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F1EC4" w14:textId="4275809A" w:rsidR="00240DCA" w:rsidRDefault="00240DCA" w:rsidP="00240DCA">
      <w:pPr>
        <w:pStyle w:val="Header"/>
        <w:suppressLineNumbers/>
      </w:pPr>
      <w:bookmarkStart w:id="0" w:name="_Toc455743004"/>
      <w:bookmarkStart w:id="1" w:name="_Toc455750322"/>
      <w:bookmarkStart w:id="2" w:name="_Toc455757630"/>
      <w:bookmarkStart w:id="3" w:name="_GoBack"/>
      <w:bookmarkEnd w:id="3"/>
    </w:p>
    <w:p w14:paraId="0666C244" w14:textId="77777777" w:rsidR="00240DCA" w:rsidRDefault="00240DCA" w:rsidP="00240DCA">
      <w:pPr>
        <w:suppressLineNumbers/>
        <w:rPr>
          <w:b/>
          <w:bCs/>
        </w:rPr>
      </w:pPr>
    </w:p>
    <w:p w14:paraId="2F374C46" w14:textId="77777777" w:rsidR="00240DCA" w:rsidRDefault="00240DCA" w:rsidP="00240DCA">
      <w:pPr>
        <w:suppressLineNumbers/>
        <w:rPr>
          <w:b/>
          <w:bCs/>
        </w:rPr>
      </w:pPr>
    </w:p>
    <w:p w14:paraId="7775DB4A" w14:textId="77777777" w:rsidR="00240DCA" w:rsidRPr="00E41A4B" w:rsidRDefault="00240DCA" w:rsidP="00240DCA">
      <w:pPr>
        <w:suppressLineNumbers/>
        <w:rPr>
          <w:b/>
          <w:bCs/>
        </w:rPr>
      </w:pPr>
      <w:r w:rsidRPr="00E41A4B">
        <w:rPr>
          <w:b/>
          <w:bCs/>
        </w:rPr>
        <w:t>INTERNATIONAL ELECTROTECHNICAL COMMISSION SYSTEM FOR</w:t>
      </w:r>
    </w:p>
    <w:p w14:paraId="7F6A991E" w14:textId="77777777" w:rsidR="00240DCA" w:rsidRPr="00E41A4B" w:rsidRDefault="00240DCA" w:rsidP="00240DCA">
      <w:pPr>
        <w:suppressLineNumbers/>
        <w:rPr>
          <w:b/>
          <w:bCs/>
        </w:rPr>
      </w:pPr>
      <w:r w:rsidRPr="00E41A4B">
        <w:rPr>
          <w:b/>
          <w:bCs/>
        </w:rPr>
        <w:t>CERTIFICATION TO STANDARDS RELATING TO EQUIPENT FOR USE</w:t>
      </w:r>
    </w:p>
    <w:p w14:paraId="37812230" w14:textId="77777777" w:rsidR="00240DCA" w:rsidRDefault="00240DCA" w:rsidP="00240DCA">
      <w:pPr>
        <w:suppressLineNumbers/>
        <w:rPr>
          <w:b/>
          <w:bCs/>
        </w:rPr>
      </w:pPr>
      <w:r w:rsidRPr="00E41A4B">
        <w:rPr>
          <w:b/>
          <w:bCs/>
        </w:rPr>
        <w:t>IN EXPLOSIVE ATMOSPHERES (IECEx SYSTEM)</w:t>
      </w:r>
    </w:p>
    <w:p w14:paraId="700962E0" w14:textId="77777777" w:rsidR="00240DCA" w:rsidRDefault="00240DCA" w:rsidP="00240DCA">
      <w:pPr>
        <w:suppressLineNumbers/>
        <w:rPr>
          <w:b/>
          <w:bCs/>
        </w:rPr>
      </w:pPr>
    </w:p>
    <w:p w14:paraId="33232A9B" w14:textId="77777777" w:rsidR="00240DCA" w:rsidRDefault="00240DCA" w:rsidP="00240DCA">
      <w:pPr>
        <w:suppressLineNumbers/>
        <w:rPr>
          <w:b/>
          <w:bCs/>
        </w:rPr>
      </w:pPr>
      <w:r>
        <w:rPr>
          <w:b/>
          <w:bCs/>
        </w:rPr>
        <w:t>Circulated to: IECEx Management Committee (ExMC)</w:t>
      </w:r>
    </w:p>
    <w:p w14:paraId="67264044" w14:textId="77777777" w:rsidR="00240DCA" w:rsidRDefault="00240DCA" w:rsidP="00240DCA">
      <w:pPr>
        <w:suppressLineNumbers/>
        <w:rPr>
          <w:b/>
          <w:bCs/>
        </w:rPr>
      </w:pPr>
    </w:p>
    <w:p w14:paraId="417C673D" w14:textId="6042A534" w:rsidR="00240DCA" w:rsidRDefault="00240DCA" w:rsidP="00240DCA">
      <w:pPr>
        <w:suppressLineNumbers/>
        <w:rPr>
          <w:b/>
          <w:bCs/>
        </w:rPr>
      </w:pPr>
      <w:r>
        <w:rPr>
          <w:b/>
          <w:bCs/>
        </w:rPr>
        <w:t>Title: Preliminary Draft Revision IEC CA 01 IEC Conformity Assessment Harmonised Basic Rules</w:t>
      </w:r>
    </w:p>
    <w:p w14:paraId="5C9176A2" w14:textId="13093D03" w:rsidR="00240DCA" w:rsidRDefault="00240DCA" w:rsidP="00240DCA">
      <w:pPr>
        <w:suppressLineNumbers/>
        <w:rPr>
          <w:b/>
          <w:bCs/>
        </w:rPr>
      </w:pPr>
      <w:r>
        <w:rPr>
          <w:noProof/>
          <w:lang w:val="en-AU" w:eastAsia="en-AU"/>
        </w:rPr>
        <mc:AlternateContent>
          <mc:Choice Requires="wps">
            <w:drawing>
              <wp:anchor distT="4294967294" distB="4294967294" distL="114298" distR="114298" simplePos="0" relativeHeight="251659264" behindDoc="0" locked="0" layoutInCell="1" allowOverlap="1" wp14:anchorId="597AB78E" wp14:editId="4A114177">
                <wp:simplePos x="0" y="0"/>
                <wp:positionH relativeFrom="column">
                  <wp:posOffset>5257799</wp:posOffset>
                </wp:positionH>
                <wp:positionV relativeFrom="paragraph">
                  <wp:posOffset>111759</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010B" id="Straight Connector 9"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14pt,8.8pt" to="41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"/>
            </w:pict>
          </mc:Fallback>
        </mc:AlternateContent>
      </w:r>
      <w:r>
        <w:rPr>
          <w:noProof/>
          <w:lang w:val="en-AU" w:eastAsia="en-AU"/>
        </w:rPr>
        <mc:AlternateContent>
          <mc:Choice Requires="wps">
            <w:drawing>
              <wp:anchor distT="4294967294" distB="4294967294" distL="114300" distR="114300" simplePos="0" relativeHeight="251660288" behindDoc="0" locked="0" layoutInCell="1" allowOverlap="1" wp14:anchorId="53E095D5" wp14:editId="39236839">
                <wp:simplePos x="0" y="0"/>
                <wp:positionH relativeFrom="column">
                  <wp:posOffset>0</wp:posOffset>
                </wp:positionH>
                <wp:positionV relativeFrom="paragraph">
                  <wp:posOffset>111759</wp:posOffset>
                </wp:positionV>
                <wp:extent cx="52578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F88EB" id="Straight Connector 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8pt" to="41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KNGw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"/>
            </w:pict>
          </mc:Fallback>
        </mc:AlternateContent>
      </w:r>
      <w:r>
        <w:rPr>
          <w:noProof/>
          <w:lang w:val="en-AU" w:eastAsia="en-AU"/>
        </w:rPr>
        <mc:AlternateContent>
          <mc:Choice Requires="wps">
            <w:drawing>
              <wp:anchor distT="4294967294" distB="4294967294" distL="114300" distR="114300" simplePos="0" relativeHeight="251661312" behindDoc="0" locked="0" layoutInCell="1" allowOverlap="1" wp14:anchorId="69E0DEA6" wp14:editId="2834E89F">
                <wp:simplePos x="0" y="0"/>
                <wp:positionH relativeFrom="column">
                  <wp:posOffset>0</wp:posOffset>
                </wp:positionH>
                <wp:positionV relativeFrom="paragraph">
                  <wp:posOffset>111759</wp:posOffset>
                </wp:positionV>
                <wp:extent cx="2514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6284D" id="Straight Connector 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8pt" to="19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4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PJNMtn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"/>
            </w:pict>
          </mc:Fallback>
        </mc:AlternateContent>
      </w:r>
      <w:r>
        <w:rPr>
          <w:noProof/>
          <w:lang w:val="en-AU" w:eastAsia="en-AU"/>
        </w:rPr>
        <mc:AlternateContent>
          <mc:Choice Requires="wps">
            <w:drawing>
              <wp:anchor distT="4294967294" distB="4294967294" distL="114300" distR="114300" simplePos="0" relativeHeight="251662336" behindDoc="0" locked="0" layoutInCell="1" allowOverlap="1" wp14:anchorId="72CA7113" wp14:editId="04A06FE6">
                <wp:simplePos x="0" y="0"/>
                <wp:positionH relativeFrom="column">
                  <wp:posOffset>0</wp:posOffset>
                </wp:positionH>
                <wp:positionV relativeFrom="paragraph">
                  <wp:posOffset>111759</wp:posOffset>
                </wp:positionV>
                <wp:extent cx="4800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394FD" id="Straight Connector 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8pt" to="37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xz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"/>
            </w:pict>
          </mc:Fallback>
        </mc:AlternateContent>
      </w:r>
      <w:r>
        <w:rPr>
          <w:noProof/>
          <w:lang w:val="en-AU" w:eastAsia="en-AU"/>
        </w:rPr>
        <mc:AlternateContent>
          <mc:Choice Requires="wps">
            <w:drawing>
              <wp:anchor distT="4294967294" distB="4294967294" distL="114300" distR="114300" simplePos="0" relativeHeight="251663360" behindDoc="0" locked="0" layoutInCell="1" allowOverlap="1" wp14:anchorId="5B60DFE2" wp14:editId="0B59C088">
                <wp:simplePos x="0" y="0"/>
                <wp:positionH relativeFrom="column">
                  <wp:posOffset>0</wp:posOffset>
                </wp:positionH>
                <wp:positionV relativeFrom="paragraph">
                  <wp:posOffset>111759</wp:posOffset>
                </wp:positionV>
                <wp:extent cx="35433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36B50" id="Straight Connector 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8pt" to="2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zc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"/>
            </w:pict>
          </mc:Fallback>
        </mc:AlternateContent>
      </w:r>
      <w:r>
        <w:rPr>
          <w:noProof/>
          <w:lang w:val="en-AU" w:eastAsia="en-AU"/>
        </w:rPr>
        <mc:AlternateContent>
          <mc:Choice Requires="wps">
            <w:drawing>
              <wp:anchor distT="4294967294" distB="4294967294" distL="114300" distR="114300" simplePos="0" relativeHeight="251664384" behindDoc="0" locked="0" layoutInCell="1" allowOverlap="1" wp14:anchorId="2E79D637" wp14:editId="1C721AB2">
                <wp:simplePos x="0" y="0"/>
                <wp:positionH relativeFrom="column">
                  <wp:posOffset>0</wp:posOffset>
                </wp:positionH>
                <wp:positionV relativeFrom="paragraph">
                  <wp:posOffset>111759</wp:posOffset>
                </wp:positionV>
                <wp:extent cx="114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92B13" id="Straight Connector 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8pt" to="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19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"/>
            </w:pict>
          </mc:Fallback>
        </mc:AlternateContent>
      </w:r>
      <w:r>
        <w:rPr>
          <w:noProof/>
          <w:lang w:val="en-AU" w:eastAsia="en-AU"/>
        </w:rPr>
        <mc:AlternateContent>
          <mc:Choice Requires="wps">
            <w:drawing>
              <wp:anchor distT="4294967294" distB="4294967294" distL="114300" distR="114300" simplePos="0" relativeHeight="251665408" behindDoc="0" locked="0" layoutInCell="1" allowOverlap="1" wp14:anchorId="131BD227" wp14:editId="72025BB8">
                <wp:simplePos x="0" y="0"/>
                <wp:positionH relativeFrom="column">
                  <wp:posOffset>0</wp:posOffset>
                </wp:positionH>
                <wp:positionV relativeFrom="paragraph">
                  <wp:posOffset>111759</wp:posOffset>
                </wp:positionV>
                <wp:extent cx="5257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CEFBE" id="Straight Connector 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8pt" to="41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oBHA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"/>
            </w:pict>
          </mc:Fallback>
        </mc:AlternateContent>
      </w:r>
      <w:r>
        <w:rPr>
          <w:noProof/>
          <w:lang w:val="en-AU" w:eastAsia="en-AU"/>
        </w:rPr>
        <mc:AlternateContent>
          <mc:Choice Requires="wps">
            <w:drawing>
              <wp:anchor distT="4294967294" distB="4294967294" distL="114300" distR="114300" simplePos="0" relativeHeight="251666432" behindDoc="0" locked="0" layoutInCell="1" allowOverlap="1" wp14:anchorId="2D59D14D" wp14:editId="74323ED7">
                <wp:simplePos x="0" y="0"/>
                <wp:positionH relativeFrom="column">
                  <wp:posOffset>0</wp:posOffset>
                </wp:positionH>
                <wp:positionV relativeFrom="paragraph">
                  <wp:posOffset>111759</wp:posOffset>
                </wp:positionV>
                <wp:extent cx="5257800" cy="0"/>
                <wp:effectExtent l="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5C695" id="Straight Connector 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8pt" to="41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" strokecolor="blue" strokeweight="4.5pt">
                <v:stroke linestyle="thickThin"/>
              </v:line>
            </w:pict>
          </mc:Fallback>
        </mc:AlternateContent>
      </w:r>
    </w:p>
    <w:p w14:paraId="1B9445FA" w14:textId="77777777" w:rsidR="00240DCA" w:rsidRDefault="00240DCA" w:rsidP="00240DCA">
      <w:pPr>
        <w:suppressLineNumbers/>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b/>
          <w:bCs/>
          <w:spacing w:val="-3"/>
          <w:sz w:val="22"/>
          <w:szCs w:val="22"/>
        </w:rPr>
      </w:pPr>
    </w:p>
    <w:p w14:paraId="224D4D81" w14:textId="77777777" w:rsidR="00240DCA" w:rsidRDefault="00240DCA" w:rsidP="00240DCA">
      <w:pPr>
        <w:pStyle w:val="Default"/>
        <w:suppressLineNumbers/>
        <w:rPr>
          <w:sz w:val="22"/>
          <w:szCs w:val="22"/>
        </w:rPr>
      </w:pPr>
      <w:r>
        <w:rPr>
          <w:sz w:val="22"/>
          <w:szCs w:val="22"/>
        </w:rPr>
        <w:t>IECEx Members would be aware of work within the IEC Conformity Assessment Board, CAB in creating a single set of Harmonised Basic Rules for all IEC Conformity Assessment System, including IECEx.</w:t>
      </w:r>
    </w:p>
    <w:p w14:paraId="0AA324DC" w14:textId="77777777" w:rsidR="00240DCA" w:rsidRDefault="00240DCA" w:rsidP="00240DCA">
      <w:pPr>
        <w:pStyle w:val="Default"/>
        <w:suppressLineNumbers/>
        <w:rPr>
          <w:sz w:val="22"/>
          <w:szCs w:val="22"/>
        </w:rPr>
      </w:pPr>
    </w:p>
    <w:p w14:paraId="2FC9BAFA" w14:textId="5241359C" w:rsidR="00240DCA" w:rsidRDefault="000B5CAB" w:rsidP="00240DCA">
      <w:pPr>
        <w:pStyle w:val="Default"/>
        <w:suppressLineNumbers/>
        <w:rPr>
          <w:sz w:val="22"/>
          <w:szCs w:val="22"/>
        </w:rPr>
      </w:pPr>
      <w:r>
        <w:rPr>
          <w:sz w:val="22"/>
          <w:szCs w:val="22"/>
        </w:rPr>
        <w:t>Members</w:t>
      </w:r>
      <w:r w:rsidR="00240DCA">
        <w:rPr>
          <w:sz w:val="22"/>
          <w:szCs w:val="22"/>
        </w:rPr>
        <w:t xml:space="preserve"> will also note that the first edition of the IEC CA Harmonised Basic Rules, published as IEC CA 01 are listed for information and discussion at the 2016 ExMC Umhlanga meeting next week.</w:t>
      </w:r>
    </w:p>
    <w:p w14:paraId="6916E55B" w14:textId="77777777" w:rsidR="00240DCA" w:rsidRDefault="00240DCA" w:rsidP="00240DCA">
      <w:pPr>
        <w:pStyle w:val="Default"/>
        <w:suppressLineNumbers/>
        <w:rPr>
          <w:sz w:val="22"/>
          <w:szCs w:val="22"/>
        </w:rPr>
      </w:pPr>
    </w:p>
    <w:p w14:paraId="2E69BA69" w14:textId="77777777" w:rsidR="00240DCA" w:rsidRDefault="00240DCA" w:rsidP="00240DCA">
      <w:pPr>
        <w:pStyle w:val="Default"/>
        <w:suppressLineNumbers/>
        <w:rPr>
          <w:sz w:val="22"/>
          <w:szCs w:val="22"/>
        </w:rPr>
      </w:pPr>
      <w:r>
        <w:rPr>
          <w:sz w:val="22"/>
          <w:szCs w:val="22"/>
        </w:rPr>
        <w:t xml:space="preserve">In addition the new IEC CA 01 being published CAB are also working on some changes to the IEC CA 01 in a bid to improve membership Participation by proposing the introduction of 2 types of membership </w:t>
      </w:r>
    </w:p>
    <w:p w14:paraId="29212CA1" w14:textId="77777777" w:rsidR="00240DCA" w:rsidRDefault="00240DCA" w:rsidP="00240DCA">
      <w:pPr>
        <w:pStyle w:val="Default"/>
        <w:suppressLineNumbers/>
        <w:rPr>
          <w:sz w:val="22"/>
          <w:szCs w:val="22"/>
        </w:rPr>
      </w:pPr>
    </w:p>
    <w:p w14:paraId="78B9F833" w14:textId="77777777" w:rsidR="00240DCA" w:rsidRDefault="00240DCA" w:rsidP="00240DCA">
      <w:pPr>
        <w:pStyle w:val="Default"/>
        <w:numPr>
          <w:ilvl w:val="0"/>
          <w:numId w:val="38"/>
        </w:numPr>
        <w:suppressLineNumbers/>
        <w:rPr>
          <w:sz w:val="22"/>
          <w:szCs w:val="22"/>
        </w:rPr>
      </w:pPr>
      <w:r>
        <w:rPr>
          <w:sz w:val="22"/>
          <w:szCs w:val="22"/>
        </w:rPr>
        <w:t>A Voting member</w:t>
      </w:r>
    </w:p>
    <w:p w14:paraId="1173A2F5" w14:textId="77777777" w:rsidR="00240DCA" w:rsidRDefault="00240DCA" w:rsidP="00240DCA">
      <w:pPr>
        <w:pStyle w:val="Default"/>
        <w:numPr>
          <w:ilvl w:val="0"/>
          <w:numId w:val="38"/>
        </w:numPr>
        <w:suppressLineNumbers/>
        <w:rPr>
          <w:sz w:val="22"/>
          <w:szCs w:val="22"/>
        </w:rPr>
      </w:pPr>
      <w:r>
        <w:rPr>
          <w:sz w:val="22"/>
          <w:szCs w:val="22"/>
        </w:rPr>
        <w:t>A Non Voting Member</w:t>
      </w:r>
    </w:p>
    <w:p w14:paraId="1C3F502C" w14:textId="77777777" w:rsidR="00240DCA" w:rsidRDefault="00240DCA" w:rsidP="00240DCA">
      <w:pPr>
        <w:pStyle w:val="Default"/>
        <w:suppressLineNumbers/>
        <w:rPr>
          <w:sz w:val="22"/>
          <w:szCs w:val="22"/>
        </w:rPr>
      </w:pPr>
    </w:p>
    <w:p w14:paraId="43F3602E" w14:textId="77777777" w:rsidR="00240DCA" w:rsidRDefault="00240DCA" w:rsidP="00240DCA">
      <w:pPr>
        <w:pStyle w:val="Default"/>
        <w:suppressLineNumbers/>
        <w:rPr>
          <w:sz w:val="22"/>
          <w:szCs w:val="22"/>
        </w:rPr>
      </w:pPr>
      <w:r>
        <w:rPr>
          <w:sz w:val="22"/>
          <w:szCs w:val="22"/>
        </w:rPr>
        <w:t xml:space="preserve">In addition, a proposed change is being considered to the document distribution timeline for meeting documents </w:t>
      </w:r>
    </w:p>
    <w:p w14:paraId="6ABDA764" w14:textId="77777777" w:rsidR="00240DCA" w:rsidRDefault="00240DCA" w:rsidP="00240DCA">
      <w:pPr>
        <w:pStyle w:val="Default"/>
        <w:suppressLineNumbers/>
        <w:rPr>
          <w:sz w:val="22"/>
          <w:szCs w:val="22"/>
        </w:rPr>
      </w:pPr>
    </w:p>
    <w:p w14:paraId="08CB89A3" w14:textId="77777777" w:rsidR="00240DCA" w:rsidRDefault="00240DCA" w:rsidP="00240DCA">
      <w:pPr>
        <w:pStyle w:val="Default"/>
        <w:suppressLineNumbers/>
        <w:rPr>
          <w:sz w:val="22"/>
          <w:szCs w:val="22"/>
        </w:rPr>
      </w:pPr>
      <w:r>
        <w:rPr>
          <w:sz w:val="22"/>
          <w:szCs w:val="22"/>
        </w:rPr>
        <w:t xml:space="preserve">Both these proposed sets of changes are included in this draft as being prepared within CAB WG11 and is circulated to ExMC to enable the CAB WG 11 to gauge the views of IECEx Members and will be presented at the 2016 ExMC Umhlanga meeting as part of Agenda Item 5  CAB Matters, with a further explanatory document to also be provide the CAB WG11 </w:t>
      </w:r>
    </w:p>
    <w:p w14:paraId="036BF1AF" w14:textId="77777777" w:rsidR="00240DCA" w:rsidRDefault="00240DCA" w:rsidP="00240DCA">
      <w:pPr>
        <w:pStyle w:val="Default"/>
        <w:suppressLineNumbers/>
        <w:rPr>
          <w:sz w:val="22"/>
          <w:szCs w:val="22"/>
        </w:rPr>
      </w:pPr>
    </w:p>
    <w:p w14:paraId="3ACCF24B" w14:textId="35C80370" w:rsidR="00240DCA" w:rsidRDefault="00240DCA" w:rsidP="00240DCA">
      <w:pPr>
        <w:pStyle w:val="Default"/>
        <w:suppressLineNumbers/>
        <w:rPr>
          <w:sz w:val="22"/>
          <w:szCs w:val="22"/>
        </w:rPr>
      </w:pPr>
      <w:r>
        <w:rPr>
          <w:sz w:val="22"/>
          <w:szCs w:val="22"/>
        </w:rPr>
        <w:t>Changes being considered for inclusion in Edition 2 of the IEC CA 01 are shown via highlighting.</w:t>
      </w:r>
    </w:p>
    <w:p w14:paraId="6377FF36" w14:textId="77777777" w:rsidR="00240DCA" w:rsidRDefault="00240DCA" w:rsidP="00240DCA">
      <w:pPr>
        <w:pStyle w:val="Default"/>
        <w:suppressLineNumbers/>
        <w:rPr>
          <w:sz w:val="22"/>
          <w:szCs w:val="22"/>
        </w:rPr>
      </w:pPr>
    </w:p>
    <w:p w14:paraId="5F237447" w14:textId="77777777" w:rsidR="00240DCA" w:rsidRDefault="00240DCA" w:rsidP="00240DCA">
      <w:pPr>
        <w:pStyle w:val="Default"/>
        <w:suppressLineNumbers/>
        <w:rPr>
          <w:sz w:val="22"/>
          <w:szCs w:val="22"/>
        </w:rPr>
      </w:pPr>
      <w:r>
        <w:rPr>
          <w:sz w:val="22"/>
          <w:szCs w:val="22"/>
        </w:rPr>
        <w:t xml:space="preserve">We apologise that that timing of this draft being available prevented it from being included in the Linked Agenda but yet feel that the changes currently being considered have a significant impact on the IECEx and all IEC CA Systems and wanted to take the opportunity to raise this with the ExMC. </w:t>
      </w:r>
    </w:p>
    <w:p w14:paraId="142566E7" w14:textId="77777777" w:rsidR="00240DCA" w:rsidRPr="00E41A4B" w:rsidRDefault="00240DCA" w:rsidP="00240DCA">
      <w:pPr>
        <w:suppressLineNumbers/>
        <w:rPr>
          <w:b/>
          <w:bCs/>
          <w:color w:val="000000"/>
          <w:sz w:val="23"/>
          <w:szCs w:val="23"/>
          <w:lang w:val="en-US"/>
        </w:rPr>
      </w:pPr>
    </w:p>
    <w:tbl>
      <w:tblPr>
        <w:tblW w:w="9049" w:type="dxa"/>
        <w:tblInd w:w="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4470"/>
        <w:gridCol w:w="4579"/>
      </w:tblGrid>
      <w:tr w:rsidR="00240DCA" w:rsidRPr="00E41A4B" w14:paraId="56B648CA" w14:textId="77777777" w:rsidTr="000B5CAB">
        <w:tc>
          <w:tcPr>
            <w:tcW w:w="4470" w:type="dxa"/>
            <w:shd w:val="clear" w:color="auto" w:fill="auto"/>
          </w:tcPr>
          <w:p w14:paraId="79E95F3E" w14:textId="77777777" w:rsidR="00240DCA" w:rsidRDefault="00240DCA" w:rsidP="00240DCA">
            <w:pPr>
              <w:suppressLineNumbers/>
              <w:snapToGrid w:val="0"/>
              <w:rPr>
                <w:b/>
                <w:bCs/>
                <w:sz w:val="22"/>
                <w:szCs w:val="22"/>
              </w:rPr>
            </w:pPr>
            <w:r w:rsidRPr="00E41A4B">
              <w:rPr>
                <w:b/>
                <w:bCs/>
                <w:sz w:val="22"/>
                <w:szCs w:val="22"/>
              </w:rPr>
              <w:t>Address:</w:t>
            </w:r>
          </w:p>
          <w:p w14:paraId="08F7B7A0" w14:textId="77777777" w:rsidR="00240DCA" w:rsidRPr="00E41A4B" w:rsidRDefault="00240DCA" w:rsidP="00240DCA">
            <w:pPr>
              <w:suppressLineNumbers/>
              <w:snapToGrid w:val="0"/>
              <w:rPr>
                <w:b/>
                <w:bCs/>
                <w:sz w:val="22"/>
                <w:szCs w:val="22"/>
              </w:rPr>
            </w:pPr>
            <w:r>
              <w:rPr>
                <w:b/>
                <w:bCs/>
                <w:sz w:val="22"/>
                <w:szCs w:val="22"/>
              </w:rPr>
              <w:t>IECEx Secretariat</w:t>
            </w:r>
          </w:p>
          <w:p w14:paraId="224C3065" w14:textId="77777777" w:rsidR="00240DCA" w:rsidRPr="00E41A4B" w:rsidRDefault="00240DCA" w:rsidP="00240DCA">
            <w:pPr>
              <w:suppressLineNumbers/>
              <w:snapToGrid w:val="0"/>
              <w:rPr>
                <w:b/>
                <w:bCs/>
                <w:sz w:val="22"/>
                <w:szCs w:val="22"/>
              </w:rPr>
            </w:pPr>
            <w:r w:rsidRPr="00E41A4B">
              <w:rPr>
                <w:b/>
                <w:bCs/>
                <w:sz w:val="22"/>
                <w:szCs w:val="22"/>
              </w:rPr>
              <w:t>Level 33, Australia Square</w:t>
            </w:r>
          </w:p>
          <w:p w14:paraId="5FE9602A" w14:textId="77777777" w:rsidR="00240DCA" w:rsidRPr="00E41A4B" w:rsidRDefault="00240DCA" w:rsidP="00240DCA">
            <w:pPr>
              <w:suppressLineNumbers/>
              <w:snapToGrid w:val="0"/>
              <w:rPr>
                <w:b/>
                <w:bCs/>
                <w:sz w:val="22"/>
                <w:szCs w:val="22"/>
              </w:rPr>
            </w:pPr>
            <w:r w:rsidRPr="00E41A4B">
              <w:rPr>
                <w:b/>
                <w:bCs/>
                <w:sz w:val="22"/>
                <w:szCs w:val="22"/>
              </w:rPr>
              <w:t>264 George Street</w:t>
            </w:r>
          </w:p>
          <w:p w14:paraId="171B246B" w14:textId="77777777" w:rsidR="00240DCA" w:rsidRPr="00E41A4B" w:rsidRDefault="00240DCA" w:rsidP="00240DCA">
            <w:pPr>
              <w:suppressLineNumbers/>
              <w:snapToGrid w:val="0"/>
              <w:rPr>
                <w:b/>
                <w:bCs/>
                <w:sz w:val="22"/>
                <w:szCs w:val="22"/>
              </w:rPr>
            </w:pPr>
            <w:r w:rsidRPr="00E41A4B">
              <w:rPr>
                <w:b/>
                <w:bCs/>
                <w:sz w:val="22"/>
                <w:szCs w:val="22"/>
              </w:rPr>
              <w:t>Sydney NSW 2000</w:t>
            </w:r>
          </w:p>
          <w:p w14:paraId="0750EBB3" w14:textId="77777777" w:rsidR="00240DCA" w:rsidRPr="00E41A4B" w:rsidRDefault="00240DCA" w:rsidP="00240DCA">
            <w:pPr>
              <w:suppressLineNumbers/>
              <w:snapToGrid w:val="0"/>
              <w:rPr>
                <w:b/>
                <w:bCs/>
                <w:sz w:val="22"/>
                <w:szCs w:val="22"/>
              </w:rPr>
            </w:pPr>
            <w:r w:rsidRPr="00E41A4B">
              <w:rPr>
                <w:b/>
                <w:bCs/>
                <w:sz w:val="22"/>
                <w:szCs w:val="22"/>
              </w:rPr>
              <w:t>Australia</w:t>
            </w:r>
          </w:p>
        </w:tc>
        <w:tc>
          <w:tcPr>
            <w:tcW w:w="4579" w:type="dxa"/>
            <w:shd w:val="clear" w:color="auto" w:fill="auto"/>
          </w:tcPr>
          <w:p w14:paraId="466EE8CD" w14:textId="77777777" w:rsidR="00240DCA" w:rsidRPr="00E41A4B" w:rsidRDefault="00240DCA" w:rsidP="00240DCA">
            <w:pPr>
              <w:suppressLineNumbers/>
              <w:snapToGrid w:val="0"/>
              <w:rPr>
                <w:b/>
                <w:bCs/>
                <w:sz w:val="22"/>
                <w:szCs w:val="22"/>
              </w:rPr>
            </w:pPr>
            <w:r w:rsidRPr="00E41A4B">
              <w:rPr>
                <w:b/>
                <w:bCs/>
                <w:sz w:val="22"/>
                <w:szCs w:val="22"/>
              </w:rPr>
              <w:t>Contact Details:</w:t>
            </w:r>
          </w:p>
          <w:p w14:paraId="27E5D1D9" w14:textId="77777777" w:rsidR="00240DCA" w:rsidRPr="00E41A4B" w:rsidRDefault="00240DCA" w:rsidP="00240DCA">
            <w:pPr>
              <w:suppressLineNumbers/>
              <w:snapToGrid w:val="0"/>
              <w:rPr>
                <w:b/>
                <w:bCs/>
                <w:sz w:val="22"/>
                <w:szCs w:val="22"/>
              </w:rPr>
            </w:pPr>
            <w:r w:rsidRPr="00E41A4B">
              <w:rPr>
                <w:b/>
                <w:bCs/>
                <w:sz w:val="22"/>
                <w:szCs w:val="22"/>
              </w:rPr>
              <w:t>Tel: +61 2 4628 4690</w:t>
            </w:r>
          </w:p>
          <w:p w14:paraId="36B02F59" w14:textId="77777777" w:rsidR="00240DCA" w:rsidRPr="00E41A4B" w:rsidRDefault="00240DCA" w:rsidP="00240DCA">
            <w:pPr>
              <w:suppressLineNumbers/>
              <w:snapToGrid w:val="0"/>
              <w:rPr>
                <w:b/>
                <w:bCs/>
                <w:sz w:val="22"/>
                <w:szCs w:val="22"/>
              </w:rPr>
            </w:pPr>
            <w:r w:rsidRPr="00E41A4B">
              <w:rPr>
                <w:b/>
                <w:bCs/>
                <w:sz w:val="22"/>
                <w:szCs w:val="22"/>
              </w:rPr>
              <w:t>Fax: +61 2 4627 5285</w:t>
            </w:r>
          </w:p>
          <w:p w14:paraId="2015480B" w14:textId="77777777" w:rsidR="00240DCA" w:rsidRPr="00E41A4B" w:rsidRDefault="00240DCA" w:rsidP="00240DCA">
            <w:pPr>
              <w:suppressLineNumbers/>
              <w:snapToGrid w:val="0"/>
              <w:rPr>
                <w:b/>
                <w:bCs/>
                <w:sz w:val="22"/>
                <w:szCs w:val="22"/>
              </w:rPr>
            </w:pPr>
            <w:r w:rsidRPr="00E41A4B">
              <w:rPr>
                <w:b/>
                <w:bCs/>
                <w:sz w:val="22"/>
                <w:szCs w:val="22"/>
              </w:rPr>
              <w:t>e-mail:</w:t>
            </w:r>
            <w:r>
              <w:rPr>
                <w:b/>
                <w:bCs/>
                <w:sz w:val="22"/>
                <w:szCs w:val="22"/>
              </w:rPr>
              <w:t xml:space="preserve"> </w:t>
            </w:r>
            <w:hyperlink r:id="rId8" w:history="1">
              <w:r w:rsidRPr="0033615D">
                <w:rPr>
                  <w:rStyle w:val="Hyperlink"/>
                  <w:b/>
                  <w:bCs/>
                  <w:sz w:val="22"/>
                  <w:szCs w:val="22"/>
                </w:rPr>
                <w:t>info@iecex.com</w:t>
              </w:r>
            </w:hyperlink>
            <w:r>
              <w:rPr>
                <w:b/>
                <w:bCs/>
                <w:sz w:val="22"/>
                <w:szCs w:val="22"/>
              </w:rPr>
              <w:t xml:space="preserve">  </w:t>
            </w:r>
          </w:p>
          <w:p w14:paraId="6B79983F" w14:textId="77777777" w:rsidR="00240DCA" w:rsidRPr="00E41A4B" w:rsidRDefault="008B1844" w:rsidP="00240DCA">
            <w:pPr>
              <w:suppressLineNumbers/>
              <w:snapToGrid w:val="0"/>
              <w:rPr>
                <w:b/>
                <w:bCs/>
                <w:sz w:val="22"/>
                <w:szCs w:val="22"/>
              </w:rPr>
            </w:pPr>
            <w:hyperlink r:id="rId9" w:history="1">
              <w:r w:rsidR="00240DCA" w:rsidRPr="00E41A4B">
                <w:rPr>
                  <w:b/>
                  <w:bCs/>
                  <w:color w:val="0000FF"/>
                  <w:sz w:val="22"/>
                  <w:szCs w:val="22"/>
                  <w:u w:val="single"/>
                </w:rPr>
                <w:t>http://www.iecex.com</w:t>
              </w:r>
            </w:hyperlink>
          </w:p>
          <w:p w14:paraId="32D2A951" w14:textId="77777777" w:rsidR="00240DCA" w:rsidRPr="00E41A4B" w:rsidRDefault="00240DCA" w:rsidP="00240DCA">
            <w:pPr>
              <w:suppressLineNumbers/>
              <w:snapToGrid w:val="0"/>
              <w:rPr>
                <w:b/>
                <w:bCs/>
                <w:sz w:val="22"/>
                <w:szCs w:val="22"/>
              </w:rPr>
            </w:pPr>
          </w:p>
        </w:tc>
      </w:tr>
    </w:tbl>
    <w:p w14:paraId="2A134859" w14:textId="77777777" w:rsidR="00240DCA" w:rsidRDefault="00240DCA" w:rsidP="00240DCA">
      <w:pPr>
        <w:suppressLineNumbers/>
      </w:pPr>
    </w:p>
    <w:p w14:paraId="2D47C454" w14:textId="77777777" w:rsidR="00240DCA" w:rsidRDefault="00240DCA" w:rsidP="00240DCA">
      <w:pPr>
        <w:pStyle w:val="PARAGRAPH"/>
        <w:suppressLineNumbers/>
        <w:sectPr w:rsidR="00240DCA" w:rsidSect="00240DCA">
          <w:headerReference w:type="even" r:id="rId10"/>
          <w:headerReference w:type="default" r:id="rId11"/>
          <w:headerReference w:type="first" r:id="rId12"/>
          <w:pgSz w:w="11907" w:h="16840" w:code="9"/>
          <w:pgMar w:top="1701" w:right="1418" w:bottom="851" w:left="1418" w:header="1134" w:footer="851" w:gutter="0"/>
          <w:lnNumType w:countBy="1" w:restart="newSection"/>
          <w:pgNumType w:start="2"/>
          <w:cols w:space="720"/>
          <w:noEndnote/>
          <w:titlePg/>
          <w:docGrid w:linePitch="272"/>
        </w:sectPr>
      </w:pPr>
    </w:p>
    <w:p w14:paraId="5840C869" w14:textId="61395797" w:rsidR="0023442D" w:rsidRPr="006E74C8" w:rsidRDefault="0023442D" w:rsidP="008371B5">
      <w:pPr>
        <w:pStyle w:val="HEADINGNonumber"/>
      </w:pPr>
      <w:r w:rsidRPr="006E74C8">
        <w:lastRenderedPageBreak/>
        <w:t>CONTENTS</w:t>
      </w:r>
      <w:bookmarkEnd w:id="0"/>
      <w:bookmarkEnd w:id="1"/>
      <w:bookmarkEnd w:id="2"/>
    </w:p>
    <w:p w14:paraId="5335C82A" w14:textId="77777777" w:rsidR="0023442D" w:rsidRPr="006E74C8" w:rsidRDefault="0023442D" w:rsidP="008371B5">
      <w:pPr>
        <w:pStyle w:val="MAIN-TITLE"/>
        <w:rPr>
          <w:rFonts w:asciiTheme="majorHAnsi" w:hAnsiTheme="majorHAnsi" w:cstheme="majorHAnsi"/>
        </w:rPr>
      </w:pPr>
    </w:p>
    <w:p w14:paraId="24DC8548" w14:textId="072EE61A" w:rsidR="00A67A4F" w:rsidRPr="006E74C8" w:rsidRDefault="000C0F7E" w:rsidP="00A67A4F">
      <w:pPr>
        <w:pStyle w:val="TOC1"/>
        <w:rPr>
          <w:rFonts w:asciiTheme="minorHAnsi" w:eastAsiaTheme="minorEastAsia" w:hAnsiTheme="minorHAnsi" w:cstheme="minorBidi"/>
          <w:spacing w:val="0"/>
          <w:sz w:val="22"/>
          <w:szCs w:val="22"/>
          <w:lang w:eastAsia="en-GB"/>
        </w:rPr>
      </w:pPr>
      <w:r w:rsidRPr="006E74C8">
        <w:rPr>
          <w:rFonts w:asciiTheme="majorHAnsi" w:hAnsiTheme="majorHAnsi" w:cstheme="majorHAnsi"/>
        </w:rPr>
        <w:fldChar w:fldCharType="begin"/>
      </w:r>
      <w:r w:rsidRPr="006E74C8">
        <w:rPr>
          <w:rFonts w:asciiTheme="majorHAnsi" w:hAnsiTheme="majorHAnsi" w:cstheme="majorHAnsi"/>
        </w:rPr>
        <w:instrText xml:space="preserve"> TOC \o "1-3" \h \z \u </w:instrText>
      </w:r>
      <w:r w:rsidRPr="006E74C8">
        <w:rPr>
          <w:rFonts w:asciiTheme="majorHAnsi" w:hAnsiTheme="majorHAnsi" w:cstheme="majorHAnsi"/>
        </w:rPr>
        <w:fldChar w:fldCharType="separate"/>
      </w:r>
      <w:hyperlink w:anchor="_Toc455757631" w:history="1">
        <w:r w:rsidR="00A67A4F" w:rsidRPr="006E74C8">
          <w:rPr>
            <w:rStyle w:val="Hyperlink"/>
            <w:rFonts w:asciiTheme="majorHAnsi" w:hAnsiTheme="majorHAnsi" w:cstheme="majorHAnsi"/>
          </w:rPr>
          <w:t>FOREWORD</w:t>
        </w:r>
        <w:r w:rsidR="00A67A4F" w:rsidRPr="006E74C8">
          <w:rPr>
            <w:webHidden/>
          </w:rPr>
          <w:tab/>
        </w:r>
        <w:r w:rsidR="00A67A4F" w:rsidRPr="006E74C8">
          <w:rPr>
            <w:webHidden/>
          </w:rPr>
          <w:fldChar w:fldCharType="begin"/>
        </w:r>
        <w:r w:rsidR="00A67A4F" w:rsidRPr="006E74C8">
          <w:rPr>
            <w:webHidden/>
          </w:rPr>
          <w:instrText xml:space="preserve"> PAGEREF _Toc455757631 \h </w:instrText>
        </w:r>
        <w:r w:rsidR="00A67A4F" w:rsidRPr="006E74C8">
          <w:rPr>
            <w:webHidden/>
          </w:rPr>
        </w:r>
        <w:r w:rsidR="00A67A4F" w:rsidRPr="006E74C8">
          <w:rPr>
            <w:webHidden/>
          </w:rPr>
          <w:fldChar w:fldCharType="separate"/>
        </w:r>
        <w:r w:rsidR="005E7C1C">
          <w:rPr>
            <w:webHidden/>
          </w:rPr>
          <w:t>3</w:t>
        </w:r>
        <w:r w:rsidR="00A67A4F" w:rsidRPr="006E74C8">
          <w:rPr>
            <w:webHidden/>
          </w:rPr>
          <w:fldChar w:fldCharType="end"/>
        </w:r>
      </w:hyperlink>
    </w:p>
    <w:p w14:paraId="3AF1F2E6" w14:textId="77777777" w:rsidR="00A67A4F" w:rsidRPr="006E74C8" w:rsidRDefault="008B1844">
      <w:pPr>
        <w:pStyle w:val="TOC1"/>
        <w:rPr>
          <w:rFonts w:asciiTheme="minorHAnsi" w:eastAsiaTheme="minorEastAsia" w:hAnsiTheme="minorHAnsi" w:cstheme="minorBidi"/>
          <w:spacing w:val="0"/>
          <w:sz w:val="22"/>
          <w:szCs w:val="22"/>
          <w:lang w:eastAsia="en-GB"/>
        </w:rPr>
      </w:pPr>
      <w:hyperlink w:anchor="_Toc455757632" w:history="1">
        <w:r w:rsidR="00A67A4F" w:rsidRPr="006E74C8">
          <w:rPr>
            <w:rStyle w:val="Hyperlink"/>
            <w:rFonts w:asciiTheme="majorHAnsi" w:hAnsiTheme="majorHAnsi" w:cstheme="majorHAnsi"/>
          </w:rPr>
          <w:t>INTRODUCTION</w:t>
        </w:r>
        <w:r w:rsidR="00A67A4F" w:rsidRPr="006E74C8">
          <w:rPr>
            <w:webHidden/>
          </w:rPr>
          <w:tab/>
        </w:r>
        <w:r w:rsidR="00A67A4F" w:rsidRPr="006E74C8">
          <w:rPr>
            <w:webHidden/>
          </w:rPr>
          <w:fldChar w:fldCharType="begin"/>
        </w:r>
        <w:r w:rsidR="00A67A4F" w:rsidRPr="006E74C8">
          <w:rPr>
            <w:webHidden/>
          </w:rPr>
          <w:instrText xml:space="preserve"> PAGEREF _Toc455757632 \h </w:instrText>
        </w:r>
        <w:r w:rsidR="00A67A4F" w:rsidRPr="006E74C8">
          <w:rPr>
            <w:webHidden/>
          </w:rPr>
        </w:r>
        <w:r w:rsidR="00A67A4F" w:rsidRPr="006E74C8">
          <w:rPr>
            <w:webHidden/>
          </w:rPr>
          <w:fldChar w:fldCharType="separate"/>
        </w:r>
        <w:r w:rsidR="005E7C1C">
          <w:rPr>
            <w:webHidden/>
          </w:rPr>
          <w:t>4</w:t>
        </w:r>
        <w:r w:rsidR="00A67A4F" w:rsidRPr="006E74C8">
          <w:rPr>
            <w:webHidden/>
          </w:rPr>
          <w:fldChar w:fldCharType="end"/>
        </w:r>
      </w:hyperlink>
    </w:p>
    <w:p w14:paraId="2D3E1BC2" w14:textId="77777777" w:rsidR="00A67A4F" w:rsidRPr="006E74C8" w:rsidRDefault="00A67A4F">
      <w:pPr>
        <w:pStyle w:val="TOC1"/>
        <w:rPr>
          <w:rStyle w:val="Hyperlink"/>
        </w:rPr>
      </w:pPr>
    </w:p>
    <w:p w14:paraId="6F002FED" w14:textId="77777777" w:rsidR="00A67A4F" w:rsidRPr="006E74C8" w:rsidRDefault="008B1844">
      <w:pPr>
        <w:pStyle w:val="TOC1"/>
        <w:rPr>
          <w:rFonts w:asciiTheme="minorHAnsi" w:eastAsiaTheme="minorEastAsia" w:hAnsiTheme="minorHAnsi" w:cstheme="minorBidi"/>
          <w:spacing w:val="0"/>
          <w:sz w:val="22"/>
          <w:szCs w:val="22"/>
          <w:lang w:eastAsia="en-GB"/>
        </w:rPr>
      </w:pPr>
      <w:hyperlink w:anchor="_Toc455757633" w:history="1">
        <w:r w:rsidR="00A67A4F" w:rsidRPr="006E74C8">
          <w:rPr>
            <w:rStyle w:val="Hyperlink"/>
          </w:rPr>
          <w:t>1</w:t>
        </w:r>
        <w:r w:rsidR="00A67A4F" w:rsidRPr="006E74C8">
          <w:rPr>
            <w:rFonts w:asciiTheme="minorHAnsi" w:eastAsiaTheme="minorEastAsia" w:hAnsiTheme="minorHAnsi" w:cstheme="minorBidi"/>
            <w:spacing w:val="0"/>
            <w:sz w:val="22"/>
            <w:szCs w:val="22"/>
            <w:lang w:eastAsia="en-GB"/>
          </w:rPr>
          <w:tab/>
        </w:r>
        <w:r w:rsidR="00A67A4F" w:rsidRPr="006E74C8">
          <w:rPr>
            <w:rStyle w:val="Hyperlink"/>
          </w:rPr>
          <w:t>Title</w:t>
        </w:r>
        <w:r w:rsidR="00A67A4F" w:rsidRPr="006E74C8">
          <w:rPr>
            <w:webHidden/>
          </w:rPr>
          <w:tab/>
        </w:r>
        <w:r w:rsidR="00A67A4F" w:rsidRPr="006E74C8">
          <w:rPr>
            <w:webHidden/>
          </w:rPr>
          <w:fldChar w:fldCharType="begin"/>
        </w:r>
        <w:r w:rsidR="00A67A4F" w:rsidRPr="006E74C8">
          <w:rPr>
            <w:webHidden/>
          </w:rPr>
          <w:instrText xml:space="preserve"> PAGEREF _Toc455757633 \h </w:instrText>
        </w:r>
        <w:r w:rsidR="00A67A4F" w:rsidRPr="006E74C8">
          <w:rPr>
            <w:webHidden/>
          </w:rPr>
        </w:r>
        <w:r w:rsidR="00A67A4F" w:rsidRPr="006E74C8">
          <w:rPr>
            <w:webHidden/>
          </w:rPr>
          <w:fldChar w:fldCharType="separate"/>
        </w:r>
        <w:r w:rsidR="005E7C1C">
          <w:rPr>
            <w:webHidden/>
          </w:rPr>
          <w:t>5</w:t>
        </w:r>
        <w:r w:rsidR="00A67A4F" w:rsidRPr="006E74C8">
          <w:rPr>
            <w:webHidden/>
          </w:rPr>
          <w:fldChar w:fldCharType="end"/>
        </w:r>
      </w:hyperlink>
    </w:p>
    <w:p w14:paraId="753B9726" w14:textId="77777777" w:rsidR="00A67A4F" w:rsidRPr="006E74C8" w:rsidRDefault="008B1844">
      <w:pPr>
        <w:pStyle w:val="TOC1"/>
        <w:rPr>
          <w:rFonts w:asciiTheme="minorHAnsi" w:eastAsiaTheme="minorEastAsia" w:hAnsiTheme="minorHAnsi" w:cstheme="minorBidi"/>
          <w:spacing w:val="0"/>
          <w:sz w:val="22"/>
          <w:szCs w:val="22"/>
          <w:lang w:eastAsia="en-GB"/>
        </w:rPr>
      </w:pPr>
      <w:hyperlink w:anchor="_Toc455757634" w:history="1">
        <w:r w:rsidR="00A67A4F" w:rsidRPr="006E74C8">
          <w:rPr>
            <w:rStyle w:val="Hyperlink"/>
          </w:rPr>
          <w:t>2</w:t>
        </w:r>
        <w:r w:rsidR="00A67A4F" w:rsidRPr="006E74C8">
          <w:rPr>
            <w:rFonts w:asciiTheme="minorHAnsi" w:eastAsiaTheme="minorEastAsia" w:hAnsiTheme="minorHAnsi" w:cstheme="minorBidi"/>
            <w:spacing w:val="0"/>
            <w:sz w:val="22"/>
            <w:szCs w:val="22"/>
            <w:lang w:eastAsia="en-GB"/>
          </w:rPr>
          <w:tab/>
        </w:r>
        <w:r w:rsidR="00A67A4F" w:rsidRPr="006E74C8">
          <w:rPr>
            <w:rStyle w:val="Hyperlink"/>
          </w:rPr>
          <w:t>Object</w:t>
        </w:r>
        <w:r w:rsidR="00A67A4F" w:rsidRPr="006E74C8">
          <w:rPr>
            <w:webHidden/>
          </w:rPr>
          <w:tab/>
        </w:r>
        <w:r w:rsidR="00A67A4F" w:rsidRPr="006E74C8">
          <w:rPr>
            <w:webHidden/>
          </w:rPr>
          <w:fldChar w:fldCharType="begin"/>
        </w:r>
        <w:r w:rsidR="00A67A4F" w:rsidRPr="006E74C8">
          <w:rPr>
            <w:webHidden/>
          </w:rPr>
          <w:instrText xml:space="preserve"> PAGEREF _Toc455757634 \h </w:instrText>
        </w:r>
        <w:r w:rsidR="00A67A4F" w:rsidRPr="006E74C8">
          <w:rPr>
            <w:webHidden/>
          </w:rPr>
        </w:r>
        <w:r w:rsidR="00A67A4F" w:rsidRPr="006E74C8">
          <w:rPr>
            <w:webHidden/>
          </w:rPr>
          <w:fldChar w:fldCharType="separate"/>
        </w:r>
        <w:r w:rsidR="005E7C1C">
          <w:rPr>
            <w:webHidden/>
          </w:rPr>
          <w:t>5</w:t>
        </w:r>
        <w:r w:rsidR="00A67A4F" w:rsidRPr="006E74C8">
          <w:rPr>
            <w:webHidden/>
          </w:rPr>
          <w:fldChar w:fldCharType="end"/>
        </w:r>
      </w:hyperlink>
    </w:p>
    <w:p w14:paraId="0A2276FB" w14:textId="77777777" w:rsidR="00A67A4F" w:rsidRPr="006E74C8" w:rsidRDefault="008B1844">
      <w:pPr>
        <w:pStyle w:val="TOC1"/>
        <w:rPr>
          <w:rFonts w:asciiTheme="minorHAnsi" w:eastAsiaTheme="minorEastAsia" w:hAnsiTheme="minorHAnsi" w:cstheme="minorBidi"/>
          <w:spacing w:val="0"/>
          <w:sz w:val="22"/>
          <w:szCs w:val="22"/>
          <w:lang w:eastAsia="en-GB"/>
        </w:rPr>
      </w:pPr>
      <w:hyperlink w:anchor="_Toc455757635" w:history="1">
        <w:r w:rsidR="00A67A4F" w:rsidRPr="006E74C8">
          <w:rPr>
            <w:rStyle w:val="Hyperlink"/>
          </w:rPr>
          <w:t>3</w:t>
        </w:r>
        <w:r w:rsidR="00A67A4F" w:rsidRPr="006E74C8">
          <w:rPr>
            <w:rFonts w:asciiTheme="minorHAnsi" w:eastAsiaTheme="minorEastAsia" w:hAnsiTheme="minorHAnsi" w:cstheme="minorBidi"/>
            <w:spacing w:val="0"/>
            <w:sz w:val="22"/>
            <w:szCs w:val="22"/>
            <w:lang w:eastAsia="en-GB"/>
          </w:rPr>
          <w:tab/>
        </w:r>
        <w:r w:rsidR="00A67A4F" w:rsidRPr="006E74C8">
          <w:rPr>
            <w:rStyle w:val="Hyperlink"/>
          </w:rPr>
          <w:t>Scope of IEC CA System</w:t>
        </w:r>
        <w:r w:rsidR="00A67A4F" w:rsidRPr="006E74C8">
          <w:rPr>
            <w:webHidden/>
          </w:rPr>
          <w:tab/>
        </w:r>
        <w:r w:rsidR="00A67A4F" w:rsidRPr="006E74C8">
          <w:rPr>
            <w:webHidden/>
          </w:rPr>
          <w:fldChar w:fldCharType="begin"/>
        </w:r>
        <w:r w:rsidR="00A67A4F" w:rsidRPr="006E74C8">
          <w:rPr>
            <w:webHidden/>
          </w:rPr>
          <w:instrText xml:space="preserve"> PAGEREF _Toc455757635 \h </w:instrText>
        </w:r>
        <w:r w:rsidR="00A67A4F" w:rsidRPr="006E74C8">
          <w:rPr>
            <w:webHidden/>
          </w:rPr>
        </w:r>
        <w:r w:rsidR="00A67A4F" w:rsidRPr="006E74C8">
          <w:rPr>
            <w:webHidden/>
          </w:rPr>
          <w:fldChar w:fldCharType="separate"/>
        </w:r>
        <w:r w:rsidR="005E7C1C">
          <w:rPr>
            <w:webHidden/>
          </w:rPr>
          <w:t>5</w:t>
        </w:r>
        <w:r w:rsidR="00A67A4F" w:rsidRPr="006E74C8">
          <w:rPr>
            <w:webHidden/>
          </w:rPr>
          <w:fldChar w:fldCharType="end"/>
        </w:r>
      </w:hyperlink>
    </w:p>
    <w:p w14:paraId="673B3D7E" w14:textId="77777777" w:rsidR="00A67A4F" w:rsidRPr="006E74C8" w:rsidRDefault="008B1844">
      <w:pPr>
        <w:pStyle w:val="TOC1"/>
        <w:rPr>
          <w:rFonts w:asciiTheme="minorHAnsi" w:eastAsiaTheme="minorEastAsia" w:hAnsiTheme="minorHAnsi" w:cstheme="minorBidi"/>
          <w:spacing w:val="0"/>
          <w:sz w:val="22"/>
          <w:szCs w:val="22"/>
          <w:lang w:eastAsia="en-GB"/>
        </w:rPr>
      </w:pPr>
      <w:hyperlink w:anchor="_Toc455757636" w:history="1">
        <w:r w:rsidR="00A67A4F" w:rsidRPr="006E74C8">
          <w:rPr>
            <w:rStyle w:val="Hyperlink"/>
          </w:rPr>
          <w:t>4</w:t>
        </w:r>
        <w:r w:rsidR="00A67A4F" w:rsidRPr="006E74C8">
          <w:rPr>
            <w:rFonts w:asciiTheme="minorHAnsi" w:eastAsiaTheme="minorEastAsia" w:hAnsiTheme="minorHAnsi" w:cstheme="minorBidi"/>
            <w:spacing w:val="0"/>
            <w:sz w:val="22"/>
            <w:szCs w:val="22"/>
            <w:lang w:eastAsia="en-GB"/>
          </w:rPr>
          <w:tab/>
        </w:r>
        <w:r w:rsidR="00A67A4F" w:rsidRPr="006E74C8">
          <w:rPr>
            <w:rStyle w:val="Hyperlink"/>
          </w:rPr>
          <w:t>Governing documents</w:t>
        </w:r>
        <w:r w:rsidR="00A67A4F" w:rsidRPr="006E74C8">
          <w:rPr>
            <w:webHidden/>
          </w:rPr>
          <w:tab/>
        </w:r>
        <w:r w:rsidR="00A67A4F" w:rsidRPr="006E74C8">
          <w:rPr>
            <w:webHidden/>
          </w:rPr>
          <w:fldChar w:fldCharType="begin"/>
        </w:r>
        <w:r w:rsidR="00A67A4F" w:rsidRPr="006E74C8">
          <w:rPr>
            <w:webHidden/>
          </w:rPr>
          <w:instrText xml:space="preserve"> PAGEREF _Toc455757636 \h </w:instrText>
        </w:r>
        <w:r w:rsidR="00A67A4F" w:rsidRPr="006E74C8">
          <w:rPr>
            <w:webHidden/>
          </w:rPr>
        </w:r>
        <w:r w:rsidR="00A67A4F" w:rsidRPr="006E74C8">
          <w:rPr>
            <w:webHidden/>
          </w:rPr>
          <w:fldChar w:fldCharType="separate"/>
        </w:r>
        <w:r w:rsidR="005E7C1C">
          <w:rPr>
            <w:webHidden/>
          </w:rPr>
          <w:t>5</w:t>
        </w:r>
        <w:r w:rsidR="00A67A4F" w:rsidRPr="006E74C8">
          <w:rPr>
            <w:webHidden/>
          </w:rPr>
          <w:fldChar w:fldCharType="end"/>
        </w:r>
      </w:hyperlink>
    </w:p>
    <w:p w14:paraId="66B30175" w14:textId="77777777" w:rsidR="00A67A4F" w:rsidRPr="006E74C8" w:rsidRDefault="008B1844">
      <w:pPr>
        <w:pStyle w:val="TOC1"/>
        <w:rPr>
          <w:rFonts w:asciiTheme="minorHAnsi" w:eastAsiaTheme="minorEastAsia" w:hAnsiTheme="minorHAnsi" w:cstheme="minorBidi"/>
          <w:spacing w:val="0"/>
          <w:sz w:val="22"/>
          <w:szCs w:val="22"/>
          <w:lang w:eastAsia="en-GB"/>
        </w:rPr>
      </w:pPr>
      <w:hyperlink w:anchor="_Toc455757637" w:history="1">
        <w:r w:rsidR="00A67A4F" w:rsidRPr="006E74C8">
          <w:rPr>
            <w:rStyle w:val="Hyperlink"/>
          </w:rPr>
          <w:t>5</w:t>
        </w:r>
        <w:r w:rsidR="00A67A4F" w:rsidRPr="006E74C8">
          <w:rPr>
            <w:rFonts w:asciiTheme="minorHAnsi" w:eastAsiaTheme="minorEastAsia" w:hAnsiTheme="minorHAnsi" w:cstheme="minorBidi"/>
            <w:spacing w:val="0"/>
            <w:sz w:val="22"/>
            <w:szCs w:val="22"/>
            <w:lang w:eastAsia="en-GB"/>
          </w:rPr>
          <w:tab/>
        </w:r>
        <w:r w:rsidR="00A67A4F" w:rsidRPr="006E74C8">
          <w:rPr>
            <w:rStyle w:val="Hyperlink"/>
          </w:rPr>
          <w:t>Membership</w:t>
        </w:r>
        <w:r w:rsidR="00A67A4F" w:rsidRPr="006E74C8">
          <w:rPr>
            <w:webHidden/>
          </w:rPr>
          <w:tab/>
        </w:r>
        <w:r w:rsidR="00A67A4F" w:rsidRPr="006E74C8">
          <w:rPr>
            <w:webHidden/>
          </w:rPr>
          <w:fldChar w:fldCharType="begin"/>
        </w:r>
        <w:r w:rsidR="00A67A4F" w:rsidRPr="006E74C8">
          <w:rPr>
            <w:webHidden/>
          </w:rPr>
          <w:instrText xml:space="preserve"> PAGEREF _Toc455757637 \h </w:instrText>
        </w:r>
        <w:r w:rsidR="00A67A4F" w:rsidRPr="006E74C8">
          <w:rPr>
            <w:webHidden/>
          </w:rPr>
        </w:r>
        <w:r w:rsidR="00A67A4F" w:rsidRPr="006E74C8">
          <w:rPr>
            <w:webHidden/>
          </w:rPr>
          <w:fldChar w:fldCharType="separate"/>
        </w:r>
        <w:r w:rsidR="005E7C1C">
          <w:rPr>
            <w:webHidden/>
          </w:rPr>
          <w:t>6</w:t>
        </w:r>
        <w:r w:rsidR="00A67A4F" w:rsidRPr="006E74C8">
          <w:rPr>
            <w:webHidden/>
          </w:rPr>
          <w:fldChar w:fldCharType="end"/>
        </w:r>
      </w:hyperlink>
    </w:p>
    <w:p w14:paraId="7C4BDAEA" w14:textId="77777777" w:rsidR="00A67A4F" w:rsidRPr="006E74C8" w:rsidRDefault="008B1844">
      <w:pPr>
        <w:pStyle w:val="TOC1"/>
        <w:rPr>
          <w:rFonts w:asciiTheme="minorHAnsi" w:eastAsiaTheme="minorEastAsia" w:hAnsiTheme="minorHAnsi" w:cstheme="minorBidi"/>
          <w:spacing w:val="0"/>
          <w:sz w:val="22"/>
          <w:szCs w:val="22"/>
          <w:lang w:eastAsia="en-GB"/>
        </w:rPr>
      </w:pPr>
      <w:hyperlink w:anchor="_Toc455757638" w:history="1">
        <w:r w:rsidR="00A67A4F" w:rsidRPr="006E74C8">
          <w:rPr>
            <w:rStyle w:val="Hyperlink"/>
          </w:rPr>
          <w:t>6</w:t>
        </w:r>
        <w:r w:rsidR="00A67A4F" w:rsidRPr="006E74C8">
          <w:rPr>
            <w:rFonts w:asciiTheme="minorHAnsi" w:eastAsiaTheme="minorEastAsia" w:hAnsiTheme="minorHAnsi" w:cstheme="minorBidi"/>
            <w:spacing w:val="0"/>
            <w:sz w:val="22"/>
            <w:szCs w:val="22"/>
            <w:lang w:eastAsia="en-GB"/>
          </w:rPr>
          <w:tab/>
        </w:r>
        <w:r w:rsidR="00A67A4F" w:rsidRPr="006E74C8">
          <w:rPr>
            <w:rStyle w:val="Hyperlink"/>
          </w:rPr>
          <w:t>Organization</w:t>
        </w:r>
        <w:r w:rsidR="00A67A4F" w:rsidRPr="006E74C8">
          <w:rPr>
            <w:webHidden/>
          </w:rPr>
          <w:tab/>
        </w:r>
        <w:r w:rsidR="00A67A4F" w:rsidRPr="006E74C8">
          <w:rPr>
            <w:webHidden/>
          </w:rPr>
          <w:fldChar w:fldCharType="begin"/>
        </w:r>
        <w:r w:rsidR="00A67A4F" w:rsidRPr="006E74C8">
          <w:rPr>
            <w:webHidden/>
          </w:rPr>
          <w:instrText xml:space="preserve"> PAGEREF _Toc455757638 \h </w:instrText>
        </w:r>
        <w:r w:rsidR="00A67A4F" w:rsidRPr="006E74C8">
          <w:rPr>
            <w:webHidden/>
          </w:rPr>
        </w:r>
        <w:r w:rsidR="00A67A4F" w:rsidRPr="006E74C8">
          <w:rPr>
            <w:webHidden/>
          </w:rPr>
          <w:fldChar w:fldCharType="separate"/>
        </w:r>
        <w:r w:rsidR="005E7C1C">
          <w:rPr>
            <w:webHidden/>
          </w:rPr>
          <w:t>7</w:t>
        </w:r>
        <w:r w:rsidR="00A67A4F" w:rsidRPr="006E74C8">
          <w:rPr>
            <w:webHidden/>
          </w:rPr>
          <w:fldChar w:fldCharType="end"/>
        </w:r>
      </w:hyperlink>
    </w:p>
    <w:p w14:paraId="051A350D" w14:textId="77777777" w:rsidR="00A67A4F" w:rsidRPr="006E74C8" w:rsidRDefault="008B1844">
      <w:pPr>
        <w:pStyle w:val="TOC1"/>
        <w:rPr>
          <w:rFonts w:asciiTheme="minorHAnsi" w:eastAsiaTheme="minorEastAsia" w:hAnsiTheme="minorHAnsi" w:cstheme="minorBidi"/>
          <w:spacing w:val="0"/>
          <w:sz w:val="22"/>
          <w:szCs w:val="22"/>
          <w:lang w:eastAsia="en-GB"/>
        </w:rPr>
      </w:pPr>
      <w:hyperlink w:anchor="_Toc455757639" w:history="1">
        <w:r w:rsidR="00A67A4F" w:rsidRPr="006E74C8">
          <w:rPr>
            <w:rStyle w:val="Hyperlink"/>
          </w:rPr>
          <w:t>7</w:t>
        </w:r>
        <w:r w:rsidR="00A67A4F" w:rsidRPr="006E74C8">
          <w:rPr>
            <w:rFonts w:asciiTheme="minorHAnsi" w:eastAsiaTheme="minorEastAsia" w:hAnsiTheme="minorHAnsi" w:cstheme="minorBidi"/>
            <w:spacing w:val="0"/>
            <w:sz w:val="22"/>
            <w:szCs w:val="22"/>
            <w:lang w:eastAsia="en-GB"/>
          </w:rPr>
          <w:tab/>
        </w:r>
        <w:r w:rsidR="00A67A4F" w:rsidRPr="006E74C8">
          <w:rPr>
            <w:rStyle w:val="Hyperlink"/>
          </w:rPr>
          <w:t>Management Committee</w:t>
        </w:r>
        <w:r w:rsidR="00A67A4F" w:rsidRPr="006E74C8">
          <w:rPr>
            <w:webHidden/>
          </w:rPr>
          <w:tab/>
        </w:r>
        <w:r w:rsidR="00A67A4F" w:rsidRPr="006E74C8">
          <w:rPr>
            <w:webHidden/>
          </w:rPr>
          <w:fldChar w:fldCharType="begin"/>
        </w:r>
        <w:r w:rsidR="00A67A4F" w:rsidRPr="006E74C8">
          <w:rPr>
            <w:webHidden/>
          </w:rPr>
          <w:instrText xml:space="preserve"> PAGEREF _Toc455757639 \h </w:instrText>
        </w:r>
        <w:r w:rsidR="00A67A4F" w:rsidRPr="006E74C8">
          <w:rPr>
            <w:webHidden/>
          </w:rPr>
        </w:r>
        <w:r w:rsidR="00A67A4F" w:rsidRPr="006E74C8">
          <w:rPr>
            <w:webHidden/>
          </w:rPr>
          <w:fldChar w:fldCharType="separate"/>
        </w:r>
        <w:r w:rsidR="005E7C1C">
          <w:rPr>
            <w:webHidden/>
          </w:rPr>
          <w:t>7</w:t>
        </w:r>
        <w:r w:rsidR="00A67A4F" w:rsidRPr="006E74C8">
          <w:rPr>
            <w:webHidden/>
          </w:rPr>
          <w:fldChar w:fldCharType="end"/>
        </w:r>
      </w:hyperlink>
    </w:p>
    <w:p w14:paraId="5971F8BB" w14:textId="77777777" w:rsidR="00A67A4F" w:rsidRPr="006E74C8" w:rsidRDefault="008B1844">
      <w:pPr>
        <w:pStyle w:val="TOC1"/>
        <w:rPr>
          <w:rFonts w:asciiTheme="minorHAnsi" w:eastAsiaTheme="minorEastAsia" w:hAnsiTheme="minorHAnsi" w:cstheme="minorBidi"/>
          <w:spacing w:val="0"/>
          <w:sz w:val="22"/>
          <w:szCs w:val="22"/>
          <w:lang w:eastAsia="en-GB"/>
        </w:rPr>
      </w:pPr>
      <w:hyperlink w:anchor="_Toc455757640" w:history="1">
        <w:r w:rsidR="00A67A4F" w:rsidRPr="006E74C8">
          <w:rPr>
            <w:rStyle w:val="Hyperlink"/>
          </w:rPr>
          <w:t>8</w:t>
        </w:r>
        <w:r w:rsidR="00A67A4F" w:rsidRPr="006E74C8">
          <w:rPr>
            <w:rFonts w:asciiTheme="minorHAnsi" w:eastAsiaTheme="minorEastAsia" w:hAnsiTheme="minorHAnsi" w:cstheme="minorBidi"/>
            <w:spacing w:val="0"/>
            <w:sz w:val="22"/>
            <w:szCs w:val="22"/>
            <w:lang w:eastAsia="en-GB"/>
          </w:rPr>
          <w:tab/>
        </w:r>
        <w:r w:rsidR="00A67A4F" w:rsidRPr="006E74C8">
          <w:rPr>
            <w:rStyle w:val="Hyperlink"/>
          </w:rPr>
          <w:t>Officers, Executive and administration</w:t>
        </w:r>
        <w:r w:rsidR="00A67A4F" w:rsidRPr="006E74C8">
          <w:rPr>
            <w:webHidden/>
          </w:rPr>
          <w:tab/>
        </w:r>
        <w:r w:rsidR="00A67A4F" w:rsidRPr="006E74C8">
          <w:rPr>
            <w:webHidden/>
          </w:rPr>
          <w:fldChar w:fldCharType="begin"/>
        </w:r>
        <w:r w:rsidR="00A67A4F" w:rsidRPr="006E74C8">
          <w:rPr>
            <w:webHidden/>
          </w:rPr>
          <w:instrText xml:space="preserve"> PAGEREF _Toc455757640 \h </w:instrText>
        </w:r>
        <w:r w:rsidR="00A67A4F" w:rsidRPr="006E74C8">
          <w:rPr>
            <w:webHidden/>
          </w:rPr>
        </w:r>
        <w:r w:rsidR="00A67A4F" w:rsidRPr="006E74C8">
          <w:rPr>
            <w:webHidden/>
          </w:rPr>
          <w:fldChar w:fldCharType="separate"/>
        </w:r>
        <w:r w:rsidR="005E7C1C">
          <w:rPr>
            <w:webHidden/>
          </w:rPr>
          <w:t>9</w:t>
        </w:r>
        <w:r w:rsidR="00A67A4F" w:rsidRPr="006E74C8">
          <w:rPr>
            <w:webHidden/>
          </w:rPr>
          <w:fldChar w:fldCharType="end"/>
        </w:r>
      </w:hyperlink>
    </w:p>
    <w:p w14:paraId="046002F1" w14:textId="77777777" w:rsidR="00A67A4F" w:rsidRPr="006E74C8" w:rsidRDefault="008B1844">
      <w:pPr>
        <w:pStyle w:val="TOC1"/>
        <w:rPr>
          <w:rFonts w:asciiTheme="minorHAnsi" w:eastAsiaTheme="minorEastAsia" w:hAnsiTheme="minorHAnsi" w:cstheme="minorBidi"/>
          <w:spacing w:val="0"/>
          <w:sz w:val="22"/>
          <w:szCs w:val="22"/>
          <w:lang w:eastAsia="en-GB"/>
        </w:rPr>
      </w:pPr>
      <w:hyperlink w:anchor="_Toc455757641" w:history="1">
        <w:r w:rsidR="00A67A4F" w:rsidRPr="006E74C8">
          <w:rPr>
            <w:rStyle w:val="Hyperlink"/>
          </w:rPr>
          <w:t>9</w:t>
        </w:r>
        <w:r w:rsidR="00A67A4F" w:rsidRPr="006E74C8">
          <w:rPr>
            <w:rFonts w:asciiTheme="minorHAnsi" w:eastAsiaTheme="minorEastAsia" w:hAnsiTheme="minorHAnsi" w:cstheme="minorBidi"/>
            <w:spacing w:val="0"/>
            <w:sz w:val="22"/>
            <w:szCs w:val="22"/>
            <w:lang w:eastAsia="en-GB"/>
          </w:rPr>
          <w:tab/>
        </w:r>
        <w:r w:rsidR="00A67A4F" w:rsidRPr="006E74C8">
          <w:rPr>
            <w:rStyle w:val="Hyperlink"/>
          </w:rPr>
          <w:t>Committees and Other Groups reporting to the CA System MC</w:t>
        </w:r>
        <w:r w:rsidR="00A67A4F" w:rsidRPr="006E74C8">
          <w:rPr>
            <w:webHidden/>
          </w:rPr>
          <w:tab/>
        </w:r>
        <w:r w:rsidR="00A67A4F" w:rsidRPr="006E74C8">
          <w:rPr>
            <w:webHidden/>
          </w:rPr>
          <w:fldChar w:fldCharType="begin"/>
        </w:r>
        <w:r w:rsidR="00A67A4F" w:rsidRPr="006E74C8">
          <w:rPr>
            <w:webHidden/>
          </w:rPr>
          <w:instrText xml:space="preserve"> PAGEREF _Toc455757641 \h </w:instrText>
        </w:r>
        <w:r w:rsidR="00A67A4F" w:rsidRPr="006E74C8">
          <w:rPr>
            <w:webHidden/>
          </w:rPr>
        </w:r>
        <w:r w:rsidR="00A67A4F" w:rsidRPr="006E74C8">
          <w:rPr>
            <w:webHidden/>
          </w:rPr>
          <w:fldChar w:fldCharType="separate"/>
        </w:r>
        <w:r w:rsidR="005E7C1C">
          <w:rPr>
            <w:webHidden/>
          </w:rPr>
          <w:t>12</w:t>
        </w:r>
        <w:r w:rsidR="00A67A4F" w:rsidRPr="006E74C8">
          <w:rPr>
            <w:webHidden/>
          </w:rPr>
          <w:fldChar w:fldCharType="end"/>
        </w:r>
      </w:hyperlink>
    </w:p>
    <w:p w14:paraId="725D8554" w14:textId="77777777" w:rsidR="00A67A4F" w:rsidRPr="006E74C8" w:rsidRDefault="008B1844">
      <w:pPr>
        <w:pStyle w:val="TOC2"/>
        <w:rPr>
          <w:rFonts w:asciiTheme="minorHAnsi" w:eastAsiaTheme="minorEastAsia" w:hAnsiTheme="minorHAnsi" w:cstheme="minorBidi"/>
          <w:spacing w:val="0"/>
          <w:sz w:val="22"/>
          <w:szCs w:val="22"/>
          <w:lang w:eastAsia="en-GB"/>
        </w:rPr>
      </w:pPr>
      <w:hyperlink w:anchor="_Toc455757642" w:history="1">
        <w:r w:rsidR="00A67A4F" w:rsidRPr="006E74C8">
          <w:rPr>
            <w:rStyle w:val="Hyperlink"/>
          </w:rPr>
          <w:t>9.1</w:t>
        </w:r>
        <w:r w:rsidR="00A67A4F" w:rsidRPr="006E74C8">
          <w:rPr>
            <w:rFonts w:asciiTheme="minorHAnsi" w:eastAsiaTheme="minorEastAsia" w:hAnsiTheme="minorHAnsi" w:cstheme="minorBidi"/>
            <w:spacing w:val="0"/>
            <w:sz w:val="22"/>
            <w:szCs w:val="22"/>
            <w:lang w:eastAsia="en-GB"/>
          </w:rPr>
          <w:tab/>
        </w:r>
        <w:r w:rsidR="00A67A4F" w:rsidRPr="006E74C8">
          <w:rPr>
            <w:rStyle w:val="Hyperlink"/>
          </w:rPr>
          <w:t>Formation of Committees</w:t>
        </w:r>
        <w:r w:rsidR="00A67A4F" w:rsidRPr="006E74C8">
          <w:rPr>
            <w:webHidden/>
          </w:rPr>
          <w:tab/>
        </w:r>
        <w:r w:rsidR="00A67A4F" w:rsidRPr="006E74C8">
          <w:rPr>
            <w:webHidden/>
          </w:rPr>
          <w:fldChar w:fldCharType="begin"/>
        </w:r>
        <w:r w:rsidR="00A67A4F" w:rsidRPr="006E74C8">
          <w:rPr>
            <w:webHidden/>
          </w:rPr>
          <w:instrText xml:space="preserve"> PAGEREF _Toc455757642 \h </w:instrText>
        </w:r>
        <w:r w:rsidR="00A67A4F" w:rsidRPr="006E74C8">
          <w:rPr>
            <w:webHidden/>
          </w:rPr>
        </w:r>
        <w:r w:rsidR="00A67A4F" w:rsidRPr="006E74C8">
          <w:rPr>
            <w:webHidden/>
          </w:rPr>
          <w:fldChar w:fldCharType="separate"/>
        </w:r>
        <w:r w:rsidR="005E7C1C">
          <w:rPr>
            <w:webHidden/>
          </w:rPr>
          <w:t>12</w:t>
        </w:r>
        <w:r w:rsidR="00A67A4F" w:rsidRPr="006E74C8">
          <w:rPr>
            <w:webHidden/>
          </w:rPr>
          <w:fldChar w:fldCharType="end"/>
        </w:r>
      </w:hyperlink>
    </w:p>
    <w:p w14:paraId="08D0E70C" w14:textId="77777777" w:rsidR="00A67A4F" w:rsidRPr="006E74C8" w:rsidRDefault="008B1844">
      <w:pPr>
        <w:pStyle w:val="TOC2"/>
        <w:rPr>
          <w:rFonts w:asciiTheme="minorHAnsi" w:eastAsiaTheme="minorEastAsia" w:hAnsiTheme="minorHAnsi" w:cstheme="minorBidi"/>
          <w:spacing w:val="0"/>
          <w:sz w:val="22"/>
          <w:szCs w:val="22"/>
          <w:lang w:eastAsia="en-GB"/>
        </w:rPr>
      </w:pPr>
      <w:hyperlink w:anchor="_Toc455757643" w:history="1">
        <w:r w:rsidR="00A67A4F" w:rsidRPr="006E74C8">
          <w:rPr>
            <w:rStyle w:val="Hyperlink"/>
          </w:rPr>
          <w:t>9.2</w:t>
        </w:r>
        <w:r w:rsidR="00A67A4F" w:rsidRPr="006E74C8">
          <w:rPr>
            <w:rFonts w:asciiTheme="minorHAnsi" w:eastAsiaTheme="minorEastAsia" w:hAnsiTheme="minorHAnsi" w:cstheme="minorBidi"/>
            <w:spacing w:val="0"/>
            <w:sz w:val="22"/>
            <w:szCs w:val="22"/>
            <w:lang w:eastAsia="en-GB"/>
          </w:rPr>
          <w:tab/>
        </w:r>
        <w:r w:rsidR="00A67A4F" w:rsidRPr="006E74C8">
          <w:rPr>
            <w:rStyle w:val="Hyperlink"/>
          </w:rPr>
          <w:t>Formation of Other Groups reporting to the CA System MC</w:t>
        </w:r>
        <w:r w:rsidR="00A67A4F" w:rsidRPr="006E74C8">
          <w:rPr>
            <w:webHidden/>
          </w:rPr>
          <w:tab/>
        </w:r>
        <w:r w:rsidR="00A67A4F" w:rsidRPr="006E74C8">
          <w:rPr>
            <w:webHidden/>
          </w:rPr>
          <w:fldChar w:fldCharType="begin"/>
        </w:r>
        <w:r w:rsidR="00A67A4F" w:rsidRPr="006E74C8">
          <w:rPr>
            <w:webHidden/>
          </w:rPr>
          <w:instrText xml:space="preserve"> PAGEREF _Toc455757643 \h </w:instrText>
        </w:r>
        <w:r w:rsidR="00A67A4F" w:rsidRPr="006E74C8">
          <w:rPr>
            <w:webHidden/>
          </w:rPr>
        </w:r>
        <w:r w:rsidR="00A67A4F" w:rsidRPr="006E74C8">
          <w:rPr>
            <w:webHidden/>
          </w:rPr>
          <w:fldChar w:fldCharType="separate"/>
        </w:r>
        <w:r w:rsidR="005E7C1C">
          <w:rPr>
            <w:webHidden/>
          </w:rPr>
          <w:t>12</w:t>
        </w:r>
        <w:r w:rsidR="00A67A4F" w:rsidRPr="006E74C8">
          <w:rPr>
            <w:webHidden/>
          </w:rPr>
          <w:fldChar w:fldCharType="end"/>
        </w:r>
      </w:hyperlink>
    </w:p>
    <w:p w14:paraId="513C70AE" w14:textId="77777777" w:rsidR="00A67A4F" w:rsidRPr="006E74C8" w:rsidRDefault="008B1844">
      <w:pPr>
        <w:pStyle w:val="TOC1"/>
        <w:rPr>
          <w:rFonts w:asciiTheme="minorHAnsi" w:eastAsiaTheme="minorEastAsia" w:hAnsiTheme="minorHAnsi" w:cstheme="minorBidi"/>
          <w:spacing w:val="0"/>
          <w:sz w:val="22"/>
          <w:szCs w:val="22"/>
          <w:lang w:eastAsia="en-GB"/>
        </w:rPr>
      </w:pPr>
      <w:hyperlink w:anchor="_Toc455757644" w:history="1">
        <w:r w:rsidR="00A67A4F" w:rsidRPr="006E74C8">
          <w:rPr>
            <w:rStyle w:val="Hyperlink"/>
          </w:rPr>
          <w:t>10</w:t>
        </w:r>
        <w:r w:rsidR="00A67A4F" w:rsidRPr="006E74C8">
          <w:rPr>
            <w:rFonts w:asciiTheme="minorHAnsi" w:eastAsiaTheme="minorEastAsia" w:hAnsiTheme="minorHAnsi" w:cstheme="minorBidi"/>
            <w:spacing w:val="0"/>
            <w:sz w:val="22"/>
            <w:szCs w:val="22"/>
            <w:lang w:eastAsia="en-GB"/>
          </w:rPr>
          <w:tab/>
        </w:r>
        <w:r w:rsidR="00A67A4F" w:rsidRPr="006E74C8">
          <w:rPr>
            <w:rStyle w:val="Hyperlink"/>
          </w:rPr>
          <w:t>Legal provisions</w:t>
        </w:r>
        <w:r w:rsidR="00A67A4F" w:rsidRPr="006E74C8">
          <w:rPr>
            <w:webHidden/>
          </w:rPr>
          <w:tab/>
        </w:r>
        <w:r w:rsidR="00A67A4F" w:rsidRPr="006E74C8">
          <w:rPr>
            <w:webHidden/>
          </w:rPr>
          <w:fldChar w:fldCharType="begin"/>
        </w:r>
        <w:r w:rsidR="00A67A4F" w:rsidRPr="006E74C8">
          <w:rPr>
            <w:webHidden/>
          </w:rPr>
          <w:instrText xml:space="preserve"> PAGEREF _Toc455757644 \h </w:instrText>
        </w:r>
        <w:r w:rsidR="00A67A4F" w:rsidRPr="006E74C8">
          <w:rPr>
            <w:webHidden/>
          </w:rPr>
        </w:r>
        <w:r w:rsidR="00A67A4F" w:rsidRPr="006E74C8">
          <w:rPr>
            <w:webHidden/>
          </w:rPr>
          <w:fldChar w:fldCharType="separate"/>
        </w:r>
        <w:r w:rsidR="005E7C1C">
          <w:rPr>
            <w:webHidden/>
          </w:rPr>
          <w:t>12</w:t>
        </w:r>
        <w:r w:rsidR="00A67A4F" w:rsidRPr="006E74C8">
          <w:rPr>
            <w:webHidden/>
          </w:rPr>
          <w:fldChar w:fldCharType="end"/>
        </w:r>
      </w:hyperlink>
    </w:p>
    <w:p w14:paraId="16BB9B54" w14:textId="77777777" w:rsidR="00A67A4F" w:rsidRPr="006E74C8" w:rsidRDefault="008B1844">
      <w:pPr>
        <w:pStyle w:val="TOC2"/>
        <w:rPr>
          <w:rFonts w:asciiTheme="minorHAnsi" w:eastAsiaTheme="minorEastAsia" w:hAnsiTheme="minorHAnsi" w:cstheme="minorBidi"/>
          <w:spacing w:val="0"/>
          <w:sz w:val="22"/>
          <w:szCs w:val="22"/>
          <w:lang w:eastAsia="en-GB"/>
        </w:rPr>
      </w:pPr>
      <w:hyperlink w:anchor="_Toc455757645" w:history="1">
        <w:r w:rsidR="00A67A4F" w:rsidRPr="006E74C8">
          <w:rPr>
            <w:rStyle w:val="Hyperlink"/>
          </w:rPr>
          <w:t>10.1</w:t>
        </w:r>
        <w:r w:rsidR="00A67A4F" w:rsidRPr="006E74C8">
          <w:rPr>
            <w:rFonts w:asciiTheme="minorHAnsi" w:eastAsiaTheme="minorEastAsia" w:hAnsiTheme="minorHAnsi" w:cstheme="minorBidi"/>
            <w:spacing w:val="0"/>
            <w:sz w:val="22"/>
            <w:szCs w:val="22"/>
            <w:lang w:eastAsia="en-GB"/>
          </w:rPr>
          <w:tab/>
        </w:r>
        <w:r w:rsidR="00A67A4F" w:rsidRPr="006E74C8">
          <w:rPr>
            <w:rStyle w:val="Hyperlink"/>
          </w:rPr>
          <w:t>International level</w:t>
        </w:r>
        <w:r w:rsidR="00A67A4F" w:rsidRPr="006E74C8">
          <w:rPr>
            <w:webHidden/>
          </w:rPr>
          <w:tab/>
        </w:r>
        <w:r w:rsidR="00A67A4F" w:rsidRPr="006E74C8">
          <w:rPr>
            <w:webHidden/>
          </w:rPr>
          <w:fldChar w:fldCharType="begin"/>
        </w:r>
        <w:r w:rsidR="00A67A4F" w:rsidRPr="006E74C8">
          <w:rPr>
            <w:webHidden/>
          </w:rPr>
          <w:instrText xml:space="preserve"> PAGEREF _Toc455757645 \h </w:instrText>
        </w:r>
        <w:r w:rsidR="00A67A4F" w:rsidRPr="006E74C8">
          <w:rPr>
            <w:webHidden/>
          </w:rPr>
        </w:r>
        <w:r w:rsidR="00A67A4F" w:rsidRPr="006E74C8">
          <w:rPr>
            <w:webHidden/>
          </w:rPr>
          <w:fldChar w:fldCharType="separate"/>
        </w:r>
        <w:r w:rsidR="005E7C1C">
          <w:rPr>
            <w:webHidden/>
          </w:rPr>
          <w:t>12</w:t>
        </w:r>
        <w:r w:rsidR="00A67A4F" w:rsidRPr="006E74C8">
          <w:rPr>
            <w:webHidden/>
          </w:rPr>
          <w:fldChar w:fldCharType="end"/>
        </w:r>
      </w:hyperlink>
    </w:p>
    <w:p w14:paraId="3642B05F" w14:textId="77777777" w:rsidR="00A67A4F" w:rsidRPr="006E74C8" w:rsidRDefault="008B1844">
      <w:pPr>
        <w:pStyle w:val="TOC2"/>
        <w:rPr>
          <w:rFonts w:asciiTheme="minorHAnsi" w:eastAsiaTheme="minorEastAsia" w:hAnsiTheme="minorHAnsi" w:cstheme="minorBidi"/>
          <w:spacing w:val="0"/>
          <w:sz w:val="22"/>
          <w:szCs w:val="22"/>
          <w:lang w:eastAsia="en-GB"/>
        </w:rPr>
      </w:pPr>
      <w:hyperlink w:anchor="_Toc455757646" w:history="1">
        <w:r w:rsidR="00A67A4F" w:rsidRPr="006E74C8">
          <w:rPr>
            <w:rStyle w:val="Hyperlink"/>
          </w:rPr>
          <w:t>10.2</w:t>
        </w:r>
        <w:r w:rsidR="00A67A4F" w:rsidRPr="006E74C8">
          <w:rPr>
            <w:rFonts w:asciiTheme="minorHAnsi" w:eastAsiaTheme="minorEastAsia" w:hAnsiTheme="minorHAnsi" w:cstheme="minorBidi"/>
            <w:spacing w:val="0"/>
            <w:sz w:val="22"/>
            <w:szCs w:val="22"/>
            <w:lang w:eastAsia="en-GB"/>
          </w:rPr>
          <w:tab/>
        </w:r>
        <w:r w:rsidR="00A67A4F" w:rsidRPr="006E74C8">
          <w:rPr>
            <w:rStyle w:val="Hyperlink"/>
          </w:rPr>
          <w:t>National level</w:t>
        </w:r>
        <w:r w:rsidR="00A67A4F" w:rsidRPr="006E74C8">
          <w:rPr>
            <w:webHidden/>
          </w:rPr>
          <w:tab/>
        </w:r>
        <w:r w:rsidR="00A67A4F" w:rsidRPr="006E74C8">
          <w:rPr>
            <w:webHidden/>
          </w:rPr>
          <w:fldChar w:fldCharType="begin"/>
        </w:r>
        <w:r w:rsidR="00A67A4F" w:rsidRPr="006E74C8">
          <w:rPr>
            <w:webHidden/>
          </w:rPr>
          <w:instrText xml:space="preserve"> PAGEREF _Toc455757646 \h </w:instrText>
        </w:r>
        <w:r w:rsidR="00A67A4F" w:rsidRPr="006E74C8">
          <w:rPr>
            <w:webHidden/>
          </w:rPr>
        </w:r>
        <w:r w:rsidR="00A67A4F" w:rsidRPr="006E74C8">
          <w:rPr>
            <w:webHidden/>
          </w:rPr>
          <w:fldChar w:fldCharType="separate"/>
        </w:r>
        <w:r w:rsidR="005E7C1C">
          <w:rPr>
            <w:webHidden/>
          </w:rPr>
          <w:t>13</w:t>
        </w:r>
        <w:r w:rsidR="00A67A4F" w:rsidRPr="006E74C8">
          <w:rPr>
            <w:webHidden/>
          </w:rPr>
          <w:fldChar w:fldCharType="end"/>
        </w:r>
      </w:hyperlink>
    </w:p>
    <w:p w14:paraId="3774F199" w14:textId="77777777" w:rsidR="00A67A4F" w:rsidRPr="006E74C8" w:rsidRDefault="008B1844">
      <w:pPr>
        <w:pStyle w:val="TOC2"/>
        <w:rPr>
          <w:rFonts w:asciiTheme="minorHAnsi" w:eastAsiaTheme="minorEastAsia" w:hAnsiTheme="minorHAnsi" w:cstheme="minorBidi"/>
          <w:spacing w:val="0"/>
          <w:sz w:val="22"/>
          <w:szCs w:val="22"/>
          <w:lang w:eastAsia="en-GB"/>
        </w:rPr>
      </w:pPr>
      <w:hyperlink w:anchor="_Toc455757647" w:history="1">
        <w:r w:rsidR="00A67A4F" w:rsidRPr="006E74C8">
          <w:rPr>
            <w:rStyle w:val="Hyperlink"/>
          </w:rPr>
          <w:t>10.3</w:t>
        </w:r>
        <w:r w:rsidR="00A67A4F" w:rsidRPr="006E74C8">
          <w:rPr>
            <w:rFonts w:asciiTheme="minorHAnsi" w:eastAsiaTheme="minorEastAsia" w:hAnsiTheme="minorHAnsi" w:cstheme="minorBidi"/>
            <w:spacing w:val="0"/>
            <w:sz w:val="22"/>
            <w:szCs w:val="22"/>
            <w:lang w:eastAsia="en-GB"/>
          </w:rPr>
          <w:tab/>
        </w:r>
        <w:r w:rsidR="00A67A4F" w:rsidRPr="006E74C8">
          <w:rPr>
            <w:rStyle w:val="Hyperlink"/>
          </w:rPr>
          <w:t>Legal protection</w:t>
        </w:r>
        <w:r w:rsidR="00A67A4F" w:rsidRPr="006E74C8">
          <w:rPr>
            <w:webHidden/>
          </w:rPr>
          <w:tab/>
        </w:r>
        <w:r w:rsidR="00A67A4F" w:rsidRPr="006E74C8">
          <w:rPr>
            <w:webHidden/>
          </w:rPr>
          <w:fldChar w:fldCharType="begin"/>
        </w:r>
        <w:r w:rsidR="00A67A4F" w:rsidRPr="006E74C8">
          <w:rPr>
            <w:webHidden/>
          </w:rPr>
          <w:instrText xml:space="preserve"> PAGEREF _Toc455757647 \h </w:instrText>
        </w:r>
        <w:r w:rsidR="00A67A4F" w:rsidRPr="006E74C8">
          <w:rPr>
            <w:webHidden/>
          </w:rPr>
        </w:r>
        <w:r w:rsidR="00A67A4F" w:rsidRPr="006E74C8">
          <w:rPr>
            <w:webHidden/>
          </w:rPr>
          <w:fldChar w:fldCharType="separate"/>
        </w:r>
        <w:r w:rsidR="005E7C1C">
          <w:rPr>
            <w:webHidden/>
          </w:rPr>
          <w:t>13</w:t>
        </w:r>
        <w:r w:rsidR="00A67A4F" w:rsidRPr="006E74C8">
          <w:rPr>
            <w:webHidden/>
          </w:rPr>
          <w:fldChar w:fldCharType="end"/>
        </w:r>
      </w:hyperlink>
    </w:p>
    <w:p w14:paraId="1C654031" w14:textId="77777777" w:rsidR="00A67A4F" w:rsidRPr="006E74C8" w:rsidRDefault="008B1844">
      <w:pPr>
        <w:pStyle w:val="TOC2"/>
        <w:rPr>
          <w:rFonts w:asciiTheme="minorHAnsi" w:eastAsiaTheme="minorEastAsia" w:hAnsiTheme="minorHAnsi" w:cstheme="minorBidi"/>
          <w:spacing w:val="0"/>
          <w:sz w:val="22"/>
          <w:szCs w:val="22"/>
          <w:lang w:eastAsia="en-GB"/>
        </w:rPr>
      </w:pPr>
      <w:hyperlink w:anchor="_Toc455757648" w:history="1">
        <w:r w:rsidR="00A67A4F" w:rsidRPr="006E74C8">
          <w:rPr>
            <w:rStyle w:val="Hyperlink"/>
          </w:rPr>
          <w:t>10.4</w:t>
        </w:r>
        <w:r w:rsidR="00A67A4F" w:rsidRPr="006E74C8">
          <w:rPr>
            <w:rFonts w:asciiTheme="minorHAnsi" w:eastAsiaTheme="minorEastAsia" w:hAnsiTheme="minorHAnsi" w:cstheme="minorBidi"/>
            <w:spacing w:val="0"/>
            <w:sz w:val="22"/>
            <w:szCs w:val="22"/>
            <w:lang w:eastAsia="en-GB"/>
          </w:rPr>
          <w:tab/>
        </w:r>
        <w:r w:rsidR="00A67A4F" w:rsidRPr="006E74C8">
          <w:rPr>
            <w:rStyle w:val="Hyperlink"/>
          </w:rPr>
          <w:t>Exclusion of liability</w:t>
        </w:r>
        <w:r w:rsidR="00A67A4F" w:rsidRPr="006E74C8">
          <w:rPr>
            <w:webHidden/>
          </w:rPr>
          <w:tab/>
        </w:r>
        <w:r w:rsidR="00A67A4F" w:rsidRPr="006E74C8">
          <w:rPr>
            <w:webHidden/>
          </w:rPr>
          <w:fldChar w:fldCharType="begin"/>
        </w:r>
        <w:r w:rsidR="00A67A4F" w:rsidRPr="006E74C8">
          <w:rPr>
            <w:webHidden/>
          </w:rPr>
          <w:instrText xml:space="preserve"> PAGEREF _Toc455757648 \h </w:instrText>
        </w:r>
        <w:r w:rsidR="00A67A4F" w:rsidRPr="006E74C8">
          <w:rPr>
            <w:webHidden/>
          </w:rPr>
        </w:r>
        <w:r w:rsidR="00A67A4F" w:rsidRPr="006E74C8">
          <w:rPr>
            <w:webHidden/>
          </w:rPr>
          <w:fldChar w:fldCharType="separate"/>
        </w:r>
        <w:r w:rsidR="005E7C1C">
          <w:rPr>
            <w:webHidden/>
          </w:rPr>
          <w:t>13</w:t>
        </w:r>
        <w:r w:rsidR="00A67A4F" w:rsidRPr="006E74C8">
          <w:rPr>
            <w:webHidden/>
          </w:rPr>
          <w:fldChar w:fldCharType="end"/>
        </w:r>
      </w:hyperlink>
    </w:p>
    <w:p w14:paraId="735C67D2" w14:textId="77777777" w:rsidR="00A67A4F" w:rsidRPr="006E74C8" w:rsidRDefault="008B1844">
      <w:pPr>
        <w:pStyle w:val="TOC2"/>
        <w:rPr>
          <w:rFonts w:asciiTheme="minorHAnsi" w:eastAsiaTheme="minorEastAsia" w:hAnsiTheme="minorHAnsi" w:cstheme="minorBidi"/>
          <w:spacing w:val="0"/>
          <w:sz w:val="22"/>
          <w:szCs w:val="22"/>
          <w:lang w:eastAsia="en-GB"/>
        </w:rPr>
      </w:pPr>
      <w:hyperlink w:anchor="_Toc455757649" w:history="1">
        <w:r w:rsidR="00A67A4F" w:rsidRPr="006E74C8">
          <w:rPr>
            <w:rStyle w:val="Hyperlink"/>
          </w:rPr>
          <w:t>10.5</w:t>
        </w:r>
        <w:r w:rsidR="00A67A4F" w:rsidRPr="006E74C8">
          <w:rPr>
            <w:rFonts w:asciiTheme="minorHAnsi" w:eastAsiaTheme="minorEastAsia" w:hAnsiTheme="minorHAnsi" w:cstheme="minorBidi"/>
            <w:spacing w:val="0"/>
            <w:sz w:val="22"/>
            <w:szCs w:val="22"/>
            <w:lang w:eastAsia="en-GB"/>
          </w:rPr>
          <w:tab/>
        </w:r>
        <w:r w:rsidR="00A67A4F" w:rsidRPr="006E74C8">
          <w:rPr>
            <w:rStyle w:val="Hyperlink"/>
          </w:rPr>
          <w:t>Exoneration</w:t>
        </w:r>
        <w:r w:rsidR="00A67A4F" w:rsidRPr="006E74C8">
          <w:rPr>
            <w:webHidden/>
          </w:rPr>
          <w:tab/>
        </w:r>
        <w:r w:rsidR="00A67A4F" w:rsidRPr="006E74C8">
          <w:rPr>
            <w:webHidden/>
          </w:rPr>
          <w:fldChar w:fldCharType="begin"/>
        </w:r>
        <w:r w:rsidR="00A67A4F" w:rsidRPr="006E74C8">
          <w:rPr>
            <w:webHidden/>
          </w:rPr>
          <w:instrText xml:space="preserve"> PAGEREF _Toc455757649 \h </w:instrText>
        </w:r>
        <w:r w:rsidR="00A67A4F" w:rsidRPr="006E74C8">
          <w:rPr>
            <w:webHidden/>
          </w:rPr>
        </w:r>
        <w:r w:rsidR="00A67A4F" w:rsidRPr="006E74C8">
          <w:rPr>
            <w:webHidden/>
          </w:rPr>
          <w:fldChar w:fldCharType="separate"/>
        </w:r>
        <w:r w:rsidR="005E7C1C">
          <w:rPr>
            <w:webHidden/>
          </w:rPr>
          <w:t>13</w:t>
        </w:r>
        <w:r w:rsidR="00A67A4F" w:rsidRPr="006E74C8">
          <w:rPr>
            <w:webHidden/>
          </w:rPr>
          <w:fldChar w:fldCharType="end"/>
        </w:r>
      </w:hyperlink>
    </w:p>
    <w:p w14:paraId="3B07E331" w14:textId="77777777" w:rsidR="00A67A4F" w:rsidRPr="006E74C8" w:rsidRDefault="008B1844">
      <w:pPr>
        <w:pStyle w:val="TOC1"/>
        <w:rPr>
          <w:rFonts w:asciiTheme="minorHAnsi" w:eastAsiaTheme="minorEastAsia" w:hAnsiTheme="minorHAnsi" w:cstheme="minorBidi"/>
          <w:spacing w:val="0"/>
          <w:sz w:val="22"/>
          <w:szCs w:val="22"/>
          <w:lang w:eastAsia="en-GB"/>
        </w:rPr>
      </w:pPr>
      <w:hyperlink w:anchor="_Toc455757650" w:history="1">
        <w:r w:rsidR="00A67A4F" w:rsidRPr="006E74C8">
          <w:rPr>
            <w:rStyle w:val="Hyperlink"/>
          </w:rPr>
          <w:t>11</w:t>
        </w:r>
        <w:r w:rsidR="00A67A4F" w:rsidRPr="006E74C8">
          <w:rPr>
            <w:rFonts w:asciiTheme="minorHAnsi" w:eastAsiaTheme="minorEastAsia" w:hAnsiTheme="minorHAnsi" w:cstheme="minorBidi"/>
            <w:spacing w:val="0"/>
            <w:sz w:val="22"/>
            <w:szCs w:val="22"/>
            <w:lang w:eastAsia="en-GB"/>
          </w:rPr>
          <w:tab/>
        </w:r>
        <w:r w:rsidR="00A67A4F" w:rsidRPr="006E74C8">
          <w:rPr>
            <w:rStyle w:val="Hyperlink"/>
          </w:rPr>
          <w:t>Standards</w:t>
        </w:r>
        <w:r w:rsidR="00A67A4F" w:rsidRPr="006E74C8">
          <w:rPr>
            <w:webHidden/>
          </w:rPr>
          <w:tab/>
        </w:r>
        <w:r w:rsidR="00A67A4F" w:rsidRPr="006E74C8">
          <w:rPr>
            <w:webHidden/>
          </w:rPr>
          <w:fldChar w:fldCharType="begin"/>
        </w:r>
        <w:r w:rsidR="00A67A4F" w:rsidRPr="006E74C8">
          <w:rPr>
            <w:webHidden/>
          </w:rPr>
          <w:instrText xml:space="preserve"> PAGEREF _Toc455757650 \h </w:instrText>
        </w:r>
        <w:r w:rsidR="00A67A4F" w:rsidRPr="006E74C8">
          <w:rPr>
            <w:webHidden/>
          </w:rPr>
        </w:r>
        <w:r w:rsidR="00A67A4F" w:rsidRPr="006E74C8">
          <w:rPr>
            <w:webHidden/>
          </w:rPr>
          <w:fldChar w:fldCharType="separate"/>
        </w:r>
        <w:r w:rsidR="005E7C1C">
          <w:rPr>
            <w:webHidden/>
          </w:rPr>
          <w:t>13</w:t>
        </w:r>
        <w:r w:rsidR="00A67A4F" w:rsidRPr="006E74C8">
          <w:rPr>
            <w:webHidden/>
          </w:rPr>
          <w:fldChar w:fldCharType="end"/>
        </w:r>
      </w:hyperlink>
    </w:p>
    <w:p w14:paraId="38A3AB0A" w14:textId="77777777" w:rsidR="00A67A4F" w:rsidRPr="006E74C8" w:rsidRDefault="008B1844">
      <w:pPr>
        <w:pStyle w:val="TOC1"/>
        <w:rPr>
          <w:rFonts w:asciiTheme="minorHAnsi" w:eastAsiaTheme="minorEastAsia" w:hAnsiTheme="minorHAnsi" w:cstheme="minorBidi"/>
          <w:spacing w:val="0"/>
          <w:sz w:val="22"/>
          <w:szCs w:val="22"/>
          <w:lang w:eastAsia="en-GB"/>
        </w:rPr>
      </w:pPr>
      <w:hyperlink w:anchor="_Toc455757651" w:history="1">
        <w:r w:rsidR="00A67A4F" w:rsidRPr="006E74C8">
          <w:rPr>
            <w:rStyle w:val="Hyperlink"/>
          </w:rPr>
          <w:t>12</w:t>
        </w:r>
        <w:r w:rsidR="00A67A4F" w:rsidRPr="006E74C8">
          <w:rPr>
            <w:rFonts w:asciiTheme="minorHAnsi" w:eastAsiaTheme="minorEastAsia" w:hAnsiTheme="minorHAnsi" w:cstheme="minorBidi"/>
            <w:spacing w:val="0"/>
            <w:sz w:val="22"/>
            <w:szCs w:val="22"/>
            <w:lang w:eastAsia="en-GB"/>
          </w:rPr>
          <w:tab/>
        </w:r>
        <w:r w:rsidR="00A67A4F" w:rsidRPr="006E74C8">
          <w:rPr>
            <w:rStyle w:val="Hyperlink"/>
          </w:rPr>
          <w:t>Voting</w:t>
        </w:r>
        <w:r w:rsidR="00A67A4F" w:rsidRPr="006E74C8">
          <w:rPr>
            <w:webHidden/>
          </w:rPr>
          <w:tab/>
        </w:r>
        <w:r w:rsidR="00A67A4F" w:rsidRPr="006E74C8">
          <w:rPr>
            <w:webHidden/>
          </w:rPr>
          <w:fldChar w:fldCharType="begin"/>
        </w:r>
        <w:r w:rsidR="00A67A4F" w:rsidRPr="006E74C8">
          <w:rPr>
            <w:webHidden/>
          </w:rPr>
          <w:instrText xml:space="preserve"> PAGEREF _Toc455757651 \h </w:instrText>
        </w:r>
        <w:r w:rsidR="00A67A4F" w:rsidRPr="006E74C8">
          <w:rPr>
            <w:webHidden/>
          </w:rPr>
        </w:r>
        <w:r w:rsidR="00A67A4F" w:rsidRPr="006E74C8">
          <w:rPr>
            <w:webHidden/>
          </w:rPr>
          <w:fldChar w:fldCharType="separate"/>
        </w:r>
        <w:r w:rsidR="005E7C1C">
          <w:rPr>
            <w:webHidden/>
          </w:rPr>
          <w:t>14</w:t>
        </w:r>
        <w:r w:rsidR="00A67A4F" w:rsidRPr="006E74C8">
          <w:rPr>
            <w:webHidden/>
          </w:rPr>
          <w:fldChar w:fldCharType="end"/>
        </w:r>
      </w:hyperlink>
    </w:p>
    <w:p w14:paraId="79E5691C" w14:textId="77777777" w:rsidR="00A67A4F" w:rsidRPr="006E74C8" w:rsidRDefault="008B1844">
      <w:pPr>
        <w:pStyle w:val="TOC1"/>
        <w:rPr>
          <w:rFonts w:asciiTheme="minorHAnsi" w:eastAsiaTheme="minorEastAsia" w:hAnsiTheme="minorHAnsi" w:cstheme="minorBidi"/>
          <w:spacing w:val="0"/>
          <w:sz w:val="22"/>
          <w:szCs w:val="22"/>
          <w:lang w:eastAsia="en-GB"/>
        </w:rPr>
      </w:pPr>
      <w:hyperlink w:anchor="_Toc455757652" w:history="1">
        <w:r w:rsidR="00A67A4F" w:rsidRPr="006E74C8">
          <w:rPr>
            <w:rStyle w:val="Hyperlink"/>
          </w:rPr>
          <w:t>13</w:t>
        </w:r>
        <w:r w:rsidR="00A67A4F" w:rsidRPr="006E74C8">
          <w:rPr>
            <w:rFonts w:asciiTheme="minorHAnsi" w:eastAsiaTheme="minorEastAsia" w:hAnsiTheme="minorHAnsi" w:cstheme="minorBidi"/>
            <w:spacing w:val="0"/>
            <w:sz w:val="22"/>
            <w:szCs w:val="22"/>
            <w:lang w:eastAsia="en-GB"/>
          </w:rPr>
          <w:tab/>
        </w:r>
        <w:r w:rsidR="00A67A4F" w:rsidRPr="006E74C8">
          <w:rPr>
            <w:rStyle w:val="Hyperlink"/>
          </w:rPr>
          <w:t>Finance</w:t>
        </w:r>
        <w:r w:rsidR="00A67A4F" w:rsidRPr="006E74C8">
          <w:rPr>
            <w:webHidden/>
          </w:rPr>
          <w:tab/>
        </w:r>
        <w:r w:rsidR="00A67A4F" w:rsidRPr="006E74C8">
          <w:rPr>
            <w:webHidden/>
          </w:rPr>
          <w:fldChar w:fldCharType="begin"/>
        </w:r>
        <w:r w:rsidR="00A67A4F" w:rsidRPr="006E74C8">
          <w:rPr>
            <w:webHidden/>
          </w:rPr>
          <w:instrText xml:space="preserve"> PAGEREF _Toc455757652 \h </w:instrText>
        </w:r>
        <w:r w:rsidR="00A67A4F" w:rsidRPr="006E74C8">
          <w:rPr>
            <w:webHidden/>
          </w:rPr>
        </w:r>
        <w:r w:rsidR="00A67A4F" w:rsidRPr="006E74C8">
          <w:rPr>
            <w:webHidden/>
          </w:rPr>
          <w:fldChar w:fldCharType="separate"/>
        </w:r>
        <w:r w:rsidR="005E7C1C">
          <w:rPr>
            <w:webHidden/>
          </w:rPr>
          <w:t>15</w:t>
        </w:r>
        <w:r w:rsidR="00A67A4F" w:rsidRPr="006E74C8">
          <w:rPr>
            <w:webHidden/>
          </w:rPr>
          <w:fldChar w:fldCharType="end"/>
        </w:r>
      </w:hyperlink>
    </w:p>
    <w:p w14:paraId="70FE4623" w14:textId="77777777" w:rsidR="00A67A4F" w:rsidRPr="006E74C8" w:rsidRDefault="008B1844">
      <w:pPr>
        <w:pStyle w:val="TOC1"/>
        <w:rPr>
          <w:rFonts w:asciiTheme="minorHAnsi" w:eastAsiaTheme="minorEastAsia" w:hAnsiTheme="minorHAnsi" w:cstheme="minorBidi"/>
          <w:spacing w:val="0"/>
          <w:sz w:val="22"/>
          <w:szCs w:val="22"/>
          <w:lang w:eastAsia="en-GB"/>
        </w:rPr>
      </w:pPr>
      <w:hyperlink w:anchor="_Toc455757653" w:history="1">
        <w:r w:rsidR="00A67A4F" w:rsidRPr="006E74C8">
          <w:rPr>
            <w:rStyle w:val="Hyperlink"/>
          </w:rPr>
          <w:t>14</w:t>
        </w:r>
        <w:r w:rsidR="00A67A4F" w:rsidRPr="006E74C8">
          <w:rPr>
            <w:rFonts w:asciiTheme="minorHAnsi" w:eastAsiaTheme="minorEastAsia" w:hAnsiTheme="minorHAnsi" w:cstheme="minorBidi"/>
            <w:spacing w:val="0"/>
            <w:sz w:val="22"/>
            <w:szCs w:val="22"/>
            <w:lang w:eastAsia="en-GB"/>
          </w:rPr>
          <w:tab/>
        </w:r>
        <w:r w:rsidR="00A67A4F" w:rsidRPr="006E74C8">
          <w:rPr>
            <w:rStyle w:val="Hyperlink"/>
          </w:rPr>
          <w:t>Dissolution of the IEC CA System</w:t>
        </w:r>
        <w:r w:rsidR="00A67A4F" w:rsidRPr="006E74C8">
          <w:rPr>
            <w:webHidden/>
          </w:rPr>
          <w:tab/>
        </w:r>
        <w:r w:rsidR="00A67A4F" w:rsidRPr="006E74C8">
          <w:rPr>
            <w:webHidden/>
          </w:rPr>
          <w:fldChar w:fldCharType="begin"/>
        </w:r>
        <w:r w:rsidR="00A67A4F" w:rsidRPr="006E74C8">
          <w:rPr>
            <w:webHidden/>
          </w:rPr>
          <w:instrText xml:space="preserve"> PAGEREF _Toc455757653 \h </w:instrText>
        </w:r>
        <w:r w:rsidR="00A67A4F" w:rsidRPr="006E74C8">
          <w:rPr>
            <w:webHidden/>
          </w:rPr>
        </w:r>
        <w:r w:rsidR="00A67A4F" w:rsidRPr="006E74C8">
          <w:rPr>
            <w:webHidden/>
          </w:rPr>
          <w:fldChar w:fldCharType="separate"/>
        </w:r>
        <w:r w:rsidR="005E7C1C">
          <w:rPr>
            <w:webHidden/>
          </w:rPr>
          <w:t>16</w:t>
        </w:r>
        <w:r w:rsidR="00A67A4F" w:rsidRPr="006E74C8">
          <w:rPr>
            <w:webHidden/>
          </w:rPr>
          <w:fldChar w:fldCharType="end"/>
        </w:r>
      </w:hyperlink>
    </w:p>
    <w:p w14:paraId="65D5AD5D" w14:textId="77777777" w:rsidR="00A67A4F" w:rsidRPr="006E74C8" w:rsidRDefault="008B1844">
      <w:pPr>
        <w:pStyle w:val="TOC1"/>
        <w:rPr>
          <w:rFonts w:asciiTheme="minorHAnsi" w:eastAsiaTheme="minorEastAsia" w:hAnsiTheme="minorHAnsi" w:cstheme="minorBidi"/>
          <w:spacing w:val="0"/>
          <w:sz w:val="22"/>
          <w:szCs w:val="22"/>
          <w:lang w:eastAsia="en-GB"/>
        </w:rPr>
      </w:pPr>
      <w:hyperlink w:anchor="_Toc455757654" w:history="1">
        <w:r w:rsidR="00A67A4F" w:rsidRPr="006E74C8">
          <w:rPr>
            <w:rStyle w:val="Hyperlink"/>
          </w:rPr>
          <w:t>15</w:t>
        </w:r>
        <w:r w:rsidR="00A67A4F" w:rsidRPr="006E74C8">
          <w:rPr>
            <w:rFonts w:asciiTheme="minorHAnsi" w:eastAsiaTheme="minorEastAsia" w:hAnsiTheme="minorHAnsi" w:cstheme="minorBidi"/>
            <w:spacing w:val="0"/>
            <w:sz w:val="22"/>
            <w:szCs w:val="22"/>
            <w:lang w:eastAsia="en-GB"/>
          </w:rPr>
          <w:tab/>
        </w:r>
        <w:r w:rsidR="00A67A4F" w:rsidRPr="006E74C8">
          <w:rPr>
            <w:rStyle w:val="Hyperlink"/>
          </w:rPr>
          <w:t>Appeals</w:t>
        </w:r>
        <w:r w:rsidR="00A67A4F" w:rsidRPr="006E74C8">
          <w:rPr>
            <w:webHidden/>
          </w:rPr>
          <w:tab/>
        </w:r>
        <w:r w:rsidR="00A67A4F" w:rsidRPr="006E74C8">
          <w:rPr>
            <w:webHidden/>
          </w:rPr>
          <w:fldChar w:fldCharType="begin"/>
        </w:r>
        <w:r w:rsidR="00A67A4F" w:rsidRPr="006E74C8">
          <w:rPr>
            <w:webHidden/>
          </w:rPr>
          <w:instrText xml:space="preserve"> PAGEREF _Toc455757654 \h </w:instrText>
        </w:r>
        <w:r w:rsidR="00A67A4F" w:rsidRPr="006E74C8">
          <w:rPr>
            <w:webHidden/>
          </w:rPr>
        </w:r>
        <w:r w:rsidR="00A67A4F" w:rsidRPr="006E74C8">
          <w:rPr>
            <w:webHidden/>
          </w:rPr>
          <w:fldChar w:fldCharType="separate"/>
        </w:r>
        <w:r w:rsidR="005E7C1C">
          <w:rPr>
            <w:webHidden/>
          </w:rPr>
          <w:t>16</w:t>
        </w:r>
        <w:r w:rsidR="00A67A4F" w:rsidRPr="006E74C8">
          <w:rPr>
            <w:webHidden/>
          </w:rPr>
          <w:fldChar w:fldCharType="end"/>
        </w:r>
      </w:hyperlink>
    </w:p>
    <w:p w14:paraId="42BBB0AD" w14:textId="77777777" w:rsidR="00A67A4F" w:rsidRPr="006E74C8" w:rsidRDefault="00A67A4F">
      <w:pPr>
        <w:pStyle w:val="TOC1"/>
        <w:rPr>
          <w:rStyle w:val="Hyperlink"/>
        </w:rPr>
      </w:pPr>
    </w:p>
    <w:p w14:paraId="5168C457" w14:textId="77777777" w:rsidR="00A67A4F" w:rsidRPr="006E74C8" w:rsidRDefault="008B1844">
      <w:pPr>
        <w:pStyle w:val="TOC1"/>
        <w:rPr>
          <w:rFonts w:asciiTheme="minorHAnsi" w:eastAsiaTheme="minorEastAsia" w:hAnsiTheme="minorHAnsi" w:cstheme="minorBidi"/>
          <w:spacing w:val="0"/>
          <w:sz w:val="22"/>
          <w:szCs w:val="22"/>
          <w:lang w:eastAsia="en-GB"/>
        </w:rPr>
      </w:pPr>
      <w:hyperlink w:anchor="_Toc455757655" w:history="1">
        <w:r w:rsidR="00A67A4F" w:rsidRPr="006E74C8">
          <w:rPr>
            <w:rStyle w:val="Hyperlink"/>
            <w:rFonts w:asciiTheme="majorHAnsi" w:hAnsiTheme="majorHAnsi" w:cstheme="majorHAnsi"/>
          </w:rPr>
          <w:t>Annex A (normative)  Scope of IEC CA Systems</w:t>
        </w:r>
        <w:r w:rsidR="00A67A4F" w:rsidRPr="006E74C8">
          <w:rPr>
            <w:webHidden/>
          </w:rPr>
          <w:tab/>
        </w:r>
        <w:r w:rsidR="00A67A4F" w:rsidRPr="006E74C8">
          <w:rPr>
            <w:webHidden/>
          </w:rPr>
          <w:fldChar w:fldCharType="begin"/>
        </w:r>
        <w:r w:rsidR="00A67A4F" w:rsidRPr="006E74C8">
          <w:rPr>
            <w:webHidden/>
          </w:rPr>
          <w:instrText xml:space="preserve"> PAGEREF _Toc455757655 \h </w:instrText>
        </w:r>
        <w:r w:rsidR="00A67A4F" w:rsidRPr="006E74C8">
          <w:rPr>
            <w:webHidden/>
          </w:rPr>
        </w:r>
        <w:r w:rsidR="00A67A4F" w:rsidRPr="006E74C8">
          <w:rPr>
            <w:webHidden/>
          </w:rPr>
          <w:fldChar w:fldCharType="separate"/>
        </w:r>
        <w:r w:rsidR="005E7C1C">
          <w:rPr>
            <w:webHidden/>
          </w:rPr>
          <w:t>17</w:t>
        </w:r>
        <w:r w:rsidR="00A67A4F" w:rsidRPr="006E74C8">
          <w:rPr>
            <w:webHidden/>
          </w:rPr>
          <w:fldChar w:fldCharType="end"/>
        </w:r>
      </w:hyperlink>
    </w:p>
    <w:p w14:paraId="3B412B9A" w14:textId="77777777" w:rsidR="00A67A4F" w:rsidRPr="006E74C8" w:rsidRDefault="008B1844">
      <w:pPr>
        <w:pStyle w:val="TOC2"/>
        <w:rPr>
          <w:rFonts w:asciiTheme="minorHAnsi" w:eastAsiaTheme="minorEastAsia" w:hAnsiTheme="minorHAnsi" w:cstheme="minorBidi"/>
          <w:spacing w:val="0"/>
          <w:sz w:val="22"/>
          <w:szCs w:val="22"/>
          <w:lang w:eastAsia="en-GB"/>
        </w:rPr>
      </w:pPr>
      <w:hyperlink w:anchor="_Toc455757656" w:history="1">
        <w:r w:rsidR="00A67A4F" w:rsidRPr="006E74C8">
          <w:rPr>
            <w:rStyle w:val="Hyperlink"/>
          </w:rPr>
          <w:t>A.2</w:t>
        </w:r>
        <w:r w:rsidR="00A67A4F" w:rsidRPr="006E74C8">
          <w:rPr>
            <w:rFonts w:asciiTheme="minorHAnsi" w:eastAsiaTheme="minorEastAsia" w:hAnsiTheme="minorHAnsi" w:cstheme="minorBidi"/>
            <w:spacing w:val="0"/>
            <w:sz w:val="22"/>
            <w:szCs w:val="22"/>
            <w:lang w:eastAsia="en-GB"/>
          </w:rPr>
          <w:tab/>
        </w:r>
        <w:r w:rsidR="00A67A4F" w:rsidRPr="006E74C8">
          <w:rPr>
            <w:rStyle w:val="Hyperlink"/>
          </w:rPr>
          <w:t>IECEE</w:t>
        </w:r>
        <w:r w:rsidR="00A67A4F" w:rsidRPr="006E74C8">
          <w:rPr>
            <w:webHidden/>
          </w:rPr>
          <w:tab/>
        </w:r>
        <w:r w:rsidR="00A67A4F" w:rsidRPr="006E74C8">
          <w:rPr>
            <w:webHidden/>
          </w:rPr>
          <w:fldChar w:fldCharType="begin"/>
        </w:r>
        <w:r w:rsidR="00A67A4F" w:rsidRPr="006E74C8">
          <w:rPr>
            <w:webHidden/>
          </w:rPr>
          <w:instrText xml:space="preserve"> PAGEREF _Toc455757656 \h </w:instrText>
        </w:r>
        <w:r w:rsidR="00A67A4F" w:rsidRPr="006E74C8">
          <w:rPr>
            <w:webHidden/>
          </w:rPr>
        </w:r>
        <w:r w:rsidR="00A67A4F" w:rsidRPr="006E74C8">
          <w:rPr>
            <w:webHidden/>
          </w:rPr>
          <w:fldChar w:fldCharType="separate"/>
        </w:r>
        <w:r w:rsidR="005E7C1C">
          <w:rPr>
            <w:webHidden/>
          </w:rPr>
          <w:t>17</w:t>
        </w:r>
        <w:r w:rsidR="00A67A4F" w:rsidRPr="006E74C8">
          <w:rPr>
            <w:webHidden/>
          </w:rPr>
          <w:fldChar w:fldCharType="end"/>
        </w:r>
      </w:hyperlink>
    </w:p>
    <w:p w14:paraId="4E327F4C" w14:textId="77777777" w:rsidR="00A67A4F" w:rsidRPr="006E74C8" w:rsidRDefault="008B1844">
      <w:pPr>
        <w:pStyle w:val="TOC2"/>
        <w:rPr>
          <w:rFonts w:asciiTheme="minorHAnsi" w:eastAsiaTheme="minorEastAsia" w:hAnsiTheme="minorHAnsi" w:cstheme="minorBidi"/>
          <w:spacing w:val="0"/>
          <w:sz w:val="22"/>
          <w:szCs w:val="22"/>
          <w:lang w:eastAsia="en-GB"/>
        </w:rPr>
      </w:pPr>
      <w:hyperlink w:anchor="_Toc455757657" w:history="1">
        <w:r w:rsidR="00A67A4F" w:rsidRPr="006E74C8">
          <w:rPr>
            <w:rStyle w:val="Hyperlink"/>
            <w:lang w:val="en-AU" w:eastAsia="en-AU"/>
          </w:rPr>
          <w:t>A.3</w:t>
        </w:r>
        <w:r w:rsidR="00A67A4F" w:rsidRPr="006E74C8">
          <w:rPr>
            <w:rFonts w:asciiTheme="minorHAnsi" w:eastAsiaTheme="minorEastAsia" w:hAnsiTheme="minorHAnsi" w:cstheme="minorBidi"/>
            <w:spacing w:val="0"/>
            <w:sz w:val="22"/>
            <w:szCs w:val="22"/>
            <w:lang w:eastAsia="en-GB"/>
          </w:rPr>
          <w:tab/>
        </w:r>
        <w:r w:rsidR="00A67A4F" w:rsidRPr="006E74C8">
          <w:rPr>
            <w:rStyle w:val="Hyperlink"/>
            <w:lang w:val="en-AU" w:eastAsia="en-AU"/>
          </w:rPr>
          <w:t>IECEx</w:t>
        </w:r>
        <w:r w:rsidR="00A67A4F" w:rsidRPr="006E74C8">
          <w:rPr>
            <w:webHidden/>
          </w:rPr>
          <w:tab/>
        </w:r>
        <w:r w:rsidR="00A67A4F" w:rsidRPr="006E74C8">
          <w:rPr>
            <w:webHidden/>
          </w:rPr>
          <w:fldChar w:fldCharType="begin"/>
        </w:r>
        <w:r w:rsidR="00A67A4F" w:rsidRPr="006E74C8">
          <w:rPr>
            <w:webHidden/>
          </w:rPr>
          <w:instrText xml:space="preserve"> PAGEREF _Toc455757657 \h </w:instrText>
        </w:r>
        <w:r w:rsidR="00A67A4F" w:rsidRPr="006E74C8">
          <w:rPr>
            <w:webHidden/>
          </w:rPr>
        </w:r>
        <w:r w:rsidR="00A67A4F" w:rsidRPr="006E74C8">
          <w:rPr>
            <w:webHidden/>
          </w:rPr>
          <w:fldChar w:fldCharType="separate"/>
        </w:r>
        <w:r w:rsidR="005E7C1C">
          <w:rPr>
            <w:webHidden/>
          </w:rPr>
          <w:t>17</w:t>
        </w:r>
        <w:r w:rsidR="00A67A4F" w:rsidRPr="006E74C8">
          <w:rPr>
            <w:webHidden/>
          </w:rPr>
          <w:fldChar w:fldCharType="end"/>
        </w:r>
      </w:hyperlink>
    </w:p>
    <w:p w14:paraId="024A63F9" w14:textId="77777777" w:rsidR="00A67A4F" w:rsidRPr="006E74C8" w:rsidRDefault="008B1844">
      <w:pPr>
        <w:pStyle w:val="TOC2"/>
        <w:rPr>
          <w:rFonts w:asciiTheme="minorHAnsi" w:eastAsiaTheme="minorEastAsia" w:hAnsiTheme="minorHAnsi" w:cstheme="minorBidi"/>
          <w:spacing w:val="0"/>
          <w:sz w:val="22"/>
          <w:szCs w:val="22"/>
          <w:lang w:eastAsia="en-GB"/>
        </w:rPr>
      </w:pPr>
      <w:hyperlink w:anchor="_Toc455757658" w:history="1">
        <w:r w:rsidR="00A67A4F" w:rsidRPr="006E74C8">
          <w:rPr>
            <w:rStyle w:val="Hyperlink"/>
            <w:lang w:val="en-AU" w:eastAsia="en-AU"/>
          </w:rPr>
          <w:t>A.4</w:t>
        </w:r>
        <w:r w:rsidR="00A67A4F" w:rsidRPr="006E74C8">
          <w:rPr>
            <w:rFonts w:asciiTheme="minorHAnsi" w:eastAsiaTheme="minorEastAsia" w:hAnsiTheme="minorHAnsi" w:cstheme="minorBidi"/>
            <w:spacing w:val="0"/>
            <w:sz w:val="22"/>
            <w:szCs w:val="22"/>
            <w:lang w:eastAsia="en-GB"/>
          </w:rPr>
          <w:tab/>
        </w:r>
        <w:r w:rsidR="00A67A4F" w:rsidRPr="006E74C8">
          <w:rPr>
            <w:rStyle w:val="Hyperlink"/>
            <w:lang w:val="en-AU" w:eastAsia="en-AU"/>
          </w:rPr>
          <w:t>IECQ</w:t>
        </w:r>
        <w:r w:rsidR="00A67A4F" w:rsidRPr="006E74C8">
          <w:rPr>
            <w:webHidden/>
          </w:rPr>
          <w:tab/>
        </w:r>
        <w:r w:rsidR="00A67A4F" w:rsidRPr="006E74C8">
          <w:rPr>
            <w:webHidden/>
          </w:rPr>
          <w:fldChar w:fldCharType="begin"/>
        </w:r>
        <w:r w:rsidR="00A67A4F" w:rsidRPr="006E74C8">
          <w:rPr>
            <w:webHidden/>
          </w:rPr>
          <w:instrText xml:space="preserve"> PAGEREF _Toc455757658 \h </w:instrText>
        </w:r>
        <w:r w:rsidR="00A67A4F" w:rsidRPr="006E74C8">
          <w:rPr>
            <w:webHidden/>
          </w:rPr>
        </w:r>
        <w:r w:rsidR="00A67A4F" w:rsidRPr="006E74C8">
          <w:rPr>
            <w:webHidden/>
          </w:rPr>
          <w:fldChar w:fldCharType="separate"/>
        </w:r>
        <w:r w:rsidR="005E7C1C">
          <w:rPr>
            <w:webHidden/>
          </w:rPr>
          <w:t>18</w:t>
        </w:r>
        <w:r w:rsidR="00A67A4F" w:rsidRPr="006E74C8">
          <w:rPr>
            <w:webHidden/>
          </w:rPr>
          <w:fldChar w:fldCharType="end"/>
        </w:r>
      </w:hyperlink>
    </w:p>
    <w:p w14:paraId="7AEA075E" w14:textId="77777777" w:rsidR="00A67A4F" w:rsidRPr="006E74C8" w:rsidRDefault="008B1844">
      <w:pPr>
        <w:pStyle w:val="TOC2"/>
        <w:rPr>
          <w:rFonts w:asciiTheme="minorHAnsi" w:eastAsiaTheme="minorEastAsia" w:hAnsiTheme="minorHAnsi" w:cstheme="minorBidi"/>
          <w:spacing w:val="0"/>
          <w:sz w:val="22"/>
          <w:szCs w:val="22"/>
          <w:lang w:eastAsia="en-GB"/>
        </w:rPr>
      </w:pPr>
      <w:hyperlink w:anchor="_Toc455757659" w:history="1">
        <w:r w:rsidR="00A67A4F" w:rsidRPr="006E74C8">
          <w:rPr>
            <w:rStyle w:val="Hyperlink"/>
            <w:lang w:val="en-AU" w:eastAsia="en-AU"/>
          </w:rPr>
          <w:t>A.5</w:t>
        </w:r>
        <w:r w:rsidR="00A67A4F" w:rsidRPr="006E74C8">
          <w:rPr>
            <w:rFonts w:asciiTheme="minorHAnsi" w:eastAsiaTheme="minorEastAsia" w:hAnsiTheme="minorHAnsi" w:cstheme="minorBidi"/>
            <w:spacing w:val="0"/>
            <w:sz w:val="22"/>
            <w:szCs w:val="22"/>
            <w:lang w:eastAsia="en-GB"/>
          </w:rPr>
          <w:tab/>
        </w:r>
        <w:r w:rsidR="00A67A4F" w:rsidRPr="006E74C8">
          <w:rPr>
            <w:rStyle w:val="Hyperlink"/>
            <w:lang w:val="en-AU" w:eastAsia="en-AU"/>
          </w:rPr>
          <w:t>IECRE</w:t>
        </w:r>
        <w:r w:rsidR="00A67A4F" w:rsidRPr="006E74C8">
          <w:rPr>
            <w:webHidden/>
          </w:rPr>
          <w:tab/>
        </w:r>
        <w:r w:rsidR="00A67A4F" w:rsidRPr="006E74C8">
          <w:rPr>
            <w:webHidden/>
          </w:rPr>
          <w:fldChar w:fldCharType="begin"/>
        </w:r>
        <w:r w:rsidR="00A67A4F" w:rsidRPr="006E74C8">
          <w:rPr>
            <w:webHidden/>
          </w:rPr>
          <w:instrText xml:space="preserve"> PAGEREF _Toc455757659 \h </w:instrText>
        </w:r>
        <w:r w:rsidR="00A67A4F" w:rsidRPr="006E74C8">
          <w:rPr>
            <w:webHidden/>
          </w:rPr>
        </w:r>
        <w:r w:rsidR="00A67A4F" w:rsidRPr="006E74C8">
          <w:rPr>
            <w:webHidden/>
          </w:rPr>
          <w:fldChar w:fldCharType="separate"/>
        </w:r>
        <w:r w:rsidR="005E7C1C">
          <w:rPr>
            <w:webHidden/>
          </w:rPr>
          <w:t>18</w:t>
        </w:r>
        <w:r w:rsidR="00A67A4F" w:rsidRPr="006E74C8">
          <w:rPr>
            <w:webHidden/>
          </w:rPr>
          <w:fldChar w:fldCharType="end"/>
        </w:r>
      </w:hyperlink>
    </w:p>
    <w:p w14:paraId="7F299F07" w14:textId="0776D274" w:rsidR="00A67A4F" w:rsidRPr="006E74C8" w:rsidRDefault="008B1844">
      <w:pPr>
        <w:pStyle w:val="TOC1"/>
        <w:rPr>
          <w:rFonts w:asciiTheme="minorHAnsi" w:eastAsiaTheme="minorEastAsia" w:hAnsiTheme="minorHAnsi" w:cstheme="minorBidi"/>
          <w:spacing w:val="0"/>
          <w:sz w:val="22"/>
          <w:szCs w:val="22"/>
          <w:lang w:eastAsia="en-GB"/>
        </w:rPr>
      </w:pPr>
      <w:hyperlink w:anchor="_Toc455757660" w:history="1">
        <w:r w:rsidR="00A67A4F" w:rsidRPr="006E74C8">
          <w:rPr>
            <w:rStyle w:val="Hyperlink"/>
            <w:rFonts w:asciiTheme="majorHAnsi" w:hAnsiTheme="majorHAnsi" w:cstheme="majorHAnsi"/>
          </w:rPr>
          <w:t>Annex B (normative</w:t>
        </w:r>
        <w:r w:rsidR="00412096">
          <w:rPr>
            <w:rStyle w:val="Hyperlink"/>
            <w:rFonts w:asciiTheme="majorHAnsi" w:hAnsiTheme="majorHAnsi" w:cstheme="majorHAnsi"/>
          </w:rPr>
          <w:t xml:space="preserve">)  </w:t>
        </w:r>
        <w:r w:rsidR="00A67A4F" w:rsidRPr="006E74C8">
          <w:rPr>
            <w:rStyle w:val="Hyperlink"/>
            <w:rFonts w:asciiTheme="majorHAnsi" w:hAnsiTheme="majorHAnsi" w:cstheme="majorHAnsi"/>
          </w:rPr>
          <w:t>Procedure for the CAB Board of Appeal</w:t>
        </w:r>
        <w:r w:rsidR="00A67A4F" w:rsidRPr="006E74C8">
          <w:rPr>
            <w:webHidden/>
          </w:rPr>
          <w:tab/>
        </w:r>
        <w:r w:rsidR="00A67A4F" w:rsidRPr="006E74C8">
          <w:rPr>
            <w:webHidden/>
          </w:rPr>
          <w:fldChar w:fldCharType="begin"/>
        </w:r>
        <w:r w:rsidR="00A67A4F" w:rsidRPr="006E74C8">
          <w:rPr>
            <w:webHidden/>
          </w:rPr>
          <w:instrText xml:space="preserve"> PAGEREF _Toc455757660 \h </w:instrText>
        </w:r>
        <w:r w:rsidR="00A67A4F" w:rsidRPr="006E74C8">
          <w:rPr>
            <w:webHidden/>
          </w:rPr>
        </w:r>
        <w:r w:rsidR="00A67A4F" w:rsidRPr="006E74C8">
          <w:rPr>
            <w:webHidden/>
          </w:rPr>
          <w:fldChar w:fldCharType="separate"/>
        </w:r>
        <w:r w:rsidR="005E7C1C">
          <w:rPr>
            <w:webHidden/>
          </w:rPr>
          <w:t>19</w:t>
        </w:r>
        <w:r w:rsidR="00A67A4F" w:rsidRPr="006E74C8">
          <w:rPr>
            <w:webHidden/>
          </w:rPr>
          <w:fldChar w:fldCharType="end"/>
        </w:r>
      </w:hyperlink>
    </w:p>
    <w:p w14:paraId="7AC6C64D" w14:textId="77777777" w:rsidR="00A67A4F" w:rsidRPr="006E74C8" w:rsidRDefault="008B1844" w:rsidP="00A67A4F">
      <w:pPr>
        <w:pStyle w:val="TOC1"/>
        <w:tabs>
          <w:tab w:val="clear" w:pos="454"/>
        </w:tabs>
        <w:ind w:left="0" w:firstLine="0"/>
        <w:rPr>
          <w:rFonts w:asciiTheme="minorHAnsi" w:eastAsiaTheme="minorEastAsia" w:hAnsiTheme="minorHAnsi" w:cstheme="minorBidi"/>
          <w:spacing w:val="0"/>
          <w:sz w:val="22"/>
          <w:szCs w:val="22"/>
          <w:lang w:eastAsia="en-GB"/>
        </w:rPr>
      </w:pPr>
      <w:hyperlink w:anchor="_Toc455757661" w:history="1">
        <w:r w:rsidR="00A67A4F" w:rsidRPr="006E74C8">
          <w:rPr>
            <w:rStyle w:val="Hyperlink"/>
            <w:rFonts w:asciiTheme="majorHAnsi" w:hAnsiTheme="majorHAnsi" w:cstheme="majorHAnsi"/>
          </w:rPr>
          <w:t>Annex C (normative)  Conditions for bodies and organizations domiciled in non-IEC member countries to become members of an IEC Conformity Assessment System</w:t>
        </w:r>
        <w:r w:rsidR="00A67A4F" w:rsidRPr="006E74C8">
          <w:rPr>
            <w:webHidden/>
          </w:rPr>
          <w:tab/>
        </w:r>
        <w:r w:rsidR="00A67A4F" w:rsidRPr="006E74C8">
          <w:rPr>
            <w:webHidden/>
          </w:rPr>
          <w:fldChar w:fldCharType="begin"/>
        </w:r>
        <w:r w:rsidR="00A67A4F" w:rsidRPr="006E74C8">
          <w:rPr>
            <w:webHidden/>
          </w:rPr>
          <w:instrText xml:space="preserve"> PAGEREF _Toc455757661 \h </w:instrText>
        </w:r>
        <w:r w:rsidR="00A67A4F" w:rsidRPr="006E74C8">
          <w:rPr>
            <w:webHidden/>
          </w:rPr>
        </w:r>
        <w:r w:rsidR="00A67A4F" w:rsidRPr="006E74C8">
          <w:rPr>
            <w:webHidden/>
          </w:rPr>
          <w:fldChar w:fldCharType="separate"/>
        </w:r>
        <w:r w:rsidR="005E7C1C">
          <w:rPr>
            <w:webHidden/>
          </w:rPr>
          <w:t>21</w:t>
        </w:r>
        <w:r w:rsidR="00A67A4F" w:rsidRPr="006E74C8">
          <w:rPr>
            <w:webHidden/>
          </w:rPr>
          <w:fldChar w:fldCharType="end"/>
        </w:r>
      </w:hyperlink>
    </w:p>
    <w:p w14:paraId="36B2746E" w14:textId="299DAF64" w:rsidR="00A67A4F" w:rsidRPr="006E74C8" w:rsidRDefault="008B1844">
      <w:pPr>
        <w:pStyle w:val="TOC2"/>
        <w:rPr>
          <w:rFonts w:asciiTheme="minorHAnsi" w:eastAsiaTheme="minorEastAsia" w:hAnsiTheme="minorHAnsi" w:cstheme="minorBidi"/>
          <w:spacing w:val="0"/>
          <w:sz w:val="22"/>
          <w:szCs w:val="22"/>
          <w:lang w:eastAsia="en-GB"/>
        </w:rPr>
      </w:pPr>
      <w:hyperlink w:anchor="_Toc455757662" w:history="1">
        <w:r w:rsidR="00A67A4F" w:rsidRPr="006E74C8">
          <w:rPr>
            <w:rStyle w:val="Hyperlink"/>
          </w:rPr>
          <w:t>C.0</w:t>
        </w:r>
        <w:r w:rsidR="00A67A4F" w:rsidRPr="006E74C8">
          <w:rPr>
            <w:rStyle w:val="Hyperlink"/>
          </w:rPr>
          <w:tab/>
          <w:t>Foreword</w:t>
        </w:r>
        <w:r w:rsidR="00A67A4F" w:rsidRPr="006E74C8">
          <w:rPr>
            <w:webHidden/>
          </w:rPr>
          <w:tab/>
        </w:r>
        <w:r w:rsidR="00A67A4F" w:rsidRPr="006E74C8">
          <w:rPr>
            <w:webHidden/>
          </w:rPr>
          <w:fldChar w:fldCharType="begin"/>
        </w:r>
        <w:r w:rsidR="00A67A4F" w:rsidRPr="006E74C8">
          <w:rPr>
            <w:webHidden/>
          </w:rPr>
          <w:instrText xml:space="preserve"> PAGEREF _Toc455757662 \h </w:instrText>
        </w:r>
        <w:r w:rsidR="00A67A4F" w:rsidRPr="006E74C8">
          <w:rPr>
            <w:webHidden/>
          </w:rPr>
        </w:r>
        <w:r w:rsidR="00A67A4F" w:rsidRPr="006E74C8">
          <w:rPr>
            <w:webHidden/>
          </w:rPr>
          <w:fldChar w:fldCharType="separate"/>
        </w:r>
        <w:r w:rsidR="005E7C1C">
          <w:rPr>
            <w:webHidden/>
          </w:rPr>
          <w:t>21</w:t>
        </w:r>
        <w:r w:rsidR="00A67A4F" w:rsidRPr="006E74C8">
          <w:rPr>
            <w:webHidden/>
          </w:rPr>
          <w:fldChar w:fldCharType="end"/>
        </w:r>
      </w:hyperlink>
    </w:p>
    <w:p w14:paraId="77296E8F" w14:textId="215E5C6E" w:rsidR="00A67A4F" w:rsidRPr="006E74C8" w:rsidRDefault="008B1844">
      <w:pPr>
        <w:pStyle w:val="TOC2"/>
        <w:rPr>
          <w:rFonts w:asciiTheme="minorHAnsi" w:eastAsiaTheme="minorEastAsia" w:hAnsiTheme="minorHAnsi" w:cstheme="minorBidi"/>
          <w:spacing w:val="0"/>
          <w:sz w:val="22"/>
          <w:szCs w:val="22"/>
          <w:lang w:eastAsia="en-GB"/>
        </w:rPr>
      </w:pPr>
      <w:hyperlink w:anchor="_Toc455757663" w:history="1">
        <w:r w:rsidR="00A67A4F" w:rsidRPr="006E74C8">
          <w:rPr>
            <w:rStyle w:val="Hyperlink"/>
          </w:rPr>
          <w:t>C.1</w:t>
        </w:r>
        <w:r w:rsidR="00A67A4F" w:rsidRPr="006E74C8">
          <w:rPr>
            <w:rStyle w:val="Hyperlink"/>
          </w:rPr>
          <w:tab/>
          <w:t>Conditions to be satisfied</w:t>
        </w:r>
        <w:r w:rsidR="00A67A4F" w:rsidRPr="006E74C8">
          <w:rPr>
            <w:webHidden/>
          </w:rPr>
          <w:tab/>
        </w:r>
        <w:r w:rsidR="00A67A4F" w:rsidRPr="006E74C8">
          <w:rPr>
            <w:webHidden/>
          </w:rPr>
          <w:fldChar w:fldCharType="begin"/>
        </w:r>
        <w:r w:rsidR="00A67A4F" w:rsidRPr="006E74C8">
          <w:rPr>
            <w:webHidden/>
          </w:rPr>
          <w:instrText xml:space="preserve"> PAGEREF _Toc455757663 \h </w:instrText>
        </w:r>
        <w:r w:rsidR="00A67A4F" w:rsidRPr="006E74C8">
          <w:rPr>
            <w:webHidden/>
          </w:rPr>
        </w:r>
        <w:r w:rsidR="00A67A4F" w:rsidRPr="006E74C8">
          <w:rPr>
            <w:webHidden/>
          </w:rPr>
          <w:fldChar w:fldCharType="separate"/>
        </w:r>
        <w:r w:rsidR="005E7C1C">
          <w:rPr>
            <w:webHidden/>
          </w:rPr>
          <w:t>21</w:t>
        </w:r>
        <w:r w:rsidR="00A67A4F" w:rsidRPr="006E74C8">
          <w:rPr>
            <w:webHidden/>
          </w:rPr>
          <w:fldChar w:fldCharType="end"/>
        </w:r>
      </w:hyperlink>
    </w:p>
    <w:p w14:paraId="0B83528C" w14:textId="3C0CBE47" w:rsidR="00A67A4F" w:rsidRPr="006E74C8" w:rsidRDefault="008B1844">
      <w:pPr>
        <w:pStyle w:val="TOC2"/>
        <w:rPr>
          <w:rFonts w:asciiTheme="minorHAnsi" w:eastAsiaTheme="minorEastAsia" w:hAnsiTheme="minorHAnsi" w:cstheme="minorBidi"/>
          <w:spacing w:val="0"/>
          <w:sz w:val="22"/>
          <w:szCs w:val="22"/>
          <w:lang w:eastAsia="en-GB"/>
        </w:rPr>
      </w:pPr>
      <w:hyperlink w:anchor="_Toc455757664" w:history="1">
        <w:r w:rsidR="00A67A4F" w:rsidRPr="006E74C8">
          <w:rPr>
            <w:rStyle w:val="Hyperlink"/>
          </w:rPr>
          <w:t>C.2</w:t>
        </w:r>
        <w:r w:rsidR="00A67A4F" w:rsidRPr="006E74C8">
          <w:rPr>
            <w:rStyle w:val="Hyperlink"/>
          </w:rPr>
          <w:tab/>
          <w:t>Participation rights</w:t>
        </w:r>
        <w:r w:rsidR="00A67A4F" w:rsidRPr="006E74C8">
          <w:rPr>
            <w:webHidden/>
          </w:rPr>
          <w:tab/>
        </w:r>
        <w:r w:rsidR="00A67A4F" w:rsidRPr="006E74C8">
          <w:rPr>
            <w:webHidden/>
          </w:rPr>
          <w:fldChar w:fldCharType="begin"/>
        </w:r>
        <w:r w:rsidR="00A67A4F" w:rsidRPr="006E74C8">
          <w:rPr>
            <w:webHidden/>
          </w:rPr>
          <w:instrText xml:space="preserve"> PAGEREF _Toc455757664 \h </w:instrText>
        </w:r>
        <w:r w:rsidR="00A67A4F" w:rsidRPr="006E74C8">
          <w:rPr>
            <w:webHidden/>
          </w:rPr>
        </w:r>
        <w:r w:rsidR="00A67A4F" w:rsidRPr="006E74C8">
          <w:rPr>
            <w:webHidden/>
          </w:rPr>
          <w:fldChar w:fldCharType="separate"/>
        </w:r>
        <w:r w:rsidR="005E7C1C">
          <w:rPr>
            <w:webHidden/>
          </w:rPr>
          <w:t>22</w:t>
        </w:r>
        <w:r w:rsidR="00A67A4F" w:rsidRPr="006E74C8">
          <w:rPr>
            <w:webHidden/>
          </w:rPr>
          <w:fldChar w:fldCharType="end"/>
        </w:r>
      </w:hyperlink>
    </w:p>
    <w:p w14:paraId="48027C3B" w14:textId="4FEC8D39" w:rsidR="00A67A4F" w:rsidRPr="006E74C8" w:rsidRDefault="008B1844">
      <w:pPr>
        <w:pStyle w:val="TOC2"/>
        <w:rPr>
          <w:rFonts w:asciiTheme="minorHAnsi" w:eastAsiaTheme="minorEastAsia" w:hAnsiTheme="minorHAnsi" w:cstheme="minorBidi"/>
          <w:spacing w:val="0"/>
          <w:sz w:val="22"/>
          <w:szCs w:val="22"/>
          <w:lang w:eastAsia="en-GB"/>
        </w:rPr>
      </w:pPr>
      <w:hyperlink w:anchor="_Toc455757665" w:history="1">
        <w:r w:rsidR="00A67A4F" w:rsidRPr="006E74C8">
          <w:rPr>
            <w:rStyle w:val="Hyperlink"/>
          </w:rPr>
          <w:t>C.3</w:t>
        </w:r>
        <w:r w:rsidR="00A67A4F" w:rsidRPr="006E74C8">
          <w:rPr>
            <w:rStyle w:val="Hyperlink"/>
          </w:rPr>
          <w:tab/>
          <w:t>Application procedure</w:t>
        </w:r>
        <w:r w:rsidR="00A67A4F" w:rsidRPr="006E74C8">
          <w:rPr>
            <w:webHidden/>
          </w:rPr>
          <w:tab/>
        </w:r>
        <w:r w:rsidR="00A67A4F" w:rsidRPr="006E74C8">
          <w:rPr>
            <w:webHidden/>
          </w:rPr>
          <w:fldChar w:fldCharType="begin"/>
        </w:r>
        <w:r w:rsidR="00A67A4F" w:rsidRPr="006E74C8">
          <w:rPr>
            <w:webHidden/>
          </w:rPr>
          <w:instrText xml:space="preserve"> PAGEREF _Toc455757665 \h </w:instrText>
        </w:r>
        <w:r w:rsidR="00A67A4F" w:rsidRPr="006E74C8">
          <w:rPr>
            <w:webHidden/>
          </w:rPr>
        </w:r>
        <w:r w:rsidR="00A67A4F" w:rsidRPr="006E74C8">
          <w:rPr>
            <w:webHidden/>
          </w:rPr>
          <w:fldChar w:fldCharType="separate"/>
        </w:r>
        <w:r w:rsidR="005E7C1C">
          <w:rPr>
            <w:webHidden/>
          </w:rPr>
          <w:t>22</w:t>
        </w:r>
        <w:r w:rsidR="00A67A4F" w:rsidRPr="006E74C8">
          <w:rPr>
            <w:webHidden/>
          </w:rPr>
          <w:fldChar w:fldCharType="end"/>
        </w:r>
      </w:hyperlink>
    </w:p>
    <w:p w14:paraId="1F6FF5A9" w14:textId="77777777" w:rsidR="0023442D" w:rsidRPr="006E74C8" w:rsidRDefault="000C0F7E" w:rsidP="008371B5">
      <w:pPr>
        <w:pStyle w:val="MAIN-TITLE"/>
        <w:rPr>
          <w:rFonts w:asciiTheme="majorHAnsi" w:hAnsiTheme="majorHAnsi" w:cstheme="majorHAnsi"/>
        </w:rPr>
      </w:pPr>
      <w:r w:rsidRPr="006E74C8">
        <w:rPr>
          <w:rFonts w:asciiTheme="majorHAnsi" w:hAnsiTheme="majorHAnsi" w:cstheme="majorHAnsi"/>
        </w:rPr>
        <w:fldChar w:fldCharType="end"/>
      </w:r>
    </w:p>
    <w:p w14:paraId="317993BE" w14:textId="77777777" w:rsidR="008245E3" w:rsidRPr="006E74C8" w:rsidRDefault="008245E3" w:rsidP="008371B5">
      <w:pPr>
        <w:pStyle w:val="MAIN-TITLE"/>
        <w:rPr>
          <w:rFonts w:asciiTheme="majorHAnsi" w:hAnsiTheme="majorHAnsi" w:cstheme="majorHAnsi"/>
        </w:rPr>
      </w:pPr>
    </w:p>
    <w:p w14:paraId="25F1D7CC" w14:textId="77777777" w:rsidR="00D30E94" w:rsidRPr="006E74C8" w:rsidRDefault="00D30E94" w:rsidP="008371B5">
      <w:pPr>
        <w:pStyle w:val="MAIN-TITLE"/>
        <w:rPr>
          <w:rFonts w:asciiTheme="majorHAnsi" w:hAnsiTheme="majorHAnsi" w:cstheme="majorHAnsi"/>
        </w:rPr>
      </w:pPr>
    </w:p>
    <w:p w14:paraId="7A4B64A5" w14:textId="77777777" w:rsidR="0023442D" w:rsidRPr="006E74C8" w:rsidRDefault="0023442D" w:rsidP="008371B5">
      <w:pPr>
        <w:jc w:val="left"/>
        <w:rPr>
          <w:rFonts w:asciiTheme="majorHAnsi" w:hAnsiTheme="majorHAnsi" w:cstheme="majorHAnsi"/>
          <w:b/>
          <w:bCs/>
          <w:sz w:val="24"/>
          <w:szCs w:val="24"/>
        </w:rPr>
      </w:pPr>
      <w:r w:rsidRPr="006E74C8">
        <w:rPr>
          <w:rFonts w:asciiTheme="majorHAnsi" w:hAnsiTheme="majorHAnsi" w:cstheme="majorHAnsi"/>
        </w:rPr>
        <w:br w:type="page"/>
      </w:r>
    </w:p>
    <w:p w14:paraId="2CE76A1F" w14:textId="77777777" w:rsidR="007A44A0" w:rsidRPr="006E74C8" w:rsidRDefault="007A44A0" w:rsidP="007A44A0">
      <w:pPr>
        <w:pStyle w:val="MAIN-TITLE"/>
        <w:rPr>
          <w:rFonts w:asciiTheme="majorHAnsi" w:hAnsiTheme="majorHAnsi" w:cstheme="majorHAnsi"/>
          <w:b w:val="0"/>
          <w:bCs w:val="0"/>
        </w:rPr>
      </w:pPr>
      <w:r w:rsidRPr="006E74C8">
        <w:rPr>
          <w:rFonts w:asciiTheme="majorHAnsi" w:hAnsiTheme="majorHAnsi" w:cstheme="majorHAnsi"/>
          <w:b w:val="0"/>
          <w:bCs w:val="0"/>
        </w:rPr>
        <w:lastRenderedPageBreak/>
        <w:t>INTERNATIONAL ELECTROTECHNICAL COMMISSION</w:t>
      </w:r>
    </w:p>
    <w:p w14:paraId="44DEFB08" w14:textId="77777777" w:rsidR="007A44A0" w:rsidRPr="006E74C8" w:rsidRDefault="007A44A0" w:rsidP="007A44A0">
      <w:pPr>
        <w:pStyle w:val="MAIN-TITLE"/>
        <w:rPr>
          <w:rFonts w:asciiTheme="majorHAnsi" w:hAnsiTheme="majorHAnsi" w:cstheme="majorHAnsi"/>
          <w:b w:val="0"/>
          <w:bCs w:val="0"/>
          <w:spacing w:val="0"/>
        </w:rPr>
      </w:pPr>
      <w:r w:rsidRPr="006E74C8">
        <w:rPr>
          <w:rFonts w:asciiTheme="majorHAnsi" w:hAnsiTheme="majorHAnsi" w:cstheme="majorHAnsi"/>
          <w:b w:val="0"/>
          <w:bCs w:val="0"/>
          <w:spacing w:val="0"/>
        </w:rPr>
        <w:t>––––––––––––</w:t>
      </w:r>
    </w:p>
    <w:p w14:paraId="39513E98" w14:textId="77777777" w:rsidR="007A44A0" w:rsidRPr="006E74C8" w:rsidRDefault="007A44A0" w:rsidP="007A44A0">
      <w:pPr>
        <w:pStyle w:val="MAIN-TITLE"/>
        <w:rPr>
          <w:rFonts w:asciiTheme="majorHAnsi" w:hAnsiTheme="majorHAnsi" w:cstheme="majorHAnsi"/>
        </w:rPr>
      </w:pPr>
    </w:p>
    <w:p w14:paraId="7CDB1B24" w14:textId="77777777" w:rsidR="007A44A0" w:rsidRPr="006E74C8" w:rsidRDefault="007A44A0" w:rsidP="007A44A0">
      <w:pPr>
        <w:pStyle w:val="MAIN-TITLE"/>
        <w:rPr>
          <w:rFonts w:asciiTheme="majorHAnsi" w:hAnsiTheme="majorHAnsi" w:cstheme="majorHAnsi"/>
        </w:rPr>
      </w:pPr>
      <w:r w:rsidRPr="006E74C8">
        <w:rPr>
          <w:rFonts w:asciiTheme="majorHAnsi" w:hAnsiTheme="majorHAnsi" w:cstheme="majorHAnsi"/>
        </w:rPr>
        <w:t>IEC Conformity Assessment Systems –</w:t>
      </w:r>
    </w:p>
    <w:p w14:paraId="7CAD30AE" w14:textId="77777777" w:rsidR="007A44A0" w:rsidRPr="006E74C8" w:rsidRDefault="007A44A0" w:rsidP="007A44A0">
      <w:pPr>
        <w:pStyle w:val="BodyText"/>
        <w:tabs>
          <w:tab w:val="left" w:pos="5012"/>
        </w:tabs>
        <w:rPr>
          <w:rFonts w:asciiTheme="majorHAnsi" w:hAnsiTheme="majorHAnsi" w:cstheme="majorHAnsi"/>
          <w:lang w:val="en-GB"/>
        </w:rPr>
      </w:pPr>
    </w:p>
    <w:p w14:paraId="1B31861D" w14:textId="77777777" w:rsidR="007A44A0" w:rsidRPr="006E74C8" w:rsidRDefault="007A44A0" w:rsidP="007A44A0">
      <w:pPr>
        <w:pStyle w:val="BodyText"/>
        <w:tabs>
          <w:tab w:val="left" w:pos="5012"/>
        </w:tabs>
        <w:rPr>
          <w:rFonts w:asciiTheme="majorHAnsi" w:hAnsiTheme="majorHAnsi" w:cstheme="majorHAnsi"/>
          <w:lang w:val="en-GB"/>
        </w:rPr>
      </w:pPr>
      <w:r w:rsidRPr="006E74C8">
        <w:rPr>
          <w:rFonts w:asciiTheme="majorHAnsi" w:hAnsiTheme="majorHAnsi" w:cstheme="majorHAnsi"/>
          <w:lang w:val="en-GB"/>
        </w:rPr>
        <w:t>Basic Rules</w:t>
      </w:r>
    </w:p>
    <w:p w14:paraId="2C0F4F05" w14:textId="77777777" w:rsidR="00F07377" w:rsidRPr="006E74C8" w:rsidRDefault="00F07377" w:rsidP="008371B5">
      <w:pPr>
        <w:pStyle w:val="MAIN-TITLE"/>
        <w:rPr>
          <w:rFonts w:asciiTheme="majorHAnsi" w:hAnsiTheme="majorHAnsi" w:cstheme="majorHAnsi"/>
        </w:rPr>
      </w:pPr>
    </w:p>
    <w:p w14:paraId="62574277" w14:textId="77777777" w:rsidR="00F07377" w:rsidRPr="006E74C8" w:rsidRDefault="00F07377" w:rsidP="008371B5">
      <w:pPr>
        <w:pStyle w:val="MAIN-TITLE"/>
        <w:rPr>
          <w:rFonts w:asciiTheme="majorHAnsi" w:hAnsiTheme="majorHAnsi" w:cstheme="majorHAnsi"/>
        </w:rPr>
      </w:pPr>
    </w:p>
    <w:p w14:paraId="489DAC4B" w14:textId="77777777" w:rsidR="00F07377" w:rsidRPr="006E74C8" w:rsidRDefault="00F07377" w:rsidP="008371B5">
      <w:pPr>
        <w:pStyle w:val="HEADINGNonumber"/>
        <w:spacing w:after="100"/>
        <w:ind w:left="397" w:hanging="397"/>
        <w:rPr>
          <w:rFonts w:asciiTheme="majorHAnsi" w:hAnsiTheme="majorHAnsi" w:cstheme="majorHAnsi"/>
        </w:rPr>
      </w:pPr>
      <w:bookmarkStart w:id="4" w:name="_Toc161050452"/>
      <w:bookmarkStart w:id="5" w:name="_Toc169926795"/>
      <w:bookmarkStart w:id="6" w:name="_Toc174500713"/>
      <w:bookmarkStart w:id="7" w:name="_Toc174500990"/>
      <w:bookmarkStart w:id="8" w:name="_Toc174501369"/>
      <w:bookmarkStart w:id="9" w:name="_Toc174520573"/>
      <w:bookmarkStart w:id="10" w:name="_Toc455757631"/>
      <w:r w:rsidRPr="006E74C8">
        <w:rPr>
          <w:rFonts w:asciiTheme="majorHAnsi" w:hAnsiTheme="majorHAnsi" w:cstheme="majorHAnsi"/>
        </w:rPr>
        <w:t>FOREWORD</w:t>
      </w:r>
      <w:bookmarkEnd w:id="4"/>
      <w:bookmarkEnd w:id="5"/>
      <w:bookmarkEnd w:id="6"/>
      <w:bookmarkEnd w:id="7"/>
      <w:bookmarkEnd w:id="8"/>
      <w:bookmarkEnd w:id="9"/>
      <w:bookmarkEnd w:id="10"/>
    </w:p>
    <w:p w14:paraId="63E783A6" w14:textId="77777777" w:rsidR="00F07377" w:rsidRPr="006E74C8" w:rsidRDefault="00F07377" w:rsidP="008371B5"/>
    <w:p w14:paraId="7E8568C9" w14:textId="77777777" w:rsidR="001706E5" w:rsidRPr="006E74C8" w:rsidRDefault="001706E5" w:rsidP="008371B5">
      <w:pPr>
        <w:pStyle w:val="PARAGRAPH"/>
      </w:pPr>
      <w:r w:rsidRPr="006E74C8">
        <w:t>This publication governs the corporate and administrative structure of the IEC Systems of Conformity Assessment.</w:t>
      </w:r>
    </w:p>
    <w:p w14:paraId="5614AB30" w14:textId="77777777" w:rsidR="003E7B6D" w:rsidRPr="006E74C8" w:rsidRDefault="00B035B7" w:rsidP="008371B5">
      <w:pPr>
        <w:pStyle w:val="PARAGRAPH"/>
      </w:pPr>
      <w:r w:rsidRPr="006E74C8">
        <w:t>This publication has been prepared</w:t>
      </w:r>
      <w:r w:rsidR="001706E5" w:rsidRPr="006E74C8">
        <w:t xml:space="preserve"> and approved</w:t>
      </w:r>
      <w:r w:rsidRPr="006E74C8">
        <w:t xml:space="preserve"> by the </w:t>
      </w:r>
      <w:r w:rsidR="001706E5" w:rsidRPr="006E74C8">
        <w:t>IEC Conformity Assessment Board (CAB) with input from the IEC Conformity Assessment Systems under its purview.</w:t>
      </w:r>
    </w:p>
    <w:p w14:paraId="43B25F4E" w14:textId="6E372F0B" w:rsidR="00CA6C97" w:rsidRPr="006E74C8" w:rsidRDefault="001706E5" w:rsidP="008371B5">
      <w:pPr>
        <w:pStyle w:val="PARAGRAPH"/>
      </w:pPr>
      <w:r w:rsidRPr="006E74C8">
        <w:t>Each of the annexes to this publication is normative.</w:t>
      </w:r>
    </w:p>
    <w:p w14:paraId="0E236600" w14:textId="494FCBE2" w:rsidR="007535B5" w:rsidRPr="006E74C8" w:rsidRDefault="007535B5" w:rsidP="008371B5">
      <w:pPr>
        <w:pStyle w:val="PARAGRAPH"/>
      </w:pPr>
      <w:r w:rsidRPr="006E74C8">
        <w:t>The text of this publication is b</w:t>
      </w:r>
      <w:r w:rsidR="00B441EE" w:rsidRPr="006E74C8">
        <w:t>ased on the following documents and decisions:</w:t>
      </w:r>
    </w:p>
    <w:tbl>
      <w:tblPr>
        <w:tblW w:w="9072" w:type="dxa"/>
        <w:jc w:val="center"/>
        <w:tblLayout w:type="fixed"/>
        <w:tblCellMar>
          <w:left w:w="0" w:type="dxa"/>
          <w:right w:w="0" w:type="dxa"/>
        </w:tblCellMar>
        <w:tblLook w:val="04A0" w:firstRow="1" w:lastRow="0" w:firstColumn="1" w:lastColumn="0" w:noHBand="0" w:noVBand="1"/>
      </w:tblPr>
      <w:tblGrid>
        <w:gridCol w:w="4536"/>
        <w:gridCol w:w="4536"/>
      </w:tblGrid>
      <w:tr w:rsidR="00701C4F" w14:paraId="58E41B32" w14:textId="77777777" w:rsidTr="00701C4F">
        <w:trPr>
          <w:jc w:val="center"/>
        </w:trPr>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992066" w14:textId="77777777" w:rsidR="00701C4F" w:rsidRPr="00701C4F" w:rsidRDefault="00701C4F" w:rsidP="00701C4F">
            <w:pPr>
              <w:pStyle w:val="TABLE-centered"/>
              <w:rPr>
                <w:lang w:eastAsia="ja-JP"/>
              </w:rPr>
            </w:pPr>
            <w:r>
              <w:rPr>
                <w:lang w:eastAsia="ja-JP"/>
              </w:rPr>
              <w:t>Document(s)</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7C9EC7" w14:textId="77777777" w:rsidR="00701C4F" w:rsidRPr="00701C4F" w:rsidRDefault="00701C4F" w:rsidP="00701C4F">
            <w:pPr>
              <w:pStyle w:val="TABLE-centered"/>
              <w:rPr>
                <w:lang w:eastAsia="ja-JP"/>
              </w:rPr>
            </w:pPr>
            <w:r>
              <w:rPr>
                <w:lang w:eastAsia="ja-JP"/>
              </w:rPr>
              <w:t>Decision(s)</w:t>
            </w:r>
          </w:p>
        </w:tc>
      </w:tr>
      <w:tr w:rsidR="00701C4F" w14:paraId="59E40ECC" w14:textId="77777777" w:rsidTr="00701C4F">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44460" w14:textId="77777777" w:rsidR="00701C4F" w:rsidRPr="00701C4F" w:rsidRDefault="00701C4F" w:rsidP="00701C4F">
            <w:pPr>
              <w:pStyle w:val="TABLE-centered"/>
              <w:rPr>
                <w:lang w:eastAsia="ja-JP"/>
              </w:rPr>
            </w:pPr>
            <w:r>
              <w:rPr>
                <w:lang w:eastAsia="ja-JP"/>
              </w:rPr>
              <w:t>CAB/1171B/RM, CAB/1170/DL</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52EFF057" w14:textId="77777777" w:rsidR="00701C4F" w:rsidRPr="00701C4F" w:rsidRDefault="00701C4F" w:rsidP="00701C4F">
            <w:pPr>
              <w:pStyle w:val="TABLE-centered"/>
              <w:rPr>
                <w:lang w:eastAsia="ja-JP"/>
              </w:rPr>
            </w:pPr>
            <w:r>
              <w:rPr>
                <w:lang w:eastAsia="ja-JP"/>
              </w:rPr>
              <w:t>CAB Decision 33/7</w:t>
            </w:r>
          </w:p>
        </w:tc>
      </w:tr>
      <w:tr w:rsidR="00701C4F" w14:paraId="594D4041" w14:textId="77777777" w:rsidTr="00701C4F">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8961B" w14:textId="77777777" w:rsidR="00701C4F" w:rsidRPr="00701C4F" w:rsidRDefault="00701C4F" w:rsidP="00701C4F">
            <w:pPr>
              <w:pStyle w:val="TABLE-centered"/>
              <w:rPr>
                <w:lang w:eastAsia="ja-JP"/>
              </w:rPr>
            </w:pPr>
            <w:r>
              <w:rPr>
                <w:lang w:eastAsia="ja-JP"/>
              </w:rPr>
              <w:t>CAB/1230A/RM, CAB/1221/DL, CAB/1195/R</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53435629" w14:textId="77777777" w:rsidR="00701C4F" w:rsidRPr="00701C4F" w:rsidRDefault="00701C4F" w:rsidP="00701C4F">
            <w:pPr>
              <w:pStyle w:val="TABLE-centered"/>
              <w:rPr>
                <w:lang w:eastAsia="ja-JP"/>
              </w:rPr>
            </w:pPr>
            <w:r>
              <w:rPr>
                <w:lang w:eastAsia="ja-JP"/>
              </w:rPr>
              <w:t>CAB Decision 34/9</w:t>
            </w:r>
          </w:p>
        </w:tc>
      </w:tr>
      <w:tr w:rsidR="00701C4F" w14:paraId="661904CD" w14:textId="77777777" w:rsidTr="00701C4F">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6E3E5" w14:textId="77777777" w:rsidR="00701C4F" w:rsidRPr="00701C4F" w:rsidRDefault="00701C4F" w:rsidP="00701C4F">
            <w:pPr>
              <w:pStyle w:val="TABLE-centered"/>
              <w:rPr>
                <w:lang w:eastAsia="ja-JP"/>
              </w:rPr>
            </w:pPr>
            <w:r>
              <w:rPr>
                <w:lang w:eastAsia="ja-JP"/>
              </w:rPr>
              <w:t>CAB/1282A/RM, CAB/1281A/DL, CAB/1273/DC</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34817958" w14:textId="77777777" w:rsidR="00701C4F" w:rsidRPr="00701C4F" w:rsidRDefault="00701C4F" w:rsidP="00701C4F">
            <w:pPr>
              <w:pStyle w:val="TABLE-centered"/>
              <w:rPr>
                <w:lang w:eastAsia="ja-JP"/>
              </w:rPr>
            </w:pPr>
            <w:r>
              <w:rPr>
                <w:lang w:eastAsia="ja-JP"/>
              </w:rPr>
              <w:t>CAB Decision 35/14</w:t>
            </w:r>
          </w:p>
        </w:tc>
      </w:tr>
      <w:tr w:rsidR="00701C4F" w14:paraId="1C31FDDE" w14:textId="77777777" w:rsidTr="00701C4F">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DA1286" w14:textId="77777777" w:rsidR="00701C4F" w:rsidRPr="00701C4F" w:rsidRDefault="00701C4F" w:rsidP="00701C4F">
            <w:pPr>
              <w:pStyle w:val="TABLE-centered"/>
              <w:rPr>
                <w:lang w:eastAsia="ja-JP"/>
              </w:rPr>
            </w:pPr>
            <w:r>
              <w:rPr>
                <w:lang w:eastAsia="ja-JP"/>
              </w:rPr>
              <w:t>CAB/1342A/RM, CAB/1341/DL, CAB/1309A/R</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110587A8" w14:textId="77777777" w:rsidR="00701C4F" w:rsidRPr="00701C4F" w:rsidRDefault="00701C4F" w:rsidP="00701C4F">
            <w:pPr>
              <w:pStyle w:val="TABLE-centered"/>
              <w:rPr>
                <w:lang w:eastAsia="ja-JP"/>
              </w:rPr>
            </w:pPr>
            <w:r>
              <w:rPr>
                <w:lang w:eastAsia="ja-JP"/>
              </w:rPr>
              <w:t>CAB Decision 36/10</w:t>
            </w:r>
          </w:p>
        </w:tc>
      </w:tr>
      <w:tr w:rsidR="00701C4F" w14:paraId="3F5326D1" w14:textId="77777777" w:rsidTr="00701C4F">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4EC37" w14:textId="77777777" w:rsidR="00701C4F" w:rsidRPr="00701C4F" w:rsidRDefault="00701C4F" w:rsidP="00701C4F">
            <w:pPr>
              <w:pStyle w:val="TABLE-centered"/>
              <w:rPr>
                <w:lang w:eastAsia="ja-JP"/>
              </w:rPr>
            </w:pPr>
            <w:r>
              <w:rPr>
                <w:lang w:eastAsia="ja-JP"/>
              </w:rPr>
              <w:t>CAB/1471A/RM, CAB/1464A/DL</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1D46C729" w14:textId="77777777" w:rsidR="00701C4F" w:rsidRPr="00701C4F" w:rsidRDefault="00701C4F" w:rsidP="00701C4F">
            <w:pPr>
              <w:pStyle w:val="TABLE-centered"/>
              <w:rPr>
                <w:lang w:eastAsia="ja-JP"/>
              </w:rPr>
            </w:pPr>
            <w:r>
              <w:rPr>
                <w:lang w:eastAsia="ja-JP"/>
              </w:rPr>
              <w:t>CAB Decision 38/8</w:t>
            </w:r>
          </w:p>
        </w:tc>
      </w:tr>
      <w:tr w:rsidR="00701C4F" w14:paraId="39728DDC" w14:textId="77777777" w:rsidTr="00701C4F">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4FF3B" w14:textId="77777777" w:rsidR="00701C4F" w:rsidRPr="00701C4F" w:rsidRDefault="00701C4F" w:rsidP="00701C4F">
            <w:pPr>
              <w:pStyle w:val="TABLE-centered"/>
              <w:rPr>
                <w:lang w:eastAsia="ja-JP"/>
              </w:rPr>
            </w:pPr>
            <w:r>
              <w:rPr>
                <w:lang w:eastAsia="ja-JP"/>
              </w:rPr>
              <w:t>CAB/1490/DV, CAB/1490A/RV</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7EC07C6E" w14:textId="77777777" w:rsidR="00701C4F" w:rsidRPr="00701C4F" w:rsidRDefault="00701C4F" w:rsidP="00701C4F">
            <w:pPr>
              <w:pStyle w:val="TABLE-centered"/>
              <w:rPr>
                <w:lang w:eastAsia="ja-JP"/>
              </w:rPr>
            </w:pPr>
            <w:r>
              <w:rPr>
                <w:lang w:eastAsia="ja-JP"/>
              </w:rPr>
              <w:t>CAB Decision 39/03</w:t>
            </w:r>
          </w:p>
        </w:tc>
      </w:tr>
      <w:tr w:rsidR="00701C4F" w14:paraId="0B56EDBA" w14:textId="77777777" w:rsidTr="00701C4F">
        <w:trPr>
          <w:jc w:val="center"/>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8FB2C" w14:textId="77777777" w:rsidR="00701C4F" w:rsidRPr="00701C4F" w:rsidRDefault="00701C4F" w:rsidP="00701C4F">
            <w:pPr>
              <w:pStyle w:val="TABLE-centered"/>
              <w:rPr>
                <w:lang w:eastAsia="ja-JP"/>
              </w:rPr>
            </w:pPr>
            <w:r>
              <w:rPr>
                <w:lang w:eastAsia="ja-JP"/>
              </w:rPr>
              <w:t>CAB/1531A/RM, CAB/1530/DL</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2588C76A" w14:textId="77777777" w:rsidR="00701C4F" w:rsidRPr="00701C4F" w:rsidRDefault="00701C4F" w:rsidP="00701C4F">
            <w:pPr>
              <w:pStyle w:val="TABLE-centered"/>
              <w:rPr>
                <w:lang w:eastAsia="ja-JP"/>
              </w:rPr>
            </w:pPr>
            <w:r>
              <w:rPr>
                <w:lang w:eastAsia="ja-JP"/>
              </w:rPr>
              <w:t>CAB Decisions 39/03 &amp; 39/20</w:t>
            </w:r>
          </w:p>
        </w:tc>
      </w:tr>
    </w:tbl>
    <w:p w14:paraId="7F0CD447" w14:textId="77777777" w:rsidR="007535B5" w:rsidRPr="006E74C8" w:rsidRDefault="007535B5" w:rsidP="008371B5">
      <w:pPr>
        <w:rPr>
          <w:rFonts w:asciiTheme="majorHAnsi" w:hAnsiTheme="majorHAnsi" w:cstheme="majorHAnsi"/>
        </w:rPr>
      </w:pPr>
    </w:p>
    <w:p w14:paraId="6983D6C7" w14:textId="77777777" w:rsidR="009D789A" w:rsidRPr="006E74C8" w:rsidRDefault="00B06C9C" w:rsidP="008371B5">
      <w:pPr>
        <w:pStyle w:val="HEADINGNonumber"/>
        <w:spacing w:beforeLines="50" w:before="120" w:after="360"/>
        <w:ind w:left="397" w:hanging="397"/>
        <w:rPr>
          <w:rFonts w:asciiTheme="majorHAnsi" w:hAnsiTheme="majorHAnsi" w:cstheme="majorHAnsi"/>
        </w:rPr>
      </w:pPr>
      <w:r w:rsidRPr="006E74C8">
        <w:rPr>
          <w:rFonts w:asciiTheme="majorHAnsi" w:hAnsiTheme="majorHAnsi" w:cstheme="majorHAnsi"/>
        </w:rPr>
        <w:br w:type="page"/>
      </w:r>
      <w:bookmarkStart w:id="11" w:name="_Toc455757632"/>
      <w:r w:rsidR="00F07377" w:rsidRPr="006E74C8">
        <w:rPr>
          <w:rFonts w:asciiTheme="majorHAnsi" w:hAnsiTheme="majorHAnsi" w:cstheme="majorHAnsi"/>
        </w:rPr>
        <w:lastRenderedPageBreak/>
        <w:t>INTRODUCTION</w:t>
      </w:r>
      <w:bookmarkEnd w:id="11"/>
    </w:p>
    <w:p w14:paraId="27F3CD8A" w14:textId="62AFB84D" w:rsidR="0039419D" w:rsidRPr="006E74C8" w:rsidRDefault="004A58CD" w:rsidP="008371B5">
      <w:pPr>
        <w:pStyle w:val="PARAGRAPH"/>
      </w:pPr>
      <w:r w:rsidRPr="006E74C8">
        <w:t xml:space="preserve">In recognition of the need to facilitate international trade </w:t>
      </w:r>
      <w:r w:rsidR="000A27BD" w:rsidRPr="006E74C8">
        <w:t xml:space="preserve">for the safe installation/maintenance of </w:t>
      </w:r>
      <w:r w:rsidRPr="006E74C8">
        <w:t>electrotechnical equipment</w:t>
      </w:r>
      <w:r w:rsidR="000A27BD" w:rsidRPr="006E74C8">
        <w:t>/</w:t>
      </w:r>
      <w:r w:rsidRPr="006E74C8">
        <w:t>components</w:t>
      </w:r>
      <w:r w:rsidR="000A27BD" w:rsidRPr="006E74C8">
        <w:t xml:space="preserve">, </w:t>
      </w:r>
      <w:r w:rsidRPr="006E74C8">
        <w:t>the IEC operates international Conformity Assessment (CA) Systems comprised of various Schemes</w:t>
      </w:r>
      <w:r w:rsidR="0039419D" w:rsidRPr="006E74C8">
        <w:t xml:space="preserve"> </w:t>
      </w:r>
      <w:r w:rsidR="000A27BD" w:rsidRPr="006E74C8">
        <w:t xml:space="preserve">that provide </w:t>
      </w:r>
      <w:r w:rsidR="0039419D" w:rsidRPr="006E74C8">
        <w:t>a global framework for independent assessment and certification</w:t>
      </w:r>
      <w:r w:rsidR="000A27BD" w:rsidRPr="006E74C8">
        <w:t xml:space="preserve"> of </w:t>
      </w:r>
      <w:r w:rsidR="005830A6" w:rsidRPr="006E74C8">
        <w:t xml:space="preserve">products, processes, personnel and services addressed by each </w:t>
      </w:r>
      <w:r w:rsidR="003E7B6D" w:rsidRPr="006E74C8">
        <w:t xml:space="preserve">of the individual IEC CA System. </w:t>
      </w:r>
      <w:r w:rsidR="000C2DBD" w:rsidRPr="006E74C8">
        <w:t>The IEC CA Systems seek to serve the needs of all stakeholder groups through their active participation at the member body level</w:t>
      </w:r>
      <w:r w:rsidR="00D54D02" w:rsidRPr="006E74C8">
        <w:t xml:space="preserve"> and, where endorsed by the member body, at the System level</w:t>
      </w:r>
      <w:r w:rsidR="000C2DBD" w:rsidRPr="006E74C8">
        <w:t>.</w:t>
      </w:r>
    </w:p>
    <w:p w14:paraId="647E9F72" w14:textId="11F67BD0" w:rsidR="0055320C" w:rsidRPr="006E74C8" w:rsidRDefault="004A58CD" w:rsidP="008371B5">
      <w:pPr>
        <w:pStyle w:val="PARAGRAPH"/>
      </w:pPr>
      <w:r w:rsidRPr="006E74C8">
        <w:t>The</w:t>
      </w:r>
      <w:r w:rsidR="007D5E48" w:rsidRPr="006E74C8">
        <w:t xml:space="preserve"> IEC CA Systems and </w:t>
      </w:r>
      <w:r w:rsidRPr="006E74C8">
        <w:t xml:space="preserve">Schemes are intended to reduce obstacles to international trade which arise from having to meet different national certification or approval criteria and to facilitate certification or approval according to </w:t>
      </w:r>
      <w:r w:rsidR="005830A6" w:rsidRPr="006E74C8">
        <w:t xml:space="preserve">international </w:t>
      </w:r>
      <w:r w:rsidRPr="006E74C8">
        <w:t>standards</w:t>
      </w:r>
      <w:r w:rsidR="005830A6" w:rsidRPr="006E74C8">
        <w:t>/specifications</w:t>
      </w:r>
      <w:r w:rsidRPr="006E74C8">
        <w:t>.</w:t>
      </w:r>
      <w:r w:rsidR="003E7B6D" w:rsidRPr="006E74C8">
        <w:t xml:space="preserve"> </w:t>
      </w:r>
      <w:r w:rsidR="0039419D" w:rsidRPr="006E74C8">
        <w:t xml:space="preserve">This is achieved through </w:t>
      </w:r>
      <w:r w:rsidR="0055320C" w:rsidRPr="006E74C8">
        <w:t>a combination of:</w:t>
      </w:r>
    </w:p>
    <w:p w14:paraId="3ED04888" w14:textId="5F4045A4" w:rsidR="003E7B6D" w:rsidRPr="006E74C8" w:rsidRDefault="003E7B6D" w:rsidP="008371B5">
      <w:pPr>
        <w:pStyle w:val="ListNumber"/>
      </w:pPr>
      <w:r w:rsidRPr="006E74C8">
        <w:t>m</w:t>
      </w:r>
      <w:r w:rsidR="0055320C" w:rsidRPr="006E74C8">
        <w:t>utual</w:t>
      </w:r>
      <w:r w:rsidR="0039419D" w:rsidRPr="006E74C8">
        <w:t xml:space="preserve"> recognition (reciprocal acceptance) by members of </w:t>
      </w:r>
      <w:r w:rsidR="005830A6" w:rsidRPr="006E74C8">
        <w:t xml:space="preserve">the </w:t>
      </w:r>
      <w:r w:rsidR="0039419D" w:rsidRPr="006E74C8">
        <w:t xml:space="preserve">Systems </w:t>
      </w:r>
      <w:r w:rsidR="005830A6" w:rsidRPr="006E74C8">
        <w:t xml:space="preserve">using System/Scheme </w:t>
      </w:r>
      <w:r w:rsidR="0039419D" w:rsidRPr="006E74C8">
        <w:t>deliverables such as certificates, test reports, assessments, etc. or in some Systems by the implementation of quality assessment procedures</w:t>
      </w:r>
      <w:r w:rsidR="002253CD" w:rsidRPr="006E74C8">
        <w:t>;</w:t>
      </w:r>
    </w:p>
    <w:p w14:paraId="28411FCE" w14:textId="3E4A7509" w:rsidR="0055320C" w:rsidRPr="006E74C8" w:rsidRDefault="003E7B6D" w:rsidP="00BC183E">
      <w:pPr>
        <w:pStyle w:val="ListNumber"/>
        <w:spacing w:after="200"/>
      </w:pPr>
      <w:r w:rsidRPr="006E74C8">
        <w:t>t</w:t>
      </w:r>
      <w:r w:rsidR="0055320C" w:rsidRPr="006E74C8">
        <w:t xml:space="preserve">he recognition of Equipment, Components, Services and Personnel certified under the IEC CA Systems which may </w:t>
      </w:r>
      <w:r w:rsidR="002253CD" w:rsidRPr="006E74C8">
        <w:t>be recognized by System stakeholders as satisfying market requirements.</w:t>
      </w:r>
    </w:p>
    <w:p w14:paraId="302E8101" w14:textId="2BAA4B94" w:rsidR="003E7B6D" w:rsidRPr="006E74C8" w:rsidRDefault="007B2346" w:rsidP="008371B5">
      <w:pPr>
        <w:pStyle w:val="PARAGRAPH"/>
      </w:pPr>
      <w:r w:rsidRPr="006E74C8">
        <w:t>T</w:t>
      </w:r>
      <w:r w:rsidR="0039419D" w:rsidRPr="006E74C8">
        <w:t>his document provide</w:t>
      </w:r>
      <w:r w:rsidR="005830A6" w:rsidRPr="006E74C8">
        <w:t>s</w:t>
      </w:r>
      <w:r w:rsidR="0039419D" w:rsidRPr="006E74C8">
        <w:t xml:space="preserve"> a framework and sets out the basic rules for the </w:t>
      </w:r>
      <w:r w:rsidR="005830A6" w:rsidRPr="006E74C8">
        <w:t xml:space="preserve">structure and </w:t>
      </w:r>
      <w:r w:rsidR="0039419D" w:rsidRPr="006E74C8">
        <w:t>operation of the IEC CA Systems.</w:t>
      </w:r>
      <w:r w:rsidR="003E7B6D" w:rsidRPr="006E74C8">
        <w:t xml:space="preserve"> </w:t>
      </w:r>
      <w:r w:rsidRPr="006E74C8">
        <w:t>Since the IEC is one organi</w:t>
      </w:r>
      <w:r w:rsidR="003E7B6D" w:rsidRPr="006E74C8">
        <w:t>z</w:t>
      </w:r>
      <w:r w:rsidRPr="006E74C8">
        <w:t>ation, t</w:t>
      </w:r>
      <w:r w:rsidR="0039419D" w:rsidRPr="006E74C8">
        <w:t>h</w:t>
      </w:r>
      <w:r w:rsidR="005830A6" w:rsidRPr="006E74C8">
        <w:t xml:space="preserve">is </w:t>
      </w:r>
      <w:r w:rsidR="0039419D" w:rsidRPr="006E74C8">
        <w:t>harmoni</w:t>
      </w:r>
      <w:r w:rsidR="003E7B6D" w:rsidRPr="006E74C8">
        <w:t>z</w:t>
      </w:r>
      <w:r w:rsidR="005830A6" w:rsidRPr="006E74C8">
        <w:t>ed set of rules ensures that the Systems operate in a consistent</w:t>
      </w:r>
      <w:r w:rsidR="007D5E48" w:rsidRPr="006E74C8">
        <w:t xml:space="preserve"> and transparent</w:t>
      </w:r>
      <w:r w:rsidR="005830A6" w:rsidRPr="006E74C8">
        <w:t xml:space="preserve"> manner while allowing flexibility for the individual Systems to serve the needs of their respective customers</w:t>
      </w:r>
      <w:r w:rsidR="007D5E48" w:rsidRPr="006E74C8">
        <w:t xml:space="preserve">, </w:t>
      </w:r>
      <w:r w:rsidRPr="006E74C8">
        <w:t>providing a mechanism for easier collaboration between the Systems.</w:t>
      </w:r>
      <w:r w:rsidR="003E7B6D" w:rsidRPr="006E74C8">
        <w:t xml:space="preserve"> </w:t>
      </w:r>
      <w:r w:rsidR="007C485C" w:rsidRPr="006E74C8">
        <w:t>The IEC recogni</w:t>
      </w:r>
      <w:r w:rsidR="003E7B6D" w:rsidRPr="006E74C8">
        <w:t>z</w:t>
      </w:r>
      <w:r w:rsidR="007C485C" w:rsidRPr="006E74C8">
        <w:t>es that market forces are moving in a direction away from a product approach to a systems oriented approach for conformity assessment.</w:t>
      </w:r>
      <w:r w:rsidR="003E7B6D" w:rsidRPr="006E74C8">
        <w:t xml:space="preserve"> </w:t>
      </w:r>
      <w:r w:rsidR="007D5E48" w:rsidRPr="006E74C8">
        <w:t>By harmoni</w:t>
      </w:r>
      <w:r w:rsidR="003E7B6D" w:rsidRPr="006E74C8">
        <w:t>z</w:t>
      </w:r>
      <w:r w:rsidR="007D5E48" w:rsidRPr="006E74C8">
        <w:t>ing the basic operational rules and using a common, modular approach to CA program</w:t>
      </w:r>
      <w:r w:rsidR="003E7B6D" w:rsidRPr="006E74C8">
        <w:t>me</w:t>
      </w:r>
      <w:r w:rsidR="007D5E48" w:rsidRPr="006E74C8">
        <w:t>s, complexity is reduced thus allowing for the more timely establishment of new program</w:t>
      </w:r>
      <w:r w:rsidR="003E7B6D" w:rsidRPr="006E74C8">
        <w:t>me</w:t>
      </w:r>
      <w:r w:rsidR="007D5E48" w:rsidRPr="006E74C8">
        <w:t xml:space="preserve">s and Systems to meet the needs of various stakeholders. </w:t>
      </w:r>
      <w:r w:rsidR="000A27BD" w:rsidRPr="006E74C8">
        <w:t>This harmoni</w:t>
      </w:r>
      <w:r w:rsidR="003E7B6D" w:rsidRPr="006E74C8">
        <w:t>z</w:t>
      </w:r>
      <w:r w:rsidR="000A27BD" w:rsidRPr="006E74C8">
        <w:t>ation also provides an opportunity to promote the use of existing</w:t>
      </w:r>
      <w:r w:rsidR="00D575F1" w:rsidRPr="006E74C8">
        <w:t>, and</w:t>
      </w:r>
      <w:r w:rsidR="000A27BD" w:rsidRPr="006E74C8">
        <w:t xml:space="preserve"> proven</w:t>
      </w:r>
      <w:r w:rsidR="00D575F1" w:rsidRPr="006E74C8">
        <w:t xml:space="preserve">, </w:t>
      </w:r>
      <w:r w:rsidR="000A27BD" w:rsidRPr="006E74C8">
        <w:t>best practices across the IEC CA Systems</w:t>
      </w:r>
      <w:r w:rsidRPr="006E74C8">
        <w:t>.</w:t>
      </w:r>
    </w:p>
    <w:p w14:paraId="1AFF1FED" w14:textId="577B4C64" w:rsidR="00195281" w:rsidRPr="006E74C8" w:rsidRDefault="00195281" w:rsidP="008371B5"/>
    <w:p w14:paraId="52257E03" w14:textId="77777777" w:rsidR="00195281" w:rsidRPr="006E74C8" w:rsidRDefault="00195281" w:rsidP="008371B5"/>
    <w:p w14:paraId="188F1CF4" w14:textId="77777777" w:rsidR="00195281" w:rsidRPr="006E74C8" w:rsidRDefault="00195281" w:rsidP="008371B5"/>
    <w:p w14:paraId="222BC8A6" w14:textId="77777777" w:rsidR="00195281" w:rsidRPr="006E74C8" w:rsidRDefault="00195281" w:rsidP="008371B5"/>
    <w:p w14:paraId="6B54D1B2" w14:textId="77777777" w:rsidR="00195281" w:rsidRPr="006E74C8" w:rsidRDefault="00195281" w:rsidP="008371B5"/>
    <w:p w14:paraId="2D022279" w14:textId="77777777" w:rsidR="00195281" w:rsidRPr="006E74C8" w:rsidRDefault="00195281" w:rsidP="008371B5"/>
    <w:p w14:paraId="51F498A4" w14:textId="77777777" w:rsidR="00195281" w:rsidRPr="006E74C8" w:rsidRDefault="00195281" w:rsidP="008371B5"/>
    <w:p w14:paraId="5B85A746" w14:textId="77777777" w:rsidR="00195281" w:rsidRPr="006E74C8" w:rsidRDefault="00195281" w:rsidP="008371B5"/>
    <w:p w14:paraId="0D436562" w14:textId="77777777" w:rsidR="00195281" w:rsidRPr="006E74C8" w:rsidRDefault="00195281" w:rsidP="008371B5"/>
    <w:p w14:paraId="0EA84CFB" w14:textId="77777777" w:rsidR="00195281" w:rsidRPr="006E74C8" w:rsidRDefault="00195281" w:rsidP="008371B5"/>
    <w:p w14:paraId="6961EE84" w14:textId="77777777" w:rsidR="00195281" w:rsidRPr="006E74C8" w:rsidRDefault="00195281" w:rsidP="008371B5"/>
    <w:p w14:paraId="5AEEE594" w14:textId="74C3054B" w:rsidR="00195281" w:rsidRPr="006E74C8" w:rsidRDefault="00195281" w:rsidP="008371B5">
      <w:pPr>
        <w:pStyle w:val="MAIN-TITLE"/>
        <w:tabs>
          <w:tab w:val="left" w:pos="7540"/>
        </w:tabs>
        <w:spacing w:beforeLines="50" w:before="120" w:afterLines="50" w:after="120"/>
        <w:jc w:val="left"/>
      </w:pPr>
      <w:r w:rsidRPr="006E74C8">
        <w:tab/>
      </w:r>
    </w:p>
    <w:p w14:paraId="6B714DD0" w14:textId="77777777" w:rsidR="00333D55" w:rsidRPr="006E74C8" w:rsidRDefault="00CA6C97" w:rsidP="008371B5">
      <w:pPr>
        <w:pStyle w:val="MAIN-TITLE"/>
        <w:spacing w:beforeLines="50" w:before="120" w:afterLines="50" w:after="120"/>
        <w:rPr>
          <w:rFonts w:asciiTheme="majorHAnsi" w:hAnsiTheme="majorHAnsi" w:cstheme="majorHAnsi"/>
        </w:rPr>
      </w:pPr>
      <w:r w:rsidRPr="006E74C8">
        <w:br w:type="page"/>
      </w:r>
      <w:r w:rsidR="00333D55" w:rsidRPr="006E74C8">
        <w:rPr>
          <w:rFonts w:asciiTheme="majorHAnsi" w:hAnsiTheme="majorHAnsi" w:cstheme="majorHAnsi"/>
        </w:rPr>
        <w:lastRenderedPageBreak/>
        <w:t xml:space="preserve">IEC </w:t>
      </w:r>
      <w:r w:rsidR="0075491C" w:rsidRPr="006E74C8">
        <w:rPr>
          <w:rFonts w:asciiTheme="majorHAnsi" w:hAnsiTheme="majorHAnsi" w:cstheme="majorHAnsi"/>
        </w:rPr>
        <w:t>Conformity Assessment Systems –</w:t>
      </w:r>
    </w:p>
    <w:p w14:paraId="0E4243E3" w14:textId="77777777" w:rsidR="00333D55" w:rsidRPr="006E74C8" w:rsidRDefault="00333D55" w:rsidP="008371B5">
      <w:pPr>
        <w:pStyle w:val="MAIN-TITLE"/>
        <w:spacing w:beforeLines="50" w:before="120" w:afterLines="50" w:after="120"/>
        <w:rPr>
          <w:rFonts w:asciiTheme="majorHAnsi" w:hAnsiTheme="majorHAnsi" w:cstheme="majorHAnsi"/>
        </w:rPr>
      </w:pPr>
      <w:r w:rsidRPr="006E74C8">
        <w:rPr>
          <w:rFonts w:asciiTheme="majorHAnsi" w:hAnsiTheme="majorHAnsi" w:cstheme="majorHAnsi"/>
        </w:rPr>
        <w:t xml:space="preserve">Basic </w:t>
      </w:r>
      <w:r w:rsidR="00CC486E" w:rsidRPr="006E74C8">
        <w:rPr>
          <w:rFonts w:asciiTheme="majorHAnsi" w:hAnsiTheme="majorHAnsi" w:cstheme="majorHAnsi"/>
        </w:rPr>
        <w:t>Rules</w:t>
      </w:r>
    </w:p>
    <w:p w14:paraId="07E4A1CB" w14:textId="77777777" w:rsidR="00CA6C97" w:rsidRPr="006E74C8" w:rsidRDefault="00333D55" w:rsidP="008371B5">
      <w:pPr>
        <w:pStyle w:val="Heading1"/>
      </w:pPr>
      <w:bookmarkStart w:id="12" w:name="_Toc276990190"/>
      <w:bookmarkStart w:id="13" w:name="_Toc455757633"/>
      <w:r w:rsidRPr="006E74C8">
        <w:t>Title</w:t>
      </w:r>
      <w:bookmarkEnd w:id="12"/>
      <w:bookmarkEnd w:id="13"/>
    </w:p>
    <w:p w14:paraId="691F8B23" w14:textId="77777777" w:rsidR="0075491C" w:rsidRPr="006E74C8" w:rsidRDefault="00CA6C97" w:rsidP="008371B5">
      <w:pPr>
        <w:pStyle w:val="PARAGRAPH"/>
      </w:pPr>
      <w:r w:rsidRPr="006E74C8">
        <w:t>The</w:t>
      </w:r>
      <w:r w:rsidR="0075491C" w:rsidRPr="006E74C8">
        <w:t>se Basic Rules apply to all Conformity Assessment Systems operating within the IEC.</w:t>
      </w:r>
    </w:p>
    <w:p w14:paraId="7A29A5DD" w14:textId="77777777" w:rsidR="0075491C" w:rsidRPr="006E74C8" w:rsidRDefault="0075491C" w:rsidP="008371B5">
      <w:pPr>
        <w:pStyle w:val="PARAGRAPH"/>
      </w:pPr>
      <w:r w:rsidRPr="006E74C8">
        <w:t>Current IEC Conformity Assessment Systems (IEC CA</w:t>
      </w:r>
      <w:r w:rsidR="00791AFF" w:rsidRPr="006E74C8">
        <w:t xml:space="preserve"> Systems</w:t>
      </w:r>
      <w:r w:rsidRPr="006E74C8">
        <w:t xml:space="preserve">) </w:t>
      </w:r>
      <w:r w:rsidR="00AD1F0B" w:rsidRPr="006E74C8">
        <w:t>are identified in Annex A.</w:t>
      </w:r>
    </w:p>
    <w:p w14:paraId="2ACCFB8F" w14:textId="77777777" w:rsidR="00333D55" w:rsidRPr="006E74C8" w:rsidRDefault="00333D55" w:rsidP="008371B5">
      <w:pPr>
        <w:pStyle w:val="Heading1"/>
      </w:pPr>
      <w:bookmarkStart w:id="14" w:name="_Toc276990191"/>
      <w:bookmarkStart w:id="15" w:name="_Toc455757634"/>
      <w:r w:rsidRPr="006E74C8">
        <w:t>Object</w:t>
      </w:r>
      <w:bookmarkEnd w:id="14"/>
      <w:bookmarkEnd w:id="15"/>
    </w:p>
    <w:p w14:paraId="4420D5FD" w14:textId="77777777" w:rsidR="003E7B6D" w:rsidRPr="006E74C8" w:rsidRDefault="00CA6C97" w:rsidP="008371B5">
      <w:pPr>
        <w:pStyle w:val="PARAGRAPH"/>
      </w:pPr>
      <w:r w:rsidRPr="006E74C8">
        <w:t xml:space="preserve">Taking into account the object of the International Electrotechnical Commission (IEC) as given in Article 2 of the </w:t>
      </w:r>
      <w:r w:rsidR="00CC486E" w:rsidRPr="006E74C8">
        <w:t xml:space="preserve">IEC </w:t>
      </w:r>
      <w:r w:rsidRPr="006E74C8">
        <w:t xml:space="preserve">Statutes, the particular object of </w:t>
      </w:r>
      <w:r w:rsidR="0075491C" w:rsidRPr="006E74C8">
        <w:t xml:space="preserve">an </w:t>
      </w:r>
      <w:r w:rsidRPr="006E74C8">
        <w:t>IEC</w:t>
      </w:r>
      <w:r w:rsidR="0075491C" w:rsidRPr="006E74C8">
        <w:t xml:space="preserve"> CA</w:t>
      </w:r>
      <w:r w:rsidRPr="006E74C8">
        <w:t xml:space="preserve"> </w:t>
      </w:r>
      <w:r w:rsidR="007A6336" w:rsidRPr="006E74C8">
        <w:t>System</w:t>
      </w:r>
      <w:r w:rsidRPr="006E74C8">
        <w:t xml:space="preserve">, operated under the authority of the IEC in conformity with the Statutes, is to </w:t>
      </w:r>
      <w:r w:rsidR="00AD1F0B" w:rsidRPr="006E74C8">
        <w:t>facilitate international trade by providing</w:t>
      </w:r>
      <w:r w:rsidRPr="006E74C8">
        <w:t xml:space="preserve"> a global framework for </w:t>
      </w:r>
      <w:r w:rsidR="002B29CE" w:rsidRPr="006E74C8">
        <w:t>impartial third-party</w:t>
      </w:r>
      <w:r w:rsidR="00256CC1" w:rsidRPr="006E74C8">
        <w:t xml:space="preserve"> conformity</w:t>
      </w:r>
      <w:r w:rsidR="002B29CE" w:rsidRPr="006E74C8">
        <w:t xml:space="preserve"> </w:t>
      </w:r>
      <w:r w:rsidRPr="006E74C8">
        <w:t>assessment and certification of equipment</w:t>
      </w:r>
      <w:r w:rsidR="0075491C" w:rsidRPr="006E74C8">
        <w:t xml:space="preserve">, </w:t>
      </w:r>
      <w:r w:rsidRPr="006E74C8">
        <w:t>services</w:t>
      </w:r>
      <w:r w:rsidR="0075491C" w:rsidRPr="006E74C8">
        <w:t>, personnel and other related activities</w:t>
      </w:r>
      <w:r w:rsidR="0011349A" w:rsidRPr="006E74C8">
        <w:t>, encompassing the concept of mutual recognition</w:t>
      </w:r>
      <w:r w:rsidR="0075491C" w:rsidRPr="006E74C8">
        <w:t>.</w:t>
      </w:r>
    </w:p>
    <w:p w14:paraId="29757ADE" w14:textId="3F2246FB" w:rsidR="003E7B6D" w:rsidRPr="006E74C8" w:rsidRDefault="00B21A93" w:rsidP="008371B5">
      <w:pPr>
        <w:pStyle w:val="PARAGRAPH"/>
      </w:pPr>
      <w:r w:rsidRPr="006E74C8">
        <w:t>The CA Systems operate and administer a peer assessment program</w:t>
      </w:r>
      <w:r w:rsidR="003E7B6D" w:rsidRPr="006E74C8">
        <w:t>me</w:t>
      </w:r>
      <w:r w:rsidRPr="006E74C8">
        <w:t xml:space="preserve"> to qualify the CA entities (e.g., Certification Bodies, Test Laboratories, Inspection Bodies) to achieve a high level of confidence amongst its members and stakeholders and to ensure the highest acceptance in various countries and regions.</w:t>
      </w:r>
    </w:p>
    <w:p w14:paraId="14DB6290" w14:textId="3ABE1697" w:rsidR="00CA6C97" w:rsidRPr="006E74C8" w:rsidRDefault="00B21A93" w:rsidP="008F6857">
      <w:pPr>
        <w:pStyle w:val="Heading1"/>
      </w:pPr>
      <w:bookmarkStart w:id="16" w:name="_Toc455757635"/>
      <w:r w:rsidRPr="006E74C8">
        <w:t>Scope of IEC CA System</w:t>
      </w:r>
      <w:bookmarkEnd w:id="16"/>
    </w:p>
    <w:p w14:paraId="014A4500" w14:textId="77777777" w:rsidR="003165C5" w:rsidRPr="006E74C8" w:rsidRDefault="003165C5" w:rsidP="008371B5">
      <w:pPr>
        <w:pStyle w:val="PARAGRAPH"/>
      </w:pPr>
      <w:r w:rsidRPr="006E74C8">
        <w:t xml:space="preserve">Each IEC CA </w:t>
      </w:r>
      <w:r w:rsidR="007B684D" w:rsidRPr="006E74C8">
        <w:t xml:space="preserve">System </w:t>
      </w:r>
      <w:r w:rsidRPr="006E74C8">
        <w:t>shall have a clearly defined scope of operation as approved by the IEC Conformity Assessment Board (CAB).</w:t>
      </w:r>
    </w:p>
    <w:p w14:paraId="1945C6CD" w14:textId="2109D956" w:rsidR="00CA6C97" w:rsidRPr="006E74C8" w:rsidRDefault="00CA6C97" w:rsidP="008371B5">
      <w:pPr>
        <w:pStyle w:val="PARAGRAPH"/>
      </w:pPr>
      <w:r w:rsidRPr="006E74C8">
        <w:t xml:space="preserve">The </w:t>
      </w:r>
      <w:r w:rsidR="003165C5" w:rsidRPr="006E74C8">
        <w:t>scope</w:t>
      </w:r>
      <w:r w:rsidR="00AB67D7" w:rsidRPr="006E74C8">
        <w:t>s</w:t>
      </w:r>
      <w:r w:rsidR="003165C5" w:rsidRPr="006E74C8">
        <w:t xml:space="preserve"> of the</w:t>
      </w:r>
      <w:r w:rsidR="003D21E6" w:rsidRPr="006E74C8">
        <w:t xml:space="preserve"> current</w:t>
      </w:r>
      <w:r w:rsidR="003165C5" w:rsidRPr="006E74C8">
        <w:t xml:space="preserve"> </w:t>
      </w:r>
      <w:r w:rsidR="00791AFF" w:rsidRPr="006E74C8">
        <w:t xml:space="preserve">IEC </w:t>
      </w:r>
      <w:r w:rsidR="003165C5" w:rsidRPr="006E74C8">
        <w:t xml:space="preserve">CA Systems </w:t>
      </w:r>
      <w:r w:rsidR="009141BB" w:rsidRPr="006E74C8">
        <w:t>are detailed</w:t>
      </w:r>
      <w:r w:rsidR="00CF128D" w:rsidRPr="006E74C8">
        <w:t xml:space="preserve"> in </w:t>
      </w:r>
      <w:r w:rsidR="009141BB" w:rsidRPr="006E74C8">
        <w:t>Annex A.</w:t>
      </w:r>
    </w:p>
    <w:p w14:paraId="24E869FC" w14:textId="77777777" w:rsidR="00CA6C97" w:rsidRPr="006E74C8" w:rsidRDefault="00333D55" w:rsidP="008F6857">
      <w:pPr>
        <w:pStyle w:val="Heading1"/>
      </w:pPr>
      <w:bookmarkStart w:id="17" w:name="_Toc276990193"/>
      <w:bookmarkStart w:id="18" w:name="_Toc455757636"/>
      <w:r w:rsidRPr="006E74C8">
        <w:t>Governing documents</w:t>
      </w:r>
      <w:bookmarkEnd w:id="17"/>
      <w:bookmarkEnd w:id="18"/>
    </w:p>
    <w:p w14:paraId="0336C0C7" w14:textId="77777777" w:rsidR="00CA6C97" w:rsidRPr="006E74C8" w:rsidRDefault="00CA6C97" w:rsidP="008F6857">
      <w:pPr>
        <w:pStyle w:val="PARAGRAPH"/>
      </w:pPr>
      <w:r w:rsidRPr="006E74C8">
        <w:t xml:space="preserve">The documents which state the Rules of the </w:t>
      </w:r>
      <w:r w:rsidR="009141BB" w:rsidRPr="006E74C8">
        <w:t>CA</w:t>
      </w:r>
      <w:r w:rsidRPr="006E74C8">
        <w:t xml:space="preserve"> </w:t>
      </w:r>
      <w:r w:rsidR="007A6336" w:rsidRPr="006E74C8">
        <w:t xml:space="preserve">System </w:t>
      </w:r>
      <w:r w:rsidRPr="006E74C8">
        <w:t>and which govern the organization of its work are as follows:</w:t>
      </w:r>
    </w:p>
    <w:p w14:paraId="21F3B977" w14:textId="77777777" w:rsidR="003E7B6D" w:rsidRPr="006E74C8" w:rsidRDefault="00CA6C97" w:rsidP="00F546EC">
      <w:pPr>
        <w:pStyle w:val="ListNumber"/>
        <w:numPr>
          <w:ilvl w:val="0"/>
          <w:numId w:val="19"/>
        </w:numPr>
      </w:pPr>
      <w:r w:rsidRPr="006E74C8">
        <w:t>the Statutes</w:t>
      </w:r>
      <w:r w:rsidR="00791AFF" w:rsidRPr="006E74C8">
        <w:t xml:space="preserve"> of the IEC</w:t>
      </w:r>
      <w:r w:rsidR="006F2BDF" w:rsidRPr="006E74C8">
        <w:t>;</w:t>
      </w:r>
    </w:p>
    <w:p w14:paraId="7D495EF4" w14:textId="49789E28" w:rsidR="00413341" w:rsidRPr="006E74C8" w:rsidRDefault="00791AFF" w:rsidP="00F546EC">
      <w:pPr>
        <w:pStyle w:val="ListNumber"/>
        <w:numPr>
          <w:ilvl w:val="0"/>
          <w:numId w:val="19"/>
        </w:numPr>
      </w:pPr>
      <w:r w:rsidRPr="006E74C8">
        <w:t xml:space="preserve">the </w:t>
      </w:r>
      <w:r w:rsidR="00FB5C7F" w:rsidRPr="006E74C8">
        <w:t xml:space="preserve">Rules of Procedure </w:t>
      </w:r>
      <w:r w:rsidR="00CA6C97" w:rsidRPr="006E74C8">
        <w:t>of the IEC;</w:t>
      </w:r>
    </w:p>
    <w:p w14:paraId="02CCBA25" w14:textId="1F282682" w:rsidR="00CA6C97" w:rsidRPr="006E74C8" w:rsidRDefault="00CA6C97" w:rsidP="00F546EC">
      <w:pPr>
        <w:pStyle w:val="ListNumber"/>
        <w:numPr>
          <w:ilvl w:val="0"/>
          <w:numId w:val="19"/>
        </w:numPr>
      </w:pPr>
      <w:r w:rsidRPr="006E74C8">
        <w:t>the ISO/IEC Directives;</w:t>
      </w:r>
    </w:p>
    <w:p w14:paraId="1ED81CDC" w14:textId="0A3D9BB2" w:rsidR="003D2397" w:rsidRPr="006E74C8" w:rsidRDefault="003D2397" w:rsidP="00F546EC">
      <w:pPr>
        <w:pStyle w:val="ListNumber"/>
        <w:numPr>
          <w:ilvl w:val="0"/>
          <w:numId w:val="19"/>
        </w:numPr>
      </w:pPr>
      <w:r w:rsidRPr="006E74C8">
        <w:t>IEC</w:t>
      </w:r>
      <w:r w:rsidR="00F07917" w:rsidRPr="006E74C8">
        <w:t>/</w:t>
      </w:r>
      <w:r w:rsidR="00073B6F" w:rsidRPr="006E74C8">
        <w:t xml:space="preserve">CAB </w:t>
      </w:r>
      <w:r w:rsidRPr="006E74C8">
        <w:t>Conformity Assessment Policy</w:t>
      </w:r>
      <w:r w:rsidR="00073B6F" w:rsidRPr="006E74C8">
        <w:t>;</w:t>
      </w:r>
    </w:p>
    <w:p w14:paraId="1C43DBB9" w14:textId="77777777" w:rsidR="003E7B6D" w:rsidRPr="006E74C8" w:rsidRDefault="00CA6C97" w:rsidP="00F546EC">
      <w:pPr>
        <w:pStyle w:val="ListNumber"/>
        <w:numPr>
          <w:ilvl w:val="0"/>
          <w:numId w:val="19"/>
        </w:numPr>
      </w:pPr>
      <w:r w:rsidRPr="006E74C8">
        <w:t xml:space="preserve">the </w:t>
      </w:r>
      <w:r w:rsidR="00E51D9D" w:rsidRPr="006E74C8">
        <w:t xml:space="preserve">IEC </w:t>
      </w:r>
      <w:r w:rsidR="00DC775D" w:rsidRPr="006E74C8">
        <w:t>CA System</w:t>
      </w:r>
      <w:r w:rsidR="00E51D9D" w:rsidRPr="006E74C8">
        <w:t>s</w:t>
      </w:r>
      <w:r w:rsidR="00DC775D" w:rsidRPr="006E74C8">
        <w:t xml:space="preserve"> </w:t>
      </w:r>
      <w:r w:rsidRPr="006E74C8">
        <w:t xml:space="preserve">Basic Rules </w:t>
      </w:r>
      <w:r w:rsidR="00711017" w:rsidRPr="006E74C8">
        <w:t>(</w:t>
      </w:r>
      <w:r w:rsidR="00073B6F" w:rsidRPr="006E74C8">
        <w:t>IEC CA</w:t>
      </w:r>
      <w:r w:rsidR="00195281" w:rsidRPr="006E74C8">
        <w:t xml:space="preserve"> </w:t>
      </w:r>
      <w:r w:rsidR="00073B6F" w:rsidRPr="006E74C8">
        <w:t>01</w:t>
      </w:r>
      <w:r w:rsidR="00711017" w:rsidRPr="006E74C8">
        <w:t>)</w:t>
      </w:r>
      <w:r w:rsidR="00073B6F" w:rsidRPr="006E74C8">
        <w:t xml:space="preserve"> </w:t>
      </w:r>
      <w:r w:rsidRPr="006E74C8">
        <w:t xml:space="preserve">which define the principles of the </w:t>
      </w:r>
      <w:r w:rsidR="00B36F23" w:rsidRPr="006E74C8">
        <w:t xml:space="preserve">CA </w:t>
      </w:r>
      <w:r w:rsidR="007A6336" w:rsidRPr="006E74C8">
        <w:t>System</w:t>
      </w:r>
      <w:r w:rsidR="00073B6F" w:rsidRPr="006E74C8">
        <w:t>s</w:t>
      </w:r>
      <w:r w:rsidR="007A6336" w:rsidRPr="006E74C8">
        <w:t xml:space="preserve"> </w:t>
      </w:r>
      <w:r w:rsidRPr="006E74C8">
        <w:t>and which are approved by the CAB</w:t>
      </w:r>
      <w:r w:rsidR="00073B6F" w:rsidRPr="006E74C8">
        <w:t>;</w:t>
      </w:r>
    </w:p>
    <w:p w14:paraId="2830361C" w14:textId="77777777" w:rsidR="003E7B6D" w:rsidRPr="006E74C8" w:rsidRDefault="00E1491B" w:rsidP="00BC183E">
      <w:pPr>
        <w:pStyle w:val="ListNumber"/>
        <w:numPr>
          <w:ilvl w:val="0"/>
          <w:numId w:val="19"/>
        </w:numPr>
        <w:ind w:left="357" w:hanging="357"/>
      </w:pPr>
      <w:r w:rsidRPr="006E74C8">
        <w:t xml:space="preserve">any CA System Supplements </w:t>
      </w:r>
      <w:r w:rsidR="00711017" w:rsidRPr="006E74C8">
        <w:t xml:space="preserve">to </w:t>
      </w:r>
      <w:r w:rsidR="00DC775D" w:rsidRPr="006E74C8">
        <w:t xml:space="preserve">IEC CA 01 </w:t>
      </w:r>
      <w:r w:rsidRPr="006E74C8">
        <w:t>as approved by the CAB</w:t>
      </w:r>
      <w:r w:rsidR="00E51D9D" w:rsidRPr="006E74C8">
        <w:t>.</w:t>
      </w:r>
      <w:r w:rsidR="003E7B6D" w:rsidRPr="006E74C8">
        <w:t xml:space="preserve"> </w:t>
      </w:r>
      <w:r w:rsidR="00E51D9D" w:rsidRPr="006E74C8">
        <w:t>The CA System Supplement shall reference IEC CA 01 and shall contain clauses to supplement or modify the corresponding clauses in IEC CA 01</w:t>
      </w:r>
      <w:r w:rsidR="00252171" w:rsidRPr="006E74C8">
        <w:t xml:space="preserve"> to cater to any unique aspect of a CA System</w:t>
      </w:r>
      <w:r w:rsidR="00E51D9D" w:rsidRPr="006E74C8">
        <w:t>.</w:t>
      </w:r>
    </w:p>
    <w:p w14:paraId="6529E481" w14:textId="47C01E71" w:rsidR="003E7B6D" w:rsidRPr="006E74C8" w:rsidRDefault="003E7B6D" w:rsidP="00BC183E">
      <w:pPr>
        <w:pStyle w:val="NOTE"/>
        <w:spacing w:before="0"/>
        <w:ind w:left="357"/>
      </w:pPr>
      <w:r w:rsidRPr="006E74C8">
        <w:t>NOTE 1</w:t>
      </w:r>
      <w:r w:rsidRPr="006E74C8">
        <w:t> </w:t>
      </w:r>
      <w:r w:rsidR="00E51D9D" w:rsidRPr="006E74C8">
        <w:t>The naming convention for the CA System Supplement shall be as follows: IECEE 01-S, IECEx 01-S, IECQ 01-S and IECRE 01-S.</w:t>
      </w:r>
    </w:p>
    <w:p w14:paraId="2D4C6724" w14:textId="1A54A759" w:rsidR="00DC775D" w:rsidRPr="006E74C8" w:rsidRDefault="00E51D9D" w:rsidP="00BC183E">
      <w:pPr>
        <w:pStyle w:val="NOTE"/>
        <w:spacing w:before="0"/>
        <w:ind w:left="357"/>
      </w:pPr>
      <w:r w:rsidRPr="006E74C8">
        <w:t>N</w:t>
      </w:r>
      <w:r w:rsidR="003E7B6D" w:rsidRPr="006E74C8">
        <w:t>OTE 2</w:t>
      </w:r>
      <w:r w:rsidR="003E7B6D" w:rsidRPr="006E74C8">
        <w:t> </w:t>
      </w:r>
      <w:r w:rsidRPr="006E74C8">
        <w:t>The combination of IEC CA 01 and the CA System Supplement constitute</w:t>
      </w:r>
      <w:r w:rsidR="009C6EC4" w:rsidRPr="006E74C8">
        <w:t>s</w:t>
      </w:r>
      <w:r w:rsidRPr="006E74C8">
        <w:t xml:space="preserve"> the Basic Rules of the respective CA System.</w:t>
      </w:r>
    </w:p>
    <w:p w14:paraId="6DE3C289" w14:textId="77777777" w:rsidR="006E74C8" w:rsidRDefault="006E74C8">
      <w:pPr>
        <w:jc w:val="left"/>
      </w:pPr>
      <w:r>
        <w:br w:type="page"/>
      </w:r>
    </w:p>
    <w:p w14:paraId="42D2A788" w14:textId="2CF92A98" w:rsidR="00CA6C97" w:rsidRPr="006E74C8" w:rsidRDefault="00CA6C97" w:rsidP="008F6857">
      <w:pPr>
        <w:pStyle w:val="ListNumber"/>
      </w:pPr>
      <w:r w:rsidRPr="006E74C8">
        <w:t xml:space="preserve">the Rules of Procedure which define the working procedures of the </w:t>
      </w:r>
      <w:r w:rsidR="00B36F23" w:rsidRPr="006E74C8">
        <w:t xml:space="preserve">CA </w:t>
      </w:r>
      <w:r w:rsidR="007A6336" w:rsidRPr="006E74C8">
        <w:t>System</w:t>
      </w:r>
      <w:r w:rsidR="002B2B81" w:rsidRPr="006E74C8">
        <w:t xml:space="preserve"> and its </w:t>
      </w:r>
      <w:r w:rsidR="00BC183E" w:rsidRPr="006E74C8">
        <w:t>S</w:t>
      </w:r>
      <w:r w:rsidR="002B2B81" w:rsidRPr="006E74C8">
        <w:t>chemes</w:t>
      </w:r>
      <w:r w:rsidRPr="006E74C8">
        <w:t xml:space="preserve">. The Rules of Procedure are </w:t>
      </w:r>
      <w:r w:rsidR="009141BB" w:rsidRPr="006E74C8">
        <w:t xml:space="preserve">prepared </w:t>
      </w:r>
      <w:r w:rsidR="00DD1187" w:rsidRPr="006E74C8">
        <w:t xml:space="preserve">and approved </w:t>
      </w:r>
      <w:r w:rsidR="009141BB" w:rsidRPr="006E74C8">
        <w:t xml:space="preserve">by the </w:t>
      </w:r>
      <w:r w:rsidR="00B36F23" w:rsidRPr="006E74C8">
        <w:t xml:space="preserve">CA </w:t>
      </w:r>
      <w:r w:rsidR="009141BB" w:rsidRPr="006E74C8">
        <w:t xml:space="preserve">System’s Management Committee </w:t>
      </w:r>
      <w:r w:rsidR="00256CC1" w:rsidRPr="006E74C8">
        <w:t xml:space="preserve">(MC) </w:t>
      </w:r>
      <w:r w:rsidRPr="006E74C8">
        <w:t xml:space="preserve">and </w:t>
      </w:r>
      <w:r w:rsidR="00DD1187" w:rsidRPr="006E74C8">
        <w:t>endorsed</w:t>
      </w:r>
      <w:r w:rsidR="009141BB" w:rsidRPr="006E74C8">
        <w:t xml:space="preserve"> </w:t>
      </w:r>
      <w:r w:rsidRPr="006E74C8">
        <w:t xml:space="preserve">by the </w:t>
      </w:r>
      <w:r w:rsidR="009141BB" w:rsidRPr="006E74C8">
        <w:t>CAB</w:t>
      </w:r>
      <w:r w:rsidR="002A24AF" w:rsidRPr="006E74C8">
        <w:rPr>
          <w:rFonts w:cs="Microsoft Yi Baiti"/>
          <w:lang w:val="en-US"/>
        </w:rPr>
        <w:t xml:space="preserve"> to ensure that the Rules of Procedure of the CA Systems and </w:t>
      </w:r>
      <w:r w:rsidR="00BC183E" w:rsidRPr="006E74C8">
        <w:rPr>
          <w:rFonts w:cs="Microsoft Yi Baiti"/>
          <w:lang w:val="en-US"/>
        </w:rPr>
        <w:t>S</w:t>
      </w:r>
      <w:r w:rsidR="002A24AF" w:rsidRPr="006E74C8">
        <w:rPr>
          <w:rFonts w:cs="Microsoft Yi Baiti"/>
          <w:lang w:val="en-US"/>
        </w:rPr>
        <w:t xml:space="preserve">chemes are consistent with the IEC </w:t>
      </w:r>
      <w:r w:rsidR="00477E04" w:rsidRPr="006E74C8">
        <w:rPr>
          <w:rFonts w:cs="Microsoft Yi Baiti"/>
          <w:lang w:val="en-US"/>
        </w:rPr>
        <w:t>C</w:t>
      </w:r>
      <w:r w:rsidR="002A24AF" w:rsidRPr="006E74C8">
        <w:rPr>
          <w:rFonts w:cs="Microsoft Yi Baiti"/>
          <w:lang w:val="en-US"/>
        </w:rPr>
        <w:t xml:space="preserve">onformity </w:t>
      </w:r>
      <w:r w:rsidR="00477E04" w:rsidRPr="006E74C8">
        <w:rPr>
          <w:rFonts w:cs="Microsoft Yi Baiti"/>
          <w:lang w:val="en-US"/>
        </w:rPr>
        <w:t>Assessment P</w:t>
      </w:r>
      <w:r w:rsidR="002A24AF" w:rsidRPr="006E74C8">
        <w:rPr>
          <w:rFonts w:cs="Microsoft Yi Baiti"/>
          <w:lang w:val="en-US"/>
        </w:rPr>
        <w:t>olicy and with the IEC Statutes and Rules of Procedure</w:t>
      </w:r>
      <w:r w:rsidR="009141BB" w:rsidRPr="006E74C8">
        <w:t>.</w:t>
      </w:r>
    </w:p>
    <w:p w14:paraId="2671D7A2" w14:textId="77777777" w:rsidR="00413341" w:rsidRPr="006E74C8" w:rsidRDefault="007A6336" w:rsidP="008F6857">
      <w:pPr>
        <w:pStyle w:val="PARAGRAPH"/>
      </w:pPr>
      <w:r w:rsidRPr="006E74C8">
        <w:t>In case of a conflict, contradiction or inconsistency between the provisions of one of the above mentioned documents and provisions of another of the above mentioned documents, the provisions of the document listed in a higher position shall take precedence over the provisions of the document listed in a lower position.</w:t>
      </w:r>
    </w:p>
    <w:p w14:paraId="786A1BC5" w14:textId="77777777" w:rsidR="00CA6C97" w:rsidRPr="006E74C8" w:rsidRDefault="00CA6C97" w:rsidP="008F6857">
      <w:pPr>
        <w:pStyle w:val="Heading1"/>
      </w:pPr>
      <w:bookmarkStart w:id="19" w:name="_Toc276990194"/>
      <w:bookmarkStart w:id="20" w:name="_Toc455757637"/>
      <w:r w:rsidRPr="006E74C8">
        <w:t>Me</w:t>
      </w:r>
      <w:r w:rsidR="00333D55" w:rsidRPr="006E74C8">
        <w:t>mbership</w:t>
      </w:r>
      <w:bookmarkEnd w:id="19"/>
      <w:bookmarkEnd w:id="20"/>
    </w:p>
    <w:p w14:paraId="19B83E11" w14:textId="2CB592FD" w:rsidR="00CA6C97" w:rsidRPr="006E74C8" w:rsidRDefault="00333D55" w:rsidP="008F6857">
      <w:pPr>
        <w:pStyle w:val="PARAGRAPH"/>
      </w:pPr>
      <w:r w:rsidRPr="006E74C8">
        <w:rPr>
          <w:b/>
          <w:bCs/>
        </w:rPr>
        <w:t>5.1</w:t>
      </w:r>
      <w:r w:rsidRPr="006E74C8">
        <w:t> </w:t>
      </w:r>
      <w:r w:rsidR="00CA6C97" w:rsidRPr="006E74C8">
        <w:t>Any country in which there is a</w:t>
      </w:r>
      <w:r w:rsidR="007A6336" w:rsidRPr="006E74C8">
        <w:t xml:space="preserve"> Full or Associate</w:t>
      </w:r>
      <w:r w:rsidR="00CA6C97" w:rsidRPr="006E74C8">
        <w:t xml:space="preserve"> Member National Committee of the IEC, as defined in Article 4 of the Statutes of the IEC</w:t>
      </w:r>
      <w:r w:rsidR="00570790" w:rsidRPr="006E74C8">
        <w:t>,</w:t>
      </w:r>
      <w:r w:rsidR="00CA6C97" w:rsidRPr="006E74C8">
        <w:t xml:space="preserve"> may apply for membership of </w:t>
      </w:r>
      <w:r w:rsidR="00C61889" w:rsidRPr="006E74C8">
        <w:t xml:space="preserve">a </w:t>
      </w:r>
      <w:r w:rsidR="009141BB" w:rsidRPr="006E74C8">
        <w:t xml:space="preserve">CA </w:t>
      </w:r>
      <w:r w:rsidR="00895C34" w:rsidRPr="006E74C8">
        <w:t>System</w:t>
      </w:r>
      <w:r w:rsidR="00C61889" w:rsidRPr="006E74C8">
        <w:t>(s)</w:t>
      </w:r>
      <w:r w:rsidR="00CA6C97" w:rsidRPr="006E74C8">
        <w:t>.</w:t>
      </w:r>
      <w:r w:rsidR="001229A6" w:rsidRPr="006E74C8">
        <w:t xml:space="preserve"> </w:t>
      </w:r>
      <w:r w:rsidR="00C61889" w:rsidRPr="006E74C8">
        <w:t>The</w:t>
      </w:r>
      <w:r w:rsidR="001229A6" w:rsidRPr="006E74C8">
        <w:t xml:space="preserve"> </w:t>
      </w:r>
      <w:r w:rsidR="00707D95" w:rsidRPr="006E74C8">
        <w:t xml:space="preserve">CA System </w:t>
      </w:r>
      <w:r w:rsidR="001229A6" w:rsidRPr="006E74C8">
        <w:t xml:space="preserve">member country may or may not have conformity assessment bodies operating in the </w:t>
      </w:r>
      <w:r w:rsidR="00B36F23" w:rsidRPr="006E74C8">
        <w:t xml:space="preserve">CA </w:t>
      </w:r>
      <w:r w:rsidR="001229A6" w:rsidRPr="006E74C8">
        <w:t>System.</w:t>
      </w:r>
    </w:p>
    <w:p w14:paraId="37E3D706" w14:textId="77777777" w:rsidR="003E7B6D" w:rsidRPr="006E74C8" w:rsidRDefault="00CA6C97" w:rsidP="008F6857">
      <w:pPr>
        <w:pStyle w:val="PARAGRAPH"/>
      </w:pPr>
      <w:r w:rsidRPr="006E74C8">
        <w:t xml:space="preserve">Membership of </w:t>
      </w:r>
      <w:r w:rsidR="00567FF5" w:rsidRPr="006E74C8">
        <w:t xml:space="preserve">the </w:t>
      </w:r>
      <w:r w:rsidR="009141BB" w:rsidRPr="006E74C8">
        <w:t>CA</w:t>
      </w:r>
      <w:r w:rsidRPr="006E74C8">
        <w:t xml:space="preserve"> </w:t>
      </w:r>
      <w:r w:rsidR="00895C34" w:rsidRPr="006E74C8">
        <w:t xml:space="preserve">System </w:t>
      </w:r>
      <w:r w:rsidRPr="006E74C8">
        <w:t>is also open to non-IEC countries</w:t>
      </w:r>
      <w:r w:rsidR="007A6336" w:rsidRPr="006E74C8">
        <w:t xml:space="preserve"> subject to the concurrence of the IEC Executive Committee (ExCo) regarding general IEC policy and satisfaction of the specific requirements for membership, as set out in Annex </w:t>
      </w:r>
      <w:r w:rsidR="0035313C" w:rsidRPr="006E74C8">
        <w:t>C</w:t>
      </w:r>
      <w:r w:rsidR="007A6336" w:rsidRPr="006E74C8">
        <w:t>.</w:t>
      </w:r>
    </w:p>
    <w:p w14:paraId="30C837AE" w14:textId="13301D61" w:rsidR="00140A56" w:rsidRPr="006E74C8" w:rsidRDefault="00140A56" w:rsidP="008F6857">
      <w:pPr>
        <w:pStyle w:val="PARAGRAPH"/>
      </w:pPr>
      <w:r w:rsidRPr="006E74C8">
        <w:t xml:space="preserve">Application for membership of one or more </w:t>
      </w:r>
      <w:r w:rsidR="00B36F23" w:rsidRPr="006E74C8">
        <w:t xml:space="preserve">CA </w:t>
      </w:r>
      <w:r w:rsidRPr="006E74C8">
        <w:t xml:space="preserve">System shall be submitted to the CA System Executive Secretary by the National Committee of the IEC. </w:t>
      </w:r>
      <w:r w:rsidR="00AD2C24" w:rsidRPr="006E74C8">
        <w:t xml:space="preserve">As part of its application for membership to a CA System the Member Body shall submit a document describing their management organization, hierarchy, including their sub-groups, and an indication as to how their national interests can participate. </w:t>
      </w:r>
      <w:r w:rsidRPr="006E74C8">
        <w:t>The candidate member body shall undertake to abide by the Basic Rules and Rules of Procedure of the CA System. Applications for CA System membership from non-IEC member countries will be handled in accordance with the procedure set out in Annex C.</w:t>
      </w:r>
      <w:r w:rsidR="003972D9" w:rsidRPr="006E74C8">
        <w:t xml:space="preserve"> </w:t>
      </w:r>
      <w:r w:rsidRPr="006E74C8">
        <w:t>The Member Body may be either</w:t>
      </w:r>
      <w:r w:rsidR="00252171" w:rsidRPr="006E74C8">
        <w:t>:</w:t>
      </w:r>
    </w:p>
    <w:p w14:paraId="0C0CDE03" w14:textId="77777777" w:rsidR="00140A56" w:rsidRPr="006E74C8" w:rsidRDefault="00140A56" w:rsidP="00F546EC">
      <w:pPr>
        <w:pStyle w:val="ListNumber"/>
        <w:numPr>
          <w:ilvl w:val="0"/>
          <w:numId w:val="20"/>
        </w:numPr>
      </w:pPr>
      <w:r w:rsidRPr="006E74C8">
        <w:t>the National Committee of the IEC; or</w:t>
      </w:r>
    </w:p>
    <w:p w14:paraId="64ADDDB9" w14:textId="77777777" w:rsidR="00140A56" w:rsidRPr="006E74C8" w:rsidRDefault="00140A56" w:rsidP="00BC183E">
      <w:pPr>
        <w:pStyle w:val="ListNumber"/>
        <w:numPr>
          <w:ilvl w:val="0"/>
          <w:numId w:val="20"/>
        </w:numPr>
        <w:spacing w:after="200"/>
        <w:ind w:left="357" w:hanging="357"/>
      </w:pPr>
      <w:r w:rsidRPr="006E74C8">
        <w:t>a body notified to the IEC by the National Committee of the IEC.</w:t>
      </w:r>
    </w:p>
    <w:p w14:paraId="78B5714C" w14:textId="77777777" w:rsidR="003E7B6D" w:rsidRPr="006E74C8" w:rsidRDefault="00CA6C97" w:rsidP="008F6857">
      <w:pPr>
        <w:pStyle w:val="PARAGRAPH"/>
      </w:pPr>
      <w:r w:rsidRPr="006E74C8">
        <w:t xml:space="preserve">The Member Body of the </w:t>
      </w:r>
      <w:r w:rsidR="009141BB" w:rsidRPr="006E74C8">
        <w:t>CA</w:t>
      </w:r>
      <w:r w:rsidRPr="006E74C8">
        <w:t xml:space="preserve"> </w:t>
      </w:r>
      <w:r w:rsidR="001B1DB9" w:rsidRPr="006E74C8">
        <w:t xml:space="preserve">System </w:t>
      </w:r>
      <w:r w:rsidRPr="006E74C8">
        <w:t xml:space="preserve">shall be </w:t>
      </w:r>
      <w:r w:rsidR="007A6336" w:rsidRPr="006E74C8">
        <w:t xml:space="preserve">fully </w:t>
      </w:r>
      <w:r w:rsidRPr="006E74C8">
        <w:t xml:space="preserve">representative of the national conformity assessment community </w:t>
      </w:r>
      <w:r w:rsidR="007A6336" w:rsidRPr="006E74C8">
        <w:t>and should include a wide representation from industry, regulatory authorities and standards bodies as well as conformity assessment interests</w:t>
      </w:r>
      <w:r w:rsidRPr="006E74C8">
        <w:t>.</w:t>
      </w:r>
    </w:p>
    <w:p w14:paraId="1B57B06A" w14:textId="77777777" w:rsidR="003E7B6D" w:rsidRDefault="001C691A" w:rsidP="008F6857">
      <w:pPr>
        <w:pStyle w:val="PARAGRAPH"/>
        <w:rPr>
          <w:ins w:id="21" w:author="Timothy T. Duffy" w:date="2016-08-28T23:30:00Z"/>
        </w:rPr>
      </w:pPr>
      <w:r w:rsidRPr="006E74C8">
        <w:t>The Member Body shall report to the MC annually on its efforts to support full representation of national interests within their Member Bodies.</w:t>
      </w:r>
    </w:p>
    <w:p w14:paraId="30B4AB89" w14:textId="77777777" w:rsidR="001F0F0F" w:rsidRPr="008F4301" w:rsidRDefault="001F0F0F" w:rsidP="001F0F0F">
      <w:pPr>
        <w:pStyle w:val="PARAGRAPH"/>
        <w:rPr>
          <w:ins w:id="22" w:author="Timothy T. Duffy" w:date="2016-08-28T23:30:00Z"/>
          <w:rFonts w:asciiTheme="majorHAnsi" w:hAnsiTheme="majorHAnsi" w:cstheme="majorHAnsi"/>
          <w:highlight w:val="cyan"/>
        </w:rPr>
      </w:pPr>
      <w:ins w:id="23" w:author="Timothy T. Duffy" w:date="2016-08-28T23:30:00Z">
        <w:r w:rsidRPr="008F4301">
          <w:rPr>
            <w:rFonts w:asciiTheme="majorHAnsi" w:hAnsiTheme="majorHAnsi" w:cstheme="majorHAnsi"/>
            <w:highlight w:val="cyan"/>
          </w:rPr>
          <w:t>In order to achieve maximum efficiency and the necessary discipline in the work, each Member Body shall clearly indicate for each CA System if it intends:</w:t>
        </w:r>
      </w:ins>
    </w:p>
    <w:p w14:paraId="1E2582C9" w14:textId="77777777" w:rsidR="001F0F0F" w:rsidRPr="008F4301" w:rsidRDefault="001F0F0F" w:rsidP="001F0F0F">
      <w:pPr>
        <w:pStyle w:val="PARAGRAPH"/>
        <w:numPr>
          <w:ilvl w:val="0"/>
          <w:numId w:val="36"/>
        </w:numPr>
        <w:rPr>
          <w:ins w:id="24" w:author="Timothy T. Duffy" w:date="2016-08-28T23:30:00Z"/>
          <w:rFonts w:asciiTheme="majorHAnsi" w:hAnsiTheme="majorHAnsi" w:cstheme="majorHAnsi"/>
          <w:highlight w:val="cyan"/>
        </w:rPr>
      </w:pPr>
      <w:ins w:id="25" w:author="Timothy T. Duffy" w:date="2016-08-28T23:30:00Z">
        <w:r w:rsidRPr="008F4301">
          <w:rPr>
            <w:rFonts w:asciiTheme="majorHAnsi" w:hAnsiTheme="majorHAnsi" w:cstheme="majorHAnsi"/>
            <w:highlight w:val="cyan"/>
          </w:rPr>
          <w:t xml:space="preserve">to attend meetings, participate actively in the work, with an obligation to vote on all questions formally submitted for voting within the Systems and to contribute to meetings (Voting-member), </w:t>
        </w:r>
      </w:ins>
    </w:p>
    <w:p w14:paraId="20170E98" w14:textId="77777777" w:rsidR="001F0F0F" w:rsidRPr="008F4301" w:rsidRDefault="001F0F0F" w:rsidP="001F0F0F">
      <w:pPr>
        <w:pStyle w:val="PARAGRAPH"/>
        <w:ind w:left="720"/>
        <w:rPr>
          <w:ins w:id="26" w:author="Timothy T. Duffy" w:date="2016-08-28T23:30:00Z"/>
          <w:rFonts w:asciiTheme="majorHAnsi" w:hAnsiTheme="majorHAnsi" w:cstheme="majorHAnsi"/>
          <w:highlight w:val="cyan"/>
        </w:rPr>
      </w:pPr>
      <w:ins w:id="27" w:author="Timothy T. Duffy" w:date="2016-08-28T23:30:00Z">
        <w:r w:rsidRPr="008F4301">
          <w:rPr>
            <w:rFonts w:asciiTheme="majorHAnsi" w:hAnsiTheme="majorHAnsi" w:cstheme="majorHAnsi"/>
            <w:highlight w:val="cyan"/>
          </w:rPr>
          <w:t>or</w:t>
        </w:r>
      </w:ins>
    </w:p>
    <w:p w14:paraId="11B03A2E" w14:textId="2F97B230" w:rsidR="001F0F0F" w:rsidRPr="006E74C8" w:rsidRDefault="001F0F0F" w:rsidP="001F0F0F">
      <w:pPr>
        <w:pStyle w:val="PARAGRAPH"/>
        <w:numPr>
          <w:ilvl w:val="0"/>
          <w:numId w:val="36"/>
        </w:numPr>
      </w:pPr>
      <w:ins w:id="28" w:author="Timothy T. Duffy" w:date="2016-08-28T23:30:00Z">
        <w:r w:rsidRPr="008F4301">
          <w:rPr>
            <w:rFonts w:asciiTheme="majorHAnsi" w:hAnsiTheme="majorHAnsi" w:cstheme="majorHAnsi"/>
            <w:highlight w:val="cyan"/>
          </w:rPr>
          <w:t>to follow the work as an observer (non-voting), and therefore to receive committee documents and to have the right to submit comments and to attend meetings (Non-Voting Member)</w:t>
        </w:r>
        <w:r>
          <w:rPr>
            <w:rFonts w:asciiTheme="majorHAnsi" w:hAnsiTheme="majorHAnsi" w:cstheme="majorHAnsi"/>
            <w:highlight w:val="cyan"/>
          </w:rPr>
          <w:t xml:space="preserve"> </w:t>
        </w:r>
        <w:r w:rsidRPr="008F4301">
          <w:rPr>
            <w:rFonts w:asciiTheme="majorHAnsi" w:hAnsiTheme="majorHAnsi" w:cstheme="majorHAnsi"/>
            <w:highlight w:val="cyan"/>
          </w:rPr>
          <w:t>Membership in committees is open to any Member Body, regardless of their membership status with respect to voting.</w:t>
        </w:r>
      </w:ins>
    </w:p>
    <w:p w14:paraId="4C7CF0AF" w14:textId="63C86F03" w:rsidR="00413341" w:rsidRPr="006E74C8" w:rsidRDefault="00C86EF1" w:rsidP="008F6857">
      <w:pPr>
        <w:pStyle w:val="PARAGRAPH"/>
      </w:pPr>
      <w:r w:rsidRPr="006E74C8">
        <w:rPr>
          <w:b/>
        </w:rPr>
        <w:t>5.2</w:t>
      </w:r>
      <w:r w:rsidR="004C6636" w:rsidRPr="006E74C8">
        <w:t> </w:t>
      </w:r>
      <w:r w:rsidRPr="006E74C8">
        <w:t xml:space="preserve">The </w:t>
      </w:r>
      <w:r w:rsidR="009141BB" w:rsidRPr="006E74C8">
        <w:t xml:space="preserve">CA System </w:t>
      </w:r>
      <w:r w:rsidRPr="006E74C8">
        <w:t xml:space="preserve">Member Bodies nominated by Full or Associate Member National Committees </w:t>
      </w:r>
      <w:r w:rsidR="00567FF5" w:rsidRPr="006E74C8">
        <w:t xml:space="preserve">of the IEC </w:t>
      </w:r>
      <w:r w:rsidRPr="006E74C8">
        <w:t xml:space="preserve">or from non-IEC member countries are entitled to participate fully in the committees and activity of the </w:t>
      </w:r>
      <w:r w:rsidR="009141BB" w:rsidRPr="006E74C8">
        <w:t>CA</w:t>
      </w:r>
      <w:r w:rsidRPr="006E74C8">
        <w:t xml:space="preserve"> System, except that representatives of IEC Associate Members and of non-IEC member countries are not eligible to </w:t>
      </w:r>
      <w:r w:rsidR="009141BB" w:rsidRPr="006E74C8">
        <w:t xml:space="preserve">hold </w:t>
      </w:r>
      <w:r w:rsidRPr="006E74C8">
        <w:t>any officer position.</w:t>
      </w:r>
    </w:p>
    <w:p w14:paraId="702A4103" w14:textId="4597A3A2" w:rsidR="00CA6C97" w:rsidRDefault="00CA6C97" w:rsidP="008F6857">
      <w:pPr>
        <w:pStyle w:val="PARAGRAPH"/>
        <w:rPr>
          <w:ins w:id="29" w:author="Timothy T. Duffy" w:date="2016-08-28T23:32:00Z"/>
        </w:rPr>
      </w:pPr>
      <w:r w:rsidRPr="006E74C8">
        <w:rPr>
          <w:b/>
        </w:rPr>
        <w:t>5.</w:t>
      </w:r>
      <w:r w:rsidR="00BE515F" w:rsidRPr="006E74C8">
        <w:rPr>
          <w:b/>
        </w:rPr>
        <w:t>3</w:t>
      </w:r>
      <w:r w:rsidR="00333D55" w:rsidRPr="006E74C8">
        <w:t> </w:t>
      </w:r>
      <w:r w:rsidRPr="006E74C8">
        <w:t xml:space="preserve">There shall be only one Member Body of the </w:t>
      </w:r>
      <w:r w:rsidR="00A64CBB" w:rsidRPr="006E74C8">
        <w:t>CA</w:t>
      </w:r>
      <w:r w:rsidRPr="006E74C8">
        <w:t xml:space="preserve"> </w:t>
      </w:r>
      <w:r w:rsidR="00C86EF1" w:rsidRPr="006E74C8">
        <w:t xml:space="preserve">System </w:t>
      </w:r>
      <w:r w:rsidRPr="006E74C8">
        <w:t>in a particular country.</w:t>
      </w:r>
      <w:r w:rsidR="003972D9" w:rsidRPr="006E74C8">
        <w:t xml:space="preserve"> </w:t>
      </w:r>
      <w:r w:rsidR="00140A56" w:rsidRPr="006E74C8">
        <w:t>It shall be responsible for the receiving, consider</w:t>
      </w:r>
      <w:r w:rsidR="003A61F4" w:rsidRPr="006E74C8">
        <w:t xml:space="preserve">ing </w:t>
      </w:r>
      <w:r w:rsidR="00140A56" w:rsidRPr="006E74C8">
        <w:t xml:space="preserve">and </w:t>
      </w:r>
      <w:r w:rsidR="003A61F4" w:rsidRPr="006E74C8">
        <w:t xml:space="preserve">endorsing </w:t>
      </w:r>
      <w:r w:rsidR="00140A56" w:rsidRPr="006E74C8">
        <w:t>applications from bodies seeking acceptance as a Conformity Assessment Body e.g.</w:t>
      </w:r>
      <w:r w:rsidR="00477E04" w:rsidRPr="006E74C8">
        <w:t>,</w:t>
      </w:r>
      <w:r w:rsidR="00140A56" w:rsidRPr="006E74C8">
        <w:t xml:space="preserve"> Test Laboratory or Certification Body, when submitting such to the CA System Secretariat, in accordance with the Rules of Procedure for the specific CA System.</w:t>
      </w:r>
    </w:p>
    <w:p w14:paraId="7E8D7623" w14:textId="7CEC586C" w:rsidR="001F0F0F" w:rsidRPr="006E74C8" w:rsidRDefault="001F0F0F" w:rsidP="001F0F0F">
      <w:pPr>
        <w:pStyle w:val="PARAGRAPH"/>
        <w:tabs>
          <w:tab w:val="left" w:pos="540"/>
        </w:tabs>
      </w:pPr>
      <w:ins w:id="30" w:author="Timothy T. Duffy" w:date="2016-08-28T23:32:00Z">
        <w:r w:rsidRPr="001F0F0F">
          <w:rPr>
            <w:rFonts w:asciiTheme="majorHAnsi" w:hAnsiTheme="majorHAnsi" w:cstheme="majorHAnsi"/>
            <w:b/>
            <w:highlight w:val="cyan"/>
          </w:rPr>
          <w:t>5.4</w:t>
        </w:r>
        <w:r>
          <w:rPr>
            <w:rFonts w:asciiTheme="majorHAnsi" w:hAnsiTheme="majorHAnsi" w:cstheme="majorHAnsi"/>
            <w:highlight w:val="cyan"/>
          </w:rPr>
          <w:tab/>
        </w:r>
        <w:r w:rsidRPr="008F4301">
          <w:rPr>
            <w:rFonts w:asciiTheme="majorHAnsi" w:hAnsiTheme="majorHAnsi" w:cstheme="majorHAnsi"/>
            <w:highlight w:val="cyan"/>
          </w:rPr>
          <w:t>A Member Body may, at any time, request to change its membership (Voting/Non-Voting) status in the CA System by informing the CA System Executive Secretary. If eligible, the change in status shall become effective immediately upon approval by the CA System Executive Secretary.</w:t>
        </w:r>
      </w:ins>
    </w:p>
    <w:p w14:paraId="200D0F52" w14:textId="582F4F97" w:rsidR="001229A6" w:rsidRPr="006E74C8" w:rsidRDefault="00CA6C97" w:rsidP="008F6857">
      <w:pPr>
        <w:pStyle w:val="PARAGRAPH"/>
      </w:pPr>
      <w:r w:rsidRPr="006E74C8">
        <w:rPr>
          <w:b/>
        </w:rPr>
        <w:t>5.</w:t>
      </w:r>
      <w:ins w:id="31" w:author="Timothy T. Duffy" w:date="2016-08-28T23:33:00Z">
        <w:r w:rsidR="001F0F0F">
          <w:rPr>
            <w:b/>
          </w:rPr>
          <w:t>5</w:t>
        </w:r>
      </w:ins>
      <w:del w:id="32" w:author="Timothy T. Duffy" w:date="2016-08-28T23:33:00Z">
        <w:r w:rsidR="00BE515F" w:rsidRPr="006E74C8" w:rsidDel="001F0F0F">
          <w:rPr>
            <w:b/>
          </w:rPr>
          <w:delText>4</w:delText>
        </w:r>
      </w:del>
      <w:r w:rsidR="00333D55" w:rsidRPr="006E74C8">
        <w:t> </w:t>
      </w:r>
      <w:r w:rsidR="001229A6" w:rsidRPr="006E74C8">
        <w:t>A Member Body wishing to withdraw from membership of the CA System shall give at least one calendar year's notice. This Member Body shall pay its annual dues for the calendar year following the year during which the notice was given, unless notice of withdrawal is received up to and including 30 June, in which case the Member Body shall only be required to pay the current year’s dues.</w:t>
      </w:r>
    </w:p>
    <w:p w14:paraId="2A8515ED" w14:textId="1F9EFEB1" w:rsidR="00CA6C97" w:rsidRPr="006E74C8" w:rsidRDefault="00CA6C97" w:rsidP="008F6857">
      <w:pPr>
        <w:pStyle w:val="PARAGRAPH"/>
      </w:pPr>
      <w:r w:rsidRPr="006E74C8">
        <w:rPr>
          <w:b/>
        </w:rPr>
        <w:t>5.</w:t>
      </w:r>
      <w:ins w:id="33" w:author="Timothy T. Duffy" w:date="2016-08-28T23:33:00Z">
        <w:r w:rsidR="001F0F0F">
          <w:rPr>
            <w:b/>
          </w:rPr>
          <w:t>6</w:t>
        </w:r>
      </w:ins>
      <w:del w:id="34" w:author="Timothy T. Duffy" w:date="2016-08-28T23:33:00Z">
        <w:r w:rsidR="00BE515F" w:rsidRPr="006E74C8" w:rsidDel="001F0F0F">
          <w:rPr>
            <w:b/>
          </w:rPr>
          <w:delText>5</w:delText>
        </w:r>
      </w:del>
      <w:r w:rsidR="00333D55" w:rsidRPr="006E74C8">
        <w:rPr>
          <w:b/>
        </w:rPr>
        <w:t> </w:t>
      </w:r>
      <w:r w:rsidR="00AD1F0B" w:rsidRPr="006E74C8">
        <w:t>A Member Body may be suspended for non-payment of dues or fees</w:t>
      </w:r>
      <w:r w:rsidR="00A63BBB" w:rsidRPr="006E74C8">
        <w:t xml:space="preserve"> (see 13.6)</w:t>
      </w:r>
      <w:r w:rsidR="00AD1F0B" w:rsidRPr="006E74C8">
        <w:t>, or for violation of any rules or violation of</w:t>
      </w:r>
      <w:r w:rsidR="005A16DE" w:rsidRPr="006E74C8">
        <w:t xml:space="preserve"> the spirit and intent of the CA</w:t>
      </w:r>
      <w:r w:rsidR="00AD1F0B" w:rsidRPr="006E74C8">
        <w:t xml:space="preserve"> System’s object</w:t>
      </w:r>
      <w:r w:rsidR="001052D0" w:rsidRPr="006E74C8">
        <w:t>ives</w:t>
      </w:r>
      <w:r w:rsidR="00AD1F0B" w:rsidRPr="006E74C8">
        <w:t xml:space="preserve"> and goals related to the facilitation of international </w:t>
      </w:r>
      <w:r w:rsidR="003972D9" w:rsidRPr="006E74C8">
        <w:t xml:space="preserve">trade and reciprocity of such. </w:t>
      </w:r>
      <w:r w:rsidRPr="006E74C8">
        <w:t>Any proposal to suspend membership</w:t>
      </w:r>
      <w:r w:rsidR="00C86EF1" w:rsidRPr="006E74C8">
        <w:t xml:space="preserve"> of the </w:t>
      </w:r>
      <w:r w:rsidR="00A64CBB" w:rsidRPr="006E74C8">
        <w:t>CA</w:t>
      </w:r>
      <w:r w:rsidR="00C86EF1" w:rsidRPr="006E74C8">
        <w:t xml:space="preserve"> System</w:t>
      </w:r>
      <w:r w:rsidRPr="006E74C8">
        <w:t xml:space="preserve">, or to cancel such suspension, shall require agreement by a majority of at least </w:t>
      </w:r>
      <w:r w:rsidR="007770DD" w:rsidRPr="006E74C8">
        <w:t>two-thirds</w:t>
      </w:r>
      <w:r w:rsidRPr="006E74C8">
        <w:t xml:space="preserve"> of the total number of </w:t>
      </w:r>
      <w:r w:rsidR="00A63BBB" w:rsidRPr="006E74C8">
        <w:t xml:space="preserve">eligible </w:t>
      </w:r>
      <w:r w:rsidR="00315932" w:rsidRPr="006E74C8">
        <w:t xml:space="preserve">votes received from the </w:t>
      </w:r>
      <w:r w:rsidR="00A64CBB" w:rsidRPr="006E74C8">
        <w:t>CA</w:t>
      </w:r>
      <w:r w:rsidR="00567FF5" w:rsidRPr="006E74C8">
        <w:t xml:space="preserve"> System </w:t>
      </w:r>
      <w:ins w:id="35" w:author="Timothy T. Duffy" w:date="2016-08-28T23:34:00Z">
        <w:r w:rsidR="001F0F0F" w:rsidRPr="008F4301">
          <w:rPr>
            <w:rFonts w:asciiTheme="majorHAnsi" w:hAnsiTheme="majorHAnsi" w:cstheme="majorHAnsi"/>
            <w:highlight w:val="cyan"/>
          </w:rPr>
          <w:t>Voting</w:t>
        </w:r>
        <w:r w:rsidR="001F0F0F" w:rsidRPr="006E74C8">
          <w:t xml:space="preserve"> </w:t>
        </w:r>
      </w:ins>
      <w:r w:rsidRPr="006E74C8">
        <w:t>Member Bodies</w:t>
      </w:r>
      <w:r w:rsidR="00315932" w:rsidRPr="006E74C8">
        <w:t>, with abstentions and non-votes not being counted</w:t>
      </w:r>
      <w:r w:rsidRPr="006E74C8">
        <w:t xml:space="preserve">, except in the case of suspension for non-payment of dues, or any other fees as decided by the </w:t>
      </w:r>
      <w:r w:rsidR="003F64FC" w:rsidRPr="006E74C8">
        <w:t>MC</w:t>
      </w:r>
      <w:r w:rsidR="00B42D2D" w:rsidRPr="006E74C8">
        <w:t xml:space="preserve">, in which case the Executive Secretary may take </w:t>
      </w:r>
      <w:r w:rsidR="00A915D0" w:rsidRPr="006E74C8">
        <w:t xml:space="preserve">the </w:t>
      </w:r>
      <w:r w:rsidR="00B42D2D" w:rsidRPr="006E74C8">
        <w:t>administrative action of suspension.</w:t>
      </w:r>
    </w:p>
    <w:p w14:paraId="4EA6E636" w14:textId="77777777" w:rsidR="00CA6C97" w:rsidRPr="006E74C8" w:rsidRDefault="00CA6C97" w:rsidP="008F6857">
      <w:pPr>
        <w:pStyle w:val="PARAGRAPH"/>
        <w:rPr>
          <w:rFonts w:asciiTheme="majorHAnsi" w:hAnsiTheme="majorHAnsi" w:cstheme="majorHAnsi"/>
        </w:rPr>
      </w:pPr>
      <w:r w:rsidRPr="006E74C8">
        <w:rPr>
          <w:rFonts w:asciiTheme="majorHAnsi" w:hAnsiTheme="majorHAnsi" w:cstheme="majorHAnsi"/>
        </w:rPr>
        <w:t xml:space="preserve">If the suspension of the membership has not been cancelled during the year after which the decision was taken, the body concerned ceases to be a member of the </w:t>
      </w:r>
      <w:r w:rsidR="001229A6" w:rsidRPr="006E74C8">
        <w:rPr>
          <w:rFonts w:asciiTheme="majorHAnsi" w:hAnsiTheme="majorHAnsi" w:cstheme="majorHAnsi"/>
        </w:rPr>
        <w:t>CA</w:t>
      </w:r>
      <w:r w:rsidRPr="006E74C8">
        <w:rPr>
          <w:rFonts w:asciiTheme="majorHAnsi" w:hAnsiTheme="majorHAnsi" w:cstheme="majorHAnsi"/>
        </w:rPr>
        <w:t xml:space="preserve"> </w:t>
      </w:r>
      <w:r w:rsidR="00C86EF1" w:rsidRPr="006E74C8">
        <w:rPr>
          <w:rFonts w:asciiTheme="majorHAnsi" w:hAnsiTheme="majorHAnsi" w:cstheme="majorHAnsi"/>
        </w:rPr>
        <w:t>System</w:t>
      </w:r>
      <w:r w:rsidRPr="006E74C8">
        <w:rPr>
          <w:rFonts w:asciiTheme="majorHAnsi" w:hAnsiTheme="majorHAnsi" w:cstheme="majorHAnsi"/>
        </w:rPr>
        <w:t>.</w:t>
      </w:r>
    </w:p>
    <w:p w14:paraId="73DA7989" w14:textId="656D4D80" w:rsidR="00140A56" w:rsidRPr="006E74C8" w:rsidRDefault="00140A56" w:rsidP="008F6857">
      <w:pPr>
        <w:pStyle w:val="PARAGRAPH"/>
        <w:rPr>
          <w:rFonts w:asciiTheme="majorHAnsi" w:hAnsiTheme="majorHAnsi" w:cstheme="majorHAnsi"/>
        </w:rPr>
      </w:pPr>
      <w:r w:rsidRPr="006E74C8">
        <w:rPr>
          <w:rFonts w:asciiTheme="majorHAnsi" w:hAnsiTheme="majorHAnsi" w:cstheme="majorHAnsi"/>
        </w:rPr>
        <w:t>Suspended IEC National Committees</w:t>
      </w:r>
      <w:r w:rsidR="00764C83" w:rsidRPr="006E74C8">
        <w:rPr>
          <w:rFonts w:asciiTheme="majorHAnsi" w:hAnsiTheme="majorHAnsi" w:cstheme="majorHAnsi"/>
        </w:rPr>
        <w:t xml:space="preserve"> or</w:t>
      </w:r>
      <w:r w:rsidRPr="006E74C8">
        <w:rPr>
          <w:rFonts w:asciiTheme="majorHAnsi" w:hAnsiTheme="majorHAnsi" w:cstheme="majorHAnsi"/>
        </w:rPr>
        <w:t xml:space="preserve"> bodies notified by them for CA System membership</w:t>
      </w:r>
      <w:r w:rsidR="00367EFD" w:rsidRPr="006E74C8">
        <w:rPr>
          <w:rFonts w:asciiTheme="majorHAnsi" w:hAnsiTheme="majorHAnsi" w:cstheme="majorHAnsi"/>
        </w:rPr>
        <w:t xml:space="preserve"> (i.e.</w:t>
      </w:r>
      <w:r w:rsidRPr="006E74C8">
        <w:rPr>
          <w:rFonts w:asciiTheme="majorHAnsi" w:hAnsiTheme="majorHAnsi" w:cstheme="majorHAnsi"/>
        </w:rPr>
        <w:t xml:space="preserve">, </w:t>
      </w:r>
      <w:r w:rsidR="00B636DE" w:rsidRPr="006E74C8">
        <w:rPr>
          <w:rFonts w:asciiTheme="majorHAnsi" w:hAnsiTheme="majorHAnsi" w:cstheme="majorHAnsi"/>
        </w:rPr>
        <w:t>Member Bodies</w:t>
      </w:r>
      <w:r w:rsidR="00367EFD" w:rsidRPr="006E74C8">
        <w:rPr>
          <w:rFonts w:asciiTheme="majorHAnsi" w:hAnsiTheme="majorHAnsi" w:cstheme="majorHAnsi"/>
        </w:rPr>
        <w:t>)</w:t>
      </w:r>
      <w:r w:rsidR="00B636DE" w:rsidRPr="006E74C8">
        <w:rPr>
          <w:rFonts w:asciiTheme="majorHAnsi" w:hAnsiTheme="majorHAnsi" w:cstheme="majorHAnsi"/>
        </w:rPr>
        <w:t xml:space="preserve"> </w:t>
      </w:r>
      <w:r w:rsidRPr="006E74C8">
        <w:rPr>
          <w:rFonts w:asciiTheme="majorHAnsi" w:hAnsiTheme="majorHAnsi" w:cstheme="majorHAnsi"/>
        </w:rPr>
        <w:t>shall not be permitted to retain membership of the CA System or be admitted to membership in the CA System</w:t>
      </w:r>
      <w:r w:rsidR="00A63BBB" w:rsidRPr="006E74C8">
        <w:rPr>
          <w:rFonts w:asciiTheme="majorHAnsi" w:hAnsiTheme="majorHAnsi" w:cstheme="majorHAnsi"/>
        </w:rPr>
        <w:t>,</w:t>
      </w:r>
      <w:r w:rsidRPr="006E74C8">
        <w:rPr>
          <w:rFonts w:asciiTheme="majorHAnsi" w:hAnsiTheme="majorHAnsi" w:cstheme="majorHAnsi"/>
        </w:rPr>
        <w:t xml:space="preserve"> </w:t>
      </w:r>
      <w:r w:rsidR="00764C83" w:rsidRPr="006E74C8">
        <w:rPr>
          <w:rFonts w:asciiTheme="majorHAnsi" w:hAnsiTheme="majorHAnsi" w:cstheme="majorHAnsi"/>
        </w:rPr>
        <w:t xml:space="preserve">shall </w:t>
      </w:r>
      <w:r w:rsidR="00A63BBB" w:rsidRPr="006E74C8">
        <w:rPr>
          <w:szCs w:val="18"/>
        </w:rPr>
        <w:t>ha</w:t>
      </w:r>
      <w:r w:rsidR="00764C83" w:rsidRPr="006E74C8">
        <w:rPr>
          <w:szCs w:val="18"/>
        </w:rPr>
        <w:t>ve</w:t>
      </w:r>
      <w:r w:rsidR="00A63BBB" w:rsidRPr="006E74C8">
        <w:rPr>
          <w:szCs w:val="18"/>
        </w:rPr>
        <w:t xml:space="preserve"> no right to send a </w:t>
      </w:r>
      <w:r w:rsidR="00984318" w:rsidRPr="006E74C8">
        <w:rPr>
          <w:szCs w:val="18"/>
        </w:rPr>
        <w:t xml:space="preserve">delegation to the CA System MC, </w:t>
      </w:r>
      <w:r w:rsidR="00A63BBB" w:rsidRPr="006E74C8">
        <w:rPr>
          <w:szCs w:val="18"/>
        </w:rPr>
        <w:t xml:space="preserve">receive documents or publications of the CA System, exercise its vote or participate in the CA System </w:t>
      </w:r>
      <w:r w:rsidR="00A63BBB" w:rsidRPr="006E74C8">
        <w:rPr>
          <w:rFonts w:asciiTheme="majorHAnsi" w:hAnsiTheme="majorHAnsi" w:cstheme="majorHAnsi"/>
        </w:rPr>
        <w:t xml:space="preserve">during the period of suspension. </w:t>
      </w:r>
      <w:r w:rsidRPr="006E74C8">
        <w:rPr>
          <w:rFonts w:asciiTheme="majorHAnsi" w:hAnsiTheme="majorHAnsi" w:cstheme="majorHAnsi"/>
        </w:rPr>
        <w:t xml:space="preserve">Conformity Assessment Bodies, </w:t>
      </w:r>
      <w:r w:rsidR="00A63BBB" w:rsidRPr="006E74C8">
        <w:rPr>
          <w:rFonts w:asciiTheme="majorHAnsi" w:hAnsiTheme="majorHAnsi" w:cstheme="majorHAnsi"/>
        </w:rPr>
        <w:t>(</w:t>
      </w:r>
      <w:r w:rsidRPr="006E74C8">
        <w:rPr>
          <w:rFonts w:asciiTheme="majorHAnsi" w:hAnsiTheme="majorHAnsi" w:cstheme="majorHAnsi"/>
        </w:rPr>
        <w:t>e.g.</w:t>
      </w:r>
      <w:r w:rsidR="00477E04" w:rsidRPr="006E74C8">
        <w:rPr>
          <w:rFonts w:asciiTheme="majorHAnsi" w:hAnsiTheme="majorHAnsi" w:cstheme="majorHAnsi"/>
        </w:rPr>
        <w:t>,</w:t>
      </w:r>
      <w:r w:rsidRPr="006E74C8">
        <w:rPr>
          <w:rFonts w:asciiTheme="majorHAnsi" w:hAnsiTheme="majorHAnsi" w:cstheme="majorHAnsi"/>
        </w:rPr>
        <w:t xml:space="preserve"> Certification Bodies and Testing Laboratories associated with such suspended IEC </w:t>
      </w:r>
      <w:r w:rsidR="00BC183E" w:rsidRPr="006E74C8">
        <w:rPr>
          <w:rFonts w:asciiTheme="majorHAnsi" w:hAnsiTheme="majorHAnsi" w:cstheme="majorHAnsi"/>
        </w:rPr>
        <w:t>M</w:t>
      </w:r>
      <w:r w:rsidRPr="006E74C8">
        <w:rPr>
          <w:rFonts w:asciiTheme="majorHAnsi" w:hAnsiTheme="majorHAnsi" w:cstheme="majorHAnsi"/>
        </w:rPr>
        <w:t xml:space="preserve">embers or the nominated CA System </w:t>
      </w:r>
      <w:r w:rsidR="00BC183E" w:rsidRPr="006E74C8">
        <w:rPr>
          <w:rFonts w:asciiTheme="majorHAnsi" w:hAnsiTheme="majorHAnsi" w:cstheme="majorHAnsi"/>
        </w:rPr>
        <w:t>M</w:t>
      </w:r>
      <w:r w:rsidRPr="006E74C8">
        <w:rPr>
          <w:rFonts w:asciiTheme="majorHAnsi" w:hAnsiTheme="majorHAnsi" w:cstheme="majorHAnsi"/>
        </w:rPr>
        <w:t>ember</w:t>
      </w:r>
      <w:r w:rsidR="00A63BBB" w:rsidRPr="006E74C8">
        <w:rPr>
          <w:rFonts w:asciiTheme="majorHAnsi" w:hAnsiTheme="majorHAnsi" w:cstheme="majorHAnsi"/>
        </w:rPr>
        <w:t>)</w:t>
      </w:r>
      <w:r w:rsidRPr="006E74C8">
        <w:rPr>
          <w:rFonts w:asciiTheme="majorHAnsi" w:hAnsiTheme="majorHAnsi" w:cstheme="majorHAnsi"/>
        </w:rPr>
        <w:t xml:space="preserve"> shall not be permitted to participate in the activities of the CA System</w:t>
      </w:r>
      <w:r w:rsidR="001E0F1D" w:rsidRPr="006E74C8">
        <w:rPr>
          <w:rFonts w:asciiTheme="majorHAnsi" w:hAnsiTheme="majorHAnsi" w:cstheme="majorHAnsi"/>
        </w:rPr>
        <w:t>.</w:t>
      </w:r>
    </w:p>
    <w:p w14:paraId="5308FCBA" w14:textId="169463D0" w:rsidR="00367EFD" w:rsidRDefault="00367EFD" w:rsidP="008F6857">
      <w:pPr>
        <w:pStyle w:val="PARAGRAPH"/>
        <w:rPr>
          <w:ins w:id="36" w:author="Timothy T. Duffy" w:date="2016-08-28T23:35:00Z"/>
          <w:rFonts w:asciiTheme="majorHAnsi" w:hAnsiTheme="majorHAnsi" w:cstheme="majorHAnsi"/>
        </w:rPr>
      </w:pPr>
      <w:r w:rsidRPr="006E74C8">
        <w:rPr>
          <w:rFonts w:asciiTheme="majorHAnsi" w:hAnsiTheme="majorHAnsi" w:cstheme="majorHAnsi"/>
        </w:rPr>
        <w:t>In the case of suspension, Article 13 of the IEC Statutes applies.</w:t>
      </w:r>
    </w:p>
    <w:p w14:paraId="25594FB6" w14:textId="77777777" w:rsidR="001F0F0F" w:rsidRPr="008F4301" w:rsidRDefault="001F0F0F" w:rsidP="001F0F0F">
      <w:pPr>
        <w:pStyle w:val="PARAGRAPH"/>
        <w:tabs>
          <w:tab w:val="left" w:pos="540"/>
        </w:tabs>
        <w:rPr>
          <w:ins w:id="37" w:author="Timothy T. Duffy" w:date="2016-08-28T23:35:00Z"/>
          <w:rFonts w:asciiTheme="majorHAnsi" w:hAnsiTheme="majorHAnsi" w:cstheme="majorHAnsi"/>
          <w:highlight w:val="cyan"/>
        </w:rPr>
      </w:pPr>
      <w:ins w:id="38" w:author="Timothy T. Duffy" w:date="2016-08-28T23:35:00Z">
        <w:r w:rsidRPr="001F0F0F">
          <w:rPr>
            <w:rFonts w:asciiTheme="majorHAnsi" w:hAnsiTheme="majorHAnsi" w:cstheme="majorHAnsi"/>
            <w:b/>
            <w:highlight w:val="cyan"/>
          </w:rPr>
          <w:t>5.7</w:t>
        </w:r>
        <w:r w:rsidRPr="008F4301">
          <w:rPr>
            <w:rFonts w:asciiTheme="majorHAnsi" w:hAnsiTheme="majorHAnsi" w:cstheme="majorHAnsi"/>
            <w:highlight w:val="cyan"/>
          </w:rPr>
          <w:tab/>
          <w:t xml:space="preserve">The CA System Executive Secretary shall notify the CA System Chairman if a Voting Member: </w:t>
        </w:r>
      </w:ins>
    </w:p>
    <w:p w14:paraId="6E53C6BE" w14:textId="77777777" w:rsidR="001F0F0F" w:rsidRPr="008F4301" w:rsidRDefault="001F0F0F" w:rsidP="001F0F0F">
      <w:pPr>
        <w:pStyle w:val="PARAGRAPH"/>
        <w:numPr>
          <w:ilvl w:val="0"/>
          <w:numId w:val="37"/>
        </w:numPr>
        <w:rPr>
          <w:ins w:id="39" w:author="Timothy T. Duffy" w:date="2016-08-28T23:35:00Z"/>
          <w:rFonts w:asciiTheme="majorHAnsi" w:hAnsiTheme="majorHAnsi" w:cstheme="majorHAnsi"/>
          <w:highlight w:val="cyan"/>
        </w:rPr>
      </w:pPr>
      <w:ins w:id="40" w:author="Timothy T. Duffy" w:date="2016-08-28T23:35:00Z">
        <w:r w:rsidRPr="008F4301">
          <w:rPr>
            <w:rFonts w:asciiTheme="majorHAnsi" w:hAnsiTheme="majorHAnsi" w:cstheme="majorHAnsi"/>
            <w:highlight w:val="cyan"/>
          </w:rPr>
          <w:t xml:space="preserve">has been persistently inactive and has failed to attend two successive MC meetings, </w:t>
        </w:r>
      </w:ins>
    </w:p>
    <w:p w14:paraId="1EFC47C2" w14:textId="77777777" w:rsidR="001F0F0F" w:rsidRPr="008F4301" w:rsidRDefault="001F0F0F" w:rsidP="001F0F0F">
      <w:pPr>
        <w:pStyle w:val="PARAGRAPH"/>
        <w:ind w:left="360"/>
        <w:rPr>
          <w:ins w:id="41" w:author="Timothy T. Duffy" w:date="2016-08-28T23:35:00Z"/>
          <w:rFonts w:asciiTheme="majorHAnsi" w:hAnsiTheme="majorHAnsi" w:cstheme="majorHAnsi"/>
          <w:highlight w:val="cyan"/>
        </w:rPr>
      </w:pPr>
      <w:ins w:id="42" w:author="Timothy T. Duffy" w:date="2016-08-28T23:35:00Z">
        <w:r w:rsidRPr="008F4301">
          <w:rPr>
            <w:rFonts w:asciiTheme="majorHAnsi" w:hAnsiTheme="majorHAnsi" w:cstheme="majorHAnsi"/>
            <w:highlight w:val="cyan"/>
          </w:rPr>
          <w:t>or</w:t>
        </w:r>
      </w:ins>
    </w:p>
    <w:p w14:paraId="4F59A422" w14:textId="77777777" w:rsidR="001F0F0F" w:rsidRPr="008F4301" w:rsidRDefault="001F0F0F" w:rsidP="001F0F0F">
      <w:pPr>
        <w:pStyle w:val="PARAGRAPH"/>
        <w:numPr>
          <w:ilvl w:val="0"/>
          <w:numId w:val="37"/>
        </w:numPr>
        <w:rPr>
          <w:ins w:id="43" w:author="Timothy T. Duffy" w:date="2016-08-28T23:35:00Z"/>
          <w:rFonts w:asciiTheme="majorHAnsi" w:hAnsiTheme="majorHAnsi" w:cstheme="majorHAnsi"/>
          <w:highlight w:val="cyan"/>
        </w:rPr>
      </w:pPr>
      <w:ins w:id="44" w:author="Timothy T. Duffy" w:date="2016-08-28T23:35:00Z">
        <w:r w:rsidRPr="008F4301">
          <w:rPr>
            <w:rFonts w:asciiTheme="majorHAnsi" w:hAnsiTheme="majorHAnsi" w:cstheme="majorHAnsi"/>
            <w:highlight w:val="cyan"/>
          </w:rPr>
          <w:t>has failed to vote on two successive ballots submitted for voting within CA System</w:t>
        </w:r>
      </w:ins>
    </w:p>
    <w:p w14:paraId="58147F02" w14:textId="73A16475" w:rsidR="001F0F0F" w:rsidRPr="006E74C8" w:rsidRDefault="001F0F0F" w:rsidP="008F6857">
      <w:pPr>
        <w:pStyle w:val="PARAGRAPH"/>
        <w:rPr>
          <w:rFonts w:asciiTheme="majorHAnsi" w:hAnsiTheme="majorHAnsi" w:cstheme="majorHAnsi"/>
          <w:color w:val="000000"/>
        </w:rPr>
      </w:pPr>
      <w:ins w:id="45" w:author="Timothy T. Duffy" w:date="2016-08-28T23:35:00Z">
        <w:r w:rsidRPr="008F4301">
          <w:rPr>
            <w:rFonts w:asciiTheme="majorHAnsi" w:hAnsiTheme="majorHAnsi" w:cstheme="majorHAnsi"/>
            <w:highlight w:val="cyan"/>
          </w:rPr>
          <w:t>Upon receipt of such a notification, the CA System Executive Secretary shall remind the Voting Member Body of its obligation to take an active part in the work of the MC.  In the absence of a satisfactory response to this reminder, and upon continuation of the above articulated shortcomings in required Voting Member behaviour, the Voting Member Body shall without exception automatically have its status changed to that of Non-Voting Member. A Member Body having its status so changed may, after a period of 12 months, indicate to the CA System Executive Secretary that it wishes to regain Voting Member status of the committee, in which case this shall be granted.</w:t>
        </w:r>
      </w:ins>
    </w:p>
    <w:p w14:paraId="1F756765" w14:textId="77D55731" w:rsidR="00CA6C97" w:rsidRPr="006E74C8" w:rsidRDefault="00CA6C97" w:rsidP="008F6857">
      <w:pPr>
        <w:pStyle w:val="Heading1"/>
      </w:pPr>
      <w:bookmarkStart w:id="46" w:name="_Toc276990195"/>
      <w:bookmarkStart w:id="47" w:name="_Toc455757638"/>
      <w:r w:rsidRPr="006E74C8">
        <w:t>O</w:t>
      </w:r>
      <w:r w:rsidR="00333D55" w:rsidRPr="006E74C8">
        <w:t>rganization</w:t>
      </w:r>
      <w:bookmarkEnd w:id="46"/>
      <w:bookmarkEnd w:id="47"/>
    </w:p>
    <w:p w14:paraId="760C5372" w14:textId="77777777" w:rsidR="00CA6C97" w:rsidRPr="006E74C8" w:rsidRDefault="00CA6C97" w:rsidP="008F6857">
      <w:pPr>
        <w:pStyle w:val="PARAGRAPH"/>
      </w:pPr>
      <w:r w:rsidRPr="006E74C8">
        <w:rPr>
          <w:b/>
        </w:rPr>
        <w:t>6.1</w:t>
      </w:r>
      <w:r w:rsidR="00333D55" w:rsidRPr="006E74C8">
        <w:t> </w:t>
      </w:r>
      <w:r w:rsidRPr="006E74C8">
        <w:t xml:space="preserve">The organization </w:t>
      </w:r>
      <w:r w:rsidR="00CF7065" w:rsidRPr="006E74C8">
        <w:t xml:space="preserve">of </w:t>
      </w:r>
      <w:r w:rsidR="00587275" w:rsidRPr="006E74C8">
        <w:t>a</w:t>
      </w:r>
      <w:r w:rsidR="00CF7065" w:rsidRPr="006E74C8">
        <w:t xml:space="preserve"> </w:t>
      </w:r>
      <w:r w:rsidR="004C67FF" w:rsidRPr="006E74C8">
        <w:t xml:space="preserve">specific </w:t>
      </w:r>
      <w:r w:rsidR="00CF7065" w:rsidRPr="006E74C8">
        <w:t xml:space="preserve">CA System shall </w:t>
      </w:r>
      <w:r w:rsidRPr="006E74C8">
        <w:t>comprise</w:t>
      </w:r>
      <w:r w:rsidR="00F1051F" w:rsidRPr="006E74C8">
        <w:t>:</w:t>
      </w:r>
    </w:p>
    <w:p w14:paraId="51EA40BD" w14:textId="5BEA3FDC" w:rsidR="00CA6C97" w:rsidRPr="006E74C8" w:rsidRDefault="00CA6C97" w:rsidP="00F546EC">
      <w:pPr>
        <w:pStyle w:val="ListNumber"/>
        <w:numPr>
          <w:ilvl w:val="0"/>
          <w:numId w:val="21"/>
        </w:numPr>
      </w:pPr>
      <w:r w:rsidRPr="006E74C8">
        <w:t>a</w:t>
      </w:r>
      <w:r w:rsidR="001C1613" w:rsidRPr="006E74C8">
        <w:t xml:space="preserve"> Management Committee</w:t>
      </w:r>
      <w:r w:rsidR="00073B6F" w:rsidRPr="006E74C8">
        <w:t xml:space="preserve"> (MC)</w:t>
      </w:r>
      <w:r w:rsidR="001C1613" w:rsidRPr="006E74C8">
        <w:t>;</w:t>
      </w:r>
    </w:p>
    <w:p w14:paraId="3BC8D4B0" w14:textId="77777777" w:rsidR="003E7B6D" w:rsidRPr="006E74C8" w:rsidRDefault="00CA6C97" w:rsidP="00F546EC">
      <w:pPr>
        <w:pStyle w:val="ListNumber"/>
        <w:numPr>
          <w:ilvl w:val="0"/>
          <w:numId w:val="21"/>
        </w:numPr>
      </w:pPr>
      <w:r w:rsidRPr="006E74C8">
        <w:t xml:space="preserve">an </w:t>
      </w:r>
      <w:r w:rsidR="00CF7065" w:rsidRPr="006E74C8">
        <w:t>Executive</w:t>
      </w:r>
      <w:r w:rsidR="00A54C8A" w:rsidRPr="006E74C8">
        <w:t xml:space="preserve"> Group</w:t>
      </w:r>
      <w:r w:rsidR="00F8363F" w:rsidRPr="006E74C8">
        <w:t xml:space="preserve"> (see 8.2)</w:t>
      </w:r>
      <w:r w:rsidR="00F65D15" w:rsidRPr="006E74C8">
        <w:t>;</w:t>
      </w:r>
    </w:p>
    <w:p w14:paraId="16874AA9" w14:textId="0E17A2AF" w:rsidR="00CA6C97" w:rsidRPr="006E74C8" w:rsidRDefault="00CF7065" w:rsidP="00F546EC">
      <w:pPr>
        <w:pStyle w:val="ListNumber"/>
        <w:numPr>
          <w:ilvl w:val="0"/>
          <w:numId w:val="21"/>
        </w:numPr>
      </w:pPr>
      <w:r w:rsidRPr="006E74C8">
        <w:t xml:space="preserve">Committees </w:t>
      </w:r>
      <w:r w:rsidR="005920B8" w:rsidRPr="006E74C8">
        <w:t xml:space="preserve">and other Groups </w:t>
      </w:r>
      <w:r w:rsidRPr="006E74C8">
        <w:t xml:space="preserve">established by the </w:t>
      </w:r>
      <w:r w:rsidR="003F64FC" w:rsidRPr="006E74C8">
        <w:t>MC</w:t>
      </w:r>
      <w:r w:rsidRPr="006E74C8">
        <w:t xml:space="preserve">; </w:t>
      </w:r>
      <w:r w:rsidR="00994BE7" w:rsidRPr="006E74C8">
        <w:t>and</w:t>
      </w:r>
    </w:p>
    <w:p w14:paraId="5F47E99E" w14:textId="77777777" w:rsidR="00CA6C97" w:rsidRPr="006E74C8" w:rsidRDefault="00CA6C97" w:rsidP="00BC183E">
      <w:pPr>
        <w:pStyle w:val="ListNumber"/>
        <w:numPr>
          <w:ilvl w:val="0"/>
          <w:numId w:val="21"/>
        </w:numPr>
        <w:spacing w:after="200"/>
        <w:ind w:left="357" w:hanging="357"/>
      </w:pPr>
      <w:r w:rsidRPr="006E74C8">
        <w:t xml:space="preserve">a </w:t>
      </w:r>
      <w:r w:rsidR="00F10A7D" w:rsidRPr="006E74C8">
        <w:t>S</w:t>
      </w:r>
      <w:r w:rsidRPr="006E74C8">
        <w:t>ecretariat</w:t>
      </w:r>
      <w:r w:rsidR="00F65D15" w:rsidRPr="006E74C8">
        <w:t>.</w:t>
      </w:r>
    </w:p>
    <w:p w14:paraId="64DA4363" w14:textId="6EB3A4AD" w:rsidR="00413341" w:rsidRPr="006E74C8" w:rsidRDefault="00CA6C97" w:rsidP="008F6857">
      <w:pPr>
        <w:pStyle w:val="PARAGRAPH"/>
        <w:rPr>
          <w:bCs/>
        </w:rPr>
      </w:pPr>
      <w:r w:rsidRPr="006E74C8">
        <w:rPr>
          <w:b/>
        </w:rPr>
        <w:t>6.2</w:t>
      </w:r>
      <w:r w:rsidR="00333D55" w:rsidRPr="006E74C8">
        <w:t> </w:t>
      </w:r>
      <w:r w:rsidRPr="006E74C8">
        <w:t xml:space="preserve">The overall responsibility for the operation of the </w:t>
      </w:r>
      <w:r w:rsidR="00CF7065" w:rsidRPr="006E74C8">
        <w:t>CA</w:t>
      </w:r>
      <w:r w:rsidRPr="006E74C8">
        <w:t xml:space="preserve"> </w:t>
      </w:r>
      <w:r w:rsidR="00C86EF1" w:rsidRPr="006E74C8">
        <w:t xml:space="preserve">System </w:t>
      </w:r>
      <w:r w:rsidRPr="006E74C8">
        <w:t xml:space="preserve">is vested in the </w:t>
      </w:r>
      <w:r w:rsidR="00CF7065" w:rsidRPr="006E74C8">
        <w:t xml:space="preserve">CA System’s </w:t>
      </w:r>
      <w:r w:rsidR="003F64FC" w:rsidRPr="006E74C8">
        <w:t>MC</w:t>
      </w:r>
      <w:r w:rsidRPr="006E74C8">
        <w:t>, which is a Committee of the IEC and operates under the authority of the CAB.</w:t>
      </w:r>
      <w:r w:rsidR="004E01D0" w:rsidRPr="006E74C8">
        <w:t xml:space="preserve"> </w:t>
      </w:r>
      <w:r w:rsidR="00B14A8F" w:rsidRPr="006E74C8">
        <w:t xml:space="preserve">The CAB has delegated the management and overall operational responsibility related to the </w:t>
      </w:r>
      <w:r w:rsidR="00CF7065" w:rsidRPr="006E74C8">
        <w:t>CA System</w:t>
      </w:r>
      <w:r w:rsidR="00B14A8F" w:rsidRPr="006E74C8">
        <w:t xml:space="preserve"> to the </w:t>
      </w:r>
      <w:r w:rsidR="003F64FC" w:rsidRPr="006E74C8">
        <w:t>MC</w:t>
      </w:r>
      <w:r w:rsidR="00B14A8F" w:rsidRPr="006E74C8">
        <w:t>.</w:t>
      </w:r>
      <w:r w:rsidR="004E01D0" w:rsidRPr="006E74C8">
        <w:t xml:space="preserve"> </w:t>
      </w:r>
      <w:r w:rsidR="00B14A8F" w:rsidRPr="006E74C8">
        <w:t xml:space="preserve">The CAB supervises the </w:t>
      </w:r>
      <w:r w:rsidR="003F64FC" w:rsidRPr="006E74C8">
        <w:t>MC</w:t>
      </w:r>
      <w:r w:rsidR="00B14A8F" w:rsidRPr="006E74C8">
        <w:t xml:space="preserve"> and has the authority to disband the </w:t>
      </w:r>
      <w:r w:rsidR="003F64FC" w:rsidRPr="006E74C8">
        <w:t>MC</w:t>
      </w:r>
      <w:r w:rsidR="00B14A8F" w:rsidRPr="006E74C8">
        <w:t xml:space="preserve"> and/or the </w:t>
      </w:r>
      <w:r w:rsidR="00CF7065" w:rsidRPr="006E74C8">
        <w:t>CA System</w:t>
      </w:r>
      <w:r w:rsidR="00B14A8F" w:rsidRPr="006E74C8">
        <w:t xml:space="preserve"> (IEC Statutes</w:t>
      </w:r>
      <w:r w:rsidR="00F1051F" w:rsidRPr="006E74C8">
        <w:t>,</w:t>
      </w:r>
      <w:r w:rsidR="00B14A8F" w:rsidRPr="006E74C8">
        <w:t xml:space="preserve"> Article 13).</w:t>
      </w:r>
      <w:r w:rsidR="004E01D0" w:rsidRPr="006E74C8">
        <w:t xml:space="preserve"> </w:t>
      </w:r>
      <w:r w:rsidR="00B14A8F" w:rsidRPr="006E74C8">
        <w:t>This authority shall not be exercised without prior consultation between the CAB and</w:t>
      </w:r>
      <w:r w:rsidR="00B14A8F" w:rsidRPr="006E74C8">
        <w:rPr>
          <w:bCs/>
        </w:rPr>
        <w:t xml:space="preserve"> the </w:t>
      </w:r>
      <w:r w:rsidR="003F64FC" w:rsidRPr="006E74C8">
        <w:rPr>
          <w:bCs/>
        </w:rPr>
        <w:t>MC</w:t>
      </w:r>
      <w:r w:rsidR="00B14A8F" w:rsidRPr="006E74C8">
        <w:rPr>
          <w:bCs/>
        </w:rPr>
        <w:t>.</w:t>
      </w:r>
    </w:p>
    <w:p w14:paraId="245829DF" w14:textId="77777777" w:rsidR="00CA6C97" w:rsidRPr="006E74C8" w:rsidRDefault="00333D55" w:rsidP="008F6857">
      <w:pPr>
        <w:pStyle w:val="Heading1"/>
      </w:pPr>
      <w:bookmarkStart w:id="48" w:name="_Toc276990196"/>
      <w:bookmarkStart w:id="49" w:name="_Toc455757639"/>
      <w:r w:rsidRPr="006E74C8">
        <w:t>Management Committee</w:t>
      </w:r>
      <w:bookmarkEnd w:id="48"/>
      <w:bookmarkEnd w:id="49"/>
    </w:p>
    <w:p w14:paraId="654B21FB" w14:textId="51C8159C" w:rsidR="00CA6C97" w:rsidRPr="006E74C8" w:rsidRDefault="00CA6C97" w:rsidP="008F6857">
      <w:pPr>
        <w:pStyle w:val="PARAGRAPH"/>
      </w:pPr>
      <w:r w:rsidRPr="006E74C8">
        <w:rPr>
          <w:b/>
        </w:rPr>
        <w:t>7.1</w:t>
      </w:r>
      <w:r w:rsidR="00333D55" w:rsidRPr="006E74C8">
        <w:t> </w:t>
      </w:r>
      <w:r w:rsidRPr="006E74C8">
        <w:t xml:space="preserve">The composition of the </w:t>
      </w:r>
      <w:r w:rsidR="001C1613" w:rsidRPr="006E74C8">
        <w:t xml:space="preserve">CA System </w:t>
      </w:r>
      <w:r w:rsidR="003F64FC" w:rsidRPr="006E74C8">
        <w:t>MC</w:t>
      </w:r>
      <w:r w:rsidR="001C1613" w:rsidRPr="006E74C8">
        <w:t xml:space="preserve"> </w:t>
      </w:r>
      <w:r w:rsidRPr="006E74C8">
        <w:t>is as follows:</w:t>
      </w:r>
    </w:p>
    <w:p w14:paraId="2B2FB72F" w14:textId="1F8AAB08" w:rsidR="003E7B6D" w:rsidRPr="006E74C8" w:rsidRDefault="00CA6C97" w:rsidP="00F546EC">
      <w:pPr>
        <w:pStyle w:val="ListNumber"/>
        <w:numPr>
          <w:ilvl w:val="0"/>
          <w:numId w:val="22"/>
        </w:numPr>
      </w:pPr>
      <w:r w:rsidRPr="006E74C8">
        <w:t>a delegation of up to three persons from each Member Body.</w:t>
      </w:r>
      <w:r w:rsidR="00F07377" w:rsidRPr="006E74C8">
        <w:t xml:space="preserve"> </w:t>
      </w:r>
      <w:r w:rsidRPr="006E74C8">
        <w:t>The delegation shall take account of all interests in the conformity assessment process at national level, including those of regulatory authorities, equipment users, manufacturers, service providers and conformity assessment bodies</w:t>
      </w:r>
      <w:r w:rsidR="008E0B65" w:rsidRPr="006E74C8">
        <w:t>;</w:t>
      </w:r>
    </w:p>
    <w:p w14:paraId="1C82EC85" w14:textId="229437DC" w:rsidR="00CA6C97" w:rsidRPr="006E74C8" w:rsidRDefault="00CA6C97" w:rsidP="00F546EC">
      <w:pPr>
        <w:pStyle w:val="ListNumber"/>
        <w:numPr>
          <w:ilvl w:val="0"/>
          <w:numId w:val="22"/>
        </w:numPr>
      </w:pPr>
      <w:r w:rsidRPr="006E74C8">
        <w:t xml:space="preserve">the </w:t>
      </w:r>
      <w:r w:rsidR="00F34DA1" w:rsidRPr="006E74C8">
        <w:t>Chair</w:t>
      </w:r>
      <w:r w:rsidRPr="006E74C8">
        <w:t xml:space="preserve"> (with casting vote only);</w:t>
      </w:r>
    </w:p>
    <w:p w14:paraId="62D6B037" w14:textId="0BFDCDA2" w:rsidR="00367EFD" w:rsidRPr="006E74C8" w:rsidRDefault="00367EFD" w:rsidP="00F546EC">
      <w:pPr>
        <w:pStyle w:val="ListNumber"/>
        <w:numPr>
          <w:ilvl w:val="0"/>
          <w:numId w:val="22"/>
        </w:numPr>
      </w:pPr>
      <w:r w:rsidRPr="006E74C8">
        <w:t xml:space="preserve">the immediate past </w:t>
      </w:r>
      <w:r w:rsidR="00F34DA1" w:rsidRPr="006E74C8">
        <w:t>Chair</w:t>
      </w:r>
      <w:r w:rsidRPr="006E74C8">
        <w:t xml:space="preserve"> (without vote);</w:t>
      </w:r>
    </w:p>
    <w:p w14:paraId="65B87791" w14:textId="22C67AD2" w:rsidR="00CA6C97" w:rsidRPr="006E74C8" w:rsidRDefault="00CA6C97" w:rsidP="00F546EC">
      <w:pPr>
        <w:pStyle w:val="ListNumber"/>
        <w:numPr>
          <w:ilvl w:val="0"/>
          <w:numId w:val="22"/>
        </w:numPr>
      </w:pPr>
      <w:r w:rsidRPr="006E74C8">
        <w:t>the Vice-</w:t>
      </w:r>
      <w:r w:rsidR="00F34DA1" w:rsidRPr="006E74C8">
        <w:t>Chair</w:t>
      </w:r>
      <w:r w:rsidRPr="006E74C8">
        <w:t xml:space="preserve"> (without vote);</w:t>
      </w:r>
    </w:p>
    <w:p w14:paraId="70CFD9ED" w14:textId="77777777" w:rsidR="00CA6C97" w:rsidRPr="006E74C8" w:rsidRDefault="00CA6C97" w:rsidP="00F546EC">
      <w:pPr>
        <w:pStyle w:val="ListNumber"/>
        <w:numPr>
          <w:ilvl w:val="0"/>
          <w:numId w:val="22"/>
        </w:numPr>
      </w:pPr>
      <w:r w:rsidRPr="006E74C8">
        <w:t>the Treasurer (without vote);</w:t>
      </w:r>
    </w:p>
    <w:p w14:paraId="70E85AA5" w14:textId="77777777" w:rsidR="00CA6C97" w:rsidRPr="006E74C8" w:rsidRDefault="00CA6C97" w:rsidP="00F546EC">
      <w:pPr>
        <w:pStyle w:val="ListNumber"/>
        <w:numPr>
          <w:ilvl w:val="0"/>
          <w:numId w:val="22"/>
        </w:numPr>
      </w:pPr>
      <w:r w:rsidRPr="006E74C8">
        <w:t xml:space="preserve">the </w:t>
      </w:r>
      <w:r w:rsidR="00F1051F" w:rsidRPr="006E74C8">
        <w:t xml:space="preserve">Executive </w:t>
      </w:r>
      <w:r w:rsidRPr="006E74C8">
        <w:t>Secretary (without vote);</w:t>
      </w:r>
    </w:p>
    <w:p w14:paraId="0DCE2879" w14:textId="77777777" w:rsidR="003E7B6D" w:rsidRPr="006E74C8" w:rsidRDefault="00CA6C97" w:rsidP="00F546EC">
      <w:pPr>
        <w:pStyle w:val="ListNumber"/>
        <w:numPr>
          <w:ilvl w:val="0"/>
          <w:numId w:val="22"/>
        </w:numPr>
      </w:pPr>
      <w:r w:rsidRPr="006E74C8">
        <w:t xml:space="preserve">the </w:t>
      </w:r>
      <w:r w:rsidR="00F34DA1" w:rsidRPr="006E74C8">
        <w:t>Chair</w:t>
      </w:r>
      <w:r w:rsidRPr="006E74C8">
        <w:t xml:space="preserve"> </w:t>
      </w:r>
      <w:r w:rsidR="00D8127E" w:rsidRPr="006E74C8">
        <w:t xml:space="preserve">and Secretaries </w:t>
      </w:r>
      <w:r w:rsidRPr="006E74C8">
        <w:t xml:space="preserve">of </w:t>
      </w:r>
      <w:r w:rsidR="001C1613" w:rsidRPr="006E74C8">
        <w:t xml:space="preserve">Committees and </w:t>
      </w:r>
      <w:r w:rsidR="00D8127E" w:rsidRPr="006E74C8">
        <w:t xml:space="preserve">Convenors of </w:t>
      </w:r>
      <w:r w:rsidR="001C1613" w:rsidRPr="006E74C8">
        <w:t xml:space="preserve">other Groups established by the </w:t>
      </w:r>
      <w:r w:rsidR="003F64FC" w:rsidRPr="006E74C8">
        <w:t>MC</w:t>
      </w:r>
      <w:r w:rsidR="001C1613" w:rsidRPr="006E74C8">
        <w:t xml:space="preserve"> </w:t>
      </w:r>
      <w:r w:rsidRPr="006E74C8">
        <w:t>(without vote);</w:t>
      </w:r>
    </w:p>
    <w:p w14:paraId="34AEF01F" w14:textId="60934BC2" w:rsidR="00D8127E" w:rsidRPr="006E74C8" w:rsidRDefault="00D8127E" w:rsidP="00F546EC">
      <w:pPr>
        <w:pStyle w:val="ListNumber"/>
        <w:numPr>
          <w:ilvl w:val="0"/>
          <w:numId w:val="22"/>
        </w:numPr>
      </w:pPr>
      <w:r w:rsidRPr="006E74C8">
        <w:t xml:space="preserve">the </w:t>
      </w:r>
      <w:r w:rsidR="00F34DA1" w:rsidRPr="006E74C8">
        <w:t>Chair</w:t>
      </w:r>
      <w:r w:rsidRPr="006E74C8">
        <w:t xml:space="preserve"> of the CAB (ex-officio without vote)</w:t>
      </w:r>
      <w:r w:rsidR="00891E20" w:rsidRPr="006E74C8">
        <w:t>; and</w:t>
      </w:r>
    </w:p>
    <w:p w14:paraId="70990F83" w14:textId="3DFF3F7E" w:rsidR="0028208A" w:rsidRPr="006E74C8" w:rsidRDefault="00CA6C97" w:rsidP="00F546EC">
      <w:pPr>
        <w:pStyle w:val="ListNumber"/>
        <w:numPr>
          <w:ilvl w:val="0"/>
          <w:numId w:val="22"/>
        </w:numPr>
      </w:pPr>
      <w:r w:rsidRPr="006E74C8">
        <w:t xml:space="preserve">the </w:t>
      </w:r>
      <w:r w:rsidR="00556B19" w:rsidRPr="006E74C8">
        <w:t xml:space="preserve">IEC </w:t>
      </w:r>
      <w:r w:rsidRPr="006E74C8">
        <w:t xml:space="preserve">General Secretary </w:t>
      </w:r>
      <w:r w:rsidR="00556B19" w:rsidRPr="006E74C8">
        <w:t>&amp; CEO</w:t>
      </w:r>
      <w:r w:rsidRPr="006E74C8">
        <w:t xml:space="preserve"> (</w:t>
      </w:r>
      <w:r w:rsidR="00D8127E" w:rsidRPr="006E74C8">
        <w:t xml:space="preserve">ex-officio </w:t>
      </w:r>
      <w:r w:rsidRPr="006E74C8">
        <w:t>without vote).</w:t>
      </w:r>
    </w:p>
    <w:p w14:paraId="5765B172" w14:textId="02C98482" w:rsidR="00891E20" w:rsidRPr="006E74C8" w:rsidRDefault="008E0B65" w:rsidP="008E0B65">
      <w:pPr>
        <w:pStyle w:val="NOTE"/>
        <w:spacing w:after="200"/>
      </w:pPr>
      <w:r w:rsidRPr="006E74C8">
        <w:t>NOTE</w:t>
      </w:r>
      <w:r w:rsidRPr="006E74C8">
        <w:t> </w:t>
      </w:r>
      <w:r w:rsidR="00891E20" w:rsidRPr="006E74C8">
        <w:t xml:space="preserve">The CAB </w:t>
      </w:r>
      <w:r w:rsidR="00F34DA1" w:rsidRPr="006E74C8">
        <w:t>Chair</w:t>
      </w:r>
      <w:r w:rsidR="00891E20" w:rsidRPr="006E74C8">
        <w:t xml:space="preserve"> and the IEC General Secretary </w:t>
      </w:r>
      <w:r w:rsidR="00307A51" w:rsidRPr="006E74C8">
        <w:t>&amp;</w:t>
      </w:r>
      <w:r w:rsidR="00891E20" w:rsidRPr="006E74C8">
        <w:t xml:space="preserve"> CEO or delegated representative may attend all meetings within the CA System, </w:t>
      </w:r>
      <w:r w:rsidR="00891E20" w:rsidRPr="006E74C8">
        <w:rPr>
          <w:i/>
        </w:rPr>
        <w:t>ex officio</w:t>
      </w:r>
      <w:r w:rsidR="00891E20" w:rsidRPr="006E74C8">
        <w:t>, without vote.</w:t>
      </w:r>
    </w:p>
    <w:p w14:paraId="6AAAA4A0" w14:textId="4C15C115" w:rsidR="003E7B6D" w:rsidRPr="006E74C8" w:rsidRDefault="00CA6C97" w:rsidP="008F6857">
      <w:pPr>
        <w:pStyle w:val="PARAGRAPH"/>
      </w:pPr>
      <w:r w:rsidRPr="006E74C8">
        <w:rPr>
          <w:rFonts w:eastAsia="MS Gothic"/>
          <w:b/>
        </w:rPr>
        <w:t>7.2</w:t>
      </w:r>
      <w:r w:rsidR="00333D55" w:rsidRPr="006E74C8">
        <w:rPr>
          <w:rFonts w:eastAsia="MS Gothic"/>
          <w:b/>
        </w:rPr>
        <w:t> </w:t>
      </w:r>
      <w:r w:rsidR="001C1613" w:rsidRPr="006E74C8">
        <w:t xml:space="preserve">Each </w:t>
      </w:r>
      <w:ins w:id="50" w:author="Timothy T. Duffy" w:date="2016-08-28T23:37:00Z">
        <w:r w:rsidR="001F0F0F" w:rsidRPr="008F4301">
          <w:rPr>
            <w:rFonts w:asciiTheme="majorHAnsi" w:hAnsiTheme="majorHAnsi" w:cstheme="majorHAnsi"/>
            <w:highlight w:val="cyan"/>
          </w:rPr>
          <w:t>Voting</w:t>
        </w:r>
        <w:r w:rsidR="001F0F0F">
          <w:rPr>
            <w:rFonts w:asciiTheme="majorHAnsi" w:hAnsiTheme="majorHAnsi" w:cstheme="majorHAnsi"/>
          </w:rPr>
          <w:t xml:space="preserve"> </w:t>
        </w:r>
      </w:ins>
      <w:r w:rsidR="001C1613" w:rsidRPr="006E74C8">
        <w:t>Member Body has one vote</w:t>
      </w:r>
      <w:r w:rsidR="0070684F" w:rsidRPr="006E74C8">
        <w:t>.</w:t>
      </w:r>
    </w:p>
    <w:p w14:paraId="07D34ACF" w14:textId="77777777" w:rsidR="003E7B6D" w:rsidRPr="006E74C8" w:rsidRDefault="001C1613" w:rsidP="008F6857">
      <w:pPr>
        <w:pStyle w:val="PARAGRAPH"/>
      </w:pPr>
      <w:r w:rsidRPr="006E74C8">
        <w:rPr>
          <w:rFonts w:eastAsia="MS Gothic"/>
          <w:b/>
        </w:rPr>
        <w:t>7.3</w:t>
      </w:r>
      <w:r w:rsidR="006F2BDF" w:rsidRPr="006E74C8">
        <w:rPr>
          <w:rFonts w:eastAsia="MS Gothic"/>
          <w:b/>
        </w:rPr>
        <w:t> </w:t>
      </w:r>
      <w:r w:rsidR="00CA6C97" w:rsidRPr="006E74C8">
        <w:t xml:space="preserve">Meetings of the </w:t>
      </w:r>
      <w:r w:rsidRPr="006E74C8">
        <w:t>MC</w:t>
      </w:r>
      <w:r w:rsidR="00CA6C97" w:rsidRPr="006E74C8">
        <w:t xml:space="preserve"> shall be held at least annually.</w:t>
      </w:r>
    </w:p>
    <w:p w14:paraId="5A41CB7D" w14:textId="2F7A747A" w:rsidR="00CA6C97" w:rsidRPr="006E74C8" w:rsidRDefault="00CA6C97" w:rsidP="008F6857">
      <w:pPr>
        <w:pStyle w:val="PARAGRAPH"/>
      </w:pPr>
      <w:r w:rsidRPr="006E74C8">
        <w:t xml:space="preserve">In preparing the agenda, the </w:t>
      </w:r>
      <w:r w:rsidR="003A1D33" w:rsidRPr="006E74C8">
        <w:t xml:space="preserve">CA System </w:t>
      </w:r>
      <w:r w:rsidR="00096D7A" w:rsidRPr="006E74C8">
        <w:t xml:space="preserve">Executive </w:t>
      </w:r>
      <w:r w:rsidRPr="006E74C8">
        <w:t>Secretary shall, as far as possible, list all the documents related to the various items for discussion.</w:t>
      </w:r>
    </w:p>
    <w:p w14:paraId="292871EC" w14:textId="77777777" w:rsidR="00CA6C97" w:rsidRPr="006E74C8" w:rsidRDefault="00CA6C97" w:rsidP="008F6857">
      <w:pPr>
        <w:pStyle w:val="PARAGRAPH"/>
      </w:pPr>
      <w:r w:rsidRPr="006E74C8">
        <w:t>The MC may refuse to consider matters set before it if the relevant documents have not been circulated in accordance with the above.</w:t>
      </w:r>
      <w:r w:rsidR="00AA75B8" w:rsidRPr="006E74C8">
        <w:t xml:space="preserve"> </w:t>
      </w:r>
      <w:r w:rsidRPr="006E74C8">
        <w:t xml:space="preserve">Each Member of the </w:t>
      </w:r>
      <w:r w:rsidR="001C1613" w:rsidRPr="006E74C8">
        <w:t>M</w:t>
      </w:r>
      <w:r w:rsidRPr="006E74C8">
        <w:t xml:space="preserve">C shall name one person as </w:t>
      </w:r>
      <w:r w:rsidR="0070684F" w:rsidRPr="006E74C8">
        <w:t>Head</w:t>
      </w:r>
      <w:r w:rsidRPr="006E74C8">
        <w:t xml:space="preserve"> Delegate.</w:t>
      </w:r>
    </w:p>
    <w:p w14:paraId="1D5DBFD4" w14:textId="506D03E5" w:rsidR="00CA6C97" w:rsidRPr="006E74C8" w:rsidRDefault="00CA6C97" w:rsidP="008F6857">
      <w:pPr>
        <w:pStyle w:val="PARAGRAPH"/>
      </w:pPr>
      <w:r w:rsidRPr="006E74C8">
        <w:t xml:space="preserve">Observers may attend meetings of the MC with permission of the </w:t>
      </w:r>
      <w:r w:rsidR="003A1D33" w:rsidRPr="006E74C8">
        <w:t xml:space="preserve">CA System </w:t>
      </w:r>
      <w:r w:rsidR="00F34DA1" w:rsidRPr="006E74C8">
        <w:t>Chair</w:t>
      </w:r>
      <w:r w:rsidR="004E6015" w:rsidRPr="006E74C8">
        <w:t xml:space="preserve">, however, final approval is at the discretion of the host organization(s) and CA System </w:t>
      </w:r>
      <w:r w:rsidR="00F34DA1" w:rsidRPr="006E74C8">
        <w:t>Chair</w:t>
      </w:r>
      <w:r w:rsidR="004E6015" w:rsidRPr="006E74C8">
        <w:t xml:space="preserve">. In general, the number of observers shall be limited to </w:t>
      </w:r>
      <w:r w:rsidR="008E0B65" w:rsidRPr="006E74C8">
        <w:t>two</w:t>
      </w:r>
      <w:r w:rsidR="004E6015" w:rsidRPr="006E74C8">
        <w:t xml:space="preserve"> per country, unless specially authorized by the CA System </w:t>
      </w:r>
      <w:r w:rsidR="00F34DA1" w:rsidRPr="006E74C8">
        <w:t>Chair</w:t>
      </w:r>
      <w:r w:rsidR="004E6015" w:rsidRPr="006E74C8">
        <w:t xml:space="preserve"> and the host organization(s).</w:t>
      </w:r>
      <w:r w:rsidRPr="006E74C8">
        <w:t xml:space="preserve"> The observers shall have no right to vote, and their right to speak shall be determined by the </w:t>
      </w:r>
      <w:r w:rsidR="003A1D33" w:rsidRPr="006E74C8">
        <w:t xml:space="preserve">CA System </w:t>
      </w:r>
      <w:r w:rsidR="00F34DA1" w:rsidRPr="006E74C8">
        <w:t>Chair</w:t>
      </w:r>
      <w:r w:rsidRPr="006E74C8">
        <w:t>.</w:t>
      </w:r>
    </w:p>
    <w:p w14:paraId="5CF3FD12" w14:textId="73CDD99C" w:rsidR="00CA6C97" w:rsidRDefault="005065E3" w:rsidP="008F6857">
      <w:pPr>
        <w:pStyle w:val="PARAGRAPH"/>
        <w:rPr>
          <w:ins w:id="51" w:author="Timothy T. Duffy" w:date="2016-08-28T23:38:00Z"/>
          <w:strike/>
        </w:rPr>
      </w:pPr>
      <w:r w:rsidRPr="00F30C73">
        <w:rPr>
          <w:strike/>
          <w:highlight w:val="green"/>
        </w:rPr>
        <w:t xml:space="preserve">Draft minutes </w:t>
      </w:r>
      <w:r w:rsidR="00CA6C97" w:rsidRPr="00F30C73">
        <w:rPr>
          <w:strike/>
          <w:highlight w:val="green"/>
        </w:rPr>
        <w:t xml:space="preserve">of the meetings of the MC shall be circulated by the </w:t>
      </w:r>
      <w:r w:rsidR="00096D7A" w:rsidRPr="00F30C73">
        <w:rPr>
          <w:strike/>
          <w:highlight w:val="green"/>
        </w:rPr>
        <w:t xml:space="preserve">Executive </w:t>
      </w:r>
      <w:r w:rsidR="00CA6C97" w:rsidRPr="00F30C73">
        <w:rPr>
          <w:strike/>
          <w:highlight w:val="green"/>
        </w:rPr>
        <w:t xml:space="preserve">Secretary to all Members of the </w:t>
      </w:r>
      <w:r w:rsidR="001C1613" w:rsidRPr="00F30C73">
        <w:rPr>
          <w:strike/>
          <w:highlight w:val="green"/>
        </w:rPr>
        <w:t>CA</w:t>
      </w:r>
      <w:r w:rsidR="00CA6C97" w:rsidRPr="00F30C73">
        <w:rPr>
          <w:strike/>
          <w:highlight w:val="green"/>
        </w:rPr>
        <w:t xml:space="preserve"> </w:t>
      </w:r>
      <w:r w:rsidR="00AA7C9F" w:rsidRPr="00F30C73">
        <w:rPr>
          <w:strike/>
          <w:highlight w:val="green"/>
        </w:rPr>
        <w:t xml:space="preserve">System </w:t>
      </w:r>
      <w:r w:rsidR="00CA6C97" w:rsidRPr="00F30C73">
        <w:rPr>
          <w:strike/>
          <w:highlight w:val="green"/>
        </w:rPr>
        <w:t>within one month of the meeting.</w:t>
      </w:r>
    </w:p>
    <w:p w14:paraId="2F2DA6CC" w14:textId="77777777" w:rsidR="00F30C73" w:rsidRPr="008F4301" w:rsidRDefault="00F30C73" w:rsidP="00F30C73">
      <w:pPr>
        <w:pStyle w:val="PARAGRAPH"/>
        <w:spacing w:before="240"/>
        <w:rPr>
          <w:ins w:id="52" w:author="Timothy T. Duffy" w:date="2016-08-28T23:38:00Z"/>
          <w:rFonts w:asciiTheme="majorHAnsi" w:hAnsiTheme="majorHAnsi" w:cstheme="majorHAnsi"/>
          <w:highlight w:val="green"/>
        </w:rPr>
      </w:pPr>
      <w:ins w:id="53" w:author="Timothy T. Duffy" w:date="2016-08-28T23:38:00Z">
        <w:r w:rsidRPr="008F4301">
          <w:rPr>
            <w:rFonts w:asciiTheme="majorHAnsi" w:hAnsiTheme="majorHAnsi" w:cstheme="majorHAnsi"/>
            <w:b/>
            <w:highlight w:val="green"/>
          </w:rPr>
          <w:t>7.4</w:t>
        </w:r>
        <w:r w:rsidRPr="008F4301">
          <w:rPr>
            <w:rFonts w:asciiTheme="majorHAnsi" w:hAnsiTheme="majorHAnsi" w:cstheme="majorHAnsi"/>
            <w:highlight w:val="green"/>
          </w:rPr>
          <w:t> </w:t>
        </w:r>
        <w:r w:rsidRPr="008F4301">
          <w:rPr>
            <w:rFonts w:asciiTheme="majorHAnsi" w:hAnsiTheme="majorHAnsi" w:cstheme="majorHAnsi"/>
            <w:highlight w:val="green"/>
          </w:rPr>
          <w:t xml:space="preserve"> Unless otherwise specified, documents to be considered by the MC shall be circulated according to the table below.</w:t>
        </w:r>
      </w:ins>
    </w:p>
    <w:p w14:paraId="0564B9F4" w14:textId="77777777" w:rsidR="00F30C73" w:rsidRPr="008F4301" w:rsidRDefault="00F30C73" w:rsidP="00F30C73">
      <w:pPr>
        <w:pStyle w:val="PARAGRAPH"/>
        <w:spacing w:before="240"/>
        <w:rPr>
          <w:ins w:id="54" w:author="Timothy T. Duffy" w:date="2016-08-28T23:38:00Z"/>
          <w:rFonts w:asciiTheme="majorHAnsi" w:hAnsiTheme="majorHAnsi" w:cstheme="majorHAnsi"/>
          <w:highlight w:val="green"/>
        </w:rPr>
      </w:pPr>
      <w:ins w:id="55" w:author="Timothy T. Duffy" w:date="2016-08-28T23:38:00Z">
        <w:r>
          <w:rPr>
            <w:rFonts w:asciiTheme="majorHAnsi" w:hAnsiTheme="majorHAnsi" w:cstheme="majorHAnsi"/>
            <w:b/>
            <w:highlight w:val="green"/>
          </w:rPr>
          <w:t>7.5</w:t>
        </w:r>
        <w:r w:rsidRPr="008F4301">
          <w:rPr>
            <w:rFonts w:asciiTheme="majorHAnsi" w:hAnsiTheme="majorHAnsi" w:cstheme="majorHAnsi"/>
            <w:highlight w:val="green"/>
          </w:rPr>
          <w:t> </w:t>
        </w:r>
        <w:r w:rsidRPr="008F4301">
          <w:rPr>
            <w:rFonts w:asciiTheme="majorHAnsi" w:hAnsiTheme="majorHAnsi" w:cstheme="majorHAnsi"/>
            <w:highlight w:val="green"/>
          </w:rPr>
          <w:t xml:space="preserve"> Documents which have not been circulated in accordance with the below table, or any additional matter not on the agenda, may only be considered by the MC provided no </w:t>
        </w:r>
        <w:r w:rsidRPr="008F4301">
          <w:rPr>
            <w:rFonts w:asciiTheme="majorHAnsi" w:hAnsiTheme="majorHAnsi" w:cstheme="majorHAnsi"/>
            <w:highlight w:val="cyan"/>
          </w:rPr>
          <w:t xml:space="preserve">voting </w:t>
        </w:r>
        <w:r w:rsidRPr="008F4301">
          <w:rPr>
            <w:rFonts w:asciiTheme="majorHAnsi" w:hAnsiTheme="majorHAnsi" w:cstheme="majorHAnsi"/>
            <w:highlight w:val="green"/>
          </w:rPr>
          <w:t>member present raises objection.</w:t>
        </w:r>
      </w:ins>
    </w:p>
    <w:tbl>
      <w:tblPr>
        <w:tblStyle w:val="TableGrid"/>
        <w:tblpPr w:leftFromText="180" w:rightFromText="180" w:vertAnchor="text" w:horzAnchor="margin" w:tblpY="33"/>
        <w:tblW w:w="8725" w:type="dxa"/>
        <w:tblLook w:val="04A0" w:firstRow="1" w:lastRow="0" w:firstColumn="1" w:lastColumn="0" w:noHBand="0" w:noVBand="1"/>
      </w:tblPr>
      <w:tblGrid>
        <w:gridCol w:w="4628"/>
        <w:gridCol w:w="1330"/>
        <w:gridCol w:w="1408"/>
        <w:gridCol w:w="1359"/>
      </w:tblGrid>
      <w:tr w:rsidR="00F30C73" w:rsidRPr="00E51620" w14:paraId="6A548EF8" w14:textId="77777777" w:rsidTr="000B5CAB">
        <w:trPr>
          <w:ins w:id="56" w:author="Timothy T. Duffy" w:date="2016-08-28T23:38:00Z"/>
        </w:trPr>
        <w:tc>
          <w:tcPr>
            <w:tcW w:w="4628" w:type="dxa"/>
            <w:vAlign w:val="center"/>
          </w:tcPr>
          <w:p w14:paraId="043E70F4" w14:textId="77777777" w:rsidR="00F30C73" w:rsidRPr="008F4301" w:rsidRDefault="00F30C73" w:rsidP="000B5CAB">
            <w:pPr>
              <w:rPr>
                <w:ins w:id="57" w:author="Timothy T. Duffy" w:date="2016-08-28T23:38:00Z"/>
                <w:highlight w:val="green"/>
              </w:rPr>
            </w:pPr>
            <w:ins w:id="58" w:author="Timothy T. Duffy" w:date="2016-08-28T23:38:00Z">
              <w:r w:rsidRPr="008F4301">
                <w:rPr>
                  <w:b/>
                  <w:bCs/>
                  <w:i/>
                  <w:iCs/>
                  <w:szCs w:val="18"/>
                  <w:highlight w:val="green"/>
                </w:rPr>
                <w:t>Document or action</w:t>
              </w:r>
            </w:ins>
          </w:p>
        </w:tc>
        <w:tc>
          <w:tcPr>
            <w:tcW w:w="1330" w:type="dxa"/>
            <w:vAlign w:val="center"/>
          </w:tcPr>
          <w:p w14:paraId="6A7FF3AA" w14:textId="77777777" w:rsidR="00F30C73" w:rsidRPr="008F4301" w:rsidRDefault="00F30C73" w:rsidP="000B5CAB">
            <w:pPr>
              <w:jc w:val="center"/>
              <w:rPr>
                <w:ins w:id="59" w:author="Timothy T. Duffy" w:date="2016-08-28T23:38:00Z"/>
                <w:highlight w:val="green"/>
              </w:rPr>
            </w:pPr>
          </w:p>
        </w:tc>
        <w:tc>
          <w:tcPr>
            <w:tcW w:w="2767" w:type="dxa"/>
            <w:gridSpan w:val="2"/>
            <w:vAlign w:val="center"/>
          </w:tcPr>
          <w:p w14:paraId="49B3B559" w14:textId="77777777" w:rsidR="00F30C73" w:rsidRPr="008F4301" w:rsidRDefault="00F30C73" w:rsidP="000B5CAB">
            <w:pPr>
              <w:jc w:val="center"/>
              <w:rPr>
                <w:ins w:id="60" w:author="Timothy T. Duffy" w:date="2016-08-28T23:38:00Z"/>
                <w:b/>
                <w:bCs/>
                <w:i/>
                <w:iCs/>
                <w:szCs w:val="18"/>
                <w:highlight w:val="green"/>
              </w:rPr>
            </w:pPr>
            <w:ins w:id="61" w:author="Timothy T. Duffy" w:date="2016-08-28T23:38:00Z">
              <w:r w:rsidRPr="008F4301">
                <w:rPr>
                  <w:b/>
                  <w:bCs/>
                  <w:i/>
                  <w:iCs/>
                  <w:szCs w:val="18"/>
                  <w:highlight w:val="green"/>
                </w:rPr>
                <w:t>MC meeting Timeline</w:t>
              </w:r>
            </w:ins>
          </w:p>
          <w:p w14:paraId="0E40E317" w14:textId="77777777" w:rsidR="00F30C73" w:rsidRPr="008F4301" w:rsidRDefault="00F30C73" w:rsidP="000B5CAB">
            <w:pPr>
              <w:jc w:val="center"/>
              <w:rPr>
                <w:ins w:id="62" w:author="Timothy T. Duffy" w:date="2016-08-28T23:38:00Z"/>
                <w:highlight w:val="green"/>
              </w:rPr>
            </w:pPr>
            <w:ins w:id="63" w:author="Timothy T. Duffy" w:date="2016-08-28T23:38:00Z">
              <w:r w:rsidRPr="008F4301">
                <w:rPr>
                  <w:b/>
                  <w:bCs/>
                  <w:i/>
                  <w:iCs/>
                  <w:sz w:val="16"/>
                  <w:szCs w:val="18"/>
                  <w:highlight w:val="green"/>
                </w:rPr>
                <w:t>Before                  After</w:t>
              </w:r>
            </w:ins>
          </w:p>
        </w:tc>
      </w:tr>
      <w:tr w:rsidR="00F30C73" w:rsidRPr="00E51620" w14:paraId="4CBD3881" w14:textId="77777777" w:rsidTr="000B5CAB">
        <w:trPr>
          <w:ins w:id="64" w:author="Timothy T. Duffy" w:date="2016-08-28T23:38:00Z"/>
        </w:trPr>
        <w:tc>
          <w:tcPr>
            <w:tcW w:w="4628" w:type="dxa"/>
            <w:vAlign w:val="center"/>
          </w:tcPr>
          <w:p w14:paraId="48FDA0FA" w14:textId="77777777" w:rsidR="00F30C73" w:rsidRPr="008F4301" w:rsidRDefault="00F30C73" w:rsidP="000B5CAB">
            <w:pPr>
              <w:rPr>
                <w:ins w:id="65" w:author="Timothy T. Duffy" w:date="2016-08-28T23:38:00Z"/>
                <w:highlight w:val="green"/>
              </w:rPr>
            </w:pPr>
            <w:ins w:id="66" w:author="Timothy T. Duffy" w:date="2016-08-28T23:38:00Z">
              <w:r w:rsidRPr="008F4301">
                <w:rPr>
                  <w:iCs/>
                  <w:highlight w:val="green"/>
                </w:rPr>
                <w:t>Preliminary draft agenda (DA)</w:t>
              </w:r>
            </w:ins>
          </w:p>
        </w:tc>
        <w:tc>
          <w:tcPr>
            <w:tcW w:w="1330" w:type="dxa"/>
            <w:vAlign w:val="center"/>
          </w:tcPr>
          <w:p w14:paraId="45156B57" w14:textId="77777777" w:rsidR="00F30C73" w:rsidRPr="008F4301" w:rsidRDefault="00F30C73" w:rsidP="000B5CAB">
            <w:pPr>
              <w:jc w:val="center"/>
              <w:rPr>
                <w:ins w:id="67" w:author="Timothy T. Duffy" w:date="2016-08-28T23:38:00Z"/>
                <w:szCs w:val="18"/>
                <w:highlight w:val="green"/>
              </w:rPr>
            </w:pPr>
            <w:ins w:id="68" w:author="Timothy T. Duffy" w:date="2016-08-28T23:38:00Z">
              <w:r w:rsidRPr="008F4301">
                <w:rPr>
                  <w:szCs w:val="18"/>
                  <w:highlight w:val="green"/>
                </w:rPr>
                <w:t>Circulation</w:t>
              </w:r>
            </w:ins>
          </w:p>
        </w:tc>
        <w:tc>
          <w:tcPr>
            <w:tcW w:w="1408" w:type="dxa"/>
            <w:vAlign w:val="center"/>
          </w:tcPr>
          <w:p w14:paraId="61C3BE3F" w14:textId="77777777" w:rsidR="00F30C73" w:rsidRPr="008F4301" w:rsidRDefault="00F30C73" w:rsidP="000B5CAB">
            <w:pPr>
              <w:jc w:val="center"/>
              <w:rPr>
                <w:ins w:id="69" w:author="Timothy T. Duffy" w:date="2016-08-28T23:38:00Z"/>
                <w:szCs w:val="18"/>
                <w:highlight w:val="green"/>
              </w:rPr>
            </w:pPr>
            <w:ins w:id="70" w:author="Timothy T. Duffy" w:date="2016-08-28T23:38:00Z">
              <w:r w:rsidRPr="008F4301">
                <w:rPr>
                  <w:szCs w:val="18"/>
                  <w:highlight w:val="green"/>
                </w:rPr>
                <w:t>10 weeks</w:t>
              </w:r>
            </w:ins>
          </w:p>
        </w:tc>
        <w:tc>
          <w:tcPr>
            <w:tcW w:w="1359" w:type="dxa"/>
            <w:vAlign w:val="center"/>
          </w:tcPr>
          <w:p w14:paraId="2D666854" w14:textId="77777777" w:rsidR="00F30C73" w:rsidRPr="008F4301" w:rsidRDefault="00F30C73" w:rsidP="000B5CAB">
            <w:pPr>
              <w:jc w:val="center"/>
              <w:rPr>
                <w:ins w:id="71" w:author="Timothy T. Duffy" w:date="2016-08-28T23:38:00Z"/>
                <w:szCs w:val="18"/>
                <w:highlight w:val="green"/>
              </w:rPr>
            </w:pPr>
          </w:p>
        </w:tc>
      </w:tr>
      <w:tr w:rsidR="00F30C73" w:rsidRPr="00E51620" w14:paraId="0614CD3A" w14:textId="77777777" w:rsidTr="000B5CAB">
        <w:trPr>
          <w:trHeight w:val="278"/>
          <w:ins w:id="72" w:author="Timothy T. Duffy" w:date="2016-08-28T23:38:00Z"/>
        </w:trPr>
        <w:tc>
          <w:tcPr>
            <w:tcW w:w="4628" w:type="dxa"/>
            <w:vMerge w:val="restart"/>
            <w:vAlign w:val="center"/>
          </w:tcPr>
          <w:p w14:paraId="122D8C7A" w14:textId="77777777" w:rsidR="00F30C73" w:rsidRPr="008F4301" w:rsidRDefault="00F30C73" w:rsidP="000B5CAB">
            <w:pPr>
              <w:rPr>
                <w:ins w:id="73" w:author="Timothy T. Duffy" w:date="2016-08-28T23:38:00Z"/>
                <w:iCs/>
                <w:highlight w:val="green"/>
              </w:rPr>
            </w:pPr>
            <w:ins w:id="74" w:author="Timothy T. Duffy" w:date="2016-08-28T23:38:00Z">
              <w:r w:rsidRPr="008F4301">
                <w:rPr>
                  <w:iCs/>
                  <w:highlight w:val="green"/>
                </w:rPr>
                <w:t>Documents requiring a decision,</w:t>
              </w:r>
            </w:ins>
          </w:p>
          <w:p w14:paraId="7872CF1A" w14:textId="77777777" w:rsidR="00F30C73" w:rsidRPr="008F4301" w:rsidRDefault="00F30C73" w:rsidP="000B5CAB">
            <w:pPr>
              <w:rPr>
                <w:ins w:id="75" w:author="Timothy T. Duffy" w:date="2016-08-28T23:38:00Z"/>
                <w:highlight w:val="green"/>
              </w:rPr>
            </w:pPr>
            <w:ins w:id="76" w:author="Timothy T. Duffy" w:date="2016-08-28T23:38:00Z">
              <w:r w:rsidRPr="008F4301">
                <w:rPr>
                  <w:iCs/>
                  <w:sz w:val="18"/>
                  <w:highlight w:val="green"/>
                </w:rPr>
                <w:t>including proposals, documents for approval and WG reports</w:t>
              </w:r>
            </w:ins>
          </w:p>
        </w:tc>
        <w:tc>
          <w:tcPr>
            <w:tcW w:w="1330" w:type="dxa"/>
            <w:vAlign w:val="center"/>
          </w:tcPr>
          <w:p w14:paraId="67800DC8" w14:textId="77777777" w:rsidR="00F30C73" w:rsidRPr="008F4301" w:rsidRDefault="00F30C73" w:rsidP="000B5CAB">
            <w:pPr>
              <w:jc w:val="center"/>
              <w:rPr>
                <w:ins w:id="77" w:author="Timothy T. Duffy" w:date="2016-08-28T23:38:00Z"/>
                <w:szCs w:val="18"/>
                <w:highlight w:val="green"/>
              </w:rPr>
            </w:pPr>
            <w:ins w:id="78" w:author="Timothy T. Duffy" w:date="2016-08-28T23:38:00Z">
              <w:r w:rsidRPr="008F4301">
                <w:rPr>
                  <w:szCs w:val="18"/>
                  <w:highlight w:val="green"/>
                </w:rPr>
                <w:t>Submission</w:t>
              </w:r>
            </w:ins>
          </w:p>
        </w:tc>
        <w:tc>
          <w:tcPr>
            <w:tcW w:w="1408" w:type="dxa"/>
            <w:vAlign w:val="center"/>
          </w:tcPr>
          <w:p w14:paraId="369D9CE1" w14:textId="77777777" w:rsidR="00F30C73" w:rsidRPr="008F4301" w:rsidRDefault="00F30C73" w:rsidP="000B5CAB">
            <w:pPr>
              <w:jc w:val="center"/>
              <w:rPr>
                <w:ins w:id="79" w:author="Timothy T. Duffy" w:date="2016-08-28T23:38:00Z"/>
                <w:szCs w:val="18"/>
                <w:highlight w:val="green"/>
              </w:rPr>
            </w:pPr>
            <w:ins w:id="80" w:author="Timothy T. Duffy" w:date="2016-08-28T23:38:00Z">
              <w:r w:rsidRPr="008F4301">
                <w:rPr>
                  <w:szCs w:val="18"/>
                  <w:highlight w:val="green"/>
                </w:rPr>
                <w:t>9 weeks</w:t>
              </w:r>
            </w:ins>
          </w:p>
        </w:tc>
        <w:tc>
          <w:tcPr>
            <w:tcW w:w="1359" w:type="dxa"/>
            <w:vAlign w:val="center"/>
          </w:tcPr>
          <w:p w14:paraId="57983ACE" w14:textId="77777777" w:rsidR="00F30C73" w:rsidRPr="008F4301" w:rsidRDefault="00F30C73" w:rsidP="000B5CAB">
            <w:pPr>
              <w:jc w:val="center"/>
              <w:rPr>
                <w:ins w:id="81" w:author="Timothy T. Duffy" w:date="2016-08-28T23:38:00Z"/>
                <w:szCs w:val="18"/>
                <w:highlight w:val="green"/>
              </w:rPr>
            </w:pPr>
          </w:p>
        </w:tc>
      </w:tr>
      <w:tr w:rsidR="00F30C73" w:rsidRPr="00E51620" w14:paraId="0F9D85FD" w14:textId="77777777" w:rsidTr="000B5CAB">
        <w:trPr>
          <w:trHeight w:val="220"/>
          <w:ins w:id="82" w:author="Timothy T. Duffy" w:date="2016-08-28T23:38:00Z"/>
        </w:trPr>
        <w:tc>
          <w:tcPr>
            <w:tcW w:w="4628" w:type="dxa"/>
            <w:vMerge/>
            <w:vAlign w:val="center"/>
          </w:tcPr>
          <w:p w14:paraId="6711DC1F" w14:textId="77777777" w:rsidR="00F30C73" w:rsidRPr="008F4301" w:rsidRDefault="00F30C73" w:rsidP="000B5CAB">
            <w:pPr>
              <w:rPr>
                <w:ins w:id="83" w:author="Timothy T. Duffy" w:date="2016-08-28T23:38:00Z"/>
                <w:iCs/>
                <w:highlight w:val="green"/>
              </w:rPr>
            </w:pPr>
          </w:p>
        </w:tc>
        <w:tc>
          <w:tcPr>
            <w:tcW w:w="1330" w:type="dxa"/>
            <w:vAlign w:val="center"/>
          </w:tcPr>
          <w:p w14:paraId="333677FD" w14:textId="77777777" w:rsidR="00F30C73" w:rsidRPr="008F4301" w:rsidRDefault="00F30C73" w:rsidP="000B5CAB">
            <w:pPr>
              <w:jc w:val="center"/>
              <w:rPr>
                <w:ins w:id="84" w:author="Timothy T. Duffy" w:date="2016-08-28T23:38:00Z"/>
                <w:szCs w:val="18"/>
                <w:highlight w:val="green"/>
              </w:rPr>
            </w:pPr>
            <w:ins w:id="85" w:author="Timothy T. Duffy" w:date="2016-08-28T23:38:00Z">
              <w:r w:rsidRPr="008F4301">
                <w:rPr>
                  <w:szCs w:val="18"/>
                  <w:highlight w:val="green"/>
                </w:rPr>
                <w:t>Circulation</w:t>
              </w:r>
            </w:ins>
          </w:p>
        </w:tc>
        <w:tc>
          <w:tcPr>
            <w:tcW w:w="1408" w:type="dxa"/>
            <w:vAlign w:val="center"/>
          </w:tcPr>
          <w:p w14:paraId="4BA5FFDF" w14:textId="77777777" w:rsidR="00F30C73" w:rsidRPr="008F4301" w:rsidRDefault="00F30C73" w:rsidP="000B5CAB">
            <w:pPr>
              <w:jc w:val="center"/>
              <w:rPr>
                <w:ins w:id="86" w:author="Timothy T. Duffy" w:date="2016-08-28T23:38:00Z"/>
                <w:szCs w:val="18"/>
                <w:highlight w:val="green"/>
              </w:rPr>
            </w:pPr>
            <w:ins w:id="87" w:author="Timothy T. Duffy" w:date="2016-08-28T23:38:00Z">
              <w:r w:rsidRPr="008F4301">
                <w:rPr>
                  <w:szCs w:val="18"/>
                  <w:highlight w:val="green"/>
                </w:rPr>
                <w:t>8 weeks</w:t>
              </w:r>
            </w:ins>
          </w:p>
        </w:tc>
        <w:tc>
          <w:tcPr>
            <w:tcW w:w="1359" w:type="dxa"/>
            <w:vAlign w:val="center"/>
          </w:tcPr>
          <w:p w14:paraId="3A55FB7C" w14:textId="77777777" w:rsidR="00F30C73" w:rsidRPr="008F4301" w:rsidRDefault="00F30C73" w:rsidP="000B5CAB">
            <w:pPr>
              <w:jc w:val="center"/>
              <w:rPr>
                <w:ins w:id="88" w:author="Timothy T. Duffy" w:date="2016-08-28T23:38:00Z"/>
                <w:szCs w:val="18"/>
                <w:highlight w:val="green"/>
              </w:rPr>
            </w:pPr>
          </w:p>
        </w:tc>
      </w:tr>
      <w:tr w:rsidR="00F30C73" w:rsidRPr="00E51620" w14:paraId="0991936E" w14:textId="77777777" w:rsidTr="000B5CAB">
        <w:trPr>
          <w:trHeight w:val="301"/>
          <w:ins w:id="89" w:author="Timothy T. Duffy" w:date="2016-08-28T23:38:00Z"/>
        </w:trPr>
        <w:tc>
          <w:tcPr>
            <w:tcW w:w="4628" w:type="dxa"/>
            <w:vMerge w:val="restart"/>
            <w:vAlign w:val="center"/>
          </w:tcPr>
          <w:p w14:paraId="2929E865" w14:textId="77777777" w:rsidR="00F30C73" w:rsidRPr="008F4301" w:rsidRDefault="00F30C73" w:rsidP="000B5CAB">
            <w:pPr>
              <w:rPr>
                <w:ins w:id="90" w:author="Timothy T. Duffy" w:date="2016-08-28T23:38:00Z"/>
                <w:iCs/>
                <w:highlight w:val="green"/>
              </w:rPr>
            </w:pPr>
            <w:ins w:id="91" w:author="Timothy T. Duffy" w:date="2016-08-28T23:38:00Z">
              <w:r w:rsidRPr="008F4301">
                <w:rPr>
                  <w:iCs/>
                  <w:highlight w:val="green"/>
                </w:rPr>
                <w:t xml:space="preserve">Other documents </w:t>
              </w:r>
            </w:ins>
          </w:p>
          <w:p w14:paraId="47C527FC" w14:textId="77777777" w:rsidR="00F30C73" w:rsidRPr="008F4301" w:rsidRDefault="00F30C73" w:rsidP="000B5CAB">
            <w:pPr>
              <w:rPr>
                <w:ins w:id="92" w:author="Timothy T. Duffy" w:date="2016-08-28T23:38:00Z"/>
                <w:iCs/>
                <w:sz w:val="18"/>
                <w:highlight w:val="green"/>
              </w:rPr>
            </w:pPr>
            <w:ins w:id="93" w:author="Timothy T. Duffy" w:date="2016-08-28T23:38:00Z">
              <w:r w:rsidRPr="008F4301">
                <w:rPr>
                  <w:iCs/>
                  <w:sz w:val="18"/>
                  <w:highlight w:val="green"/>
                </w:rPr>
                <w:t xml:space="preserve">(documents not requiring a decision), </w:t>
              </w:r>
            </w:ins>
          </w:p>
          <w:p w14:paraId="719BB859" w14:textId="77777777" w:rsidR="00F30C73" w:rsidRPr="008F4301" w:rsidRDefault="00F30C73" w:rsidP="000B5CAB">
            <w:pPr>
              <w:rPr>
                <w:ins w:id="94" w:author="Timothy T. Duffy" w:date="2016-08-28T23:38:00Z"/>
                <w:highlight w:val="green"/>
              </w:rPr>
            </w:pPr>
            <w:ins w:id="95" w:author="Timothy T. Duffy" w:date="2016-08-28T23:38:00Z">
              <w:r w:rsidRPr="008F4301">
                <w:rPr>
                  <w:iCs/>
                  <w:sz w:val="18"/>
                  <w:highlight w:val="green"/>
                </w:rPr>
                <w:t>eg: WG progress reports</w:t>
              </w:r>
            </w:ins>
          </w:p>
        </w:tc>
        <w:tc>
          <w:tcPr>
            <w:tcW w:w="1330" w:type="dxa"/>
            <w:vAlign w:val="center"/>
          </w:tcPr>
          <w:p w14:paraId="7DFC2B4F" w14:textId="77777777" w:rsidR="00F30C73" w:rsidRPr="008F4301" w:rsidRDefault="00F30C73" w:rsidP="000B5CAB">
            <w:pPr>
              <w:jc w:val="center"/>
              <w:rPr>
                <w:ins w:id="96" w:author="Timothy T. Duffy" w:date="2016-08-28T23:38:00Z"/>
                <w:szCs w:val="18"/>
                <w:highlight w:val="green"/>
              </w:rPr>
            </w:pPr>
            <w:ins w:id="97" w:author="Timothy T. Duffy" w:date="2016-08-28T23:38:00Z">
              <w:r w:rsidRPr="008F4301">
                <w:rPr>
                  <w:szCs w:val="18"/>
                  <w:highlight w:val="green"/>
                </w:rPr>
                <w:t>Submission</w:t>
              </w:r>
            </w:ins>
          </w:p>
        </w:tc>
        <w:tc>
          <w:tcPr>
            <w:tcW w:w="1408" w:type="dxa"/>
            <w:vAlign w:val="center"/>
          </w:tcPr>
          <w:p w14:paraId="4E167500" w14:textId="77777777" w:rsidR="00F30C73" w:rsidRPr="008F4301" w:rsidRDefault="00F30C73" w:rsidP="000B5CAB">
            <w:pPr>
              <w:jc w:val="center"/>
              <w:rPr>
                <w:ins w:id="98" w:author="Timothy T. Duffy" w:date="2016-08-28T23:38:00Z"/>
                <w:szCs w:val="18"/>
                <w:highlight w:val="green"/>
              </w:rPr>
            </w:pPr>
            <w:ins w:id="99" w:author="Timothy T. Duffy" w:date="2016-08-28T23:38:00Z">
              <w:r w:rsidRPr="008F4301">
                <w:rPr>
                  <w:szCs w:val="18"/>
                  <w:highlight w:val="green"/>
                </w:rPr>
                <w:t>7 weeks</w:t>
              </w:r>
            </w:ins>
          </w:p>
        </w:tc>
        <w:tc>
          <w:tcPr>
            <w:tcW w:w="1359" w:type="dxa"/>
            <w:vAlign w:val="center"/>
          </w:tcPr>
          <w:p w14:paraId="4E937237" w14:textId="77777777" w:rsidR="00F30C73" w:rsidRPr="008F4301" w:rsidRDefault="00F30C73" w:rsidP="000B5CAB">
            <w:pPr>
              <w:jc w:val="center"/>
              <w:rPr>
                <w:ins w:id="100" w:author="Timothy T. Duffy" w:date="2016-08-28T23:38:00Z"/>
                <w:szCs w:val="18"/>
                <w:highlight w:val="green"/>
              </w:rPr>
            </w:pPr>
          </w:p>
        </w:tc>
      </w:tr>
      <w:tr w:rsidR="00F30C73" w:rsidRPr="00E51620" w14:paraId="1905A74E" w14:textId="77777777" w:rsidTr="000B5CAB">
        <w:trPr>
          <w:trHeight w:val="260"/>
          <w:ins w:id="101" w:author="Timothy T. Duffy" w:date="2016-08-28T23:38:00Z"/>
        </w:trPr>
        <w:tc>
          <w:tcPr>
            <w:tcW w:w="4628" w:type="dxa"/>
            <w:vMerge/>
            <w:vAlign w:val="center"/>
          </w:tcPr>
          <w:p w14:paraId="30D1A892" w14:textId="77777777" w:rsidR="00F30C73" w:rsidRPr="008F4301" w:rsidRDefault="00F30C73" w:rsidP="000B5CAB">
            <w:pPr>
              <w:rPr>
                <w:ins w:id="102" w:author="Timothy T. Duffy" w:date="2016-08-28T23:38:00Z"/>
                <w:iCs/>
                <w:highlight w:val="green"/>
              </w:rPr>
            </w:pPr>
          </w:p>
        </w:tc>
        <w:tc>
          <w:tcPr>
            <w:tcW w:w="1330" w:type="dxa"/>
            <w:vAlign w:val="center"/>
          </w:tcPr>
          <w:p w14:paraId="763CB90F" w14:textId="77777777" w:rsidR="00F30C73" w:rsidRPr="008F4301" w:rsidRDefault="00F30C73" w:rsidP="000B5CAB">
            <w:pPr>
              <w:jc w:val="center"/>
              <w:rPr>
                <w:ins w:id="103" w:author="Timothy T. Duffy" w:date="2016-08-28T23:38:00Z"/>
                <w:szCs w:val="18"/>
                <w:highlight w:val="green"/>
              </w:rPr>
            </w:pPr>
            <w:ins w:id="104" w:author="Timothy T. Duffy" w:date="2016-08-28T23:38:00Z">
              <w:r w:rsidRPr="008F4301">
                <w:rPr>
                  <w:szCs w:val="18"/>
                  <w:highlight w:val="green"/>
                </w:rPr>
                <w:t>Circulation</w:t>
              </w:r>
            </w:ins>
          </w:p>
        </w:tc>
        <w:tc>
          <w:tcPr>
            <w:tcW w:w="1408" w:type="dxa"/>
            <w:vAlign w:val="center"/>
          </w:tcPr>
          <w:p w14:paraId="1294745B" w14:textId="77777777" w:rsidR="00F30C73" w:rsidRPr="008F4301" w:rsidRDefault="00F30C73" w:rsidP="000B5CAB">
            <w:pPr>
              <w:jc w:val="center"/>
              <w:rPr>
                <w:ins w:id="105" w:author="Timothy T. Duffy" w:date="2016-08-28T23:38:00Z"/>
                <w:szCs w:val="18"/>
                <w:highlight w:val="green"/>
              </w:rPr>
            </w:pPr>
            <w:ins w:id="106" w:author="Timothy T. Duffy" w:date="2016-08-28T23:38:00Z">
              <w:r w:rsidRPr="008F4301">
                <w:rPr>
                  <w:szCs w:val="18"/>
                  <w:highlight w:val="green"/>
                </w:rPr>
                <w:t>6 weeks</w:t>
              </w:r>
            </w:ins>
          </w:p>
        </w:tc>
        <w:tc>
          <w:tcPr>
            <w:tcW w:w="1359" w:type="dxa"/>
            <w:vAlign w:val="center"/>
          </w:tcPr>
          <w:p w14:paraId="64407CEE" w14:textId="77777777" w:rsidR="00F30C73" w:rsidRPr="008F4301" w:rsidRDefault="00F30C73" w:rsidP="000B5CAB">
            <w:pPr>
              <w:jc w:val="center"/>
              <w:rPr>
                <w:ins w:id="107" w:author="Timothy T. Duffy" w:date="2016-08-28T23:38:00Z"/>
                <w:szCs w:val="18"/>
                <w:highlight w:val="green"/>
              </w:rPr>
            </w:pPr>
          </w:p>
        </w:tc>
      </w:tr>
      <w:tr w:rsidR="00F30C73" w:rsidRPr="00E51620" w14:paraId="11763471" w14:textId="77777777" w:rsidTr="000B5CAB">
        <w:trPr>
          <w:ins w:id="108" w:author="Timothy T. Duffy" w:date="2016-08-28T23:38:00Z"/>
        </w:trPr>
        <w:tc>
          <w:tcPr>
            <w:tcW w:w="4628" w:type="dxa"/>
            <w:vAlign w:val="center"/>
          </w:tcPr>
          <w:p w14:paraId="08F023F2" w14:textId="77777777" w:rsidR="00F30C73" w:rsidRPr="008F4301" w:rsidRDefault="00F30C73" w:rsidP="000B5CAB">
            <w:pPr>
              <w:rPr>
                <w:ins w:id="109" w:author="Timothy T. Duffy" w:date="2016-08-28T23:38:00Z"/>
                <w:highlight w:val="green"/>
              </w:rPr>
            </w:pPr>
            <w:ins w:id="110" w:author="Timothy T. Duffy" w:date="2016-08-28T23:38:00Z">
              <w:r w:rsidRPr="008F4301">
                <w:rPr>
                  <w:iCs/>
                  <w:highlight w:val="green"/>
                </w:rPr>
                <w:t>Preliminary Linked DA</w:t>
              </w:r>
            </w:ins>
          </w:p>
        </w:tc>
        <w:tc>
          <w:tcPr>
            <w:tcW w:w="1330" w:type="dxa"/>
            <w:vAlign w:val="center"/>
          </w:tcPr>
          <w:p w14:paraId="7F9FAEC3" w14:textId="77777777" w:rsidR="00F30C73" w:rsidRPr="008F4301" w:rsidRDefault="00F30C73" w:rsidP="000B5CAB">
            <w:pPr>
              <w:jc w:val="center"/>
              <w:rPr>
                <w:ins w:id="111" w:author="Timothy T. Duffy" w:date="2016-08-28T23:38:00Z"/>
                <w:szCs w:val="18"/>
                <w:highlight w:val="green"/>
              </w:rPr>
            </w:pPr>
            <w:ins w:id="112" w:author="Timothy T. Duffy" w:date="2016-08-28T23:38:00Z">
              <w:r w:rsidRPr="008F4301">
                <w:rPr>
                  <w:szCs w:val="18"/>
                  <w:highlight w:val="green"/>
                </w:rPr>
                <w:t>Circulation</w:t>
              </w:r>
            </w:ins>
          </w:p>
        </w:tc>
        <w:tc>
          <w:tcPr>
            <w:tcW w:w="1408" w:type="dxa"/>
            <w:vAlign w:val="center"/>
          </w:tcPr>
          <w:p w14:paraId="2C00635B" w14:textId="77777777" w:rsidR="00F30C73" w:rsidRPr="008F4301" w:rsidRDefault="00F30C73" w:rsidP="000B5CAB">
            <w:pPr>
              <w:jc w:val="center"/>
              <w:rPr>
                <w:ins w:id="113" w:author="Timothy T. Duffy" w:date="2016-08-28T23:38:00Z"/>
                <w:szCs w:val="18"/>
                <w:highlight w:val="green"/>
              </w:rPr>
            </w:pPr>
            <w:ins w:id="114" w:author="Timothy T. Duffy" w:date="2016-08-28T23:38:00Z">
              <w:r w:rsidRPr="008F4301">
                <w:rPr>
                  <w:szCs w:val="18"/>
                  <w:highlight w:val="green"/>
                </w:rPr>
                <w:t>4 weeks</w:t>
              </w:r>
            </w:ins>
          </w:p>
        </w:tc>
        <w:tc>
          <w:tcPr>
            <w:tcW w:w="1359" w:type="dxa"/>
            <w:vAlign w:val="center"/>
          </w:tcPr>
          <w:p w14:paraId="25F05EEB" w14:textId="77777777" w:rsidR="00F30C73" w:rsidRPr="008F4301" w:rsidRDefault="00F30C73" w:rsidP="000B5CAB">
            <w:pPr>
              <w:jc w:val="center"/>
              <w:rPr>
                <w:ins w:id="115" w:author="Timothy T. Duffy" w:date="2016-08-28T23:38:00Z"/>
                <w:szCs w:val="18"/>
                <w:highlight w:val="green"/>
              </w:rPr>
            </w:pPr>
          </w:p>
        </w:tc>
      </w:tr>
      <w:tr w:rsidR="00F30C73" w:rsidRPr="00E51620" w14:paraId="1E450E76" w14:textId="77777777" w:rsidTr="000B5CAB">
        <w:trPr>
          <w:ins w:id="116" w:author="Timothy T. Duffy" w:date="2016-08-28T23:38:00Z"/>
        </w:trPr>
        <w:tc>
          <w:tcPr>
            <w:tcW w:w="4628" w:type="dxa"/>
            <w:vAlign w:val="center"/>
          </w:tcPr>
          <w:p w14:paraId="7EC68912" w14:textId="77777777" w:rsidR="00F30C73" w:rsidRPr="008F4301" w:rsidRDefault="00F30C73" w:rsidP="000B5CAB">
            <w:pPr>
              <w:rPr>
                <w:ins w:id="117" w:author="Timothy T. Duffy" w:date="2016-08-28T23:38:00Z"/>
                <w:highlight w:val="green"/>
              </w:rPr>
            </w:pPr>
            <w:ins w:id="118" w:author="Timothy T. Duffy" w:date="2016-08-28T23:38:00Z">
              <w:r w:rsidRPr="008F4301">
                <w:rPr>
                  <w:highlight w:val="green"/>
                </w:rPr>
                <w:t>Comments to appear in the linked DA</w:t>
              </w:r>
            </w:ins>
          </w:p>
        </w:tc>
        <w:tc>
          <w:tcPr>
            <w:tcW w:w="1330" w:type="dxa"/>
            <w:vAlign w:val="center"/>
          </w:tcPr>
          <w:p w14:paraId="21857652" w14:textId="77777777" w:rsidR="00F30C73" w:rsidRPr="008F4301" w:rsidRDefault="00F30C73" w:rsidP="000B5CAB">
            <w:pPr>
              <w:jc w:val="center"/>
              <w:rPr>
                <w:ins w:id="119" w:author="Timothy T. Duffy" w:date="2016-08-28T23:38:00Z"/>
                <w:szCs w:val="18"/>
                <w:highlight w:val="green"/>
              </w:rPr>
            </w:pPr>
            <w:ins w:id="120" w:author="Timothy T. Duffy" w:date="2016-08-28T23:38:00Z">
              <w:r w:rsidRPr="008F4301">
                <w:rPr>
                  <w:szCs w:val="18"/>
                  <w:highlight w:val="green"/>
                </w:rPr>
                <w:t>Submission</w:t>
              </w:r>
            </w:ins>
          </w:p>
        </w:tc>
        <w:tc>
          <w:tcPr>
            <w:tcW w:w="1408" w:type="dxa"/>
            <w:vAlign w:val="center"/>
          </w:tcPr>
          <w:p w14:paraId="1818E828" w14:textId="77777777" w:rsidR="00F30C73" w:rsidRPr="008F4301" w:rsidRDefault="00F30C73" w:rsidP="000B5CAB">
            <w:pPr>
              <w:jc w:val="center"/>
              <w:rPr>
                <w:ins w:id="121" w:author="Timothy T. Duffy" w:date="2016-08-28T23:38:00Z"/>
                <w:szCs w:val="18"/>
                <w:highlight w:val="green"/>
              </w:rPr>
            </w:pPr>
            <w:ins w:id="122" w:author="Timothy T. Duffy" w:date="2016-08-28T23:38:00Z">
              <w:r w:rsidRPr="008F4301">
                <w:rPr>
                  <w:szCs w:val="18"/>
                  <w:highlight w:val="green"/>
                </w:rPr>
                <w:t>3 weeks</w:t>
              </w:r>
            </w:ins>
          </w:p>
        </w:tc>
        <w:tc>
          <w:tcPr>
            <w:tcW w:w="1359" w:type="dxa"/>
            <w:vAlign w:val="center"/>
          </w:tcPr>
          <w:p w14:paraId="0E8EFB22" w14:textId="77777777" w:rsidR="00F30C73" w:rsidRPr="008F4301" w:rsidRDefault="00F30C73" w:rsidP="000B5CAB">
            <w:pPr>
              <w:jc w:val="center"/>
              <w:rPr>
                <w:ins w:id="123" w:author="Timothy T. Duffy" w:date="2016-08-28T23:38:00Z"/>
                <w:szCs w:val="18"/>
                <w:highlight w:val="green"/>
              </w:rPr>
            </w:pPr>
          </w:p>
        </w:tc>
      </w:tr>
      <w:tr w:rsidR="00F30C73" w:rsidRPr="00E51620" w14:paraId="742C54C1" w14:textId="77777777" w:rsidTr="000B5CAB">
        <w:trPr>
          <w:ins w:id="124" w:author="Timothy T. Duffy" w:date="2016-08-28T23:38:00Z"/>
        </w:trPr>
        <w:tc>
          <w:tcPr>
            <w:tcW w:w="4628" w:type="dxa"/>
            <w:vAlign w:val="center"/>
          </w:tcPr>
          <w:p w14:paraId="5A4886CE" w14:textId="77777777" w:rsidR="00F30C73" w:rsidRPr="008F4301" w:rsidRDefault="00F30C73" w:rsidP="000B5CAB">
            <w:pPr>
              <w:rPr>
                <w:ins w:id="125" w:author="Timothy T. Duffy" w:date="2016-08-28T23:38:00Z"/>
                <w:highlight w:val="green"/>
              </w:rPr>
            </w:pPr>
            <w:ins w:id="126" w:author="Timothy T. Duffy" w:date="2016-08-28T23:38:00Z">
              <w:r w:rsidRPr="008F4301">
                <w:rPr>
                  <w:highlight w:val="green"/>
                </w:rPr>
                <w:t>Presentations for informational items</w:t>
              </w:r>
            </w:ins>
          </w:p>
        </w:tc>
        <w:tc>
          <w:tcPr>
            <w:tcW w:w="1330" w:type="dxa"/>
            <w:vAlign w:val="center"/>
          </w:tcPr>
          <w:p w14:paraId="2B6860AF" w14:textId="77777777" w:rsidR="00F30C73" w:rsidRPr="008F4301" w:rsidRDefault="00F30C73" w:rsidP="000B5CAB">
            <w:pPr>
              <w:jc w:val="center"/>
              <w:rPr>
                <w:ins w:id="127" w:author="Timothy T. Duffy" w:date="2016-08-28T23:38:00Z"/>
                <w:szCs w:val="18"/>
                <w:highlight w:val="green"/>
              </w:rPr>
            </w:pPr>
            <w:ins w:id="128" w:author="Timothy T. Duffy" w:date="2016-08-28T23:38:00Z">
              <w:r w:rsidRPr="008F4301">
                <w:rPr>
                  <w:szCs w:val="18"/>
                  <w:highlight w:val="green"/>
                </w:rPr>
                <w:t>Submission</w:t>
              </w:r>
            </w:ins>
          </w:p>
        </w:tc>
        <w:tc>
          <w:tcPr>
            <w:tcW w:w="1408" w:type="dxa"/>
            <w:vAlign w:val="center"/>
          </w:tcPr>
          <w:p w14:paraId="5E51D6DD" w14:textId="77777777" w:rsidR="00F30C73" w:rsidRPr="008F4301" w:rsidRDefault="00F30C73" w:rsidP="000B5CAB">
            <w:pPr>
              <w:jc w:val="center"/>
              <w:rPr>
                <w:ins w:id="129" w:author="Timothy T. Duffy" w:date="2016-08-28T23:38:00Z"/>
                <w:szCs w:val="18"/>
                <w:highlight w:val="green"/>
              </w:rPr>
            </w:pPr>
            <w:ins w:id="130" w:author="Timothy T. Duffy" w:date="2016-08-28T23:38:00Z">
              <w:r w:rsidRPr="008F4301">
                <w:rPr>
                  <w:szCs w:val="18"/>
                  <w:highlight w:val="green"/>
                </w:rPr>
                <w:t>3 weeks</w:t>
              </w:r>
            </w:ins>
          </w:p>
        </w:tc>
        <w:tc>
          <w:tcPr>
            <w:tcW w:w="1359" w:type="dxa"/>
            <w:vAlign w:val="center"/>
          </w:tcPr>
          <w:p w14:paraId="04ACCC75" w14:textId="77777777" w:rsidR="00F30C73" w:rsidRPr="008F4301" w:rsidRDefault="00F30C73" w:rsidP="000B5CAB">
            <w:pPr>
              <w:jc w:val="center"/>
              <w:rPr>
                <w:ins w:id="131" w:author="Timothy T. Duffy" w:date="2016-08-28T23:38:00Z"/>
                <w:szCs w:val="18"/>
                <w:highlight w:val="green"/>
              </w:rPr>
            </w:pPr>
          </w:p>
        </w:tc>
      </w:tr>
      <w:tr w:rsidR="00F30C73" w:rsidRPr="00E51620" w14:paraId="5CBECFAD" w14:textId="77777777" w:rsidTr="000B5CAB">
        <w:trPr>
          <w:ins w:id="132" w:author="Timothy T. Duffy" w:date="2016-08-28T23:38:00Z"/>
        </w:trPr>
        <w:tc>
          <w:tcPr>
            <w:tcW w:w="4628" w:type="dxa"/>
            <w:vAlign w:val="center"/>
          </w:tcPr>
          <w:p w14:paraId="63BC6F6A" w14:textId="77777777" w:rsidR="00F30C73" w:rsidRPr="008F4301" w:rsidRDefault="00F30C73" w:rsidP="000B5CAB">
            <w:pPr>
              <w:rPr>
                <w:ins w:id="133" w:author="Timothy T. Duffy" w:date="2016-08-28T23:38:00Z"/>
                <w:highlight w:val="green"/>
              </w:rPr>
            </w:pPr>
            <w:ins w:id="134" w:author="Timothy T. Duffy" w:date="2016-08-28T23:38:00Z">
              <w:r w:rsidRPr="008F4301">
                <w:rPr>
                  <w:highlight w:val="green"/>
                </w:rPr>
                <w:t>Final Linked DA</w:t>
              </w:r>
            </w:ins>
          </w:p>
        </w:tc>
        <w:tc>
          <w:tcPr>
            <w:tcW w:w="1330" w:type="dxa"/>
            <w:vAlign w:val="center"/>
          </w:tcPr>
          <w:p w14:paraId="4F0B26B9" w14:textId="77777777" w:rsidR="00F30C73" w:rsidRPr="008F4301" w:rsidRDefault="00F30C73" w:rsidP="000B5CAB">
            <w:pPr>
              <w:jc w:val="center"/>
              <w:rPr>
                <w:ins w:id="135" w:author="Timothy T. Duffy" w:date="2016-08-28T23:38:00Z"/>
                <w:szCs w:val="18"/>
                <w:highlight w:val="green"/>
              </w:rPr>
            </w:pPr>
            <w:ins w:id="136" w:author="Timothy T. Duffy" w:date="2016-08-28T23:38:00Z">
              <w:r w:rsidRPr="008F4301">
                <w:rPr>
                  <w:szCs w:val="18"/>
                  <w:highlight w:val="green"/>
                </w:rPr>
                <w:t>Circulation</w:t>
              </w:r>
            </w:ins>
          </w:p>
        </w:tc>
        <w:tc>
          <w:tcPr>
            <w:tcW w:w="1408" w:type="dxa"/>
            <w:vAlign w:val="center"/>
          </w:tcPr>
          <w:p w14:paraId="79D972A7" w14:textId="77777777" w:rsidR="00F30C73" w:rsidRPr="008F4301" w:rsidRDefault="00F30C73" w:rsidP="000B5CAB">
            <w:pPr>
              <w:jc w:val="center"/>
              <w:rPr>
                <w:ins w:id="137" w:author="Timothy T. Duffy" w:date="2016-08-28T23:38:00Z"/>
                <w:szCs w:val="18"/>
                <w:highlight w:val="green"/>
              </w:rPr>
            </w:pPr>
            <w:ins w:id="138" w:author="Timothy T. Duffy" w:date="2016-08-28T23:38:00Z">
              <w:r w:rsidRPr="008F4301">
                <w:rPr>
                  <w:szCs w:val="18"/>
                  <w:highlight w:val="green"/>
                </w:rPr>
                <w:t>2 weeks</w:t>
              </w:r>
            </w:ins>
          </w:p>
        </w:tc>
        <w:tc>
          <w:tcPr>
            <w:tcW w:w="1359" w:type="dxa"/>
            <w:vAlign w:val="center"/>
          </w:tcPr>
          <w:p w14:paraId="26105CA4" w14:textId="77777777" w:rsidR="00F30C73" w:rsidRPr="008F4301" w:rsidRDefault="00F30C73" w:rsidP="000B5CAB">
            <w:pPr>
              <w:jc w:val="center"/>
              <w:rPr>
                <w:ins w:id="139" w:author="Timothy T. Duffy" w:date="2016-08-28T23:38:00Z"/>
                <w:szCs w:val="18"/>
                <w:highlight w:val="green"/>
              </w:rPr>
            </w:pPr>
          </w:p>
        </w:tc>
      </w:tr>
      <w:tr w:rsidR="00F30C73" w:rsidRPr="00E51620" w14:paraId="0F81D73B" w14:textId="77777777" w:rsidTr="000B5CAB">
        <w:trPr>
          <w:ins w:id="140" w:author="Timothy T. Duffy" w:date="2016-08-28T23:38:00Z"/>
        </w:trPr>
        <w:tc>
          <w:tcPr>
            <w:tcW w:w="4628" w:type="dxa"/>
            <w:vAlign w:val="center"/>
          </w:tcPr>
          <w:p w14:paraId="1F32005C" w14:textId="77777777" w:rsidR="00F30C73" w:rsidRPr="008F4301" w:rsidRDefault="00F30C73" w:rsidP="000B5CAB">
            <w:pPr>
              <w:rPr>
                <w:ins w:id="141" w:author="Timothy T. Duffy" w:date="2016-08-28T23:38:00Z"/>
                <w:highlight w:val="green"/>
              </w:rPr>
            </w:pPr>
            <w:ins w:id="142" w:author="Timothy T. Duffy" w:date="2016-08-28T23:38:00Z">
              <w:r w:rsidRPr="008F4301">
                <w:rPr>
                  <w:highlight w:val="green"/>
                </w:rPr>
                <w:t>Unconfirmed minutes and Action Items document</w:t>
              </w:r>
            </w:ins>
          </w:p>
        </w:tc>
        <w:tc>
          <w:tcPr>
            <w:tcW w:w="1330" w:type="dxa"/>
            <w:vAlign w:val="center"/>
          </w:tcPr>
          <w:p w14:paraId="5C447B19" w14:textId="77777777" w:rsidR="00F30C73" w:rsidRPr="008F4301" w:rsidRDefault="00F30C73" w:rsidP="000B5CAB">
            <w:pPr>
              <w:jc w:val="center"/>
              <w:rPr>
                <w:ins w:id="143" w:author="Timothy T. Duffy" w:date="2016-08-28T23:38:00Z"/>
                <w:szCs w:val="18"/>
                <w:highlight w:val="green"/>
              </w:rPr>
            </w:pPr>
            <w:ins w:id="144" w:author="Timothy T. Duffy" w:date="2016-08-28T23:38:00Z">
              <w:r w:rsidRPr="008F4301">
                <w:rPr>
                  <w:szCs w:val="18"/>
                  <w:highlight w:val="green"/>
                </w:rPr>
                <w:t>Circulation</w:t>
              </w:r>
            </w:ins>
          </w:p>
        </w:tc>
        <w:tc>
          <w:tcPr>
            <w:tcW w:w="1408" w:type="dxa"/>
            <w:vAlign w:val="center"/>
          </w:tcPr>
          <w:p w14:paraId="4A335854" w14:textId="77777777" w:rsidR="00F30C73" w:rsidRPr="008F4301" w:rsidRDefault="00F30C73" w:rsidP="000B5CAB">
            <w:pPr>
              <w:jc w:val="center"/>
              <w:rPr>
                <w:ins w:id="145" w:author="Timothy T. Duffy" w:date="2016-08-28T23:38:00Z"/>
                <w:szCs w:val="18"/>
                <w:highlight w:val="green"/>
              </w:rPr>
            </w:pPr>
          </w:p>
        </w:tc>
        <w:tc>
          <w:tcPr>
            <w:tcW w:w="1359" w:type="dxa"/>
            <w:vAlign w:val="center"/>
          </w:tcPr>
          <w:p w14:paraId="2ED07E16" w14:textId="77777777" w:rsidR="00F30C73" w:rsidRPr="008F4301" w:rsidRDefault="00F30C73" w:rsidP="000B5CAB">
            <w:pPr>
              <w:jc w:val="center"/>
              <w:rPr>
                <w:ins w:id="146" w:author="Timothy T. Duffy" w:date="2016-08-28T23:38:00Z"/>
                <w:szCs w:val="18"/>
                <w:highlight w:val="green"/>
              </w:rPr>
            </w:pPr>
            <w:ins w:id="147" w:author="Timothy T. Duffy" w:date="2016-08-28T23:38:00Z">
              <w:r w:rsidRPr="008F4301">
                <w:rPr>
                  <w:szCs w:val="18"/>
                  <w:highlight w:val="green"/>
                </w:rPr>
                <w:t>4 weeks</w:t>
              </w:r>
              <w:r>
                <w:rPr>
                  <w:szCs w:val="18"/>
                  <w:highlight w:val="green"/>
                </w:rPr>
                <w:t xml:space="preserve"> maximum</w:t>
              </w:r>
            </w:ins>
          </w:p>
        </w:tc>
      </w:tr>
      <w:tr w:rsidR="00F30C73" w:rsidRPr="00E51620" w14:paraId="3F324E4C" w14:textId="77777777" w:rsidTr="000B5CAB">
        <w:trPr>
          <w:ins w:id="148" w:author="Timothy T. Duffy" w:date="2016-08-28T23:38:00Z"/>
        </w:trPr>
        <w:tc>
          <w:tcPr>
            <w:tcW w:w="4628" w:type="dxa"/>
            <w:vAlign w:val="center"/>
          </w:tcPr>
          <w:p w14:paraId="032A9F9F" w14:textId="77777777" w:rsidR="00F30C73" w:rsidRPr="008F4301" w:rsidRDefault="00F30C73" w:rsidP="000B5CAB">
            <w:pPr>
              <w:rPr>
                <w:ins w:id="149" w:author="Timothy T. Duffy" w:date="2016-08-28T23:38:00Z"/>
                <w:highlight w:val="green"/>
              </w:rPr>
            </w:pPr>
            <w:ins w:id="150" w:author="Timothy T. Duffy" w:date="2016-08-28T23:38:00Z">
              <w:r w:rsidRPr="008F4301">
                <w:rPr>
                  <w:highlight w:val="green"/>
                </w:rPr>
                <w:t xml:space="preserve">Unconfirmed minutes comments </w:t>
              </w:r>
            </w:ins>
          </w:p>
        </w:tc>
        <w:tc>
          <w:tcPr>
            <w:tcW w:w="1330" w:type="dxa"/>
            <w:vAlign w:val="center"/>
          </w:tcPr>
          <w:p w14:paraId="153A382F" w14:textId="77777777" w:rsidR="00F30C73" w:rsidRPr="008F4301" w:rsidRDefault="00F30C73" w:rsidP="000B5CAB">
            <w:pPr>
              <w:jc w:val="center"/>
              <w:rPr>
                <w:ins w:id="151" w:author="Timothy T. Duffy" w:date="2016-08-28T23:38:00Z"/>
                <w:szCs w:val="18"/>
                <w:highlight w:val="green"/>
              </w:rPr>
            </w:pPr>
            <w:ins w:id="152" w:author="Timothy T. Duffy" w:date="2016-08-28T23:38:00Z">
              <w:r w:rsidRPr="008F4301">
                <w:rPr>
                  <w:szCs w:val="18"/>
                  <w:highlight w:val="green"/>
                </w:rPr>
                <w:t>Submission</w:t>
              </w:r>
            </w:ins>
          </w:p>
        </w:tc>
        <w:tc>
          <w:tcPr>
            <w:tcW w:w="1408" w:type="dxa"/>
            <w:vAlign w:val="center"/>
          </w:tcPr>
          <w:p w14:paraId="758A1700" w14:textId="77777777" w:rsidR="00F30C73" w:rsidRPr="008F4301" w:rsidRDefault="00F30C73" w:rsidP="000B5CAB">
            <w:pPr>
              <w:jc w:val="center"/>
              <w:rPr>
                <w:ins w:id="153" w:author="Timothy T. Duffy" w:date="2016-08-28T23:38:00Z"/>
                <w:szCs w:val="18"/>
                <w:highlight w:val="green"/>
              </w:rPr>
            </w:pPr>
          </w:p>
        </w:tc>
        <w:tc>
          <w:tcPr>
            <w:tcW w:w="1359" w:type="dxa"/>
            <w:vAlign w:val="center"/>
          </w:tcPr>
          <w:p w14:paraId="4DA1471F" w14:textId="77777777" w:rsidR="00F30C73" w:rsidRPr="008F4301" w:rsidRDefault="00F30C73" w:rsidP="000B5CAB">
            <w:pPr>
              <w:jc w:val="center"/>
              <w:rPr>
                <w:ins w:id="154" w:author="Timothy T. Duffy" w:date="2016-08-28T23:38:00Z"/>
                <w:szCs w:val="18"/>
                <w:highlight w:val="green"/>
              </w:rPr>
            </w:pPr>
            <w:ins w:id="155" w:author="Timothy T. Duffy" w:date="2016-08-28T23:38:00Z">
              <w:r>
                <w:rPr>
                  <w:szCs w:val="18"/>
                  <w:highlight w:val="green"/>
                </w:rPr>
                <w:t>12</w:t>
              </w:r>
              <w:r w:rsidRPr="008F4301">
                <w:rPr>
                  <w:szCs w:val="18"/>
                  <w:highlight w:val="green"/>
                </w:rPr>
                <w:t xml:space="preserve"> weeks</w:t>
              </w:r>
            </w:ins>
          </w:p>
        </w:tc>
      </w:tr>
      <w:tr w:rsidR="00F30C73" w:rsidRPr="000D793D" w14:paraId="1B6049D7" w14:textId="77777777" w:rsidTr="000B5CAB">
        <w:trPr>
          <w:ins w:id="156" w:author="Timothy T. Duffy" w:date="2016-08-28T23:38:00Z"/>
        </w:trPr>
        <w:tc>
          <w:tcPr>
            <w:tcW w:w="4628" w:type="dxa"/>
            <w:vAlign w:val="center"/>
          </w:tcPr>
          <w:p w14:paraId="07F291E1" w14:textId="77777777" w:rsidR="00F30C73" w:rsidRPr="008F4301" w:rsidRDefault="00F30C73" w:rsidP="000B5CAB">
            <w:pPr>
              <w:rPr>
                <w:ins w:id="157" w:author="Timothy T. Duffy" w:date="2016-08-28T23:38:00Z"/>
                <w:highlight w:val="green"/>
              </w:rPr>
            </w:pPr>
            <w:ins w:id="158" w:author="Timothy T. Duffy" w:date="2016-08-28T23:38:00Z">
              <w:r w:rsidRPr="008F4301">
                <w:rPr>
                  <w:highlight w:val="green"/>
                </w:rPr>
                <w:t>Confirmed minutes</w:t>
              </w:r>
            </w:ins>
          </w:p>
        </w:tc>
        <w:tc>
          <w:tcPr>
            <w:tcW w:w="1330" w:type="dxa"/>
            <w:vAlign w:val="center"/>
          </w:tcPr>
          <w:p w14:paraId="7FD31729" w14:textId="77777777" w:rsidR="00F30C73" w:rsidRPr="008F4301" w:rsidRDefault="00F30C73" w:rsidP="000B5CAB">
            <w:pPr>
              <w:jc w:val="center"/>
              <w:rPr>
                <w:ins w:id="159" w:author="Timothy T. Duffy" w:date="2016-08-28T23:38:00Z"/>
                <w:szCs w:val="18"/>
                <w:highlight w:val="green"/>
              </w:rPr>
            </w:pPr>
            <w:ins w:id="160" w:author="Timothy T. Duffy" w:date="2016-08-28T23:38:00Z">
              <w:r w:rsidRPr="008F4301">
                <w:rPr>
                  <w:szCs w:val="18"/>
                  <w:highlight w:val="green"/>
                </w:rPr>
                <w:t>Circulation</w:t>
              </w:r>
            </w:ins>
          </w:p>
        </w:tc>
        <w:tc>
          <w:tcPr>
            <w:tcW w:w="1408" w:type="dxa"/>
            <w:vAlign w:val="center"/>
          </w:tcPr>
          <w:p w14:paraId="602C8976" w14:textId="77777777" w:rsidR="00F30C73" w:rsidRPr="008F4301" w:rsidRDefault="00F30C73" w:rsidP="000B5CAB">
            <w:pPr>
              <w:jc w:val="center"/>
              <w:rPr>
                <w:ins w:id="161" w:author="Timothy T. Duffy" w:date="2016-08-28T23:38:00Z"/>
                <w:szCs w:val="18"/>
                <w:highlight w:val="green"/>
              </w:rPr>
            </w:pPr>
          </w:p>
        </w:tc>
        <w:tc>
          <w:tcPr>
            <w:tcW w:w="1359" w:type="dxa"/>
            <w:vAlign w:val="center"/>
          </w:tcPr>
          <w:p w14:paraId="27A26097" w14:textId="77777777" w:rsidR="00F30C73" w:rsidRPr="00CA73DD" w:rsidRDefault="00F30C73" w:rsidP="000B5CAB">
            <w:pPr>
              <w:jc w:val="center"/>
              <w:rPr>
                <w:ins w:id="162" w:author="Timothy T. Duffy" w:date="2016-08-28T23:38:00Z"/>
                <w:szCs w:val="18"/>
              </w:rPr>
            </w:pPr>
            <w:ins w:id="163" w:author="Timothy T. Duffy" w:date="2016-08-28T23:38:00Z">
              <w:r>
                <w:rPr>
                  <w:szCs w:val="18"/>
                  <w:highlight w:val="green"/>
                </w:rPr>
                <w:t>13</w:t>
              </w:r>
              <w:r w:rsidRPr="008F4301">
                <w:rPr>
                  <w:szCs w:val="18"/>
                  <w:highlight w:val="green"/>
                </w:rPr>
                <w:t xml:space="preserve"> weeks</w:t>
              </w:r>
              <w:r>
                <w:rPr>
                  <w:szCs w:val="18"/>
                </w:rPr>
                <w:t>*</w:t>
              </w:r>
            </w:ins>
          </w:p>
        </w:tc>
      </w:tr>
    </w:tbl>
    <w:p w14:paraId="1F843D3A" w14:textId="57FD6D6F" w:rsidR="00F30C73" w:rsidRPr="00F30C73" w:rsidRDefault="00F30C73" w:rsidP="008F6857">
      <w:pPr>
        <w:pStyle w:val="PARAGRAPH"/>
        <w:rPr>
          <w:strike/>
        </w:rPr>
      </w:pPr>
      <w:ins w:id="164" w:author="Timothy T. Duffy" w:date="2016-08-28T23:38:00Z">
        <w:r w:rsidRPr="008F4301">
          <w:rPr>
            <w:rFonts w:asciiTheme="majorHAnsi" w:hAnsiTheme="majorHAnsi" w:cstheme="majorHAnsi"/>
            <w:highlight w:val="green"/>
          </w:rPr>
          <w:t>*If substantive comments are received, additional time may be needed.</w:t>
        </w:r>
      </w:ins>
    </w:p>
    <w:p w14:paraId="17407335" w14:textId="2D45D5D9" w:rsidR="00CA6C97" w:rsidRPr="006E74C8" w:rsidRDefault="00CA6C97" w:rsidP="008F6857">
      <w:pPr>
        <w:pStyle w:val="PARAGRAPH"/>
      </w:pPr>
      <w:r w:rsidRPr="006E74C8">
        <w:rPr>
          <w:b/>
        </w:rPr>
        <w:t>7.</w:t>
      </w:r>
      <w:ins w:id="165" w:author="Timothy T. Duffy" w:date="2016-08-28T23:39:00Z">
        <w:r w:rsidR="00F30C73">
          <w:rPr>
            <w:b/>
          </w:rPr>
          <w:t>6</w:t>
        </w:r>
      </w:ins>
      <w:del w:id="166" w:author="Timothy T. Duffy" w:date="2016-08-28T23:39:00Z">
        <w:r w:rsidR="003872D3" w:rsidRPr="006E74C8" w:rsidDel="00F30C73">
          <w:rPr>
            <w:b/>
          </w:rPr>
          <w:delText>4</w:delText>
        </w:r>
      </w:del>
      <w:r w:rsidR="00333D55" w:rsidRPr="006E74C8">
        <w:t> </w:t>
      </w:r>
      <w:r w:rsidRPr="006E74C8">
        <w:t xml:space="preserve">The MC </w:t>
      </w:r>
      <w:r w:rsidR="00AA7C9F" w:rsidRPr="006E74C8">
        <w:t>provides a report on its activities at least annually to the CAB and submits proposals for approval</w:t>
      </w:r>
      <w:r w:rsidRPr="006E74C8">
        <w:t xml:space="preserve"> by the CAB with regard to</w:t>
      </w:r>
      <w:r w:rsidR="005C118B" w:rsidRPr="006E74C8">
        <w:t>:</w:t>
      </w:r>
    </w:p>
    <w:p w14:paraId="1E907FAA" w14:textId="75744B41" w:rsidR="00CA6C97" w:rsidRPr="006E74C8" w:rsidRDefault="00CA6C97" w:rsidP="00F546EC">
      <w:pPr>
        <w:pStyle w:val="ListNumber"/>
        <w:numPr>
          <w:ilvl w:val="0"/>
          <w:numId w:val="23"/>
        </w:numPr>
      </w:pPr>
      <w:r w:rsidRPr="006E74C8">
        <w:t xml:space="preserve">modifications to the Basic Rules of </w:t>
      </w:r>
      <w:r w:rsidR="00AA75B8" w:rsidRPr="006E74C8">
        <w:t>CA</w:t>
      </w:r>
      <w:r w:rsidRPr="006E74C8">
        <w:t xml:space="preserve"> </w:t>
      </w:r>
      <w:r w:rsidR="00AA7C9F" w:rsidRPr="006E74C8">
        <w:t>System</w:t>
      </w:r>
      <w:r w:rsidR="004C67FF" w:rsidRPr="006E74C8">
        <w:t xml:space="preserve">s </w:t>
      </w:r>
      <w:r w:rsidR="008E0B65" w:rsidRPr="006E74C8">
        <w:t>(IEC CA 01)</w:t>
      </w:r>
      <w:r w:rsidR="00682B83" w:rsidRPr="006E74C8">
        <w:t>;</w:t>
      </w:r>
    </w:p>
    <w:p w14:paraId="287E5435" w14:textId="77777777" w:rsidR="00CA6C97" w:rsidRPr="006E74C8" w:rsidRDefault="00CA6C97" w:rsidP="00F546EC">
      <w:pPr>
        <w:pStyle w:val="ListNumber"/>
        <w:numPr>
          <w:ilvl w:val="0"/>
          <w:numId w:val="23"/>
        </w:numPr>
      </w:pPr>
      <w:r w:rsidRPr="006E74C8">
        <w:t xml:space="preserve">the appointment of </w:t>
      </w:r>
      <w:r w:rsidR="00A54C8A" w:rsidRPr="006E74C8">
        <w:t>O</w:t>
      </w:r>
      <w:r w:rsidRPr="006E74C8">
        <w:t>fficers of the MC</w:t>
      </w:r>
      <w:r w:rsidR="00682B83" w:rsidRPr="006E74C8">
        <w:t>;</w:t>
      </w:r>
    </w:p>
    <w:p w14:paraId="50278D49" w14:textId="77777777" w:rsidR="003E7B6D" w:rsidRPr="006E74C8" w:rsidRDefault="00311915" w:rsidP="00F546EC">
      <w:pPr>
        <w:pStyle w:val="ListNumber"/>
        <w:numPr>
          <w:ilvl w:val="0"/>
          <w:numId w:val="23"/>
        </w:numPr>
      </w:pPr>
      <w:r w:rsidRPr="006E74C8">
        <w:t>establishment of a new Committee;</w:t>
      </w:r>
    </w:p>
    <w:p w14:paraId="1171389E" w14:textId="4FE99C8C" w:rsidR="00413341" w:rsidRPr="006E74C8" w:rsidRDefault="00CA6C97" w:rsidP="00F546EC">
      <w:pPr>
        <w:pStyle w:val="ListNumber"/>
        <w:numPr>
          <w:ilvl w:val="0"/>
          <w:numId w:val="23"/>
        </w:numPr>
      </w:pPr>
      <w:r w:rsidRPr="006E74C8">
        <w:t xml:space="preserve">the budget and </w:t>
      </w:r>
      <w:r w:rsidR="00AA7C9F" w:rsidRPr="006E74C8">
        <w:t xml:space="preserve">annual </w:t>
      </w:r>
      <w:r w:rsidRPr="006E74C8">
        <w:t xml:space="preserve">financial accounts of the </w:t>
      </w:r>
      <w:r w:rsidR="006F02C6" w:rsidRPr="006E74C8">
        <w:t>CA</w:t>
      </w:r>
      <w:r w:rsidRPr="006E74C8">
        <w:t xml:space="preserve"> </w:t>
      </w:r>
      <w:r w:rsidR="00AA7C9F" w:rsidRPr="006E74C8">
        <w:t>System</w:t>
      </w:r>
      <w:r w:rsidR="00682B83" w:rsidRPr="006E74C8">
        <w:t>;</w:t>
      </w:r>
    </w:p>
    <w:p w14:paraId="3F95C430" w14:textId="77777777" w:rsidR="00AA7C9F" w:rsidRPr="006E74C8" w:rsidRDefault="00D75148" w:rsidP="00F546EC">
      <w:pPr>
        <w:pStyle w:val="ListNumber"/>
        <w:numPr>
          <w:ilvl w:val="0"/>
          <w:numId w:val="23"/>
        </w:numPr>
      </w:pPr>
      <w:r w:rsidRPr="006E74C8">
        <w:t>business plans</w:t>
      </w:r>
      <w:r w:rsidR="00CA6C97" w:rsidRPr="006E74C8">
        <w:t xml:space="preserve"> of the </w:t>
      </w:r>
      <w:r w:rsidR="006F02C6" w:rsidRPr="006E74C8">
        <w:t>CA</w:t>
      </w:r>
      <w:r w:rsidR="00CA6C97" w:rsidRPr="006E74C8">
        <w:t xml:space="preserve"> </w:t>
      </w:r>
      <w:r w:rsidRPr="006E74C8">
        <w:t>System</w:t>
      </w:r>
      <w:r w:rsidR="00682B83" w:rsidRPr="006E74C8">
        <w:t>;</w:t>
      </w:r>
    </w:p>
    <w:p w14:paraId="6F944784" w14:textId="77777777" w:rsidR="00AA7C9F" w:rsidRPr="006E74C8" w:rsidRDefault="00AA7C9F" w:rsidP="00F546EC">
      <w:pPr>
        <w:pStyle w:val="ListNumber"/>
        <w:numPr>
          <w:ilvl w:val="0"/>
          <w:numId w:val="23"/>
        </w:numPr>
      </w:pPr>
      <w:r w:rsidRPr="006E74C8">
        <w:t xml:space="preserve">proposals for extensions to the Scope of the </w:t>
      </w:r>
      <w:r w:rsidR="006F02C6" w:rsidRPr="006E74C8">
        <w:t xml:space="preserve">CA </w:t>
      </w:r>
      <w:r w:rsidRPr="006E74C8">
        <w:t>System</w:t>
      </w:r>
      <w:r w:rsidR="00682B83" w:rsidRPr="006E74C8">
        <w:t>;</w:t>
      </w:r>
      <w:r w:rsidRPr="006E74C8">
        <w:t xml:space="preserve"> and</w:t>
      </w:r>
    </w:p>
    <w:p w14:paraId="26888A3E" w14:textId="3CE618EF" w:rsidR="00413341" w:rsidRPr="006E74C8" w:rsidRDefault="00AA7C9F" w:rsidP="008E0B65">
      <w:pPr>
        <w:pStyle w:val="ListNumber"/>
        <w:numPr>
          <w:ilvl w:val="0"/>
          <w:numId w:val="23"/>
        </w:numPr>
        <w:spacing w:after="200"/>
        <w:ind w:left="357" w:hanging="357"/>
      </w:pPr>
      <w:r w:rsidRPr="006E74C8">
        <w:t>proposals for the use of normative documents other than IEC</w:t>
      </w:r>
      <w:r w:rsidR="00671586" w:rsidRPr="006E74C8">
        <w:t xml:space="preserve"> or ISO</w:t>
      </w:r>
      <w:r w:rsidRPr="006E74C8">
        <w:t xml:space="preserve"> </w:t>
      </w:r>
      <w:r w:rsidR="00682B83" w:rsidRPr="006E74C8">
        <w:t>International S</w:t>
      </w:r>
      <w:r w:rsidRPr="006E74C8">
        <w:t>tandards</w:t>
      </w:r>
      <w:r w:rsidR="00682B83" w:rsidRPr="006E74C8">
        <w:t>.</w:t>
      </w:r>
    </w:p>
    <w:p w14:paraId="5F2C2697" w14:textId="6B29A0E0" w:rsidR="00CA6C97" w:rsidRPr="006E74C8" w:rsidRDefault="00CA6C97" w:rsidP="008F6857">
      <w:pPr>
        <w:pStyle w:val="PARAGRAPH"/>
      </w:pPr>
      <w:r w:rsidRPr="006E74C8">
        <w:rPr>
          <w:b/>
        </w:rPr>
        <w:t>7.</w:t>
      </w:r>
      <w:ins w:id="167" w:author="Timothy T. Duffy" w:date="2016-08-28T23:39:00Z">
        <w:r w:rsidR="00F30C73">
          <w:rPr>
            <w:b/>
          </w:rPr>
          <w:t>7</w:t>
        </w:r>
      </w:ins>
      <w:del w:id="168" w:author="Timothy T. Duffy" w:date="2016-08-28T23:39:00Z">
        <w:r w:rsidR="003872D3" w:rsidRPr="006E74C8" w:rsidDel="00F30C73">
          <w:rPr>
            <w:b/>
          </w:rPr>
          <w:delText>5</w:delText>
        </w:r>
      </w:del>
      <w:r w:rsidR="00333D55" w:rsidRPr="006E74C8">
        <w:t> </w:t>
      </w:r>
      <w:r w:rsidRPr="006E74C8">
        <w:t>The MC shall decide on</w:t>
      </w:r>
      <w:r w:rsidR="005C118B" w:rsidRPr="006E74C8">
        <w:t>:</w:t>
      </w:r>
    </w:p>
    <w:p w14:paraId="3BD1664B" w14:textId="77777777" w:rsidR="00CA6C97" w:rsidRPr="006E74C8" w:rsidRDefault="00CA6C97" w:rsidP="00F546EC">
      <w:pPr>
        <w:pStyle w:val="ListNumber"/>
        <w:numPr>
          <w:ilvl w:val="0"/>
          <w:numId w:val="24"/>
        </w:numPr>
      </w:pPr>
      <w:r w:rsidRPr="006E74C8">
        <w:t xml:space="preserve">questions related to membership of the </w:t>
      </w:r>
      <w:r w:rsidR="00C4235B" w:rsidRPr="006E74C8">
        <w:t xml:space="preserve">IEC CA </w:t>
      </w:r>
      <w:r w:rsidR="00AA7C9F" w:rsidRPr="006E74C8">
        <w:t>System</w:t>
      </w:r>
      <w:r w:rsidR="00682B83" w:rsidRPr="006E74C8">
        <w:t>;</w:t>
      </w:r>
    </w:p>
    <w:p w14:paraId="6B4E1340" w14:textId="77777777" w:rsidR="00CA6C97" w:rsidRPr="006E74C8" w:rsidRDefault="00CA6C97" w:rsidP="00F546EC">
      <w:pPr>
        <w:pStyle w:val="ListNumber"/>
        <w:numPr>
          <w:ilvl w:val="0"/>
          <w:numId w:val="24"/>
        </w:numPr>
      </w:pPr>
      <w:r w:rsidRPr="006E74C8">
        <w:t>dues</w:t>
      </w:r>
      <w:r w:rsidR="00DD1187" w:rsidRPr="006E74C8">
        <w:t xml:space="preserve"> and other sources of income</w:t>
      </w:r>
      <w:r w:rsidRPr="006E74C8">
        <w:t xml:space="preserve"> to be paid by Member Bodies</w:t>
      </w:r>
      <w:r w:rsidR="00DD1187" w:rsidRPr="006E74C8">
        <w:t xml:space="preserve"> or recipients/providers of services</w:t>
      </w:r>
      <w:r w:rsidR="00682B83" w:rsidRPr="006E74C8">
        <w:t>;</w:t>
      </w:r>
    </w:p>
    <w:p w14:paraId="2D456D72" w14:textId="77777777" w:rsidR="00CA6C97" w:rsidRPr="006E74C8" w:rsidRDefault="00CA6C97" w:rsidP="00F546EC">
      <w:pPr>
        <w:pStyle w:val="ListNumber"/>
        <w:numPr>
          <w:ilvl w:val="0"/>
          <w:numId w:val="24"/>
        </w:numPr>
      </w:pPr>
      <w:r w:rsidRPr="006E74C8">
        <w:t>proposed budget and financial accounts of the IEC</w:t>
      </w:r>
      <w:r w:rsidR="002658E3" w:rsidRPr="006E74C8">
        <w:t xml:space="preserve"> CA</w:t>
      </w:r>
      <w:r w:rsidRPr="006E74C8">
        <w:t xml:space="preserve"> </w:t>
      </w:r>
      <w:r w:rsidR="00AA7C9F" w:rsidRPr="006E74C8">
        <w:t>System</w:t>
      </w:r>
      <w:r w:rsidRPr="006E74C8">
        <w:rPr>
          <w:b/>
        </w:rPr>
        <w:t xml:space="preserve"> </w:t>
      </w:r>
      <w:r w:rsidRPr="006E74C8">
        <w:t>for approval by the CAB</w:t>
      </w:r>
      <w:r w:rsidR="00682B83" w:rsidRPr="006E74C8">
        <w:t>;</w:t>
      </w:r>
    </w:p>
    <w:p w14:paraId="5B84772B" w14:textId="77777777" w:rsidR="00CA6C97" w:rsidRPr="006E74C8" w:rsidRDefault="00CA6C97" w:rsidP="00F546EC">
      <w:pPr>
        <w:pStyle w:val="ListNumber"/>
        <w:numPr>
          <w:ilvl w:val="0"/>
          <w:numId w:val="24"/>
        </w:numPr>
      </w:pPr>
      <w:r w:rsidRPr="006E74C8">
        <w:t>surcharges and the conditions under which they may be levied</w:t>
      </w:r>
      <w:r w:rsidR="00682B83" w:rsidRPr="006E74C8">
        <w:t>;</w:t>
      </w:r>
    </w:p>
    <w:p w14:paraId="519F3E0C" w14:textId="52DD11AC" w:rsidR="003E7B6D" w:rsidRPr="006E74C8" w:rsidRDefault="0070689A" w:rsidP="00F546EC">
      <w:pPr>
        <w:pStyle w:val="ListNumber"/>
        <w:numPr>
          <w:ilvl w:val="0"/>
          <w:numId w:val="24"/>
        </w:numPr>
      </w:pPr>
      <w:r w:rsidRPr="006E74C8">
        <w:t>t</w:t>
      </w:r>
      <w:r w:rsidR="00CA6C97" w:rsidRPr="006E74C8">
        <w:t xml:space="preserve">he Rules of Procedure for the operation of the </w:t>
      </w:r>
      <w:r w:rsidR="004C67FF" w:rsidRPr="006E74C8">
        <w:t xml:space="preserve">specific </w:t>
      </w:r>
      <w:r w:rsidR="00CA6C97" w:rsidRPr="006E74C8">
        <w:t>IEC</w:t>
      </w:r>
      <w:r w:rsidR="002658E3" w:rsidRPr="006E74C8">
        <w:t xml:space="preserve"> CA</w:t>
      </w:r>
      <w:r w:rsidR="00CA6C97" w:rsidRPr="006E74C8">
        <w:t xml:space="preserve"> </w:t>
      </w:r>
      <w:r w:rsidR="00AA7C9F" w:rsidRPr="006E74C8">
        <w:t>System</w:t>
      </w:r>
      <w:r w:rsidR="00E22EA4" w:rsidRPr="006E74C8">
        <w:t xml:space="preserve"> and its </w:t>
      </w:r>
      <w:r w:rsidR="008E0B65" w:rsidRPr="006E74C8">
        <w:t>S</w:t>
      </w:r>
      <w:r w:rsidR="00E22EA4" w:rsidRPr="006E74C8">
        <w:t>chemes</w:t>
      </w:r>
      <w:r w:rsidR="008E0B65" w:rsidRPr="006E74C8">
        <w:t>;</w:t>
      </w:r>
    </w:p>
    <w:p w14:paraId="404435D7" w14:textId="18640EFA" w:rsidR="00CA6C97" w:rsidRPr="006E74C8" w:rsidRDefault="00CA6C97" w:rsidP="00F546EC">
      <w:pPr>
        <w:pStyle w:val="ListNumber"/>
        <w:numPr>
          <w:ilvl w:val="0"/>
          <w:numId w:val="24"/>
        </w:numPr>
      </w:pPr>
      <w:r w:rsidRPr="006E74C8">
        <w:t>other questions regarding the Rules of Procedure mentioned in e) above</w:t>
      </w:r>
      <w:r w:rsidR="00682B83" w:rsidRPr="006E74C8">
        <w:t>;</w:t>
      </w:r>
    </w:p>
    <w:p w14:paraId="13D23EA4" w14:textId="77777777" w:rsidR="00CA6C97" w:rsidRPr="006E74C8" w:rsidRDefault="00CA6C97" w:rsidP="00F546EC">
      <w:pPr>
        <w:pStyle w:val="ListNumber"/>
        <w:numPr>
          <w:ilvl w:val="0"/>
          <w:numId w:val="24"/>
        </w:numPr>
      </w:pPr>
      <w:r w:rsidRPr="006E74C8">
        <w:t>acceptance of Member Bodies of the IEC</w:t>
      </w:r>
      <w:r w:rsidR="002658E3" w:rsidRPr="006E74C8">
        <w:t xml:space="preserve"> CA</w:t>
      </w:r>
      <w:r w:rsidRPr="006E74C8">
        <w:t xml:space="preserve"> </w:t>
      </w:r>
      <w:r w:rsidR="00AA7C9F" w:rsidRPr="006E74C8">
        <w:t>System</w:t>
      </w:r>
      <w:r w:rsidR="00682B83" w:rsidRPr="006E74C8">
        <w:t>;</w:t>
      </w:r>
    </w:p>
    <w:p w14:paraId="03B9E2A3" w14:textId="2D430490" w:rsidR="00CA6C97" w:rsidRPr="006E74C8" w:rsidRDefault="00CA6C97" w:rsidP="00F546EC">
      <w:pPr>
        <w:pStyle w:val="ListNumber"/>
        <w:numPr>
          <w:ilvl w:val="0"/>
          <w:numId w:val="24"/>
        </w:numPr>
      </w:pPr>
      <w:r w:rsidRPr="006E74C8">
        <w:t>acceptance, rejection an</w:t>
      </w:r>
      <w:r w:rsidR="005C118B" w:rsidRPr="006E74C8">
        <w:t xml:space="preserve">d suspension of </w:t>
      </w:r>
      <w:r w:rsidR="002658E3" w:rsidRPr="006E74C8">
        <w:t>Conformity Assessment Bodies, e</w:t>
      </w:r>
      <w:r w:rsidR="00B5040B" w:rsidRPr="006E74C8">
        <w:t>.</w:t>
      </w:r>
      <w:r w:rsidR="002658E3" w:rsidRPr="006E74C8">
        <w:t>g</w:t>
      </w:r>
      <w:r w:rsidR="00B5040B" w:rsidRPr="006E74C8">
        <w:t>.</w:t>
      </w:r>
      <w:r w:rsidR="00477E04" w:rsidRPr="006E74C8">
        <w:t>,</w:t>
      </w:r>
      <w:r w:rsidR="002658E3" w:rsidRPr="006E74C8">
        <w:t xml:space="preserve"> </w:t>
      </w:r>
      <w:r w:rsidR="005C118B" w:rsidRPr="006E74C8">
        <w:t xml:space="preserve">CBs and </w:t>
      </w:r>
      <w:r w:rsidRPr="006E74C8">
        <w:t>TLs</w:t>
      </w:r>
      <w:r w:rsidR="00682B83" w:rsidRPr="006E74C8">
        <w:t>;</w:t>
      </w:r>
    </w:p>
    <w:p w14:paraId="0D383E84" w14:textId="4486053F" w:rsidR="00CA6C97" w:rsidRPr="006E74C8" w:rsidRDefault="00CA6C97" w:rsidP="00F546EC">
      <w:pPr>
        <w:pStyle w:val="ListNumber"/>
        <w:numPr>
          <w:ilvl w:val="0"/>
          <w:numId w:val="24"/>
        </w:numPr>
      </w:pPr>
      <w:r w:rsidRPr="006E74C8">
        <w:t xml:space="preserve">appointment of assessors for the </w:t>
      </w:r>
      <w:r w:rsidR="00AB7805" w:rsidRPr="006E74C8">
        <w:t>inclusion in the list of approv</w:t>
      </w:r>
      <w:r w:rsidR="008E0B65" w:rsidRPr="006E74C8">
        <w:t>ed IEC CA System Peer Assessors;</w:t>
      </w:r>
    </w:p>
    <w:p w14:paraId="41C30361" w14:textId="77777777" w:rsidR="00CA6C97" w:rsidRPr="006E74C8" w:rsidRDefault="00CA6C97" w:rsidP="00F546EC">
      <w:pPr>
        <w:pStyle w:val="ListNumber"/>
        <w:numPr>
          <w:ilvl w:val="0"/>
          <w:numId w:val="24"/>
        </w:numPr>
      </w:pPr>
      <w:r w:rsidRPr="006E74C8">
        <w:t>assessors' fees</w:t>
      </w:r>
      <w:r w:rsidR="00682B83" w:rsidRPr="006E74C8">
        <w:t>;</w:t>
      </w:r>
      <w:r w:rsidRPr="006E74C8">
        <w:t xml:space="preserve"> and</w:t>
      </w:r>
    </w:p>
    <w:p w14:paraId="71656745" w14:textId="77777777" w:rsidR="00CA6C97" w:rsidRPr="006E74C8" w:rsidRDefault="00CA6C97" w:rsidP="008E0B65">
      <w:pPr>
        <w:pStyle w:val="ListNumber"/>
        <w:numPr>
          <w:ilvl w:val="0"/>
          <w:numId w:val="24"/>
        </w:numPr>
        <w:spacing w:after="200"/>
        <w:ind w:left="357" w:hanging="357"/>
      </w:pPr>
      <w:r w:rsidRPr="006E74C8">
        <w:t xml:space="preserve">the layout and content of </w:t>
      </w:r>
      <w:r w:rsidR="00AB7805" w:rsidRPr="006E74C8">
        <w:t xml:space="preserve">Certificates and Reports used within the </w:t>
      </w:r>
      <w:r w:rsidRPr="006E74C8">
        <w:t>IEC</w:t>
      </w:r>
      <w:r w:rsidR="00AB7805" w:rsidRPr="006E74C8">
        <w:t xml:space="preserve"> CA System</w:t>
      </w:r>
      <w:r w:rsidR="00651707" w:rsidRPr="006E74C8">
        <w:t>.</w:t>
      </w:r>
    </w:p>
    <w:p w14:paraId="5A37A366" w14:textId="24D8E652" w:rsidR="00CA6C97" w:rsidRPr="006E74C8" w:rsidRDefault="00CA6C97" w:rsidP="008F6857">
      <w:pPr>
        <w:pStyle w:val="PARAGRAPH"/>
      </w:pPr>
      <w:r w:rsidRPr="006E74C8">
        <w:rPr>
          <w:b/>
        </w:rPr>
        <w:t>7.</w:t>
      </w:r>
      <w:ins w:id="169" w:author="Timothy T. Duffy" w:date="2016-08-28T23:39:00Z">
        <w:r w:rsidR="00F30C73">
          <w:rPr>
            <w:b/>
          </w:rPr>
          <w:t>8</w:t>
        </w:r>
      </w:ins>
      <w:del w:id="170" w:author="Timothy T. Duffy" w:date="2016-08-28T23:39:00Z">
        <w:r w:rsidR="003872D3" w:rsidRPr="006E74C8" w:rsidDel="00F30C73">
          <w:rPr>
            <w:b/>
          </w:rPr>
          <w:delText>6</w:delText>
        </w:r>
      </w:del>
      <w:r w:rsidR="00CF3936" w:rsidRPr="006E74C8">
        <w:t> </w:t>
      </w:r>
      <w:r w:rsidRPr="006E74C8">
        <w:t>The MC shall, moreover, have the following duties:</w:t>
      </w:r>
    </w:p>
    <w:p w14:paraId="23845819" w14:textId="77777777" w:rsidR="00CA6C97" w:rsidRPr="006E74C8" w:rsidRDefault="00CA6C97" w:rsidP="00F546EC">
      <w:pPr>
        <w:pStyle w:val="ListNumber"/>
        <w:numPr>
          <w:ilvl w:val="0"/>
          <w:numId w:val="25"/>
        </w:numPr>
      </w:pPr>
      <w:r w:rsidRPr="006E74C8">
        <w:t>to manage the IEC</w:t>
      </w:r>
      <w:r w:rsidR="00AB7805" w:rsidRPr="006E74C8">
        <w:t xml:space="preserve"> CA</w:t>
      </w:r>
      <w:r w:rsidRPr="006E74C8">
        <w:t xml:space="preserve"> </w:t>
      </w:r>
      <w:r w:rsidR="00AA7C9F" w:rsidRPr="006E74C8">
        <w:t xml:space="preserve">System </w:t>
      </w:r>
      <w:r w:rsidRPr="006E74C8">
        <w:t>in accordance with the Basic Rules and Rules of Procedure of the IEC</w:t>
      </w:r>
      <w:r w:rsidR="00AB7805" w:rsidRPr="006E74C8">
        <w:t xml:space="preserve"> CA </w:t>
      </w:r>
      <w:r w:rsidR="00C27799" w:rsidRPr="006E74C8">
        <w:t>System</w:t>
      </w:r>
      <w:r w:rsidRPr="006E74C8">
        <w:t>;</w:t>
      </w:r>
    </w:p>
    <w:p w14:paraId="27347AF8" w14:textId="77777777" w:rsidR="00CA6C97" w:rsidRPr="006E74C8" w:rsidRDefault="00CA6C97" w:rsidP="00F546EC">
      <w:pPr>
        <w:pStyle w:val="ListNumber"/>
        <w:numPr>
          <w:ilvl w:val="0"/>
          <w:numId w:val="25"/>
        </w:numPr>
      </w:pPr>
      <w:r w:rsidRPr="006E74C8">
        <w:t xml:space="preserve">to monitor the continuing compliance of </w:t>
      </w:r>
      <w:r w:rsidR="00AB7805" w:rsidRPr="006E74C8">
        <w:t xml:space="preserve">IEC CA System’s Conformity Assessment Bodies </w:t>
      </w:r>
      <w:r w:rsidRPr="006E74C8">
        <w:t xml:space="preserve">with the Rules of the </w:t>
      </w:r>
      <w:r w:rsidR="00B36F23" w:rsidRPr="006E74C8">
        <w:t xml:space="preserve">CA </w:t>
      </w:r>
      <w:r w:rsidR="00AA7C9F" w:rsidRPr="006E74C8">
        <w:t>System</w:t>
      </w:r>
      <w:r w:rsidRPr="006E74C8">
        <w:t>;</w:t>
      </w:r>
    </w:p>
    <w:p w14:paraId="06C9BBD4" w14:textId="77777777" w:rsidR="003E7B6D" w:rsidRPr="006E74C8" w:rsidRDefault="00657DEE" w:rsidP="00F546EC">
      <w:pPr>
        <w:pStyle w:val="ListNumber"/>
        <w:numPr>
          <w:ilvl w:val="0"/>
          <w:numId w:val="25"/>
        </w:numPr>
      </w:pPr>
      <w:r w:rsidRPr="006E74C8">
        <w:t>to monitor any reported</w:t>
      </w:r>
      <w:r w:rsidR="00172C29" w:rsidRPr="006E74C8">
        <w:t xml:space="preserve"> misuse of the IEC logos, marks and certificates that may give </w:t>
      </w:r>
      <w:r w:rsidRPr="006E74C8">
        <w:t xml:space="preserve">rise to an </w:t>
      </w:r>
      <w:r w:rsidR="00172C29" w:rsidRPr="006E74C8">
        <w:t>adverse impact on the IEC brand</w:t>
      </w:r>
      <w:r w:rsidRPr="006E74C8">
        <w:t xml:space="preserve"> or name</w:t>
      </w:r>
      <w:r w:rsidR="00172C29" w:rsidRPr="006E74C8">
        <w:t xml:space="preserve"> and to report it to </w:t>
      </w:r>
      <w:r w:rsidR="009C33FA" w:rsidRPr="006E74C8">
        <w:t xml:space="preserve">the </w:t>
      </w:r>
      <w:r w:rsidR="00172C29" w:rsidRPr="006E74C8">
        <w:t>CAB annually;</w:t>
      </w:r>
    </w:p>
    <w:p w14:paraId="235E454D" w14:textId="651C3929" w:rsidR="00CA6C97" w:rsidRPr="006E74C8" w:rsidRDefault="00CA6C97" w:rsidP="00F546EC">
      <w:pPr>
        <w:pStyle w:val="ListNumber"/>
        <w:numPr>
          <w:ilvl w:val="0"/>
          <w:numId w:val="25"/>
        </w:numPr>
      </w:pPr>
      <w:r w:rsidRPr="006E74C8">
        <w:t>to monitor acceptance of IEC</w:t>
      </w:r>
      <w:r w:rsidR="00AB7805" w:rsidRPr="006E74C8">
        <w:t xml:space="preserve"> CA</w:t>
      </w:r>
      <w:r w:rsidRPr="006E74C8">
        <w:t xml:space="preserve"> Certificates </w:t>
      </w:r>
      <w:r w:rsidR="00AB7805" w:rsidRPr="006E74C8">
        <w:t>and Reports</w:t>
      </w:r>
      <w:r w:rsidRPr="006E74C8">
        <w:t xml:space="preserve"> in participating countries;</w:t>
      </w:r>
    </w:p>
    <w:p w14:paraId="72956034" w14:textId="77777777" w:rsidR="00CA6C97" w:rsidRPr="006E74C8" w:rsidRDefault="00CA6C97" w:rsidP="00F546EC">
      <w:pPr>
        <w:pStyle w:val="ListNumber"/>
        <w:numPr>
          <w:ilvl w:val="0"/>
          <w:numId w:val="25"/>
        </w:numPr>
      </w:pPr>
      <w:r w:rsidRPr="006E74C8">
        <w:t>to promote the IEC</w:t>
      </w:r>
      <w:r w:rsidR="00AB7805" w:rsidRPr="006E74C8">
        <w:t xml:space="preserve"> CA </w:t>
      </w:r>
      <w:r w:rsidR="00AA7C9F" w:rsidRPr="006E74C8">
        <w:t>System</w:t>
      </w:r>
      <w:r w:rsidRPr="006E74C8">
        <w:t>;</w:t>
      </w:r>
    </w:p>
    <w:p w14:paraId="6798A4CC" w14:textId="77777777" w:rsidR="00CA6C97" w:rsidRPr="006E74C8" w:rsidRDefault="00CA6C97" w:rsidP="00F546EC">
      <w:pPr>
        <w:pStyle w:val="ListNumber"/>
        <w:numPr>
          <w:ilvl w:val="0"/>
          <w:numId w:val="25"/>
        </w:numPr>
      </w:pPr>
      <w:r w:rsidRPr="006E74C8">
        <w:t>to submit an annual report on its activities to the CAB;</w:t>
      </w:r>
      <w:r w:rsidR="00F65D15" w:rsidRPr="006E74C8">
        <w:t xml:space="preserve"> and</w:t>
      </w:r>
    </w:p>
    <w:p w14:paraId="65F71454" w14:textId="77777777" w:rsidR="00F07377" w:rsidRPr="006E74C8" w:rsidRDefault="00CA6C97" w:rsidP="008E0B65">
      <w:pPr>
        <w:pStyle w:val="ListNumber"/>
        <w:numPr>
          <w:ilvl w:val="0"/>
          <w:numId w:val="25"/>
        </w:numPr>
        <w:spacing w:after="200"/>
        <w:ind w:left="357" w:hanging="357"/>
      </w:pPr>
      <w:r w:rsidRPr="006E74C8">
        <w:t>to carry out any other tasks relevant to the object of the IEC</w:t>
      </w:r>
      <w:r w:rsidR="00AB7805" w:rsidRPr="006E74C8">
        <w:t xml:space="preserve"> CA</w:t>
      </w:r>
      <w:r w:rsidRPr="006E74C8">
        <w:t xml:space="preserve"> </w:t>
      </w:r>
      <w:r w:rsidR="00AA7C9F" w:rsidRPr="006E74C8">
        <w:t>System</w:t>
      </w:r>
      <w:r w:rsidRPr="006E74C8">
        <w:t>, given to it by the CAB.</w:t>
      </w:r>
    </w:p>
    <w:p w14:paraId="52D3BBC6" w14:textId="30089289" w:rsidR="00CA6C97" w:rsidRPr="006E74C8" w:rsidRDefault="00CA6C97" w:rsidP="008F6857">
      <w:pPr>
        <w:pStyle w:val="PARAGRAPH"/>
      </w:pPr>
      <w:r w:rsidRPr="006E74C8">
        <w:rPr>
          <w:b/>
        </w:rPr>
        <w:t>7.</w:t>
      </w:r>
      <w:ins w:id="171" w:author="Timothy T. Duffy" w:date="2016-08-28T23:39:00Z">
        <w:r w:rsidR="00F30C73">
          <w:rPr>
            <w:b/>
          </w:rPr>
          <w:t>9</w:t>
        </w:r>
      </w:ins>
      <w:del w:id="172" w:author="Timothy T. Duffy" w:date="2016-08-28T23:39:00Z">
        <w:r w:rsidR="003872D3" w:rsidRPr="006E74C8" w:rsidDel="00F30C73">
          <w:rPr>
            <w:b/>
          </w:rPr>
          <w:delText>7</w:delText>
        </w:r>
      </w:del>
      <w:r w:rsidR="00CF3936" w:rsidRPr="006E74C8">
        <w:t> </w:t>
      </w:r>
      <w:r w:rsidRPr="006E74C8">
        <w:t xml:space="preserve">The MC may establish Working Groups with clearly defined terms of reference, to advise it on matters related to the </w:t>
      </w:r>
      <w:r w:rsidR="0070689A" w:rsidRPr="006E74C8">
        <w:t xml:space="preserve">operation </w:t>
      </w:r>
      <w:r w:rsidRPr="006E74C8">
        <w:t>of the IEC</w:t>
      </w:r>
      <w:r w:rsidR="0070689A" w:rsidRPr="006E74C8">
        <w:t xml:space="preserve"> CA </w:t>
      </w:r>
      <w:r w:rsidR="009D63DF" w:rsidRPr="006E74C8">
        <w:t xml:space="preserve">System </w:t>
      </w:r>
      <w:r w:rsidRPr="006E74C8">
        <w:t>or to enhance the efficiency of its operation.</w:t>
      </w:r>
    </w:p>
    <w:p w14:paraId="1FD76BEE" w14:textId="0B6AD1B1" w:rsidR="005F25FA" w:rsidRPr="006E74C8" w:rsidRDefault="005F25FA" w:rsidP="008F6857">
      <w:pPr>
        <w:pStyle w:val="NOTE"/>
        <w:tabs>
          <w:tab w:val="left" w:pos="284"/>
        </w:tabs>
        <w:ind w:left="284" w:hanging="284"/>
      </w:pPr>
      <w:r w:rsidRPr="006E74C8">
        <w:t>NOTE</w:t>
      </w:r>
      <w:r w:rsidR="008E0B65" w:rsidRPr="006E74C8">
        <w:t> </w:t>
      </w:r>
      <w:r w:rsidR="00CA6C97" w:rsidRPr="006E74C8">
        <w:t>Working Groups may be established for the purpose of dealing with m</w:t>
      </w:r>
      <w:r w:rsidR="00A20FCC" w:rsidRPr="006E74C8">
        <w:t>atters relating to, for example:</w:t>
      </w:r>
    </w:p>
    <w:p w14:paraId="5EDD23AC" w14:textId="1BFB17FB" w:rsidR="003E7B6D" w:rsidRPr="006E74C8" w:rsidRDefault="00253AE3" w:rsidP="008F6857">
      <w:pPr>
        <w:pStyle w:val="NOTE"/>
        <w:tabs>
          <w:tab w:val="left" w:pos="284"/>
        </w:tabs>
        <w:spacing w:before="0"/>
        <w:ind w:left="284" w:hanging="284"/>
      </w:pPr>
      <w:r w:rsidRPr="006E74C8">
        <w:t>–</w:t>
      </w:r>
      <w:r w:rsidRPr="006E74C8">
        <w:tab/>
        <w:t>creation of procedures for manufactures/customers testing program</w:t>
      </w:r>
      <w:r w:rsidR="008E0B65" w:rsidRPr="006E74C8">
        <w:t>me</w:t>
      </w:r>
      <w:r w:rsidRPr="006E74C8">
        <w:t>s;</w:t>
      </w:r>
    </w:p>
    <w:p w14:paraId="13AB8B09" w14:textId="0AD3BB83" w:rsidR="003E7B6D" w:rsidRPr="006E74C8" w:rsidRDefault="00253AE3" w:rsidP="008F6857">
      <w:pPr>
        <w:pStyle w:val="NOTE"/>
        <w:tabs>
          <w:tab w:val="left" w:pos="284"/>
        </w:tabs>
        <w:spacing w:before="0"/>
        <w:ind w:left="284" w:hanging="284"/>
      </w:pPr>
      <w:r w:rsidRPr="006E74C8">
        <w:t>–</w:t>
      </w:r>
      <w:r w:rsidRPr="006E74C8">
        <w:tab/>
        <w:t>development of a specific new program</w:t>
      </w:r>
      <w:r w:rsidR="008E0B65" w:rsidRPr="006E74C8">
        <w:t>me</w:t>
      </w:r>
      <w:r w:rsidRPr="006E74C8">
        <w:t xml:space="preserve"> (approved by CAB) and assigned by the MC;</w:t>
      </w:r>
    </w:p>
    <w:p w14:paraId="26544A80" w14:textId="64AE742B" w:rsidR="005F25FA" w:rsidRPr="006E74C8" w:rsidRDefault="00FA7F17" w:rsidP="008F6857">
      <w:pPr>
        <w:pStyle w:val="NOTE"/>
        <w:tabs>
          <w:tab w:val="left" w:pos="284"/>
        </w:tabs>
        <w:spacing w:before="0"/>
        <w:ind w:left="284" w:hanging="284"/>
      </w:pPr>
      <w:r w:rsidRPr="006E74C8">
        <w:t>–</w:t>
      </w:r>
      <w:r w:rsidR="005F25FA" w:rsidRPr="006E74C8">
        <w:tab/>
      </w:r>
      <w:r w:rsidR="00A20FCC" w:rsidRPr="006E74C8">
        <w:t xml:space="preserve">the </w:t>
      </w:r>
      <w:r w:rsidR="00CA6C97" w:rsidRPr="006E74C8">
        <w:t>layout and content of assessment report forms for the assessment of CBs and TLs</w:t>
      </w:r>
      <w:r w:rsidR="008760C5" w:rsidRPr="006E74C8">
        <w:t>;</w:t>
      </w:r>
      <w:r w:rsidR="005F25FA" w:rsidRPr="006E74C8">
        <w:tab/>
      </w:r>
    </w:p>
    <w:p w14:paraId="0ABADD74" w14:textId="77777777" w:rsidR="005F25FA" w:rsidRPr="006E74C8" w:rsidRDefault="005F25FA" w:rsidP="008F6857">
      <w:pPr>
        <w:pStyle w:val="NOTE"/>
        <w:tabs>
          <w:tab w:val="left" w:pos="284"/>
        </w:tabs>
        <w:spacing w:before="0"/>
        <w:ind w:left="284" w:hanging="284"/>
      </w:pPr>
      <w:r w:rsidRPr="006E74C8">
        <w:t>–</w:t>
      </w:r>
      <w:r w:rsidRPr="006E74C8">
        <w:tab/>
      </w:r>
      <w:r w:rsidR="00CA6C97" w:rsidRPr="006E74C8">
        <w:t>the evaluation of assessment and reassessment reports for CBs and TLs, including recommendations for acceptance, rejection or suspension</w:t>
      </w:r>
      <w:r w:rsidR="008760C5" w:rsidRPr="006E74C8">
        <w:t>;</w:t>
      </w:r>
      <w:r w:rsidR="00CA6C97" w:rsidRPr="006E74C8">
        <w:t xml:space="preserve"> and</w:t>
      </w:r>
      <w:r w:rsidRPr="006E74C8">
        <w:tab/>
      </w:r>
    </w:p>
    <w:p w14:paraId="3DCE7386" w14:textId="77777777" w:rsidR="00CA6C97" w:rsidRPr="006E74C8" w:rsidRDefault="005F25FA" w:rsidP="008E0B65">
      <w:pPr>
        <w:pStyle w:val="NOTE"/>
        <w:tabs>
          <w:tab w:val="left" w:pos="284"/>
        </w:tabs>
        <w:spacing w:before="0" w:after="200"/>
        <w:ind w:left="284" w:hanging="284"/>
      </w:pPr>
      <w:r w:rsidRPr="006E74C8">
        <w:t>–</w:t>
      </w:r>
      <w:r w:rsidRPr="006E74C8">
        <w:tab/>
      </w:r>
      <w:r w:rsidR="00A20FCC" w:rsidRPr="006E74C8">
        <w:t xml:space="preserve">the </w:t>
      </w:r>
      <w:r w:rsidR="00CA6C97" w:rsidRPr="006E74C8">
        <w:t xml:space="preserve">layout and content of </w:t>
      </w:r>
      <w:r w:rsidR="003A1D33" w:rsidRPr="006E74C8">
        <w:t>Certificates,</w:t>
      </w:r>
      <w:r w:rsidR="00CA6C97" w:rsidRPr="006E74C8">
        <w:t xml:space="preserve"> and the layout of</w:t>
      </w:r>
      <w:r w:rsidR="00F07377" w:rsidRPr="006E74C8">
        <w:t xml:space="preserve"> </w:t>
      </w:r>
      <w:r w:rsidR="00CA6C97" w:rsidRPr="006E74C8">
        <w:t>Test Reports.</w:t>
      </w:r>
    </w:p>
    <w:p w14:paraId="54FB6649" w14:textId="53EA54D4" w:rsidR="003E7B6D" w:rsidRPr="006E74C8" w:rsidRDefault="00CA6C97" w:rsidP="008F6857">
      <w:pPr>
        <w:pStyle w:val="PARAGRAPH"/>
      </w:pPr>
      <w:r w:rsidRPr="006E74C8">
        <w:rPr>
          <w:b/>
        </w:rPr>
        <w:t>7.</w:t>
      </w:r>
      <w:ins w:id="173" w:author="Timothy T. Duffy" w:date="2016-08-28T23:39:00Z">
        <w:r w:rsidR="00F30C73">
          <w:rPr>
            <w:b/>
          </w:rPr>
          <w:t>10</w:t>
        </w:r>
      </w:ins>
      <w:del w:id="174" w:author="Timothy T. Duffy" w:date="2016-08-28T23:39:00Z">
        <w:r w:rsidR="003872D3" w:rsidRPr="006E74C8" w:rsidDel="00F30C73">
          <w:rPr>
            <w:b/>
          </w:rPr>
          <w:delText>8</w:delText>
        </w:r>
      </w:del>
      <w:r w:rsidR="00CF3936" w:rsidRPr="006E74C8">
        <w:rPr>
          <w:rFonts w:eastAsia="MS Gothic"/>
        </w:rPr>
        <w:t> </w:t>
      </w:r>
      <w:r w:rsidRPr="006E74C8">
        <w:t xml:space="preserve">The </w:t>
      </w:r>
      <w:r w:rsidR="00F10A7D" w:rsidRPr="006E74C8">
        <w:t>S</w:t>
      </w:r>
      <w:r w:rsidRPr="006E74C8">
        <w:t>ecretariat duties of any Working Group shall be under the responsibility of the</w:t>
      </w:r>
      <w:r w:rsidR="0070689A" w:rsidRPr="006E74C8">
        <w:t xml:space="preserve"> CA System </w:t>
      </w:r>
      <w:r w:rsidR="00D33AF1" w:rsidRPr="006E74C8">
        <w:t xml:space="preserve">Executive </w:t>
      </w:r>
      <w:r w:rsidRPr="006E74C8">
        <w:t>Secretary</w:t>
      </w:r>
      <w:r w:rsidR="00AC1767" w:rsidRPr="006E74C8">
        <w:t>.</w:t>
      </w:r>
    </w:p>
    <w:p w14:paraId="4185ED42" w14:textId="3701A3F3" w:rsidR="00CA6C97" w:rsidRPr="006E74C8" w:rsidRDefault="00CF3936" w:rsidP="008F6857">
      <w:pPr>
        <w:pStyle w:val="Heading1"/>
      </w:pPr>
      <w:bookmarkStart w:id="175" w:name="_Toc276990197"/>
      <w:bookmarkStart w:id="176" w:name="_Toc455757640"/>
      <w:r w:rsidRPr="006E74C8">
        <w:t>Officers</w:t>
      </w:r>
      <w:r w:rsidR="004F1B60" w:rsidRPr="006E74C8">
        <w:t>, Executive</w:t>
      </w:r>
      <w:r w:rsidRPr="006E74C8">
        <w:t xml:space="preserve"> and administration</w:t>
      </w:r>
      <w:bookmarkEnd w:id="175"/>
      <w:bookmarkEnd w:id="176"/>
    </w:p>
    <w:p w14:paraId="49EBD7A4" w14:textId="77777777" w:rsidR="00CA6C97" w:rsidRPr="006E74C8" w:rsidRDefault="00CA6C97" w:rsidP="008F6857">
      <w:pPr>
        <w:pStyle w:val="PARAGRAPH"/>
      </w:pPr>
      <w:r w:rsidRPr="006E74C8">
        <w:rPr>
          <w:b/>
        </w:rPr>
        <w:t>8.1</w:t>
      </w:r>
      <w:r w:rsidR="00CF3936" w:rsidRPr="006E74C8">
        <w:t> </w:t>
      </w:r>
      <w:r w:rsidRPr="006E74C8">
        <w:t xml:space="preserve">The </w:t>
      </w:r>
      <w:r w:rsidR="004F1B60" w:rsidRPr="006E74C8">
        <w:t xml:space="preserve">Officers </w:t>
      </w:r>
      <w:r w:rsidRPr="006E74C8">
        <w:t xml:space="preserve">of the </w:t>
      </w:r>
      <w:r w:rsidR="009D63DF" w:rsidRPr="006E74C8">
        <w:t xml:space="preserve">IEC </w:t>
      </w:r>
      <w:r w:rsidR="00B36F23" w:rsidRPr="006E74C8">
        <w:t xml:space="preserve">CA </w:t>
      </w:r>
      <w:r w:rsidR="009D63DF" w:rsidRPr="006E74C8">
        <w:t>Sy</w:t>
      </w:r>
      <w:r w:rsidR="000404CA" w:rsidRPr="006E74C8">
        <w:t>s</w:t>
      </w:r>
      <w:r w:rsidR="009D63DF" w:rsidRPr="006E74C8">
        <w:t xml:space="preserve">tem </w:t>
      </w:r>
      <w:r w:rsidRPr="006E74C8">
        <w:t>are</w:t>
      </w:r>
      <w:r w:rsidR="00F261CF" w:rsidRPr="006E74C8">
        <w:t>:</w:t>
      </w:r>
    </w:p>
    <w:p w14:paraId="77BC802C" w14:textId="06A5F00A" w:rsidR="00CA6C97" w:rsidRPr="006E74C8" w:rsidRDefault="00651707" w:rsidP="00F546EC">
      <w:pPr>
        <w:pStyle w:val="ListNumber"/>
        <w:numPr>
          <w:ilvl w:val="0"/>
          <w:numId w:val="26"/>
        </w:numPr>
      </w:pPr>
      <w:r w:rsidRPr="006E74C8">
        <w:t xml:space="preserve">the </w:t>
      </w:r>
      <w:r w:rsidR="00F34DA1" w:rsidRPr="006E74C8">
        <w:t>Chair</w:t>
      </w:r>
      <w:r w:rsidR="00F65D15" w:rsidRPr="006E74C8">
        <w:t>;</w:t>
      </w:r>
    </w:p>
    <w:p w14:paraId="158E10C6" w14:textId="26F6643C" w:rsidR="00F07377" w:rsidRPr="006E74C8" w:rsidRDefault="00651707" w:rsidP="00F546EC">
      <w:pPr>
        <w:pStyle w:val="ListNumber"/>
        <w:numPr>
          <w:ilvl w:val="0"/>
          <w:numId w:val="26"/>
        </w:numPr>
      </w:pPr>
      <w:r w:rsidRPr="006E74C8">
        <w:t>the Vice-</w:t>
      </w:r>
      <w:r w:rsidR="00F34DA1" w:rsidRPr="006E74C8">
        <w:t>Chair</w:t>
      </w:r>
      <w:r w:rsidR="00F65D15" w:rsidRPr="006E74C8">
        <w:t>;</w:t>
      </w:r>
    </w:p>
    <w:p w14:paraId="062627EB" w14:textId="77777777" w:rsidR="00413341" w:rsidRPr="006E74C8" w:rsidRDefault="00CA6C97" w:rsidP="00F546EC">
      <w:pPr>
        <w:pStyle w:val="ListNumber"/>
        <w:numPr>
          <w:ilvl w:val="0"/>
          <w:numId w:val="26"/>
        </w:numPr>
      </w:pPr>
      <w:r w:rsidRPr="006E74C8">
        <w:t>the Treasurer</w:t>
      </w:r>
      <w:r w:rsidR="00F65D15" w:rsidRPr="006E74C8">
        <w:t>; and</w:t>
      </w:r>
    </w:p>
    <w:p w14:paraId="00D60764" w14:textId="77777777" w:rsidR="00413341" w:rsidRPr="006E74C8" w:rsidRDefault="00651707" w:rsidP="008E0B65">
      <w:pPr>
        <w:pStyle w:val="ListNumber"/>
        <w:numPr>
          <w:ilvl w:val="0"/>
          <w:numId w:val="26"/>
        </w:numPr>
        <w:spacing w:after="200"/>
        <w:ind w:left="357" w:hanging="357"/>
      </w:pPr>
      <w:r w:rsidRPr="006E74C8">
        <w:t>the Secretary</w:t>
      </w:r>
      <w:r w:rsidR="00895C34" w:rsidRPr="006E74C8">
        <w:t xml:space="preserve"> (IEC</w:t>
      </w:r>
      <w:r w:rsidR="0070689A" w:rsidRPr="006E74C8">
        <w:t xml:space="preserve"> CA System </w:t>
      </w:r>
      <w:r w:rsidR="00D33AF1" w:rsidRPr="006E74C8">
        <w:t xml:space="preserve">Executive </w:t>
      </w:r>
      <w:r w:rsidR="00895C34" w:rsidRPr="006E74C8">
        <w:t>Secretary)</w:t>
      </w:r>
      <w:r w:rsidR="00F65D15" w:rsidRPr="006E74C8">
        <w:t>.</w:t>
      </w:r>
    </w:p>
    <w:p w14:paraId="2DE63077" w14:textId="7D01A860" w:rsidR="00413341" w:rsidRPr="006E74C8" w:rsidRDefault="004F1B60" w:rsidP="008F6857">
      <w:pPr>
        <w:pStyle w:val="PARAGRAPH"/>
      </w:pPr>
      <w:r w:rsidRPr="006E74C8">
        <w:rPr>
          <w:b/>
        </w:rPr>
        <w:t>8.2</w:t>
      </w:r>
      <w:r w:rsidR="00185324" w:rsidRPr="006E74C8">
        <w:t> </w:t>
      </w:r>
      <w:r w:rsidRPr="006E74C8">
        <w:t>The Executive</w:t>
      </w:r>
      <w:r w:rsidR="00A54C8A" w:rsidRPr="006E74C8">
        <w:t xml:space="preserve"> Group</w:t>
      </w:r>
      <w:r w:rsidRPr="006E74C8">
        <w:t xml:space="preserve"> of the IEC</w:t>
      </w:r>
      <w:r w:rsidR="0070689A" w:rsidRPr="006E74C8">
        <w:t xml:space="preserve"> CA</w:t>
      </w:r>
      <w:r w:rsidRPr="006E74C8">
        <w:t xml:space="preserve"> System</w:t>
      </w:r>
      <w:r w:rsidR="00D13D9A" w:rsidRPr="006E74C8">
        <w:t xml:space="preserve"> </w:t>
      </w:r>
      <w:r w:rsidR="00F8363F" w:rsidRPr="006E74C8">
        <w:t xml:space="preserve">may </w:t>
      </w:r>
      <w:r w:rsidRPr="006E74C8">
        <w:t>comprise</w:t>
      </w:r>
      <w:r w:rsidR="00F261CF" w:rsidRPr="006E74C8">
        <w:t>:</w:t>
      </w:r>
    </w:p>
    <w:p w14:paraId="72DE145A" w14:textId="77777777" w:rsidR="004F1B60" w:rsidRPr="006E74C8" w:rsidRDefault="004F1B60" w:rsidP="00F546EC">
      <w:pPr>
        <w:pStyle w:val="ListNumber"/>
        <w:numPr>
          <w:ilvl w:val="0"/>
          <w:numId w:val="27"/>
        </w:numPr>
      </w:pPr>
      <w:r w:rsidRPr="006E74C8">
        <w:t xml:space="preserve">the Officers of the </w:t>
      </w:r>
      <w:r w:rsidR="00B36F23" w:rsidRPr="006E74C8">
        <w:t xml:space="preserve">CA </w:t>
      </w:r>
      <w:r w:rsidRPr="006E74C8">
        <w:t>System</w:t>
      </w:r>
      <w:r w:rsidR="00F65D15" w:rsidRPr="006E74C8">
        <w:t>;</w:t>
      </w:r>
    </w:p>
    <w:p w14:paraId="4CBFC535" w14:textId="48783E38" w:rsidR="001A3A66" w:rsidRPr="006E74C8" w:rsidRDefault="001A3A66" w:rsidP="00F546EC">
      <w:pPr>
        <w:pStyle w:val="ListNumber"/>
        <w:numPr>
          <w:ilvl w:val="0"/>
          <w:numId w:val="27"/>
        </w:numPr>
      </w:pPr>
      <w:r w:rsidRPr="006E74C8">
        <w:t xml:space="preserve">the </w:t>
      </w:r>
      <w:r w:rsidR="00F34DA1" w:rsidRPr="006E74C8">
        <w:t>Chair</w:t>
      </w:r>
      <w:r w:rsidR="0070689A" w:rsidRPr="006E74C8">
        <w:t xml:space="preserve">, Vice or Deputy </w:t>
      </w:r>
      <w:r w:rsidR="00F34DA1" w:rsidRPr="006E74C8">
        <w:t>Chair</w:t>
      </w:r>
      <w:r w:rsidR="0070689A" w:rsidRPr="006E74C8">
        <w:t xml:space="preserve"> and Secretary </w:t>
      </w:r>
      <w:r w:rsidRPr="006E74C8">
        <w:t xml:space="preserve">of </w:t>
      </w:r>
      <w:r w:rsidR="00503E5D" w:rsidRPr="006E74C8">
        <w:t xml:space="preserve">Committees established by the </w:t>
      </w:r>
      <w:r w:rsidR="003F64FC" w:rsidRPr="006E74C8">
        <w:t>MC</w:t>
      </w:r>
      <w:r w:rsidR="00F65D15" w:rsidRPr="006E74C8">
        <w:t>;</w:t>
      </w:r>
      <w:r w:rsidR="003972D9" w:rsidRPr="006E74C8">
        <w:t xml:space="preserve"> and</w:t>
      </w:r>
    </w:p>
    <w:p w14:paraId="73FD51E6" w14:textId="47F7BE30" w:rsidR="001A3A66" w:rsidRPr="006E74C8" w:rsidRDefault="001A3A66" w:rsidP="00BE677D">
      <w:pPr>
        <w:pStyle w:val="ListNumber"/>
        <w:numPr>
          <w:ilvl w:val="0"/>
          <w:numId w:val="27"/>
        </w:numPr>
        <w:spacing w:after="200"/>
        <w:ind w:left="357" w:hanging="357"/>
      </w:pPr>
      <w:r w:rsidRPr="006E74C8">
        <w:t xml:space="preserve">the </w:t>
      </w:r>
      <w:r w:rsidR="00383403" w:rsidRPr="006E74C8">
        <w:t>I</w:t>
      </w:r>
      <w:r w:rsidRPr="006E74C8">
        <w:t>mmediate Past IEC</w:t>
      </w:r>
      <w:r w:rsidR="00503E5D" w:rsidRPr="006E74C8">
        <w:t xml:space="preserve"> CA System</w:t>
      </w:r>
      <w:r w:rsidRPr="006E74C8">
        <w:t xml:space="preserve"> </w:t>
      </w:r>
      <w:r w:rsidR="00F34DA1" w:rsidRPr="006E74C8">
        <w:t>Chair</w:t>
      </w:r>
      <w:r w:rsidR="00F65D15" w:rsidRPr="006E74C8">
        <w:t>.</w:t>
      </w:r>
    </w:p>
    <w:p w14:paraId="6A185FD2" w14:textId="77777777" w:rsidR="003E7B6D" w:rsidRPr="006E74C8" w:rsidRDefault="00F8363F" w:rsidP="008F6857">
      <w:pPr>
        <w:pStyle w:val="PARAGRAPH"/>
      </w:pPr>
      <w:r w:rsidRPr="006E74C8">
        <w:t>The IEC CA System MC shall determine and approve the structure and membership of the Executive Group.</w:t>
      </w:r>
      <w:r w:rsidR="003E7B6D" w:rsidRPr="006E74C8">
        <w:t xml:space="preserve"> </w:t>
      </w:r>
      <w:r w:rsidRPr="006E74C8">
        <w:t>Minor differences in the composition of the executive committee are allowed to respond to the needs of the individual CA Systems.</w:t>
      </w:r>
      <w:r w:rsidR="003E7B6D" w:rsidRPr="006E74C8">
        <w:t xml:space="preserve"> </w:t>
      </w:r>
      <w:r w:rsidR="000838D8" w:rsidRPr="006E74C8">
        <w:t>The duties assigned to the Executive Group are per 8.11.</w:t>
      </w:r>
    </w:p>
    <w:p w14:paraId="583BE7FA" w14:textId="4B8FE386" w:rsidR="00B14A8F" w:rsidRPr="006E74C8" w:rsidRDefault="00CA6C97" w:rsidP="008F6857">
      <w:pPr>
        <w:pStyle w:val="PARAGRAPH"/>
      </w:pPr>
      <w:r w:rsidRPr="006E74C8">
        <w:rPr>
          <w:b/>
        </w:rPr>
        <w:t>8.</w:t>
      </w:r>
      <w:r w:rsidR="004F1B60" w:rsidRPr="006E74C8">
        <w:rPr>
          <w:b/>
        </w:rPr>
        <w:t>3</w:t>
      </w:r>
      <w:r w:rsidR="00651707" w:rsidRPr="006E74C8">
        <w:t> </w:t>
      </w:r>
      <w:r w:rsidR="00B14A8F" w:rsidRPr="006E74C8">
        <w:t xml:space="preserve">The </w:t>
      </w:r>
      <w:r w:rsidR="00F34DA1" w:rsidRPr="006E74C8">
        <w:t>Chair</w:t>
      </w:r>
      <w:r w:rsidR="00B14A8F" w:rsidRPr="006E74C8">
        <w:t xml:space="preserve"> is appointed for a period of three years by the CAB, on the nomination of the </w:t>
      </w:r>
      <w:r w:rsidR="00503E5D" w:rsidRPr="006E74C8">
        <w:t>IEC CA System MC</w:t>
      </w:r>
      <w:r w:rsidR="00B14A8F" w:rsidRPr="006E74C8">
        <w:t xml:space="preserve">. </w:t>
      </w:r>
      <w:r w:rsidR="005A15B2" w:rsidRPr="006E74C8">
        <w:t xml:space="preserve">The </w:t>
      </w:r>
      <w:r w:rsidR="00F34DA1" w:rsidRPr="006E74C8">
        <w:t>Chair</w:t>
      </w:r>
      <w:r w:rsidR="005A15B2" w:rsidRPr="006E74C8">
        <w:t xml:space="preserve"> </w:t>
      </w:r>
      <w:r w:rsidR="00B14A8F" w:rsidRPr="006E74C8">
        <w:t>is eligible for re-appointment in the same office for one further period of three years.</w:t>
      </w:r>
      <w:r w:rsidR="004E01D0" w:rsidRPr="006E74C8">
        <w:t xml:space="preserve"> </w:t>
      </w:r>
      <w:r w:rsidR="00B14A8F" w:rsidRPr="006E74C8">
        <w:t xml:space="preserve">If at the conclusion of a second or subsequent term there are no new candidates nominated for election to the position, the </w:t>
      </w:r>
      <w:r w:rsidR="00503E5D" w:rsidRPr="006E74C8">
        <w:t xml:space="preserve">IEC CA System </w:t>
      </w:r>
      <w:r w:rsidR="00B14A8F" w:rsidRPr="006E74C8">
        <w:t xml:space="preserve">MC may by specific resolution, outlining the circumstances, propose to the CAB that the incumbent </w:t>
      </w:r>
      <w:r w:rsidR="00F34DA1" w:rsidRPr="006E74C8">
        <w:t>Chair</w:t>
      </w:r>
      <w:r w:rsidR="00B14A8F" w:rsidRPr="006E74C8">
        <w:t xml:space="preserve"> be appointed to </w:t>
      </w:r>
      <w:r w:rsidR="00987B31" w:rsidRPr="006E74C8">
        <w:t xml:space="preserve">one additional </w:t>
      </w:r>
      <w:r w:rsidR="00B14A8F" w:rsidRPr="006E74C8">
        <w:t>year in that position.</w:t>
      </w:r>
    </w:p>
    <w:p w14:paraId="4043039C" w14:textId="77777777" w:rsidR="003E7B6D" w:rsidRPr="006E74C8" w:rsidRDefault="00CA6C97" w:rsidP="008F6857">
      <w:pPr>
        <w:pStyle w:val="PARAGRAPH"/>
      </w:pPr>
      <w:r w:rsidRPr="006E74C8">
        <w:t xml:space="preserve">The </w:t>
      </w:r>
      <w:r w:rsidR="00F34DA1" w:rsidRPr="006E74C8">
        <w:t>Chair</w:t>
      </w:r>
      <w:r w:rsidRPr="006E74C8">
        <w:t xml:space="preserve"> shall not, upon appointment, act as a national delegate to the </w:t>
      </w:r>
      <w:r w:rsidR="00503E5D" w:rsidRPr="006E74C8">
        <w:t xml:space="preserve">IEC CA System </w:t>
      </w:r>
      <w:r w:rsidRPr="006E74C8">
        <w:t>MC.</w:t>
      </w:r>
    </w:p>
    <w:p w14:paraId="5155EC3C" w14:textId="4420FAD1" w:rsidR="00CA6C97" w:rsidRPr="006E74C8" w:rsidRDefault="00CA6C97" w:rsidP="008F6857">
      <w:pPr>
        <w:pStyle w:val="PARAGRAPH"/>
      </w:pPr>
      <w:r w:rsidRPr="006E74C8">
        <w:t xml:space="preserve">The </w:t>
      </w:r>
      <w:r w:rsidR="00F34DA1" w:rsidRPr="006E74C8">
        <w:t>Chair</w:t>
      </w:r>
      <w:r w:rsidRPr="006E74C8">
        <w:t xml:space="preserve"> shall </w:t>
      </w:r>
      <w:r w:rsidR="004E6015" w:rsidRPr="006E74C8">
        <w:t xml:space="preserve">represent the interest of the CA System, </w:t>
      </w:r>
      <w:r w:rsidRPr="006E74C8">
        <w:t>be responsible to the CAB and ensure that the affairs concerning the IEC</w:t>
      </w:r>
      <w:r w:rsidR="00503E5D" w:rsidRPr="006E74C8">
        <w:t xml:space="preserve"> CA </w:t>
      </w:r>
      <w:r w:rsidR="009D63DF" w:rsidRPr="006E74C8">
        <w:t xml:space="preserve">System </w:t>
      </w:r>
      <w:r w:rsidRPr="006E74C8">
        <w:t>are conducted in accordance with these Rules.</w:t>
      </w:r>
    </w:p>
    <w:p w14:paraId="68548FE3" w14:textId="6C5A547A" w:rsidR="00CA6C97" w:rsidRPr="006E74C8" w:rsidRDefault="00CA6C97" w:rsidP="008F6857">
      <w:pPr>
        <w:pStyle w:val="PARAGRAPH"/>
      </w:pPr>
      <w:r w:rsidRPr="006E74C8">
        <w:t xml:space="preserve">The principal duties of the </w:t>
      </w:r>
      <w:r w:rsidR="00F34DA1" w:rsidRPr="006E74C8">
        <w:t>Chair</w:t>
      </w:r>
      <w:r w:rsidRPr="006E74C8">
        <w:t xml:space="preserve"> are to</w:t>
      </w:r>
      <w:r w:rsidR="00B63326" w:rsidRPr="006E74C8">
        <w:t>:</w:t>
      </w:r>
    </w:p>
    <w:p w14:paraId="0F20EC5B" w14:textId="77777777" w:rsidR="00CA6C97" w:rsidRPr="006E74C8" w:rsidRDefault="00CA6C97" w:rsidP="00F546EC">
      <w:pPr>
        <w:pStyle w:val="ListNumber"/>
        <w:numPr>
          <w:ilvl w:val="0"/>
          <w:numId w:val="28"/>
        </w:numPr>
      </w:pPr>
      <w:r w:rsidRPr="006E74C8">
        <w:t xml:space="preserve">convene meetings of the </w:t>
      </w:r>
      <w:r w:rsidR="00DD73F3" w:rsidRPr="006E74C8">
        <w:t xml:space="preserve">CA System </w:t>
      </w:r>
      <w:r w:rsidRPr="006E74C8">
        <w:t>MC</w:t>
      </w:r>
      <w:r w:rsidR="00D33AF1" w:rsidRPr="006E74C8">
        <w:t>;</w:t>
      </w:r>
    </w:p>
    <w:p w14:paraId="7D182051" w14:textId="77777777" w:rsidR="00CA6C97" w:rsidRPr="006E74C8" w:rsidRDefault="00CA6C97" w:rsidP="00F546EC">
      <w:pPr>
        <w:pStyle w:val="ListNumber"/>
        <w:numPr>
          <w:ilvl w:val="0"/>
          <w:numId w:val="28"/>
        </w:numPr>
      </w:pPr>
      <w:r w:rsidRPr="006E74C8">
        <w:t xml:space="preserve">preside over the meetings of the </w:t>
      </w:r>
      <w:r w:rsidR="00DD73F3" w:rsidRPr="006E74C8">
        <w:t xml:space="preserve">CA System </w:t>
      </w:r>
      <w:r w:rsidRPr="006E74C8">
        <w:t>MC</w:t>
      </w:r>
      <w:r w:rsidR="00D33AF1" w:rsidRPr="006E74C8">
        <w:t>;</w:t>
      </w:r>
    </w:p>
    <w:p w14:paraId="219CCBA6" w14:textId="7ACE94C6" w:rsidR="00CA6C97" w:rsidRPr="006E74C8" w:rsidRDefault="00A863EE" w:rsidP="00F546EC">
      <w:pPr>
        <w:pStyle w:val="ListNumber"/>
        <w:numPr>
          <w:ilvl w:val="0"/>
          <w:numId w:val="28"/>
        </w:numPr>
      </w:pPr>
      <w:r w:rsidRPr="006E74C8">
        <w:t>compile the agendas for the meetings of the CA System MC in consult</w:t>
      </w:r>
      <w:r w:rsidR="00987B31" w:rsidRPr="006E74C8">
        <w:t>ation</w:t>
      </w:r>
      <w:r w:rsidRPr="006E74C8">
        <w:t xml:space="preserve"> with </w:t>
      </w:r>
      <w:r w:rsidR="00DD73F3" w:rsidRPr="006E74C8">
        <w:t>the CA System Executive Secretary</w:t>
      </w:r>
      <w:r w:rsidR="00D33AF1" w:rsidRPr="006E74C8">
        <w:t>;</w:t>
      </w:r>
      <w:r w:rsidR="00CA6C97" w:rsidRPr="006E74C8">
        <w:t xml:space="preserve"> and</w:t>
      </w:r>
    </w:p>
    <w:p w14:paraId="173D5B7A" w14:textId="77777777" w:rsidR="00CA6C97" w:rsidRPr="006E74C8" w:rsidRDefault="00CA6C97" w:rsidP="00BE677D">
      <w:pPr>
        <w:pStyle w:val="ListNumber"/>
        <w:numPr>
          <w:ilvl w:val="0"/>
          <w:numId w:val="28"/>
        </w:numPr>
        <w:spacing w:after="200"/>
        <w:ind w:left="357" w:hanging="357"/>
      </w:pPr>
      <w:r w:rsidRPr="006E74C8">
        <w:t xml:space="preserve">act on behalf of the </w:t>
      </w:r>
      <w:r w:rsidR="00DD73F3" w:rsidRPr="006E74C8">
        <w:t xml:space="preserve">CA System </w:t>
      </w:r>
      <w:r w:rsidR="00503E5D" w:rsidRPr="006E74C8">
        <w:t>M</w:t>
      </w:r>
      <w:r w:rsidRPr="006E74C8">
        <w:t>C between its meetings.</w:t>
      </w:r>
    </w:p>
    <w:p w14:paraId="27EB0554" w14:textId="6067BC69" w:rsidR="00CA6C97" w:rsidRPr="006E74C8" w:rsidRDefault="00CA6C97" w:rsidP="008F6857">
      <w:pPr>
        <w:pStyle w:val="PARAGRAPH"/>
      </w:pPr>
      <w:r w:rsidRPr="006E74C8">
        <w:t xml:space="preserve">The </w:t>
      </w:r>
      <w:r w:rsidR="00F34DA1" w:rsidRPr="006E74C8">
        <w:t>Chair</w:t>
      </w:r>
      <w:r w:rsidRPr="006E74C8">
        <w:t xml:space="preserve"> may attend all meetings within the IEC</w:t>
      </w:r>
      <w:r w:rsidR="00503E5D" w:rsidRPr="006E74C8">
        <w:t xml:space="preserve"> CA</w:t>
      </w:r>
      <w:r w:rsidRPr="006E74C8">
        <w:t xml:space="preserve"> </w:t>
      </w:r>
      <w:r w:rsidR="009D63DF" w:rsidRPr="006E74C8">
        <w:t>System</w:t>
      </w:r>
      <w:r w:rsidRPr="006E74C8">
        <w:t xml:space="preserve">, </w:t>
      </w:r>
      <w:r w:rsidRPr="006E74C8">
        <w:rPr>
          <w:i/>
        </w:rPr>
        <w:t>ex officio</w:t>
      </w:r>
      <w:r w:rsidRPr="006E74C8">
        <w:t>, without vote in this capacity.</w:t>
      </w:r>
    </w:p>
    <w:p w14:paraId="7E382F38" w14:textId="65578E9F" w:rsidR="00B14A8F" w:rsidRPr="006E74C8" w:rsidRDefault="00CA6C97" w:rsidP="008F6857">
      <w:pPr>
        <w:pStyle w:val="PARAGRAPH"/>
      </w:pPr>
      <w:r w:rsidRPr="006E74C8">
        <w:rPr>
          <w:b/>
        </w:rPr>
        <w:t>8.</w:t>
      </w:r>
      <w:r w:rsidR="004F1B60" w:rsidRPr="006E74C8">
        <w:rPr>
          <w:b/>
        </w:rPr>
        <w:t>4</w:t>
      </w:r>
      <w:r w:rsidR="00CF3936" w:rsidRPr="006E74C8">
        <w:t> </w:t>
      </w:r>
      <w:r w:rsidR="00B14A8F" w:rsidRPr="006E74C8">
        <w:t>The Vice-</w:t>
      </w:r>
      <w:r w:rsidR="00F34DA1" w:rsidRPr="006E74C8">
        <w:t>Chair</w:t>
      </w:r>
      <w:r w:rsidR="00B14A8F" w:rsidRPr="006E74C8">
        <w:t xml:space="preserve"> is appointed for a period of three years by the CAB, on the nomination of the MC. </w:t>
      </w:r>
      <w:r w:rsidR="00032B8A" w:rsidRPr="006E74C8">
        <w:t>The Vice-</w:t>
      </w:r>
      <w:r w:rsidR="00F34DA1" w:rsidRPr="006E74C8">
        <w:t>Chair</w:t>
      </w:r>
      <w:r w:rsidR="00032B8A" w:rsidRPr="006E74C8">
        <w:t xml:space="preserve"> </w:t>
      </w:r>
      <w:r w:rsidR="00B14A8F" w:rsidRPr="006E74C8">
        <w:t>is eligible for re-appointment in the same office for one further period of three years.</w:t>
      </w:r>
      <w:r w:rsidR="004E01D0" w:rsidRPr="006E74C8">
        <w:t xml:space="preserve"> </w:t>
      </w:r>
      <w:r w:rsidR="00B14A8F" w:rsidRPr="006E74C8">
        <w:rPr>
          <w:bCs/>
        </w:rPr>
        <w:t>If at the conclusion of a second or subsequent term there are no new candidates nominated for election to the position, the MC may by specific resolution, outlining the circumstances, propose to the CAB that the incumbent Vice-</w:t>
      </w:r>
      <w:r w:rsidR="00F34DA1" w:rsidRPr="006E74C8">
        <w:rPr>
          <w:bCs/>
        </w:rPr>
        <w:t>Chair</w:t>
      </w:r>
      <w:r w:rsidR="00B14A8F" w:rsidRPr="006E74C8">
        <w:rPr>
          <w:bCs/>
        </w:rPr>
        <w:t xml:space="preserve"> be appointed to </w:t>
      </w:r>
      <w:r w:rsidR="00032B8A" w:rsidRPr="006E74C8">
        <w:t>one additional</w:t>
      </w:r>
      <w:r w:rsidR="00B14A8F" w:rsidRPr="006E74C8">
        <w:rPr>
          <w:bCs/>
        </w:rPr>
        <w:t xml:space="preserve"> year in that position.</w:t>
      </w:r>
    </w:p>
    <w:p w14:paraId="4C787107" w14:textId="6B0751C3" w:rsidR="00CA6C97" w:rsidRPr="006E74C8" w:rsidRDefault="00CA6C97" w:rsidP="008F6857">
      <w:pPr>
        <w:pStyle w:val="PARAGRAPH"/>
      </w:pPr>
      <w:r w:rsidRPr="006E74C8">
        <w:t>The Vice-</w:t>
      </w:r>
      <w:r w:rsidR="00F34DA1" w:rsidRPr="006E74C8">
        <w:t>Chair</w:t>
      </w:r>
      <w:r w:rsidRPr="006E74C8">
        <w:t xml:space="preserve"> may at the same time be a national delegate to the MC, except when</w:t>
      </w:r>
      <w:r w:rsidR="00AD3AC6" w:rsidRPr="006E74C8">
        <w:t xml:space="preserve"> they </w:t>
      </w:r>
      <w:r w:rsidRPr="006E74C8">
        <w:t>take the chair at a meeting.</w:t>
      </w:r>
    </w:p>
    <w:p w14:paraId="4394F2C8" w14:textId="7969F3CC" w:rsidR="00F07377" w:rsidRPr="006E74C8" w:rsidRDefault="00CA6C97" w:rsidP="008F6857">
      <w:pPr>
        <w:pStyle w:val="PARAGRAPH"/>
      </w:pPr>
      <w:r w:rsidRPr="006E74C8">
        <w:t xml:space="preserve">In the absence of the </w:t>
      </w:r>
      <w:r w:rsidR="00F34DA1" w:rsidRPr="006E74C8">
        <w:t>Chair</w:t>
      </w:r>
      <w:r w:rsidRPr="006E74C8">
        <w:t>, the Vice</w:t>
      </w:r>
      <w:r w:rsidR="00584B6B" w:rsidRPr="006E74C8">
        <w:t>-</w:t>
      </w:r>
      <w:r w:rsidR="00F34DA1" w:rsidRPr="006E74C8">
        <w:t>Chair</w:t>
      </w:r>
      <w:r w:rsidRPr="006E74C8">
        <w:t xml:space="preserve"> shall act in place</w:t>
      </w:r>
      <w:r w:rsidR="00032B8A" w:rsidRPr="006E74C8">
        <w:t xml:space="preserve"> of the </w:t>
      </w:r>
      <w:r w:rsidR="00F34DA1" w:rsidRPr="006E74C8">
        <w:t>Chair</w:t>
      </w:r>
      <w:r w:rsidRPr="006E74C8">
        <w:t>.</w:t>
      </w:r>
    </w:p>
    <w:p w14:paraId="4432C94F" w14:textId="5C646F3D" w:rsidR="00B14A8F" w:rsidRPr="006E74C8" w:rsidRDefault="00CA6C97" w:rsidP="008F6857">
      <w:pPr>
        <w:pStyle w:val="PARAGRAPH"/>
      </w:pPr>
      <w:r w:rsidRPr="006E74C8">
        <w:rPr>
          <w:b/>
        </w:rPr>
        <w:t>8.</w:t>
      </w:r>
      <w:r w:rsidR="004F1B60" w:rsidRPr="006E74C8">
        <w:rPr>
          <w:b/>
        </w:rPr>
        <w:t>5</w:t>
      </w:r>
      <w:r w:rsidR="00CF3936" w:rsidRPr="006E74C8">
        <w:t> </w:t>
      </w:r>
      <w:r w:rsidR="00B14A8F" w:rsidRPr="006E74C8">
        <w:t xml:space="preserve">The Treasurer is appointed for a period of three years by the CAB, on the nomination of the MC. </w:t>
      </w:r>
      <w:r w:rsidR="00032B8A" w:rsidRPr="006E74C8">
        <w:t xml:space="preserve">The Treasurer </w:t>
      </w:r>
      <w:r w:rsidR="00B14A8F" w:rsidRPr="006E74C8">
        <w:t>is eligible for re-appointment in the same office for one further period of three years.</w:t>
      </w:r>
      <w:r w:rsidR="004E01D0" w:rsidRPr="006E74C8">
        <w:t xml:space="preserve"> </w:t>
      </w:r>
      <w:r w:rsidR="00B14A8F" w:rsidRPr="006E74C8">
        <w:rPr>
          <w:bCs/>
        </w:rPr>
        <w:t xml:space="preserve">If at the conclusion of a second or subsequent term there are no new candidates nominated for election to the position, the MC may by specific resolution, outlining the circumstances, propose to the CAB that the incumbent Treasurer be appointed to </w:t>
      </w:r>
      <w:r w:rsidR="00032B8A" w:rsidRPr="006E74C8">
        <w:rPr>
          <w:bCs/>
        </w:rPr>
        <w:t xml:space="preserve">one additional </w:t>
      </w:r>
      <w:r w:rsidR="00B14A8F" w:rsidRPr="006E74C8">
        <w:rPr>
          <w:bCs/>
        </w:rPr>
        <w:t>year in that position.</w:t>
      </w:r>
    </w:p>
    <w:p w14:paraId="6B61AFB1" w14:textId="77777777" w:rsidR="00CA6C97" w:rsidRPr="006E74C8" w:rsidRDefault="00CA6C97" w:rsidP="008F6857">
      <w:pPr>
        <w:pStyle w:val="PARAGRAPH"/>
      </w:pPr>
      <w:r w:rsidRPr="006E74C8">
        <w:t>The Treasurer may at the same time be a national delegate to the MC.</w:t>
      </w:r>
    </w:p>
    <w:p w14:paraId="1D9E0AE5" w14:textId="77777777" w:rsidR="00CA6C97" w:rsidRPr="006E74C8" w:rsidRDefault="00CA6C97" w:rsidP="008F6857">
      <w:pPr>
        <w:pStyle w:val="PARAGRAPH"/>
      </w:pPr>
      <w:r w:rsidRPr="006E74C8">
        <w:t>The principal duties of the Treasurer are to</w:t>
      </w:r>
      <w:r w:rsidR="00CD0F56" w:rsidRPr="006E74C8">
        <w:t>:</w:t>
      </w:r>
    </w:p>
    <w:p w14:paraId="5314B4C1" w14:textId="77777777" w:rsidR="00CA6C97" w:rsidRPr="006E74C8" w:rsidRDefault="00CA6C97" w:rsidP="00F546EC">
      <w:pPr>
        <w:pStyle w:val="ListNumber"/>
        <w:numPr>
          <w:ilvl w:val="0"/>
          <w:numId w:val="29"/>
        </w:numPr>
      </w:pPr>
      <w:r w:rsidRPr="006E74C8">
        <w:t xml:space="preserve">guide the </w:t>
      </w:r>
      <w:r w:rsidR="007C5305" w:rsidRPr="006E74C8">
        <w:t xml:space="preserve">CA System </w:t>
      </w:r>
      <w:r w:rsidR="00D33AF1" w:rsidRPr="006E74C8">
        <w:t xml:space="preserve">Executive </w:t>
      </w:r>
      <w:r w:rsidRPr="006E74C8">
        <w:t>Secretary in financial matters related to the IEC</w:t>
      </w:r>
      <w:r w:rsidR="00503E5D" w:rsidRPr="006E74C8">
        <w:t xml:space="preserve"> CA</w:t>
      </w:r>
      <w:r w:rsidRPr="006E74C8">
        <w:t xml:space="preserve"> </w:t>
      </w:r>
      <w:r w:rsidR="009D63DF" w:rsidRPr="006E74C8">
        <w:t>System</w:t>
      </w:r>
      <w:r w:rsidR="00D33AF1" w:rsidRPr="006E74C8">
        <w:t>;</w:t>
      </w:r>
    </w:p>
    <w:p w14:paraId="5C67277A" w14:textId="77777777" w:rsidR="00CA6C97" w:rsidRPr="006E74C8" w:rsidRDefault="00CA6C97" w:rsidP="00F546EC">
      <w:pPr>
        <w:pStyle w:val="ListNumber"/>
        <w:numPr>
          <w:ilvl w:val="0"/>
          <w:numId w:val="29"/>
        </w:numPr>
      </w:pPr>
      <w:r w:rsidRPr="006E74C8">
        <w:t xml:space="preserve">establish and present to the </w:t>
      </w:r>
      <w:r w:rsidR="007C5305" w:rsidRPr="006E74C8">
        <w:t xml:space="preserve">CA System </w:t>
      </w:r>
      <w:r w:rsidRPr="006E74C8">
        <w:t xml:space="preserve">MC the budget on the basis of the information supplied by the </w:t>
      </w:r>
      <w:r w:rsidR="00D33AF1" w:rsidRPr="006E74C8">
        <w:t xml:space="preserve">Executive </w:t>
      </w:r>
      <w:r w:rsidRPr="006E74C8">
        <w:t>Secretary</w:t>
      </w:r>
      <w:r w:rsidR="00D33AF1" w:rsidRPr="006E74C8">
        <w:t>;</w:t>
      </w:r>
    </w:p>
    <w:p w14:paraId="7C626B94" w14:textId="140C57F8" w:rsidR="00CA6C97" w:rsidRPr="006E74C8" w:rsidRDefault="00CA6C97" w:rsidP="00F546EC">
      <w:pPr>
        <w:pStyle w:val="ListNumber"/>
        <w:numPr>
          <w:ilvl w:val="0"/>
          <w:numId w:val="29"/>
        </w:numPr>
      </w:pPr>
      <w:r w:rsidRPr="006E74C8">
        <w:t>present, with observations, the audited annual financial reports of the IEC</w:t>
      </w:r>
      <w:r w:rsidR="00503E5D" w:rsidRPr="006E74C8">
        <w:t xml:space="preserve"> CA</w:t>
      </w:r>
      <w:r w:rsidRPr="006E74C8">
        <w:t xml:space="preserve"> </w:t>
      </w:r>
      <w:r w:rsidR="009D63DF" w:rsidRPr="006E74C8">
        <w:t xml:space="preserve">System </w:t>
      </w:r>
      <w:r w:rsidRPr="006E74C8">
        <w:t xml:space="preserve">to the </w:t>
      </w:r>
      <w:r w:rsidR="007C5305" w:rsidRPr="006E74C8">
        <w:t xml:space="preserve">CA System </w:t>
      </w:r>
      <w:r w:rsidRPr="006E74C8">
        <w:t>MC</w:t>
      </w:r>
      <w:r w:rsidR="00D33AF1" w:rsidRPr="006E74C8">
        <w:t>;</w:t>
      </w:r>
      <w:r w:rsidR="000A658A" w:rsidRPr="006E74C8">
        <w:t xml:space="preserve"> and</w:t>
      </w:r>
    </w:p>
    <w:p w14:paraId="66C5FB0F" w14:textId="1B06F3AE" w:rsidR="00CA6C97" w:rsidRPr="006E74C8" w:rsidRDefault="00503E5D" w:rsidP="000A2F47">
      <w:pPr>
        <w:pStyle w:val="ListNumber"/>
        <w:numPr>
          <w:ilvl w:val="0"/>
          <w:numId w:val="29"/>
        </w:numPr>
        <w:spacing w:after="200"/>
        <w:ind w:left="357" w:hanging="357"/>
      </w:pPr>
      <w:r w:rsidRPr="006E74C8">
        <w:t>oversee</w:t>
      </w:r>
      <w:r w:rsidR="00CA6C97" w:rsidRPr="006E74C8">
        <w:t xml:space="preserve"> the finances of the </w:t>
      </w:r>
      <w:r w:rsidR="007E79C9" w:rsidRPr="006E74C8">
        <w:t xml:space="preserve">CA </w:t>
      </w:r>
      <w:r w:rsidR="009D63DF" w:rsidRPr="006E74C8">
        <w:t>System</w:t>
      </w:r>
      <w:r w:rsidR="000A658A" w:rsidRPr="006E74C8">
        <w:t>.</w:t>
      </w:r>
    </w:p>
    <w:p w14:paraId="543D56AC" w14:textId="55429F8C" w:rsidR="00CA6C97" w:rsidRPr="006E74C8" w:rsidRDefault="00CA6C97" w:rsidP="008F6857">
      <w:pPr>
        <w:pStyle w:val="PARAGRAPH"/>
      </w:pPr>
      <w:r w:rsidRPr="006E74C8">
        <w:rPr>
          <w:b/>
        </w:rPr>
        <w:t>8.</w:t>
      </w:r>
      <w:r w:rsidR="00401A43" w:rsidRPr="006E74C8">
        <w:rPr>
          <w:b/>
        </w:rPr>
        <w:t>6</w:t>
      </w:r>
      <w:r w:rsidR="00C73D43" w:rsidRPr="006E74C8">
        <w:rPr>
          <w:rFonts w:eastAsia="MS Gothic"/>
        </w:rPr>
        <w:t> </w:t>
      </w:r>
      <w:r w:rsidRPr="006E74C8">
        <w:t xml:space="preserve">The Secretariat </w:t>
      </w:r>
      <w:r w:rsidR="00503E5D" w:rsidRPr="006E74C8">
        <w:t xml:space="preserve">is provided by </w:t>
      </w:r>
      <w:r w:rsidRPr="006E74C8">
        <w:t>the Central Office</w:t>
      </w:r>
      <w:r w:rsidR="00503E5D" w:rsidRPr="006E74C8">
        <w:t xml:space="preserve"> and may reside in the IEC Central Office or</w:t>
      </w:r>
      <w:r w:rsidR="00E034F0" w:rsidRPr="006E74C8">
        <w:t xml:space="preserve"> elsewhere. </w:t>
      </w:r>
      <w:r w:rsidRPr="006E74C8">
        <w:t xml:space="preserve">The </w:t>
      </w:r>
      <w:r w:rsidR="009D63DF" w:rsidRPr="006E74C8">
        <w:t>IEC General Secretary</w:t>
      </w:r>
      <w:r w:rsidR="00556B19" w:rsidRPr="006E74C8">
        <w:t xml:space="preserve"> &amp; CEO</w:t>
      </w:r>
      <w:r w:rsidR="009D63DF" w:rsidRPr="006E74C8">
        <w:t xml:space="preserve"> </w:t>
      </w:r>
      <w:r w:rsidR="00E2727D" w:rsidRPr="006E74C8">
        <w:t xml:space="preserve">in consultation with the IEC CA System </w:t>
      </w:r>
      <w:r w:rsidRPr="006E74C8">
        <w:t>shall decide on the degree of administrative support provided by the Central Office.</w:t>
      </w:r>
    </w:p>
    <w:p w14:paraId="4E565BFB" w14:textId="7224274C" w:rsidR="00CA6C97" w:rsidRPr="006E74C8" w:rsidRDefault="00CA6C97" w:rsidP="008F6857">
      <w:pPr>
        <w:pStyle w:val="PARAGRAPH"/>
      </w:pPr>
      <w:r w:rsidRPr="006E74C8">
        <w:rPr>
          <w:b/>
        </w:rPr>
        <w:t>8.</w:t>
      </w:r>
      <w:r w:rsidR="00401A43" w:rsidRPr="006E74C8">
        <w:rPr>
          <w:b/>
        </w:rPr>
        <w:t>7</w:t>
      </w:r>
      <w:r w:rsidR="00C73D43" w:rsidRPr="006E74C8">
        <w:t> </w:t>
      </w:r>
      <w:r w:rsidRPr="006E74C8">
        <w:t xml:space="preserve">The </w:t>
      </w:r>
      <w:r w:rsidR="00D33AF1" w:rsidRPr="006E74C8">
        <w:t xml:space="preserve">Executive </w:t>
      </w:r>
      <w:r w:rsidRPr="006E74C8">
        <w:t xml:space="preserve">Secretary is entrusted with the chief executive officer functions </w:t>
      </w:r>
      <w:r w:rsidR="003F17FE" w:rsidRPr="006E74C8">
        <w:t>of</w:t>
      </w:r>
      <w:r w:rsidRPr="006E74C8">
        <w:t xml:space="preserve"> the IEC</w:t>
      </w:r>
      <w:r w:rsidR="00503E5D" w:rsidRPr="006E74C8">
        <w:t xml:space="preserve"> CA </w:t>
      </w:r>
      <w:r w:rsidR="009D63DF" w:rsidRPr="006E74C8">
        <w:t>System</w:t>
      </w:r>
      <w:r w:rsidR="00202482" w:rsidRPr="006E74C8">
        <w:t xml:space="preserve"> in consultation with the </w:t>
      </w:r>
      <w:r w:rsidR="00F2262E" w:rsidRPr="006E74C8">
        <w:t xml:space="preserve">executive thereof, as delegated by and under the supervision of the IEC General Secretary </w:t>
      </w:r>
      <w:r w:rsidR="000A2F47" w:rsidRPr="006E74C8">
        <w:t>&amp;</w:t>
      </w:r>
      <w:r w:rsidR="00F2262E" w:rsidRPr="006E74C8">
        <w:t xml:space="preserve"> CEO</w:t>
      </w:r>
      <w:r w:rsidRPr="006E74C8">
        <w:t>.</w:t>
      </w:r>
      <w:r w:rsidR="00D13D9A" w:rsidRPr="006E74C8">
        <w:t xml:space="preserve"> </w:t>
      </w:r>
      <w:r w:rsidRPr="006E74C8">
        <w:t xml:space="preserve">The routine work of the </w:t>
      </w:r>
      <w:r w:rsidR="007C5305" w:rsidRPr="006E74C8">
        <w:t xml:space="preserve">CA System </w:t>
      </w:r>
      <w:r w:rsidR="00D33AF1" w:rsidRPr="006E74C8">
        <w:t xml:space="preserve">Executive </w:t>
      </w:r>
      <w:r w:rsidRPr="006E74C8">
        <w:t>Secretary is to</w:t>
      </w:r>
      <w:r w:rsidR="00CD0F56" w:rsidRPr="006E74C8">
        <w:t>:</w:t>
      </w:r>
    </w:p>
    <w:p w14:paraId="62139BFA" w14:textId="77777777" w:rsidR="00CA6C97" w:rsidRPr="006E74C8" w:rsidRDefault="009D63DF" w:rsidP="00F546EC">
      <w:pPr>
        <w:pStyle w:val="ListNumber"/>
        <w:numPr>
          <w:ilvl w:val="0"/>
          <w:numId w:val="30"/>
        </w:numPr>
      </w:pPr>
      <w:r w:rsidRPr="006E74C8">
        <w:t>provide general administrative and secretarial services for the IEC</w:t>
      </w:r>
      <w:r w:rsidR="00503E5D" w:rsidRPr="006E74C8">
        <w:t xml:space="preserve"> CA</w:t>
      </w:r>
      <w:r w:rsidRPr="006E74C8">
        <w:t xml:space="preserve"> </w:t>
      </w:r>
      <w:r w:rsidR="001B1DB9" w:rsidRPr="006E74C8">
        <w:t>System</w:t>
      </w:r>
      <w:r w:rsidRPr="006E74C8">
        <w:t xml:space="preserve"> and </w:t>
      </w:r>
      <w:r w:rsidR="00CA6C97" w:rsidRPr="006E74C8">
        <w:t xml:space="preserve">the secretarial services </w:t>
      </w:r>
      <w:r w:rsidRPr="006E74C8">
        <w:t xml:space="preserve">to </w:t>
      </w:r>
      <w:r w:rsidR="00CA6C97" w:rsidRPr="006E74C8">
        <w:t xml:space="preserve">the </w:t>
      </w:r>
      <w:r w:rsidR="007C5305" w:rsidRPr="006E74C8">
        <w:t xml:space="preserve">CA System </w:t>
      </w:r>
      <w:r w:rsidR="00CA6C97" w:rsidRPr="006E74C8">
        <w:t>MC</w:t>
      </w:r>
      <w:r w:rsidR="00D33AF1" w:rsidRPr="006E74C8">
        <w:t>;</w:t>
      </w:r>
    </w:p>
    <w:p w14:paraId="25539FF6" w14:textId="77777777" w:rsidR="00CA6C97" w:rsidRPr="006E74C8" w:rsidRDefault="00CA6C97" w:rsidP="00F546EC">
      <w:pPr>
        <w:pStyle w:val="ListNumber"/>
        <w:numPr>
          <w:ilvl w:val="0"/>
          <w:numId w:val="30"/>
        </w:numPr>
      </w:pPr>
      <w:r w:rsidRPr="006E74C8">
        <w:t xml:space="preserve">handle </w:t>
      </w:r>
      <w:r w:rsidR="007C5305" w:rsidRPr="006E74C8">
        <w:t xml:space="preserve">and be responsible for </w:t>
      </w:r>
      <w:r w:rsidRPr="006E74C8">
        <w:t xml:space="preserve">the daily financial matters of the </w:t>
      </w:r>
      <w:r w:rsidR="007C5305" w:rsidRPr="006E74C8">
        <w:t xml:space="preserve">Secretariat and </w:t>
      </w:r>
      <w:r w:rsidRPr="006E74C8">
        <w:t>the IEC</w:t>
      </w:r>
      <w:r w:rsidR="00503E5D" w:rsidRPr="006E74C8">
        <w:t xml:space="preserve"> CA</w:t>
      </w:r>
      <w:r w:rsidRPr="006E74C8">
        <w:t xml:space="preserve"> </w:t>
      </w:r>
      <w:r w:rsidR="009D63DF" w:rsidRPr="006E74C8">
        <w:t>System</w:t>
      </w:r>
      <w:r w:rsidR="00D33AF1" w:rsidRPr="006E74C8">
        <w:t>;</w:t>
      </w:r>
    </w:p>
    <w:p w14:paraId="142C678D" w14:textId="77777777" w:rsidR="00CA6C97" w:rsidRPr="006E74C8" w:rsidRDefault="00CA6C97" w:rsidP="00F546EC">
      <w:pPr>
        <w:pStyle w:val="ListNumber"/>
        <w:numPr>
          <w:ilvl w:val="0"/>
          <w:numId w:val="30"/>
        </w:numPr>
      </w:pPr>
      <w:r w:rsidRPr="006E74C8">
        <w:t>circulate to the Member Bodies the accounts of the IEC</w:t>
      </w:r>
      <w:r w:rsidR="00503E5D" w:rsidRPr="006E74C8">
        <w:t xml:space="preserve"> CA</w:t>
      </w:r>
      <w:r w:rsidRPr="006E74C8">
        <w:t xml:space="preserve"> </w:t>
      </w:r>
      <w:r w:rsidR="009D63DF" w:rsidRPr="006E74C8">
        <w:t>System</w:t>
      </w:r>
      <w:r w:rsidR="00D33AF1" w:rsidRPr="006E74C8">
        <w:t>;</w:t>
      </w:r>
    </w:p>
    <w:p w14:paraId="068D5522" w14:textId="70047F99" w:rsidR="00CA6C97" w:rsidRPr="006E74C8" w:rsidRDefault="00CA6C97" w:rsidP="00F546EC">
      <w:pPr>
        <w:pStyle w:val="ListNumber"/>
        <w:numPr>
          <w:ilvl w:val="0"/>
          <w:numId w:val="30"/>
        </w:numPr>
      </w:pPr>
      <w:r w:rsidRPr="006E74C8">
        <w:t xml:space="preserve">accept or reject applications from candidate </w:t>
      </w:r>
      <w:r w:rsidR="00503E5D" w:rsidRPr="006E74C8">
        <w:t xml:space="preserve">Conformity Assessment Bodies </w:t>
      </w:r>
      <w:r w:rsidRPr="006E74C8">
        <w:t>in accordance with the Rules of Procedure of the IEC</w:t>
      </w:r>
      <w:r w:rsidR="00503E5D" w:rsidRPr="006E74C8">
        <w:t xml:space="preserve"> CA </w:t>
      </w:r>
      <w:r w:rsidR="009D63DF" w:rsidRPr="006E74C8">
        <w:t xml:space="preserve">System </w:t>
      </w:r>
      <w:r w:rsidRPr="006E74C8">
        <w:t>as approved by the MC</w:t>
      </w:r>
      <w:r w:rsidR="00D33AF1" w:rsidRPr="006E74C8">
        <w:t>;</w:t>
      </w:r>
    </w:p>
    <w:p w14:paraId="7707A2B5" w14:textId="77777777" w:rsidR="00CA6C97" w:rsidRPr="006E74C8" w:rsidRDefault="00CA6C97" w:rsidP="00F546EC">
      <w:pPr>
        <w:pStyle w:val="ListNumber"/>
        <w:numPr>
          <w:ilvl w:val="0"/>
          <w:numId w:val="30"/>
        </w:numPr>
      </w:pPr>
      <w:r w:rsidRPr="006E74C8">
        <w:t xml:space="preserve">organize </w:t>
      </w:r>
      <w:r w:rsidR="00144481" w:rsidRPr="006E74C8">
        <w:t xml:space="preserve">and manage </w:t>
      </w:r>
      <w:r w:rsidRPr="006E74C8">
        <w:t xml:space="preserve">initial assessment and reassessment of </w:t>
      </w:r>
      <w:r w:rsidR="00144481" w:rsidRPr="006E74C8">
        <w:t>Conformity Assessment Bodies</w:t>
      </w:r>
      <w:r w:rsidRPr="006E74C8">
        <w:t>, including the appointment of assessors</w:t>
      </w:r>
      <w:r w:rsidR="000A658A" w:rsidRPr="006E74C8">
        <w:t>, as applicable</w:t>
      </w:r>
      <w:r w:rsidR="00D33AF1" w:rsidRPr="006E74C8">
        <w:t>;</w:t>
      </w:r>
    </w:p>
    <w:p w14:paraId="7AFA0425" w14:textId="457013DF" w:rsidR="00CA6C97" w:rsidRPr="006E74C8" w:rsidRDefault="00CA6C97" w:rsidP="00F546EC">
      <w:pPr>
        <w:pStyle w:val="ListNumber"/>
        <w:numPr>
          <w:ilvl w:val="0"/>
          <w:numId w:val="30"/>
        </w:numPr>
      </w:pPr>
      <w:r w:rsidRPr="006E74C8">
        <w:t xml:space="preserve">handle requests for </w:t>
      </w:r>
      <w:r w:rsidR="007C5305" w:rsidRPr="006E74C8">
        <w:t xml:space="preserve">scope extension applications </w:t>
      </w:r>
      <w:r w:rsidRPr="006E74C8">
        <w:t xml:space="preserve">for </w:t>
      </w:r>
      <w:r w:rsidR="009119AB" w:rsidRPr="006E74C8">
        <w:t>Conformity Assessment Bodies, e.g., CBs, TLs</w:t>
      </w:r>
      <w:r w:rsidR="00D33AF1" w:rsidRPr="006E74C8">
        <w:t>;</w:t>
      </w:r>
    </w:p>
    <w:p w14:paraId="647DEC29" w14:textId="58A6189F" w:rsidR="00CA6C97" w:rsidRPr="006E74C8" w:rsidRDefault="00CA6C97" w:rsidP="00F546EC">
      <w:pPr>
        <w:pStyle w:val="ListNumber"/>
        <w:numPr>
          <w:ilvl w:val="0"/>
          <w:numId w:val="30"/>
        </w:numPr>
      </w:pPr>
      <w:r w:rsidRPr="006E74C8">
        <w:t xml:space="preserve">keep up to date records regarding the </w:t>
      </w:r>
      <w:r w:rsidR="00144481" w:rsidRPr="006E74C8">
        <w:t>Conformity Assessment Bodies, e</w:t>
      </w:r>
      <w:r w:rsidR="00B5040B" w:rsidRPr="006E74C8">
        <w:t>.</w:t>
      </w:r>
      <w:r w:rsidR="00144481" w:rsidRPr="006E74C8">
        <w:t>g</w:t>
      </w:r>
      <w:r w:rsidR="00B5040B" w:rsidRPr="006E74C8">
        <w:t>.,</w:t>
      </w:r>
      <w:r w:rsidR="00144481" w:rsidRPr="006E74C8">
        <w:t xml:space="preserve"> CBs, TLs</w:t>
      </w:r>
      <w:r w:rsidR="00D33AF1" w:rsidRPr="006E74C8">
        <w:t>;</w:t>
      </w:r>
    </w:p>
    <w:p w14:paraId="4DD9D050" w14:textId="73FB0F5A" w:rsidR="00CA6C97" w:rsidRPr="006E74C8" w:rsidRDefault="00CA6C97" w:rsidP="00F546EC">
      <w:pPr>
        <w:pStyle w:val="ListNumber"/>
        <w:numPr>
          <w:ilvl w:val="0"/>
          <w:numId w:val="30"/>
        </w:numPr>
      </w:pPr>
      <w:r w:rsidRPr="006E74C8">
        <w:t xml:space="preserve">periodically circulate questionnaires requesting information about </w:t>
      </w:r>
      <w:r w:rsidR="00144481" w:rsidRPr="006E74C8">
        <w:t>acceptance of the IEC CA System</w:t>
      </w:r>
      <w:r w:rsidRPr="006E74C8">
        <w:t xml:space="preserve"> and about national differences</w:t>
      </w:r>
      <w:r w:rsidR="00D33AF1" w:rsidRPr="006E74C8">
        <w:t>;</w:t>
      </w:r>
    </w:p>
    <w:p w14:paraId="38196AB9" w14:textId="32D6C2C7" w:rsidR="00CA6C97" w:rsidRPr="006E74C8" w:rsidRDefault="00CA6C97" w:rsidP="00F546EC">
      <w:pPr>
        <w:pStyle w:val="ListNumber"/>
        <w:numPr>
          <w:ilvl w:val="0"/>
          <w:numId w:val="30"/>
        </w:numPr>
      </w:pPr>
      <w:r w:rsidRPr="006E74C8">
        <w:t>be responsible for editing and arranging the publication of the IEC</w:t>
      </w:r>
      <w:r w:rsidR="00860DBC" w:rsidRPr="006E74C8">
        <w:t xml:space="preserve"> CA System</w:t>
      </w:r>
      <w:r w:rsidRPr="006E74C8">
        <w:t xml:space="preserve"> publications</w:t>
      </w:r>
      <w:r w:rsidR="00D33AF1" w:rsidRPr="006E74C8">
        <w:t>;</w:t>
      </w:r>
    </w:p>
    <w:p w14:paraId="422016FF" w14:textId="77777777" w:rsidR="00CA6C97" w:rsidRPr="006E74C8" w:rsidRDefault="00CA6C97" w:rsidP="00F546EC">
      <w:pPr>
        <w:pStyle w:val="ListNumber"/>
        <w:numPr>
          <w:ilvl w:val="0"/>
          <w:numId w:val="30"/>
        </w:numPr>
      </w:pPr>
      <w:r w:rsidRPr="006E74C8">
        <w:t>be responsible for maintaining a list of assessors approved by the MC and for man</w:t>
      </w:r>
      <w:r w:rsidR="00651707" w:rsidRPr="006E74C8">
        <w:t>aging the assessment activities</w:t>
      </w:r>
      <w:r w:rsidR="00D33AF1" w:rsidRPr="006E74C8">
        <w:t>;</w:t>
      </w:r>
      <w:r w:rsidR="003972D9" w:rsidRPr="006E74C8">
        <w:t xml:space="preserve"> and</w:t>
      </w:r>
    </w:p>
    <w:p w14:paraId="641EFBAB" w14:textId="4F6BF375" w:rsidR="00144481" w:rsidRPr="006E74C8" w:rsidRDefault="00CA6C97" w:rsidP="000A2F47">
      <w:pPr>
        <w:pStyle w:val="ListNumber"/>
        <w:numPr>
          <w:ilvl w:val="0"/>
          <w:numId w:val="30"/>
        </w:numPr>
        <w:spacing w:after="200"/>
        <w:ind w:left="357" w:hanging="357"/>
      </w:pPr>
      <w:r w:rsidRPr="006E74C8">
        <w:t xml:space="preserve">provide administrative support to </w:t>
      </w:r>
      <w:r w:rsidR="00144481" w:rsidRPr="006E74C8">
        <w:t xml:space="preserve">Committees and other Groups established by the </w:t>
      </w:r>
      <w:r w:rsidR="003F64FC" w:rsidRPr="006E74C8">
        <w:t>MC</w:t>
      </w:r>
      <w:r w:rsidR="000A658A" w:rsidRPr="006E74C8">
        <w:t>, as necessary.</w:t>
      </w:r>
    </w:p>
    <w:p w14:paraId="0277C33E" w14:textId="77777777" w:rsidR="003E7B6D" w:rsidRPr="006E74C8" w:rsidRDefault="00CA6C97" w:rsidP="008F6857">
      <w:pPr>
        <w:pStyle w:val="PARAGRAPH"/>
      </w:pPr>
      <w:r w:rsidRPr="006E74C8">
        <w:rPr>
          <w:b/>
        </w:rPr>
        <w:t>8.</w:t>
      </w:r>
      <w:r w:rsidR="00401A43" w:rsidRPr="006E74C8">
        <w:rPr>
          <w:b/>
        </w:rPr>
        <w:t>8</w:t>
      </w:r>
      <w:r w:rsidR="00C73D43" w:rsidRPr="006E74C8">
        <w:t> </w:t>
      </w:r>
      <w:r w:rsidR="00B42D2D" w:rsidRPr="006E74C8">
        <w:t xml:space="preserve">The Executive Secretary is appointed for a period of five years by the CAB, upon nomination by the </w:t>
      </w:r>
      <w:r w:rsidR="003F64FC" w:rsidRPr="006E74C8">
        <w:t>MC</w:t>
      </w:r>
      <w:r w:rsidR="00B42D2D" w:rsidRPr="006E74C8">
        <w:t xml:space="preserve"> and is eligible for re-ap</w:t>
      </w:r>
      <w:r w:rsidR="00CB0EA6" w:rsidRPr="006E74C8">
        <w:t xml:space="preserve">pointment without restriction. </w:t>
      </w:r>
      <w:r w:rsidR="00B42D2D" w:rsidRPr="006E74C8">
        <w:t xml:space="preserve">The Executive Secretary is an employee or contractor of the IEC and a decision to appoint the </w:t>
      </w:r>
      <w:r w:rsidR="00673714" w:rsidRPr="006E74C8">
        <w:t xml:space="preserve">Executive </w:t>
      </w:r>
      <w:r w:rsidR="00B42D2D" w:rsidRPr="006E74C8">
        <w:t>Secretary requires prior conse</w:t>
      </w:r>
      <w:r w:rsidR="00CB0EA6" w:rsidRPr="006E74C8">
        <w:t>nt of the IEC General Secretary</w:t>
      </w:r>
      <w:r w:rsidR="00556B19" w:rsidRPr="006E74C8">
        <w:t xml:space="preserve"> &amp; CEO</w:t>
      </w:r>
      <w:r w:rsidR="00673714" w:rsidRPr="006E74C8">
        <w:t xml:space="preserve">. </w:t>
      </w:r>
      <w:r w:rsidR="00B42D2D" w:rsidRPr="006E74C8">
        <w:t xml:space="preserve">The CA System </w:t>
      </w:r>
      <w:r w:rsidR="00F34DA1" w:rsidRPr="006E74C8">
        <w:t>Chair</w:t>
      </w:r>
      <w:r w:rsidR="00B42D2D" w:rsidRPr="006E74C8">
        <w:t xml:space="preserve"> shall consult with CAB </w:t>
      </w:r>
      <w:r w:rsidR="00F34DA1" w:rsidRPr="006E74C8">
        <w:t>Chair</w:t>
      </w:r>
      <w:r w:rsidR="00B42D2D" w:rsidRPr="006E74C8">
        <w:t xml:space="preserve"> and the IEC General Secretary </w:t>
      </w:r>
      <w:r w:rsidR="00556B19" w:rsidRPr="006E74C8">
        <w:t xml:space="preserve">&amp; CEO </w:t>
      </w:r>
      <w:r w:rsidR="00B42D2D" w:rsidRPr="006E74C8">
        <w:t xml:space="preserve">before a proposal is made to the </w:t>
      </w:r>
      <w:r w:rsidR="003F64FC" w:rsidRPr="006E74C8">
        <w:t>MC</w:t>
      </w:r>
      <w:r w:rsidR="00B42D2D" w:rsidRPr="006E74C8">
        <w:t xml:space="preserve"> for a nomination of an Executive Secretary.</w:t>
      </w:r>
    </w:p>
    <w:p w14:paraId="6FE32A1B" w14:textId="65EE4FC9" w:rsidR="00CA6C97" w:rsidRPr="006E74C8" w:rsidRDefault="00CA6C97" w:rsidP="008F6857">
      <w:pPr>
        <w:pStyle w:val="PARAGRAPH"/>
      </w:pPr>
      <w:r w:rsidRPr="006E74C8">
        <w:t xml:space="preserve">The </w:t>
      </w:r>
      <w:r w:rsidR="00D33AF1" w:rsidRPr="006E74C8">
        <w:t xml:space="preserve">Executive </w:t>
      </w:r>
      <w:r w:rsidRPr="006E74C8">
        <w:t>Secretary shall act independently of any Member of the IEC</w:t>
      </w:r>
      <w:r w:rsidR="00144481" w:rsidRPr="006E74C8">
        <w:t xml:space="preserve"> CA</w:t>
      </w:r>
      <w:r w:rsidRPr="006E74C8">
        <w:t xml:space="preserve"> </w:t>
      </w:r>
      <w:r w:rsidR="00994BE7" w:rsidRPr="006E74C8">
        <w:t xml:space="preserve">System </w:t>
      </w:r>
      <w:r w:rsidRPr="006E74C8">
        <w:t xml:space="preserve">and shall not act as a national delegate to the </w:t>
      </w:r>
      <w:r w:rsidR="007C5305" w:rsidRPr="006E74C8">
        <w:t xml:space="preserve">CA System </w:t>
      </w:r>
      <w:r w:rsidRPr="006E74C8">
        <w:t xml:space="preserve">MC. The </w:t>
      </w:r>
      <w:r w:rsidR="00D33AF1" w:rsidRPr="006E74C8">
        <w:t xml:space="preserve">Executive </w:t>
      </w:r>
      <w:r w:rsidRPr="006E74C8">
        <w:t xml:space="preserve">Secretary shall be present at all meetings of the </w:t>
      </w:r>
      <w:r w:rsidR="007C5305" w:rsidRPr="006E74C8">
        <w:t xml:space="preserve">CA System </w:t>
      </w:r>
      <w:r w:rsidRPr="006E74C8">
        <w:t>MC, but has no right to vote.</w:t>
      </w:r>
      <w:r w:rsidR="006F2BDF" w:rsidRPr="006E74C8">
        <w:t xml:space="preserve"> </w:t>
      </w:r>
      <w:r w:rsidR="007C5305" w:rsidRPr="006E74C8">
        <w:t>In exceptional circumstances the IEC General Secretary</w:t>
      </w:r>
      <w:r w:rsidR="00556B19" w:rsidRPr="006E74C8">
        <w:t xml:space="preserve"> &amp; CEO</w:t>
      </w:r>
      <w:r w:rsidR="007C5305" w:rsidRPr="006E74C8">
        <w:t xml:space="preserve"> may appoint an alternate to represent the Executive Secretary at a meeting of the CA System MC, </w:t>
      </w:r>
      <w:r w:rsidR="00756C97" w:rsidRPr="006E74C8">
        <w:t xml:space="preserve">should a matter arise </w:t>
      </w:r>
      <w:r w:rsidR="007C5305" w:rsidRPr="006E74C8">
        <w:t>that prevent</w:t>
      </w:r>
      <w:r w:rsidR="00756C97" w:rsidRPr="006E74C8">
        <w:t>s</w:t>
      </w:r>
      <w:r w:rsidR="007C5305" w:rsidRPr="006E74C8">
        <w:t xml:space="preserve"> such attendance.</w:t>
      </w:r>
    </w:p>
    <w:p w14:paraId="78D33116" w14:textId="77A7762B" w:rsidR="00CA6C97" w:rsidRPr="006E74C8" w:rsidRDefault="00651707" w:rsidP="008F6857">
      <w:pPr>
        <w:pStyle w:val="PARAGRAPH"/>
      </w:pPr>
      <w:r w:rsidRPr="006E74C8">
        <w:rPr>
          <w:b/>
          <w:bCs/>
        </w:rPr>
        <w:t>8.</w:t>
      </w:r>
      <w:r w:rsidR="00401A43" w:rsidRPr="006E74C8">
        <w:rPr>
          <w:b/>
          <w:bCs/>
        </w:rPr>
        <w:t>9</w:t>
      </w:r>
      <w:r w:rsidRPr="006E74C8">
        <w:t> </w:t>
      </w:r>
      <w:r w:rsidR="00CA6C97" w:rsidRPr="006E74C8">
        <w:t xml:space="preserve">The </w:t>
      </w:r>
      <w:r w:rsidR="00F34DA1" w:rsidRPr="006E74C8">
        <w:t>Chair</w:t>
      </w:r>
      <w:r w:rsidR="00CA6C97" w:rsidRPr="006E74C8">
        <w:t>, the Vice-</w:t>
      </w:r>
      <w:r w:rsidR="00F34DA1" w:rsidRPr="006E74C8">
        <w:t>Chair</w:t>
      </w:r>
      <w:r w:rsidR="00CA6C97" w:rsidRPr="006E74C8">
        <w:t xml:space="preserve">, the Treasurer and the </w:t>
      </w:r>
      <w:r w:rsidR="00D33AF1" w:rsidRPr="006E74C8">
        <w:t xml:space="preserve">Executive </w:t>
      </w:r>
      <w:r w:rsidR="00CA6C97" w:rsidRPr="006E74C8">
        <w:t xml:space="preserve">Secretary </w:t>
      </w:r>
      <w:r w:rsidR="00994BE7" w:rsidRPr="006E74C8">
        <w:t>of the IEC</w:t>
      </w:r>
      <w:r w:rsidR="00144481" w:rsidRPr="006E74C8">
        <w:t xml:space="preserve"> CA</w:t>
      </w:r>
      <w:r w:rsidR="00994BE7" w:rsidRPr="006E74C8">
        <w:t xml:space="preserve"> </w:t>
      </w:r>
      <w:r w:rsidR="001B1DB9" w:rsidRPr="006E74C8">
        <w:t>System</w:t>
      </w:r>
      <w:r w:rsidR="00CA6C97" w:rsidRPr="006E74C8">
        <w:t xml:space="preserve"> shall take office on the first day of January of the year after the meeting of the CAB at which they have been appointed</w:t>
      </w:r>
      <w:r w:rsidR="00994BE7" w:rsidRPr="006E74C8">
        <w:t xml:space="preserve"> unless otherwise determined by the CAB</w:t>
      </w:r>
      <w:r w:rsidR="00CA6C97" w:rsidRPr="006E74C8">
        <w:t>.</w:t>
      </w:r>
    </w:p>
    <w:p w14:paraId="25BD8CFB" w14:textId="28E033B1" w:rsidR="00756C97" w:rsidRPr="006E74C8" w:rsidRDefault="009E1EF1" w:rsidP="008F6857">
      <w:pPr>
        <w:pStyle w:val="PARAGRAPH"/>
        <w:rPr>
          <w:rFonts w:eastAsia="MS Gothic"/>
        </w:rPr>
      </w:pPr>
      <w:r w:rsidRPr="006E74C8">
        <w:rPr>
          <w:b/>
          <w:bCs/>
        </w:rPr>
        <w:t>8.10</w:t>
      </w:r>
      <w:r w:rsidRPr="006E74C8">
        <w:rPr>
          <w:rFonts w:eastAsia="MS Gothic"/>
        </w:rPr>
        <w:t> </w:t>
      </w:r>
      <w:r w:rsidR="000A2F47" w:rsidRPr="006E74C8">
        <w:rPr>
          <w:rFonts w:eastAsia="MS Gothic"/>
        </w:rPr>
        <w:t>Twelve</w:t>
      </w:r>
      <w:r w:rsidR="00756C97" w:rsidRPr="006E74C8">
        <w:rPr>
          <w:rFonts w:eastAsia="MS Gothic"/>
        </w:rPr>
        <w:t xml:space="preserve"> months prior to the end of term of an Officer, the Executive Secretary shall issue an open call for nominations, which includes an identification of the willingness of a non-term limited incumbent to stand for re-election, from the Member Bodies.</w:t>
      </w:r>
    </w:p>
    <w:p w14:paraId="0AA0F680" w14:textId="1D034E64" w:rsidR="003E7B6D" w:rsidRPr="006E74C8" w:rsidRDefault="00756C97" w:rsidP="008F6857">
      <w:pPr>
        <w:pStyle w:val="PARAGRAPH"/>
        <w:rPr>
          <w:rFonts w:eastAsia="MS Gothic"/>
        </w:rPr>
      </w:pPr>
      <w:r w:rsidRPr="006E74C8">
        <w:rPr>
          <w:rFonts w:eastAsia="MS Gothic"/>
        </w:rPr>
        <w:t xml:space="preserve">If a nomination has not been received after </w:t>
      </w:r>
      <w:r w:rsidR="000A2F47" w:rsidRPr="006E74C8">
        <w:rPr>
          <w:rFonts w:eastAsia="MS Gothic"/>
        </w:rPr>
        <w:t>three</w:t>
      </w:r>
      <w:r w:rsidRPr="006E74C8">
        <w:rPr>
          <w:rFonts w:eastAsia="MS Gothic"/>
        </w:rPr>
        <w:t xml:space="preserve"> months, the Secretary shall contact the term limited Officer holding the position in question to assess if </w:t>
      </w:r>
      <w:r w:rsidR="001E148E" w:rsidRPr="006E74C8">
        <w:rPr>
          <w:rFonts w:eastAsia="MS Gothic"/>
        </w:rPr>
        <w:t>he is</w:t>
      </w:r>
      <w:r w:rsidRPr="006E74C8">
        <w:rPr>
          <w:rFonts w:eastAsia="MS Gothic"/>
        </w:rPr>
        <w:t xml:space="preserve"> agreeable to stand for an additional </w:t>
      </w:r>
      <w:r w:rsidR="00F908E7" w:rsidRPr="006E74C8">
        <w:rPr>
          <w:rFonts w:eastAsia="MS Gothic"/>
        </w:rPr>
        <w:t xml:space="preserve">year </w:t>
      </w:r>
      <w:r w:rsidRPr="006E74C8">
        <w:rPr>
          <w:rFonts w:eastAsia="MS Gothic"/>
        </w:rPr>
        <w:t>of office.</w:t>
      </w:r>
    </w:p>
    <w:p w14:paraId="6B2614BA" w14:textId="721EFA14" w:rsidR="003E7B6D" w:rsidRPr="006E74C8" w:rsidRDefault="00CA6C97" w:rsidP="008F6857">
      <w:pPr>
        <w:pStyle w:val="PARAGRAPH"/>
      </w:pPr>
      <w:r w:rsidRPr="006E74C8">
        <w:rPr>
          <w:b/>
        </w:rPr>
        <w:t>8.</w:t>
      </w:r>
      <w:r w:rsidR="009E1EF1" w:rsidRPr="006E74C8">
        <w:rPr>
          <w:b/>
        </w:rPr>
        <w:t>11</w:t>
      </w:r>
      <w:r w:rsidR="00C73D43" w:rsidRPr="006E74C8">
        <w:t> </w:t>
      </w:r>
      <w:r w:rsidRPr="006E74C8">
        <w:t xml:space="preserve">The </w:t>
      </w:r>
      <w:r w:rsidR="003D76B3" w:rsidRPr="006E74C8">
        <w:t>Executive</w:t>
      </w:r>
      <w:r w:rsidR="00A54C8A" w:rsidRPr="006E74C8">
        <w:t xml:space="preserve"> Group</w:t>
      </w:r>
      <w:r w:rsidR="0086696E" w:rsidRPr="006E74C8">
        <w:t xml:space="preserve"> </w:t>
      </w:r>
      <w:r w:rsidRPr="006E74C8">
        <w:t>of the IEC</w:t>
      </w:r>
      <w:r w:rsidR="00144481" w:rsidRPr="006E74C8">
        <w:t xml:space="preserve"> CA</w:t>
      </w:r>
      <w:r w:rsidRPr="006E74C8">
        <w:t xml:space="preserve"> </w:t>
      </w:r>
      <w:r w:rsidR="00994BE7" w:rsidRPr="006E74C8">
        <w:t>S</w:t>
      </w:r>
      <w:r w:rsidR="001B1DB9" w:rsidRPr="006E74C8">
        <w:t>ystem</w:t>
      </w:r>
      <w:r w:rsidR="00994BE7" w:rsidRPr="006E74C8">
        <w:t xml:space="preserve"> </w:t>
      </w:r>
      <w:r w:rsidR="00962202" w:rsidRPr="006E74C8">
        <w:t xml:space="preserve">provides an advisory function and is </w:t>
      </w:r>
      <w:r w:rsidRPr="006E74C8">
        <w:t xml:space="preserve">empowered to make </w:t>
      </w:r>
      <w:r w:rsidR="00962202" w:rsidRPr="006E74C8">
        <w:t xml:space="preserve">operational </w:t>
      </w:r>
      <w:r w:rsidRPr="006E74C8">
        <w:t>decisions between MC meetings, as delegated to them by the MC. They shall, in addition, carry out any other task(s) assigned to them by the</w:t>
      </w:r>
      <w:r w:rsidR="001E148E" w:rsidRPr="006E74C8">
        <w:t xml:space="preserve"> </w:t>
      </w:r>
      <w:r w:rsidRPr="006E74C8">
        <w:t>MC.</w:t>
      </w:r>
      <w:r w:rsidR="003D76B3" w:rsidRPr="006E74C8">
        <w:t xml:space="preserve"> With the </w:t>
      </w:r>
      <w:r w:rsidR="00F34DA1" w:rsidRPr="006E74C8">
        <w:t>Chair</w:t>
      </w:r>
      <w:r w:rsidR="003D76B3" w:rsidRPr="006E74C8">
        <w:t xml:space="preserve">’s agreement, </w:t>
      </w:r>
      <w:r w:rsidR="000A658A" w:rsidRPr="006E74C8">
        <w:t>m</w:t>
      </w:r>
      <w:r w:rsidR="003D76B3" w:rsidRPr="006E74C8">
        <w:t xml:space="preserve">embers of the Executive </w:t>
      </w:r>
      <w:r w:rsidR="001E148E" w:rsidRPr="006E74C8">
        <w:t xml:space="preserve">Group </w:t>
      </w:r>
      <w:r w:rsidR="003D76B3" w:rsidRPr="006E74C8">
        <w:t>may attend all meetings associated with the IEC</w:t>
      </w:r>
      <w:r w:rsidR="00144481" w:rsidRPr="006E74C8">
        <w:t xml:space="preserve"> CA</w:t>
      </w:r>
      <w:r w:rsidR="003D76B3" w:rsidRPr="006E74C8">
        <w:t xml:space="preserve"> System.</w:t>
      </w:r>
    </w:p>
    <w:p w14:paraId="31693A61" w14:textId="5C1D4D29" w:rsidR="00CA6C97" w:rsidRPr="006E74C8" w:rsidRDefault="00CA6C97" w:rsidP="008F6857">
      <w:pPr>
        <w:pStyle w:val="PARAGRAPH"/>
      </w:pPr>
      <w:r w:rsidRPr="006E74C8">
        <w:t xml:space="preserve">Any decision on matters delegated to the </w:t>
      </w:r>
      <w:r w:rsidR="00144481" w:rsidRPr="006E74C8">
        <w:t>Executive</w:t>
      </w:r>
      <w:r w:rsidR="009E1EF1" w:rsidRPr="006E74C8">
        <w:t xml:space="preserve"> Group</w:t>
      </w:r>
      <w:r w:rsidR="00144481" w:rsidRPr="006E74C8">
        <w:t xml:space="preserve"> </w:t>
      </w:r>
      <w:r w:rsidRPr="006E74C8">
        <w:t xml:space="preserve">shall be reported to the MC and recorded in the </w:t>
      </w:r>
      <w:r w:rsidR="00763EF9" w:rsidRPr="006E74C8">
        <w:t>m</w:t>
      </w:r>
      <w:r w:rsidRPr="006E74C8">
        <w:t>inutes.</w:t>
      </w:r>
    </w:p>
    <w:p w14:paraId="2CF17527" w14:textId="77777777" w:rsidR="00CA6C97" w:rsidRPr="006E74C8" w:rsidRDefault="00CA6C97" w:rsidP="004006C0">
      <w:pPr>
        <w:pStyle w:val="Heading1"/>
      </w:pPr>
      <w:bookmarkStart w:id="177" w:name="_Toc276990198"/>
      <w:bookmarkStart w:id="178" w:name="_Toc455757641"/>
      <w:r w:rsidRPr="006E74C8">
        <w:t xml:space="preserve">Committees </w:t>
      </w:r>
      <w:r w:rsidR="00920A33" w:rsidRPr="006E74C8">
        <w:t xml:space="preserve">and Other Groups </w:t>
      </w:r>
      <w:r w:rsidR="00700F0D" w:rsidRPr="006E74C8">
        <w:t>r</w:t>
      </w:r>
      <w:r w:rsidRPr="006E74C8">
        <w:t>eporting to the</w:t>
      </w:r>
      <w:r w:rsidR="00920A33" w:rsidRPr="006E74C8">
        <w:t xml:space="preserve"> CA System</w:t>
      </w:r>
      <w:r w:rsidRPr="006E74C8">
        <w:t xml:space="preserve"> MC</w:t>
      </w:r>
      <w:bookmarkEnd w:id="177"/>
      <w:bookmarkEnd w:id="178"/>
    </w:p>
    <w:p w14:paraId="462831CF" w14:textId="390151CA" w:rsidR="00CA6C97" w:rsidRPr="006E74C8" w:rsidRDefault="00A73432" w:rsidP="001B0B74">
      <w:pPr>
        <w:pStyle w:val="Heading2"/>
      </w:pPr>
      <w:bookmarkStart w:id="179" w:name="_Toc276990199"/>
      <w:bookmarkStart w:id="180" w:name="_Toc455757642"/>
      <w:r w:rsidRPr="006E74C8">
        <w:t xml:space="preserve">Formation of </w:t>
      </w:r>
      <w:r w:rsidR="00CA6C97" w:rsidRPr="006E74C8">
        <w:t>Co</w:t>
      </w:r>
      <w:r w:rsidR="00920A33" w:rsidRPr="006E74C8">
        <w:t>mmittees</w:t>
      </w:r>
      <w:bookmarkEnd w:id="179"/>
      <w:bookmarkEnd w:id="180"/>
    </w:p>
    <w:p w14:paraId="0F0BA779" w14:textId="1A1794DD" w:rsidR="00920A33" w:rsidRPr="006E74C8" w:rsidRDefault="00CA6C97" w:rsidP="004006C0">
      <w:pPr>
        <w:pStyle w:val="PARAGRAPH"/>
        <w:rPr>
          <w:rFonts w:asciiTheme="majorHAnsi" w:hAnsiTheme="majorHAnsi" w:cstheme="majorHAnsi"/>
        </w:rPr>
      </w:pPr>
      <w:r w:rsidRPr="006E74C8">
        <w:rPr>
          <w:rFonts w:asciiTheme="majorHAnsi" w:hAnsiTheme="majorHAnsi" w:cstheme="majorHAnsi"/>
        </w:rPr>
        <w:t xml:space="preserve">The </w:t>
      </w:r>
      <w:r w:rsidR="00920A33" w:rsidRPr="006E74C8">
        <w:rPr>
          <w:rFonts w:asciiTheme="majorHAnsi" w:hAnsiTheme="majorHAnsi" w:cstheme="majorHAnsi"/>
        </w:rPr>
        <w:t xml:space="preserve">CA System MC may </w:t>
      </w:r>
      <w:r w:rsidR="008F052C" w:rsidRPr="006E74C8">
        <w:rPr>
          <w:rFonts w:asciiTheme="majorHAnsi" w:hAnsiTheme="majorHAnsi" w:cstheme="majorHAnsi"/>
        </w:rPr>
        <w:t xml:space="preserve">propose </w:t>
      </w:r>
      <w:r w:rsidR="00920A33" w:rsidRPr="006E74C8">
        <w:rPr>
          <w:rFonts w:asciiTheme="majorHAnsi" w:hAnsiTheme="majorHAnsi" w:cstheme="majorHAnsi"/>
        </w:rPr>
        <w:t>for CAB approval the establishment of a Committee within the CA System tha</w:t>
      </w:r>
      <w:r w:rsidR="006F2BDF" w:rsidRPr="006E74C8">
        <w:rPr>
          <w:rFonts w:asciiTheme="majorHAnsi" w:hAnsiTheme="majorHAnsi" w:cstheme="majorHAnsi"/>
        </w:rPr>
        <w:t xml:space="preserve">t reports to the CA System MC. </w:t>
      </w:r>
      <w:r w:rsidR="00920A33" w:rsidRPr="006E74C8">
        <w:rPr>
          <w:rFonts w:asciiTheme="majorHAnsi" w:hAnsiTheme="majorHAnsi" w:cstheme="majorHAnsi"/>
        </w:rPr>
        <w:t>In doing so the CA System MC shall inform CAB of the following:</w:t>
      </w:r>
    </w:p>
    <w:p w14:paraId="4D247531" w14:textId="3AF5FA9D" w:rsidR="00920A33" w:rsidRPr="006E74C8" w:rsidRDefault="009F4914" w:rsidP="00F546EC">
      <w:pPr>
        <w:pStyle w:val="ListNumber"/>
        <w:numPr>
          <w:ilvl w:val="0"/>
          <w:numId w:val="31"/>
        </w:numPr>
      </w:pPr>
      <w:r w:rsidRPr="006E74C8">
        <w:t>t</w:t>
      </w:r>
      <w:r w:rsidR="00920A33" w:rsidRPr="006E74C8">
        <w:t xml:space="preserve">he reason for this </w:t>
      </w:r>
      <w:r w:rsidR="008F052C" w:rsidRPr="006E74C8">
        <w:t>proposal</w:t>
      </w:r>
      <w:r w:rsidRPr="006E74C8">
        <w:t>;</w:t>
      </w:r>
    </w:p>
    <w:p w14:paraId="0AB0C766" w14:textId="630C08AE" w:rsidR="00920A33" w:rsidRPr="006E74C8" w:rsidRDefault="009F4914" w:rsidP="00F546EC">
      <w:pPr>
        <w:pStyle w:val="ListNumber"/>
        <w:numPr>
          <w:ilvl w:val="0"/>
          <w:numId w:val="31"/>
        </w:numPr>
      </w:pPr>
      <w:r w:rsidRPr="006E74C8">
        <w:t>t</w:t>
      </w:r>
      <w:r w:rsidR="00920A33" w:rsidRPr="006E74C8">
        <w:t>he role and proposed authorities of the Committee</w:t>
      </w:r>
      <w:r w:rsidRPr="006E74C8">
        <w:t>;</w:t>
      </w:r>
    </w:p>
    <w:p w14:paraId="3ADE4B6D" w14:textId="0B10B1BA" w:rsidR="00920A33" w:rsidRPr="006E74C8" w:rsidRDefault="009F4914" w:rsidP="00F546EC">
      <w:pPr>
        <w:pStyle w:val="ListNumber"/>
        <w:numPr>
          <w:ilvl w:val="0"/>
          <w:numId w:val="31"/>
        </w:numPr>
      </w:pPr>
      <w:r w:rsidRPr="006E74C8">
        <w:t>t</w:t>
      </w:r>
      <w:r w:rsidR="00920A33" w:rsidRPr="006E74C8">
        <w:t>he membership and constitution of the Proposed Committee</w:t>
      </w:r>
      <w:r w:rsidRPr="006E74C8">
        <w:t>;</w:t>
      </w:r>
    </w:p>
    <w:p w14:paraId="7D00775A" w14:textId="78908C74" w:rsidR="00920A33" w:rsidRPr="006E74C8" w:rsidRDefault="009F4914" w:rsidP="009F4914">
      <w:pPr>
        <w:pStyle w:val="ListNumber"/>
        <w:numPr>
          <w:ilvl w:val="0"/>
          <w:numId w:val="31"/>
        </w:numPr>
        <w:spacing w:after="200"/>
        <w:ind w:left="357" w:hanging="357"/>
      </w:pPr>
      <w:r w:rsidRPr="006E74C8">
        <w:t>a</w:t>
      </w:r>
      <w:r w:rsidR="00920A33" w:rsidRPr="006E74C8">
        <w:t>ny other information that may assist the CAB in reaching a decision</w:t>
      </w:r>
      <w:r w:rsidRPr="006E74C8">
        <w:t>.</w:t>
      </w:r>
    </w:p>
    <w:p w14:paraId="343FEF3F" w14:textId="77777777" w:rsidR="003E7B6D" w:rsidRPr="006E74C8" w:rsidRDefault="00460B5E" w:rsidP="004006C0">
      <w:pPr>
        <w:pStyle w:val="PARAGRAPH"/>
      </w:pPr>
      <w:r w:rsidRPr="006E74C8">
        <w:t xml:space="preserve">The </w:t>
      </w:r>
      <w:r w:rsidR="00F34DA1" w:rsidRPr="006E74C8">
        <w:t>Chair</w:t>
      </w:r>
      <w:r w:rsidRPr="006E74C8">
        <w:t xml:space="preserve"> and any Vice</w:t>
      </w:r>
      <w:r w:rsidR="00AB60D9" w:rsidRPr="006E74C8">
        <w:t>-</w:t>
      </w:r>
      <w:r w:rsidR="00F34DA1" w:rsidRPr="006E74C8">
        <w:t>Chair</w:t>
      </w:r>
      <w:r w:rsidRPr="006E74C8">
        <w:t xml:space="preserve"> or Secretary of Committees reporting to the CA System MC shall be appointed by the CA System MC upon nomination by the Committee seeking to appoint such Officers.</w:t>
      </w:r>
    </w:p>
    <w:p w14:paraId="49EC30E0" w14:textId="77777777" w:rsidR="003E7B6D" w:rsidRPr="006E74C8" w:rsidRDefault="00460B5E" w:rsidP="004006C0">
      <w:pPr>
        <w:pStyle w:val="PARAGRAPH"/>
      </w:pPr>
      <w:r w:rsidRPr="006E74C8">
        <w:t xml:space="preserve">The term of office of the </w:t>
      </w:r>
      <w:r w:rsidR="00F34DA1" w:rsidRPr="006E74C8">
        <w:t>Chair</w:t>
      </w:r>
      <w:r w:rsidRPr="006E74C8">
        <w:t xml:space="preserve"> and Vice </w:t>
      </w:r>
      <w:r w:rsidR="00F34DA1" w:rsidRPr="006E74C8">
        <w:t>Chair</w:t>
      </w:r>
      <w:r w:rsidRPr="006E74C8">
        <w:t xml:space="preserve"> of the Committees reporting to the CA System MC shall be three years and </w:t>
      </w:r>
      <w:r w:rsidR="00AD3AC6" w:rsidRPr="006E74C8">
        <w:t xml:space="preserve">they </w:t>
      </w:r>
      <w:r w:rsidRPr="006E74C8">
        <w:t xml:space="preserve">shall be eligible for re-appointment for one further period of three years. </w:t>
      </w:r>
      <w:r w:rsidR="005D34AC" w:rsidRPr="006E74C8">
        <w:t>The procedure indicated in 8.10 shall be used regarding call for nominations</w:t>
      </w:r>
      <w:r w:rsidR="00AB60D9" w:rsidRPr="006E74C8">
        <w:t xml:space="preserve"> and reappointment</w:t>
      </w:r>
      <w:r w:rsidR="005D34AC" w:rsidRPr="006E74C8">
        <w:t>.</w:t>
      </w:r>
    </w:p>
    <w:p w14:paraId="24FF2BE1" w14:textId="0DB495C7" w:rsidR="00F07377" w:rsidRPr="006E74C8" w:rsidRDefault="00E25ED5" w:rsidP="004006C0">
      <w:pPr>
        <w:pStyle w:val="Heading2"/>
      </w:pPr>
      <w:bookmarkStart w:id="181" w:name="_Toc276990200"/>
      <w:bookmarkStart w:id="182" w:name="_Toc455757643"/>
      <w:r w:rsidRPr="006E74C8">
        <w:t xml:space="preserve">Formation of Other Groups </w:t>
      </w:r>
      <w:r w:rsidR="009F4914" w:rsidRPr="006E74C8">
        <w:t>r</w:t>
      </w:r>
      <w:r w:rsidRPr="006E74C8">
        <w:t>eporting to the CA System MC</w:t>
      </w:r>
      <w:bookmarkEnd w:id="181"/>
      <w:bookmarkEnd w:id="182"/>
    </w:p>
    <w:p w14:paraId="6C430BC9" w14:textId="217D0492" w:rsidR="00E25ED5" w:rsidRPr="006E74C8" w:rsidRDefault="00E25ED5" w:rsidP="004006C0">
      <w:pPr>
        <w:pStyle w:val="PARAGRAPH"/>
      </w:pPr>
      <w:r w:rsidRPr="006E74C8">
        <w:t>T</w:t>
      </w:r>
      <w:r w:rsidR="00CA6C97" w:rsidRPr="006E74C8">
        <w:t xml:space="preserve">he </w:t>
      </w:r>
      <w:r w:rsidRPr="006E74C8">
        <w:t>CA System MC may set up or disband Groups</w:t>
      </w:r>
      <w:r w:rsidR="00D97096" w:rsidRPr="006E74C8">
        <w:t xml:space="preserve"> </w:t>
      </w:r>
      <w:r w:rsidR="00AE532D" w:rsidRPr="006E74C8">
        <w:t>or fora</w:t>
      </w:r>
      <w:r w:rsidR="003E7B6D" w:rsidRPr="006E74C8">
        <w:t xml:space="preserve"> </w:t>
      </w:r>
      <w:r w:rsidR="00D97096" w:rsidRPr="006E74C8">
        <w:t>for specific and defined tasks</w:t>
      </w:r>
      <w:r w:rsidR="000A658A" w:rsidRPr="006E74C8">
        <w:t>,</w:t>
      </w:r>
      <w:r w:rsidRPr="006E74C8">
        <w:t xml:space="preserve"> other than </w:t>
      </w:r>
      <w:r w:rsidR="00AB60D9" w:rsidRPr="006E74C8">
        <w:t>Working Groups as provided for by 7.</w:t>
      </w:r>
      <w:ins w:id="183" w:author="Timothy T. Duffy" w:date="2016-08-29T00:03:00Z">
        <w:r w:rsidR="00A068AA">
          <w:t>9</w:t>
        </w:r>
      </w:ins>
      <w:del w:id="184" w:author="Timothy T. Duffy" w:date="2016-08-29T00:03:00Z">
        <w:r w:rsidR="00AB60D9" w:rsidRPr="006E74C8" w:rsidDel="00A068AA">
          <w:delText>7</w:delText>
        </w:r>
      </w:del>
      <w:r w:rsidR="00AB60D9" w:rsidRPr="006E74C8">
        <w:t xml:space="preserve"> and </w:t>
      </w:r>
      <w:r w:rsidRPr="006E74C8">
        <w:t>Committees as provided for by 9.1</w:t>
      </w:r>
      <w:r w:rsidR="000A658A" w:rsidRPr="006E74C8">
        <w:t>,</w:t>
      </w:r>
      <w:r w:rsidRPr="006E74C8">
        <w:t xml:space="preserve"> taking into account the needs of the CA System</w:t>
      </w:r>
      <w:r w:rsidR="006F2BDF" w:rsidRPr="006E74C8">
        <w:t xml:space="preserve">. </w:t>
      </w:r>
      <w:r w:rsidRPr="006E74C8">
        <w:t>When establishing such Groups or for</w:t>
      </w:r>
      <w:r w:rsidR="009F4914" w:rsidRPr="006E74C8">
        <w:t>a</w:t>
      </w:r>
      <w:r w:rsidRPr="006E74C8">
        <w:t xml:space="preserve">, the CA System MC shall inform the CAB, whom has the authority to </w:t>
      </w:r>
      <w:r w:rsidR="00A74CE3" w:rsidRPr="006E74C8">
        <w:t>request the CA System</w:t>
      </w:r>
      <w:r w:rsidR="004E13D3" w:rsidRPr="006E74C8">
        <w:t xml:space="preserve"> to </w:t>
      </w:r>
      <w:r w:rsidRPr="006E74C8">
        <w:t>alter</w:t>
      </w:r>
      <w:r w:rsidR="006F2BDF" w:rsidRPr="006E74C8">
        <w:t xml:space="preserve"> or disband such arrangements. </w:t>
      </w:r>
      <w:r w:rsidRPr="006E74C8">
        <w:t>Such action taken by the CAB shall only be done following consultation with the CA System MC.</w:t>
      </w:r>
    </w:p>
    <w:p w14:paraId="1811DACE" w14:textId="2D21BD7A" w:rsidR="00CA6C97" w:rsidRPr="006E74C8" w:rsidRDefault="00CA6C97" w:rsidP="004006C0">
      <w:pPr>
        <w:pStyle w:val="Heading1"/>
      </w:pPr>
      <w:bookmarkStart w:id="185" w:name="_Toc276990201"/>
      <w:bookmarkStart w:id="186" w:name="_Toc455757644"/>
      <w:r w:rsidRPr="006E74C8">
        <w:t>Legal provisions</w:t>
      </w:r>
      <w:bookmarkEnd w:id="185"/>
      <w:bookmarkEnd w:id="186"/>
    </w:p>
    <w:p w14:paraId="0003DB3E" w14:textId="77777777" w:rsidR="00CA6C97" w:rsidRPr="006E74C8" w:rsidRDefault="00CA6C97" w:rsidP="004006C0">
      <w:pPr>
        <w:pStyle w:val="Heading2"/>
      </w:pPr>
      <w:bookmarkStart w:id="187" w:name="_Toc276990202"/>
      <w:bookmarkStart w:id="188" w:name="_Toc455757645"/>
      <w:r w:rsidRPr="006E74C8">
        <w:t>International level</w:t>
      </w:r>
      <w:bookmarkEnd w:id="187"/>
      <w:bookmarkEnd w:id="188"/>
    </w:p>
    <w:p w14:paraId="2EFE9B29" w14:textId="77777777" w:rsidR="004C67FF" w:rsidRPr="006E74C8" w:rsidRDefault="004C67FF" w:rsidP="004006C0">
      <w:pPr>
        <w:pStyle w:val="PARAGRAPH"/>
      </w:pPr>
      <w:r w:rsidRPr="006E74C8">
        <w:t xml:space="preserve">The IEC CA </w:t>
      </w:r>
      <w:r w:rsidR="00B36F23" w:rsidRPr="006E74C8">
        <w:t>S</w:t>
      </w:r>
      <w:r w:rsidRPr="006E74C8">
        <w:t xml:space="preserve">ystems are an </w:t>
      </w:r>
      <w:r w:rsidR="00636184" w:rsidRPr="006E74C8">
        <w:t>inseparable</w:t>
      </w:r>
      <w:r w:rsidRPr="006E74C8">
        <w:t xml:space="preserve"> part of the IEC. There is only one legal entity, being the IEC.</w:t>
      </w:r>
    </w:p>
    <w:p w14:paraId="7893523A" w14:textId="2B6EAEEA" w:rsidR="00CA6C97" w:rsidRPr="006E74C8" w:rsidRDefault="0028208A" w:rsidP="004006C0">
      <w:pPr>
        <w:pStyle w:val="PARAGRAPH"/>
      </w:pPr>
      <w:r w:rsidRPr="006E74C8">
        <w:rPr>
          <w:b/>
        </w:rPr>
        <w:t>10.</w:t>
      </w:r>
      <w:r w:rsidR="00E21785" w:rsidRPr="006E74C8">
        <w:rPr>
          <w:b/>
        </w:rPr>
        <w:t>1.1</w:t>
      </w:r>
      <w:r w:rsidR="009F4914" w:rsidRPr="006E74C8">
        <w:rPr>
          <w:b/>
        </w:rPr>
        <w:t> </w:t>
      </w:r>
      <w:r w:rsidR="00CA6C97" w:rsidRPr="006E74C8">
        <w:t xml:space="preserve">The </w:t>
      </w:r>
      <w:r w:rsidR="004648C5" w:rsidRPr="006E74C8">
        <w:t xml:space="preserve">CA System MC </w:t>
      </w:r>
      <w:r w:rsidR="00CA6C97" w:rsidRPr="006E74C8">
        <w:t>does not engage in trade, is non-profit making and does not take part in any other economic pursuit on its own behalf. It has no marketing function or pr</w:t>
      </w:r>
      <w:r w:rsidR="000D4D4F" w:rsidRPr="006E74C8">
        <w:t>ice-regulating function. It expa</w:t>
      </w:r>
      <w:r w:rsidR="00CA6C97" w:rsidRPr="006E74C8">
        <w:t xml:space="preserve">nds its means only on achieving the object of </w:t>
      </w:r>
      <w:r w:rsidR="00DC6FBE" w:rsidRPr="006E74C8">
        <w:t>C</w:t>
      </w:r>
      <w:r w:rsidR="00CA6C97" w:rsidRPr="006E74C8">
        <w:t>lause 2.</w:t>
      </w:r>
    </w:p>
    <w:p w14:paraId="46C67D09" w14:textId="77777777" w:rsidR="00CA6C97" w:rsidRPr="006E74C8" w:rsidRDefault="00CA6C97" w:rsidP="004006C0">
      <w:pPr>
        <w:pStyle w:val="PARAGRAPH"/>
      </w:pPr>
      <w:r w:rsidRPr="006E74C8">
        <w:t xml:space="preserve">The decisions of the </w:t>
      </w:r>
      <w:r w:rsidR="004648C5" w:rsidRPr="006E74C8">
        <w:t xml:space="preserve">CA System MC </w:t>
      </w:r>
      <w:r w:rsidRPr="006E74C8">
        <w:t>are made voluntarily on the basis of the prescribed voting procedures.</w:t>
      </w:r>
    </w:p>
    <w:p w14:paraId="1C35621B" w14:textId="3D05AC06" w:rsidR="006E74C8" w:rsidRDefault="006E74C8">
      <w:pPr>
        <w:jc w:val="left"/>
        <w:rPr>
          <w:b/>
        </w:rPr>
      </w:pPr>
      <w:del w:id="189" w:author="Timothy T. Duffy" w:date="2016-08-28T23:40:00Z">
        <w:r w:rsidDel="00F30C73">
          <w:rPr>
            <w:b/>
          </w:rPr>
          <w:br w:type="page"/>
        </w:r>
      </w:del>
    </w:p>
    <w:p w14:paraId="47B78B2D" w14:textId="55AB003F" w:rsidR="00CA6C97" w:rsidRPr="006E74C8" w:rsidRDefault="0028208A" w:rsidP="004006C0">
      <w:pPr>
        <w:pStyle w:val="PARAGRAPH"/>
      </w:pPr>
      <w:r w:rsidRPr="006E74C8">
        <w:rPr>
          <w:b/>
        </w:rPr>
        <w:t>10</w:t>
      </w:r>
      <w:r w:rsidR="009F4914" w:rsidRPr="006E74C8">
        <w:rPr>
          <w:b/>
        </w:rPr>
        <w:t>.1.2</w:t>
      </w:r>
      <w:r w:rsidR="009F4914" w:rsidRPr="006E74C8">
        <w:rPr>
          <w:b/>
        </w:rPr>
        <w:t> </w:t>
      </w:r>
      <w:r w:rsidR="00CA6C97" w:rsidRPr="006E74C8">
        <w:t xml:space="preserve">The seat of the </w:t>
      </w:r>
      <w:r w:rsidR="004648C5" w:rsidRPr="006E74C8">
        <w:t xml:space="preserve">CA </w:t>
      </w:r>
      <w:r w:rsidR="00994BE7" w:rsidRPr="006E74C8">
        <w:t xml:space="preserve">System </w:t>
      </w:r>
      <w:r w:rsidR="00CA6C97" w:rsidRPr="006E74C8">
        <w:t>shall be the same as that of the IEC.</w:t>
      </w:r>
    </w:p>
    <w:p w14:paraId="67630D12" w14:textId="77777777" w:rsidR="00CA6C97" w:rsidRPr="006E74C8" w:rsidRDefault="00CA6C97" w:rsidP="004006C0">
      <w:pPr>
        <w:pStyle w:val="PARAGRAPH"/>
      </w:pPr>
      <w:r w:rsidRPr="006E74C8">
        <w:t>The laws of the country in which the IEC has its seat shall apply in any or all cases not specifically provided for in these Basic Rules.</w:t>
      </w:r>
    </w:p>
    <w:p w14:paraId="5DF94F91" w14:textId="77777777" w:rsidR="00CA6C97" w:rsidRPr="006E74C8" w:rsidRDefault="00CA6C97" w:rsidP="004006C0">
      <w:pPr>
        <w:pStyle w:val="Heading2"/>
      </w:pPr>
      <w:bookmarkStart w:id="190" w:name="_Toc276990203"/>
      <w:bookmarkStart w:id="191" w:name="_Toc455757646"/>
      <w:r w:rsidRPr="006E74C8">
        <w:t>National level</w:t>
      </w:r>
      <w:bookmarkEnd w:id="190"/>
      <w:bookmarkEnd w:id="191"/>
    </w:p>
    <w:p w14:paraId="406E5A52" w14:textId="77777777" w:rsidR="00CA6C97" w:rsidRPr="006E74C8" w:rsidRDefault="00CA6C97" w:rsidP="004006C0">
      <w:pPr>
        <w:pStyle w:val="PARAGRAPH"/>
      </w:pPr>
      <w:r w:rsidRPr="006E74C8">
        <w:t>For the national organizations, the laws of the relevant countries shall apply.</w:t>
      </w:r>
    </w:p>
    <w:p w14:paraId="648BE42A" w14:textId="07D3640F" w:rsidR="00CA6C97" w:rsidRPr="006E74C8" w:rsidRDefault="00CA6C97" w:rsidP="004006C0">
      <w:pPr>
        <w:pStyle w:val="PARAGRAPH"/>
      </w:pPr>
      <w:r w:rsidRPr="006E74C8">
        <w:t xml:space="preserve">Nothing found in these Basic Rules or in the Rules of Procedure of the </w:t>
      </w:r>
      <w:r w:rsidR="004648C5" w:rsidRPr="006E74C8">
        <w:t xml:space="preserve">CA System </w:t>
      </w:r>
      <w:r w:rsidRPr="006E74C8">
        <w:t xml:space="preserve">shall violate, or cause any acts which violate, the laws of a country in which the </w:t>
      </w:r>
      <w:r w:rsidR="004648C5" w:rsidRPr="006E74C8">
        <w:t>CA</w:t>
      </w:r>
      <w:r w:rsidRPr="006E74C8">
        <w:t xml:space="preserve"> </w:t>
      </w:r>
      <w:r w:rsidR="00994BE7" w:rsidRPr="006E74C8">
        <w:t xml:space="preserve">System </w:t>
      </w:r>
      <w:r w:rsidRPr="006E74C8">
        <w:t xml:space="preserve">operates. It is </w:t>
      </w:r>
      <w:r w:rsidR="00994BE7" w:rsidRPr="006E74C8">
        <w:t>the responsibility of</w:t>
      </w:r>
      <w:r w:rsidRPr="006E74C8">
        <w:t xml:space="preserve"> the Member Body in each participating country</w:t>
      </w:r>
      <w:r w:rsidR="009267E7" w:rsidRPr="006E74C8">
        <w:t>,</w:t>
      </w:r>
      <w:r w:rsidRPr="006E74C8">
        <w:t xml:space="preserve"> in the establishment of the national rules implementing the </w:t>
      </w:r>
      <w:r w:rsidR="004648C5" w:rsidRPr="006E74C8">
        <w:t>CA</w:t>
      </w:r>
      <w:r w:rsidRPr="006E74C8">
        <w:t xml:space="preserve"> </w:t>
      </w:r>
      <w:r w:rsidR="00994BE7" w:rsidRPr="006E74C8">
        <w:t>System</w:t>
      </w:r>
      <w:r w:rsidR="009267E7" w:rsidRPr="006E74C8">
        <w:t>,</w:t>
      </w:r>
      <w:r w:rsidR="00994BE7" w:rsidRPr="006E74C8">
        <w:t xml:space="preserve"> </w:t>
      </w:r>
      <w:r w:rsidRPr="006E74C8">
        <w:t>to</w:t>
      </w:r>
      <w:r w:rsidR="00EC3605" w:rsidRPr="006E74C8">
        <w:t xml:space="preserve"> ensure</w:t>
      </w:r>
      <w:r w:rsidRPr="006E74C8">
        <w:t xml:space="preserve"> against the violation of any law.</w:t>
      </w:r>
    </w:p>
    <w:p w14:paraId="65BCFA12" w14:textId="77777777" w:rsidR="00CA6C97" w:rsidRPr="006E74C8" w:rsidRDefault="00CA6C97" w:rsidP="004006C0">
      <w:pPr>
        <w:pStyle w:val="Heading2"/>
      </w:pPr>
      <w:bookmarkStart w:id="192" w:name="_Toc276990204"/>
      <w:bookmarkStart w:id="193" w:name="_Toc455757647"/>
      <w:r w:rsidRPr="006E74C8">
        <w:t>Legal protection</w:t>
      </w:r>
      <w:bookmarkEnd w:id="192"/>
      <w:bookmarkEnd w:id="193"/>
    </w:p>
    <w:p w14:paraId="1DD26413" w14:textId="77777777" w:rsidR="00CA6C97" w:rsidRPr="006E74C8" w:rsidRDefault="00CA6C97" w:rsidP="004006C0">
      <w:pPr>
        <w:pStyle w:val="PARAGRAPH"/>
      </w:pPr>
      <w:r w:rsidRPr="006E74C8">
        <w:t xml:space="preserve">The granting of certification of conformity shall not transfer to the </w:t>
      </w:r>
      <w:r w:rsidR="004648C5" w:rsidRPr="006E74C8">
        <w:t xml:space="preserve">CA System </w:t>
      </w:r>
      <w:r w:rsidRPr="006E74C8">
        <w:t>MC or to the IEC any of the legal responsibilities incumbent, under the national or international law, on the manufacturer or on the supplier of the product or service so certified.</w:t>
      </w:r>
    </w:p>
    <w:p w14:paraId="2B55F715" w14:textId="77777777" w:rsidR="00CA6C97" w:rsidRPr="006E74C8" w:rsidRDefault="00CA6C97" w:rsidP="004006C0">
      <w:pPr>
        <w:pStyle w:val="Heading2"/>
      </w:pPr>
      <w:bookmarkStart w:id="194" w:name="_Toc276990205"/>
      <w:bookmarkStart w:id="195" w:name="_Toc455757648"/>
      <w:r w:rsidRPr="006E74C8">
        <w:t>Exclusion of liability</w:t>
      </w:r>
      <w:bookmarkEnd w:id="194"/>
      <w:bookmarkEnd w:id="195"/>
    </w:p>
    <w:p w14:paraId="1BF4B3BA" w14:textId="77777777" w:rsidR="00CA6C97" w:rsidRPr="006E74C8" w:rsidRDefault="00CA6C97" w:rsidP="004006C0">
      <w:pPr>
        <w:pStyle w:val="PARAGRAPH"/>
      </w:pPr>
      <w:r w:rsidRPr="006E74C8">
        <w:t xml:space="preserve">The national organizations acting on behalf of the </w:t>
      </w:r>
      <w:r w:rsidR="004648C5" w:rsidRPr="006E74C8">
        <w:t xml:space="preserve">CA System MC </w:t>
      </w:r>
      <w:r w:rsidRPr="006E74C8">
        <w:t xml:space="preserve">shall do so on their own responsibility and shall take all possible steps to exclude any liability from falling on the </w:t>
      </w:r>
      <w:r w:rsidR="004648C5" w:rsidRPr="006E74C8">
        <w:t xml:space="preserve">CA System </w:t>
      </w:r>
      <w:r w:rsidRPr="006E74C8">
        <w:t>MC or on the IEC.</w:t>
      </w:r>
    </w:p>
    <w:p w14:paraId="159FAAE8" w14:textId="77777777" w:rsidR="00CA6C97" w:rsidRPr="006E74C8" w:rsidRDefault="00CA6C97" w:rsidP="004006C0">
      <w:pPr>
        <w:pStyle w:val="Heading2"/>
      </w:pPr>
      <w:bookmarkStart w:id="196" w:name="_Toc276990206"/>
      <w:bookmarkStart w:id="197" w:name="_Toc455757649"/>
      <w:r w:rsidRPr="006E74C8">
        <w:t>Exoneration</w:t>
      </w:r>
      <w:bookmarkEnd w:id="196"/>
      <w:bookmarkEnd w:id="197"/>
    </w:p>
    <w:p w14:paraId="296C52EF" w14:textId="77777777" w:rsidR="00CA6C97" w:rsidRPr="006E74C8" w:rsidRDefault="00CA6C97" w:rsidP="004006C0">
      <w:pPr>
        <w:pStyle w:val="PARAGRAPH"/>
      </w:pPr>
      <w:r w:rsidRPr="006E74C8">
        <w:t xml:space="preserve">In the case that </w:t>
      </w:r>
      <w:r w:rsidR="004C67FF" w:rsidRPr="006E74C8">
        <w:t xml:space="preserve">through the </w:t>
      </w:r>
      <w:r w:rsidR="004648C5" w:rsidRPr="006E74C8">
        <w:t xml:space="preserve">CA System MC </w:t>
      </w:r>
      <w:r w:rsidRPr="006E74C8">
        <w:t xml:space="preserve">the IEC is held legally responsible, under national or international law, for any action taken by a national organization acting on behalf of the </w:t>
      </w:r>
      <w:r w:rsidR="004C67FF" w:rsidRPr="006E74C8">
        <w:t xml:space="preserve">CA </w:t>
      </w:r>
      <w:r w:rsidR="00B36F23" w:rsidRPr="006E74C8">
        <w:t>S</w:t>
      </w:r>
      <w:r w:rsidR="004C67FF" w:rsidRPr="006E74C8">
        <w:t xml:space="preserve">ystem </w:t>
      </w:r>
      <w:r w:rsidRPr="006E74C8">
        <w:t>MC, then the national organization involved shall undertake to exonerate fully the IEC from such liabilities.</w:t>
      </w:r>
    </w:p>
    <w:p w14:paraId="3BB66DB2" w14:textId="77777777" w:rsidR="00CA6C97" w:rsidRPr="006E74C8" w:rsidRDefault="00CA6C97" w:rsidP="004006C0">
      <w:pPr>
        <w:pStyle w:val="Heading1"/>
      </w:pPr>
      <w:bookmarkStart w:id="198" w:name="_Toc276990207"/>
      <w:bookmarkStart w:id="199" w:name="_Toc455757650"/>
      <w:r w:rsidRPr="006E74C8">
        <w:t>Standards</w:t>
      </w:r>
      <w:bookmarkEnd w:id="198"/>
      <w:bookmarkEnd w:id="199"/>
    </w:p>
    <w:p w14:paraId="609B1B75" w14:textId="77777777" w:rsidR="00BA04E4" w:rsidRPr="006E74C8" w:rsidRDefault="00CA6C97" w:rsidP="004006C0">
      <w:pPr>
        <w:pStyle w:val="PARAGRAPH"/>
      </w:pPr>
      <w:r w:rsidRPr="006E74C8">
        <w:rPr>
          <w:b/>
        </w:rPr>
        <w:t>11.1</w:t>
      </w:r>
      <w:r w:rsidR="005C7891" w:rsidRPr="006E74C8">
        <w:t> </w:t>
      </w:r>
      <w:r w:rsidRPr="006E74C8">
        <w:t xml:space="preserve">The </w:t>
      </w:r>
      <w:r w:rsidR="004648C5" w:rsidRPr="006E74C8">
        <w:t>CA System</w:t>
      </w:r>
      <w:r w:rsidR="00A15A82" w:rsidRPr="006E74C8">
        <w:t>s are</w:t>
      </w:r>
      <w:r w:rsidRPr="006E74C8">
        <w:t xml:space="preserve"> </w:t>
      </w:r>
      <w:r w:rsidR="00A15A82" w:rsidRPr="006E74C8">
        <w:t xml:space="preserve">generally </w:t>
      </w:r>
      <w:r w:rsidRPr="006E74C8">
        <w:t xml:space="preserve">based on the use of </w:t>
      </w:r>
      <w:r w:rsidR="00636184" w:rsidRPr="006E74C8">
        <w:t>International Standards</w:t>
      </w:r>
      <w:r w:rsidR="00BA04E4" w:rsidRPr="006E74C8">
        <w:t>, namely those published by IEC and ISO</w:t>
      </w:r>
      <w:r w:rsidR="004648C5" w:rsidRPr="006E74C8">
        <w:t>.</w:t>
      </w:r>
      <w:r w:rsidR="004E01D0" w:rsidRPr="006E74C8">
        <w:t xml:space="preserve"> </w:t>
      </w:r>
      <w:r w:rsidR="00BA04E4" w:rsidRPr="006E74C8">
        <w:t>Use of Specifications within a CA System other than an IEC or ISO Standard may be possible under the following circumstances:</w:t>
      </w:r>
    </w:p>
    <w:p w14:paraId="39793085" w14:textId="01BEC6CA" w:rsidR="00BA04E4" w:rsidRPr="006E74C8" w:rsidRDefault="00F853AB" w:rsidP="004006C0">
      <w:pPr>
        <w:pStyle w:val="ListBullet"/>
      </w:pPr>
      <w:r w:rsidRPr="006E74C8">
        <w:t>t</w:t>
      </w:r>
      <w:r w:rsidR="00BA04E4" w:rsidRPr="006E74C8">
        <w:t>here is no IEC nor ISO Standard to cover this topic</w:t>
      </w:r>
      <w:r w:rsidRPr="006E74C8">
        <w:t>;</w:t>
      </w:r>
    </w:p>
    <w:p w14:paraId="7947300F" w14:textId="47538000" w:rsidR="00413341" w:rsidRPr="006E74C8" w:rsidRDefault="00F853AB" w:rsidP="009F4914">
      <w:pPr>
        <w:pStyle w:val="ListBullet"/>
        <w:spacing w:after="200"/>
      </w:pPr>
      <w:r w:rsidRPr="006E74C8">
        <w:t>a</w:t>
      </w:r>
      <w:r w:rsidR="00BA04E4" w:rsidRPr="006E74C8">
        <w:t>pproval of CAB has been obtained</w:t>
      </w:r>
      <w:r w:rsidRPr="006E74C8">
        <w:t>.</w:t>
      </w:r>
    </w:p>
    <w:p w14:paraId="3B0BB62C" w14:textId="7ACF6EDB" w:rsidR="00413341" w:rsidRPr="006E74C8" w:rsidRDefault="00BA04E4" w:rsidP="004006C0">
      <w:pPr>
        <w:pStyle w:val="PARAGRAPH"/>
      </w:pPr>
      <w:r w:rsidRPr="006E74C8">
        <w:t xml:space="preserve">A </w:t>
      </w:r>
      <w:r w:rsidR="00760DE0" w:rsidRPr="006E74C8">
        <w:t xml:space="preserve">list of normative documents approved for use in the </w:t>
      </w:r>
      <w:r w:rsidRPr="006E74C8">
        <w:t xml:space="preserve">CA </w:t>
      </w:r>
      <w:r w:rsidR="00760DE0" w:rsidRPr="006E74C8">
        <w:t xml:space="preserve">System </w:t>
      </w:r>
      <w:r w:rsidRPr="006E74C8">
        <w:t>shall be included in the Rules of Procedure of the CA System.</w:t>
      </w:r>
    </w:p>
    <w:p w14:paraId="4B58803D" w14:textId="4ABC19BD" w:rsidR="000550A9" w:rsidRPr="006E74C8" w:rsidRDefault="00CA6C97" w:rsidP="004006C0">
      <w:pPr>
        <w:pStyle w:val="PARAGRAPH"/>
      </w:pPr>
      <w:r w:rsidRPr="006E74C8">
        <w:rPr>
          <w:b/>
        </w:rPr>
        <w:t>11.2</w:t>
      </w:r>
      <w:r w:rsidR="005C7891" w:rsidRPr="006E74C8">
        <w:t> </w:t>
      </w:r>
      <w:r w:rsidRPr="006E74C8">
        <w:t xml:space="preserve">If the </w:t>
      </w:r>
      <w:r w:rsidR="00BA04E4" w:rsidRPr="006E74C8">
        <w:t>CA System</w:t>
      </w:r>
      <w:r w:rsidRPr="006E74C8">
        <w:t xml:space="preserve"> wishes to include </w:t>
      </w:r>
      <w:r w:rsidR="00BA04E4" w:rsidRPr="006E74C8">
        <w:t>Specifications within its scope of activities</w:t>
      </w:r>
      <w:r w:rsidRPr="006E74C8">
        <w:t xml:space="preserve">, it shall </w:t>
      </w:r>
      <w:r w:rsidR="00B22214" w:rsidRPr="006E74C8">
        <w:t>provide to CAB the relevant rational</w:t>
      </w:r>
      <w:r w:rsidR="00384D0F" w:rsidRPr="006E74C8">
        <w:t>e</w:t>
      </w:r>
      <w:r w:rsidR="00B22214" w:rsidRPr="006E74C8">
        <w:t xml:space="preserve"> and the proposed steps to quickly </w:t>
      </w:r>
      <w:r w:rsidR="00BF75BA" w:rsidRPr="006E74C8">
        <w:t>bring resolu</w:t>
      </w:r>
      <w:r w:rsidR="006F2BDF" w:rsidRPr="006E74C8">
        <w:t xml:space="preserve">tion to the CA System’s needs. </w:t>
      </w:r>
      <w:r w:rsidR="00BF75BA" w:rsidRPr="006E74C8">
        <w:t>These proposed steps may inc</w:t>
      </w:r>
      <w:r w:rsidR="00384D0F" w:rsidRPr="006E74C8">
        <w:t>l</w:t>
      </w:r>
      <w:r w:rsidR="00BF75BA" w:rsidRPr="006E74C8">
        <w:t xml:space="preserve">ude, for example, a </w:t>
      </w:r>
      <w:r w:rsidRPr="006E74C8">
        <w:t>request</w:t>
      </w:r>
      <w:r w:rsidR="00BF75BA" w:rsidRPr="006E74C8">
        <w:t xml:space="preserve"> of</w:t>
      </w:r>
      <w:r w:rsidRPr="006E74C8">
        <w:t xml:space="preserve"> the relevant IEC technical committee or subcommittee to prepare as quickly as possible the required </w:t>
      </w:r>
      <w:r w:rsidR="009F4914" w:rsidRPr="006E74C8">
        <w:t>S</w:t>
      </w:r>
      <w:r w:rsidRPr="006E74C8">
        <w:t xml:space="preserve">tandard. If there is no committee dealing with the subject, the </w:t>
      </w:r>
      <w:r w:rsidR="00364003" w:rsidRPr="006E74C8">
        <w:t xml:space="preserve">CA </w:t>
      </w:r>
      <w:r w:rsidR="003F64FC" w:rsidRPr="006E74C8">
        <w:t>MC</w:t>
      </w:r>
      <w:r w:rsidRPr="006E74C8">
        <w:t xml:space="preserve"> </w:t>
      </w:r>
      <w:r w:rsidR="00BF75BA" w:rsidRPr="006E74C8">
        <w:t xml:space="preserve">may also propose that the </w:t>
      </w:r>
      <w:r w:rsidR="00760DE0" w:rsidRPr="006E74C8">
        <w:t>CAB</w:t>
      </w:r>
      <w:r w:rsidRPr="006E74C8">
        <w:t xml:space="preserve"> request the Standard</w:t>
      </w:r>
      <w:r w:rsidR="0077386A" w:rsidRPr="006E74C8">
        <w:t>ization</w:t>
      </w:r>
      <w:r w:rsidRPr="006E74C8">
        <w:t xml:space="preserve"> Management Board</w:t>
      </w:r>
      <w:r w:rsidR="00760DE0" w:rsidRPr="006E74C8">
        <w:t xml:space="preserve"> (SMB)</w:t>
      </w:r>
      <w:r w:rsidRPr="006E74C8">
        <w:t xml:space="preserve"> of the IEC to initiate the preparation of the required </w:t>
      </w:r>
      <w:r w:rsidR="009F4914" w:rsidRPr="006E74C8">
        <w:t>S</w:t>
      </w:r>
      <w:r w:rsidRPr="006E74C8">
        <w:t>tandard.</w:t>
      </w:r>
    </w:p>
    <w:p w14:paraId="1D3C7E3A" w14:textId="2D34525C" w:rsidR="00587275" w:rsidRPr="006E74C8" w:rsidRDefault="00587275" w:rsidP="004006C0">
      <w:pPr>
        <w:pStyle w:val="PARAGRAPH"/>
      </w:pPr>
      <w:r w:rsidRPr="006E74C8">
        <w:rPr>
          <w:b/>
        </w:rPr>
        <w:t>11.</w:t>
      </w:r>
      <w:r w:rsidR="000550A9" w:rsidRPr="006E74C8">
        <w:rPr>
          <w:b/>
        </w:rPr>
        <w:t>3</w:t>
      </w:r>
      <w:r w:rsidR="000550A9" w:rsidRPr="006E74C8">
        <w:t> </w:t>
      </w:r>
      <w:r w:rsidR="007D073C" w:rsidRPr="006E74C8">
        <w:t>W</w:t>
      </w:r>
      <w:r w:rsidRPr="006E74C8">
        <w:t>hile the official language of documents used within a CA System is English, Rules of Procedure and other CA System documentation may</w:t>
      </w:r>
      <w:r w:rsidR="00384D0F" w:rsidRPr="006E74C8">
        <w:t xml:space="preserve"> </w:t>
      </w:r>
      <w:r w:rsidRPr="006E74C8">
        <w:t>be translated under the following guidelines:</w:t>
      </w:r>
    </w:p>
    <w:p w14:paraId="34C33749" w14:textId="51B59239" w:rsidR="00587275" w:rsidRPr="006E74C8" w:rsidRDefault="009F4914" w:rsidP="004006C0">
      <w:pPr>
        <w:pStyle w:val="ListBullet"/>
      </w:pPr>
      <w:r w:rsidRPr="006E74C8">
        <w:t>t</w:t>
      </w:r>
      <w:r w:rsidR="00587275" w:rsidRPr="006E74C8">
        <w:t>ranslations may</w:t>
      </w:r>
      <w:r w:rsidR="00384D0F" w:rsidRPr="006E74C8">
        <w:t xml:space="preserve"> </w:t>
      </w:r>
      <w:r w:rsidR="00587275" w:rsidRPr="006E74C8">
        <w:t>be arranged by the CA System Secretary or a CA System Member Body</w:t>
      </w:r>
      <w:r w:rsidR="00364003" w:rsidRPr="006E74C8">
        <w:t>;</w:t>
      </w:r>
    </w:p>
    <w:p w14:paraId="402CB88C" w14:textId="3FE25080" w:rsidR="00587275" w:rsidRPr="006E74C8" w:rsidRDefault="009F4914" w:rsidP="004006C0">
      <w:pPr>
        <w:pStyle w:val="ListBullet"/>
      </w:pPr>
      <w:r w:rsidRPr="006E74C8">
        <w:t>t</w:t>
      </w:r>
      <w:r w:rsidR="00587275" w:rsidRPr="006E74C8">
        <w:t xml:space="preserve">he CA System </w:t>
      </w:r>
      <w:r w:rsidR="009E144E" w:rsidRPr="006E74C8">
        <w:t xml:space="preserve">Member </w:t>
      </w:r>
      <w:r w:rsidR="00587275" w:rsidRPr="006E74C8">
        <w:t>Body should confirm the accuracy of any translations</w:t>
      </w:r>
      <w:r w:rsidR="00364003" w:rsidRPr="006E74C8">
        <w:t>; and</w:t>
      </w:r>
    </w:p>
    <w:p w14:paraId="0EB0A236" w14:textId="595FE2B8" w:rsidR="00587275" w:rsidRPr="006E74C8" w:rsidRDefault="009F4914" w:rsidP="004006C0">
      <w:pPr>
        <w:pStyle w:val="ListBullet"/>
      </w:pPr>
      <w:r w:rsidRPr="006E74C8">
        <w:t>t</w:t>
      </w:r>
      <w:r w:rsidR="00587275" w:rsidRPr="006E74C8">
        <w:t>ranslated documents shall at all times be published as IEC CA System’s Documents and subjected to the copyright provisions of the IEC</w:t>
      </w:r>
      <w:r w:rsidRPr="006E74C8">
        <w:t>;</w:t>
      </w:r>
    </w:p>
    <w:p w14:paraId="294BB2CE" w14:textId="0C7C7F33" w:rsidR="004C67FF" w:rsidRPr="006E74C8" w:rsidRDefault="009F4914" w:rsidP="009F4914">
      <w:pPr>
        <w:pStyle w:val="ListBullet"/>
        <w:spacing w:after="200"/>
      </w:pPr>
      <w:r w:rsidRPr="006E74C8">
        <w:t>i</w:t>
      </w:r>
      <w:r w:rsidR="004C67FF" w:rsidRPr="006E74C8">
        <w:t>n case of divergence of meaning the English version always takes priority.</w:t>
      </w:r>
    </w:p>
    <w:p w14:paraId="581763B9" w14:textId="77777777" w:rsidR="00CA6C97" w:rsidRPr="006E74C8" w:rsidRDefault="005C7891" w:rsidP="004006C0">
      <w:pPr>
        <w:pStyle w:val="Heading1"/>
      </w:pPr>
      <w:bookmarkStart w:id="200" w:name="_Toc276990208"/>
      <w:bookmarkStart w:id="201" w:name="_Toc455757651"/>
      <w:r w:rsidRPr="006E74C8">
        <w:t>Voting</w:t>
      </w:r>
      <w:bookmarkEnd w:id="200"/>
      <w:bookmarkEnd w:id="201"/>
    </w:p>
    <w:p w14:paraId="145996B6" w14:textId="29931391" w:rsidR="00CA6C97" w:rsidRDefault="00CA6C97" w:rsidP="004006C0">
      <w:pPr>
        <w:pStyle w:val="PARAGRAPH"/>
        <w:rPr>
          <w:ins w:id="202" w:author="Timothy T. Duffy" w:date="2016-08-28T23:41:00Z"/>
        </w:rPr>
      </w:pPr>
      <w:r w:rsidRPr="006E74C8">
        <w:rPr>
          <w:b/>
        </w:rPr>
        <w:t>12.1</w:t>
      </w:r>
      <w:r w:rsidR="005C7891" w:rsidRPr="006E74C8">
        <w:t> </w:t>
      </w:r>
      <w:r w:rsidRPr="006E74C8">
        <w:t xml:space="preserve">Each </w:t>
      </w:r>
      <w:r w:rsidR="006D5BD6" w:rsidRPr="006E74C8">
        <w:t xml:space="preserve">CA System </w:t>
      </w:r>
      <w:ins w:id="203" w:author="Timothy T. Duffy" w:date="2016-08-28T23:41:00Z">
        <w:r w:rsidR="00F30C73" w:rsidRPr="008F4301">
          <w:rPr>
            <w:rFonts w:asciiTheme="majorHAnsi" w:hAnsiTheme="majorHAnsi" w:cstheme="majorHAnsi"/>
            <w:highlight w:val="cyan"/>
          </w:rPr>
          <w:t xml:space="preserve">Voting </w:t>
        </w:r>
      </w:ins>
      <w:r w:rsidRPr="006E74C8">
        <w:t>Member Body has one vote in the committees in which it participates.</w:t>
      </w:r>
      <w:ins w:id="204" w:author="Timothy T. Duffy" w:date="2016-08-28T23:49:00Z">
        <w:r w:rsidR="00E4115B">
          <w:t xml:space="preserve"> </w:t>
        </w:r>
      </w:ins>
      <w:ins w:id="205" w:author="Timothy T. Duffy" w:date="2016-08-28T23:50:00Z">
        <w:r w:rsidR="00E4115B" w:rsidRPr="00E4115B">
          <w:rPr>
            <w:highlight w:val="cyan"/>
          </w:rPr>
          <w:t>Votes submitted by Member Bodies shall be positive, negative or abstention.</w:t>
        </w:r>
      </w:ins>
    </w:p>
    <w:p w14:paraId="22812732" w14:textId="7EF32335" w:rsidR="00F30C73" w:rsidRPr="006E74C8" w:rsidRDefault="00F30C73" w:rsidP="004006C0">
      <w:pPr>
        <w:pStyle w:val="PARAGRAPH"/>
      </w:pPr>
      <w:ins w:id="206" w:author="Timothy T. Duffy" w:date="2016-08-28T23:41:00Z">
        <w:r w:rsidRPr="008F4301">
          <w:rPr>
            <w:rFonts w:asciiTheme="majorHAnsi" w:hAnsiTheme="majorHAnsi" w:cstheme="majorHAnsi"/>
            <w:highlight w:val="cyan"/>
          </w:rPr>
          <w:t>Voting is not permitted for suspended Member Bodies or Non-Voting Member Bodies</w:t>
        </w:r>
        <w:r>
          <w:rPr>
            <w:rFonts w:asciiTheme="majorHAnsi" w:hAnsiTheme="majorHAnsi" w:cstheme="majorHAnsi"/>
          </w:rPr>
          <w:t xml:space="preserve"> </w:t>
        </w:r>
      </w:ins>
    </w:p>
    <w:p w14:paraId="177C4CC0" w14:textId="56C7B310" w:rsidR="003E7B6D" w:rsidRPr="006E74C8" w:rsidRDefault="00CA6C97" w:rsidP="004006C0">
      <w:pPr>
        <w:pStyle w:val="PARAGRAPH"/>
      </w:pPr>
      <w:r w:rsidRPr="006E74C8">
        <w:rPr>
          <w:b/>
        </w:rPr>
        <w:t>12.2</w:t>
      </w:r>
      <w:r w:rsidR="005C7891" w:rsidRPr="006E74C8">
        <w:t> </w:t>
      </w:r>
      <w:r w:rsidR="006D5BD6" w:rsidRPr="006E74C8">
        <w:t>For the purposes of CA System MC meetings</w:t>
      </w:r>
      <w:r w:rsidR="008A130F" w:rsidRPr="006E74C8">
        <w:t>,</w:t>
      </w:r>
      <w:r w:rsidR="006D5BD6" w:rsidRPr="006E74C8">
        <w:t xml:space="preserve"> t</w:t>
      </w:r>
      <w:r w:rsidRPr="006E74C8">
        <w:t xml:space="preserve">he presence of half the number of the </w:t>
      </w:r>
      <w:ins w:id="207" w:author="Timothy T. Duffy" w:date="2016-08-28T23:42:00Z">
        <w:r w:rsidR="00F30C73" w:rsidRPr="008F4301">
          <w:rPr>
            <w:rFonts w:asciiTheme="majorHAnsi" w:hAnsiTheme="majorHAnsi" w:cstheme="majorHAnsi"/>
            <w:highlight w:val="cyan"/>
          </w:rPr>
          <w:t xml:space="preserve">Voting </w:t>
        </w:r>
      </w:ins>
      <w:r w:rsidRPr="006E74C8">
        <w:t xml:space="preserve">Member Bodies shall constitute a quorum. </w:t>
      </w:r>
      <w:r w:rsidR="004B4489" w:rsidRPr="006E74C8">
        <w:t>If a quorum is not present at a meeting (or during an inquorate portion of the meeting) the meeting may continue but all decisions must be phrased as recommendations to be confirmed through voting by correspondence.</w:t>
      </w:r>
    </w:p>
    <w:p w14:paraId="0DD25594" w14:textId="042FF5D1" w:rsidR="003E7B6D" w:rsidRPr="006E74C8" w:rsidRDefault="00CA6C97" w:rsidP="004006C0">
      <w:pPr>
        <w:pStyle w:val="PARAGRAPH"/>
      </w:pPr>
      <w:r w:rsidRPr="006E74C8">
        <w:t xml:space="preserve">Unless other provisions are made, decisions in meetings shall be taken by a simple majority of votes of the </w:t>
      </w:r>
      <w:ins w:id="208" w:author="Timothy T. Duffy" w:date="2016-08-28T23:42:00Z">
        <w:r w:rsidR="00F30C73" w:rsidRPr="008F4301">
          <w:rPr>
            <w:rFonts w:asciiTheme="majorHAnsi" w:hAnsiTheme="majorHAnsi" w:cstheme="majorHAnsi"/>
            <w:highlight w:val="cyan"/>
          </w:rPr>
          <w:t xml:space="preserve">Voting </w:t>
        </w:r>
      </w:ins>
      <w:r w:rsidRPr="006E74C8">
        <w:t xml:space="preserve">Member Bodies </w:t>
      </w:r>
      <w:r w:rsidR="007C793F" w:rsidRPr="006E74C8">
        <w:t xml:space="preserve">who are </w:t>
      </w:r>
      <w:r w:rsidRPr="006E74C8">
        <w:t>present and voting. Voting by proxy is not permitted.</w:t>
      </w:r>
      <w:r w:rsidR="003E7B6D" w:rsidRPr="006E74C8">
        <w:t xml:space="preserve"> </w:t>
      </w:r>
      <w:r w:rsidR="004B4489" w:rsidRPr="006E74C8">
        <w:t>A simple majority (more than 50% of eligible votes) is necessary for the election of Officers, Committee Chairs, Vice-Chairs and Secretaries.</w:t>
      </w:r>
    </w:p>
    <w:p w14:paraId="2FF9CE1F" w14:textId="77777777" w:rsidR="003E7B6D" w:rsidRPr="006E74C8" w:rsidRDefault="00335DF2" w:rsidP="004006C0">
      <w:pPr>
        <w:pStyle w:val="PARAGRAPH"/>
      </w:pPr>
      <w:r w:rsidRPr="006E74C8">
        <w:t>Candidate elections shall be held by secret ballot with the individual voting results remaining confidential within the Secretariat.</w:t>
      </w:r>
    </w:p>
    <w:p w14:paraId="727CB3D1" w14:textId="5929B461" w:rsidR="00CA6C97" w:rsidRPr="006E74C8" w:rsidRDefault="00CA6C97" w:rsidP="004006C0">
      <w:pPr>
        <w:pStyle w:val="PARAGRAPH"/>
      </w:pPr>
      <w:r w:rsidRPr="00E4115B">
        <w:rPr>
          <w:strike/>
          <w:highlight w:val="cyan"/>
        </w:rPr>
        <w:t>Abstention is not considered as voting.</w:t>
      </w:r>
      <w:r w:rsidRPr="006E74C8">
        <w:t xml:space="preserve"> The </w:t>
      </w:r>
      <w:r w:rsidR="006D5BD6" w:rsidRPr="006E74C8">
        <w:t xml:space="preserve">CA System </w:t>
      </w:r>
      <w:r w:rsidR="00F34DA1" w:rsidRPr="006E74C8">
        <w:t>Chair</w:t>
      </w:r>
      <w:r w:rsidRPr="006E74C8">
        <w:t xml:space="preserve"> shall normally not vote, but if the votes are equally divided the </w:t>
      </w:r>
      <w:r w:rsidR="00F34DA1" w:rsidRPr="006E74C8">
        <w:t>Chair</w:t>
      </w:r>
      <w:r w:rsidRPr="006E74C8">
        <w:t xml:space="preserve"> shall decide on the action to be taken.</w:t>
      </w:r>
    </w:p>
    <w:p w14:paraId="52B2814C" w14:textId="60D199C1" w:rsidR="003E7B6D" w:rsidRPr="006E74C8" w:rsidRDefault="00CA6C97" w:rsidP="004006C0">
      <w:pPr>
        <w:pStyle w:val="PARAGRAPH"/>
      </w:pPr>
      <w:r w:rsidRPr="006E74C8">
        <w:t xml:space="preserve">Decisions are normally taken during meetings. Between meetings, if the </w:t>
      </w:r>
      <w:r w:rsidR="006D5BD6" w:rsidRPr="006E74C8">
        <w:t xml:space="preserve">CA System </w:t>
      </w:r>
      <w:r w:rsidR="00F34DA1" w:rsidRPr="006E74C8">
        <w:t>Chair</w:t>
      </w:r>
      <w:r w:rsidRPr="006E74C8">
        <w:t xml:space="preserve"> so decides, voting takes place by correspondence.</w:t>
      </w:r>
      <w:r w:rsidR="003556AA" w:rsidRPr="006E74C8">
        <w:t xml:space="preserve"> The quorum is achieved if half the number of the </w:t>
      </w:r>
      <w:ins w:id="209" w:author="Timothy T. Duffy" w:date="2016-08-28T23:43:00Z">
        <w:r w:rsidR="00F30C73" w:rsidRPr="008F4301">
          <w:rPr>
            <w:rFonts w:asciiTheme="majorHAnsi" w:hAnsiTheme="majorHAnsi" w:cstheme="majorHAnsi"/>
            <w:highlight w:val="cyan"/>
          </w:rPr>
          <w:t xml:space="preserve">Voting </w:t>
        </w:r>
      </w:ins>
      <w:r w:rsidR="003556AA" w:rsidRPr="006E74C8">
        <w:t>Member Bodies is participating in a vote by correspondence.</w:t>
      </w:r>
      <w:ins w:id="210" w:author="Timothy T. Duffy" w:date="2016-08-28T23:52:00Z">
        <w:r w:rsidR="00E4115B">
          <w:t xml:space="preserve"> </w:t>
        </w:r>
        <w:r w:rsidR="00E4115B" w:rsidRPr="00E4115B">
          <w:rPr>
            <w:highlight w:val="cyan"/>
          </w:rPr>
          <w:t>Abstention is counted in deciding whether a quorum has been achieved but not in deciding a simple majority.</w:t>
        </w:r>
      </w:ins>
    </w:p>
    <w:p w14:paraId="577531BE" w14:textId="1D654FC9" w:rsidR="008A130F" w:rsidRPr="006E74C8" w:rsidRDefault="008A130F" w:rsidP="004006C0">
      <w:pPr>
        <w:pStyle w:val="PARAGRAPH"/>
      </w:pPr>
      <w:r w:rsidRPr="006E74C8">
        <w:t>Voting by correspondence utilizes the following process</w:t>
      </w:r>
      <w:r w:rsidR="00166DCE" w:rsidRPr="006E74C8">
        <w:t>:</w:t>
      </w:r>
    </w:p>
    <w:p w14:paraId="40206688" w14:textId="3ABBC0CC" w:rsidR="008A130F" w:rsidRPr="006E74C8" w:rsidRDefault="009F4914" w:rsidP="00F546EC">
      <w:pPr>
        <w:pStyle w:val="ListNumber"/>
        <w:numPr>
          <w:ilvl w:val="0"/>
          <w:numId w:val="32"/>
        </w:numPr>
      </w:pPr>
      <w:r w:rsidRPr="006E74C8">
        <w:t>d</w:t>
      </w:r>
      <w:r w:rsidR="00166DCE" w:rsidRPr="006E74C8">
        <w:t xml:space="preserve">ocuments requiring vote are </w:t>
      </w:r>
      <w:r w:rsidR="008A130F" w:rsidRPr="006E74C8">
        <w:t xml:space="preserve">circulated to the Member Bodies by the Secretariat with the approval of the </w:t>
      </w:r>
      <w:r w:rsidR="00F34DA1" w:rsidRPr="006E74C8">
        <w:t>Chair</w:t>
      </w:r>
      <w:r w:rsidRPr="006E74C8">
        <w:t>;</w:t>
      </w:r>
    </w:p>
    <w:p w14:paraId="360A456D" w14:textId="0137D9E2" w:rsidR="008A130F" w:rsidRPr="006E74C8" w:rsidRDefault="00F30C73" w:rsidP="00F546EC">
      <w:pPr>
        <w:pStyle w:val="ListNumber"/>
        <w:numPr>
          <w:ilvl w:val="0"/>
          <w:numId w:val="32"/>
        </w:numPr>
      </w:pPr>
      <w:ins w:id="211" w:author="Timothy T. Duffy" w:date="2016-08-28T23:43:00Z">
        <w:r w:rsidRPr="008F4301">
          <w:rPr>
            <w:rFonts w:asciiTheme="majorHAnsi" w:hAnsiTheme="majorHAnsi" w:cstheme="majorHAnsi"/>
            <w:highlight w:val="cyan"/>
          </w:rPr>
          <w:t xml:space="preserve">Voting </w:t>
        </w:r>
      </w:ins>
      <w:r w:rsidR="008A130F" w:rsidRPr="006E74C8">
        <w:t>Member Bodies are provided 45 days</w:t>
      </w:r>
      <w:r w:rsidR="00150765" w:rsidRPr="006E74C8">
        <w:t xml:space="preserve"> (12 weeks for amendments to the Basic Rules and Rules of Procedure, see 12.4)</w:t>
      </w:r>
      <w:r w:rsidR="008A130F" w:rsidRPr="006E74C8">
        <w:t xml:space="preserve"> for electronic open comment and dialo</w:t>
      </w:r>
      <w:r w:rsidR="009F4914" w:rsidRPr="006E74C8">
        <w:t>gue along with Member Body vote;</w:t>
      </w:r>
    </w:p>
    <w:p w14:paraId="21F4AA71" w14:textId="269ECB39" w:rsidR="008A130F" w:rsidRPr="006E74C8" w:rsidRDefault="009F4914" w:rsidP="009F4914">
      <w:pPr>
        <w:pStyle w:val="ListNumber"/>
        <w:numPr>
          <w:ilvl w:val="0"/>
          <w:numId w:val="32"/>
        </w:numPr>
        <w:spacing w:after="200"/>
        <w:ind w:left="357" w:hanging="357"/>
      </w:pPr>
      <w:r w:rsidRPr="006E74C8">
        <w:t>i</w:t>
      </w:r>
      <w:r w:rsidR="008A130F" w:rsidRPr="006E74C8">
        <w:t xml:space="preserve">f </w:t>
      </w:r>
      <w:r w:rsidR="00166DCE" w:rsidRPr="006E74C8">
        <w:t xml:space="preserve">substantive </w:t>
      </w:r>
      <w:r w:rsidR="008A130F" w:rsidRPr="006E74C8">
        <w:t>comments are received, Member Bodies are provided 30 additional days for review of comments, dialogue and submission of Member Body final vote.</w:t>
      </w:r>
    </w:p>
    <w:p w14:paraId="1B357A09" w14:textId="22BB2C47" w:rsidR="00166DCE" w:rsidRPr="006E74C8" w:rsidRDefault="00CA6C97" w:rsidP="004006C0">
      <w:pPr>
        <w:pStyle w:val="PARAGRAPH"/>
      </w:pPr>
      <w:r w:rsidRPr="006E74C8">
        <w:t xml:space="preserve">Unless other provisions are made, decisions on matters voted upon by correspondence shall be taken by a simple majority of votes of those Member Bodies voting. </w:t>
      </w:r>
      <w:r w:rsidR="00166DCE" w:rsidRPr="006E74C8">
        <w:t>Abstention is counted in deciding whether a quorum is achieved but not counted in deciding a simple majority.</w:t>
      </w:r>
    </w:p>
    <w:p w14:paraId="1DCD3155" w14:textId="77B92724" w:rsidR="00166DCE" w:rsidRPr="006E74C8" w:rsidRDefault="00166DCE" w:rsidP="004006C0">
      <w:pPr>
        <w:pStyle w:val="PARAGRAPH"/>
      </w:pPr>
      <w:r w:rsidRPr="006E74C8">
        <w:t xml:space="preserve">A vote by correspondence is terminated when all Member Bodies have voted or the term specified in b) and c) is expired. In the case of voting on the approval of the annual financial accounts and the annual budgets, a shorter voting period will be determined by the </w:t>
      </w:r>
      <w:r w:rsidR="00F34DA1" w:rsidRPr="006E74C8">
        <w:t>Chair</w:t>
      </w:r>
      <w:r w:rsidRPr="006E74C8">
        <w:t xml:space="preserve"> to meet IEC requirements</w:t>
      </w:r>
      <w:r w:rsidR="00DD0B19" w:rsidRPr="006E74C8">
        <w:t>, but shall be no less than one month.</w:t>
      </w:r>
    </w:p>
    <w:p w14:paraId="0BA703EF" w14:textId="313BCA00" w:rsidR="00CA6C97" w:rsidRPr="006E74C8" w:rsidRDefault="00CA6C97" w:rsidP="004006C0">
      <w:pPr>
        <w:pStyle w:val="PARAGRAPH"/>
      </w:pPr>
      <w:r w:rsidRPr="006E74C8">
        <w:t xml:space="preserve">If the votes are equally divided, the </w:t>
      </w:r>
      <w:r w:rsidR="00F34DA1" w:rsidRPr="006E74C8">
        <w:t>Chair</w:t>
      </w:r>
      <w:r w:rsidRPr="006E74C8">
        <w:t xml:space="preserve"> shall decide on the action to be taken.</w:t>
      </w:r>
    </w:p>
    <w:p w14:paraId="214E9D2D" w14:textId="036B7A8C" w:rsidR="00CA6C97" w:rsidRPr="006E74C8" w:rsidRDefault="00CA6C97" w:rsidP="004006C0">
      <w:pPr>
        <w:pStyle w:val="PARAGRAPH"/>
      </w:pPr>
      <w:r w:rsidRPr="006E74C8">
        <w:t xml:space="preserve">When determining the total number of Member Bodies, bodies whose membership has been suspended </w:t>
      </w:r>
      <w:ins w:id="212" w:author="Timothy T. Duffy" w:date="2016-08-28T23:44:00Z">
        <w:r w:rsidR="00F30C73" w:rsidRPr="008F4301">
          <w:rPr>
            <w:rFonts w:asciiTheme="majorHAnsi" w:hAnsiTheme="majorHAnsi" w:cstheme="majorHAnsi"/>
            <w:highlight w:val="cyan"/>
          </w:rPr>
          <w:t>and Non-Voting Member Bodies</w:t>
        </w:r>
        <w:r w:rsidR="00F30C73">
          <w:rPr>
            <w:rFonts w:asciiTheme="majorHAnsi" w:hAnsiTheme="majorHAnsi" w:cstheme="majorHAnsi"/>
          </w:rPr>
          <w:t xml:space="preserve"> </w:t>
        </w:r>
      </w:ins>
      <w:r w:rsidRPr="006E74C8">
        <w:t>shall not be taken into consideration</w:t>
      </w:r>
      <w:r w:rsidR="00DD0B19" w:rsidRPr="006E74C8">
        <w:t xml:space="preserve"> (see 5.</w:t>
      </w:r>
      <w:ins w:id="213" w:author="Timothy T. Duffy" w:date="2016-08-28T23:45:00Z">
        <w:r w:rsidR="00F30C73">
          <w:t>6</w:t>
        </w:r>
      </w:ins>
      <w:del w:id="214" w:author="Timothy T. Duffy" w:date="2016-08-28T23:45:00Z">
        <w:r w:rsidR="00DD0B19" w:rsidRPr="006E74C8" w:rsidDel="00F30C73">
          <w:delText>5</w:delText>
        </w:r>
      </w:del>
      <w:r w:rsidR="00DD0B19" w:rsidRPr="006E74C8">
        <w:t>)</w:t>
      </w:r>
      <w:r w:rsidRPr="006E74C8">
        <w:t>.</w:t>
      </w:r>
    </w:p>
    <w:p w14:paraId="5FF08769" w14:textId="42462A60" w:rsidR="0077386A" w:rsidRPr="006E74C8" w:rsidRDefault="00CA6C97" w:rsidP="004006C0">
      <w:pPr>
        <w:pStyle w:val="PARAGRAPH"/>
        <w:rPr>
          <w:rFonts w:asciiTheme="majorHAnsi" w:hAnsiTheme="majorHAnsi" w:cstheme="majorHAnsi"/>
        </w:rPr>
      </w:pPr>
      <w:r w:rsidRPr="006E74C8">
        <w:rPr>
          <w:rFonts w:asciiTheme="majorHAnsi" w:hAnsiTheme="majorHAnsi" w:cstheme="majorHAnsi"/>
          <w:b/>
        </w:rPr>
        <w:t>12.3</w:t>
      </w:r>
      <w:r w:rsidR="005C7891" w:rsidRPr="006E74C8">
        <w:rPr>
          <w:rFonts w:asciiTheme="majorHAnsi" w:hAnsiTheme="majorHAnsi" w:cstheme="majorHAnsi"/>
        </w:rPr>
        <w:t> </w:t>
      </w:r>
      <w:r w:rsidR="00760DE0" w:rsidRPr="006E74C8">
        <w:rPr>
          <w:rFonts w:asciiTheme="majorHAnsi" w:hAnsiTheme="majorHAnsi" w:cstheme="majorHAnsi"/>
        </w:rPr>
        <w:t xml:space="preserve">Proposed </w:t>
      </w:r>
      <w:r w:rsidRPr="006E74C8">
        <w:rPr>
          <w:rFonts w:asciiTheme="majorHAnsi" w:hAnsiTheme="majorHAnsi" w:cstheme="majorHAnsi"/>
        </w:rPr>
        <w:t xml:space="preserve">amendments to the </w:t>
      </w:r>
      <w:r w:rsidR="00BC163C" w:rsidRPr="006E74C8">
        <w:rPr>
          <w:rFonts w:asciiTheme="majorHAnsi" w:hAnsiTheme="majorHAnsi" w:cstheme="majorHAnsi"/>
        </w:rPr>
        <w:t>CA System Supplements</w:t>
      </w:r>
      <w:r w:rsidRPr="006E74C8">
        <w:rPr>
          <w:rFonts w:asciiTheme="majorHAnsi" w:hAnsiTheme="majorHAnsi" w:cstheme="majorHAnsi"/>
        </w:rPr>
        <w:t xml:space="preserve"> shall be communicated in writing to the Member Bodies at least </w:t>
      </w:r>
      <w:r w:rsidR="00150765" w:rsidRPr="006E74C8">
        <w:rPr>
          <w:rFonts w:asciiTheme="majorHAnsi" w:hAnsiTheme="majorHAnsi" w:cstheme="majorHAnsi"/>
        </w:rPr>
        <w:t>12 weeks</w:t>
      </w:r>
      <w:r w:rsidRPr="006E74C8">
        <w:rPr>
          <w:rFonts w:asciiTheme="majorHAnsi" w:hAnsiTheme="majorHAnsi" w:cstheme="majorHAnsi"/>
        </w:rPr>
        <w:t xml:space="preserve"> prior to the meeting of the </w:t>
      </w:r>
      <w:r w:rsidR="006D5BD6" w:rsidRPr="006E74C8">
        <w:rPr>
          <w:rFonts w:asciiTheme="majorHAnsi" w:hAnsiTheme="majorHAnsi" w:cstheme="majorHAnsi"/>
        </w:rPr>
        <w:t xml:space="preserve">CA System </w:t>
      </w:r>
      <w:r w:rsidRPr="006E74C8">
        <w:rPr>
          <w:rFonts w:asciiTheme="majorHAnsi" w:hAnsiTheme="majorHAnsi" w:cstheme="majorHAnsi"/>
        </w:rPr>
        <w:t>at which the proposed amendments are to be considered.</w:t>
      </w:r>
      <w:r w:rsidR="002C506E" w:rsidRPr="006E74C8">
        <w:rPr>
          <w:rFonts w:asciiTheme="majorHAnsi" w:hAnsiTheme="majorHAnsi" w:cstheme="majorHAnsi"/>
        </w:rPr>
        <w:t xml:space="preserve"> Such amendments are approved if two-thirds of the </w:t>
      </w:r>
      <w:ins w:id="215" w:author="Timothy T. Duffy" w:date="2016-08-28T23:45:00Z">
        <w:r w:rsidR="00F30C73" w:rsidRPr="008F4301">
          <w:rPr>
            <w:rFonts w:asciiTheme="majorHAnsi" w:hAnsiTheme="majorHAnsi" w:cstheme="majorHAnsi"/>
            <w:highlight w:val="cyan"/>
          </w:rPr>
          <w:t>Voting</w:t>
        </w:r>
        <w:r w:rsidR="00F30C73">
          <w:rPr>
            <w:rFonts w:asciiTheme="majorHAnsi" w:hAnsiTheme="majorHAnsi" w:cstheme="majorHAnsi"/>
          </w:rPr>
          <w:t xml:space="preserve"> </w:t>
        </w:r>
      </w:ins>
      <w:r w:rsidR="002C506E" w:rsidRPr="006E74C8">
        <w:rPr>
          <w:rFonts w:asciiTheme="majorHAnsi" w:hAnsiTheme="majorHAnsi" w:cstheme="majorHAnsi"/>
        </w:rPr>
        <w:t>Member Bodies present are in favour.</w:t>
      </w:r>
    </w:p>
    <w:p w14:paraId="6525B828" w14:textId="1F3F009D" w:rsidR="002C506E" w:rsidRPr="006E74C8" w:rsidRDefault="00F853AB" w:rsidP="004006C0">
      <w:pPr>
        <w:pStyle w:val="PARAGRAPH"/>
        <w:rPr>
          <w:rFonts w:asciiTheme="majorHAnsi" w:hAnsiTheme="majorHAnsi" w:cstheme="majorHAnsi"/>
        </w:rPr>
      </w:pPr>
      <w:r w:rsidRPr="006E74C8">
        <w:rPr>
          <w:rFonts w:asciiTheme="majorHAnsi" w:hAnsiTheme="majorHAnsi" w:cstheme="majorHAnsi"/>
        </w:rPr>
        <w:t>If the 12-</w:t>
      </w:r>
      <w:r w:rsidR="002C506E" w:rsidRPr="006E74C8">
        <w:rPr>
          <w:rFonts w:asciiTheme="majorHAnsi" w:hAnsiTheme="majorHAnsi" w:cstheme="majorHAnsi"/>
        </w:rPr>
        <w:t>week submission deadline is not achiev</w:t>
      </w:r>
      <w:r w:rsidR="00FA7E3C" w:rsidRPr="006E74C8">
        <w:rPr>
          <w:rFonts w:asciiTheme="majorHAnsi" w:hAnsiTheme="majorHAnsi" w:cstheme="majorHAnsi"/>
        </w:rPr>
        <w:t>able</w:t>
      </w:r>
      <w:r w:rsidR="002C506E" w:rsidRPr="006E74C8">
        <w:rPr>
          <w:rFonts w:asciiTheme="majorHAnsi" w:hAnsiTheme="majorHAnsi" w:cstheme="majorHAnsi"/>
        </w:rPr>
        <w:t xml:space="preserve"> prior to the meeting, the CA System </w:t>
      </w:r>
      <w:r w:rsidR="00F34DA1" w:rsidRPr="006E74C8">
        <w:rPr>
          <w:rFonts w:asciiTheme="majorHAnsi" w:hAnsiTheme="majorHAnsi" w:cstheme="majorHAnsi"/>
        </w:rPr>
        <w:t>Chair</w:t>
      </w:r>
      <w:r w:rsidR="00FA7E3C" w:rsidRPr="006E74C8">
        <w:rPr>
          <w:rFonts w:asciiTheme="majorHAnsi" w:hAnsiTheme="majorHAnsi" w:cstheme="majorHAnsi"/>
        </w:rPr>
        <w:t xml:space="preserve"> </w:t>
      </w:r>
      <w:r w:rsidR="002C506E" w:rsidRPr="006E74C8">
        <w:rPr>
          <w:rFonts w:asciiTheme="majorHAnsi" w:hAnsiTheme="majorHAnsi" w:cstheme="majorHAnsi"/>
        </w:rPr>
        <w:t xml:space="preserve">may decide to submit the proposed amendments for approval by the </w:t>
      </w:r>
      <w:ins w:id="216" w:author="Timothy T. Duffy" w:date="2016-08-28T23:46:00Z">
        <w:r w:rsidR="00F30C73" w:rsidRPr="008F4301">
          <w:rPr>
            <w:rFonts w:asciiTheme="majorHAnsi" w:hAnsiTheme="majorHAnsi" w:cstheme="majorHAnsi"/>
            <w:highlight w:val="cyan"/>
          </w:rPr>
          <w:t>Voting</w:t>
        </w:r>
        <w:r w:rsidR="00F30C73">
          <w:rPr>
            <w:rFonts w:asciiTheme="majorHAnsi" w:hAnsiTheme="majorHAnsi" w:cstheme="majorHAnsi"/>
          </w:rPr>
          <w:t xml:space="preserve"> </w:t>
        </w:r>
      </w:ins>
      <w:r w:rsidR="002C506E" w:rsidRPr="006E74C8">
        <w:rPr>
          <w:rFonts w:asciiTheme="majorHAnsi" w:hAnsiTheme="majorHAnsi" w:cstheme="majorHAnsi"/>
        </w:rPr>
        <w:t>Member Bodies by correspondence (see 12.2).</w:t>
      </w:r>
      <w:r w:rsidR="003E7B6D" w:rsidRPr="006E74C8">
        <w:rPr>
          <w:rFonts w:asciiTheme="majorHAnsi" w:hAnsiTheme="majorHAnsi" w:cstheme="majorHAnsi"/>
        </w:rPr>
        <w:t xml:space="preserve"> </w:t>
      </w:r>
      <w:r w:rsidR="002C506E" w:rsidRPr="006E74C8">
        <w:rPr>
          <w:rFonts w:asciiTheme="majorHAnsi" w:hAnsiTheme="majorHAnsi" w:cstheme="majorHAnsi"/>
        </w:rPr>
        <w:t xml:space="preserve">The amendments are approved if a two-thirds majority of the votes cast by the </w:t>
      </w:r>
      <w:ins w:id="217" w:author="Timothy T. Duffy" w:date="2016-08-28T23:46:00Z">
        <w:r w:rsidR="00F30C73" w:rsidRPr="008F4301">
          <w:rPr>
            <w:rFonts w:asciiTheme="majorHAnsi" w:hAnsiTheme="majorHAnsi" w:cstheme="majorHAnsi"/>
            <w:highlight w:val="cyan"/>
          </w:rPr>
          <w:t>Voting</w:t>
        </w:r>
        <w:r w:rsidR="00F30C73">
          <w:rPr>
            <w:rFonts w:asciiTheme="majorHAnsi" w:hAnsiTheme="majorHAnsi" w:cstheme="majorHAnsi"/>
          </w:rPr>
          <w:t xml:space="preserve"> M</w:t>
        </w:r>
      </w:ins>
      <w:del w:id="218" w:author="Timothy T. Duffy" w:date="2016-08-28T23:46:00Z">
        <w:r w:rsidR="002C506E" w:rsidRPr="006E74C8" w:rsidDel="00F30C73">
          <w:rPr>
            <w:rFonts w:asciiTheme="majorHAnsi" w:hAnsiTheme="majorHAnsi" w:cstheme="majorHAnsi"/>
          </w:rPr>
          <w:delText>m</w:delText>
        </w:r>
      </w:del>
      <w:r w:rsidR="002C506E" w:rsidRPr="006E74C8">
        <w:rPr>
          <w:rFonts w:asciiTheme="majorHAnsi" w:hAnsiTheme="majorHAnsi" w:cstheme="majorHAnsi"/>
        </w:rPr>
        <w:t>ember</w:t>
      </w:r>
      <w:del w:id="219" w:author="Timothy T. Duffy" w:date="2016-08-28T23:48:00Z">
        <w:r w:rsidR="002C506E" w:rsidRPr="006E74C8" w:rsidDel="00E4115B">
          <w:rPr>
            <w:rFonts w:asciiTheme="majorHAnsi" w:hAnsiTheme="majorHAnsi" w:cstheme="majorHAnsi"/>
          </w:rPr>
          <w:delText>s</w:delText>
        </w:r>
      </w:del>
      <w:r w:rsidR="002C506E" w:rsidRPr="006E74C8">
        <w:rPr>
          <w:rFonts w:asciiTheme="majorHAnsi" w:hAnsiTheme="majorHAnsi" w:cstheme="majorHAnsi"/>
        </w:rPr>
        <w:t xml:space="preserve"> </w:t>
      </w:r>
      <w:ins w:id="220" w:author="Timothy T. Duffy" w:date="2016-08-28T23:46:00Z">
        <w:r w:rsidR="00F30C73">
          <w:rPr>
            <w:rFonts w:asciiTheme="majorHAnsi" w:hAnsiTheme="majorHAnsi" w:cstheme="majorHAnsi"/>
          </w:rPr>
          <w:t xml:space="preserve">Bodies </w:t>
        </w:r>
      </w:ins>
      <w:r w:rsidR="002C506E" w:rsidRPr="006E74C8">
        <w:rPr>
          <w:rFonts w:asciiTheme="majorHAnsi" w:hAnsiTheme="majorHAnsi" w:cstheme="majorHAnsi"/>
        </w:rPr>
        <w:t>are in favour. Abstentions are excluded when the votes are counted.</w:t>
      </w:r>
    </w:p>
    <w:p w14:paraId="05E7F6B7" w14:textId="77777777" w:rsidR="003E7B6D" w:rsidRPr="006E74C8" w:rsidRDefault="00760DE0" w:rsidP="004006C0">
      <w:pPr>
        <w:pStyle w:val="PARAGRAPH"/>
        <w:rPr>
          <w:rFonts w:asciiTheme="majorHAnsi" w:hAnsiTheme="majorHAnsi" w:cstheme="majorHAnsi"/>
          <w:bCs/>
        </w:rPr>
      </w:pPr>
      <w:r w:rsidRPr="006E74C8">
        <w:rPr>
          <w:rFonts w:asciiTheme="majorHAnsi" w:hAnsiTheme="majorHAnsi" w:cstheme="majorHAnsi"/>
          <w:bCs/>
        </w:rPr>
        <w:t xml:space="preserve">If approved by the </w:t>
      </w:r>
      <w:r w:rsidR="006D5BD6" w:rsidRPr="006E74C8">
        <w:rPr>
          <w:rFonts w:asciiTheme="majorHAnsi" w:hAnsiTheme="majorHAnsi" w:cstheme="majorHAnsi"/>
          <w:bCs/>
        </w:rPr>
        <w:t>CA System MC</w:t>
      </w:r>
      <w:r w:rsidRPr="006E74C8">
        <w:rPr>
          <w:rFonts w:asciiTheme="majorHAnsi" w:hAnsiTheme="majorHAnsi" w:cstheme="majorHAnsi"/>
          <w:bCs/>
        </w:rPr>
        <w:t>, the proposed amendments shall be submitted to the CAB for approval.</w:t>
      </w:r>
      <w:r w:rsidR="004E01D0" w:rsidRPr="006E74C8">
        <w:rPr>
          <w:rFonts w:asciiTheme="majorHAnsi" w:hAnsiTheme="majorHAnsi" w:cstheme="majorHAnsi"/>
          <w:bCs/>
        </w:rPr>
        <w:t xml:space="preserve"> </w:t>
      </w:r>
      <w:r w:rsidRPr="006E74C8">
        <w:rPr>
          <w:rFonts w:asciiTheme="majorHAnsi" w:hAnsiTheme="majorHAnsi" w:cstheme="majorHAnsi"/>
          <w:szCs w:val="22"/>
        </w:rPr>
        <w:t>The amendments are applicable immediately following approval by the CAB.</w:t>
      </w:r>
    </w:p>
    <w:p w14:paraId="5BFA47B7" w14:textId="7E06344C" w:rsidR="003E7B6D" w:rsidRPr="006E74C8" w:rsidRDefault="00176EEB" w:rsidP="004006C0">
      <w:pPr>
        <w:pStyle w:val="PARAGRAPH"/>
      </w:pPr>
      <w:r w:rsidRPr="006E74C8">
        <w:t xml:space="preserve">The CAB may amend the Basic Rules on its own initiative, however before taking any such action the CAB shall consult with the </w:t>
      </w:r>
      <w:r w:rsidR="00705786" w:rsidRPr="006E74C8">
        <w:t xml:space="preserve">MCs of the </w:t>
      </w:r>
      <w:r w:rsidR="006D5BD6" w:rsidRPr="006E74C8">
        <w:t>CA System</w:t>
      </w:r>
      <w:r w:rsidR="00705786" w:rsidRPr="006E74C8">
        <w:t>s</w:t>
      </w:r>
      <w:r w:rsidRPr="006E74C8">
        <w:t>.</w:t>
      </w:r>
      <w:r w:rsidR="00E81167" w:rsidRPr="006E74C8">
        <w:t xml:space="preserve"> </w:t>
      </w:r>
      <w:r w:rsidR="00D95000" w:rsidRPr="006E74C8">
        <w:t>Unless</w:t>
      </w:r>
      <w:r w:rsidR="00470EE7" w:rsidRPr="006E74C8">
        <w:t xml:space="preserve"> </w:t>
      </w:r>
      <w:r w:rsidR="00D95000" w:rsidRPr="006E74C8">
        <w:t>other</w:t>
      </w:r>
      <w:r w:rsidR="00470EE7" w:rsidRPr="006E74C8">
        <w:t xml:space="preserve"> specific provisions</w:t>
      </w:r>
      <w:r w:rsidR="00D95000" w:rsidRPr="006E74C8">
        <w:t xml:space="preserve"> are made</w:t>
      </w:r>
      <w:r w:rsidR="00470EE7" w:rsidRPr="006E74C8">
        <w:t xml:space="preserve">, the </w:t>
      </w:r>
      <w:r w:rsidR="00364003" w:rsidRPr="006E74C8">
        <w:t xml:space="preserve">consultation with the </w:t>
      </w:r>
      <w:r w:rsidR="00E21785" w:rsidRPr="006E74C8">
        <w:t>CA System</w:t>
      </w:r>
      <w:r w:rsidR="00705786" w:rsidRPr="006E74C8">
        <w:t>s</w:t>
      </w:r>
      <w:r w:rsidR="00F853AB" w:rsidRPr="006E74C8">
        <w:t>'</w:t>
      </w:r>
      <w:r w:rsidR="00E21785" w:rsidRPr="006E74C8">
        <w:t xml:space="preserve"> MC</w:t>
      </w:r>
      <w:r w:rsidR="00705786" w:rsidRPr="006E74C8">
        <w:t>s</w:t>
      </w:r>
      <w:r w:rsidR="00E21785" w:rsidRPr="006E74C8">
        <w:t xml:space="preserve"> </w:t>
      </w:r>
      <w:r w:rsidR="00364003" w:rsidRPr="006E74C8">
        <w:t>shall include the following</w:t>
      </w:r>
      <w:r w:rsidR="00E81167" w:rsidRPr="006E74C8">
        <w:t>:</w:t>
      </w:r>
    </w:p>
    <w:p w14:paraId="6E2A38FF" w14:textId="69625FE8" w:rsidR="003E7B6D" w:rsidRPr="006E74C8" w:rsidRDefault="00F853AB" w:rsidP="004006C0">
      <w:pPr>
        <w:pStyle w:val="ListBullet"/>
      </w:pPr>
      <w:r w:rsidRPr="006E74C8">
        <w:t>p</w:t>
      </w:r>
      <w:r w:rsidR="00364003" w:rsidRPr="006E74C8">
        <w:t xml:space="preserve">roposal from CAB to </w:t>
      </w:r>
      <w:r w:rsidR="00A37E63" w:rsidRPr="006E74C8">
        <w:t xml:space="preserve">each </w:t>
      </w:r>
      <w:r w:rsidR="00364003" w:rsidRPr="006E74C8">
        <w:t xml:space="preserve">CA System </w:t>
      </w:r>
      <w:r w:rsidR="00F34DA1" w:rsidRPr="006E74C8">
        <w:t>Chair</w:t>
      </w:r>
      <w:r w:rsidR="00364003" w:rsidRPr="006E74C8">
        <w:t xml:space="preserve"> and Executive Secretary, supported by a rat</w:t>
      </w:r>
      <w:r w:rsidRPr="006E74C8">
        <w:t>ionale for the proposed changes;</w:t>
      </w:r>
    </w:p>
    <w:p w14:paraId="06C89C9F" w14:textId="66A35539" w:rsidR="003E7B6D" w:rsidRPr="006E74C8" w:rsidRDefault="00364003" w:rsidP="004006C0">
      <w:pPr>
        <w:pStyle w:val="ListBullet"/>
        <w:rPr>
          <w:rFonts w:asciiTheme="majorHAnsi" w:hAnsiTheme="majorHAnsi" w:cstheme="majorHAnsi"/>
        </w:rPr>
      </w:pPr>
      <w:r w:rsidRPr="006E74C8">
        <w:rPr>
          <w:rFonts w:asciiTheme="majorHAnsi" w:hAnsiTheme="majorHAnsi" w:cstheme="majorHAnsi"/>
        </w:rPr>
        <w:t>CA System</w:t>
      </w:r>
      <w:r w:rsidR="00705786" w:rsidRPr="006E74C8">
        <w:rPr>
          <w:rFonts w:asciiTheme="majorHAnsi" w:hAnsiTheme="majorHAnsi" w:cstheme="majorHAnsi"/>
        </w:rPr>
        <w:t>s’</w:t>
      </w:r>
      <w:r w:rsidRPr="006E74C8">
        <w:rPr>
          <w:rFonts w:asciiTheme="majorHAnsi" w:hAnsiTheme="majorHAnsi" w:cstheme="majorHAnsi"/>
        </w:rPr>
        <w:t xml:space="preserve"> MC</w:t>
      </w:r>
      <w:r w:rsidR="00705786" w:rsidRPr="006E74C8">
        <w:rPr>
          <w:rFonts w:asciiTheme="majorHAnsi" w:hAnsiTheme="majorHAnsi" w:cstheme="majorHAnsi"/>
        </w:rPr>
        <w:t>s</w:t>
      </w:r>
      <w:r w:rsidRPr="006E74C8">
        <w:rPr>
          <w:rFonts w:asciiTheme="majorHAnsi" w:hAnsiTheme="majorHAnsi" w:cstheme="majorHAnsi"/>
        </w:rPr>
        <w:t xml:space="preserve"> discussion</w:t>
      </w:r>
      <w:r w:rsidR="00705786" w:rsidRPr="006E74C8">
        <w:rPr>
          <w:rFonts w:asciiTheme="majorHAnsi" w:hAnsiTheme="majorHAnsi" w:cstheme="majorHAnsi"/>
        </w:rPr>
        <w:t>s</w:t>
      </w:r>
      <w:r w:rsidRPr="006E74C8">
        <w:rPr>
          <w:rFonts w:asciiTheme="majorHAnsi" w:hAnsiTheme="majorHAnsi" w:cstheme="majorHAnsi"/>
        </w:rPr>
        <w:t xml:space="preserve"> and decision</w:t>
      </w:r>
      <w:r w:rsidR="00705786" w:rsidRPr="006E74C8">
        <w:rPr>
          <w:rFonts w:asciiTheme="majorHAnsi" w:hAnsiTheme="majorHAnsi" w:cstheme="majorHAnsi"/>
        </w:rPr>
        <w:t>s</w:t>
      </w:r>
      <w:r w:rsidRPr="006E74C8">
        <w:rPr>
          <w:rFonts w:asciiTheme="majorHAnsi" w:hAnsiTheme="majorHAnsi" w:cstheme="majorHAnsi"/>
        </w:rPr>
        <w:t xml:space="preserve"> at the next MC meeting</w:t>
      </w:r>
      <w:r w:rsidR="00705786" w:rsidRPr="006E74C8">
        <w:rPr>
          <w:rFonts w:asciiTheme="majorHAnsi" w:hAnsiTheme="majorHAnsi" w:cstheme="majorHAnsi"/>
        </w:rPr>
        <w:t>s</w:t>
      </w:r>
      <w:r w:rsidR="00F853AB" w:rsidRPr="006E74C8">
        <w:rPr>
          <w:rFonts w:asciiTheme="majorHAnsi" w:hAnsiTheme="majorHAnsi" w:cstheme="majorHAnsi"/>
        </w:rPr>
        <w:t>;</w:t>
      </w:r>
    </w:p>
    <w:p w14:paraId="35C02095" w14:textId="36E03078" w:rsidR="003E7B6D" w:rsidRPr="006E74C8" w:rsidRDefault="00F853AB" w:rsidP="00F853AB">
      <w:pPr>
        <w:pStyle w:val="ListBullet"/>
        <w:spacing w:after="200"/>
        <w:rPr>
          <w:rFonts w:asciiTheme="majorHAnsi" w:hAnsiTheme="majorHAnsi" w:cstheme="majorHAnsi"/>
        </w:rPr>
      </w:pPr>
      <w:r w:rsidRPr="006E74C8">
        <w:rPr>
          <w:rFonts w:asciiTheme="majorHAnsi" w:hAnsiTheme="majorHAnsi" w:cstheme="majorHAnsi"/>
        </w:rPr>
        <w:t>t</w:t>
      </w:r>
      <w:r w:rsidR="00364003" w:rsidRPr="006E74C8">
        <w:rPr>
          <w:rFonts w:asciiTheme="majorHAnsi" w:hAnsiTheme="majorHAnsi" w:cstheme="majorHAnsi"/>
        </w:rPr>
        <w:t>he CA System</w:t>
      </w:r>
      <w:r w:rsidR="00607F12" w:rsidRPr="006E74C8">
        <w:rPr>
          <w:rFonts w:asciiTheme="majorHAnsi" w:hAnsiTheme="majorHAnsi" w:cstheme="majorHAnsi"/>
        </w:rPr>
        <w:t>s</w:t>
      </w:r>
      <w:r w:rsidR="00364003" w:rsidRPr="006E74C8">
        <w:rPr>
          <w:rFonts w:asciiTheme="majorHAnsi" w:hAnsiTheme="majorHAnsi" w:cstheme="majorHAnsi"/>
        </w:rPr>
        <w:t xml:space="preserve"> discussion</w:t>
      </w:r>
      <w:r w:rsidR="00607F12" w:rsidRPr="006E74C8">
        <w:rPr>
          <w:rFonts w:asciiTheme="majorHAnsi" w:hAnsiTheme="majorHAnsi" w:cstheme="majorHAnsi"/>
        </w:rPr>
        <w:t>s</w:t>
      </w:r>
      <w:r w:rsidR="00364003" w:rsidRPr="006E74C8">
        <w:rPr>
          <w:rFonts w:asciiTheme="majorHAnsi" w:hAnsiTheme="majorHAnsi" w:cstheme="majorHAnsi"/>
        </w:rPr>
        <w:t xml:space="preserve"> may result in </w:t>
      </w:r>
      <w:r w:rsidR="008F052C" w:rsidRPr="006E74C8">
        <w:rPr>
          <w:rFonts w:asciiTheme="majorHAnsi" w:hAnsiTheme="majorHAnsi" w:cstheme="majorHAnsi"/>
        </w:rPr>
        <w:t xml:space="preserve">agreement on </w:t>
      </w:r>
      <w:r w:rsidR="00364003" w:rsidRPr="006E74C8">
        <w:rPr>
          <w:rFonts w:asciiTheme="majorHAnsi" w:hAnsiTheme="majorHAnsi" w:cstheme="majorHAnsi"/>
        </w:rPr>
        <w:t>an am</w:t>
      </w:r>
      <w:r w:rsidR="006F2BDF" w:rsidRPr="006E74C8">
        <w:rPr>
          <w:rFonts w:asciiTheme="majorHAnsi" w:hAnsiTheme="majorHAnsi" w:cstheme="majorHAnsi"/>
        </w:rPr>
        <w:t>ended version of the proposal.</w:t>
      </w:r>
    </w:p>
    <w:p w14:paraId="1BB8CDEA" w14:textId="744E7C0B" w:rsidR="003E7B6D" w:rsidRPr="006E74C8" w:rsidRDefault="00CA6C97" w:rsidP="004006C0">
      <w:pPr>
        <w:pStyle w:val="PARAGRAPH"/>
      </w:pPr>
      <w:r w:rsidRPr="006E74C8">
        <w:rPr>
          <w:b/>
        </w:rPr>
        <w:t>12.4</w:t>
      </w:r>
      <w:r w:rsidR="005C7891" w:rsidRPr="006E74C8">
        <w:t> </w:t>
      </w:r>
      <w:r w:rsidR="00760DE0" w:rsidRPr="006E74C8">
        <w:t xml:space="preserve">Proposed </w:t>
      </w:r>
      <w:r w:rsidRPr="006E74C8">
        <w:t xml:space="preserve">amendments to the </w:t>
      </w:r>
      <w:r w:rsidR="00B93551" w:rsidRPr="006E74C8">
        <w:t xml:space="preserve">CA System </w:t>
      </w:r>
      <w:r w:rsidRPr="006E74C8">
        <w:t xml:space="preserve">Rules of Procedure shall be communicated in writing to the Member Bodies at least </w:t>
      </w:r>
      <w:r w:rsidR="00B93551" w:rsidRPr="006E74C8">
        <w:t xml:space="preserve">12 weeks </w:t>
      </w:r>
      <w:r w:rsidRPr="006E74C8">
        <w:t xml:space="preserve">prior to the meeting of the </w:t>
      </w:r>
      <w:r w:rsidR="006D5BD6" w:rsidRPr="006E74C8">
        <w:t>CA System MC</w:t>
      </w:r>
      <w:r w:rsidRPr="006E74C8">
        <w:t xml:space="preserve"> at which the proposed amendments are to be considered.</w:t>
      </w:r>
      <w:r w:rsidR="003E7B6D" w:rsidRPr="006E74C8">
        <w:t xml:space="preserve"> </w:t>
      </w:r>
      <w:r w:rsidRPr="006E74C8">
        <w:t xml:space="preserve">Such amendments are approved if </w:t>
      </w:r>
      <w:r w:rsidR="0071795E" w:rsidRPr="006E74C8">
        <w:t>two-thirds</w:t>
      </w:r>
      <w:r w:rsidRPr="006E74C8">
        <w:t xml:space="preserve"> of the </w:t>
      </w:r>
      <w:ins w:id="221" w:author="Timothy T. Duffy" w:date="2016-08-28T23:47:00Z">
        <w:r w:rsidR="00F30C73" w:rsidRPr="008F4301">
          <w:rPr>
            <w:rFonts w:asciiTheme="majorHAnsi" w:hAnsiTheme="majorHAnsi" w:cstheme="majorHAnsi"/>
            <w:highlight w:val="cyan"/>
          </w:rPr>
          <w:t>Voting</w:t>
        </w:r>
        <w:r w:rsidR="00F30C73">
          <w:rPr>
            <w:rFonts w:asciiTheme="majorHAnsi" w:hAnsiTheme="majorHAnsi" w:cstheme="majorHAnsi"/>
          </w:rPr>
          <w:t xml:space="preserve"> </w:t>
        </w:r>
      </w:ins>
      <w:r w:rsidRPr="006E74C8">
        <w:t>Member Bodies present are in favour.</w:t>
      </w:r>
    </w:p>
    <w:p w14:paraId="56F48627" w14:textId="287B5A2C" w:rsidR="00150765" w:rsidRPr="006E74C8" w:rsidRDefault="00F853AB" w:rsidP="004006C0">
      <w:pPr>
        <w:pStyle w:val="PARAGRAPH"/>
      </w:pPr>
      <w:r w:rsidRPr="006E74C8">
        <w:t>If the 12-</w:t>
      </w:r>
      <w:r w:rsidR="00B93551" w:rsidRPr="006E74C8">
        <w:t>week submission deadline is not achiev</w:t>
      </w:r>
      <w:r w:rsidR="00FA7E3C" w:rsidRPr="006E74C8">
        <w:t xml:space="preserve">able </w:t>
      </w:r>
      <w:r w:rsidR="00B93551" w:rsidRPr="006E74C8">
        <w:t xml:space="preserve">prior to the meeting, the CA System </w:t>
      </w:r>
      <w:r w:rsidR="00F34DA1" w:rsidRPr="006E74C8">
        <w:t>Chair</w:t>
      </w:r>
      <w:r w:rsidR="00B93551" w:rsidRPr="006E74C8">
        <w:t xml:space="preserve"> may decide to submit the proposed amendments for approval by the </w:t>
      </w:r>
      <w:ins w:id="222" w:author="Timothy T. Duffy" w:date="2016-08-28T23:47:00Z">
        <w:r w:rsidR="00E4115B" w:rsidRPr="008F4301">
          <w:rPr>
            <w:rFonts w:asciiTheme="majorHAnsi" w:hAnsiTheme="majorHAnsi" w:cstheme="majorHAnsi"/>
            <w:highlight w:val="cyan"/>
          </w:rPr>
          <w:t>Voting</w:t>
        </w:r>
        <w:r w:rsidR="00E4115B">
          <w:rPr>
            <w:rFonts w:asciiTheme="majorHAnsi" w:hAnsiTheme="majorHAnsi" w:cstheme="majorHAnsi"/>
          </w:rPr>
          <w:t xml:space="preserve"> </w:t>
        </w:r>
      </w:ins>
      <w:r w:rsidR="00B93551" w:rsidRPr="006E74C8">
        <w:t>Member Bodies by correspondence (see 12.2</w:t>
      </w:r>
      <w:r w:rsidR="00150765" w:rsidRPr="006E74C8">
        <w:t>).</w:t>
      </w:r>
      <w:r w:rsidR="003E7B6D" w:rsidRPr="006E74C8">
        <w:t xml:space="preserve"> </w:t>
      </w:r>
      <w:r w:rsidR="0071795E" w:rsidRPr="006E74C8">
        <w:t xml:space="preserve">The amendments are approved if a two-thirds majority of the votes cast by the </w:t>
      </w:r>
      <w:ins w:id="223" w:author="Timothy T. Duffy" w:date="2016-08-28T23:48:00Z">
        <w:r w:rsidR="00E4115B" w:rsidRPr="008F4301">
          <w:rPr>
            <w:rFonts w:asciiTheme="majorHAnsi" w:hAnsiTheme="majorHAnsi" w:cstheme="majorHAnsi"/>
            <w:highlight w:val="cyan"/>
          </w:rPr>
          <w:t>Voting</w:t>
        </w:r>
        <w:r w:rsidR="00E4115B">
          <w:rPr>
            <w:rFonts w:asciiTheme="majorHAnsi" w:hAnsiTheme="majorHAnsi" w:cstheme="majorHAnsi"/>
          </w:rPr>
          <w:t xml:space="preserve"> M</w:t>
        </w:r>
      </w:ins>
      <w:del w:id="224" w:author="Timothy T. Duffy" w:date="2016-08-28T23:48:00Z">
        <w:r w:rsidR="0071795E" w:rsidRPr="006E74C8" w:rsidDel="00E4115B">
          <w:delText>m</w:delText>
        </w:r>
      </w:del>
      <w:r w:rsidR="0071795E" w:rsidRPr="006E74C8">
        <w:t>ember</w:t>
      </w:r>
      <w:del w:id="225" w:author="Timothy T. Duffy" w:date="2016-08-28T23:48:00Z">
        <w:r w:rsidR="0071795E" w:rsidRPr="006E74C8" w:rsidDel="00E4115B">
          <w:delText>s</w:delText>
        </w:r>
      </w:del>
      <w:ins w:id="226" w:author="Timothy T. Duffy" w:date="2016-08-28T23:48:00Z">
        <w:r w:rsidR="00E4115B">
          <w:t xml:space="preserve"> Bodies</w:t>
        </w:r>
      </w:ins>
      <w:r w:rsidR="0071795E" w:rsidRPr="006E74C8">
        <w:t xml:space="preserve"> are in favour</w:t>
      </w:r>
      <w:r w:rsidR="00401A43" w:rsidRPr="006E74C8">
        <w:t>.</w:t>
      </w:r>
      <w:r w:rsidR="004E01D0" w:rsidRPr="006E74C8">
        <w:t xml:space="preserve"> </w:t>
      </w:r>
      <w:r w:rsidR="0071795E" w:rsidRPr="006E74C8">
        <w:t>Abstentions are excluded when the votes are counted.</w:t>
      </w:r>
      <w:r w:rsidR="004E01D0" w:rsidRPr="006E74C8">
        <w:t xml:space="preserve"> </w:t>
      </w:r>
      <w:r w:rsidR="0071795E" w:rsidRPr="006E74C8">
        <w:t>Approved changes to the Rules of Procedure are to be notified</w:t>
      </w:r>
      <w:r w:rsidR="008D6C5A" w:rsidRPr="006E74C8">
        <w:t xml:space="preserve"> and </w:t>
      </w:r>
      <w:r w:rsidR="00BC75D7" w:rsidRPr="006E74C8">
        <w:t>endorsed</w:t>
      </w:r>
      <w:r w:rsidR="008D6C5A" w:rsidRPr="006E74C8">
        <w:t xml:space="preserve"> </w:t>
      </w:r>
      <w:r w:rsidRPr="006E74C8">
        <w:t>(as indicated in Clause 4,</w:t>
      </w:r>
      <w:r w:rsidR="003A61F4" w:rsidRPr="006E74C8">
        <w:t>f)</w:t>
      </w:r>
      <w:r w:rsidRPr="006E74C8">
        <w:t>)</w:t>
      </w:r>
      <w:r w:rsidR="003A61F4" w:rsidRPr="006E74C8">
        <w:t xml:space="preserve"> </w:t>
      </w:r>
      <w:r w:rsidR="008D6C5A" w:rsidRPr="006E74C8">
        <w:t xml:space="preserve">by </w:t>
      </w:r>
      <w:r w:rsidR="0071795E" w:rsidRPr="006E74C8">
        <w:t xml:space="preserve">the CAB following the </w:t>
      </w:r>
      <w:r w:rsidR="006D5BD6" w:rsidRPr="006E74C8">
        <w:t>CA System M</w:t>
      </w:r>
      <w:r w:rsidR="0071795E" w:rsidRPr="006E74C8">
        <w:t>C approval.</w:t>
      </w:r>
    </w:p>
    <w:p w14:paraId="693BD928" w14:textId="77777777" w:rsidR="00CA6C97" w:rsidRPr="006E74C8" w:rsidRDefault="00CA6C97" w:rsidP="004006C0">
      <w:pPr>
        <w:pStyle w:val="Heading1"/>
      </w:pPr>
      <w:bookmarkStart w:id="227" w:name="_Toc276990209"/>
      <w:bookmarkStart w:id="228" w:name="_Toc455757652"/>
      <w:r w:rsidRPr="006E74C8">
        <w:t>Finance</w:t>
      </w:r>
      <w:bookmarkEnd w:id="227"/>
      <w:bookmarkEnd w:id="228"/>
    </w:p>
    <w:p w14:paraId="3806C593" w14:textId="77777777" w:rsidR="00CA6C97" w:rsidRPr="006E74C8" w:rsidRDefault="00CA6C97" w:rsidP="004006C0">
      <w:pPr>
        <w:pStyle w:val="PARAGRAPH"/>
      </w:pPr>
      <w:r w:rsidRPr="006E74C8">
        <w:rPr>
          <w:b/>
        </w:rPr>
        <w:t>13.1</w:t>
      </w:r>
      <w:r w:rsidR="005C7891" w:rsidRPr="006E74C8">
        <w:t> </w:t>
      </w:r>
      <w:r w:rsidR="006D5BD6" w:rsidRPr="006E74C8">
        <w:t xml:space="preserve">CA Systems </w:t>
      </w:r>
      <w:r w:rsidRPr="006E74C8">
        <w:t>shall be self-financing.</w:t>
      </w:r>
    </w:p>
    <w:p w14:paraId="76D65D69" w14:textId="77777777" w:rsidR="00CA6C97" w:rsidRPr="006E74C8" w:rsidRDefault="00CA6C97" w:rsidP="004006C0">
      <w:pPr>
        <w:pStyle w:val="PARAGRAPH"/>
      </w:pPr>
      <w:r w:rsidRPr="006E74C8">
        <w:rPr>
          <w:b/>
        </w:rPr>
        <w:t>13.2</w:t>
      </w:r>
      <w:r w:rsidR="005C7891" w:rsidRPr="006E74C8">
        <w:t> </w:t>
      </w:r>
      <w:r w:rsidRPr="006E74C8">
        <w:t xml:space="preserve">The financial year of the </w:t>
      </w:r>
      <w:r w:rsidR="006D5BD6" w:rsidRPr="006E74C8">
        <w:t xml:space="preserve">CA System </w:t>
      </w:r>
      <w:r w:rsidRPr="006E74C8">
        <w:t>shall be the calendar year.</w:t>
      </w:r>
    </w:p>
    <w:p w14:paraId="18CA6A27" w14:textId="77777777" w:rsidR="00CA6C97" w:rsidRPr="006E74C8" w:rsidRDefault="00CA6C97" w:rsidP="004006C0">
      <w:pPr>
        <w:pStyle w:val="PARAGRAPH"/>
      </w:pPr>
      <w:r w:rsidRPr="006E74C8">
        <w:rPr>
          <w:b/>
        </w:rPr>
        <w:t>13.3</w:t>
      </w:r>
      <w:r w:rsidR="005C7891" w:rsidRPr="006E74C8">
        <w:t> </w:t>
      </w:r>
      <w:r w:rsidRPr="006E74C8">
        <w:t xml:space="preserve">The </w:t>
      </w:r>
      <w:r w:rsidR="006D5BD6" w:rsidRPr="006E74C8">
        <w:t>CA</w:t>
      </w:r>
      <w:r w:rsidRPr="006E74C8">
        <w:t xml:space="preserve"> </w:t>
      </w:r>
      <w:r w:rsidR="0071795E" w:rsidRPr="006E74C8">
        <w:t xml:space="preserve">System </w:t>
      </w:r>
      <w:r w:rsidRPr="006E74C8">
        <w:t xml:space="preserve">shall derive its income from annual dues paid by its Member Bodies and from other sources as approved by the </w:t>
      </w:r>
      <w:r w:rsidR="006D5BD6" w:rsidRPr="006E74C8">
        <w:t xml:space="preserve">CA System </w:t>
      </w:r>
      <w:r w:rsidRPr="006E74C8">
        <w:t>MC</w:t>
      </w:r>
      <w:r w:rsidR="006D5BD6" w:rsidRPr="006E74C8">
        <w:t xml:space="preserve"> and identified in the annual budget as approved by CAB</w:t>
      </w:r>
      <w:r w:rsidRPr="006E74C8">
        <w:t>.</w:t>
      </w:r>
    </w:p>
    <w:p w14:paraId="285707F3" w14:textId="79C31899" w:rsidR="00413341" w:rsidRPr="006E74C8" w:rsidRDefault="00CA6C97" w:rsidP="004006C0">
      <w:pPr>
        <w:pStyle w:val="PARAGRAPH"/>
        <w:rPr>
          <w:bCs/>
        </w:rPr>
      </w:pPr>
      <w:r w:rsidRPr="006E74C8">
        <w:rPr>
          <w:b/>
        </w:rPr>
        <w:t>13.4</w:t>
      </w:r>
      <w:r w:rsidR="005C7891" w:rsidRPr="006E74C8">
        <w:t> </w:t>
      </w:r>
      <w:r w:rsidRPr="006E74C8">
        <w:t xml:space="preserve">Each year, not later than </w:t>
      </w:r>
      <w:r w:rsidR="004B1883" w:rsidRPr="006E74C8">
        <w:t>the end of</w:t>
      </w:r>
      <w:r w:rsidR="0071795E" w:rsidRPr="006E74C8">
        <w:t xml:space="preserve"> March</w:t>
      </w:r>
      <w:r w:rsidRPr="006E74C8">
        <w:t xml:space="preserve">, the </w:t>
      </w:r>
      <w:r w:rsidR="0077386A" w:rsidRPr="006E74C8">
        <w:t xml:space="preserve">Executive </w:t>
      </w:r>
      <w:r w:rsidRPr="006E74C8">
        <w:t xml:space="preserve">Secretary shall send to the Member Bodies the accounts of the </w:t>
      </w:r>
      <w:r w:rsidR="006D5BD6" w:rsidRPr="006E74C8">
        <w:t>CA</w:t>
      </w:r>
      <w:r w:rsidRPr="006E74C8">
        <w:t xml:space="preserve"> </w:t>
      </w:r>
      <w:r w:rsidR="0071795E" w:rsidRPr="006E74C8">
        <w:t xml:space="preserve">System </w:t>
      </w:r>
      <w:r w:rsidRPr="006E74C8">
        <w:t>for the preceding year, duly ratified by a professional auditor</w:t>
      </w:r>
      <w:r w:rsidR="006D5BD6" w:rsidRPr="006E74C8">
        <w:t xml:space="preserve"> as part of the overall externally auditing of IEC accounts</w:t>
      </w:r>
      <w:r w:rsidR="008E2F40" w:rsidRPr="006E74C8">
        <w:t>.</w:t>
      </w:r>
      <w:r w:rsidR="006F04B3" w:rsidRPr="006E74C8">
        <w:t xml:space="preserve"> </w:t>
      </w:r>
      <w:r w:rsidRPr="006E74C8">
        <w:t xml:space="preserve">The </w:t>
      </w:r>
      <w:r w:rsidR="006D5BD6" w:rsidRPr="006E74C8">
        <w:t xml:space="preserve">CA System MC </w:t>
      </w:r>
      <w:r w:rsidRPr="006E74C8">
        <w:t xml:space="preserve">shall </w:t>
      </w:r>
      <w:r w:rsidR="00176EEB" w:rsidRPr="006E74C8">
        <w:t xml:space="preserve">consider and </w:t>
      </w:r>
      <w:r w:rsidR="003A61F4" w:rsidRPr="006E74C8">
        <w:t xml:space="preserve">approve </w:t>
      </w:r>
      <w:r w:rsidRPr="006E74C8">
        <w:t>the audited accounts</w:t>
      </w:r>
      <w:r w:rsidR="0071795E" w:rsidRPr="006E74C8">
        <w:t xml:space="preserve"> </w:t>
      </w:r>
      <w:r w:rsidR="00176EEB" w:rsidRPr="006E74C8">
        <w:t>at</w:t>
      </w:r>
      <w:r w:rsidR="00465C84" w:rsidRPr="006E74C8">
        <w:t xml:space="preserve"> a </w:t>
      </w:r>
      <w:r w:rsidR="003F64FC" w:rsidRPr="006E74C8">
        <w:t>MC</w:t>
      </w:r>
      <w:r w:rsidR="00465C84" w:rsidRPr="006E74C8">
        <w:t xml:space="preserve"> meeting</w:t>
      </w:r>
      <w:r w:rsidR="000D278B" w:rsidRPr="006E74C8">
        <w:t xml:space="preserve"> or via correspondence</w:t>
      </w:r>
      <w:r w:rsidR="00465C84" w:rsidRPr="006E74C8">
        <w:t xml:space="preserve">. </w:t>
      </w:r>
      <w:r w:rsidR="00176EEB" w:rsidRPr="006E74C8">
        <w:t xml:space="preserve">The </w:t>
      </w:r>
      <w:r w:rsidR="003A61F4" w:rsidRPr="006E74C8">
        <w:t xml:space="preserve">approved </w:t>
      </w:r>
      <w:r w:rsidR="00176EEB" w:rsidRPr="006E74C8">
        <w:t>accounts shall be forwarded to the CAB Secretary not later than the deadline prescribed by the CAB.</w:t>
      </w:r>
    </w:p>
    <w:p w14:paraId="2DD8CE72" w14:textId="56180117" w:rsidR="00413341" w:rsidRPr="006E74C8" w:rsidRDefault="00CA6C97" w:rsidP="004006C0">
      <w:pPr>
        <w:pStyle w:val="PARAGRAPH"/>
        <w:rPr>
          <w:rFonts w:asciiTheme="majorHAnsi" w:hAnsiTheme="majorHAnsi" w:cstheme="majorHAnsi"/>
        </w:rPr>
      </w:pPr>
      <w:r w:rsidRPr="006E74C8">
        <w:rPr>
          <w:rFonts w:asciiTheme="majorHAnsi" w:hAnsiTheme="majorHAnsi" w:cstheme="majorHAnsi"/>
          <w:b/>
        </w:rPr>
        <w:t>13.5</w:t>
      </w:r>
      <w:r w:rsidR="005C7891" w:rsidRPr="006E74C8">
        <w:rPr>
          <w:rFonts w:asciiTheme="majorHAnsi" w:hAnsiTheme="majorHAnsi" w:cstheme="majorHAnsi"/>
        </w:rPr>
        <w:t> </w:t>
      </w:r>
      <w:r w:rsidR="0071795E" w:rsidRPr="006E74C8">
        <w:rPr>
          <w:rFonts w:asciiTheme="majorHAnsi" w:hAnsiTheme="majorHAnsi" w:cstheme="majorHAnsi"/>
        </w:rPr>
        <w:t>The draft annual budget for the following year will be forwarded to Member Bodies in sufficient time to ensure approval by correspondence not later than the end of the third week of March.</w:t>
      </w:r>
      <w:r w:rsidR="004E01D0" w:rsidRPr="006E74C8">
        <w:rPr>
          <w:rFonts w:asciiTheme="majorHAnsi" w:hAnsiTheme="majorHAnsi" w:cstheme="majorHAnsi"/>
        </w:rPr>
        <w:t xml:space="preserve"> </w:t>
      </w:r>
      <w:r w:rsidR="0071795E" w:rsidRPr="006E74C8">
        <w:rPr>
          <w:rFonts w:asciiTheme="majorHAnsi" w:hAnsiTheme="majorHAnsi" w:cstheme="majorHAnsi"/>
        </w:rPr>
        <w:t xml:space="preserve">The approved annual budget of the </w:t>
      </w:r>
      <w:r w:rsidR="006D5BD6" w:rsidRPr="006E74C8">
        <w:rPr>
          <w:rFonts w:asciiTheme="majorHAnsi" w:hAnsiTheme="majorHAnsi" w:cstheme="majorHAnsi"/>
        </w:rPr>
        <w:t>CA System</w:t>
      </w:r>
      <w:r w:rsidR="0071795E" w:rsidRPr="006E74C8">
        <w:rPr>
          <w:rFonts w:asciiTheme="majorHAnsi" w:hAnsiTheme="majorHAnsi" w:cstheme="majorHAnsi"/>
        </w:rPr>
        <w:t xml:space="preserve"> shall be forwarded to the CAB Secretary not later than</w:t>
      </w:r>
      <w:r w:rsidR="004E01D0" w:rsidRPr="006E74C8">
        <w:rPr>
          <w:rFonts w:asciiTheme="majorHAnsi" w:hAnsiTheme="majorHAnsi" w:cstheme="majorHAnsi"/>
        </w:rPr>
        <w:t xml:space="preserve"> </w:t>
      </w:r>
      <w:r w:rsidR="00176EEB" w:rsidRPr="006E74C8">
        <w:rPr>
          <w:rFonts w:asciiTheme="majorHAnsi" w:hAnsiTheme="majorHAnsi" w:cstheme="majorHAnsi"/>
        </w:rPr>
        <w:t>the deadline prescribed from time to time by the CAB.</w:t>
      </w:r>
    </w:p>
    <w:p w14:paraId="7174A4BB" w14:textId="77777777" w:rsidR="00CA6C97" w:rsidRPr="006E74C8" w:rsidRDefault="00CA6C97" w:rsidP="004006C0">
      <w:pPr>
        <w:pStyle w:val="PARAGRAPH"/>
        <w:rPr>
          <w:rFonts w:asciiTheme="majorHAnsi" w:hAnsiTheme="majorHAnsi" w:cstheme="majorHAnsi"/>
        </w:rPr>
      </w:pPr>
      <w:r w:rsidRPr="006E74C8">
        <w:rPr>
          <w:rFonts w:asciiTheme="majorHAnsi" w:hAnsiTheme="majorHAnsi" w:cstheme="majorHAnsi"/>
        </w:rPr>
        <w:t xml:space="preserve">The </w:t>
      </w:r>
      <w:r w:rsidR="006D5BD6" w:rsidRPr="006E74C8">
        <w:rPr>
          <w:rFonts w:asciiTheme="majorHAnsi" w:hAnsiTheme="majorHAnsi" w:cstheme="majorHAnsi"/>
        </w:rPr>
        <w:t xml:space="preserve">CA System </w:t>
      </w:r>
      <w:r w:rsidRPr="006E74C8">
        <w:rPr>
          <w:rFonts w:asciiTheme="majorHAnsi" w:hAnsiTheme="majorHAnsi" w:cstheme="majorHAnsi"/>
        </w:rPr>
        <w:t xml:space="preserve">MC shall establish the system of allocating the dues within the </w:t>
      </w:r>
      <w:r w:rsidR="006D5BD6" w:rsidRPr="006E74C8">
        <w:rPr>
          <w:rFonts w:asciiTheme="majorHAnsi" w:hAnsiTheme="majorHAnsi" w:cstheme="majorHAnsi"/>
        </w:rPr>
        <w:t>CA System</w:t>
      </w:r>
      <w:r w:rsidRPr="006E74C8">
        <w:rPr>
          <w:rFonts w:asciiTheme="majorHAnsi" w:hAnsiTheme="majorHAnsi" w:cstheme="majorHAnsi"/>
        </w:rPr>
        <w:t>.</w:t>
      </w:r>
    </w:p>
    <w:p w14:paraId="22E0986A" w14:textId="77777777" w:rsidR="004B1883" w:rsidRPr="006E74C8" w:rsidRDefault="004B1883" w:rsidP="004006C0">
      <w:pPr>
        <w:pStyle w:val="PARAGRAPH"/>
        <w:rPr>
          <w:rFonts w:asciiTheme="majorHAnsi" w:hAnsiTheme="majorHAnsi" w:cstheme="majorHAnsi"/>
        </w:rPr>
      </w:pPr>
      <w:r w:rsidRPr="006E74C8">
        <w:rPr>
          <w:rFonts w:asciiTheme="majorHAnsi" w:hAnsiTheme="majorHAnsi" w:cstheme="majorHAnsi"/>
        </w:rPr>
        <w:t>The dues shall be paid in the first six months of each calendar year.</w:t>
      </w:r>
    </w:p>
    <w:p w14:paraId="1D43E55D" w14:textId="77777777" w:rsidR="00CA6C97" w:rsidRPr="006E74C8" w:rsidRDefault="00CA6C97" w:rsidP="004006C0">
      <w:pPr>
        <w:pStyle w:val="PARAGRAPH"/>
        <w:rPr>
          <w:rFonts w:asciiTheme="majorHAnsi" w:hAnsiTheme="majorHAnsi" w:cstheme="majorHAnsi"/>
        </w:rPr>
      </w:pPr>
      <w:r w:rsidRPr="006E74C8">
        <w:rPr>
          <w:rFonts w:asciiTheme="majorHAnsi" w:hAnsiTheme="majorHAnsi" w:cstheme="majorHAnsi"/>
        </w:rPr>
        <w:t xml:space="preserve">The </w:t>
      </w:r>
      <w:r w:rsidR="006D5BD6" w:rsidRPr="006E74C8">
        <w:rPr>
          <w:rFonts w:asciiTheme="majorHAnsi" w:hAnsiTheme="majorHAnsi" w:cstheme="majorHAnsi"/>
        </w:rPr>
        <w:t>CA System MC</w:t>
      </w:r>
      <w:r w:rsidRPr="006E74C8">
        <w:rPr>
          <w:rFonts w:asciiTheme="majorHAnsi" w:hAnsiTheme="majorHAnsi" w:cstheme="majorHAnsi"/>
        </w:rPr>
        <w:t xml:space="preserve"> shall also decide on surcharges and the conditions under which they may be levied.</w:t>
      </w:r>
    </w:p>
    <w:p w14:paraId="50C2E5DE" w14:textId="77777777" w:rsidR="00236922" w:rsidRPr="006E74C8" w:rsidRDefault="00236922" w:rsidP="004006C0">
      <w:pPr>
        <w:pStyle w:val="PARAGRAPH"/>
        <w:rPr>
          <w:rFonts w:asciiTheme="majorHAnsi" w:hAnsiTheme="majorHAnsi" w:cstheme="majorHAnsi"/>
        </w:rPr>
      </w:pPr>
      <w:r w:rsidRPr="006E74C8">
        <w:rPr>
          <w:rFonts w:asciiTheme="majorHAnsi" w:hAnsiTheme="majorHAnsi" w:cstheme="majorHAnsi"/>
        </w:rPr>
        <w:t>The CA System MC shall also decide on any other fees assigned to any service deliverable provided by the CA System.</w:t>
      </w:r>
    </w:p>
    <w:p w14:paraId="5FF9619E" w14:textId="28A7B670" w:rsidR="00CA6C97" w:rsidRPr="006E74C8" w:rsidRDefault="00CA6C97" w:rsidP="004006C0">
      <w:pPr>
        <w:pStyle w:val="PARAGRAPH"/>
      </w:pPr>
      <w:r w:rsidRPr="006E74C8">
        <w:rPr>
          <w:b/>
        </w:rPr>
        <w:t>13.</w:t>
      </w:r>
      <w:r w:rsidR="004B1883" w:rsidRPr="006E74C8">
        <w:rPr>
          <w:b/>
        </w:rPr>
        <w:t>6</w:t>
      </w:r>
      <w:r w:rsidR="005C7891" w:rsidRPr="006E74C8">
        <w:t> </w:t>
      </w:r>
      <w:r w:rsidRPr="006E74C8">
        <w:t xml:space="preserve">Any Member Body whose dues for a given calendar year have not been paid by </w:t>
      </w:r>
      <w:r w:rsidR="00B42D2D" w:rsidRPr="006E74C8">
        <w:t>30 June</w:t>
      </w:r>
      <w:r w:rsidRPr="006E74C8">
        <w:t xml:space="preserve"> of that year may have its membership suspended</w:t>
      </w:r>
      <w:r w:rsidR="00765590" w:rsidRPr="006E74C8">
        <w:t xml:space="preserve"> </w:t>
      </w:r>
      <w:r w:rsidR="00F853AB" w:rsidRPr="006E74C8">
        <w:t>(s</w:t>
      </w:r>
      <w:r w:rsidR="00B42D2D" w:rsidRPr="006E74C8">
        <w:t>ee 5.5)</w:t>
      </w:r>
      <w:r w:rsidR="00765590" w:rsidRPr="006E74C8">
        <w:t>.</w:t>
      </w:r>
    </w:p>
    <w:p w14:paraId="3E16588F" w14:textId="77777777" w:rsidR="00CA6C97" w:rsidRPr="006E74C8" w:rsidRDefault="00CA6C97" w:rsidP="004006C0">
      <w:pPr>
        <w:pStyle w:val="PARAGRAPH"/>
      </w:pPr>
      <w:r w:rsidRPr="006E74C8">
        <w:rPr>
          <w:b/>
        </w:rPr>
        <w:t>13.</w:t>
      </w:r>
      <w:r w:rsidR="004B1883" w:rsidRPr="006E74C8">
        <w:rPr>
          <w:b/>
        </w:rPr>
        <w:t>7</w:t>
      </w:r>
      <w:r w:rsidR="005C7891" w:rsidRPr="006E74C8">
        <w:t> </w:t>
      </w:r>
      <w:r w:rsidRPr="006E74C8">
        <w:t>Suspension of membership for a non-payment of dues shall be immediately cancelled when the Member Body has fully paid its past and current dues.</w:t>
      </w:r>
    </w:p>
    <w:p w14:paraId="7A50422F" w14:textId="513EE9EA" w:rsidR="004C67FF" w:rsidRPr="006E74C8" w:rsidRDefault="004C67FF" w:rsidP="004006C0">
      <w:pPr>
        <w:pStyle w:val="PARAGRAPH"/>
      </w:pPr>
      <w:r w:rsidRPr="006E74C8">
        <w:rPr>
          <w:b/>
        </w:rPr>
        <w:t>13.8</w:t>
      </w:r>
      <w:r w:rsidR="00765590" w:rsidRPr="006E74C8">
        <w:t> </w:t>
      </w:r>
      <w:r w:rsidRPr="006E74C8">
        <w:t xml:space="preserve">The CA </w:t>
      </w:r>
      <w:r w:rsidR="00D54E33" w:rsidRPr="006E74C8">
        <w:t>S</w:t>
      </w:r>
      <w:r w:rsidRPr="006E74C8">
        <w:t>ystems finances will be integrated on an annual basis in the IEC’s financial reporting</w:t>
      </w:r>
      <w:r w:rsidR="00EB613A" w:rsidRPr="006E74C8">
        <w:t>.</w:t>
      </w:r>
    </w:p>
    <w:p w14:paraId="7407F5EA" w14:textId="77777777" w:rsidR="00CA6C97" w:rsidRPr="006E74C8" w:rsidRDefault="00CA6C97" w:rsidP="004006C0">
      <w:pPr>
        <w:pStyle w:val="Heading1"/>
      </w:pPr>
      <w:bookmarkStart w:id="229" w:name="_Toc276990210"/>
      <w:bookmarkStart w:id="230" w:name="_Toc455757653"/>
      <w:r w:rsidRPr="006E74C8">
        <w:t>Dissolution of the IEC</w:t>
      </w:r>
      <w:r w:rsidR="0084409E" w:rsidRPr="006E74C8">
        <w:t xml:space="preserve"> CA System</w:t>
      </w:r>
      <w:bookmarkEnd w:id="229"/>
      <w:bookmarkEnd w:id="230"/>
    </w:p>
    <w:p w14:paraId="70720120" w14:textId="3E583590" w:rsidR="00CA6C97" w:rsidRPr="006E74C8" w:rsidRDefault="00CA6C97" w:rsidP="004006C0">
      <w:pPr>
        <w:pStyle w:val="PARAGRAPH"/>
      </w:pPr>
      <w:r w:rsidRPr="006E74C8">
        <w:t xml:space="preserve">Any proposal for dissolution of the </w:t>
      </w:r>
      <w:r w:rsidR="0084409E" w:rsidRPr="006E74C8">
        <w:t xml:space="preserve">CA </w:t>
      </w:r>
      <w:r w:rsidR="00D20F91" w:rsidRPr="006E74C8">
        <w:t>System</w:t>
      </w:r>
      <w:r w:rsidRPr="006E74C8">
        <w:t xml:space="preserve">, if supported by more than </w:t>
      </w:r>
      <w:r w:rsidR="00236922" w:rsidRPr="006E74C8">
        <w:t>two thirds</w:t>
      </w:r>
      <w:r w:rsidRPr="006E74C8">
        <w:t xml:space="preserve"> of the total number of </w:t>
      </w:r>
      <w:r w:rsidR="0084409E" w:rsidRPr="006E74C8">
        <w:t xml:space="preserve">CA System </w:t>
      </w:r>
      <w:ins w:id="231" w:author="Timothy T. Duffy" w:date="2016-08-28T23:48:00Z">
        <w:r w:rsidR="00E4115B" w:rsidRPr="008F4301">
          <w:rPr>
            <w:rFonts w:asciiTheme="majorHAnsi" w:hAnsiTheme="majorHAnsi" w:cstheme="majorHAnsi"/>
            <w:highlight w:val="cyan"/>
          </w:rPr>
          <w:t>Voting</w:t>
        </w:r>
        <w:r w:rsidR="00E4115B">
          <w:rPr>
            <w:rFonts w:asciiTheme="majorHAnsi" w:hAnsiTheme="majorHAnsi" w:cstheme="majorHAnsi"/>
          </w:rPr>
          <w:t xml:space="preserve"> </w:t>
        </w:r>
      </w:ins>
      <w:r w:rsidRPr="006E74C8">
        <w:t xml:space="preserve">Member Bodies, shall be </w:t>
      </w:r>
      <w:r w:rsidR="00D20F91" w:rsidRPr="006E74C8">
        <w:t>submitted to the CAB for approval and any necessary action</w:t>
      </w:r>
      <w:r w:rsidR="005C7891" w:rsidRPr="006E74C8">
        <w:t xml:space="preserve">. </w:t>
      </w:r>
      <w:r w:rsidR="00D20F91" w:rsidRPr="006E74C8">
        <w:t>T</w:t>
      </w:r>
      <w:r w:rsidRPr="006E74C8">
        <w:t xml:space="preserve">he CAB shall </w:t>
      </w:r>
      <w:r w:rsidR="00D20F91" w:rsidRPr="006E74C8">
        <w:t xml:space="preserve">determine </w:t>
      </w:r>
      <w:r w:rsidRPr="006E74C8">
        <w:t>the disposal of remaining property and funds after the settlement of all liabilities.</w:t>
      </w:r>
    </w:p>
    <w:p w14:paraId="60A210D9" w14:textId="77777777" w:rsidR="00A57DB1" w:rsidRPr="006E74C8" w:rsidRDefault="00A57DB1" w:rsidP="004006C0">
      <w:pPr>
        <w:pStyle w:val="Heading1"/>
      </w:pPr>
      <w:bookmarkStart w:id="232" w:name="_Toc455757654"/>
      <w:r w:rsidRPr="006E74C8">
        <w:t>Appeals</w:t>
      </w:r>
      <w:bookmarkEnd w:id="232"/>
    </w:p>
    <w:p w14:paraId="446D4826" w14:textId="238ED050" w:rsidR="00A57DB1" w:rsidRPr="006E74C8" w:rsidRDefault="00A57DB1" w:rsidP="004006C0">
      <w:pPr>
        <w:pStyle w:val="PARAGRAPH"/>
      </w:pPr>
      <w:r w:rsidRPr="006E74C8">
        <w:t>Appeals concerning all IEC CA Systems</w:t>
      </w:r>
      <w:r w:rsidR="00EB613A" w:rsidRPr="006E74C8">
        <w:t xml:space="preserve"> </w:t>
      </w:r>
      <w:r w:rsidR="00F43C8B" w:rsidRPr="006E74C8">
        <w:rPr>
          <w:lang w:val="en-US" w:eastAsia="ja-JP"/>
        </w:rPr>
        <w:t xml:space="preserve">that cannot be resolved at the CA Systems level </w:t>
      </w:r>
      <w:r w:rsidR="00F43C8B" w:rsidRPr="006E74C8">
        <w:t xml:space="preserve">shall be escalated to </w:t>
      </w:r>
      <w:r w:rsidRPr="006E74C8">
        <w:t>the Board of Appeal of the</w:t>
      </w:r>
      <w:r w:rsidR="00EB613A" w:rsidRPr="006E74C8">
        <w:t xml:space="preserve"> </w:t>
      </w:r>
      <w:r w:rsidRPr="006E74C8">
        <w:t>CAB</w:t>
      </w:r>
      <w:r w:rsidR="00EB613A" w:rsidRPr="006E74C8">
        <w:t xml:space="preserve">. </w:t>
      </w:r>
      <w:r w:rsidRPr="006E74C8">
        <w:t xml:space="preserve">Annex B sets out </w:t>
      </w:r>
      <w:r w:rsidR="00EB613A" w:rsidRPr="006E74C8">
        <w:t xml:space="preserve">procedures </w:t>
      </w:r>
      <w:r w:rsidRPr="006E74C8">
        <w:t>of the Board of Appeal</w:t>
      </w:r>
      <w:r w:rsidR="00F43C8B" w:rsidRPr="006E74C8">
        <w:t xml:space="preserve"> at the CAB level</w:t>
      </w:r>
      <w:r w:rsidR="00EB613A" w:rsidRPr="006E74C8">
        <w:t>.</w:t>
      </w:r>
    </w:p>
    <w:p w14:paraId="2F75A230" w14:textId="77777777" w:rsidR="00CF128D" w:rsidRPr="006E74C8" w:rsidRDefault="005B4A9D" w:rsidP="008371B5">
      <w:pPr>
        <w:pStyle w:val="ANNEXtitle"/>
        <w:rPr>
          <w:rFonts w:asciiTheme="majorHAnsi" w:hAnsiTheme="majorHAnsi" w:cstheme="majorHAnsi"/>
        </w:rPr>
      </w:pPr>
      <w:r w:rsidRPr="006E74C8">
        <w:rPr>
          <w:rFonts w:asciiTheme="majorHAnsi" w:hAnsiTheme="majorHAnsi" w:cstheme="majorHAnsi"/>
        </w:rPr>
        <w:br/>
      </w:r>
      <w:bookmarkStart w:id="233" w:name="_Toc455757655"/>
      <w:bookmarkStart w:id="234" w:name="_Toc276990211"/>
      <w:r w:rsidR="00CA6C97" w:rsidRPr="006E74C8">
        <w:rPr>
          <w:rFonts w:asciiTheme="majorHAnsi" w:hAnsiTheme="majorHAnsi" w:cstheme="majorHAnsi"/>
          <w:b w:val="0"/>
          <w:bCs w:val="0"/>
        </w:rPr>
        <w:t>(normative)</w:t>
      </w:r>
      <w:r w:rsidR="00291386" w:rsidRPr="006E74C8">
        <w:rPr>
          <w:rFonts w:asciiTheme="majorHAnsi" w:hAnsiTheme="majorHAnsi" w:cstheme="majorHAnsi"/>
          <w:b w:val="0"/>
          <w:bCs w:val="0"/>
        </w:rPr>
        <w:br/>
      </w:r>
      <w:r w:rsidRPr="006E74C8">
        <w:rPr>
          <w:rFonts w:asciiTheme="majorHAnsi" w:hAnsiTheme="majorHAnsi" w:cstheme="majorHAnsi"/>
        </w:rPr>
        <w:br/>
      </w:r>
      <w:r w:rsidR="00CF128D" w:rsidRPr="006E74C8">
        <w:rPr>
          <w:rFonts w:asciiTheme="majorHAnsi" w:hAnsiTheme="majorHAnsi" w:cstheme="majorHAnsi"/>
        </w:rPr>
        <w:t>Scope of IEC CA Systems</w:t>
      </w:r>
      <w:bookmarkEnd w:id="233"/>
    </w:p>
    <w:p w14:paraId="4EDBD0BF" w14:textId="24F018FF" w:rsidR="00CF128D" w:rsidRPr="006E74C8" w:rsidRDefault="003B2393" w:rsidP="003B2393">
      <w:pPr>
        <w:pStyle w:val="PARAGRAPH"/>
      </w:pPr>
      <w:r w:rsidRPr="006E74C8">
        <w:rPr>
          <w:b/>
        </w:rPr>
        <w:t>A.1</w:t>
      </w:r>
      <w:r w:rsidRPr="006E74C8">
        <w:t> </w:t>
      </w:r>
      <w:r w:rsidR="00CF128D" w:rsidRPr="006E74C8">
        <w:t>The CA Systems operating within</w:t>
      </w:r>
      <w:r w:rsidR="00236922" w:rsidRPr="006E74C8">
        <w:t xml:space="preserve"> the</w:t>
      </w:r>
      <w:r w:rsidR="00CF128D" w:rsidRPr="006E74C8">
        <w:t xml:space="preserve"> IEC at time </w:t>
      </w:r>
      <w:r w:rsidR="00236922" w:rsidRPr="006E74C8">
        <w:t>o</w:t>
      </w:r>
      <w:r w:rsidR="00CF128D" w:rsidRPr="006E74C8">
        <w:t xml:space="preserve">f publication of this edition of the Basic Rules are detailed </w:t>
      </w:r>
      <w:r w:rsidR="0028208A" w:rsidRPr="006E74C8">
        <w:t>in this Annex.</w:t>
      </w:r>
    </w:p>
    <w:p w14:paraId="61E409E6" w14:textId="7E55752A" w:rsidR="00836958" w:rsidRPr="006E74C8" w:rsidRDefault="00CF128D" w:rsidP="006E74C8">
      <w:pPr>
        <w:pStyle w:val="ANNEX-heading1"/>
        <w:numPr>
          <w:ilvl w:val="1"/>
          <w:numId w:val="34"/>
        </w:numPr>
      </w:pPr>
      <w:bookmarkStart w:id="235" w:name="_Toc455757656"/>
      <w:r w:rsidRPr="006E74C8">
        <w:t>IECEE</w:t>
      </w:r>
      <w:bookmarkEnd w:id="235"/>
    </w:p>
    <w:p w14:paraId="3AB59C31" w14:textId="77777777" w:rsidR="003E7B6D" w:rsidRPr="006E74C8" w:rsidRDefault="004B2AF2" w:rsidP="00E210FE">
      <w:pPr>
        <w:pStyle w:val="PARAGRAPH"/>
      </w:pPr>
      <w:r w:rsidRPr="006E74C8">
        <w:rPr>
          <w:b/>
        </w:rPr>
        <w:t>A.</w:t>
      </w:r>
      <w:r w:rsidR="003B2393" w:rsidRPr="006E74C8">
        <w:rPr>
          <w:b/>
        </w:rPr>
        <w:t>2</w:t>
      </w:r>
      <w:r w:rsidRPr="006E74C8">
        <w:rPr>
          <w:b/>
        </w:rPr>
        <w:t>.1</w:t>
      </w:r>
      <w:r w:rsidR="004C01D3" w:rsidRPr="006E74C8">
        <w:t> </w:t>
      </w:r>
      <w:r w:rsidR="00836958" w:rsidRPr="006E74C8">
        <w:t xml:space="preserve">The title of the </w:t>
      </w:r>
      <w:r w:rsidR="00B36F23" w:rsidRPr="006E74C8">
        <w:t xml:space="preserve">CA </w:t>
      </w:r>
      <w:r w:rsidR="00836958" w:rsidRPr="006E74C8">
        <w:t xml:space="preserve">System is “IEC System of </w:t>
      </w:r>
      <w:r w:rsidR="008E2F40" w:rsidRPr="006E74C8">
        <w:t>Conformity Assessment Schemes</w:t>
      </w:r>
      <w:r w:rsidR="00836958" w:rsidRPr="006E74C8">
        <w:t xml:space="preserve"> for Electrotechnical Equipment and Components”, hereinafter referred to as “the IECEE</w:t>
      </w:r>
      <w:r w:rsidR="00C373F8" w:rsidRPr="006E74C8">
        <w:t xml:space="preserve"> System”</w:t>
      </w:r>
      <w:r w:rsidR="00AA3195" w:rsidRPr="006E74C8">
        <w:t>.</w:t>
      </w:r>
    </w:p>
    <w:p w14:paraId="716F566D" w14:textId="1BC048CD" w:rsidR="00836958" w:rsidRPr="006E74C8" w:rsidRDefault="004B2AF2" w:rsidP="00E210FE">
      <w:pPr>
        <w:pStyle w:val="PARAGRAPH"/>
      </w:pPr>
      <w:r w:rsidRPr="006E74C8">
        <w:rPr>
          <w:b/>
        </w:rPr>
        <w:t>A.</w:t>
      </w:r>
      <w:r w:rsidR="003B2393" w:rsidRPr="006E74C8">
        <w:rPr>
          <w:b/>
        </w:rPr>
        <w:t>2</w:t>
      </w:r>
      <w:r w:rsidRPr="006E74C8">
        <w:rPr>
          <w:b/>
        </w:rPr>
        <w:t>.2</w:t>
      </w:r>
      <w:r w:rsidR="004C01D3" w:rsidRPr="006E74C8">
        <w:t> </w:t>
      </w:r>
      <w:r w:rsidR="00836958" w:rsidRPr="006E74C8">
        <w:t xml:space="preserve">The IECEE is applicable to such standards, categories and services as proposed by its </w:t>
      </w:r>
      <w:r w:rsidR="003F64FC" w:rsidRPr="006E74C8">
        <w:t xml:space="preserve">Certification </w:t>
      </w:r>
      <w:r w:rsidR="00836958" w:rsidRPr="006E74C8">
        <w:t>Management Committee</w:t>
      </w:r>
      <w:r w:rsidR="00C373F8" w:rsidRPr="006E74C8">
        <w:t xml:space="preserve"> (CMC)</w:t>
      </w:r>
      <w:r w:rsidR="00836958" w:rsidRPr="006E74C8">
        <w:t xml:space="preserve"> and approved by the IEC Conformity Assessment Board (CAB). A list of the approved categories is included </w:t>
      </w:r>
      <w:r w:rsidR="00587275" w:rsidRPr="006E74C8">
        <w:t xml:space="preserve">and </w:t>
      </w:r>
      <w:r w:rsidR="00836958" w:rsidRPr="006E74C8">
        <w:t xml:space="preserve">maintained in the IECEE </w:t>
      </w:r>
      <w:r w:rsidR="00826A9B" w:rsidRPr="006E74C8">
        <w:t>01-S</w:t>
      </w:r>
      <w:r w:rsidR="00AA3195" w:rsidRPr="006E74C8">
        <w:t>.</w:t>
      </w:r>
    </w:p>
    <w:p w14:paraId="57538B8F" w14:textId="469F2EF6" w:rsidR="00236922" w:rsidRPr="006E74C8" w:rsidRDefault="004B2AF2" w:rsidP="00E210FE">
      <w:pPr>
        <w:pStyle w:val="PARAGRAPH"/>
      </w:pPr>
      <w:r w:rsidRPr="006E74C8">
        <w:rPr>
          <w:b/>
        </w:rPr>
        <w:t>A.</w:t>
      </w:r>
      <w:r w:rsidR="003B2393" w:rsidRPr="006E74C8">
        <w:rPr>
          <w:b/>
        </w:rPr>
        <w:t>2</w:t>
      </w:r>
      <w:r w:rsidRPr="006E74C8">
        <w:rPr>
          <w:b/>
        </w:rPr>
        <w:t>.3</w:t>
      </w:r>
      <w:r w:rsidR="004C01D3" w:rsidRPr="006E74C8">
        <w:t> </w:t>
      </w:r>
      <w:r w:rsidR="00836958" w:rsidRPr="006E74C8">
        <w:t xml:space="preserve">IECEE shall operate individual </w:t>
      </w:r>
      <w:r w:rsidR="00F853AB" w:rsidRPr="006E74C8">
        <w:t>Conformity A</w:t>
      </w:r>
      <w:r w:rsidR="00836958" w:rsidRPr="006E74C8">
        <w:t xml:space="preserve">ssessment </w:t>
      </w:r>
      <w:r w:rsidR="00D41282" w:rsidRPr="006E74C8">
        <w:t>Schemes</w:t>
      </w:r>
      <w:r w:rsidR="00836958" w:rsidRPr="006E74C8">
        <w:t xml:space="preserve"> that are complementary to</w:t>
      </w:r>
      <w:r w:rsidR="00236922" w:rsidRPr="006E74C8">
        <w:t>:</w:t>
      </w:r>
    </w:p>
    <w:p w14:paraId="3B1DBF72" w14:textId="3A0EBF63" w:rsidR="00CF128D" w:rsidRPr="006E74C8" w:rsidRDefault="00F853AB" w:rsidP="00E210FE">
      <w:pPr>
        <w:pStyle w:val="ListBullet"/>
        <w:rPr>
          <w:b/>
          <w:lang w:val="en-AU" w:eastAsia="en-AU"/>
        </w:rPr>
      </w:pPr>
      <w:r w:rsidRPr="006E74C8">
        <w:rPr>
          <w:lang w:val="en-AU" w:eastAsia="en-AU"/>
        </w:rPr>
        <w:t>a</w:t>
      </w:r>
      <w:r w:rsidR="00236922" w:rsidRPr="006E74C8">
        <w:rPr>
          <w:lang w:val="en-AU" w:eastAsia="en-AU"/>
        </w:rPr>
        <w:t>n</w:t>
      </w:r>
      <w:r w:rsidR="00AE07D7" w:rsidRPr="006E74C8">
        <w:rPr>
          <w:lang w:val="en-AU" w:eastAsia="en-AU"/>
        </w:rPr>
        <w:t xml:space="preserve"> ISO/IEC </w:t>
      </w:r>
      <w:r w:rsidR="00BC043E" w:rsidRPr="006E74C8">
        <w:rPr>
          <w:lang w:val="en-AU" w:eastAsia="en-AU"/>
        </w:rPr>
        <w:t xml:space="preserve">Scheme type </w:t>
      </w:r>
      <w:r w:rsidR="00AE07D7" w:rsidRPr="006E74C8">
        <w:rPr>
          <w:lang w:val="en-AU" w:eastAsia="en-AU"/>
        </w:rPr>
        <w:t>1</w:t>
      </w:r>
      <w:r w:rsidR="00BC043E" w:rsidRPr="006E74C8">
        <w:rPr>
          <w:lang w:val="en-AU" w:eastAsia="en-AU"/>
        </w:rPr>
        <w:t>a</w:t>
      </w:r>
      <w:r w:rsidR="00AE07D7" w:rsidRPr="006E74C8">
        <w:rPr>
          <w:lang w:val="en-AU" w:eastAsia="en-AU"/>
        </w:rPr>
        <w:t>, according to ISO/IEC 17067</w:t>
      </w:r>
      <w:r w:rsidR="00570790" w:rsidRPr="006E74C8">
        <w:rPr>
          <w:lang w:val="en-AU" w:eastAsia="en-AU"/>
        </w:rPr>
        <w:t>, for</w:t>
      </w:r>
      <w:r w:rsidR="00836958" w:rsidRPr="006E74C8">
        <w:rPr>
          <w:lang w:val="en-AU" w:eastAsia="en-AU"/>
        </w:rPr>
        <w:t xml:space="preserve"> the mutual recognition of Test Certificates and related documents indicating that one or more specimens of electrotechnical equipment, falling within the approved Scope of the Scheme, were tested and found to be in conformity with specific standards. This </w:t>
      </w:r>
      <w:r w:rsidRPr="006E74C8">
        <w:rPr>
          <w:lang w:val="en-AU" w:eastAsia="en-AU"/>
        </w:rPr>
        <w:t>S</w:t>
      </w:r>
      <w:r w:rsidR="00836958" w:rsidRPr="006E74C8">
        <w:rPr>
          <w:lang w:val="en-AU" w:eastAsia="en-AU"/>
        </w:rPr>
        <w:t xml:space="preserve">cheme is called “IECEE CB Scheme for Mutual Recognition of Test Certificates for Electrotechnical Equipment and Components” as contained in the Publication IECEE </w:t>
      </w:r>
      <w:r w:rsidR="00826A9B" w:rsidRPr="006E74C8">
        <w:rPr>
          <w:lang w:val="en-AU" w:eastAsia="en-AU"/>
        </w:rPr>
        <w:t>02</w:t>
      </w:r>
      <w:r w:rsidRPr="006E74C8">
        <w:rPr>
          <w:lang w:val="en-AU" w:eastAsia="en-AU"/>
        </w:rPr>
        <w:t>;</w:t>
      </w:r>
    </w:p>
    <w:p w14:paraId="7F4651BA" w14:textId="0B7D46FC" w:rsidR="00CF128D" w:rsidRPr="006E74C8" w:rsidRDefault="00F853AB" w:rsidP="00E210FE">
      <w:pPr>
        <w:pStyle w:val="ListBullet"/>
        <w:rPr>
          <w:b/>
          <w:lang w:val="en-AU" w:eastAsia="en-AU"/>
        </w:rPr>
      </w:pPr>
      <w:r w:rsidRPr="006E74C8">
        <w:rPr>
          <w:lang w:val="en-AU" w:eastAsia="en-AU"/>
        </w:rPr>
        <w:t>a</w:t>
      </w:r>
      <w:r w:rsidR="00E35B54" w:rsidRPr="006E74C8">
        <w:rPr>
          <w:lang w:val="en-AU" w:eastAsia="en-AU"/>
        </w:rPr>
        <w:t>n</w:t>
      </w:r>
      <w:r w:rsidR="00AE07D7" w:rsidRPr="006E74C8">
        <w:rPr>
          <w:lang w:val="en-AU" w:eastAsia="en-AU"/>
        </w:rPr>
        <w:t xml:space="preserve"> ISO/IEC </w:t>
      </w:r>
      <w:r w:rsidR="00BC043E" w:rsidRPr="006E74C8">
        <w:rPr>
          <w:lang w:val="en-AU" w:eastAsia="en-AU"/>
        </w:rPr>
        <w:t xml:space="preserve">Scheme type </w:t>
      </w:r>
      <w:r w:rsidR="00AE07D7" w:rsidRPr="006E74C8">
        <w:rPr>
          <w:lang w:val="en-AU" w:eastAsia="en-AU"/>
        </w:rPr>
        <w:t>5 according to ISO/IEC 17067</w:t>
      </w:r>
      <w:r w:rsidRPr="006E74C8">
        <w:rPr>
          <w:lang w:val="en-AU" w:eastAsia="en-AU"/>
        </w:rPr>
        <w:t>,</w:t>
      </w:r>
      <w:r w:rsidR="00AE07D7" w:rsidRPr="006E74C8">
        <w:rPr>
          <w:lang w:val="en-AU" w:eastAsia="en-AU"/>
        </w:rPr>
        <w:t xml:space="preserve"> for the mutual recognition of Conformity Assessment Certificates and related documents for electrotechnical equipment, falling within the approved Scope of the Scheme. This </w:t>
      </w:r>
      <w:r w:rsidRPr="006E74C8">
        <w:rPr>
          <w:lang w:val="en-AU" w:eastAsia="en-AU"/>
        </w:rPr>
        <w:t>S</w:t>
      </w:r>
      <w:r w:rsidR="00AE07D7" w:rsidRPr="006E74C8">
        <w:rPr>
          <w:lang w:val="en-AU" w:eastAsia="en-AU"/>
        </w:rPr>
        <w:t xml:space="preserve">cheme is called </w:t>
      </w:r>
      <w:r w:rsidRPr="006E74C8">
        <w:rPr>
          <w:lang w:val="en-AU" w:eastAsia="en-AU"/>
        </w:rPr>
        <w:t>"</w:t>
      </w:r>
      <w:r w:rsidR="00AE07D7" w:rsidRPr="006E74C8">
        <w:rPr>
          <w:lang w:val="en-AU" w:eastAsia="en-AU"/>
        </w:rPr>
        <w:t xml:space="preserve">IECEE CB-FCS Scheme for Mutual Recognition of Conformity Assessment Certificates for Electrotechnical Equipment and Components” as contained in the IECEE </w:t>
      </w:r>
      <w:r w:rsidR="00826A9B" w:rsidRPr="006E74C8">
        <w:rPr>
          <w:lang w:val="en-AU" w:eastAsia="en-AU"/>
        </w:rPr>
        <w:t>02</w:t>
      </w:r>
      <w:r w:rsidRPr="006E74C8">
        <w:rPr>
          <w:lang w:val="en-AU" w:eastAsia="en-AU"/>
        </w:rPr>
        <w:t>;</w:t>
      </w:r>
    </w:p>
    <w:p w14:paraId="47BA3A31" w14:textId="49AF94D1" w:rsidR="00D41282" w:rsidRPr="006E74C8" w:rsidRDefault="00F853AB" w:rsidP="00F853AB">
      <w:pPr>
        <w:pStyle w:val="ListBullet"/>
        <w:spacing w:after="200"/>
        <w:rPr>
          <w:b/>
          <w:lang w:val="en-AU" w:eastAsia="en-AU"/>
        </w:rPr>
      </w:pPr>
      <w:r w:rsidRPr="006E74C8">
        <w:rPr>
          <w:lang w:val="en-AU" w:eastAsia="en-AU"/>
        </w:rPr>
        <w:t>a</w:t>
      </w:r>
      <w:r w:rsidR="00FA45BC" w:rsidRPr="006E74C8">
        <w:rPr>
          <w:lang w:val="en-AU" w:eastAsia="en-AU"/>
        </w:rPr>
        <w:t xml:space="preserve">ny other </w:t>
      </w:r>
      <w:r w:rsidR="00D41282" w:rsidRPr="006E74C8">
        <w:rPr>
          <w:lang w:val="en-AU" w:eastAsia="en-AU"/>
        </w:rPr>
        <w:t xml:space="preserve">individual </w:t>
      </w:r>
      <w:r w:rsidR="00477E04" w:rsidRPr="006E74C8">
        <w:rPr>
          <w:lang w:val="en-AU" w:eastAsia="en-AU"/>
        </w:rPr>
        <w:t>c</w:t>
      </w:r>
      <w:r w:rsidR="00D41282" w:rsidRPr="006E74C8">
        <w:rPr>
          <w:lang w:val="en-AU" w:eastAsia="en-AU"/>
        </w:rPr>
        <w:t xml:space="preserve">onformity </w:t>
      </w:r>
      <w:r w:rsidR="00477E04" w:rsidRPr="006E74C8">
        <w:rPr>
          <w:lang w:val="en-AU" w:eastAsia="en-AU"/>
        </w:rPr>
        <w:t>a</w:t>
      </w:r>
      <w:r w:rsidR="00D41282" w:rsidRPr="006E74C8">
        <w:rPr>
          <w:lang w:val="en-AU" w:eastAsia="en-AU"/>
        </w:rPr>
        <w:t xml:space="preserve">ssessment </w:t>
      </w:r>
      <w:r w:rsidR="00FA45BC" w:rsidRPr="006E74C8">
        <w:rPr>
          <w:lang w:val="en-AU" w:eastAsia="en-AU"/>
        </w:rPr>
        <w:t xml:space="preserve">activities </w:t>
      </w:r>
      <w:r w:rsidR="00D41282" w:rsidRPr="006E74C8">
        <w:rPr>
          <w:lang w:val="en-AU" w:eastAsia="en-AU"/>
        </w:rPr>
        <w:t xml:space="preserve">that are complementary to the other IECEE </w:t>
      </w:r>
      <w:r w:rsidR="00FA45BC" w:rsidRPr="006E74C8">
        <w:rPr>
          <w:lang w:val="en-AU" w:eastAsia="en-AU"/>
        </w:rPr>
        <w:t xml:space="preserve">Schemes or </w:t>
      </w:r>
      <w:r w:rsidR="00D41282" w:rsidRPr="006E74C8">
        <w:rPr>
          <w:lang w:val="en-AU" w:eastAsia="en-AU"/>
        </w:rPr>
        <w:t>services</w:t>
      </w:r>
      <w:r w:rsidRPr="006E74C8">
        <w:rPr>
          <w:lang w:val="en-AU" w:eastAsia="en-AU"/>
        </w:rPr>
        <w:t>.</w:t>
      </w:r>
    </w:p>
    <w:p w14:paraId="4E5739C0" w14:textId="0E33A80A" w:rsidR="00AE07D7" w:rsidRPr="006E74C8" w:rsidRDefault="00AE07D7" w:rsidP="00F546EC">
      <w:pPr>
        <w:pStyle w:val="ANNEX-heading1"/>
        <w:rPr>
          <w:lang w:val="en-AU" w:eastAsia="en-AU"/>
        </w:rPr>
      </w:pPr>
      <w:bookmarkStart w:id="236" w:name="_Toc455757657"/>
      <w:r w:rsidRPr="006E74C8">
        <w:rPr>
          <w:lang w:val="en-AU" w:eastAsia="en-AU"/>
        </w:rPr>
        <w:t>IECEx</w:t>
      </w:r>
      <w:bookmarkEnd w:id="236"/>
    </w:p>
    <w:p w14:paraId="034F4D53" w14:textId="20E9988B" w:rsidR="00AE07D7" w:rsidRPr="006E74C8" w:rsidRDefault="00AE07D7" w:rsidP="00E210FE">
      <w:pPr>
        <w:pStyle w:val="PARAGRAPH"/>
        <w:rPr>
          <w:lang w:val="en-AU" w:eastAsia="en-AU"/>
        </w:rPr>
      </w:pPr>
      <w:r w:rsidRPr="006E74C8">
        <w:rPr>
          <w:b/>
          <w:bCs/>
          <w:szCs w:val="22"/>
          <w:lang w:val="en-AU" w:eastAsia="en-AU"/>
        </w:rPr>
        <w:t>A.</w:t>
      </w:r>
      <w:r w:rsidR="003B2393" w:rsidRPr="006E74C8">
        <w:rPr>
          <w:b/>
          <w:bCs/>
          <w:szCs w:val="22"/>
          <w:lang w:val="en-AU" w:eastAsia="en-AU"/>
        </w:rPr>
        <w:t>3</w:t>
      </w:r>
      <w:r w:rsidRPr="006E74C8">
        <w:rPr>
          <w:b/>
          <w:bCs/>
          <w:szCs w:val="22"/>
          <w:lang w:val="en-AU" w:eastAsia="en-AU"/>
        </w:rPr>
        <w:t>.1</w:t>
      </w:r>
      <w:r w:rsidR="004C01D3" w:rsidRPr="006E74C8">
        <w:rPr>
          <w:bCs/>
          <w:szCs w:val="22"/>
          <w:lang w:val="en-AU" w:eastAsia="en-AU"/>
        </w:rPr>
        <w:t> </w:t>
      </w:r>
      <w:r w:rsidRPr="006E74C8">
        <w:rPr>
          <w:bCs/>
          <w:lang w:val="en-AU" w:eastAsia="en-AU"/>
        </w:rPr>
        <w:t xml:space="preserve">The title of the IECEx </w:t>
      </w:r>
      <w:r w:rsidR="00334CCE">
        <w:rPr>
          <w:bCs/>
          <w:lang w:val="en-AU" w:eastAsia="en-AU"/>
        </w:rPr>
        <w:t>is</w:t>
      </w:r>
      <w:r w:rsidRPr="006E74C8">
        <w:rPr>
          <w:bCs/>
          <w:lang w:val="en-AU" w:eastAsia="en-AU"/>
        </w:rPr>
        <w:t xml:space="preserve"> </w:t>
      </w:r>
      <w:r w:rsidRPr="006E74C8">
        <w:rPr>
          <w:lang w:val="en-AU" w:eastAsia="en-AU"/>
        </w:rPr>
        <w:t xml:space="preserve">"IEC System for Certification to Standards </w:t>
      </w:r>
      <w:r w:rsidR="00935567" w:rsidRPr="006E74C8">
        <w:rPr>
          <w:lang w:val="en-AU" w:eastAsia="en-AU"/>
        </w:rPr>
        <w:t>R</w:t>
      </w:r>
      <w:r w:rsidRPr="006E74C8">
        <w:rPr>
          <w:lang w:val="en-AU" w:eastAsia="en-AU"/>
        </w:rPr>
        <w:t xml:space="preserve">elating to Equipment for </w:t>
      </w:r>
      <w:r w:rsidR="00935567" w:rsidRPr="006E74C8">
        <w:rPr>
          <w:lang w:val="en-AU" w:eastAsia="en-AU"/>
        </w:rPr>
        <w:t>U</w:t>
      </w:r>
      <w:r w:rsidRPr="006E74C8">
        <w:rPr>
          <w:lang w:val="en-AU" w:eastAsia="en-AU"/>
        </w:rPr>
        <w:t>se in Explosive Atmospheres”, hereinafter referred to as “the IECEx System”.</w:t>
      </w:r>
    </w:p>
    <w:p w14:paraId="2FD605C7" w14:textId="32701E26" w:rsidR="00B8118D" w:rsidRPr="006E74C8" w:rsidRDefault="00AE07D7" w:rsidP="00E210FE">
      <w:pPr>
        <w:pStyle w:val="PARAGRAPH"/>
        <w:rPr>
          <w:lang w:val="en-AU" w:eastAsia="en-AU"/>
        </w:rPr>
      </w:pPr>
      <w:r w:rsidRPr="006E74C8">
        <w:rPr>
          <w:b/>
          <w:bCs/>
          <w:lang w:val="en-AU" w:eastAsia="en-AU"/>
        </w:rPr>
        <w:t>A.</w:t>
      </w:r>
      <w:r w:rsidR="003B2393" w:rsidRPr="006E74C8">
        <w:rPr>
          <w:b/>
          <w:bCs/>
          <w:lang w:val="en-AU" w:eastAsia="en-AU"/>
        </w:rPr>
        <w:t>3</w:t>
      </w:r>
      <w:r w:rsidRPr="006E74C8">
        <w:rPr>
          <w:b/>
          <w:bCs/>
          <w:lang w:val="en-AU" w:eastAsia="en-AU"/>
        </w:rPr>
        <w:t>.2</w:t>
      </w:r>
      <w:r w:rsidR="004C01D3" w:rsidRPr="006E74C8">
        <w:rPr>
          <w:bCs/>
          <w:lang w:val="en-AU" w:eastAsia="en-AU"/>
        </w:rPr>
        <w:t> </w:t>
      </w:r>
      <w:r w:rsidR="00E35B54" w:rsidRPr="006E74C8">
        <w:rPr>
          <w:lang w:val="en-AU" w:eastAsia="en-AU"/>
        </w:rPr>
        <w:t>The IECEx System includes assessment and certification of equipment</w:t>
      </w:r>
      <w:r w:rsidR="00B8118D" w:rsidRPr="006E74C8">
        <w:rPr>
          <w:lang w:val="en-AU" w:eastAsia="en-AU"/>
        </w:rPr>
        <w:t xml:space="preserve">, </w:t>
      </w:r>
      <w:r w:rsidR="00E35B54" w:rsidRPr="006E74C8">
        <w:rPr>
          <w:lang w:val="en-AU" w:eastAsia="en-AU"/>
        </w:rPr>
        <w:t xml:space="preserve">services </w:t>
      </w:r>
      <w:r w:rsidR="00B8118D" w:rsidRPr="006E74C8">
        <w:rPr>
          <w:lang w:val="en-AU" w:eastAsia="en-AU"/>
        </w:rPr>
        <w:t xml:space="preserve">and personnel </w:t>
      </w:r>
      <w:r w:rsidR="00E35B54" w:rsidRPr="006E74C8">
        <w:rPr>
          <w:lang w:val="en-AU" w:eastAsia="en-AU"/>
        </w:rPr>
        <w:t>covered</w:t>
      </w:r>
      <w:r w:rsidR="00B8118D" w:rsidRPr="006E74C8">
        <w:rPr>
          <w:lang w:val="en-AU" w:eastAsia="en-AU"/>
        </w:rPr>
        <w:t xml:space="preserve"> </w:t>
      </w:r>
      <w:r w:rsidR="00E35B54" w:rsidRPr="006E74C8">
        <w:rPr>
          <w:lang w:val="en-AU" w:eastAsia="en-AU"/>
        </w:rPr>
        <w:t xml:space="preserve">by IEC International Standards for explosive atmospheres </w:t>
      </w:r>
      <w:r w:rsidR="00B8118D" w:rsidRPr="006E74C8">
        <w:rPr>
          <w:lang w:val="en-AU" w:eastAsia="en-AU"/>
        </w:rPr>
        <w:t>or in the case where no</w:t>
      </w:r>
      <w:r w:rsidR="00935567" w:rsidRPr="006E74C8">
        <w:rPr>
          <w:lang w:val="en-AU" w:eastAsia="en-AU"/>
        </w:rPr>
        <w:t xml:space="preserve"> </w:t>
      </w:r>
      <w:r w:rsidR="00B8118D" w:rsidRPr="006E74C8">
        <w:rPr>
          <w:lang w:val="en-AU" w:eastAsia="en-AU"/>
        </w:rPr>
        <w:t>relevant IEC Standards exist, ISO Standards applicable to the approved Scheme (CAB Decision</w:t>
      </w:r>
      <w:r w:rsidR="004C01D3" w:rsidRPr="006E74C8">
        <w:rPr>
          <w:lang w:val="en-AU" w:eastAsia="en-AU"/>
        </w:rPr>
        <w:t xml:space="preserve"> </w:t>
      </w:r>
      <w:r w:rsidR="00B8118D" w:rsidRPr="006E74C8">
        <w:rPr>
          <w:lang w:val="en-AU" w:eastAsia="en-AU"/>
        </w:rPr>
        <w:t>24/17)</w:t>
      </w:r>
      <w:r w:rsidR="004C01D3" w:rsidRPr="006E74C8">
        <w:rPr>
          <w:lang w:val="en-AU" w:eastAsia="en-AU"/>
        </w:rPr>
        <w:t>.</w:t>
      </w:r>
    </w:p>
    <w:p w14:paraId="0B6A3A22" w14:textId="0FC37D81" w:rsidR="00E35B54" w:rsidRPr="006E74C8" w:rsidRDefault="00E35B54" w:rsidP="00E210FE">
      <w:pPr>
        <w:pStyle w:val="PARAGRAPH"/>
        <w:rPr>
          <w:lang w:val="en-AU" w:eastAsia="en-AU"/>
        </w:rPr>
      </w:pPr>
      <w:r w:rsidRPr="006E74C8">
        <w:rPr>
          <w:b/>
          <w:lang w:val="en-AU" w:eastAsia="en-AU"/>
        </w:rPr>
        <w:t>A.</w:t>
      </w:r>
      <w:r w:rsidR="003B2393" w:rsidRPr="006E74C8">
        <w:rPr>
          <w:b/>
          <w:lang w:val="en-AU" w:eastAsia="en-AU"/>
        </w:rPr>
        <w:t>3</w:t>
      </w:r>
      <w:r w:rsidRPr="006E74C8">
        <w:rPr>
          <w:b/>
          <w:lang w:val="en-AU" w:eastAsia="en-AU"/>
        </w:rPr>
        <w:t>.3</w:t>
      </w:r>
      <w:r w:rsidR="004C01D3" w:rsidRPr="006E74C8">
        <w:rPr>
          <w:lang w:val="en-AU" w:eastAsia="en-AU"/>
        </w:rPr>
        <w:t> </w:t>
      </w:r>
      <w:r w:rsidRPr="006E74C8">
        <w:rPr>
          <w:lang w:val="en-AU" w:eastAsia="en-AU"/>
        </w:rPr>
        <w:t xml:space="preserve">Schemes approved to operate under the IECEx </w:t>
      </w:r>
      <w:r w:rsidR="00B36F23" w:rsidRPr="006E74C8">
        <w:rPr>
          <w:lang w:val="en-AU" w:eastAsia="en-AU"/>
        </w:rPr>
        <w:t xml:space="preserve">CA </w:t>
      </w:r>
      <w:r w:rsidRPr="006E74C8">
        <w:rPr>
          <w:lang w:val="en-AU" w:eastAsia="en-AU"/>
        </w:rPr>
        <w:t>System are, refer to the IECEx Rules of Procedure for specific details:</w:t>
      </w:r>
    </w:p>
    <w:p w14:paraId="0544E16E" w14:textId="298680F1" w:rsidR="00E35B54" w:rsidRPr="006E74C8" w:rsidRDefault="00935567" w:rsidP="00E210FE">
      <w:pPr>
        <w:pStyle w:val="ListBullet"/>
        <w:rPr>
          <w:lang w:val="en-AU" w:eastAsia="en-AU"/>
        </w:rPr>
      </w:pPr>
      <w:r w:rsidRPr="006E74C8">
        <w:rPr>
          <w:lang w:val="en-AU" w:eastAsia="en-AU"/>
        </w:rPr>
        <w:t>t</w:t>
      </w:r>
      <w:r w:rsidR="00E35B54" w:rsidRPr="006E74C8">
        <w:rPr>
          <w:lang w:val="en-AU" w:eastAsia="en-AU"/>
        </w:rPr>
        <w:t>he IECEx Certified Equipment Scheme</w:t>
      </w:r>
      <w:r w:rsidRPr="006E74C8">
        <w:rPr>
          <w:lang w:val="en-AU" w:eastAsia="en-AU"/>
        </w:rPr>
        <w:t>;</w:t>
      </w:r>
    </w:p>
    <w:p w14:paraId="3E88D97B" w14:textId="280D6C74" w:rsidR="00E35B54" w:rsidRPr="006E74C8" w:rsidRDefault="00935567" w:rsidP="00E210FE">
      <w:pPr>
        <w:pStyle w:val="ListBullet"/>
        <w:rPr>
          <w:lang w:val="en-AU" w:eastAsia="en-AU"/>
        </w:rPr>
      </w:pPr>
      <w:r w:rsidRPr="006E74C8">
        <w:rPr>
          <w:lang w:val="en-AU" w:eastAsia="en-AU"/>
        </w:rPr>
        <w:t>t</w:t>
      </w:r>
      <w:r w:rsidR="00E35B54" w:rsidRPr="006E74C8">
        <w:rPr>
          <w:lang w:val="en-AU" w:eastAsia="en-AU"/>
        </w:rPr>
        <w:t>he IECEx Certified Service Facilities Scheme</w:t>
      </w:r>
      <w:r w:rsidRPr="006E74C8">
        <w:rPr>
          <w:lang w:val="en-AU" w:eastAsia="en-AU"/>
        </w:rPr>
        <w:t>;</w:t>
      </w:r>
    </w:p>
    <w:p w14:paraId="230C1715" w14:textId="26065BE2" w:rsidR="00E35B54" w:rsidRPr="006E74C8" w:rsidRDefault="00935567" w:rsidP="00E210FE">
      <w:pPr>
        <w:pStyle w:val="ListBullet"/>
        <w:rPr>
          <w:lang w:val="en-AU" w:eastAsia="en-AU"/>
        </w:rPr>
      </w:pPr>
      <w:r w:rsidRPr="006E74C8">
        <w:rPr>
          <w:lang w:val="en-AU" w:eastAsia="en-AU"/>
        </w:rPr>
        <w:t>t</w:t>
      </w:r>
      <w:r w:rsidR="00E35B54" w:rsidRPr="006E74C8">
        <w:rPr>
          <w:lang w:val="en-AU" w:eastAsia="en-AU"/>
        </w:rPr>
        <w:t>he IECEx Certificate of Personnel Competence Scheme</w:t>
      </w:r>
      <w:r w:rsidRPr="006E74C8">
        <w:rPr>
          <w:lang w:val="en-AU" w:eastAsia="en-AU"/>
        </w:rPr>
        <w:t>;</w:t>
      </w:r>
    </w:p>
    <w:p w14:paraId="21DE3A7A" w14:textId="5CFFBA5A" w:rsidR="00E35B54" w:rsidRPr="006E74C8" w:rsidRDefault="00935567" w:rsidP="00935567">
      <w:pPr>
        <w:pStyle w:val="ListBullet"/>
        <w:spacing w:after="200"/>
        <w:rPr>
          <w:lang w:val="en-AU" w:eastAsia="en-AU"/>
        </w:rPr>
      </w:pPr>
      <w:r w:rsidRPr="006E74C8">
        <w:rPr>
          <w:lang w:val="en-AU" w:eastAsia="en-AU"/>
        </w:rPr>
        <w:t>t</w:t>
      </w:r>
      <w:r w:rsidR="00E35B54" w:rsidRPr="006E74C8">
        <w:rPr>
          <w:lang w:val="en-AU" w:eastAsia="en-AU"/>
        </w:rPr>
        <w:t>he IECEx Conformity Mark Licensing System</w:t>
      </w:r>
      <w:r w:rsidRPr="006E74C8">
        <w:rPr>
          <w:lang w:val="en-AU" w:eastAsia="en-AU"/>
        </w:rPr>
        <w:t>.</w:t>
      </w:r>
    </w:p>
    <w:p w14:paraId="6576167C" w14:textId="5A27A589" w:rsidR="00E35B54" w:rsidRPr="006E74C8" w:rsidRDefault="00E35B54" w:rsidP="00F546EC">
      <w:pPr>
        <w:pStyle w:val="ANNEX-heading1"/>
        <w:rPr>
          <w:lang w:val="en-AU" w:eastAsia="en-AU"/>
        </w:rPr>
      </w:pPr>
      <w:bookmarkStart w:id="237" w:name="_Toc455757658"/>
      <w:r w:rsidRPr="006E74C8">
        <w:rPr>
          <w:lang w:val="en-AU" w:eastAsia="en-AU"/>
        </w:rPr>
        <w:t>IECQ</w:t>
      </w:r>
      <w:bookmarkEnd w:id="237"/>
    </w:p>
    <w:p w14:paraId="66D0F95C" w14:textId="401217D0" w:rsidR="00E35B54" w:rsidRPr="006E74C8" w:rsidRDefault="00E35B54" w:rsidP="00E210FE">
      <w:pPr>
        <w:pStyle w:val="PARAGRAPH"/>
        <w:rPr>
          <w:lang w:val="en-AU" w:eastAsia="en-AU"/>
        </w:rPr>
      </w:pPr>
      <w:r w:rsidRPr="006E74C8">
        <w:rPr>
          <w:b/>
          <w:bCs/>
          <w:lang w:val="en-AU" w:eastAsia="en-AU"/>
        </w:rPr>
        <w:t>A.</w:t>
      </w:r>
      <w:r w:rsidR="003B2393" w:rsidRPr="006E74C8">
        <w:rPr>
          <w:b/>
          <w:bCs/>
          <w:lang w:val="en-AU" w:eastAsia="en-AU"/>
        </w:rPr>
        <w:t>4</w:t>
      </w:r>
      <w:r w:rsidRPr="006E74C8">
        <w:rPr>
          <w:b/>
          <w:bCs/>
          <w:lang w:val="en-AU" w:eastAsia="en-AU"/>
        </w:rPr>
        <w:t>.1</w:t>
      </w:r>
      <w:r w:rsidR="004C01D3" w:rsidRPr="006E74C8">
        <w:rPr>
          <w:bCs/>
          <w:sz w:val="22"/>
          <w:szCs w:val="22"/>
          <w:lang w:val="en-AU" w:eastAsia="en-AU"/>
        </w:rPr>
        <w:t> </w:t>
      </w:r>
      <w:r w:rsidRPr="006E74C8">
        <w:rPr>
          <w:lang w:val="en-AU" w:eastAsia="en-AU"/>
        </w:rPr>
        <w:t xml:space="preserve">The IECQ </w:t>
      </w:r>
      <w:r w:rsidR="00B36F23" w:rsidRPr="006E74C8">
        <w:rPr>
          <w:lang w:val="en-AU" w:eastAsia="en-AU"/>
        </w:rPr>
        <w:t xml:space="preserve">CA </w:t>
      </w:r>
      <w:r w:rsidRPr="006E74C8">
        <w:rPr>
          <w:lang w:val="en-AU" w:eastAsia="en-AU"/>
        </w:rPr>
        <w:t>System</w:t>
      </w:r>
      <w:r w:rsidR="00777C7C" w:rsidRPr="006E74C8">
        <w:rPr>
          <w:lang w:val="en-AU" w:eastAsia="en-AU"/>
        </w:rPr>
        <w:t>,</w:t>
      </w:r>
      <w:r w:rsidRPr="006E74C8">
        <w:rPr>
          <w:lang w:val="en-AU" w:eastAsia="en-AU"/>
        </w:rPr>
        <w:t xml:space="preserve"> </w:t>
      </w:r>
      <w:r w:rsidR="00777C7C" w:rsidRPr="006E74C8">
        <w:rPr>
          <w:lang w:val="en-AU" w:eastAsia="en-AU"/>
        </w:rPr>
        <w:t>"IEC Quality Assessment System for Electronic Components",</w:t>
      </w:r>
      <w:r w:rsidR="00E210FE" w:rsidRPr="006E74C8">
        <w:rPr>
          <w:lang w:val="en-AU" w:eastAsia="en-AU"/>
        </w:rPr>
        <w:t xml:space="preserve"> </w:t>
      </w:r>
      <w:r w:rsidR="00777C7C" w:rsidRPr="006E74C8">
        <w:rPr>
          <w:lang w:val="en-AU" w:eastAsia="en-AU"/>
        </w:rPr>
        <w:t xml:space="preserve">hereinafter referred to as "the IECQ System" </w:t>
      </w:r>
      <w:r w:rsidRPr="006E74C8">
        <w:rPr>
          <w:lang w:val="en-AU" w:eastAsia="en-AU"/>
        </w:rPr>
        <w:t>is applicable to all electronic components, assemblies and related materials</w:t>
      </w:r>
      <w:r w:rsidR="00777C7C" w:rsidRPr="006E74C8">
        <w:rPr>
          <w:lang w:val="en-AU" w:eastAsia="en-AU"/>
        </w:rPr>
        <w:t xml:space="preserve"> </w:t>
      </w:r>
      <w:r w:rsidRPr="006E74C8">
        <w:rPr>
          <w:lang w:val="en-AU" w:eastAsia="en-AU"/>
        </w:rPr>
        <w:t>and processes for which quality assessment is required in standards and specifications</w:t>
      </w:r>
      <w:r w:rsidR="00777C7C" w:rsidRPr="006E74C8">
        <w:rPr>
          <w:lang w:val="en-AU" w:eastAsia="en-AU"/>
        </w:rPr>
        <w:t xml:space="preserve"> </w:t>
      </w:r>
      <w:r w:rsidRPr="006E74C8">
        <w:rPr>
          <w:lang w:val="en-AU" w:eastAsia="en-AU"/>
        </w:rPr>
        <w:t>approved for use in the IECQ System</w:t>
      </w:r>
    </w:p>
    <w:p w14:paraId="79FB382D" w14:textId="34082BD5" w:rsidR="00E35B54" w:rsidRPr="006E74C8" w:rsidRDefault="00E35B54" w:rsidP="00E210FE">
      <w:pPr>
        <w:pStyle w:val="PARAGRAPH"/>
        <w:rPr>
          <w:lang w:val="en-AU" w:eastAsia="en-AU"/>
        </w:rPr>
      </w:pPr>
      <w:r w:rsidRPr="006E74C8">
        <w:rPr>
          <w:b/>
          <w:lang w:val="en-AU" w:eastAsia="en-AU"/>
        </w:rPr>
        <w:t>A.</w:t>
      </w:r>
      <w:r w:rsidR="003B2393" w:rsidRPr="006E74C8">
        <w:rPr>
          <w:b/>
          <w:lang w:val="en-AU" w:eastAsia="en-AU"/>
        </w:rPr>
        <w:t>4</w:t>
      </w:r>
      <w:r w:rsidRPr="006E74C8">
        <w:rPr>
          <w:b/>
          <w:lang w:val="en-AU" w:eastAsia="en-AU"/>
        </w:rPr>
        <w:t>.2</w:t>
      </w:r>
      <w:r w:rsidR="004C01D3" w:rsidRPr="006E74C8">
        <w:rPr>
          <w:lang w:val="en-AU" w:eastAsia="en-AU"/>
        </w:rPr>
        <w:t> </w:t>
      </w:r>
      <w:r w:rsidRPr="006E74C8">
        <w:rPr>
          <w:lang w:val="en-AU" w:eastAsia="en-AU"/>
        </w:rPr>
        <w:t>The scope of the IECQ System includes, refer to the IECQ Rules of Procedure for specific details</w:t>
      </w:r>
      <w:r w:rsidR="00935567" w:rsidRPr="006E74C8">
        <w:rPr>
          <w:lang w:val="en-AU" w:eastAsia="en-AU"/>
        </w:rPr>
        <w:t>:</w:t>
      </w:r>
    </w:p>
    <w:p w14:paraId="35A71CEB" w14:textId="38866318" w:rsidR="00E35B54" w:rsidRPr="006E74C8" w:rsidRDefault="00E35B54" w:rsidP="00E210FE">
      <w:pPr>
        <w:pStyle w:val="ListBullet"/>
        <w:rPr>
          <w:lang w:val="en-AU" w:eastAsia="en-AU"/>
        </w:rPr>
      </w:pPr>
      <w:r w:rsidRPr="006E74C8">
        <w:rPr>
          <w:lang w:val="en-AU" w:eastAsia="en-AU"/>
        </w:rPr>
        <w:t>Electronic Component Manufacturers Approvals</w:t>
      </w:r>
      <w:r w:rsidR="00935567" w:rsidRPr="006E74C8">
        <w:rPr>
          <w:lang w:val="en-AU" w:eastAsia="en-AU"/>
        </w:rPr>
        <w:t>;</w:t>
      </w:r>
    </w:p>
    <w:p w14:paraId="670D45E6" w14:textId="16946BF5" w:rsidR="00E35B54" w:rsidRPr="006E74C8" w:rsidRDefault="00E35B54" w:rsidP="00E210FE">
      <w:pPr>
        <w:pStyle w:val="ListBullet"/>
        <w:rPr>
          <w:lang w:val="en-AU" w:eastAsia="en-AU"/>
        </w:rPr>
      </w:pPr>
      <w:r w:rsidRPr="006E74C8">
        <w:rPr>
          <w:lang w:val="en-AU" w:eastAsia="en-AU"/>
        </w:rPr>
        <w:t>Qualification Approval</w:t>
      </w:r>
      <w:r w:rsidR="00935567" w:rsidRPr="006E74C8">
        <w:rPr>
          <w:lang w:val="en-AU" w:eastAsia="en-AU"/>
        </w:rPr>
        <w:t>;</w:t>
      </w:r>
    </w:p>
    <w:p w14:paraId="033F834B" w14:textId="56FE607B" w:rsidR="00E35B54" w:rsidRPr="006E74C8" w:rsidRDefault="00E35B54" w:rsidP="00E210FE">
      <w:pPr>
        <w:pStyle w:val="ListBullet"/>
        <w:rPr>
          <w:lang w:val="en-AU" w:eastAsia="en-AU"/>
        </w:rPr>
      </w:pPr>
      <w:r w:rsidRPr="006E74C8">
        <w:rPr>
          <w:lang w:val="en-AU" w:eastAsia="en-AU"/>
        </w:rPr>
        <w:t>Capability Approval</w:t>
      </w:r>
      <w:r w:rsidR="00935567" w:rsidRPr="006E74C8">
        <w:rPr>
          <w:lang w:val="en-AU" w:eastAsia="en-AU"/>
        </w:rPr>
        <w:t>;</w:t>
      </w:r>
    </w:p>
    <w:p w14:paraId="369C7597" w14:textId="77C83DA6" w:rsidR="00E35B54" w:rsidRPr="006E74C8" w:rsidRDefault="00E35B54" w:rsidP="00E210FE">
      <w:pPr>
        <w:pStyle w:val="ListBullet"/>
        <w:rPr>
          <w:lang w:val="en-AU" w:eastAsia="en-AU"/>
        </w:rPr>
      </w:pPr>
      <w:r w:rsidRPr="006E74C8">
        <w:rPr>
          <w:lang w:val="en-AU" w:eastAsia="en-AU"/>
        </w:rPr>
        <w:t>Technology Approval</w:t>
      </w:r>
      <w:r w:rsidR="00935567" w:rsidRPr="006E74C8">
        <w:rPr>
          <w:lang w:val="en-AU" w:eastAsia="en-AU"/>
        </w:rPr>
        <w:t>;</w:t>
      </w:r>
    </w:p>
    <w:p w14:paraId="2B57F52E" w14:textId="57F209E1" w:rsidR="00E35B54" w:rsidRPr="006E74C8" w:rsidRDefault="00E35B54" w:rsidP="00E210FE">
      <w:pPr>
        <w:pStyle w:val="ListBullet"/>
        <w:rPr>
          <w:lang w:val="en-AU" w:eastAsia="en-AU"/>
        </w:rPr>
      </w:pPr>
      <w:r w:rsidRPr="006E74C8">
        <w:rPr>
          <w:lang w:val="en-AU" w:eastAsia="en-AU"/>
        </w:rPr>
        <w:t>Process Approval</w:t>
      </w:r>
      <w:r w:rsidR="00935567" w:rsidRPr="006E74C8">
        <w:rPr>
          <w:lang w:val="en-AU" w:eastAsia="en-AU"/>
        </w:rPr>
        <w:t>;</w:t>
      </w:r>
    </w:p>
    <w:p w14:paraId="6865AF97" w14:textId="7B71F140" w:rsidR="00E35B54" w:rsidRPr="006E74C8" w:rsidRDefault="00E35B54" w:rsidP="00E210FE">
      <w:pPr>
        <w:pStyle w:val="ListBullet"/>
        <w:rPr>
          <w:lang w:val="en-AU" w:eastAsia="en-AU"/>
        </w:rPr>
      </w:pPr>
      <w:r w:rsidRPr="006E74C8">
        <w:rPr>
          <w:lang w:val="en-AU" w:eastAsia="en-AU"/>
        </w:rPr>
        <w:t>Electronic Component Distributor Approval</w:t>
      </w:r>
      <w:r w:rsidR="00935567" w:rsidRPr="006E74C8">
        <w:rPr>
          <w:lang w:val="en-AU" w:eastAsia="en-AU"/>
        </w:rPr>
        <w:t>;</w:t>
      </w:r>
    </w:p>
    <w:p w14:paraId="200E1171" w14:textId="69C588E3" w:rsidR="00E35B54" w:rsidRPr="006E74C8" w:rsidRDefault="00E35B54" w:rsidP="00E210FE">
      <w:pPr>
        <w:pStyle w:val="ListBullet"/>
        <w:rPr>
          <w:lang w:val="en-AU" w:eastAsia="en-AU"/>
        </w:rPr>
      </w:pPr>
      <w:r w:rsidRPr="006E74C8">
        <w:rPr>
          <w:lang w:val="en-AU" w:eastAsia="en-AU"/>
        </w:rPr>
        <w:t>Independent Test Laboratory Approval</w:t>
      </w:r>
      <w:r w:rsidR="00935567" w:rsidRPr="006E74C8">
        <w:rPr>
          <w:lang w:val="en-AU" w:eastAsia="en-AU"/>
        </w:rPr>
        <w:t>;</w:t>
      </w:r>
    </w:p>
    <w:p w14:paraId="56BFF0DE" w14:textId="23F88C28" w:rsidR="00E35B54" w:rsidRPr="006E74C8" w:rsidRDefault="00E35B54" w:rsidP="00E210FE">
      <w:pPr>
        <w:pStyle w:val="ListBullet"/>
        <w:rPr>
          <w:lang w:val="en-AU" w:eastAsia="en-AU"/>
        </w:rPr>
      </w:pPr>
      <w:r w:rsidRPr="006E74C8">
        <w:rPr>
          <w:lang w:val="en-AU" w:eastAsia="en-AU"/>
        </w:rPr>
        <w:t>Hazardous Substance Process Management (HSPM)</w:t>
      </w:r>
      <w:r w:rsidR="00935567" w:rsidRPr="006E74C8">
        <w:rPr>
          <w:lang w:val="en-AU" w:eastAsia="en-AU"/>
        </w:rPr>
        <w:t>;</w:t>
      </w:r>
    </w:p>
    <w:p w14:paraId="1C88662B" w14:textId="112594AE" w:rsidR="00777C7C" w:rsidRPr="006E74C8" w:rsidRDefault="00545B42" w:rsidP="00935567">
      <w:pPr>
        <w:pStyle w:val="ListBullet"/>
        <w:spacing w:after="200"/>
        <w:rPr>
          <w:lang w:val="en-AU" w:eastAsia="en-AU"/>
        </w:rPr>
      </w:pPr>
      <w:r w:rsidRPr="006E74C8">
        <w:rPr>
          <w:lang w:val="en-AU" w:eastAsia="en-AU"/>
        </w:rPr>
        <w:t xml:space="preserve">Avionics Scheme (previously referred to as </w:t>
      </w:r>
      <w:r w:rsidR="00E35B54" w:rsidRPr="006E74C8">
        <w:rPr>
          <w:lang w:val="en-AU" w:eastAsia="en-AU"/>
        </w:rPr>
        <w:t>Electronic Component Management Plan (ECMP)</w:t>
      </w:r>
      <w:r w:rsidRPr="006E74C8">
        <w:rPr>
          <w:lang w:val="en-AU" w:eastAsia="en-AU"/>
        </w:rPr>
        <w:t>)</w:t>
      </w:r>
      <w:r w:rsidR="00935567" w:rsidRPr="006E74C8">
        <w:rPr>
          <w:lang w:val="en-AU" w:eastAsia="en-AU"/>
        </w:rPr>
        <w:t>.</w:t>
      </w:r>
    </w:p>
    <w:p w14:paraId="37C43A37" w14:textId="420075D3" w:rsidR="00777C7C" w:rsidRPr="006E74C8" w:rsidRDefault="00777C7C" w:rsidP="00F546EC">
      <w:pPr>
        <w:pStyle w:val="ANNEX-heading1"/>
        <w:rPr>
          <w:lang w:val="en-AU" w:eastAsia="en-AU"/>
        </w:rPr>
      </w:pPr>
      <w:bookmarkStart w:id="238" w:name="_Toc455757659"/>
      <w:r w:rsidRPr="006E74C8">
        <w:rPr>
          <w:lang w:val="en-AU" w:eastAsia="en-AU"/>
        </w:rPr>
        <w:t>IECRE</w:t>
      </w:r>
      <w:bookmarkEnd w:id="238"/>
    </w:p>
    <w:p w14:paraId="4CFE55FE" w14:textId="61FF5C24" w:rsidR="00545B42" w:rsidRPr="006E74C8" w:rsidRDefault="00777C7C" w:rsidP="00E210FE">
      <w:pPr>
        <w:pStyle w:val="PARAGRAPH"/>
        <w:rPr>
          <w:lang w:val="en-AU" w:eastAsia="en-AU"/>
        </w:rPr>
      </w:pPr>
      <w:r w:rsidRPr="006E74C8">
        <w:rPr>
          <w:b/>
          <w:lang w:val="en-AU" w:eastAsia="en-AU"/>
        </w:rPr>
        <w:t>A.</w:t>
      </w:r>
      <w:r w:rsidR="003B2393" w:rsidRPr="006E74C8">
        <w:rPr>
          <w:b/>
          <w:lang w:val="en-AU" w:eastAsia="en-AU"/>
        </w:rPr>
        <w:t>5</w:t>
      </w:r>
      <w:r w:rsidRPr="006E74C8">
        <w:rPr>
          <w:b/>
          <w:lang w:val="en-AU" w:eastAsia="en-AU"/>
        </w:rPr>
        <w:t>.1</w:t>
      </w:r>
      <w:r w:rsidR="004C01D3" w:rsidRPr="006E74C8">
        <w:rPr>
          <w:lang w:val="en-AU" w:eastAsia="en-AU"/>
        </w:rPr>
        <w:t> </w:t>
      </w:r>
      <w:r w:rsidR="00545B42" w:rsidRPr="006E74C8">
        <w:rPr>
          <w:lang w:val="en-AU" w:eastAsia="en-AU"/>
        </w:rPr>
        <w:t>The IECRE CA System, “</w:t>
      </w:r>
      <w:r w:rsidR="00334CCE" w:rsidRPr="00334CCE">
        <w:rPr>
          <w:lang w:val="en-AU" w:eastAsia="en-AU"/>
        </w:rPr>
        <w:t>IEC System for Certification to Standards Relating to Equipment for Use in Renewable Energy Applications</w:t>
      </w:r>
      <w:r w:rsidR="00935567" w:rsidRPr="006E74C8">
        <w:rPr>
          <w:lang w:val="en-AU" w:eastAsia="en-AU"/>
        </w:rPr>
        <w:t>"</w:t>
      </w:r>
      <w:r w:rsidR="00545B42" w:rsidRPr="006E74C8">
        <w:rPr>
          <w:lang w:val="en-AU" w:eastAsia="en-AU"/>
        </w:rPr>
        <w:t>, hereinafter referred to as “the IECRE System”, is a Renewable Energies Conformity Assessment System which covers the following Sectors:</w:t>
      </w:r>
    </w:p>
    <w:p w14:paraId="5435C6C4" w14:textId="444D6F99" w:rsidR="00545B42" w:rsidRPr="006E74C8" w:rsidRDefault="00545B42" w:rsidP="00E210FE">
      <w:pPr>
        <w:pStyle w:val="ListBullet"/>
        <w:rPr>
          <w:lang w:val="en-AU" w:eastAsia="en-AU"/>
        </w:rPr>
      </w:pPr>
      <w:r w:rsidRPr="006E74C8">
        <w:rPr>
          <w:lang w:val="en-AU" w:eastAsia="en-AU"/>
        </w:rPr>
        <w:t>Wind Energy (WE)</w:t>
      </w:r>
      <w:r w:rsidR="00935567" w:rsidRPr="006E74C8">
        <w:rPr>
          <w:lang w:val="en-AU" w:eastAsia="en-AU"/>
        </w:rPr>
        <w:t>;</w:t>
      </w:r>
    </w:p>
    <w:p w14:paraId="2E1730B6" w14:textId="69BF1194" w:rsidR="00545B42" w:rsidRPr="006E74C8" w:rsidRDefault="00545B42" w:rsidP="00E210FE">
      <w:pPr>
        <w:pStyle w:val="ListBullet"/>
        <w:rPr>
          <w:lang w:val="en-AU" w:eastAsia="en-AU"/>
        </w:rPr>
      </w:pPr>
      <w:r w:rsidRPr="006E74C8">
        <w:rPr>
          <w:lang w:val="en-AU" w:eastAsia="en-AU"/>
        </w:rPr>
        <w:t>Marine Energy (ME)</w:t>
      </w:r>
      <w:r w:rsidR="00935567" w:rsidRPr="006E74C8">
        <w:rPr>
          <w:lang w:val="en-AU" w:eastAsia="en-AU"/>
        </w:rPr>
        <w:t>;</w:t>
      </w:r>
    </w:p>
    <w:p w14:paraId="4AB471FC" w14:textId="6212422A" w:rsidR="00545B42" w:rsidRPr="006E74C8" w:rsidRDefault="00545B42" w:rsidP="00935567">
      <w:pPr>
        <w:pStyle w:val="ListBullet"/>
        <w:spacing w:after="200"/>
        <w:rPr>
          <w:lang w:val="en-AU" w:eastAsia="en-AU"/>
        </w:rPr>
      </w:pPr>
      <w:r w:rsidRPr="006E74C8">
        <w:rPr>
          <w:lang w:val="en-AU" w:eastAsia="en-AU"/>
        </w:rPr>
        <w:t>Solar PV Energy (PV)</w:t>
      </w:r>
      <w:r w:rsidR="00935567" w:rsidRPr="006E74C8">
        <w:rPr>
          <w:lang w:val="en-AU" w:eastAsia="en-AU"/>
        </w:rPr>
        <w:t>.</w:t>
      </w:r>
    </w:p>
    <w:p w14:paraId="0785AF69" w14:textId="2AA18635" w:rsidR="00545B42" w:rsidRPr="006E74C8" w:rsidRDefault="00545B42" w:rsidP="00E210FE">
      <w:pPr>
        <w:pStyle w:val="PARAGRAPH"/>
        <w:rPr>
          <w:lang w:val="en-AU" w:eastAsia="en-AU"/>
        </w:rPr>
      </w:pPr>
      <w:r w:rsidRPr="006E74C8">
        <w:rPr>
          <w:b/>
          <w:lang w:val="en-AU" w:eastAsia="en-AU"/>
        </w:rPr>
        <w:t>A.</w:t>
      </w:r>
      <w:r w:rsidR="003B2393" w:rsidRPr="006E74C8">
        <w:rPr>
          <w:b/>
          <w:lang w:val="en-AU" w:eastAsia="en-AU"/>
        </w:rPr>
        <w:t>5</w:t>
      </w:r>
      <w:r w:rsidRPr="006E74C8">
        <w:rPr>
          <w:b/>
          <w:lang w:val="en-AU" w:eastAsia="en-AU"/>
        </w:rPr>
        <w:t>.2</w:t>
      </w:r>
      <w:r w:rsidR="004C01D3" w:rsidRPr="006E74C8">
        <w:rPr>
          <w:lang w:val="en-AU" w:eastAsia="en-AU"/>
        </w:rPr>
        <w:t> </w:t>
      </w:r>
      <w:r w:rsidRPr="006E74C8">
        <w:rPr>
          <w:lang w:val="en-AU" w:eastAsia="en-AU"/>
        </w:rPr>
        <w:t xml:space="preserve">The IECRE System includes </w:t>
      </w:r>
      <w:r w:rsidR="00477E04" w:rsidRPr="006E74C8">
        <w:rPr>
          <w:lang w:val="en-AU" w:eastAsia="en-AU"/>
        </w:rPr>
        <w:t>c</w:t>
      </w:r>
      <w:r w:rsidRPr="006E74C8">
        <w:rPr>
          <w:lang w:val="en-AU" w:eastAsia="en-AU"/>
        </w:rPr>
        <w:t xml:space="preserve">onformity </w:t>
      </w:r>
      <w:r w:rsidR="00477E04" w:rsidRPr="006E74C8">
        <w:rPr>
          <w:lang w:val="en-AU" w:eastAsia="en-AU"/>
        </w:rPr>
        <w:t>a</w:t>
      </w:r>
      <w:r w:rsidRPr="006E74C8">
        <w:rPr>
          <w:lang w:val="en-AU" w:eastAsia="en-AU"/>
        </w:rPr>
        <w:t>ssessment of any particular material, product (services, software, hardware or processed materials), installation, process, system, person or body covered by International Standards related to Sectors listed under A</w:t>
      </w:r>
      <w:r w:rsidR="00935567" w:rsidRPr="006E74C8">
        <w:rPr>
          <w:lang w:val="en-AU" w:eastAsia="en-AU"/>
        </w:rPr>
        <w:t>.</w:t>
      </w:r>
      <w:r w:rsidRPr="006E74C8">
        <w:rPr>
          <w:lang w:val="en-AU" w:eastAsia="en-AU"/>
        </w:rPr>
        <w:t xml:space="preserve">5.1 above </w:t>
      </w:r>
      <w:r w:rsidR="00334CCE">
        <w:rPr>
          <w:lang w:val="en-AU" w:eastAsia="en-AU"/>
        </w:rPr>
        <w:t>as</w:t>
      </w:r>
      <w:r w:rsidRPr="006E74C8">
        <w:rPr>
          <w:lang w:val="en-AU" w:eastAsia="en-AU"/>
        </w:rPr>
        <w:t xml:space="preserve"> proposed by its Management Committee (REMC) and approved by the IEC Conformity Assessment Board (CAB). The IECRE System may also provide for the assessment and certification of competence of persons and bodies working in or conducting work affecting IECRE Sectors.</w:t>
      </w:r>
    </w:p>
    <w:p w14:paraId="5E7145BC" w14:textId="09980808" w:rsidR="00724512" w:rsidRPr="006E74C8" w:rsidRDefault="00545B42" w:rsidP="00E210FE">
      <w:pPr>
        <w:pStyle w:val="PARAGRAPH"/>
        <w:rPr>
          <w:lang w:val="en-AU" w:eastAsia="en-AU"/>
        </w:rPr>
      </w:pPr>
      <w:r w:rsidRPr="006E74C8">
        <w:rPr>
          <w:b/>
          <w:lang w:val="en-AU" w:eastAsia="en-AU"/>
        </w:rPr>
        <w:t>A.</w:t>
      </w:r>
      <w:r w:rsidR="003B2393" w:rsidRPr="006E74C8">
        <w:rPr>
          <w:b/>
          <w:lang w:val="en-AU" w:eastAsia="en-AU"/>
        </w:rPr>
        <w:t>5</w:t>
      </w:r>
      <w:r w:rsidRPr="006E74C8">
        <w:rPr>
          <w:b/>
          <w:lang w:val="en-AU" w:eastAsia="en-AU"/>
        </w:rPr>
        <w:t>.3</w:t>
      </w:r>
      <w:r w:rsidR="004C01D3" w:rsidRPr="006E74C8">
        <w:rPr>
          <w:lang w:val="en-AU" w:eastAsia="en-AU"/>
        </w:rPr>
        <w:t> </w:t>
      </w:r>
      <w:r w:rsidRPr="006E74C8">
        <w:rPr>
          <w:lang w:val="en-AU" w:eastAsia="en-AU"/>
        </w:rPr>
        <w:t xml:space="preserve">The IECRE System will not include the </w:t>
      </w:r>
      <w:r w:rsidR="0024132E" w:rsidRPr="006E74C8">
        <w:rPr>
          <w:lang w:val="en-AU" w:eastAsia="en-AU"/>
        </w:rPr>
        <w:t>c</w:t>
      </w:r>
      <w:r w:rsidRPr="006E74C8">
        <w:rPr>
          <w:lang w:val="en-AU" w:eastAsia="en-AU"/>
        </w:rPr>
        <w:t xml:space="preserve">onformity </w:t>
      </w:r>
      <w:r w:rsidR="00477E04" w:rsidRPr="006E74C8">
        <w:rPr>
          <w:lang w:val="en-AU" w:eastAsia="en-AU"/>
        </w:rPr>
        <w:t>a</w:t>
      </w:r>
      <w:r w:rsidRPr="006E74C8">
        <w:rPr>
          <w:lang w:val="en-AU" w:eastAsia="en-AU"/>
        </w:rPr>
        <w:t xml:space="preserve">ssessment covered by the other IEC CA </w:t>
      </w:r>
      <w:r w:rsidR="00935567" w:rsidRPr="006E74C8">
        <w:rPr>
          <w:lang w:val="en-AU" w:eastAsia="en-AU"/>
        </w:rPr>
        <w:t>S</w:t>
      </w:r>
      <w:r w:rsidRPr="006E74C8">
        <w:rPr>
          <w:lang w:val="en-AU" w:eastAsia="en-AU"/>
        </w:rPr>
        <w:t xml:space="preserve">chemes. However, the IECRE System may select to make use of the deliverables from the other IEC CA </w:t>
      </w:r>
      <w:r w:rsidR="00935567" w:rsidRPr="006E74C8">
        <w:rPr>
          <w:lang w:val="en-AU" w:eastAsia="en-AU"/>
        </w:rPr>
        <w:t>S</w:t>
      </w:r>
      <w:r w:rsidRPr="006E74C8">
        <w:rPr>
          <w:lang w:val="en-AU" w:eastAsia="en-AU"/>
        </w:rPr>
        <w:t xml:space="preserve">chemes such as certificates and reports for integration in applicable IECRE </w:t>
      </w:r>
      <w:r w:rsidR="00935567" w:rsidRPr="006E74C8">
        <w:rPr>
          <w:lang w:val="en-AU" w:eastAsia="en-AU"/>
        </w:rPr>
        <w:t>S</w:t>
      </w:r>
      <w:r w:rsidRPr="006E74C8">
        <w:rPr>
          <w:lang w:val="en-AU" w:eastAsia="en-AU"/>
        </w:rPr>
        <w:t>chemes</w:t>
      </w:r>
      <w:r w:rsidR="00935567" w:rsidRPr="006E74C8">
        <w:rPr>
          <w:lang w:val="en-AU" w:eastAsia="en-AU"/>
        </w:rPr>
        <w:t>.</w:t>
      </w:r>
    </w:p>
    <w:p w14:paraId="3A8D2AEB" w14:textId="0E064687" w:rsidR="00A82481" w:rsidRPr="006E74C8" w:rsidRDefault="005B4A9D" w:rsidP="008371B5">
      <w:pPr>
        <w:pStyle w:val="ANNEXtitle"/>
        <w:ind w:firstLine="540"/>
        <w:rPr>
          <w:rFonts w:asciiTheme="majorHAnsi" w:hAnsiTheme="majorHAnsi" w:cstheme="majorHAnsi"/>
        </w:rPr>
      </w:pPr>
      <w:r w:rsidRPr="006E74C8">
        <w:rPr>
          <w:rFonts w:asciiTheme="majorHAnsi" w:hAnsiTheme="majorHAnsi" w:cstheme="majorHAnsi"/>
        </w:rPr>
        <w:br/>
      </w:r>
      <w:bookmarkStart w:id="239" w:name="_Toc455757660"/>
      <w:r w:rsidR="006E2D62" w:rsidRPr="006E74C8">
        <w:rPr>
          <w:rFonts w:asciiTheme="majorHAnsi" w:hAnsiTheme="majorHAnsi" w:cstheme="majorHAnsi"/>
          <w:b w:val="0"/>
        </w:rPr>
        <w:t>(n</w:t>
      </w:r>
      <w:r w:rsidR="00D01DD7" w:rsidRPr="006E74C8">
        <w:rPr>
          <w:rFonts w:asciiTheme="majorHAnsi" w:hAnsiTheme="majorHAnsi" w:cstheme="majorHAnsi"/>
          <w:b w:val="0"/>
        </w:rPr>
        <w:t xml:space="preserve">ormative) </w:t>
      </w:r>
      <w:r w:rsidR="00675143" w:rsidRPr="006E74C8">
        <w:rPr>
          <w:rFonts w:asciiTheme="majorHAnsi" w:hAnsiTheme="majorHAnsi" w:cstheme="majorHAnsi"/>
          <w:b w:val="0"/>
        </w:rPr>
        <w:br/>
      </w:r>
      <w:r w:rsidR="00D873D1" w:rsidRPr="006E74C8">
        <w:rPr>
          <w:rFonts w:asciiTheme="majorHAnsi" w:hAnsiTheme="majorHAnsi" w:cstheme="majorHAnsi"/>
          <w:b w:val="0"/>
        </w:rPr>
        <w:br/>
      </w:r>
      <w:r w:rsidR="00CA6C97" w:rsidRPr="006E74C8">
        <w:rPr>
          <w:rFonts w:asciiTheme="majorHAnsi" w:hAnsiTheme="majorHAnsi" w:cstheme="majorHAnsi"/>
        </w:rPr>
        <w:t xml:space="preserve">Procedure for the </w:t>
      </w:r>
      <w:r w:rsidR="00545B42" w:rsidRPr="006E74C8">
        <w:rPr>
          <w:rFonts w:asciiTheme="majorHAnsi" w:hAnsiTheme="majorHAnsi" w:cstheme="majorHAnsi"/>
        </w:rPr>
        <w:t xml:space="preserve">CAB </w:t>
      </w:r>
      <w:r w:rsidR="00CA6C97" w:rsidRPr="006E74C8">
        <w:rPr>
          <w:rFonts w:asciiTheme="majorHAnsi" w:hAnsiTheme="majorHAnsi" w:cstheme="majorHAnsi"/>
        </w:rPr>
        <w:t>Board of Appeal</w:t>
      </w:r>
      <w:bookmarkEnd w:id="234"/>
      <w:bookmarkEnd w:id="239"/>
    </w:p>
    <w:p w14:paraId="54B4493E" w14:textId="4E8406D3" w:rsidR="001B151B" w:rsidRPr="006E74C8" w:rsidRDefault="008A4074" w:rsidP="007F5741">
      <w:pPr>
        <w:pStyle w:val="PARAGRAPH"/>
      </w:pPr>
      <w:r w:rsidRPr="006E74C8">
        <w:rPr>
          <w:b/>
        </w:rPr>
        <w:t>B.1</w:t>
      </w:r>
      <w:r w:rsidR="007F5741" w:rsidRPr="006E74C8">
        <w:t> </w:t>
      </w:r>
      <w:r w:rsidR="001B151B" w:rsidRPr="006E74C8">
        <w:t xml:space="preserve">The Board of Appeal shall be appointed on a case by case basis and consist of a </w:t>
      </w:r>
      <w:r w:rsidR="00F34DA1" w:rsidRPr="006E74C8">
        <w:t>Chair</w:t>
      </w:r>
      <w:r w:rsidR="001B151B" w:rsidRPr="006E74C8">
        <w:t xml:space="preserve"> and four experts. They shall be appointed by the CAB </w:t>
      </w:r>
      <w:r w:rsidR="00F34DA1" w:rsidRPr="006E74C8">
        <w:t>Chair</w:t>
      </w:r>
      <w:r w:rsidR="001B151B" w:rsidRPr="006E74C8">
        <w:t xml:space="preserve"> in consultation with</w:t>
      </w:r>
      <w:r w:rsidR="00DF29CE" w:rsidRPr="006E74C8">
        <w:t xml:space="preserve"> </w:t>
      </w:r>
      <w:r w:rsidR="001B151B" w:rsidRPr="006E74C8">
        <w:t>the IEC General Secretary</w:t>
      </w:r>
      <w:r w:rsidR="00556B19" w:rsidRPr="006E74C8">
        <w:t xml:space="preserve"> &amp; CEO</w:t>
      </w:r>
      <w:r w:rsidR="001B151B" w:rsidRPr="006E74C8">
        <w:t xml:space="preserve"> and </w:t>
      </w:r>
      <w:r w:rsidR="00CD66D2" w:rsidRPr="006E74C8">
        <w:t xml:space="preserve">on the nomination by </w:t>
      </w:r>
      <w:r w:rsidR="001B151B" w:rsidRPr="006E74C8">
        <w:t xml:space="preserve">the relevant CA System </w:t>
      </w:r>
      <w:r w:rsidR="00F34DA1" w:rsidRPr="006E74C8">
        <w:t>Chair</w:t>
      </w:r>
      <w:r w:rsidR="00A06385" w:rsidRPr="006E74C8">
        <w:t xml:space="preserve"> and Executive Secretary. </w:t>
      </w:r>
      <w:r w:rsidR="001B151B" w:rsidRPr="006E74C8">
        <w:t>The Board of Appeal shall be disbanded following completion of the case for which they were appointed.</w:t>
      </w:r>
    </w:p>
    <w:p w14:paraId="236AC17E" w14:textId="40C38918" w:rsidR="001B151B" w:rsidRPr="006E74C8" w:rsidRDefault="008A4074" w:rsidP="007F5741">
      <w:pPr>
        <w:pStyle w:val="PARAGRAPH"/>
      </w:pPr>
      <w:r w:rsidRPr="006E74C8">
        <w:rPr>
          <w:b/>
        </w:rPr>
        <w:t>B.2</w:t>
      </w:r>
      <w:r w:rsidR="007F5741" w:rsidRPr="006E74C8">
        <w:t> </w:t>
      </w:r>
      <w:r w:rsidR="001B151B" w:rsidRPr="006E74C8">
        <w:t xml:space="preserve">Upon direction of the CAB </w:t>
      </w:r>
      <w:r w:rsidR="00F34DA1" w:rsidRPr="006E74C8">
        <w:t>Chair</w:t>
      </w:r>
      <w:r w:rsidR="001B151B" w:rsidRPr="006E74C8">
        <w:t>, the Executive Secretary of the relevant CA System shall generally act as the Secretary of the Board of Appeal and shall have no right to vote.</w:t>
      </w:r>
    </w:p>
    <w:p w14:paraId="518DBCD0" w14:textId="21C47BB6" w:rsidR="001B151B" w:rsidRPr="006E74C8" w:rsidRDefault="00BA55E0" w:rsidP="007F5741">
      <w:pPr>
        <w:pStyle w:val="PARAGRAPH"/>
      </w:pPr>
      <w:r w:rsidRPr="006E74C8">
        <w:rPr>
          <w:b/>
        </w:rPr>
        <w:t>B.3</w:t>
      </w:r>
      <w:r w:rsidR="007F5741" w:rsidRPr="006E74C8">
        <w:t> </w:t>
      </w:r>
      <w:r w:rsidR="001B151B" w:rsidRPr="006E74C8">
        <w:t xml:space="preserve">For considering a case submitted to the Board of Appeal, the </w:t>
      </w:r>
      <w:r w:rsidR="00F34DA1" w:rsidRPr="006E74C8">
        <w:t>Chair</w:t>
      </w:r>
      <w:r w:rsidR="001B151B" w:rsidRPr="006E74C8">
        <w:t xml:space="preserve"> </w:t>
      </w:r>
      <w:r w:rsidR="00545B42" w:rsidRPr="006E74C8">
        <w:t xml:space="preserve">of the Board of Appeal </w:t>
      </w:r>
      <w:r w:rsidR="001B151B" w:rsidRPr="006E74C8">
        <w:t>and all</w:t>
      </w:r>
      <w:r w:rsidR="00A06385" w:rsidRPr="006E74C8">
        <w:t xml:space="preserve"> four members shall be present.</w:t>
      </w:r>
      <w:r w:rsidR="00D01DD7" w:rsidRPr="006E74C8">
        <w:t xml:space="preserve"> </w:t>
      </w:r>
      <w:r w:rsidR="001B151B" w:rsidRPr="006E74C8">
        <w:t>A case may be dealt with by correspondence, with the agreement of the parties involved.</w:t>
      </w:r>
    </w:p>
    <w:p w14:paraId="459160B0" w14:textId="350A923F" w:rsidR="001B151B" w:rsidRPr="006E74C8" w:rsidRDefault="00BA55E0" w:rsidP="007F5741">
      <w:pPr>
        <w:pStyle w:val="PARAGRAPH"/>
      </w:pPr>
      <w:r w:rsidRPr="006E74C8">
        <w:rPr>
          <w:b/>
        </w:rPr>
        <w:t>B.4</w:t>
      </w:r>
      <w:r w:rsidR="007F5741" w:rsidRPr="006E74C8">
        <w:t> </w:t>
      </w:r>
      <w:r w:rsidR="001B151B" w:rsidRPr="006E74C8">
        <w:t xml:space="preserve">Neither the </w:t>
      </w:r>
      <w:r w:rsidR="00F34DA1" w:rsidRPr="006E74C8">
        <w:t>Chair</w:t>
      </w:r>
      <w:r w:rsidR="001B151B" w:rsidRPr="006E74C8">
        <w:t xml:space="preserve"> of the Board of Appeal nor the four members shall serve in a case in which a</w:t>
      </w:r>
      <w:r w:rsidR="006D6698" w:rsidRPr="006E74C8">
        <w:t>n Appe</w:t>
      </w:r>
      <w:r w:rsidR="00592778" w:rsidRPr="006E74C8">
        <w:t>l</w:t>
      </w:r>
      <w:r w:rsidR="006D6698" w:rsidRPr="006E74C8">
        <w:t>lant</w:t>
      </w:r>
      <w:r w:rsidR="001B151B" w:rsidRPr="006E74C8">
        <w:t xml:space="preserve"> of their country is involved.</w:t>
      </w:r>
    </w:p>
    <w:p w14:paraId="002E9DA5" w14:textId="77777777" w:rsidR="003E7B6D" w:rsidRPr="006E74C8" w:rsidRDefault="00D54B68" w:rsidP="007F5741">
      <w:pPr>
        <w:pStyle w:val="PARAGRAPH"/>
      </w:pPr>
      <w:r w:rsidRPr="006E74C8">
        <w:rPr>
          <w:b/>
        </w:rPr>
        <w:t>B.5</w:t>
      </w:r>
      <w:r w:rsidR="007F5741" w:rsidRPr="006E74C8">
        <w:t> </w:t>
      </w:r>
      <w:r w:rsidR="001B151B" w:rsidRPr="006E74C8">
        <w:t>The parties interested shall have the right to be heard by the Board of Appeal.</w:t>
      </w:r>
    </w:p>
    <w:p w14:paraId="5CFBE370" w14:textId="6435D4B9" w:rsidR="001B151B" w:rsidRPr="006E74C8" w:rsidRDefault="00D54B68" w:rsidP="007F5741">
      <w:pPr>
        <w:pStyle w:val="PARAGRAPH"/>
        <w:rPr>
          <w:b/>
        </w:rPr>
      </w:pPr>
      <w:r w:rsidRPr="006E74C8">
        <w:rPr>
          <w:b/>
        </w:rPr>
        <w:t>B.6</w:t>
      </w:r>
      <w:r w:rsidR="007F5741" w:rsidRPr="006E74C8">
        <w:t> </w:t>
      </w:r>
      <w:r w:rsidR="001B151B" w:rsidRPr="006E74C8">
        <w:t xml:space="preserve">Decisions of the Board of Appeal about its </w:t>
      </w:r>
      <w:r w:rsidR="00DF29CE" w:rsidRPr="006E74C8">
        <w:t xml:space="preserve">recommended solution </w:t>
      </w:r>
      <w:r w:rsidR="001B151B" w:rsidRPr="006E74C8">
        <w:t xml:space="preserve">shall be taken by a simple majority of the four members. If the votes are equally divided, the </w:t>
      </w:r>
      <w:r w:rsidR="00F34DA1" w:rsidRPr="006E74C8">
        <w:t>Chair</w:t>
      </w:r>
      <w:r w:rsidR="001B151B" w:rsidRPr="006E74C8">
        <w:t xml:space="preserve"> of the Board of Appeal shall decide upon the action to be taken.</w:t>
      </w:r>
    </w:p>
    <w:p w14:paraId="4651340D" w14:textId="5EC8413F" w:rsidR="00CA6C97" w:rsidRPr="006E74C8" w:rsidRDefault="00D54B68" w:rsidP="007F5741">
      <w:pPr>
        <w:pStyle w:val="PARAGRAPH"/>
        <w:rPr>
          <w:b/>
        </w:rPr>
      </w:pPr>
      <w:r w:rsidRPr="006E74C8">
        <w:rPr>
          <w:b/>
        </w:rPr>
        <w:t>B.7</w:t>
      </w:r>
      <w:r w:rsidR="007F5741" w:rsidRPr="006E74C8">
        <w:t> </w:t>
      </w:r>
      <w:r w:rsidR="00CA6C97" w:rsidRPr="006E74C8">
        <w:t xml:space="preserve">An </w:t>
      </w:r>
      <w:r w:rsidR="00592778" w:rsidRPr="006E74C8">
        <w:t>Appel</w:t>
      </w:r>
      <w:r w:rsidR="00AB3701" w:rsidRPr="006E74C8">
        <w:t>lant</w:t>
      </w:r>
      <w:r w:rsidR="00CA6C97" w:rsidRPr="006E74C8">
        <w:t xml:space="preserve">, </w:t>
      </w:r>
      <w:r w:rsidR="00AB3701" w:rsidRPr="006E74C8">
        <w:t xml:space="preserve">who can be </w:t>
      </w:r>
      <w:r w:rsidR="00CA6C97" w:rsidRPr="006E74C8">
        <w:t xml:space="preserve">a </w:t>
      </w:r>
      <w:r w:rsidR="002D4B82" w:rsidRPr="006E74C8">
        <w:t>Certification Body (</w:t>
      </w:r>
      <w:r w:rsidR="00CA6C97" w:rsidRPr="006E74C8">
        <w:t>CB</w:t>
      </w:r>
      <w:r w:rsidR="002D4B82" w:rsidRPr="006E74C8">
        <w:t>)</w:t>
      </w:r>
      <w:r w:rsidR="00CA6C97" w:rsidRPr="006E74C8">
        <w:t>, a</w:t>
      </w:r>
      <w:r w:rsidR="002D4B82" w:rsidRPr="006E74C8">
        <w:t xml:space="preserve"> Testing Laboratory (</w:t>
      </w:r>
      <w:r w:rsidR="00CA6C97" w:rsidRPr="006E74C8">
        <w:t>TL</w:t>
      </w:r>
      <w:r w:rsidR="002D4B82" w:rsidRPr="006E74C8">
        <w:t>)</w:t>
      </w:r>
      <w:r w:rsidR="00CA6C97" w:rsidRPr="006E74C8">
        <w:t xml:space="preserve"> or a Member Body of the </w:t>
      </w:r>
      <w:r w:rsidR="00DF29CE" w:rsidRPr="006E74C8">
        <w:t>relevant</w:t>
      </w:r>
      <w:r w:rsidR="00AB3701" w:rsidRPr="006E74C8">
        <w:t xml:space="preserve"> </w:t>
      </w:r>
      <w:r w:rsidR="00CA6C97" w:rsidRPr="006E74C8">
        <w:t>IEC</w:t>
      </w:r>
      <w:r w:rsidR="002D4B82" w:rsidRPr="006E74C8">
        <w:t xml:space="preserve"> CA </w:t>
      </w:r>
      <w:r w:rsidR="00D20F91" w:rsidRPr="006E74C8">
        <w:t>System</w:t>
      </w:r>
      <w:r w:rsidR="00AB3701" w:rsidRPr="006E74C8">
        <w:t>,</w:t>
      </w:r>
      <w:r w:rsidR="00D20F91" w:rsidRPr="006E74C8">
        <w:t xml:space="preserve"> </w:t>
      </w:r>
      <w:r w:rsidR="00CA6C97" w:rsidRPr="006E74C8">
        <w:t>shall have the right to submit an appeal to the Board of Appeal</w:t>
      </w:r>
      <w:r w:rsidR="00DF29CE" w:rsidRPr="006E74C8">
        <w:t xml:space="preserve"> through the Executive Secretary of the relevant CA System</w:t>
      </w:r>
      <w:r w:rsidR="00CA6C97" w:rsidRPr="006E74C8">
        <w:t>.</w:t>
      </w:r>
    </w:p>
    <w:p w14:paraId="3446B3EF" w14:textId="5C9C9344" w:rsidR="00CA6C97" w:rsidRPr="006E74C8" w:rsidRDefault="00D54B68" w:rsidP="007F5741">
      <w:pPr>
        <w:pStyle w:val="PARAGRAPH"/>
        <w:rPr>
          <w:b/>
        </w:rPr>
      </w:pPr>
      <w:r w:rsidRPr="006E74C8">
        <w:rPr>
          <w:b/>
        </w:rPr>
        <w:t>B.8</w:t>
      </w:r>
      <w:r w:rsidR="007F5741" w:rsidRPr="006E74C8">
        <w:t> </w:t>
      </w:r>
      <w:r w:rsidR="002F0126" w:rsidRPr="006E74C8">
        <w:t>W</w:t>
      </w:r>
      <w:r w:rsidR="00CA6C97" w:rsidRPr="006E74C8">
        <w:t xml:space="preserve">hen an </w:t>
      </w:r>
      <w:r w:rsidR="00592778" w:rsidRPr="006E74C8">
        <w:t>Appel</w:t>
      </w:r>
      <w:r w:rsidR="00AB3701" w:rsidRPr="006E74C8">
        <w:t xml:space="preserve">lant </w:t>
      </w:r>
      <w:r w:rsidR="00CA6C97" w:rsidRPr="006E74C8">
        <w:t xml:space="preserve">wishes to appeal against a decision taken by a CB about a matter with which this </w:t>
      </w:r>
      <w:r w:rsidR="00592778" w:rsidRPr="006E74C8">
        <w:t>Appel</w:t>
      </w:r>
      <w:r w:rsidR="0078171E" w:rsidRPr="006E74C8">
        <w:t xml:space="preserve">lant </w:t>
      </w:r>
      <w:r w:rsidR="00CA6C97" w:rsidRPr="006E74C8">
        <w:t xml:space="preserve">is concerned, the </w:t>
      </w:r>
      <w:r w:rsidR="00592778" w:rsidRPr="006E74C8">
        <w:t>Appel</w:t>
      </w:r>
      <w:r w:rsidR="0078171E" w:rsidRPr="006E74C8">
        <w:t xml:space="preserve">lant </w:t>
      </w:r>
      <w:r w:rsidR="00CA6C97" w:rsidRPr="006E74C8">
        <w:t>shall first appeal according to the appeal procedure of the CB concerned, when that procedure is applicable.</w:t>
      </w:r>
    </w:p>
    <w:p w14:paraId="746EC740" w14:textId="06F92823" w:rsidR="00486E0B" w:rsidRPr="006E74C8" w:rsidRDefault="00D54B68" w:rsidP="007F5741">
      <w:pPr>
        <w:pStyle w:val="PARAGRAPH"/>
        <w:rPr>
          <w:b/>
        </w:rPr>
      </w:pPr>
      <w:r w:rsidRPr="006E74C8">
        <w:rPr>
          <w:b/>
        </w:rPr>
        <w:t>B.9</w:t>
      </w:r>
      <w:r w:rsidR="007F5741" w:rsidRPr="006E74C8">
        <w:t> </w:t>
      </w:r>
      <w:r w:rsidR="00CA6C97" w:rsidRPr="006E74C8">
        <w:t xml:space="preserve">If the </w:t>
      </w:r>
      <w:r w:rsidR="00592778" w:rsidRPr="006E74C8">
        <w:t>Appel</w:t>
      </w:r>
      <w:r w:rsidR="00107254" w:rsidRPr="006E74C8">
        <w:t xml:space="preserve">lant </w:t>
      </w:r>
      <w:r w:rsidR="00CA6C97" w:rsidRPr="006E74C8">
        <w:t xml:space="preserve">is not satisfied with the outcome of the appeal at national level and the </w:t>
      </w:r>
      <w:r w:rsidR="00592778" w:rsidRPr="006E74C8">
        <w:t>Appel</w:t>
      </w:r>
      <w:r w:rsidR="00486E0B" w:rsidRPr="006E74C8">
        <w:t xml:space="preserve">lant </w:t>
      </w:r>
      <w:r w:rsidR="00CA6C97" w:rsidRPr="006E74C8">
        <w:t xml:space="preserve">thinks that the decision is against the Rules or if the national appeal procedure is not applicable, the </w:t>
      </w:r>
      <w:r w:rsidR="00592778" w:rsidRPr="006E74C8">
        <w:t>Appel</w:t>
      </w:r>
      <w:r w:rsidR="00107254" w:rsidRPr="006E74C8">
        <w:t xml:space="preserve">lant </w:t>
      </w:r>
      <w:r w:rsidR="00CA6C97" w:rsidRPr="006E74C8">
        <w:t xml:space="preserve">may submit an appeal in writing to the </w:t>
      </w:r>
      <w:r w:rsidR="002D4B82" w:rsidRPr="006E74C8">
        <w:t xml:space="preserve">Executive </w:t>
      </w:r>
      <w:r w:rsidR="00CA6C97" w:rsidRPr="006E74C8">
        <w:t>Secretary of the</w:t>
      </w:r>
      <w:r w:rsidR="006D6698" w:rsidRPr="006E74C8">
        <w:t xml:space="preserve"> applicable</w:t>
      </w:r>
      <w:r w:rsidR="00CA6C97" w:rsidRPr="006E74C8">
        <w:t xml:space="preserve"> </w:t>
      </w:r>
      <w:r w:rsidR="002D4B82" w:rsidRPr="006E74C8">
        <w:t>CA System</w:t>
      </w:r>
      <w:r w:rsidR="00CA6C97" w:rsidRPr="006E74C8">
        <w:t xml:space="preserve"> within one month after having been informed of the decision</w:t>
      </w:r>
      <w:r w:rsidR="00486E0B" w:rsidRPr="006E74C8">
        <w:t xml:space="preserve"> at the national level</w:t>
      </w:r>
      <w:r w:rsidR="00CA6C97" w:rsidRPr="006E74C8">
        <w:t>, setting out all reasons for the appeal</w:t>
      </w:r>
      <w:r w:rsidR="002D4B82" w:rsidRPr="006E74C8">
        <w:t xml:space="preserve"> and its willingness to cover costs of the appeal</w:t>
      </w:r>
      <w:r w:rsidR="00CA6C97" w:rsidRPr="006E74C8">
        <w:t>.</w:t>
      </w:r>
      <w:r w:rsidR="00A06385" w:rsidRPr="006E74C8">
        <w:t xml:space="preserve"> </w:t>
      </w:r>
      <w:r w:rsidR="002D4B82" w:rsidRPr="006E74C8">
        <w:t>The Executive Secretary of the CA System shall prepare an estimate of these costs.</w:t>
      </w:r>
    </w:p>
    <w:p w14:paraId="361567AD" w14:textId="77777777" w:rsidR="003E7B6D" w:rsidRPr="006E74C8" w:rsidRDefault="00D54B68" w:rsidP="007F5741">
      <w:pPr>
        <w:pStyle w:val="PARAGRAPH"/>
      </w:pPr>
      <w:r w:rsidRPr="006E74C8">
        <w:rPr>
          <w:b/>
        </w:rPr>
        <w:t>B.10</w:t>
      </w:r>
      <w:r w:rsidR="007F5741" w:rsidRPr="006E74C8">
        <w:t> </w:t>
      </w:r>
      <w:r w:rsidR="00486E0B" w:rsidRPr="006E74C8">
        <w:t xml:space="preserve">The Executive Secretary who has received the appeal </w:t>
      </w:r>
      <w:r w:rsidR="00994AEF" w:rsidRPr="006E74C8">
        <w:t>shall</w:t>
      </w:r>
      <w:r w:rsidR="002A162F" w:rsidRPr="006E74C8">
        <w:t xml:space="preserve"> first</w:t>
      </w:r>
      <w:r w:rsidR="00994AEF" w:rsidRPr="006E74C8">
        <w:t xml:space="preserve"> </w:t>
      </w:r>
      <w:r w:rsidR="002A162F" w:rsidRPr="006E74C8">
        <w:t xml:space="preserve">make </w:t>
      </w:r>
      <w:r w:rsidR="009D0F0E" w:rsidRPr="006E74C8">
        <w:t>every</w:t>
      </w:r>
      <w:r w:rsidR="002A162F" w:rsidRPr="006E74C8">
        <w:t xml:space="preserve"> effort </w:t>
      </w:r>
      <w:r w:rsidR="009D0F0E" w:rsidRPr="006E74C8">
        <w:t>to resolve the appealed issue at the level of</w:t>
      </w:r>
      <w:r w:rsidR="00746046" w:rsidRPr="006E74C8">
        <w:t xml:space="preserve"> the CA System </w:t>
      </w:r>
      <w:r w:rsidR="00994AEF" w:rsidRPr="006E74C8">
        <w:t>before</w:t>
      </w:r>
      <w:r w:rsidR="00746046" w:rsidRPr="006E74C8">
        <w:t xml:space="preserve"> formally</w:t>
      </w:r>
      <w:r w:rsidR="00994AEF" w:rsidRPr="006E74C8">
        <w:t xml:space="preserve"> establishing a Board of Appeal according to </w:t>
      </w:r>
      <w:r w:rsidR="00100A84" w:rsidRPr="006E74C8">
        <w:rPr>
          <w:lang w:val="en-US"/>
        </w:rPr>
        <w:t xml:space="preserve">Clause </w:t>
      </w:r>
      <w:r w:rsidR="00994AEF" w:rsidRPr="006E74C8">
        <w:t>B.1.</w:t>
      </w:r>
    </w:p>
    <w:p w14:paraId="7F801B03" w14:textId="17626DA7" w:rsidR="00CA6C97" w:rsidRPr="006E74C8" w:rsidRDefault="00D54B68" w:rsidP="007F5741">
      <w:pPr>
        <w:pStyle w:val="PARAGRAPH"/>
        <w:rPr>
          <w:b/>
        </w:rPr>
      </w:pPr>
      <w:r w:rsidRPr="006E74C8">
        <w:rPr>
          <w:b/>
        </w:rPr>
        <w:t>B.11</w:t>
      </w:r>
      <w:r w:rsidR="007F5741" w:rsidRPr="006E74C8">
        <w:t> </w:t>
      </w:r>
      <w:r w:rsidR="002C3D9F" w:rsidRPr="006E74C8">
        <w:t>T</w:t>
      </w:r>
      <w:r w:rsidR="00CA6C97" w:rsidRPr="006E74C8">
        <w:t xml:space="preserve">he Board of Appeal may meet at any time provided the complainant expresses willingness to pay the travelling and living expenses for the </w:t>
      </w:r>
      <w:r w:rsidR="00F34DA1" w:rsidRPr="006E74C8">
        <w:t>Chair</w:t>
      </w:r>
      <w:r w:rsidR="00545B42" w:rsidRPr="006E74C8">
        <w:t xml:space="preserve"> of the Board of Appeal</w:t>
      </w:r>
      <w:r w:rsidR="00CA6C97" w:rsidRPr="006E74C8">
        <w:t xml:space="preserve">, the four members and the Secretary of the Board of Appeal for this meeting. These expenses shall be notified in advance to the complainant and shall have been paid to the account of the </w:t>
      </w:r>
      <w:r w:rsidR="00EB08A5" w:rsidRPr="006E74C8">
        <w:t xml:space="preserve">applicable </w:t>
      </w:r>
      <w:r w:rsidR="002D4B82" w:rsidRPr="006E74C8">
        <w:t xml:space="preserve">CA System </w:t>
      </w:r>
      <w:r w:rsidR="00CA6C97" w:rsidRPr="006E74C8">
        <w:t>before the meeting can take place.</w:t>
      </w:r>
    </w:p>
    <w:p w14:paraId="1C6E98CD" w14:textId="77777777" w:rsidR="006E74C8" w:rsidRDefault="006E74C8">
      <w:pPr>
        <w:jc w:val="left"/>
        <w:rPr>
          <w:b/>
        </w:rPr>
      </w:pPr>
      <w:r>
        <w:rPr>
          <w:b/>
        </w:rPr>
        <w:br w:type="page"/>
      </w:r>
    </w:p>
    <w:p w14:paraId="70994789" w14:textId="47016AE4" w:rsidR="00CA6C97" w:rsidRPr="006E74C8" w:rsidRDefault="00D54B68" w:rsidP="007F5741">
      <w:pPr>
        <w:pStyle w:val="PARAGRAPH"/>
      </w:pPr>
      <w:r w:rsidRPr="006E74C8">
        <w:rPr>
          <w:b/>
        </w:rPr>
        <w:t>B.12</w:t>
      </w:r>
      <w:r w:rsidR="007F5741" w:rsidRPr="006E74C8">
        <w:t> </w:t>
      </w:r>
      <w:r w:rsidR="00CA6C97" w:rsidRPr="006E74C8">
        <w:t xml:space="preserve">When the Board of Appeal meets to consider a case, the following </w:t>
      </w:r>
      <w:r w:rsidR="00EB08A5" w:rsidRPr="006E74C8">
        <w:t xml:space="preserve">applicable </w:t>
      </w:r>
      <w:r w:rsidR="00CA6C97" w:rsidRPr="006E74C8">
        <w:t>information shall be available:</w:t>
      </w:r>
    </w:p>
    <w:p w14:paraId="435A3FF1" w14:textId="77777777" w:rsidR="00CA6C97" w:rsidRPr="006E74C8" w:rsidRDefault="00CA6C97" w:rsidP="007F5741">
      <w:pPr>
        <w:pStyle w:val="ListBullet"/>
        <w:rPr>
          <w:b/>
        </w:rPr>
      </w:pPr>
      <w:r w:rsidRPr="006E74C8">
        <w:t>the appeal;</w:t>
      </w:r>
    </w:p>
    <w:p w14:paraId="7853CD0D" w14:textId="2B288137" w:rsidR="00CA6C97" w:rsidRPr="006E74C8" w:rsidRDefault="00CA6C97" w:rsidP="007F5741">
      <w:pPr>
        <w:pStyle w:val="ListBullet"/>
        <w:rPr>
          <w:b/>
        </w:rPr>
      </w:pPr>
      <w:r w:rsidRPr="006E74C8">
        <w:t>the text of all correspondence between the parties;</w:t>
      </w:r>
      <w:r w:rsidR="00DC658D" w:rsidRPr="006E74C8">
        <w:t xml:space="preserve"> and</w:t>
      </w:r>
    </w:p>
    <w:p w14:paraId="41EE5705" w14:textId="77777777" w:rsidR="00CA6C97" w:rsidRPr="006E74C8" w:rsidRDefault="00EB08A5" w:rsidP="008049D4">
      <w:pPr>
        <w:pStyle w:val="ListBullet"/>
        <w:spacing w:after="200"/>
        <w:rPr>
          <w:b/>
        </w:rPr>
      </w:pPr>
      <w:r w:rsidRPr="006E74C8">
        <w:t>any additional documentation to support the appeal</w:t>
      </w:r>
      <w:r w:rsidR="00CA6C97" w:rsidRPr="006E74C8">
        <w:t>, as necessary.</w:t>
      </w:r>
    </w:p>
    <w:p w14:paraId="6F8D38D9" w14:textId="2C1BEEA4" w:rsidR="00CA6C97" w:rsidRPr="006E74C8" w:rsidRDefault="00CA6C97" w:rsidP="007F5741">
      <w:pPr>
        <w:pStyle w:val="PARAGRAPH"/>
        <w:rPr>
          <w:b/>
        </w:rPr>
      </w:pPr>
      <w:r w:rsidRPr="006E74C8">
        <w:t xml:space="preserve">Normally, these documents shall be circulated at least four weeks before a meeting </w:t>
      </w:r>
      <w:r w:rsidR="008579D8" w:rsidRPr="006E74C8">
        <w:t xml:space="preserve">to </w:t>
      </w:r>
      <w:r w:rsidRPr="006E74C8">
        <w:t>the four members of the Board of Appeal</w:t>
      </w:r>
      <w:r w:rsidR="00EB08A5" w:rsidRPr="006E74C8">
        <w:t>.</w:t>
      </w:r>
      <w:r w:rsidRPr="006E74C8">
        <w:t xml:space="preserve"> Copies of all documents shall also be sent to the parties.</w:t>
      </w:r>
    </w:p>
    <w:p w14:paraId="17CADB77" w14:textId="6070FEF7" w:rsidR="00CA6C97" w:rsidRPr="006E74C8" w:rsidRDefault="00D54B68" w:rsidP="007F5741">
      <w:pPr>
        <w:pStyle w:val="PARAGRAPH"/>
        <w:rPr>
          <w:b/>
        </w:rPr>
      </w:pPr>
      <w:r w:rsidRPr="006E74C8">
        <w:rPr>
          <w:b/>
        </w:rPr>
        <w:t>B.13</w:t>
      </w:r>
      <w:r w:rsidR="007F5741" w:rsidRPr="006E74C8">
        <w:t> </w:t>
      </w:r>
      <w:r w:rsidR="00CA6C97" w:rsidRPr="006E74C8">
        <w:t xml:space="preserve">When the parties have agreed that the matter may be dealt with by correspondence, </w:t>
      </w:r>
      <w:r w:rsidR="00F420AC" w:rsidRPr="006E74C8">
        <w:t xml:space="preserve">Clause </w:t>
      </w:r>
      <w:r w:rsidR="002C3D9F" w:rsidRPr="006E74C8">
        <w:t>B</w:t>
      </w:r>
      <w:r w:rsidR="00CA6C97" w:rsidRPr="006E74C8">
        <w:t>.</w:t>
      </w:r>
      <w:r w:rsidR="004D67D5" w:rsidRPr="006E74C8">
        <w:t>1</w:t>
      </w:r>
      <w:r w:rsidR="00DE7294" w:rsidRPr="006E74C8">
        <w:t>2</w:t>
      </w:r>
      <w:r w:rsidR="00CA6C97" w:rsidRPr="006E74C8">
        <w:t xml:space="preserve"> also applies. The </w:t>
      </w:r>
      <w:r w:rsidR="008579D8" w:rsidRPr="006E74C8">
        <w:t xml:space="preserve">Appellant </w:t>
      </w:r>
      <w:r w:rsidR="00CA6C97" w:rsidRPr="006E74C8">
        <w:t>shall have expressed its willingness to pay the costs, if any.</w:t>
      </w:r>
    </w:p>
    <w:p w14:paraId="5C5216CE" w14:textId="41E66FD8" w:rsidR="00CA6C97" w:rsidRPr="006E74C8" w:rsidRDefault="00D54B68" w:rsidP="007F5741">
      <w:pPr>
        <w:pStyle w:val="PARAGRAPH"/>
        <w:rPr>
          <w:b/>
        </w:rPr>
      </w:pPr>
      <w:r w:rsidRPr="006E74C8">
        <w:rPr>
          <w:b/>
        </w:rPr>
        <w:t>B.14</w:t>
      </w:r>
      <w:r w:rsidR="007F5741" w:rsidRPr="006E74C8">
        <w:t> </w:t>
      </w:r>
      <w:r w:rsidR="00CA6C97" w:rsidRPr="006E74C8">
        <w:t xml:space="preserve">The </w:t>
      </w:r>
      <w:r w:rsidR="00F34DA1" w:rsidRPr="006E74C8">
        <w:t>Chair</w:t>
      </w:r>
      <w:r w:rsidR="00CA6C97" w:rsidRPr="006E74C8">
        <w:t xml:space="preserve"> of the Board of Appeal may then propose a </w:t>
      </w:r>
      <w:r w:rsidR="00B567B2" w:rsidRPr="006E74C8">
        <w:t xml:space="preserve">recommended </w:t>
      </w:r>
      <w:r w:rsidR="00CA6C97" w:rsidRPr="006E74C8">
        <w:t xml:space="preserve">solution for consideration by the members of the Board of Appeal. It is the duty of the </w:t>
      </w:r>
      <w:r w:rsidR="002D4B82" w:rsidRPr="006E74C8">
        <w:t xml:space="preserve">Executive </w:t>
      </w:r>
      <w:r w:rsidR="00CA6C97" w:rsidRPr="006E74C8">
        <w:t xml:space="preserve">Secretary of the </w:t>
      </w:r>
      <w:r w:rsidR="002D4B82" w:rsidRPr="006E74C8">
        <w:t xml:space="preserve">CA System </w:t>
      </w:r>
      <w:r w:rsidR="00CA6C97" w:rsidRPr="006E74C8">
        <w:t>to assist the members and the parties.</w:t>
      </w:r>
    </w:p>
    <w:p w14:paraId="5441CDFA" w14:textId="5C6E78D3" w:rsidR="00CA6C97" w:rsidRPr="006E74C8" w:rsidRDefault="00D54B68" w:rsidP="007F5741">
      <w:pPr>
        <w:pStyle w:val="PARAGRAPH"/>
        <w:rPr>
          <w:b/>
        </w:rPr>
      </w:pPr>
      <w:r w:rsidRPr="006E74C8">
        <w:rPr>
          <w:b/>
        </w:rPr>
        <w:t>B.15</w:t>
      </w:r>
      <w:r w:rsidR="007F5741" w:rsidRPr="006E74C8">
        <w:t> </w:t>
      </w:r>
      <w:r w:rsidR="00CA6C97" w:rsidRPr="006E74C8">
        <w:t xml:space="preserve">When the </w:t>
      </w:r>
      <w:r w:rsidR="00B567B2" w:rsidRPr="006E74C8">
        <w:t xml:space="preserve">recommended </w:t>
      </w:r>
      <w:r w:rsidR="00221819" w:rsidRPr="006E74C8">
        <w:t xml:space="preserve">solution </w:t>
      </w:r>
      <w:r w:rsidR="00CA6C97" w:rsidRPr="006E74C8">
        <w:t xml:space="preserve">is </w:t>
      </w:r>
      <w:r w:rsidR="00592778" w:rsidRPr="006E74C8">
        <w:t>reached</w:t>
      </w:r>
      <w:r w:rsidR="00221819" w:rsidRPr="006E74C8">
        <w:t xml:space="preserve"> </w:t>
      </w:r>
      <w:r w:rsidR="00CA6C97" w:rsidRPr="006E74C8">
        <w:t xml:space="preserve">by correspondence, notes or minutes relevant to the decision shall be </w:t>
      </w:r>
      <w:r w:rsidR="00221819" w:rsidRPr="006E74C8">
        <w:t>recorded</w:t>
      </w:r>
      <w:r w:rsidR="00CA6C97" w:rsidRPr="006E74C8">
        <w:t>.</w:t>
      </w:r>
    </w:p>
    <w:p w14:paraId="7B87D44C" w14:textId="2762ABBA" w:rsidR="00CA6C97" w:rsidRPr="006E74C8" w:rsidRDefault="00D54B68" w:rsidP="007F5741">
      <w:pPr>
        <w:pStyle w:val="PARAGRAPH"/>
        <w:rPr>
          <w:b/>
        </w:rPr>
      </w:pPr>
      <w:r w:rsidRPr="006E74C8">
        <w:rPr>
          <w:b/>
        </w:rPr>
        <w:t>B.16</w:t>
      </w:r>
      <w:r w:rsidR="007F5741" w:rsidRPr="006E74C8">
        <w:t> </w:t>
      </w:r>
      <w:r w:rsidR="00CA6C97" w:rsidRPr="006E74C8">
        <w:t>The Board of Appeal shall deal with the case confidentially.</w:t>
      </w:r>
    </w:p>
    <w:p w14:paraId="24E857B4" w14:textId="67CCF9E7" w:rsidR="00CA6C97" w:rsidRPr="006E74C8" w:rsidRDefault="00D54B68" w:rsidP="007F5741">
      <w:pPr>
        <w:pStyle w:val="PARAGRAPH"/>
        <w:rPr>
          <w:b/>
        </w:rPr>
      </w:pPr>
      <w:r w:rsidRPr="006E74C8">
        <w:rPr>
          <w:b/>
        </w:rPr>
        <w:t>B.17</w:t>
      </w:r>
      <w:r w:rsidR="007F5741" w:rsidRPr="006E74C8">
        <w:t> </w:t>
      </w:r>
      <w:r w:rsidR="00CA6C97" w:rsidRPr="006E74C8">
        <w:t>The parties involved each have the right to call an expert to advise on matters relevant to the case.</w:t>
      </w:r>
    </w:p>
    <w:p w14:paraId="0079640B" w14:textId="5B059D0E" w:rsidR="00CA6C97" w:rsidRPr="006E74C8" w:rsidRDefault="00D54B68" w:rsidP="007F5741">
      <w:pPr>
        <w:pStyle w:val="PARAGRAPH"/>
        <w:rPr>
          <w:b/>
        </w:rPr>
      </w:pPr>
      <w:r w:rsidRPr="006E74C8">
        <w:rPr>
          <w:b/>
        </w:rPr>
        <w:t>B.18</w:t>
      </w:r>
      <w:r w:rsidR="007F5741" w:rsidRPr="006E74C8">
        <w:t> </w:t>
      </w:r>
      <w:r w:rsidR="00CA6C97" w:rsidRPr="006E74C8">
        <w:t xml:space="preserve">During the adjudication of the case, only the </w:t>
      </w:r>
      <w:r w:rsidR="00F34DA1" w:rsidRPr="006E74C8">
        <w:t>Chair</w:t>
      </w:r>
      <w:r w:rsidR="00545B42" w:rsidRPr="006E74C8">
        <w:t xml:space="preserve"> of the Board of Appeal</w:t>
      </w:r>
      <w:r w:rsidR="00CA6C97" w:rsidRPr="006E74C8">
        <w:t>, the four members and the Secretary of the Board of Appeal shall be present.</w:t>
      </w:r>
    </w:p>
    <w:p w14:paraId="4BFFB0B1" w14:textId="57E7462B" w:rsidR="00CA6C97" w:rsidRPr="006E74C8" w:rsidRDefault="00D54B68" w:rsidP="007F5741">
      <w:pPr>
        <w:pStyle w:val="PARAGRAPH"/>
        <w:rPr>
          <w:b/>
        </w:rPr>
      </w:pPr>
      <w:r w:rsidRPr="006E74C8">
        <w:rPr>
          <w:b/>
        </w:rPr>
        <w:t>B.19</w:t>
      </w:r>
      <w:r w:rsidR="007F5741" w:rsidRPr="006E74C8">
        <w:t> </w:t>
      </w:r>
      <w:r w:rsidR="00CA6C97" w:rsidRPr="006E74C8">
        <w:t xml:space="preserve">The Board of Appeal shall give its </w:t>
      </w:r>
      <w:r w:rsidR="00BA0E86" w:rsidRPr="006E74C8">
        <w:t xml:space="preserve">recommended solution </w:t>
      </w:r>
      <w:r w:rsidR="00CA6C97" w:rsidRPr="006E74C8">
        <w:t xml:space="preserve">in writing, within one month after the meeting, to the parties, and, if action with regard to </w:t>
      </w:r>
      <w:r w:rsidR="008049D4" w:rsidRPr="006E74C8">
        <w:t>S</w:t>
      </w:r>
      <w:r w:rsidR="00CA6C97" w:rsidRPr="006E74C8">
        <w:t>tandards is needed, to the</w:t>
      </w:r>
      <w:r w:rsidR="00556B19" w:rsidRPr="006E74C8">
        <w:t xml:space="preserve"> IEC</w:t>
      </w:r>
      <w:r w:rsidR="00CA6C97" w:rsidRPr="006E74C8">
        <w:t xml:space="preserve"> General Secretary </w:t>
      </w:r>
      <w:r w:rsidR="00556B19" w:rsidRPr="006E74C8">
        <w:t>&amp; CEO</w:t>
      </w:r>
      <w:r w:rsidR="00CA6C97" w:rsidRPr="006E74C8">
        <w:t>.</w:t>
      </w:r>
    </w:p>
    <w:p w14:paraId="2B2A6712" w14:textId="1ED40894" w:rsidR="00413341" w:rsidRPr="006E74C8" w:rsidRDefault="00D54B68" w:rsidP="007F5741">
      <w:pPr>
        <w:pStyle w:val="PARAGRAPH"/>
        <w:rPr>
          <w:b/>
        </w:rPr>
      </w:pPr>
      <w:r w:rsidRPr="006E74C8">
        <w:rPr>
          <w:b/>
        </w:rPr>
        <w:t>B.20</w:t>
      </w:r>
      <w:r w:rsidR="007F5741" w:rsidRPr="006E74C8">
        <w:t> </w:t>
      </w:r>
      <w:r w:rsidR="00CA6C97" w:rsidRPr="006E74C8">
        <w:t xml:space="preserve">The </w:t>
      </w:r>
      <w:r w:rsidR="00857BCD" w:rsidRPr="006E74C8">
        <w:t xml:space="preserve">recommended solution </w:t>
      </w:r>
      <w:r w:rsidR="00CA6C97" w:rsidRPr="006E74C8">
        <w:t xml:space="preserve">of the Board of Appeal shall be presented to the </w:t>
      </w:r>
      <w:r w:rsidR="002C3D9F" w:rsidRPr="006E74C8">
        <w:t xml:space="preserve">CAB </w:t>
      </w:r>
      <w:r w:rsidR="00CA6C97" w:rsidRPr="006E74C8">
        <w:t xml:space="preserve">at its next meeting </w:t>
      </w:r>
      <w:r w:rsidR="002C3D9F" w:rsidRPr="006E74C8">
        <w:t xml:space="preserve">for </w:t>
      </w:r>
      <w:r w:rsidR="007F1B50" w:rsidRPr="006E74C8">
        <w:t xml:space="preserve">approval </w:t>
      </w:r>
      <w:r w:rsidR="002C3D9F" w:rsidRPr="006E74C8">
        <w:t>whose decision is final.</w:t>
      </w:r>
    </w:p>
    <w:p w14:paraId="14C0EAA5" w14:textId="77777777" w:rsidR="004E01D0" w:rsidRPr="006E74C8" w:rsidRDefault="00675143" w:rsidP="006E2D62">
      <w:pPr>
        <w:pStyle w:val="ANNEXtitle"/>
        <w:ind w:firstLine="540"/>
        <w:rPr>
          <w:rFonts w:asciiTheme="majorHAnsi" w:hAnsiTheme="majorHAnsi" w:cstheme="majorHAnsi"/>
        </w:rPr>
      </w:pPr>
      <w:r w:rsidRPr="006E74C8">
        <w:rPr>
          <w:rFonts w:asciiTheme="majorHAnsi" w:hAnsiTheme="majorHAnsi" w:cstheme="majorHAnsi"/>
        </w:rPr>
        <w:br/>
      </w:r>
      <w:bookmarkStart w:id="240" w:name="_Toc455757661"/>
      <w:r w:rsidR="002A1C4D" w:rsidRPr="006E74C8">
        <w:rPr>
          <w:rFonts w:asciiTheme="majorHAnsi" w:hAnsiTheme="majorHAnsi" w:cstheme="majorHAnsi"/>
          <w:b w:val="0"/>
        </w:rPr>
        <w:t>(normative)</w:t>
      </w:r>
      <w:r w:rsidRPr="006E74C8">
        <w:rPr>
          <w:rFonts w:asciiTheme="majorHAnsi" w:hAnsiTheme="majorHAnsi" w:cstheme="majorHAnsi"/>
        </w:rPr>
        <w:br/>
      </w:r>
      <w:r w:rsidR="002A1C4D" w:rsidRPr="006E74C8">
        <w:rPr>
          <w:rFonts w:asciiTheme="majorHAnsi" w:hAnsiTheme="majorHAnsi" w:cstheme="majorHAnsi"/>
        </w:rPr>
        <w:br/>
      </w:r>
      <w:r w:rsidR="00176EEB" w:rsidRPr="006E74C8">
        <w:rPr>
          <w:rFonts w:asciiTheme="majorHAnsi" w:hAnsiTheme="majorHAnsi" w:cstheme="majorHAnsi"/>
        </w:rPr>
        <w:t>C</w:t>
      </w:r>
      <w:r w:rsidR="00AF5698" w:rsidRPr="006E74C8">
        <w:rPr>
          <w:rFonts w:asciiTheme="majorHAnsi" w:hAnsiTheme="majorHAnsi" w:cstheme="majorHAnsi"/>
        </w:rPr>
        <w:t>onditions for bodies and organizations domiciled in non-</w:t>
      </w:r>
      <w:r w:rsidR="007F4660" w:rsidRPr="006E74C8">
        <w:rPr>
          <w:rFonts w:asciiTheme="majorHAnsi" w:hAnsiTheme="majorHAnsi" w:cstheme="majorHAnsi"/>
        </w:rPr>
        <w:t xml:space="preserve">IEC </w:t>
      </w:r>
      <w:r w:rsidR="00AF5698" w:rsidRPr="006E74C8">
        <w:rPr>
          <w:rFonts w:asciiTheme="majorHAnsi" w:hAnsiTheme="majorHAnsi" w:cstheme="majorHAnsi"/>
        </w:rPr>
        <w:t xml:space="preserve">member countries to become members of an IEC </w:t>
      </w:r>
      <w:r w:rsidR="007F4660" w:rsidRPr="006E74C8">
        <w:rPr>
          <w:rFonts w:asciiTheme="majorHAnsi" w:hAnsiTheme="majorHAnsi" w:cstheme="majorHAnsi"/>
        </w:rPr>
        <w:t xml:space="preserve">Conformity Assessment </w:t>
      </w:r>
      <w:r w:rsidRPr="006E74C8">
        <w:rPr>
          <w:rFonts w:asciiTheme="majorHAnsi" w:hAnsiTheme="majorHAnsi" w:cstheme="majorHAnsi"/>
        </w:rPr>
        <w:t>System</w:t>
      </w:r>
      <w:bookmarkEnd w:id="240"/>
    </w:p>
    <w:p w14:paraId="47F66BE5" w14:textId="6D7B1AC3" w:rsidR="004E01D0" w:rsidRPr="006E74C8" w:rsidRDefault="00552175" w:rsidP="00F546EC">
      <w:pPr>
        <w:pStyle w:val="ANNEX-heading1"/>
        <w:numPr>
          <w:ilvl w:val="0"/>
          <w:numId w:val="0"/>
        </w:numPr>
      </w:pPr>
      <w:bookmarkStart w:id="241" w:name="_Toc455757662"/>
      <w:r w:rsidRPr="006E74C8">
        <w:t>C</w:t>
      </w:r>
      <w:r w:rsidR="00F546EC" w:rsidRPr="006E74C8">
        <w:t>.</w:t>
      </w:r>
      <w:r w:rsidR="00AF5698" w:rsidRPr="006E74C8">
        <w:t>0</w:t>
      </w:r>
      <w:r w:rsidR="00AF5698" w:rsidRPr="006E74C8">
        <w:t> </w:t>
      </w:r>
      <w:r w:rsidR="00AF5698" w:rsidRPr="006E74C8">
        <w:t>Foreword</w:t>
      </w:r>
      <w:bookmarkEnd w:id="241"/>
    </w:p>
    <w:p w14:paraId="5396139F" w14:textId="77777777" w:rsidR="00413341" w:rsidRPr="006E74C8" w:rsidRDefault="00176EEB" w:rsidP="00F546EC">
      <w:pPr>
        <w:pStyle w:val="PARAGRAPH"/>
      </w:pPr>
      <w:r w:rsidRPr="006E74C8">
        <w:t xml:space="preserve">Bodies and organizations domiciled in non-IEC </w:t>
      </w:r>
      <w:r w:rsidR="007F4660" w:rsidRPr="006E74C8">
        <w:t>m</w:t>
      </w:r>
      <w:r w:rsidRPr="006E74C8">
        <w:t xml:space="preserve">ember countries making application for acceptance into an IEC </w:t>
      </w:r>
      <w:r w:rsidR="004F1F33" w:rsidRPr="006E74C8">
        <w:t>C</w:t>
      </w:r>
      <w:r w:rsidRPr="006E74C8">
        <w:t xml:space="preserve">onformity </w:t>
      </w:r>
      <w:r w:rsidR="004F1F33" w:rsidRPr="006E74C8">
        <w:t>A</w:t>
      </w:r>
      <w:r w:rsidRPr="006E74C8">
        <w:t xml:space="preserve">ssessment </w:t>
      </w:r>
      <w:r w:rsidR="004F1F33" w:rsidRPr="006E74C8">
        <w:t>S</w:t>
      </w:r>
      <w:r w:rsidRPr="006E74C8">
        <w:t>ystem shall fully satisfy all the conditions specified below.</w:t>
      </w:r>
    </w:p>
    <w:p w14:paraId="3F7B9606" w14:textId="26BE9251" w:rsidR="004E01D0" w:rsidRPr="006E74C8" w:rsidRDefault="000239CA" w:rsidP="00F546EC">
      <w:pPr>
        <w:pStyle w:val="ANNEX-heading1"/>
        <w:numPr>
          <w:ilvl w:val="0"/>
          <w:numId w:val="0"/>
        </w:numPr>
      </w:pPr>
      <w:bookmarkStart w:id="242" w:name="_Toc455757663"/>
      <w:r w:rsidRPr="006E74C8">
        <w:t>C</w:t>
      </w:r>
      <w:r w:rsidR="00F546EC" w:rsidRPr="006E74C8">
        <w:t>.</w:t>
      </w:r>
      <w:r w:rsidR="00176EEB" w:rsidRPr="006E74C8">
        <w:t>1</w:t>
      </w:r>
      <w:r w:rsidR="00AF5698" w:rsidRPr="006E74C8">
        <w:t> </w:t>
      </w:r>
      <w:r w:rsidR="00AF5698" w:rsidRPr="006E74C8">
        <w:t>Conditions to be satisfied</w:t>
      </w:r>
      <w:bookmarkEnd w:id="242"/>
    </w:p>
    <w:p w14:paraId="0337472A" w14:textId="2A68A77C" w:rsidR="00413341" w:rsidRPr="006E74C8" w:rsidRDefault="000239CA" w:rsidP="00F546EC">
      <w:pPr>
        <w:pStyle w:val="PARAGRAPH"/>
        <w:keepNext/>
        <w:tabs>
          <w:tab w:val="left" w:pos="709"/>
        </w:tabs>
        <w:spacing w:after="100"/>
        <w:ind w:left="709" w:hanging="709"/>
        <w:rPr>
          <w:rFonts w:asciiTheme="majorHAnsi" w:hAnsiTheme="majorHAnsi" w:cstheme="majorHAnsi"/>
          <w:b/>
        </w:rPr>
      </w:pPr>
      <w:r w:rsidRPr="006E74C8">
        <w:rPr>
          <w:rFonts w:asciiTheme="majorHAnsi" w:hAnsiTheme="majorHAnsi" w:cstheme="majorHAnsi"/>
          <w:b/>
        </w:rPr>
        <w:t>C</w:t>
      </w:r>
      <w:r w:rsidR="00F546EC" w:rsidRPr="006E74C8">
        <w:rPr>
          <w:rFonts w:asciiTheme="majorHAnsi" w:hAnsiTheme="majorHAnsi" w:cstheme="majorHAnsi"/>
          <w:b/>
        </w:rPr>
        <w:t>.</w:t>
      </w:r>
      <w:r w:rsidR="00176EEB" w:rsidRPr="006E74C8">
        <w:rPr>
          <w:rFonts w:asciiTheme="majorHAnsi" w:hAnsiTheme="majorHAnsi" w:cstheme="majorHAnsi"/>
          <w:b/>
        </w:rPr>
        <w:t>1.1</w:t>
      </w:r>
      <w:r w:rsidR="00F546EC" w:rsidRPr="006E74C8">
        <w:rPr>
          <w:rFonts w:asciiTheme="majorHAnsi" w:hAnsiTheme="majorHAnsi" w:cstheme="majorHAnsi"/>
          <w:b/>
        </w:rPr>
        <w:tab/>
      </w:r>
      <w:r w:rsidR="00176EEB" w:rsidRPr="006E74C8">
        <w:rPr>
          <w:rFonts w:asciiTheme="majorHAnsi" w:hAnsiTheme="majorHAnsi" w:cstheme="majorHAnsi"/>
          <w:b/>
        </w:rPr>
        <w:t xml:space="preserve">Use of IEC </w:t>
      </w:r>
      <w:r w:rsidR="007F4660" w:rsidRPr="006E74C8">
        <w:rPr>
          <w:rFonts w:asciiTheme="majorHAnsi" w:hAnsiTheme="majorHAnsi" w:cstheme="majorHAnsi"/>
          <w:b/>
        </w:rPr>
        <w:t>International S</w:t>
      </w:r>
      <w:r w:rsidR="00176EEB" w:rsidRPr="006E74C8">
        <w:rPr>
          <w:rFonts w:asciiTheme="majorHAnsi" w:hAnsiTheme="majorHAnsi" w:cstheme="majorHAnsi"/>
          <w:b/>
        </w:rPr>
        <w:t>tandards to grant “national marks”</w:t>
      </w:r>
    </w:p>
    <w:p w14:paraId="7AB1C7B5" w14:textId="77777777" w:rsidR="00413341" w:rsidRPr="006E74C8" w:rsidRDefault="00176EEB" w:rsidP="00F546EC">
      <w:pPr>
        <w:pStyle w:val="PARAGRAPH"/>
      </w:pPr>
      <w:r w:rsidRPr="006E74C8">
        <w:t xml:space="preserve">Within the country test and assessment work carried out under </w:t>
      </w:r>
      <w:r w:rsidR="00A41CC9" w:rsidRPr="006E74C8">
        <w:t>a</w:t>
      </w:r>
      <w:r w:rsidR="00D41282" w:rsidRPr="006E74C8">
        <w:t>n</w:t>
      </w:r>
      <w:r w:rsidR="00A41CC9" w:rsidRPr="006E74C8">
        <w:t xml:space="preserve"> </w:t>
      </w:r>
      <w:r w:rsidRPr="006E74C8">
        <w:t xml:space="preserve">IEC </w:t>
      </w:r>
      <w:r w:rsidR="007F4660" w:rsidRPr="006E74C8">
        <w:t xml:space="preserve">CA </w:t>
      </w:r>
      <w:r w:rsidRPr="006E74C8">
        <w:t xml:space="preserve">System will be recognized as the basis for national certification or approval by any existing or future national certification body(ies) proposed for participation in the </w:t>
      </w:r>
      <w:r w:rsidR="00061744" w:rsidRPr="006E74C8">
        <w:t xml:space="preserve">CA </w:t>
      </w:r>
      <w:r w:rsidRPr="006E74C8">
        <w:t>System or will be accepted directly by the country’s product approval authorities.</w:t>
      </w:r>
    </w:p>
    <w:p w14:paraId="11476677" w14:textId="7800016B" w:rsidR="00413341" w:rsidRPr="006E74C8" w:rsidRDefault="000239CA" w:rsidP="00F546EC">
      <w:pPr>
        <w:pStyle w:val="PARAGRAPH"/>
        <w:keepNext/>
        <w:tabs>
          <w:tab w:val="left" w:pos="709"/>
        </w:tabs>
        <w:spacing w:after="100"/>
        <w:ind w:left="709" w:hanging="709"/>
        <w:rPr>
          <w:rFonts w:asciiTheme="majorHAnsi" w:hAnsiTheme="majorHAnsi" w:cstheme="majorHAnsi"/>
          <w:b/>
        </w:rPr>
      </w:pPr>
      <w:r w:rsidRPr="006E74C8">
        <w:rPr>
          <w:rFonts w:asciiTheme="majorHAnsi" w:hAnsiTheme="majorHAnsi" w:cstheme="majorHAnsi"/>
          <w:b/>
        </w:rPr>
        <w:t>C</w:t>
      </w:r>
      <w:r w:rsidR="00F546EC" w:rsidRPr="006E74C8">
        <w:rPr>
          <w:rFonts w:asciiTheme="majorHAnsi" w:hAnsiTheme="majorHAnsi" w:cstheme="majorHAnsi"/>
          <w:b/>
        </w:rPr>
        <w:t>.</w:t>
      </w:r>
      <w:r w:rsidR="00176EEB" w:rsidRPr="006E74C8">
        <w:rPr>
          <w:rFonts w:asciiTheme="majorHAnsi" w:hAnsiTheme="majorHAnsi" w:cstheme="majorHAnsi"/>
          <w:b/>
        </w:rPr>
        <w:t>1.2</w:t>
      </w:r>
      <w:r w:rsidR="007C19D7" w:rsidRPr="006E74C8">
        <w:rPr>
          <w:rFonts w:asciiTheme="majorHAnsi" w:hAnsiTheme="majorHAnsi" w:cstheme="majorHAnsi"/>
          <w:b/>
        </w:rPr>
        <w:tab/>
      </w:r>
      <w:r w:rsidR="00176EEB" w:rsidRPr="006E74C8">
        <w:rPr>
          <w:rFonts w:asciiTheme="majorHAnsi" w:hAnsiTheme="majorHAnsi" w:cstheme="majorHAnsi"/>
          <w:b/>
        </w:rPr>
        <w:t>Well-established body recognized at national level by the authorities and the market</w:t>
      </w:r>
    </w:p>
    <w:p w14:paraId="7B32A96F" w14:textId="77777777" w:rsidR="00413341" w:rsidRPr="006E74C8" w:rsidRDefault="00176EEB" w:rsidP="00F546EC">
      <w:pPr>
        <w:pStyle w:val="PARAGRAPH"/>
      </w:pPr>
      <w:r w:rsidRPr="006E74C8">
        <w:t xml:space="preserve">Applicant member bodies from non-IEC member countries must demonstrate the existence of </w:t>
      </w:r>
      <w:r w:rsidR="007F4660" w:rsidRPr="006E74C8">
        <w:t>(</w:t>
      </w:r>
      <w:r w:rsidRPr="006E74C8">
        <w:t>a</w:t>
      </w:r>
      <w:r w:rsidR="007F4660" w:rsidRPr="006E74C8">
        <w:t>)</w:t>
      </w:r>
      <w:r w:rsidRPr="006E74C8">
        <w:t xml:space="preserve"> body(ies) operating a national certification or approval scheme recognized by the authorities and the </w:t>
      </w:r>
      <w:r w:rsidR="00570790" w:rsidRPr="006E74C8">
        <w:t xml:space="preserve">market. </w:t>
      </w:r>
      <w:r w:rsidRPr="006E74C8">
        <w:t>If no such body(ies) exist, applicants must provide details of regulatory or other arrangements providing for direct acceptance of conformity assessment results.</w:t>
      </w:r>
    </w:p>
    <w:p w14:paraId="619B0F18" w14:textId="20DC09CD" w:rsidR="004E01D0" w:rsidRPr="006E74C8" w:rsidRDefault="000239CA" w:rsidP="00F546EC">
      <w:pPr>
        <w:pStyle w:val="PARAGRAPH"/>
        <w:keepNext/>
        <w:tabs>
          <w:tab w:val="left" w:pos="709"/>
        </w:tabs>
        <w:spacing w:after="100"/>
        <w:ind w:left="709" w:hanging="709"/>
        <w:rPr>
          <w:rFonts w:asciiTheme="majorHAnsi" w:hAnsiTheme="majorHAnsi" w:cstheme="majorHAnsi"/>
          <w:b/>
        </w:rPr>
      </w:pPr>
      <w:r w:rsidRPr="006E74C8">
        <w:rPr>
          <w:rFonts w:asciiTheme="majorHAnsi" w:hAnsiTheme="majorHAnsi" w:cstheme="majorHAnsi"/>
          <w:b/>
        </w:rPr>
        <w:t>C</w:t>
      </w:r>
      <w:r w:rsidR="00F546EC" w:rsidRPr="006E74C8">
        <w:rPr>
          <w:rFonts w:asciiTheme="majorHAnsi" w:hAnsiTheme="majorHAnsi" w:cstheme="majorHAnsi"/>
          <w:b/>
        </w:rPr>
        <w:t>.</w:t>
      </w:r>
      <w:r w:rsidR="00176EEB" w:rsidRPr="006E74C8">
        <w:rPr>
          <w:rFonts w:asciiTheme="majorHAnsi" w:hAnsiTheme="majorHAnsi" w:cstheme="majorHAnsi"/>
          <w:b/>
        </w:rPr>
        <w:t>1.3</w:t>
      </w:r>
      <w:r w:rsidR="00F546EC" w:rsidRPr="006E74C8">
        <w:rPr>
          <w:rFonts w:asciiTheme="majorHAnsi" w:hAnsiTheme="majorHAnsi" w:cstheme="majorHAnsi"/>
          <w:b/>
        </w:rPr>
        <w:tab/>
      </w:r>
      <w:r w:rsidR="00AF5698" w:rsidRPr="006E74C8">
        <w:rPr>
          <w:rFonts w:asciiTheme="majorHAnsi" w:hAnsiTheme="majorHAnsi" w:cstheme="majorHAnsi"/>
          <w:b/>
        </w:rPr>
        <w:t xml:space="preserve">IEC </w:t>
      </w:r>
      <w:r w:rsidR="007F4660" w:rsidRPr="006E74C8">
        <w:rPr>
          <w:rFonts w:asciiTheme="majorHAnsi" w:hAnsiTheme="majorHAnsi" w:cstheme="majorHAnsi"/>
          <w:b/>
        </w:rPr>
        <w:t>m</w:t>
      </w:r>
      <w:r w:rsidR="00AF5698" w:rsidRPr="006E74C8">
        <w:rPr>
          <w:rFonts w:asciiTheme="majorHAnsi" w:hAnsiTheme="majorHAnsi" w:cstheme="majorHAnsi"/>
          <w:b/>
        </w:rPr>
        <w:t>embership</w:t>
      </w:r>
    </w:p>
    <w:p w14:paraId="149EEAA8" w14:textId="473EF5C3" w:rsidR="00176EEB" w:rsidRPr="006E74C8" w:rsidRDefault="00176EEB" w:rsidP="00F546EC">
      <w:pPr>
        <w:pStyle w:val="PARAGRAPH"/>
      </w:pPr>
      <w:r w:rsidRPr="006E74C8">
        <w:t>Applicants should</w:t>
      </w:r>
      <w:r w:rsidR="00674563" w:rsidRPr="006E74C8">
        <w:t xml:space="preserve"> commit</w:t>
      </w:r>
      <w:r w:rsidRPr="006E74C8">
        <w:t xml:space="preserve"> to apply for at least associate membership of the IEC within a</w:t>
      </w:r>
      <w:r w:rsidR="00674563" w:rsidRPr="006E74C8">
        <w:t>n agreed time period</w:t>
      </w:r>
      <w:r w:rsidRPr="006E74C8">
        <w:t xml:space="preserve"> after admission to a</w:t>
      </w:r>
      <w:r w:rsidR="00061744" w:rsidRPr="006E74C8">
        <w:t>n IEC CA</w:t>
      </w:r>
      <w:r w:rsidRPr="006E74C8">
        <w:t xml:space="preserve"> System.</w:t>
      </w:r>
      <w:r w:rsidR="004E01D0" w:rsidRPr="006E74C8">
        <w:t xml:space="preserve"> </w:t>
      </w:r>
      <w:r w:rsidR="00674563" w:rsidRPr="006E74C8">
        <w:t>The agreed time should be proposed by the Applicant itself and approved by the IEC General Secr</w:t>
      </w:r>
      <w:r w:rsidR="00DC658D" w:rsidRPr="006E74C8">
        <w:t xml:space="preserve">etary &amp; CEO. </w:t>
      </w:r>
      <w:r w:rsidRPr="006E74C8">
        <w:t>If not already a</w:t>
      </w:r>
      <w:r w:rsidR="00860DBC" w:rsidRPr="006E74C8">
        <w:t xml:space="preserve">n Affiliate the applicant must </w:t>
      </w:r>
      <w:r w:rsidRPr="006E74C8">
        <w:t xml:space="preserve">participate in the </w:t>
      </w:r>
      <w:r w:rsidR="007F4660" w:rsidRPr="006E74C8">
        <w:t xml:space="preserve">IEC </w:t>
      </w:r>
      <w:r w:rsidRPr="006E74C8">
        <w:t xml:space="preserve">Affiliate </w:t>
      </w:r>
      <w:r w:rsidR="007C19D7" w:rsidRPr="006E74C8">
        <w:t xml:space="preserve">Country </w:t>
      </w:r>
      <w:r w:rsidRPr="006E74C8">
        <w:t>Program</w:t>
      </w:r>
      <w:r w:rsidR="00674563" w:rsidRPr="006E74C8">
        <w:t>me</w:t>
      </w:r>
      <w:r w:rsidRPr="006E74C8">
        <w:t xml:space="preserve"> </w:t>
      </w:r>
      <w:r w:rsidR="00674563" w:rsidRPr="006E74C8">
        <w:t xml:space="preserve">and receive Affiliate Conformity Assessment Status of the </w:t>
      </w:r>
      <w:r w:rsidR="00BF40BF" w:rsidRPr="006E74C8">
        <w:t>P</w:t>
      </w:r>
      <w:r w:rsidR="00674563" w:rsidRPr="006E74C8">
        <w:t xml:space="preserve">rogramme </w:t>
      </w:r>
      <w:r w:rsidRPr="006E74C8">
        <w:t xml:space="preserve">until such time as the applicant becomes a </w:t>
      </w:r>
      <w:r w:rsidR="00BF40BF" w:rsidRPr="006E74C8">
        <w:t>m</w:t>
      </w:r>
      <w:r w:rsidRPr="006E74C8">
        <w:t>ember of the IEC.</w:t>
      </w:r>
    </w:p>
    <w:p w14:paraId="2F9CE7D4" w14:textId="646C8E2B" w:rsidR="00413341" w:rsidRPr="006E74C8" w:rsidRDefault="00674563" w:rsidP="00F546EC">
      <w:pPr>
        <w:pStyle w:val="PARAGRAPH"/>
      </w:pPr>
      <w:r w:rsidRPr="006E74C8">
        <w:t xml:space="preserve">Bodies in </w:t>
      </w:r>
      <w:r w:rsidR="00BF40BF" w:rsidRPr="006E74C8">
        <w:t>c</w:t>
      </w:r>
      <w:r w:rsidR="00176EEB" w:rsidRPr="006E74C8">
        <w:t xml:space="preserve">ountries suspended from the IEC may not be admitted to the IEC </w:t>
      </w:r>
      <w:r w:rsidR="007F4660" w:rsidRPr="006E74C8">
        <w:t>CA</w:t>
      </w:r>
      <w:r w:rsidR="00176EEB" w:rsidRPr="006E74C8">
        <w:t xml:space="preserve"> </w:t>
      </w:r>
      <w:r w:rsidR="007F4660" w:rsidRPr="006E74C8">
        <w:t>S</w:t>
      </w:r>
      <w:r w:rsidR="00176EEB" w:rsidRPr="006E74C8">
        <w:t>ystems for a period of three (3) years following their suspension.</w:t>
      </w:r>
    </w:p>
    <w:p w14:paraId="31767DB8" w14:textId="61E53016" w:rsidR="00413341" w:rsidRPr="006E74C8" w:rsidRDefault="000239CA" w:rsidP="00F546EC">
      <w:pPr>
        <w:pStyle w:val="PARAGRAPH"/>
        <w:keepNext/>
        <w:tabs>
          <w:tab w:val="left" w:pos="709"/>
        </w:tabs>
        <w:spacing w:after="100"/>
        <w:ind w:left="709" w:hanging="709"/>
        <w:rPr>
          <w:rFonts w:asciiTheme="majorHAnsi" w:hAnsiTheme="majorHAnsi" w:cstheme="majorHAnsi"/>
          <w:b/>
        </w:rPr>
      </w:pPr>
      <w:r w:rsidRPr="006E74C8">
        <w:rPr>
          <w:rFonts w:asciiTheme="majorHAnsi" w:hAnsiTheme="majorHAnsi" w:cstheme="majorHAnsi"/>
          <w:b/>
        </w:rPr>
        <w:t>C</w:t>
      </w:r>
      <w:r w:rsidR="00F546EC" w:rsidRPr="006E74C8">
        <w:rPr>
          <w:rFonts w:asciiTheme="majorHAnsi" w:hAnsiTheme="majorHAnsi" w:cstheme="majorHAnsi"/>
          <w:b/>
        </w:rPr>
        <w:t>.</w:t>
      </w:r>
      <w:r w:rsidR="00176EEB" w:rsidRPr="006E74C8">
        <w:rPr>
          <w:rFonts w:asciiTheme="majorHAnsi" w:hAnsiTheme="majorHAnsi" w:cstheme="majorHAnsi"/>
          <w:b/>
        </w:rPr>
        <w:t>1.4</w:t>
      </w:r>
      <w:r w:rsidR="00F546EC" w:rsidRPr="006E74C8">
        <w:rPr>
          <w:rFonts w:asciiTheme="majorHAnsi" w:hAnsiTheme="majorHAnsi" w:cstheme="majorHAnsi"/>
          <w:b/>
        </w:rPr>
        <w:tab/>
      </w:r>
      <w:r w:rsidRPr="006E74C8">
        <w:rPr>
          <w:rFonts w:asciiTheme="majorHAnsi" w:hAnsiTheme="majorHAnsi" w:cstheme="majorHAnsi"/>
          <w:b/>
        </w:rPr>
        <w:t xml:space="preserve">IEC </w:t>
      </w:r>
      <w:r w:rsidR="00176EEB" w:rsidRPr="006E74C8">
        <w:rPr>
          <w:rFonts w:asciiTheme="majorHAnsi" w:hAnsiTheme="majorHAnsi" w:cstheme="majorHAnsi"/>
          <w:b/>
        </w:rPr>
        <w:t>ExCo decision on acceptability</w:t>
      </w:r>
    </w:p>
    <w:p w14:paraId="29C1BD2F" w14:textId="5800DDF4" w:rsidR="00413341" w:rsidRPr="006E74C8" w:rsidRDefault="00176EEB" w:rsidP="00F546EC">
      <w:pPr>
        <w:pStyle w:val="PARAGRAPH"/>
      </w:pPr>
      <w:r w:rsidRPr="006E74C8">
        <w:t>The IEC General Secretary</w:t>
      </w:r>
      <w:r w:rsidR="00171ACF" w:rsidRPr="006E74C8">
        <w:t xml:space="preserve"> &amp; CEO</w:t>
      </w:r>
      <w:r w:rsidRPr="006E74C8">
        <w:t xml:space="preserve"> shall be informed by the </w:t>
      </w:r>
      <w:r w:rsidR="0031393C" w:rsidRPr="006E74C8">
        <w:t xml:space="preserve">IEC CA </w:t>
      </w:r>
      <w:r w:rsidRPr="006E74C8">
        <w:t xml:space="preserve">System </w:t>
      </w:r>
      <w:r w:rsidR="000B607E" w:rsidRPr="006E74C8">
        <w:t>S</w:t>
      </w:r>
      <w:r w:rsidRPr="006E74C8">
        <w:t xml:space="preserve">ecretariat of all applications (or possible applications, where known by the </w:t>
      </w:r>
      <w:r w:rsidR="0031393C" w:rsidRPr="006E74C8">
        <w:t xml:space="preserve">IEC CA </w:t>
      </w:r>
      <w:r w:rsidRPr="006E74C8">
        <w:t xml:space="preserve">System </w:t>
      </w:r>
      <w:r w:rsidR="000B607E" w:rsidRPr="006E74C8">
        <w:t>S</w:t>
      </w:r>
      <w:r w:rsidRPr="006E74C8">
        <w:t xml:space="preserve">ecretariat) from non-IEC member countries, in order that the IEC ExCo may take a decision in principle as to their acceptability in terms of general IEC policy and any specific requirements with respect to IEC membership, after receiving the </w:t>
      </w:r>
      <w:r w:rsidR="007C19D7" w:rsidRPr="006E74C8">
        <w:t xml:space="preserve">IEC </w:t>
      </w:r>
      <w:r w:rsidRPr="006E74C8">
        <w:t xml:space="preserve">General Secretary’s view on this. </w:t>
      </w:r>
      <w:r w:rsidR="00674563" w:rsidRPr="006E74C8">
        <w:t>A timetable for applying for at least associate membersh</w:t>
      </w:r>
      <w:r w:rsidR="000239CA" w:rsidRPr="006E74C8">
        <w:t>ip</w:t>
      </w:r>
      <w:r w:rsidR="00674563" w:rsidRPr="006E74C8">
        <w:t xml:space="preserve"> of the IEC shall be agreed with th</w:t>
      </w:r>
      <w:r w:rsidR="00DC658D" w:rsidRPr="006E74C8">
        <w:t xml:space="preserve">e IEC General Secretary &amp; CEO. </w:t>
      </w:r>
      <w:r w:rsidRPr="006E74C8">
        <w:t xml:space="preserve">The </w:t>
      </w:r>
      <w:r w:rsidR="000239CA" w:rsidRPr="006E74C8">
        <w:t xml:space="preserve">IEC </w:t>
      </w:r>
      <w:r w:rsidRPr="006E74C8">
        <w:t xml:space="preserve">ExCo decision shall be conveyed to the </w:t>
      </w:r>
      <w:r w:rsidR="0031393C" w:rsidRPr="006E74C8">
        <w:t xml:space="preserve">CA </w:t>
      </w:r>
      <w:r w:rsidRPr="006E74C8">
        <w:t>System</w:t>
      </w:r>
      <w:r w:rsidR="00DC658D" w:rsidRPr="006E74C8">
        <w:t xml:space="preserve">. </w:t>
      </w:r>
      <w:r w:rsidR="00674563" w:rsidRPr="006E74C8">
        <w:t xml:space="preserve">The </w:t>
      </w:r>
      <w:r w:rsidR="000239CA" w:rsidRPr="006E74C8">
        <w:t xml:space="preserve">IEC </w:t>
      </w:r>
      <w:r w:rsidR="00674563" w:rsidRPr="006E74C8">
        <w:t>ExCo through the CO (including the secretariats of CAB, SMB, and Affiliate Country Programme) will monitor the progress of the non-IEC member country on its timeline for becoming a member of the IEC.</w:t>
      </w:r>
    </w:p>
    <w:p w14:paraId="512DA1AD" w14:textId="77777777" w:rsidR="006E74C8" w:rsidRDefault="006E74C8">
      <w:pPr>
        <w:jc w:val="left"/>
        <w:rPr>
          <w:rFonts w:asciiTheme="majorHAnsi" w:hAnsiTheme="majorHAnsi" w:cstheme="majorHAnsi"/>
          <w:b/>
        </w:rPr>
      </w:pPr>
      <w:r>
        <w:rPr>
          <w:rFonts w:asciiTheme="majorHAnsi" w:hAnsiTheme="majorHAnsi" w:cstheme="majorHAnsi"/>
          <w:b/>
        </w:rPr>
        <w:br w:type="page"/>
      </w:r>
    </w:p>
    <w:p w14:paraId="0883768A" w14:textId="59E8C07F" w:rsidR="00413341" w:rsidRPr="006E74C8" w:rsidRDefault="000239CA" w:rsidP="00F546EC">
      <w:pPr>
        <w:pStyle w:val="PARAGRAPH"/>
        <w:keepNext/>
        <w:tabs>
          <w:tab w:val="left" w:pos="709"/>
        </w:tabs>
        <w:spacing w:after="100"/>
        <w:ind w:left="709" w:hanging="709"/>
        <w:rPr>
          <w:rFonts w:asciiTheme="majorHAnsi" w:hAnsiTheme="majorHAnsi" w:cstheme="majorHAnsi"/>
          <w:b/>
        </w:rPr>
      </w:pPr>
      <w:r w:rsidRPr="006E74C8">
        <w:rPr>
          <w:rFonts w:asciiTheme="majorHAnsi" w:hAnsiTheme="majorHAnsi" w:cstheme="majorHAnsi"/>
          <w:b/>
        </w:rPr>
        <w:t>C</w:t>
      </w:r>
      <w:r w:rsidR="00F546EC" w:rsidRPr="006E74C8">
        <w:rPr>
          <w:rFonts w:asciiTheme="majorHAnsi" w:hAnsiTheme="majorHAnsi" w:cstheme="majorHAnsi"/>
          <w:b/>
        </w:rPr>
        <w:t>.</w:t>
      </w:r>
      <w:r w:rsidR="00176EEB" w:rsidRPr="006E74C8">
        <w:rPr>
          <w:rFonts w:asciiTheme="majorHAnsi" w:hAnsiTheme="majorHAnsi" w:cstheme="majorHAnsi"/>
          <w:b/>
        </w:rPr>
        <w:t>1.5</w:t>
      </w:r>
      <w:r w:rsidR="00F546EC" w:rsidRPr="006E74C8">
        <w:rPr>
          <w:rFonts w:asciiTheme="majorHAnsi" w:hAnsiTheme="majorHAnsi" w:cstheme="majorHAnsi"/>
          <w:b/>
        </w:rPr>
        <w:tab/>
      </w:r>
      <w:r w:rsidR="00176EEB" w:rsidRPr="006E74C8">
        <w:rPr>
          <w:rFonts w:asciiTheme="majorHAnsi" w:hAnsiTheme="majorHAnsi" w:cstheme="majorHAnsi"/>
          <w:b/>
        </w:rPr>
        <w:t xml:space="preserve">Compliance with </w:t>
      </w:r>
      <w:r w:rsidR="0031393C" w:rsidRPr="006E74C8">
        <w:rPr>
          <w:rFonts w:asciiTheme="majorHAnsi" w:hAnsiTheme="majorHAnsi" w:cstheme="majorHAnsi"/>
          <w:b/>
        </w:rPr>
        <w:t xml:space="preserve">IEC CA </w:t>
      </w:r>
      <w:r w:rsidR="007C19D7" w:rsidRPr="006E74C8">
        <w:rPr>
          <w:rFonts w:asciiTheme="majorHAnsi" w:hAnsiTheme="majorHAnsi" w:cstheme="majorHAnsi"/>
          <w:b/>
        </w:rPr>
        <w:t>S</w:t>
      </w:r>
      <w:r w:rsidR="00176EEB" w:rsidRPr="006E74C8">
        <w:rPr>
          <w:rFonts w:asciiTheme="majorHAnsi" w:hAnsiTheme="majorHAnsi" w:cstheme="majorHAnsi"/>
          <w:b/>
        </w:rPr>
        <w:t>ystem membership requirements</w:t>
      </w:r>
    </w:p>
    <w:p w14:paraId="36674408" w14:textId="6375CFD7" w:rsidR="00413341" w:rsidRPr="006E74C8" w:rsidRDefault="00176EEB" w:rsidP="00F546EC">
      <w:pPr>
        <w:pStyle w:val="PARAGRAPH"/>
      </w:pPr>
      <w:r w:rsidRPr="006E74C8">
        <w:t xml:space="preserve">Applicants and associated </w:t>
      </w:r>
      <w:r w:rsidR="00552175" w:rsidRPr="006E74C8">
        <w:t xml:space="preserve">CA entities (e.g., </w:t>
      </w:r>
      <w:r w:rsidRPr="006E74C8">
        <w:t>certification bodies</w:t>
      </w:r>
      <w:r w:rsidR="00552175" w:rsidRPr="006E74C8">
        <w:t xml:space="preserve">, </w:t>
      </w:r>
      <w:r w:rsidRPr="006E74C8">
        <w:t>testing laboratories</w:t>
      </w:r>
      <w:r w:rsidR="00552175" w:rsidRPr="006E74C8">
        <w:t>, inspection bodies)</w:t>
      </w:r>
      <w:r w:rsidRPr="006E74C8">
        <w:t xml:space="preserve"> must undertake to comply with all relevant </w:t>
      </w:r>
      <w:r w:rsidR="0031393C" w:rsidRPr="006E74C8">
        <w:t xml:space="preserve">CA </w:t>
      </w:r>
      <w:r w:rsidRPr="006E74C8">
        <w:t xml:space="preserve">System rules and requirements, including payment of annual dues and sharing of costs as defined in the </w:t>
      </w:r>
      <w:r w:rsidR="0031393C" w:rsidRPr="006E74C8">
        <w:t xml:space="preserve">CA </w:t>
      </w:r>
      <w:r w:rsidRPr="006E74C8">
        <w:t xml:space="preserve">System rules and varied by the </w:t>
      </w:r>
      <w:r w:rsidR="0031393C" w:rsidRPr="006E74C8">
        <w:t xml:space="preserve">CA </w:t>
      </w:r>
      <w:r w:rsidRPr="006E74C8">
        <w:t xml:space="preserve">System </w:t>
      </w:r>
      <w:r w:rsidR="003F64FC" w:rsidRPr="006E74C8">
        <w:t>MC</w:t>
      </w:r>
      <w:r w:rsidR="00552175" w:rsidRPr="006E74C8">
        <w:t xml:space="preserve"> and</w:t>
      </w:r>
      <w:r w:rsidR="000239CA" w:rsidRPr="006E74C8">
        <w:t xml:space="preserve"> peer assessment procedure (see Section</w:t>
      </w:r>
      <w:r w:rsidR="00BF40BF" w:rsidRPr="006E74C8">
        <w:t> </w:t>
      </w:r>
      <w:r w:rsidR="000239CA" w:rsidRPr="006E74C8">
        <w:t>2).</w:t>
      </w:r>
    </w:p>
    <w:p w14:paraId="32A9ADB7" w14:textId="4EB93CE4" w:rsidR="004E01D0" w:rsidRPr="006E74C8" w:rsidRDefault="00552175" w:rsidP="00F546EC">
      <w:pPr>
        <w:pStyle w:val="ANNEX-heading1"/>
        <w:numPr>
          <w:ilvl w:val="0"/>
          <w:numId w:val="0"/>
        </w:numPr>
      </w:pPr>
      <w:bookmarkStart w:id="243" w:name="_Toc455757664"/>
      <w:r w:rsidRPr="006E74C8">
        <w:t>C</w:t>
      </w:r>
      <w:r w:rsidR="00F546EC" w:rsidRPr="006E74C8">
        <w:t>.</w:t>
      </w:r>
      <w:r w:rsidRPr="006E74C8">
        <w:t>2</w:t>
      </w:r>
      <w:r w:rsidR="00F546EC" w:rsidRPr="006E74C8">
        <w:t> </w:t>
      </w:r>
      <w:r w:rsidR="00AF5698" w:rsidRPr="006E74C8">
        <w:t>Participation rights</w:t>
      </w:r>
      <w:bookmarkEnd w:id="243"/>
    </w:p>
    <w:p w14:paraId="327A11E9" w14:textId="3111DF6D" w:rsidR="00413341" w:rsidRPr="006E74C8" w:rsidRDefault="00176EEB" w:rsidP="00F546EC">
      <w:pPr>
        <w:pStyle w:val="PARAGRAPH"/>
      </w:pPr>
      <w:r w:rsidRPr="006E74C8">
        <w:t xml:space="preserve">The applicant member body and associated </w:t>
      </w:r>
      <w:r w:rsidR="00552175" w:rsidRPr="006E74C8">
        <w:t xml:space="preserve">CA entities (e.g., </w:t>
      </w:r>
      <w:r w:rsidRPr="006E74C8">
        <w:t>certification bodies</w:t>
      </w:r>
      <w:r w:rsidR="00552175" w:rsidRPr="006E74C8">
        <w:t>,</w:t>
      </w:r>
      <w:r w:rsidRPr="006E74C8">
        <w:t xml:space="preserve"> testing laboratories</w:t>
      </w:r>
      <w:r w:rsidR="00552175" w:rsidRPr="006E74C8">
        <w:t>,</w:t>
      </w:r>
      <w:r w:rsidRPr="006E74C8">
        <w:t xml:space="preserve"> </w:t>
      </w:r>
      <w:r w:rsidR="00552175" w:rsidRPr="006E74C8">
        <w:t xml:space="preserve">inspection bodies) </w:t>
      </w:r>
      <w:r w:rsidRPr="006E74C8">
        <w:t xml:space="preserve">have the same rights of participation in the activities of the </w:t>
      </w:r>
      <w:r w:rsidR="0031393C" w:rsidRPr="006E74C8">
        <w:t xml:space="preserve">CA </w:t>
      </w:r>
      <w:r w:rsidRPr="006E74C8">
        <w:t xml:space="preserve">System as are exercised by those </w:t>
      </w:r>
      <w:r w:rsidR="0031393C" w:rsidRPr="006E74C8">
        <w:t xml:space="preserve">CA </w:t>
      </w:r>
      <w:r w:rsidRPr="006E74C8">
        <w:t xml:space="preserve">System </w:t>
      </w:r>
      <w:r w:rsidR="00BF40BF" w:rsidRPr="006E74C8">
        <w:t>M</w:t>
      </w:r>
      <w:r w:rsidRPr="006E74C8">
        <w:t xml:space="preserve">embers, who are also members of the IEC, except that representatives of non-IEC member countries are not eligible for election to any </w:t>
      </w:r>
      <w:r w:rsidR="00062EC1" w:rsidRPr="006E74C8">
        <w:t>O</w:t>
      </w:r>
      <w:r w:rsidRPr="006E74C8">
        <w:t xml:space="preserve">fficer </w:t>
      </w:r>
      <w:r w:rsidR="00062EC1" w:rsidRPr="006E74C8">
        <w:t xml:space="preserve">or Executive </w:t>
      </w:r>
      <w:r w:rsidRPr="006E74C8">
        <w:t>position</w:t>
      </w:r>
      <w:r w:rsidR="00062EC1" w:rsidRPr="006E74C8">
        <w:t>, and not eligible to appeal decisions concerning their membership</w:t>
      </w:r>
      <w:r w:rsidRPr="006E74C8">
        <w:t>.</w:t>
      </w:r>
    </w:p>
    <w:p w14:paraId="100DD59D" w14:textId="5FBC71D7" w:rsidR="004E01D0" w:rsidRPr="006E74C8" w:rsidRDefault="00552175" w:rsidP="00F546EC">
      <w:pPr>
        <w:pStyle w:val="ANNEX-heading1"/>
        <w:numPr>
          <w:ilvl w:val="0"/>
          <w:numId w:val="0"/>
        </w:numPr>
      </w:pPr>
      <w:bookmarkStart w:id="244" w:name="_Toc455757665"/>
      <w:r w:rsidRPr="006E74C8">
        <w:t>C</w:t>
      </w:r>
      <w:r w:rsidR="00F546EC" w:rsidRPr="006E74C8">
        <w:t>.</w:t>
      </w:r>
      <w:r w:rsidR="00AF5698" w:rsidRPr="006E74C8">
        <w:t>3</w:t>
      </w:r>
      <w:r w:rsidR="00AF5698" w:rsidRPr="006E74C8">
        <w:t> </w:t>
      </w:r>
      <w:r w:rsidR="00AF5698" w:rsidRPr="006E74C8">
        <w:t>Application procedure</w:t>
      </w:r>
      <w:bookmarkEnd w:id="244"/>
    </w:p>
    <w:p w14:paraId="7DC8A3D3" w14:textId="13617F37" w:rsidR="00413341" w:rsidRPr="006E74C8" w:rsidRDefault="00552175" w:rsidP="00F546EC">
      <w:pPr>
        <w:pStyle w:val="PARAGRAPH"/>
        <w:keepNext/>
        <w:tabs>
          <w:tab w:val="left" w:pos="709"/>
        </w:tabs>
        <w:spacing w:after="100"/>
        <w:ind w:left="709" w:hanging="709"/>
        <w:rPr>
          <w:rFonts w:asciiTheme="majorHAnsi" w:hAnsiTheme="majorHAnsi" w:cstheme="majorHAnsi"/>
          <w:b/>
        </w:rPr>
      </w:pPr>
      <w:r w:rsidRPr="006E74C8">
        <w:rPr>
          <w:rFonts w:asciiTheme="majorHAnsi" w:hAnsiTheme="majorHAnsi" w:cstheme="majorHAnsi"/>
          <w:b/>
        </w:rPr>
        <w:t>C</w:t>
      </w:r>
      <w:r w:rsidR="00F546EC" w:rsidRPr="006E74C8">
        <w:rPr>
          <w:rFonts w:asciiTheme="majorHAnsi" w:hAnsiTheme="majorHAnsi" w:cstheme="majorHAnsi"/>
          <w:b/>
        </w:rPr>
        <w:t>.</w:t>
      </w:r>
      <w:r w:rsidR="00176EEB" w:rsidRPr="006E74C8">
        <w:rPr>
          <w:rFonts w:asciiTheme="majorHAnsi" w:hAnsiTheme="majorHAnsi" w:cstheme="majorHAnsi"/>
          <w:b/>
        </w:rPr>
        <w:t>3.1</w:t>
      </w:r>
      <w:r w:rsidR="00F546EC" w:rsidRPr="006E74C8">
        <w:rPr>
          <w:rFonts w:asciiTheme="majorHAnsi" w:hAnsiTheme="majorHAnsi" w:cstheme="majorHAnsi"/>
          <w:b/>
        </w:rPr>
        <w:tab/>
      </w:r>
      <w:r w:rsidR="00176EEB" w:rsidRPr="006E74C8">
        <w:rPr>
          <w:rFonts w:asciiTheme="majorHAnsi" w:hAnsiTheme="majorHAnsi" w:cstheme="majorHAnsi"/>
          <w:b/>
        </w:rPr>
        <w:t xml:space="preserve">Member </w:t>
      </w:r>
      <w:r w:rsidR="007F4660" w:rsidRPr="006E74C8">
        <w:rPr>
          <w:rFonts w:asciiTheme="majorHAnsi" w:hAnsiTheme="majorHAnsi" w:cstheme="majorHAnsi"/>
          <w:b/>
        </w:rPr>
        <w:t>b</w:t>
      </w:r>
      <w:r w:rsidR="00176EEB" w:rsidRPr="006E74C8">
        <w:rPr>
          <w:rFonts w:asciiTheme="majorHAnsi" w:hAnsiTheme="majorHAnsi" w:cstheme="majorHAnsi"/>
          <w:b/>
        </w:rPr>
        <w:t>ody</w:t>
      </w:r>
    </w:p>
    <w:p w14:paraId="1541D3E9" w14:textId="0CCC4FBC" w:rsidR="00413341" w:rsidRPr="006E74C8" w:rsidRDefault="00176EEB" w:rsidP="00F546EC">
      <w:pPr>
        <w:pStyle w:val="PARAGRAPH"/>
      </w:pPr>
      <w:r w:rsidRPr="006E74C8">
        <w:t xml:space="preserve">An application for member body shall be made according to the Basic Rules and Rules of Procedure of the </w:t>
      </w:r>
      <w:r w:rsidR="0031393C" w:rsidRPr="006E74C8">
        <w:t xml:space="preserve">CA </w:t>
      </w:r>
      <w:r w:rsidRPr="006E74C8">
        <w:t xml:space="preserve">System and must include an undertaking to full commitment by its proposed certification body(ies), or relevant regulatory authorities, to recognize test and assessment work carried out by any member of the </w:t>
      </w:r>
      <w:r w:rsidR="0031393C" w:rsidRPr="006E74C8">
        <w:t xml:space="preserve">CA </w:t>
      </w:r>
      <w:r w:rsidRPr="006E74C8">
        <w:t>System fo</w:t>
      </w:r>
      <w:r w:rsidR="005E7C1C">
        <w:t>r the purpose of granting the “national m</w:t>
      </w:r>
      <w:r w:rsidRPr="006E74C8">
        <w:t>ark” or other means of national recognition (</w:t>
      </w:r>
      <w:r w:rsidR="00BF40BF" w:rsidRPr="006E74C8">
        <w:t>see</w:t>
      </w:r>
      <w:r w:rsidRPr="006E74C8">
        <w:t xml:space="preserve">. </w:t>
      </w:r>
      <w:r w:rsidR="00DC6FBE" w:rsidRPr="006E74C8">
        <w:t>C</w:t>
      </w:r>
      <w:r w:rsidRPr="006E74C8">
        <w:t xml:space="preserve">lause </w:t>
      </w:r>
      <w:r w:rsidR="00BF40BF" w:rsidRPr="006E74C8">
        <w:t>C.</w:t>
      </w:r>
      <w:r w:rsidRPr="006E74C8">
        <w:t>1.1</w:t>
      </w:r>
      <w:r w:rsidR="00BF40BF" w:rsidRPr="006E74C8">
        <w:t>)</w:t>
      </w:r>
      <w:r w:rsidRPr="006E74C8">
        <w:t>.</w:t>
      </w:r>
    </w:p>
    <w:p w14:paraId="196B47AC" w14:textId="77777777" w:rsidR="00413341" w:rsidRPr="006E74C8" w:rsidRDefault="00176EEB" w:rsidP="00F546EC">
      <w:pPr>
        <w:pStyle w:val="PARAGRAPH"/>
      </w:pPr>
      <w:r w:rsidRPr="006E74C8">
        <w:t>The applicant organization shall provide the following information:</w:t>
      </w:r>
    </w:p>
    <w:p w14:paraId="43A94389" w14:textId="77777777" w:rsidR="00176EEB" w:rsidRPr="006E74C8" w:rsidRDefault="00176EEB" w:rsidP="00F546EC">
      <w:pPr>
        <w:pStyle w:val="ListNumber"/>
        <w:numPr>
          <w:ilvl w:val="0"/>
          <w:numId w:val="33"/>
        </w:numPr>
      </w:pPr>
      <w:r w:rsidRPr="006E74C8">
        <w:t>reasons for the application for membership;</w:t>
      </w:r>
    </w:p>
    <w:p w14:paraId="4F90C57F" w14:textId="77777777" w:rsidR="00413341" w:rsidRPr="006E74C8" w:rsidRDefault="00176EEB" w:rsidP="00F546EC">
      <w:pPr>
        <w:pStyle w:val="ListNumber"/>
        <w:numPr>
          <w:ilvl w:val="0"/>
          <w:numId w:val="33"/>
        </w:numPr>
      </w:pPr>
      <w:r w:rsidRPr="006E74C8">
        <w:t xml:space="preserve">the timetable for joining the </w:t>
      </w:r>
      <w:r w:rsidR="0031393C" w:rsidRPr="006E74C8">
        <w:t xml:space="preserve">CA </w:t>
      </w:r>
      <w:r w:rsidRPr="006E74C8">
        <w:t>System;</w:t>
      </w:r>
    </w:p>
    <w:p w14:paraId="7FF57419" w14:textId="77777777" w:rsidR="00176EEB" w:rsidRPr="006E74C8" w:rsidRDefault="00176EEB" w:rsidP="00F546EC">
      <w:pPr>
        <w:pStyle w:val="ListNumber"/>
        <w:numPr>
          <w:ilvl w:val="0"/>
          <w:numId w:val="33"/>
        </w:numPr>
      </w:pPr>
      <w:r w:rsidRPr="006E74C8">
        <w:t>a description of the structure or proposed structure in the country related to member body, certification body(ies) and testing laboratory(ies) as well as the responsibility for standards;</w:t>
      </w:r>
    </w:p>
    <w:p w14:paraId="0673D08E" w14:textId="77777777" w:rsidR="00176EEB" w:rsidRPr="006E74C8" w:rsidRDefault="00176EEB" w:rsidP="00F546EC">
      <w:pPr>
        <w:pStyle w:val="ListNumber"/>
        <w:numPr>
          <w:ilvl w:val="0"/>
          <w:numId w:val="33"/>
        </w:numPr>
      </w:pPr>
      <w:r w:rsidRPr="006E74C8">
        <w:t>existence of mandatory and/or voluntary certification schemes;</w:t>
      </w:r>
    </w:p>
    <w:p w14:paraId="2414999A" w14:textId="77777777" w:rsidR="00176EEB" w:rsidRPr="006E74C8" w:rsidRDefault="00176EEB" w:rsidP="00F546EC">
      <w:pPr>
        <w:pStyle w:val="ListNumber"/>
        <w:numPr>
          <w:ilvl w:val="0"/>
          <w:numId w:val="33"/>
        </w:numPr>
      </w:pPr>
      <w:r w:rsidRPr="006E74C8">
        <w:t xml:space="preserve">existence of national differences from IEC </w:t>
      </w:r>
      <w:r w:rsidR="007F4660" w:rsidRPr="006E74C8">
        <w:t>International S</w:t>
      </w:r>
      <w:r w:rsidRPr="006E74C8">
        <w:t>tandards and of conflicting national standards or regulatory requirements, if any (where applicable);</w:t>
      </w:r>
      <w:r w:rsidR="00F65D15" w:rsidRPr="006E74C8">
        <w:t xml:space="preserve"> and</w:t>
      </w:r>
    </w:p>
    <w:p w14:paraId="45555D65" w14:textId="77777777" w:rsidR="00413341" w:rsidRPr="006E74C8" w:rsidRDefault="00176EEB" w:rsidP="00760B5F">
      <w:pPr>
        <w:pStyle w:val="ListNumber"/>
        <w:numPr>
          <w:ilvl w:val="0"/>
          <w:numId w:val="33"/>
        </w:numPr>
        <w:spacing w:after="200"/>
        <w:ind w:left="357" w:hanging="357"/>
      </w:pPr>
      <w:r w:rsidRPr="006E74C8">
        <w:t>plans for participation in IEC standardization work.</w:t>
      </w:r>
    </w:p>
    <w:p w14:paraId="76ECCB39" w14:textId="7F3490AA" w:rsidR="00413341" w:rsidRPr="006E74C8" w:rsidRDefault="00552175" w:rsidP="00F546EC">
      <w:pPr>
        <w:pStyle w:val="PARAGRAPH"/>
        <w:keepNext/>
        <w:tabs>
          <w:tab w:val="left" w:pos="709"/>
        </w:tabs>
        <w:spacing w:after="100"/>
        <w:ind w:left="709" w:hanging="709"/>
        <w:rPr>
          <w:rFonts w:asciiTheme="majorHAnsi" w:hAnsiTheme="majorHAnsi" w:cstheme="majorHAnsi"/>
          <w:b/>
        </w:rPr>
      </w:pPr>
      <w:r w:rsidRPr="006E74C8">
        <w:rPr>
          <w:rFonts w:asciiTheme="majorHAnsi" w:hAnsiTheme="majorHAnsi" w:cstheme="majorHAnsi"/>
          <w:b/>
        </w:rPr>
        <w:t>C</w:t>
      </w:r>
      <w:r w:rsidR="00F546EC" w:rsidRPr="006E74C8">
        <w:rPr>
          <w:rFonts w:asciiTheme="majorHAnsi" w:hAnsiTheme="majorHAnsi" w:cstheme="majorHAnsi"/>
          <w:b/>
        </w:rPr>
        <w:t>.</w:t>
      </w:r>
      <w:r w:rsidR="00176EEB" w:rsidRPr="006E74C8">
        <w:rPr>
          <w:rFonts w:asciiTheme="majorHAnsi" w:hAnsiTheme="majorHAnsi" w:cstheme="majorHAnsi"/>
          <w:b/>
        </w:rPr>
        <w:t>3.2</w:t>
      </w:r>
      <w:r w:rsidR="00F546EC" w:rsidRPr="006E74C8">
        <w:rPr>
          <w:rFonts w:asciiTheme="majorHAnsi" w:hAnsiTheme="majorHAnsi" w:cstheme="majorHAnsi"/>
          <w:b/>
        </w:rPr>
        <w:tab/>
      </w:r>
      <w:r w:rsidR="00176EEB" w:rsidRPr="006E74C8">
        <w:rPr>
          <w:rFonts w:asciiTheme="majorHAnsi" w:hAnsiTheme="majorHAnsi" w:cstheme="majorHAnsi"/>
          <w:b/>
        </w:rPr>
        <w:t>Processing of applications</w:t>
      </w:r>
    </w:p>
    <w:p w14:paraId="753D3A3F" w14:textId="77777777" w:rsidR="00413341" w:rsidRPr="006E74C8" w:rsidRDefault="00176EEB" w:rsidP="00F546EC">
      <w:pPr>
        <w:pStyle w:val="PARAGRAPH"/>
      </w:pPr>
      <w:r w:rsidRPr="006E74C8">
        <w:t xml:space="preserve">The complete member body application, fulfilling all of the requirements specified herein and the relevant requirements of the </w:t>
      </w:r>
      <w:r w:rsidR="0031393C" w:rsidRPr="006E74C8">
        <w:t xml:space="preserve">IEC CA </w:t>
      </w:r>
      <w:r w:rsidRPr="006E74C8">
        <w:t xml:space="preserve">System Basic Rules and Rules of Procedure, shall be submitted to the </w:t>
      </w:r>
      <w:r w:rsidR="0031393C" w:rsidRPr="006E74C8">
        <w:t xml:space="preserve">CA </w:t>
      </w:r>
      <w:r w:rsidRPr="006E74C8">
        <w:t xml:space="preserve">System </w:t>
      </w:r>
      <w:r w:rsidR="000B607E" w:rsidRPr="006E74C8">
        <w:t>S</w:t>
      </w:r>
      <w:r w:rsidRPr="006E74C8">
        <w:t>ecretariat for evaluation and processing according to the Basic Rules, the Rules of Procedure and any relevant Operational Documents.</w:t>
      </w:r>
    </w:p>
    <w:p w14:paraId="48F07C7F" w14:textId="42C7E5BC" w:rsidR="00413341" w:rsidRPr="006E74C8" w:rsidRDefault="00176EEB" w:rsidP="00F546EC">
      <w:pPr>
        <w:pStyle w:val="PARAGRAPH"/>
      </w:pPr>
      <w:r w:rsidRPr="006E74C8">
        <w:t xml:space="preserve">Prior to finalizing an application the </w:t>
      </w:r>
      <w:r w:rsidR="0031393C" w:rsidRPr="006E74C8">
        <w:t xml:space="preserve">CA </w:t>
      </w:r>
      <w:r w:rsidRPr="006E74C8">
        <w:t xml:space="preserve">System </w:t>
      </w:r>
      <w:r w:rsidR="007F4660" w:rsidRPr="006E74C8">
        <w:t xml:space="preserve">Executive </w:t>
      </w:r>
      <w:r w:rsidRPr="006E74C8">
        <w:t xml:space="preserve">Secretary shall ensure that advice has been obtained from the </w:t>
      </w:r>
      <w:r w:rsidR="007F4660" w:rsidRPr="006E74C8">
        <w:t xml:space="preserve">IEC </w:t>
      </w:r>
      <w:r w:rsidRPr="006E74C8">
        <w:t>General Secretary</w:t>
      </w:r>
      <w:r w:rsidR="00171ACF" w:rsidRPr="006E74C8">
        <w:t xml:space="preserve"> &amp; CEO</w:t>
      </w:r>
      <w:r w:rsidRPr="006E74C8">
        <w:t xml:space="preserve"> on the ExCo’s decision with respect to </w:t>
      </w:r>
      <w:r w:rsidRPr="006E74C8">
        <w:rPr>
          <w:iCs/>
        </w:rPr>
        <w:t>acceptability in terms of general IEC policy and any specific requirements with respect to IEC membership (</w:t>
      </w:r>
      <w:r w:rsidR="00760B5F" w:rsidRPr="006E74C8">
        <w:rPr>
          <w:iCs/>
        </w:rPr>
        <w:t>see</w:t>
      </w:r>
      <w:r w:rsidRPr="006E74C8">
        <w:rPr>
          <w:iCs/>
        </w:rPr>
        <w:t xml:space="preserve"> </w:t>
      </w:r>
      <w:r w:rsidR="00760B5F" w:rsidRPr="006E74C8">
        <w:rPr>
          <w:iCs/>
        </w:rPr>
        <w:t>C.</w:t>
      </w:r>
      <w:r w:rsidRPr="006E74C8">
        <w:rPr>
          <w:iCs/>
        </w:rPr>
        <w:t xml:space="preserve">1.3 and </w:t>
      </w:r>
      <w:r w:rsidR="00760B5F" w:rsidRPr="006E74C8">
        <w:rPr>
          <w:iCs/>
        </w:rPr>
        <w:t>C.</w:t>
      </w:r>
      <w:r w:rsidRPr="006E74C8">
        <w:rPr>
          <w:iCs/>
        </w:rPr>
        <w:t>1.4).</w:t>
      </w:r>
    </w:p>
    <w:p w14:paraId="4CE4E67C" w14:textId="7CFC8D23" w:rsidR="00836475" w:rsidRPr="006E74C8" w:rsidRDefault="00176EEB" w:rsidP="00F546EC">
      <w:pPr>
        <w:pStyle w:val="PARAGRAPH"/>
      </w:pPr>
      <w:r w:rsidRPr="006E74C8">
        <w:t xml:space="preserve">The final decision of the </w:t>
      </w:r>
      <w:r w:rsidR="0031393C" w:rsidRPr="006E74C8">
        <w:t xml:space="preserve">CA </w:t>
      </w:r>
      <w:r w:rsidRPr="006E74C8">
        <w:t xml:space="preserve">System </w:t>
      </w:r>
      <w:r w:rsidR="003F64FC" w:rsidRPr="006E74C8">
        <w:t>MC</w:t>
      </w:r>
      <w:r w:rsidRPr="006E74C8">
        <w:t xml:space="preserve"> will be notified to the applicant member body and to the IEC Conformity Assessment Board</w:t>
      </w:r>
      <w:r w:rsidR="007F4660" w:rsidRPr="006E74C8">
        <w:t xml:space="preserve"> (CAB)</w:t>
      </w:r>
      <w:r w:rsidRPr="006E74C8">
        <w:t>.</w:t>
      </w:r>
    </w:p>
    <w:p w14:paraId="046AEE6E" w14:textId="77777777" w:rsidR="00361EEA" w:rsidRPr="001A525D" w:rsidRDefault="00361EEA" w:rsidP="008371B5">
      <w:pPr>
        <w:spacing w:beforeLines="100" w:before="240" w:afterLines="50" w:after="120"/>
        <w:jc w:val="center"/>
        <w:rPr>
          <w:rFonts w:asciiTheme="majorHAnsi" w:hAnsiTheme="majorHAnsi" w:cstheme="majorHAnsi"/>
          <w:spacing w:val="0"/>
        </w:rPr>
      </w:pPr>
      <w:r w:rsidRPr="006E74C8">
        <w:rPr>
          <w:rFonts w:asciiTheme="majorHAnsi" w:hAnsiTheme="majorHAnsi" w:cstheme="majorHAnsi"/>
          <w:spacing w:val="0"/>
        </w:rPr>
        <w:t>___________</w:t>
      </w:r>
    </w:p>
    <w:sectPr w:rsidR="00361EEA" w:rsidRPr="001A525D" w:rsidSect="00240DCA">
      <w:pgSz w:w="11907" w:h="16840" w:code="9"/>
      <w:pgMar w:top="1701" w:right="1418" w:bottom="851" w:left="1418" w:header="1134" w:footer="851" w:gutter="0"/>
      <w:lnNumType w:countBy="1" w:restart="newSection"/>
      <w:pgNumType w:start="2"/>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7EF65" w14:textId="77777777" w:rsidR="0094507A" w:rsidRDefault="0094507A">
      <w:r>
        <w:separator/>
      </w:r>
    </w:p>
  </w:endnote>
  <w:endnote w:type="continuationSeparator" w:id="0">
    <w:p w14:paraId="249BA657" w14:textId="77777777" w:rsidR="0094507A" w:rsidRDefault="0094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CC397" w14:textId="77777777" w:rsidR="0094507A" w:rsidRDefault="0094507A">
      <w:r>
        <w:separator/>
      </w:r>
    </w:p>
  </w:footnote>
  <w:footnote w:type="continuationSeparator" w:id="0">
    <w:p w14:paraId="0B5DB888" w14:textId="77777777" w:rsidR="0094507A" w:rsidRDefault="00945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E86D6" w14:textId="5A663596" w:rsidR="000B5CAB" w:rsidRPr="00437899" w:rsidRDefault="008B1844" w:rsidP="00437899">
    <w:pPr>
      <w:pStyle w:val="Header"/>
      <w:rPr>
        <w:lang w:val="fr-CH"/>
      </w:rPr>
    </w:pPr>
    <w:sdt>
      <w:sdtPr>
        <w:rPr>
          <w:lang w:val="fr-CH"/>
        </w:rPr>
        <w:id w:val="1353851917"/>
        <w:docPartObj>
          <w:docPartGallery w:val="Watermarks"/>
          <w:docPartUnique/>
        </w:docPartObj>
      </w:sdtPr>
      <w:sdtEndPr/>
      <w:sdtContent>
        <w:r>
          <w:rPr>
            <w:noProof/>
            <w:lang w:val="fr-CH"/>
          </w:rPr>
          <w:pict w14:anchorId="5DE1B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B5CAB">
      <w:rPr>
        <w:lang w:val="fr-CH"/>
      </w:rPr>
      <w:tab/>
    </w:r>
    <w:r w:rsidR="000B5CAB">
      <w:t xml:space="preserve">– </w:t>
    </w:r>
    <w:r w:rsidR="000B5CAB">
      <w:fldChar w:fldCharType="begin"/>
    </w:r>
    <w:r w:rsidR="000B5CAB">
      <w:instrText xml:space="preserve"> PAGE   \* MERGEFORMAT </w:instrText>
    </w:r>
    <w:r w:rsidR="000B5CAB">
      <w:fldChar w:fldCharType="separate"/>
    </w:r>
    <w:r>
      <w:rPr>
        <w:noProof/>
      </w:rPr>
      <w:t>10</w:t>
    </w:r>
    <w:r w:rsidR="000B5CAB">
      <w:fldChar w:fldCharType="end"/>
    </w:r>
    <w:r w:rsidR="000B5CAB">
      <w:t xml:space="preserve"> –</w:t>
    </w:r>
    <w:r w:rsidR="000B5CAB">
      <w:tab/>
    </w:r>
    <w:r w:rsidR="000B5CAB">
      <w:rPr>
        <w:rStyle w:val="PageNumber"/>
      </w:rPr>
      <w:t>IEC CA 01:2016 © IEC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AE140" w14:textId="35F92D8B" w:rsidR="000B5CAB" w:rsidRPr="00362274" w:rsidRDefault="000B5CAB" w:rsidP="00437899">
    <w:pPr>
      <w:pStyle w:val="Header"/>
    </w:pPr>
    <w:r>
      <w:rPr>
        <w:rStyle w:val="PageNumber"/>
      </w:rPr>
      <w:t>IEC CA 01:2016 © IEC 2016</w:t>
    </w:r>
    <w:r>
      <w:tab/>
      <w:t xml:space="preserve">– </w:t>
    </w:r>
    <w:r>
      <w:fldChar w:fldCharType="begin"/>
    </w:r>
    <w:r>
      <w:instrText xml:space="preserve"> PAGE   \* MERGEFORMAT </w:instrText>
    </w:r>
    <w:r>
      <w:fldChar w:fldCharType="separate"/>
    </w:r>
    <w:r w:rsidR="008B1844">
      <w:rPr>
        <w:noProof/>
      </w:rPr>
      <w:t>11</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0B5CAB" w14:paraId="7A51E7BA" w14:textId="77777777" w:rsidTr="00240DCA">
      <w:tc>
        <w:tcPr>
          <w:tcW w:w="4530" w:type="dxa"/>
        </w:tcPr>
        <w:p w14:paraId="014EC421" w14:textId="2B04A246" w:rsidR="000B5CAB" w:rsidRDefault="000B5CAB" w:rsidP="00240DCA">
          <w:pPr>
            <w:pStyle w:val="Header"/>
            <w:suppressLineNumbers/>
            <w:jc w:val="left"/>
            <w:rPr>
              <w:b/>
              <w:sz w:val="21"/>
              <w:szCs w:val="21"/>
            </w:rPr>
          </w:pPr>
          <w:r w:rsidRPr="005F1297">
            <w:rPr>
              <w:noProof/>
              <w:lang w:val="en-AU" w:eastAsia="en-AU"/>
            </w:rPr>
            <w:drawing>
              <wp:inline distT="0" distB="0" distL="0" distR="0" wp14:anchorId="6BD230F7" wp14:editId="79AD7641">
                <wp:extent cx="1581150" cy="676275"/>
                <wp:effectExtent l="0" t="0" r="0" b="9525"/>
                <wp:docPr id="1" name="Picture 1" descr="Logo IECEx 250px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ECEx 250px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76275"/>
                        </a:xfrm>
                        <a:prstGeom prst="rect">
                          <a:avLst/>
                        </a:prstGeom>
                        <a:noFill/>
                        <a:ln>
                          <a:noFill/>
                        </a:ln>
                      </pic:spPr>
                    </pic:pic>
                  </a:graphicData>
                </a:graphic>
              </wp:inline>
            </w:drawing>
          </w:r>
        </w:p>
      </w:tc>
      <w:tc>
        <w:tcPr>
          <w:tcW w:w="4531" w:type="dxa"/>
        </w:tcPr>
        <w:p w14:paraId="77473D0F" w14:textId="77777777" w:rsidR="000B5CAB" w:rsidRPr="0079228D" w:rsidRDefault="000B5CAB" w:rsidP="00240DCA">
          <w:pPr>
            <w:pStyle w:val="Header"/>
            <w:suppressLineNumbers/>
            <w:jc w:val="right"/>
            <w:rPr>
              <w:b/>
              <w:sz w:val="21"/>
              <w:szCs w:val="21"/>
            </w:rPr>
          </w:pPr>
          <w:r w:rsidRPr="0079228D">
            <w:rPr>
              <w:b/>
              <w:sz w:val="21"/>
              <w:szCs w:val="21"/>
            </w:rPr>
            <w:t>ExMC/1</w:t>
          </w:r>
          <w:r>
            <w:rPr>
              <w:b/>
              <w:sz w:val="21"/>
              <w:szCs w:val="21"/>
            </w:rPr>
            <w:t>180</w:t>
          </w:r>
          <w:r w:rsidRPr="0079228D">
            <w:rPr>
              <w:b/>
              <w:sz w:val="21"/>
              <w:szCs w:val="21"/>
            </w:rPr>
            <w:t>/Inf</w:t>
          </w:r>
        </w:p>
        <w:p w14:paraId="02FE5241" w14:textId="77777777" w:rsidR="000B5CAB" w:rsidRPr="0079228D" w:rsidRDefault="000B5CAB" w:rsidP="00240DCA">
          <w:pPr>
            <w:pStyle w:val="Header"/>
            <w:suppressLineNumbers/>
            <w:jc w:val="right"/>
            <w:rPr>
              <w:b/>
              <w:sz w:val="21"/>
              <w:szCs w:val="21"/>
            </w:rPr>
          </w:pPr>
          <w:r>
            <w:rPr>
              <w:b/>
              <w:sz w:val="21"/>
              <w:szCs w:val="21"/>
            </w:rPr>
            <w:t>August</w:t>
          </w:r>
          <w:r w:rsidRPr="0079228D">
            <w:rPr>
              <w:b/>
              <w:sz w:val="21"/>
              <w:szCs w:val="21"/>
            </w:rPr>
            <w:t xml:space="preserve"> 201</w:t>
          </w:r>
          <w:r>
            <w:rPr>
              <w:b/>
              <w:sz w:val="21"/>
              <w:szCs w:val="21"/>
            </w:rPr>
            <w:t>6</w:t>
          </w:r>
        </w:p>
        <w:p w14:paraId="45C6E527" w14:textId="77777777" w:rsidR="000B5CAB" w:rsidRDefault="000B5CAB" w:rsidP="00240DCA">
          <w:pPr>
            <w:pStyle w:val="Header"/>
            <w:suppressLineNumbers/>
            <w:jc w:val="right"/>
            <w:rPr>
              <w:b/>
              <w:sz w:val="21"/>
              <w:szCs w:val="21"/>
            </w:rPr>
          </w:pPr>
        </w:p>
      </w:tc>
    </w:tr>
  </w:tbl>
  <w:p w14:paraId="1A2F3453" w14:textId="3C72F53A" w:rsidR="000B5CAB" w:rsidRDefault="000B5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FEEC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2" w15:restartNumberingAfterBreak="0">
    <w:nsid w:val="08C06A0C"/>
    <w:multiLevelType w:val="hybridMultilevel"/>
    <w:tmpl w:val="2D20885A"/>
    <w:lvl w:ilvl="0" w:tplc="F614F1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F21B5"/>
    <w:multiLevelType w:val="multilevel"/>
    <w:tmpl w:val="3AA63D4C"/>
    <w:numStyleLink w:val="Annexes"/>
  </w:abstractNum>
  <w:abstractNum w:abstractNumId="4"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5"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EE2254"/>
    <w:multiLevelType w:val="hybridMultilevel"/>
    <w:tmpl w:val="A712E8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0"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1"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3" w15:restartNumberingAfterBreak="0">
    <w:nsid w:val="390C307E"/>
    <w:multiLevelType w:val="hybridMultilevel"/>
    <w:tmpl w:val="8C3A1964"/>
    <w:lvl w:ilvl="0" w:tplc="797E3EC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5" w15:restartNumberingAfterBreak="0">
    <w:nsid w:val="4C983968"/>
    <w:multiLevelType w:val="hybridMultilevel"/>
    <w:tmpl w:val="40CAE4D4"/>
    <w:lvl w:ilvl="0" w:tplc="DC4ABF9C">
      <w:numFmt w:val="bullet"/>
      <w:lvlText w:val="–"/>
      <w:lvlJc w:val="left"/>
      <w:pPr>
        <w:ind w:left="4770" w:hanging="360"/>
      </w:pPr>
      <w:rPr>
        <w:rFonts w:ascii="Arial" w:eastAsia="Times New Roman" w:hAnsi="Arial" w:cs="Arial" w:hint="default"/>
      </w:rPr>
    </w:lvl>
    <w:lvl w:ilvl="1" w:tplc="08090003" w:tentative="1">
      <w:start w:val="1"/>
      <w:numFmt w:val="bullet"/>
      <w:lvlText w:val="o"/>
      <w:lvlJc w:val="left"/>
      <w:pPr>
        <w:ind w:left="5490" w:hanging="360"/>
      </w:pPr>
      <w:rPr>
        <w:rFonts w:ascii="Courier New" w:hAnsi="Courier New" w:cs="Courier New" w:hint="default"/>
      </w:rPr>
    </w:lvl>
    <w:lvl w:ilvl="2" w:tplc="08090005" w:tentative="1">
      <w:start w:val="1"/>
      <w:numFmt w:val="bullet"/>
      <w:lvlText w:val=""/>
      <w:lvlJc w:val="left"/>
      <w:pPr>
        <w:ind w:left="6210" w:hanging="360"/>
      </w:pPr>
      <w:rPr>
        <w:rFonts w:ascii="Wingdings" w:hAnsi="Wingdings" w:hint="default"/>
      </w:rPr>
    </w:lvl>
    <w:lvl w:ilvl="3" w:tplc="08090001" w:tentative="1">
      <w:start w:val="1"/>
      <w:numFmt w:val="bullet"/>
      <w:lvlText w:val=""/>
      <w:lvlJc w:val="left"/>
      <w:pPr>
        <w:ind w:left="6930" w:hanging="360"/>
      </w:pPr>
      <w:rPr>
        <w:rFonts w:ascii="Symbol" w:hAnsi="Symbol" w:hint="default"/>
      </w:rPr>
    </w:lvl>
    <w:lvl w:ilvl="4" w:tplc="08090003" w:tentative="1">
      <w:start w:val="1"/>
      <w:numFmt w:val="bullet"/>
      <w:lvlText w:val="o"/>
      <w:lvlJc w:val="left"/>
      <w:pPr>
        <w:ind w:left="7650" w:hanging="360"/>
      </w:pPr>
      <w:rPr>
        <w:rFonts w:ascii="Courier New" w:hAnsi="Courier New" w:cs="Courier New" w:hint="default"/>
      </w:rPr>
    </w:lvl>
    <w:lvl w:ilvl="5" w:tplc="08090005" w:tentative="1">
      <w:start w:val="1"/>
      <w:numFmt w:val="bullet"/>
      <w:lvlText w:val=""/>
      <w:lvlJc w:val="left"/>
      <w:pPr>
        <w:ind w:left="8370" w:hanging="360"/>
      </w:pPr>
      <w:rPr>
        <w:rFonts w:ascii="Wingdings" w:hAnsi="Wingdings" w:hint="default"/>
      </w:rPr>
    </w:lvl>
    <w:lvl w:ilvl="6" w:tplc="08090001" w:tentative="1">
      <w:start w:val="1"/>
      <w:numFmt w:val="bullet"/>
      <w:lvlText w:val=""/>
      <w:lvlJc w:val="left"/>
      <w:pPr>
        <w:ind w:left="9090" w:hanging="360"/>
      </w:pPr>
      <w:rPr>
        <w:rFonts w:ascii="Symbol" w:hAnsi="Symbol" w:hint="default"/>
      </w:rPr>
    </w:lvl>
    <w:lvl w:ilvl="7" w:tplc="08090003" w:tentative="1">
      <w:start w:val="1"/>
      <w:numFmt w:val="bullet"/>
      <w:lvlText w:val="o"/>
      <w:lvlJc w:val="left"/>
      <w:pPr>
        <w:ind w:left="9810" w:hanging="360"/>
      </w:pPr>
      <w:rPr>
        <w:rFonts w:ascii="Courier New" w:hAnsi="Courier New" w:cs="Courier New" w:hint="default"/>
      </w:rPr>
    </w:lvl>
    <w:lvl w:ilvl="8" w:tplc="08090005" w:tentative="1">
      <w:start w:val="1"/>
      <w:numFmt w:val="bullet"/>
      <w:lvlText w:val=""/>
      <w:lvlJc w:val="left"/>
      <w:pPr>
        <w:ind w:left="10530" w:hanging="360"/>
      </w:pPr>
      <w:rPr>
        <w:rFonts w:ascii="Wingdings" w:hAnsi="Wingdings" w:hint="default"/>
      </w:rPr>
    </w:lvl>
  </w:abstractNum>
  <w:abstractNum w:abstractNumId="16"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18"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9" w15:restartNumberingAfterBreak="0">
    <w:nsid w:val="63755CFF"/>
    <w:multiLevelType w:val="multilevel"/>
    <w:tmpl w:val="E964633A"/>
    <w:numStyleLink w:val="Headings"/>
  </w:abstractNum>
  <w:abstractNum w:abstractNumId="20" w15:restartNumberingAfterBreak="0">
    <w:nsid w:val="64E57264"/>
    <w:multiLevelType w:val="hybridMultilevel"/>
    <w:tmpl w:val="F9F826A0"/>
    <w:lvl w:ilvl="0" w:tplc="9362B70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18"/>
  </w:num>
  <w:num w:numId="2">
    <w:abstractNumId w:val="4"/>
  </w:num>
  <w:num w:numId="3">
    <w:abstractNumId w:val="12"/>
    <w:lvlOverride w:ilvl="0">
      <w:startOverride w:val="1"/>
    </w:lvlOverride>
  </w:num>
  <w:num w:numId="4">
    <w:abstractNumId w:val="8"/>
  </w:num>
  <w:num w:numId="5">
    <w:abstractNumId w:val="21"/>
  </w:num>
  <w:num w:numId="6">
    <w:abstractNumId w:val="7"/>
  </w:num>
  <w:num w:numId="7">
    <w:abstractNumId w:val="15"/>
  </w:num>
  <w:num w:numId="8">
    <w:abstractNumId w:val="5"/>
  </w:num>
  <w:num w:numId="9">
    <w:abstractNumId w:val="16"/>
  </w:num>
  <w:num w:numId="10">
    <w:abstractNumId w:val="14"/>
  </w:num>
  <w:num w:numId="11">
    <w:abstractNumId w:val="11"/>
  </w:num>
  <w:num w:numId="12">
    <w:abstractNumId w:val="3"/>
  </w:num>
  <w:num w:numId="13">
    <w:abstractNumId w:val="10"/>
    <w:lvlOverride w:ilvl="0">
      <w:startOverride w:val="1"/>
    </w:lvlOverride>
  </w:num>
  <w:num w:numId="14">
    <w:abstractNumId w:val="9"/>
    <w:lvlOverride w:ilvl="0">
      <w:startOverride w:val="1"/>
    </w:lvlOverride>
  </w:num>
  <w:num w:numId="15">
    <w:abstractNumId w:val="1"/>
    <w:lvlOverride w:ilvl="0">
      <w:startOverride w:val="1"/>
    </w:lvlOverride>
  </w:num>
  <w:num w:numId="16">
    <w:abstractNumId w:val="17"/>
    <w:lvlOverride w:ilvl="0">
      <w:startOverride w:val="1"/>
    </w:lvlOverride>
  </w:num>
  <w:num w:numId="17">
    <w:abstractNumId w:val="19"/>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8">
    <w:abstractNumId w:val="0"/>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0"/>
  </w:num>
  <w:num w:numId="37">
    <w:abstractNumId w:val="13"/>
  </w:num>
  <w:num w:numId="38">
    <w:abstractNumId w:val="6"/>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othy T. Duffy">
    <w15:presenceInfo w15:providerId="AD" w15:userId="S-1-5-21-3536130441-3257375965-2130629362-51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defaultTabStop w:val="720"/>
  <w:evenAndOddHeaders/>
  <w:drawingGridHorizontalSpacing w:val="104"/>
  <w:drawingGridVerticalSpacing w:val="136"/>
  <w:displayHorizontalDrawingGridEvery w:val="2"/>
  <w:displayVerticalDrawingGridEvery w:val="2"/>
  <w:noPunctuationKerning/>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97"/>
    <w:rsid w:val="00010718"/>
    <w:rsid w:val="000211EC"/>
    <w:rsid w:val="000239CA"/>
    <w:rsid w:val="000267EE"/>
    <w:rsid w:val="00031E50"/>
    <w:rsid w:val="00031F5F"/>
    <w:rsid w:val="00032B8A"/>
    <w:rsid w:val="00036C61"/>
    <w:rsid w:val="000404CA"/>
    <w:rsid w:val="000529FC"/>
    <w:rsid w:val="00054D4F"/>
    <w:rsid w:val="000550A9"/>
    <w:rsid w:val="0005576D"/>
    <w:rsid w:val="00060F86"/>
    <w:rsid w:val="00061744"/>
    <w:rsid w:val="00062EC1"/>
    <w:rsid w:val="00073B6F"/>
    <w:rsid w:val="00075BB0"/>
    <w:rsid w:val="00075D51"/>
    <w:rsid w:val="000838D8"/>
    <w:rsid w:val="000908FE"/>
    <w:rsid w:val="000930F0"/>
    <w:rsid w:val="00094726"/>
    <w:rsid w:val="000952AB"/>
    <w:rsid w:val="00096D7A"/>
    <w:rsid w:val="00097710"/>
    <w:rsid w:val="000A0562"/>
    <w:rsid w:val="000A1058"/>
    <w:rsid w:val="000A27BD"/>
    <w:rsid w:val="000A2F47"/>
    <w:rsid w:val="000A4A29"/>
    <w:rsid w:val="000A658A"/>
    <w:rsid w:val="000A76DC"/>
    <w:rsid w:val="000B2072"/>
    <w:rsid w:val="000B5CAB"/>
    <w:rsid w:val="000B607E"/>
    <w:rsid w:val="000C0F7E"/>
    <w:rsid w:val="000C232D"/>
    <w:rsid w:val="000C2DBD"/>
    <w:rsid w:val="000C4190"/>
    <w:rsid w:val="000D0041"/>
    <w:rsid w:val="000D26E1"/>
    <w:rsid w:val="000D278B"/>
    <w:rsid w:val="000D27A5"/>
    <w:rsid w:val="000D4D4F"/>
    <w:rsid w:val="000E1154"/>
    <w:rsid w:val="000E68F1"/>
    <w:rsid w:val="00100A84"/>
    <w:rsid w:val="00100D68"/>
    <w:rsid w:val="0010427A"/>
    <w:rsid w:val="00105234"/>
    <w:rsid w:val="001052D0"/>
    <w:rsid w:val="00106328"/>
    <w:rsid w:val="00107254"/>
    <w:rsid w:val="00110F90"/>
    <w:rsid w:val="001129B6"/>
    <w:rsid w:val="0011349A"/>
    <w:rsid w:val="001159E0"/>
    <w:rsid w:val="0011679D"/>
    <w:rsid w:val="001229A6"/>
    <w:rsid w:val="00123779"/>
    <w:rsid w:val="00124705"/>
    <w:rsid w:val="00125B8B"/>
    <w:rsid w:val="001304BB"/>
    <w:rsid w:val="001361EE"/>
    <w:rsid w:val="00140A56"/>
    <w:rsid w:val="0014124F"/>
    <w:rsid w:val="00144481"/>
    <w:rsid w:val="001461EA"/>
    <w:rsid w:val="00146BC1"/>
    <w:rsid w:val="00146CB3"/>
    <w:rsid w:val="00150765"/>
    <w:rsid w:val="00153155"/>
    <w:rsid w:val="001545D5"/>
    <w:rsid w:val="00154D31"/>
    <w:rsid w:val="001570D3"/>
    <w:rsid w:val="00161852"/>
    <w:rsid w:val="00162D3C"/>
    <w:rsid w:val="00165EC2"/>
    <w:rsid w:val="00166603"/>
    <w:rsid w:val="00166DCE"/>
    <w:rsid w:val="00167B43"/>
    <w:rsid w:val="00167B61"/>
    <w:rsid w:val="00167E4C"/>
    <w:rsid w:val="001706E5"/>
    <w:rsid w:val="00171ACF"/>
    <w:rsid w:val="00172C29"/>
    <w:rsid w:val="00176EEB"/>
    <w:rsid w:val="00185324"/>
    <w:rsid w:val="00187B36"/>
    <w:rsid w:val="00190007"/>
    <w:rsid w:val="001950AE"/>
    <w:rsid w:val="00195281"/>
    <w:rsid w:val="001A3A66"/>
    <w:rsid w:val="001A525D"/>
    <w:rsid w:val="001A5543"/>
    <w:rsid w:val="001B0B74"/>
    <w:rsid w:val="001B151B"/>
    <w:rsid w:val="001B1DB9"/>
    <w:rsid w:val="001B2049"/>
    <w:rsid w:val="001B40D5"/>
    <w:rsid w:val="001B415B"/>
    <w:rsid w:val="001B5D30"/>
    <w:rsid w:val="001C0EAA"/>
    <w:rsid w:val="001C1613"/>
    <w:rsid w:val="001C691A"/>
    <w:rsid w:val="001D744F"/>
    <w:rsid w:val="001D76E4"/>
    <w:rsid w:val="001E0F1D"/>
    <w:rsid w:val="001E148E"/>
    <w:rsid w:val="001E79DD"/>
    <w:rsid w:val="001F0B64"/>
    <w:rsid w:val="001F0F0F"/>
    <w:rsid w:val="001F1743"/>
    <w:rsid w:val="001F2C72"/>
    <w:rsid w:val="002006CE"/>
    <w:rsid w:val="00202482"/>
    <w:rsid w:val="00205606"/>
    <w:rsid w:val="002138EE"/>
    <w:rsid w:val="0022024C"/>
    <w:rsid w:val="00220AB1"/>
    <w:rsid w:val="00221819"/>
    <w:rsid w:val="00223676"/>
    <w:rsid w:val="002253CD"/>
    <w:rsid w:val="0023090C"/>
    <w:rsid w:val="00232DB9"/>
    <w:rsid w:val="0023442D"/>
    <w:rsid w:val="00236922"/>
    <w:rsid w:val="00240DCA"/>
    <w:rsid w:val="0024132E"/>
    <w:rsid w:val="002425CC"/>
    <w:rsid w:val="00242AE7"/>
    <w:rsid w:val="00242ED0"/>
    <w:rsid w:val="002472AA"/>
    <w:rsid w:val="00252171"/>
    <w:rsid w:val="00253AE3"/>
    <w:rsid w:val="002559E1"/>
    <w:rsid w:val="0025677D"/>
    <w:rsid w:val="00256CC1"/>
    <w:rsid w:val="00257506"/>
    <w:rsid w:val="00262AD2"/>
    <w:rsid w:val="00264DF7"/>
    <w:rsid w:val="002658E3"/>
    <w:rsid w:val="0026606F"/>
    <w:rsid w:val="00267AED"/>
    <w:rsid w:val="0028208A"/>
    <w:rsid w:val="00290A8B"/>
    <w:rsid w:val="00291386"/>
    <w:rsid w:val="0029193F"/>
    <w:rsid w:val="002A162F"/>
    <w:rsid w:val="002A1914"/>
    <w:rsid w:val="002A1C4D"/>
    <w:rsid w:val="002A24AF"/>
    <w:rsid w:val="002B29CE"/>
    <w:rsid w:val="002B2B81"/>
    <w:rsid w:val="002C005D"/>
    <w:rsid w:val="002C3D9F"/>
    <w:rsid w:val="002C506E"/>
    <w:rsid w:val="002C622C"/>
    <w:rsid w:val="002C62DE"/>
    <w:rsid w:val="002D1F15"/>
    <w:rsid w:val="002D37BC"/>
    <w:rsid w:val="002D4B82"/>
    <w:rsid w:val="002D6491"/>
    <w:rsid w:val="002D73CE"/>
    <w:rsid w:val="002E0594"/>
    <w:rsid w:val="002E58F1"/>
    <w:rsid w:val="002F0126"/>
    <w:rsid w:val="0030073C"/>
    <w:rsid w:val="00300AE8"/>
    <w:rsid w:val="003061F7"/>
    <w:rsid w:val="00307A51"/>
    <w:rsid w:val="00311915"/>
    <w:rsid w:val="003134B3"/>
    <w:rsid w:val="0031393C"/>
    <w:rsid w:val="00314325"/>
    <w:rsid w:val="00315932"/>
    <w:rsid w:val="003165C5"/>
    <w:rsid w:val="0032239B"/>
    <w:rsid w:val="00332E89"/>
    <w:rsid w:val="00333D55"/>
    <w:rsid w:val="00334CCE"/>
    <w:rsid w:val="00335DF2"/>
    <w:rsid w:val="00340257"/>
    <w:rsid w:val="00351112"/>
    <w:rsid w:val="00351E2C"/>
    <w:rsid w:val="0035313C"/>
    <w:rsid w:val="003556AA"/>
    <w:rsid w:val="00356D83"/>
    <w:rsid w:val="00361EEA"/>
    <w:rsid w:val="00362274"/>
    <w:rsid w:val="00362725"/>
    <w:rsid w:val="00362B78"/>
    <w:rsid w:val="0036333C"/>
    <w:rsid w:val="00364003"/>
    <w:rsid w:val="003654E8"/>
    <w:rsid w:val="00367BF0"/>
    <w:rsid w:val="00367EFD"/>
    <w:rsid w:val="003703F0"/>
    <w:rsid w:val="00372DDE"/>
    <w:rsid w:val="00373FF5"/>
    <w:rsid w:val="00383403"/>
    <w:rsid w:val="00383EEA"/>
    <w:rsid w:val="00384D0F"/>
    <w:rsid w:val="00386B40"/>
    <w:rsid w:val="003872D3"/>
    <w:rsid w:val="003919E6"/>
    <w:rsid w:val="00391CCB"/>
    <w:rsid w:val="0039419D"/>
    <w:rsid w:val="003972D9"/>
    <w:rsid w:val="003A06E9"/>
    <w:rsid w:val="003A1D33"/>
    <w:rsid w:val="003A61F4"/>
    <w:rsid w:val="003B2393"/>
    <w:rsid w:val="003B548C"/>
    <w:rsid w:val="003B7ABF"/>
    <w:rsid w:val="003C398A"/>
    <w:rsid w:val="003C3CA0"/>
    <w:rsid w:val="003C55AF"/>
    <w:rsid w:val="003C69AF"/>
    <w:rsid w:val="003C769B"/>
    <w:rsid w:val="003D202E"/>
    <w:rsid w:val="003D21E6"/>
    <w:rsid w:val="003D2397"/>
    <w:rsid w:val="003D67DD"/>
    <w:rsid w:val="003D76B3"/>
    <w:rsid w:val="003D7B06"/>
    <w:rsid w:val="003E3566"/>
    <w:rsid w:val="003E670E"/>
    <w:rsid w:val="003E6B92"/>
    <w:rsid w:val="003E7B6D"/>
    <w:rsid w:val="003F17FE"/>
    <w:rsid w:val="003F1E99"/>
    <w:rsid w:val="003F2731"/>
    <w:rsid w:val="003F34C4"/>
    <w:rsid w:val="003F492F"/>
    <w:rsid w:val="003F64FC"/>
    <w:rsid w:val="004006C0"/>
    <w:rsid w:val="00400DEF"/>
    <w:rsid w:val="00401A43"/>
    <w:rsid w:val="004068FE"/>
    <w:rsid w:val="00412096"/>
    <w:rsid w:val="00413341"/>
    <w:rsid w:val="004152EB"/>
    <w:rsid w:val="0041567A"/>
    <w:rsid w:val="00417FDC"/>
    <w:rsid w:val="00424BD1"/>
    <w:rsid w:val="0042619B"/>
    <w:rsid w:val="00426A1C"/>
    <w:rsid w:val="00436DF8"/>
    <w:rsid w:val="00437899"/>
    <w:rsid w:val="004424F7"/>
    <w:rsid w:val="00446E24"/>
    <w:rsid w:val="004515F7"/>
    <w:rsid w:val="004523A2"/>
    <w:rsid w:val="004538B4"/>
    <w:rsid w:val="00454C88"/>
    <w:rsid w:val="0045507D"/>
    <w:rsid w:val="00460B5E"/>
    <w:rsid w:val="00460C1C"/>
    <w:rsid w:val="00462BBE"/>
    <w:rsid w:val="00464667"/>
    <w:rsid w:val="004648C5"/>
    <w:rsid w:val="00465C84"/>
    <w:rsid w:val="00467D64"/>
    <w:rsid w:val="00470EE7"/>
    <w:rsid w:val="004730BE"/>
    <w:rsid w:val="004735CB"/>
    <w:rsid w:val="00476DEB"/>
    <w:rsid w:val="004775DA"/>
    <w:rsid w:val="00477E04"/>
    <w:rsid w:val="00480D6C"/>
    <w:rsid w:val="00481501"/>
    <w:rsid w:val="0048339F"/>
    <w:rsid w:val="0048357B"/>
    <w:rsid w:val="0048384D"/>
    <w:rsid w:val="00486E0B"/>
    <w:rsid w:val="00491A00"/>
    <w:rsid w:val="00492173"/>
    <w:rsid w:val="00492215"/>
    <w:rsid w:val="004922AC"/>
    <w:rsid w:val="004A58CD"/>
    <w:rsid w:val="004B1883"/>
    <w:rsid w:val="004B2AF2"/>
    <w:rsid w:val="004B4489"/>
    <w:rsid w:val="004B4FA7"/>
    <w:rsid w:val="004C01D3"/>
    <w:rsid w:val="004C62C6"/>
    <w:rsid w:val="004C6636"/>
    <w:rsid w:val="004C67FF"/>
    <w:rsid w:val="004C7BB2"/>
    <w:rsid w:val="004D0ECE"/>
    <w:rsid w:val="004D52A6"/>
    <w:rsid w:val="004D633E"/>
    <w:rsid w:val="004D67D5"/>
    <w:rsid w:val="004D717F"/>
    <w:rsid w:val="004E01D0"/>
    <w:rsid w:val="004E13D3"/>
    <w:rsid w:val="004E203B"/>
    <w:rsid w:val="004E6015"/>
    <w:rsid w:val="004E70A4"/>
    <w:rsid w:val="004F10FA"/>
    <w:rsid w:val="004F1B60"/>
    <w:rsid w:val="004F1F33"/>
    <w:rsid w:val="004F27CB"/>
    <w:rsid w:val="004F4116"/>
    <w:rsid w:val="004F779B"/>
    <w:rsid w:val="00503E5D"/>
    <w:rsid w:val="00504037"/>
    <w:rsid w:val="005065E3"/>
    <w:rsid w:val="00510B37"/>
    <w:rsid w:val="00513C49"/>
    <w:rsid w:val="005202BF"/>
    <w:rsid w:val="00523F9A"/>
    <w:rsid w:val="005328E5"/>
    <w:rsid w:val="00534A22"/>
    <w:rsid w:val="00543113"/>
    <w:rsid w:val="00543510"/>
    <w:rsid w:val="00543A50"/>
    <w:rsid w:val="00545B42"/>
    <w:rsid w:val="005513A8"/>
    <w:rsid w:val="00552175"/>
    <w:rsid w:val="00552643"/>
    <w:rsid w:val="0055320C"/>
    <w:rsid w:val="00555BB7"/>
    <w:rsid w:val="00556B19"/>
    <w:rsid w:val="00560B60"/>
    <w:rsid w:val="00567FF5"/>
    <w:rsid w:val="00570790"/>
    <w:rsid w:val="00571721"/>
    <w:rsid w:val="005830A6"/>
    <w:rsid w:val="00584B6B"/>
    <w:rsid w:val="00587275"/>
    <w:rsid w:val="005920B8"/>
    <w:rsid w:val="00592778"/>
    <w:rsid w:val="00596A13"/>
    <w:rsid w:val="005A15B2"/>
    <w:rsid w:val="005A16DE"/>
    <w:rsid w:val="005A16E4"/>
    <w:rsid w:val="005A661B"/>
    <w:rsid w:val="005B2D20"/>
    <w:rsid w:val="005B4A9D"/>
    <w:rsid w:val="005C118B"/>
    <w:rsid w:val="005C40B2"/>
    <w:rsid w:val="005C4FE1"/>
    <w:rsid w:val="005C6C6E"/>
    <w:rsid w:val="005C7891"/>
    <w:rsid w:val="005D34AC"/>
    <w:rsid w:val="005E7C1C"/>
    <w:rsid w:val="005F098B"/>
    <w:rsid w:val="005F1D6B"/>
    <w:rsid w:val="005F25FA"/>
    <w:rsid w:val="005F63B1"/>
    <w:rsid w:val="00605935"/>
    <w:rsid w:val="00605B75"/>
    <w:rsid w:val="00607F12"/>
    <w:rsid w:val="00607FF1"/>
    <w:rsid w:val="00613E6A"/>
    <w:rsid w:val="00614A9F"/>
    <w:rsid w:val="00615DA7"/>
    <w:rsid w:val="006347C7"/>
    <w:rsid w:val="00636184"/>
    <w:rsid w:val="0064343C"/>
    <w:rsid w:val="00645053"/>
    <w:rsid w:val="006467C8"/>
    <w:rsid w:val="00651707"/>
    <w:rsid w:val="0065283A"/>
    <w:rsid w:val="00657DEE"/>
    <w:rsid w:val="00660ADB"/>
    <w:rsid w:val="00661987"/>
    <w:rsid w:val="00661B5A"/>
    <w:rsid w:val="00662440"/>
    <w:rsid w:val="006675DF"/>
    <w:rsid w:val="00671586"/>
    <w:rsid w:val="00673714"/>
    <w:rsid w:val="00674563"/>
    <w:rsid w:val="00675143"/>
    <w:rsid w:val="00675618"/>
    <w:rsid w:val="00680A64"/>
    <w:rsid w:val="00682B83"/>
    <w:rsid w:val="00685E02"/>
    <w:rsid w:val="00687393"/>
    <w:rsid w:val="00695F0D"/>
    <w:rsid w:val="006A45D4"/>
    <w:rsid w:val="006A555E"/>
    <w:rsid w:val="006A643B"/>
    <w:rsid w:val="006B276C"/>
    <w:rsid w:val="006D0077"/>
    <w:rsid w:val="006D4DAF"/>
    <w:rsid w:val="006D58AE"/>
    <w:rsid w:val="006D5BD6"/>
    <w:rsid w:val="006D6698"/>
    <w:rsid w:val="006E0133"/>
    <w:rsid w:val="006E11D3"/>
    <w:rsid w:val="006E2D62"/>
    <w:rsid w:val="006E74C8"/>
    <w:rsid w:val="006F02C6"/>
    <w:rsid w:val="006F04B3"/>
    <w:rsid w:val="006F2BDF"/>
    <w:rsid w:val="006F3F00"/>
    <w:rsid w:val="006F407B"/>
    <w:rsid w:val="00700F0D"/>
    <w:rsid w:val="00701C4F"/>
    <w:rsid w:val="00703DBA"/>
    <w:rsid w:val="00705786"/>
    <w:rsid w:val="0070684F"/>
    <w:rsid w:val="0070689A"/>
    <w:rsid w:val="00707D95"/>
    <w:rsid w:val="00710A94"/>
    <w:rsid w:val="00711017"/>
    <w:rsid w:val="00716FE8"/>
    <w:rsid w:val="0071795E"/>
    <w:rsid w:val="00721C39"/>
    <w:rsid w:val="00724512"/>
    <w:rsid w:val="00725615"/>
    <w:rsid w:val="0073017D"/>
    <w:rsid w:val="00731BBC"/>
    <w:rsid w:val="00735F5D"/>
    <w:rsid w:val="00742961"/>
    <w:rsid w:val="00746046"/>
    <w:rsid w:val="007535B5"/>
    <w:rsid w:val="0075491C"/>
    <w:rsid w:val="00755585"/>
    <w:rsid w:val="00756C97"/>
    <w:rsid w:val="00760B5F"/>
    <w:rsid w:val="00760DE0"/>
    <w:rsid w:val="007610E7"/>
    <w:rsid w:val="00763EF9"/>
    <w:rsid w:val="00764C83"/>
    <w:rsid w:val="00765590"/>
    <w:rsid w:val="0077386A"/>
    <w:rsid w:val="007744D1"/>
    <w:rsid w:val="007770DD"/>
    <w:rsid w:val="00777C7C"/>
    <w:rsid w:val="0078171E"/>
    <w:rsid w:val="00784CA3"/>
    <w:rsid w:val="00791AFF"/>
    <w:rsid w:val="007931EA"/>
    <w:rsid w:val="007A02AC"/>
    <w:rsid w:val="007A44A0"/>
    <w:rsid w:val="007A519C"/>
    <w:rsid w:val="007A6336"/>
    <w:rsid w:val="007A7ED0"/>
    <w:rsid w:val="007B0C5F"/>
    <w:rsid w:val="007B12AD"/>
    <w:rsid w:val="007B2346"/>
    <w:rsid w:val="007B665C"/>
    <w:rsid w:val="007B684D"/>
    <w:rsid w:val="007B77CC"/>
    <w:rsid w:val="007B7FD6"/>
    <w:rsid w:val="007C19D7"/>
    <w:rsid w:val="007C1B91"/>
    <w:rsid w:val="007C485C"/>
    <w:rsid w:val="007C5305"/>
    <w:rsid w:val="007C793F"/>
    <w:rsid w:val="007D073C"/>
    <w:rsid w:val="007D5E48"/>
    <w:rsid w:val="007D6388"/>
    <w:rsid w:val="007D6E9F"/>
    <w:rsid w:val="007E1D3E"/>
    <w:rsid w:val="007E26DA"/>
    <w:rsid w:val="007E38F3"/>
    <w:rsid w:val="007E79C9"/>
    <w:rsid w:val="007F07D3"/>
    <w:rsid w:val="007F1B50"/>
    <w:rsid w:val="007F3E41"/>
    <w:rsid w:val="007F4660"/>
    <w:rsid w:val="007F5741"/>
    <w:rsid w:val="008049D4"/>
    <w:rsid w:val="00810460"/>
    <w:rsid w:val="00811639"/>
    <w:rsid w:val="00811C43"/>
    <w:rsid w:val="00812BA8"/>
    <w:rsid w:val="00817621"/>
    <w:rsid w:val="00823BBD"/>
    <w:rsid w:val="008245E3"/>
    <w:rsid w:val="00826A9B"/>
    <w:rsid w:val="00831B38"/>
    <w:rsid w:val="00832A30"/>
    <w:rsid w:val="00836475"/>
    <w:rsid w:val="00836958"/>
    <w:rsid w:val="008371B5"/>
    <w:rsid w:val="0084409E"/>
    <w:rsid w:val="008517F3"/>
    <w:rsid w:val="008579D8"/>
    <w:rsid w:val="00857BCD"/>
    <w:rsid w:val="0086018B"/>
    <w:rsid w:val="00860DBC"/>
    <w:rsid w:val="008655D1"/>
    <w:rsid w:val="0086696E"/>
    <w:rsid w:val="00872460"/>
    <w:rsid w:val="008734A2"/>
    <w:rsid w:val="008760C5"/>
    <w:rsid w:val="00876C32"/>
    <w:rsid w:val="008775B5"/>
    <w:rsid w:val="00884D33"/>
    <w:rsid w:val="008913D4"/>
    <w:rsid w:val="00891E20"/>
    <w:rsid w:val="00895C34"/>
    <w:rsid w:val="008965F9"/>
    <w:rsid w:val="008973E7"/>
    <w:rsid w:val="008A005F"/>
    <w:rsid w:val="008A0CDA"/>
    <w:rsid w:val="008A130F"/>
    <w:rsid w:val="008A4074"/>
    <w:rsid w:val="008B129E"/>
    <w:rsid w:val="008B1844"/>
    <w:rsid w:val="008B2A56"/>
    <w:rsid w:val="008B377A"/>
    <w:rsid w:val="008B7917"/>
    <w:rsid w:val="008B7F2E"/>
    <w:rsid w:val="008D14E3"/>
    <w:rsid w:val="008D23D0"/>
    <w:rsid w:val="008D32B1"/>
    <w:rsid w:val="008D6C5A"/>
    <w:rsid w:val="008E0B65"/>
    <w:rsid w:val="008E286C"/>
    <w:rsid w:val="008E2F40"/>
    <w:rsid w:val="008E65DB"/>
    <w:rsid w:val="008E6C57"/>
    <w:rsid w:val="008F052C"/>
    <w:rsid w:val="008F13E8"/>
    <w:rsid w:val="008F6857"/>
    <w:rsid w:val="009020F7"/>
    <w:rsid w:val="00902D8B"/>
    <w:rsid w:val="009079D6"/>
    <w:rsid w:val="009119AB"/>
    <w:rsid w:val="009141BB"/>
    <w:rsid w:val="00917C72"/>
    <w:rsid w:val="00920A33"/>
    <w:rsid w:val="00921AF0"/>
    <w:rsid w:val="00922A49"/>
    <w:rsid w:val="00925D6F"/>
    <w:rsid w:val="0092637F"/>
    <w:rsid w:val="00926647"/>
    <w:rsid w:val="009267E7"/>
    <w:rsid w:val="009348A8"/>
    <w:rsid w:val="00935567"/>
    <w:rsid w:val="00935D89"/>
    <w:rsid w:val="00937863"/>
    <w:rsid w:val="00941B77"/>
    <w:rsid w:val="00942281"/>
    <w:rsid w:val="0094507A"/>
    <w:rsid w:val="0095241A"/>
    <w:rsid w:val="0095348C"/>
    <w:rsid w:val="009601D2"/>
    <w:rsid w:val="00962202"/>
    <w:rsid w:val="00971A6F"/>
    <w:rsid w:val="00974655"/>
    <w:rsid w:val="009823CC"/>
    <w:rsid w:val="00984318"/>
    <w:rsid w:val="00987B31"/>
    <w:rsid w:val="00987D6D"/>
    <w:rsid w:val="00987E71"/>
    <w:rsid w:val="00990E1E"/>
    <w:rsid w:val="00994AEF"/>
    <w:rsid w:val="00994BE7"/>
    <w:rsid w:val="009A6DC5"/>
    <w:rsid w:val="009A72E9"/>
    <w:rsid w:val="009A7AC1"/>
    <w:rsid w:val="009B14D3"/>
    <w:rsid w:val="009B17BA"/>
    <w:rsid w:val="009B4C76"/>
    <w:rsid w:val="009B708E"/>
    <w:rsid w:val="009B7CA0"/>
    <w:rsid w:val="009C33FA"/>
    <w:rsid w:val="009C4302"/>
    <w:rsid w:val="009C6EC4"/>
    <w:rsid w:val="009D0F0E"/>
    <w:rsid w:val="009D44A4"/>
    <w:rsid w:val="009D636D"/>
    <w:rsid w:val="009D63DF"/>
    <w:rsid w:val="009D789A"/>
    <w:rsid w:val="009E144E"/>
    <w:rsid w:val="009E1EF1"/>
    <w:rsid w:val="009E3744"/>
    <w:rsid w:val="009E48E0"/>
    <w:rsid w:val="009F1107"/>
    <w:rsid w:val="009F4914"/>
    <w:rsid w:val="009F623E"/>
    <w:rsid w:val="009F73B5"/>
    <w:rsid w:val="009F7A1A"/>
    <w:rsid w:val="00A01F9D"/>
    <w:rsid w:val="00A027EC"/>
    <w:rsid w:val="00A06385"/>
    <w:rsid w:val="00A068AA"/>
    <w:rsid w:val="00A07210"/>
    <w:rsid w:val="00A07ABC"/>
    <w:rsid w:val="00A100F8"/>
    <w:rsid w:val="00A10B61"/>
    <w:rsid w:val="00A15381"/>
    <w:rsid w:val="00A15A82"/>
    <w:rsid w:val="00A176DA"/>
    <w:rsid w:val="00A179B7"/>
    <w:rsid w:val="00A17A59"/>
    <w:rsid w:val="00A20FCC"/>
    <w:rsid w:val="00A21E9F"/>
    <w:rsid w:val="00A23C63"/>
    <w:rsid w:val="00A25236"/>
    <w:rsid w:val="00A25253"/>
    <w:rsid w:val="00A25CBB"/>
    <w:rsid w:val="00A2607C"/>
    <w:rsid w:val="00A36A5F"/>
    <w:rsid w:val="00A37E63"/>
    <w:rsid w:val="00A4036E"/>
    <w:rsid w:val="00A41CC9"/>
    <w:rsid w:val="00A428BE"/>
    <w:rsid w:val="00A503EF"/>
    <w:rsid w:val="00A53E12"/>
    <w:rsid w:val="00A54C8A"/>
    <w:rsid w:val="00A56BBA"/>
    <w:rsid w:val="00A57BA7"/>
    <w:rsid w:val="00A57DB1"/>
    <w:rsid w:val="00A57FCD"/>
    <w:rsid w:val="00A63027"/>
    <w:rsid w:val="00A63BBB"/>
    <w:rsid w:val="00A64CBB"/>
    <w:rsid w:val="00A67A4F"/>
    <w:rsid w:val="00A730D1"/>
    <w:rsid w:val="00A73282"/>
    <w:rsid w:val="00A73432"/>
    <w:rsid w:val="00A738E5"/>
    <w:rsid w:val="00A74CE3"/>
    <w:rsid w:val="00A77352"/>
    <w:rsid w:val="00A813EC"/>
    <w:rsid w:val="00A82481"/>
    <w:rsid w:val="00A82EBC"/>
    <w:rsid w:val="00A863EE"/>
    <w:rsid w:val="00A8744D"/>
    <w:rsid w:val="00A907C9"/>
    <w:rsid w:val="00A9104E"/>
    <w:rsid w:val="00A915D0"/>
    <w:rsid w:val="00A93E02"/>
    <w:rsid w:val="00A9553F"/>
    <w:rsid w:val="00AA3195"/>
    <w:rsid w:val="00AA75B8"/>
    <w:rsid w:val="00AA7C9F"/>
    <w:rsid w:val="00AB10EF"/>
    <w:rsid w:val="00AB3701"/>
    <w:rsid w:val="00AB60D9"/>
    <w:rsid w:val="00AB67D7"/>
    <w:rsid w:val="00AB7805"/>
    <w:rsid w:val="00AC1767"/>
    <w:rsid w:val="00AC235A"/>
    <w:rsid w:val="00AC3762"/>
    <w:rsid w:val="00AC549E"/>
    <w:rsid w:val="00AC7F9F"/>
    <w:rsid w:val="00AD0F1B"/>
    <w:rsid w:val="00AD1F0B"/>
    <w:rsid w:val="00AD2C24"/>
    <w:rsid w:val="00AD3AC6"/>
    <w:rsid w:val="00AD6916"/>
    <w:rsid w:val="00AE07D7"/>
    <w:rsid w:val="00AE532D"/>
    <w:rsid w:val="00AE53E1"/>
    <w:rsid w:val="00AF061E"/>
    <w:rsid w:val="00AF1553"/>
    <w:rsid w:val="00AF1745"/>
    <w:rsid w:val="00AF28AB"/>
    <w:rsid w:val="00AF5698"/>
    <w:rsid w:val="00AF66E4"/>
    <w:rsid w:val="00B002B3"/>
    <w:rsid w:val="00B035B7"/>
    <w:rsid w:val="00B06C9C"/>
    <w:rsid w:val="00B14A8F"/>
    <w:rsid w:val="00B21A93"/>
    <w:rsid w:val="00B22214"/>
    <w:rsid w:val="00B230F9"/>
    <w:rsid w:val="00B23A0B"/>
    <w:rsid w:val="00B24AFB"/>
    <w:rsid w:val="00B25947"/>
    <w:rsid w:val="00B33516"/>
    <w:rsid w:val="00B36F23"/>
    <w:rsid w:val="00B413B1"/>
    <w:rsid w:val="00B42D2D"/>
    <w:rsid w:val="00B441EE"/>
    <w:rsid w:val="00B5040B"/>
    <w:rsid w:val="00B5256B"/>
    <w:rsid w:val="00B567B2"/>
    <w:rsid w:val="00B62E35"/>
    <w:rsid w:val="00B63326"/>
    <w:rsid w:val="00B636DE"/>
    <w:rsid w:val="00B6557F"/>
    <w:rsid w:val="00B76F0D"/>
    <w:rsid w:val="00B774A1"/>
    <w:rsid w:val="00B77F14"/>
    <w:rsid w:val="00B8118D"/>
    <w:rsid w:val="00B82D6B"/>
    <w:rsid w:val="00B84B8C"/>
    <w:rsid w:val="00B87102"/>
    <w:rsid w:val="00B923B8"/>
    <w:rsid w:val="00B93551"/>
    <w:rsid w:val="00B957C8"/>
    <w:rsid w:val="00B97B90"/>
    <w:rsid w:val="00BA04E4"/>
    <w:rsid w:val="00BA0E86"/>
    <w:rsid w:val="00BA3F41"/>
    <w:rsid w:val="00BA52A9"/>
    <w:rsid w:val="00BA55E0"/>
    <w:rsid w:val="00BB51AA"/>
    <w:rsid w:val="00BC043E"/>
    <w:rsid w:val="00BC163C"/>
    <w:rsid w:val="00BC183E"/>
    <w:rsid w:val="00BC75D7"/>
    <w:rsid w:val="00BD23F2"/>
    <w:rsid w:val="00BD6D6A"/>
    <w:rsid w:val="00BE3E43"/>
    <w:rsid w:val="00BE44E1"/>
    <w:rsid w:val="00BE515F"/>
    <w:rsid w:val="00BE664A"/>
    <w:rsid w:val="00BE677D"/>
    <w:rsid w:val="00BF2C73"/>
    <w:rsid w:val="00BF40BF"/>
    <w:rsid w:val="00BF75BA"/>
    <w:rsid w:val="00C02BBC"/>
    <w:rsid w:val="00C03B38"/>
    <w:rsid w:val="00C05FDE"/>
    <w:rsid w:val="00C07329"/>
    <w:rsid w:val="00C13889"/>
    <w:rsid w:val="00C201AD"/>
    <w:rsid w:val="00C2084A"/>
    <w:rsid w:val="00C20BF7"/>
    <w:rsid w:val="00C21287"/>
    <w:rsid w:val="00C22E11"/>
    <w:rsid w:val="00C238DB"/>
    <w:rsid w:val="00C24EC2"/>
    <w:rsid w:val="00C2659C"/>
    <w:rsid w:val="00C27799"/>
    <w:rsid w:val="00C373F8"/>
    <w:rsid w:val="00C4235B"/>
    <w:rsid w:val="00C57585"/>
    <w:rsid w:val="00C578FF"/>
    <w:rsid w:val="00C61889"/>
    <w:rsid w:val="00C62EAF"/>
    <w:rsid w:val="00C65424"/>
    <w:rsid w:val="00C73D43"/>
    <w:rsid w:val="00C7766C"/>
    <w:rsid w:val="00C776A3"/>
    <w:rsid w:val="00C81103"/>
    <w:rsid w:val="00C82249"/>
    <w:rsid w:val="00C82471"/>
    <w:rsid w:val="00C82C41"/>
    <w:rsid w:val="00C85D7E"/>
    <w:rsid w:val="00C86EF1"/>
    <w:rsid w:val="00CA0DF8"/>
    <w:rsid w:val="00CA347D"/>
    <w:rsid w:val="00CA6C97"/>
    <w:rsid w:val="00CB0EA6"/>
    <w:rsid w:val="00CB1A79"/>
    <w:rsid w:val="00CB4001"/>
    <w:rsid w:val="00CB683F"/>
    <w:rsid w:val="00CC024D"/>
    <w:rsid w:val="00CC1EE7"/>
    <w:rsid w:val="00CC486E"/>
    <w:rsid w:val="00CD06E5"/>
    <w:rsid w:val="00CD0F56"/>
    <w:rsid w:val="00CD5331"/>
    <w:rsid w:val="00CD541D"/>
    <w:rsid w:val="00CD66D2"/>
    <w:rsid w:val="00CF128D"/>
    <w:rsid w:val="00CF13CD"/>
    <w:rsid w:val="00CF331C"/>
    <w:rsid w:val="00CF3936"/>
    <w:rsid w:val="00CF7065"/>
    <w:rsid w:val="00D01DD7"/>
    <w:rsid w:val="00D05E6F"/>
    <w:rsid w:val="00D13D9A"/>
    <w:rsid w:val="00D20F91"/>
    <w:rsid w:val="00D30E94"/>
    <w:rsid w:val="00D33AF1"/>
    <w:rsid w:val="00D402BB"/>
    <w:rsid w:val="00D41282"/>
    <w:rsid w:val="00D41975"/>
    <w:rsid w:val="00D518AD"/>
    <w:rsid w:val="00D53232"/>
    <w:rsid w:val="00D54B68"/>
    <w:rsid w:val="00D54D02"/>
    <w:rsid w:val="00D54E33"/>
    <w:rsid w:val="00D575F1"/>
    <w:rsid w:val="00D673F6"/>
    <w:rsid w:val="00D74379"/>
    <w:rsid w:val="00D74FBE"/>
    <w:rsid w:val="00D75148"/>
    <w:rsid w:val="00D75BD4"/>
    <w:rsid w:val="00D77030"/>
    <w:rsid w:val="00D80B34"/>
    <w:rsid w:val="00D8127E"/>
    <w:rsid w:val="00D850F2"/>
    <w:rsid w:val="00D85663"/>
    <w:rsid w:val="00D86B43"/>
    <w:rsid w:val="00D873D1"/>
    <w:rsid w:val="00D95000"/>
    <w:rsid w:val="00D95422"/>
    <w:rsid w:val="00D97096"/>
    <w:rsid w:val="00DA3A8A"/>
    <w:rsid w:val="00DA3BF9"/>
    <w:rsid w:val="00DA4ADF"/>
    <w:rsid w:val="00DB7E24"/>
    <w:rsid w:val="00DC05D1"/>
    <w:rsid w:val="00DC35A8"/>
    <w:rsid w:val="00DC658D"/>
    <w:rsid w:val="00DC674C"/>
    <w:rsid w:val="00DC6FBE"/>
    <w:rsid w:val="00DC775D"/>
    <w:rsid w:val="00DD0B19"/>
    <w:rsid w:val="00DD1187"/>
    <w:rsid w:val="00DD6F2D"/>
    <w:rsid w:val="00DD73F3"/>
    <w:rsid w:val="00DE1B8D"/>
    <w:rsid w:val="00DE4B65"/>
    <w:rsid w:val="00DE602A"/>
    <w:rsid w:val="00DE7294"/>
    <w:rsid w:val="00DF29CE"/>
    <w:rsid w:val="00DF3088"/>
    <w:rsid w:val="00DF4721"/>
    <w:rsid w:val="00DF6343"/>
    <w:rsid w:val="00DF7550"/>
    <w:rsid w:val="00E016D6"/>
    <w:rsid w:val="00E034F0"/>
    <w:rsid w:val="00E05BCA"/>
    <w:rsid w:val="00E077D8"/>
    <w:rsid w:val="00E13AF1"/>
    <w:rsid w:val="00E1491B"/>
    <w:rsid w:val="00E210FE"/>
    <w:rsid w:val="00E21785"/>
    <w:rsid w:val="00E22EA4"/>
    <w:rsid w:val="00E25ED5"/>
    <w:rsid w:val="00E26155"/>
    <w:rsid w:val="00E2727D"/>
    <w:rsid w:val="00E33614"/>
    <w:rsid w:val="00E337D6"/>
    <w:rsid w:val="00E34AE2"/>
    <w:rsid w:val="00E35B54"/>
    <w:rsid w:val="00E4115B"/>
    <w:rsid w:val="00E51D9D"/>
    <w:rsid w:val="00E52AE1"/>
    <w:rsid w:val="00E60C58"/>
    <w:rsid w:val="00E6304A"/>
    <w:rsid w:val="00E716DF"/>
    <w:rsid w:val="00E7430E"/>
    <w:rsid w:val="00E81167"/>
    <w:rsid w:val="00E8253E"/>
    <w:rsid w:val="00E85FBB"/>
    <w:rsid w:val="00E87B3A"/>
    <w:rsid w:val="00E907EF"/>
    <w:rsid w:val="00E90AA5"/>
    <w:rsid w:val="00E9262A"/>
    <w:rsid w:val="00E96C3D"/>
    <w:rsid w:val="00EB08A5"/>
    <w:rsid w:val="00EB191B"/>
    <w:rsid w:val="00EB249F"/>
    <w:rsid w:val="00EB613A"/>
    <w:rsid w:val="00EC3605"/>
    <w:rsid w:val="00ED193B"/>
    <w:rsid w:val="00ED7461"/>
    <w:rsid w:val="00EE17FC"/>
    <w:rsid w:val="00EE63D0"/>
    <w:rsid w:val="00EE68BE"/>
    <w:rsid w:val="00EF11FC"/>
    <w:rsid w:val="00EF71AD"/>
    <w:rsid w:val="00F01424"/>
    <w:rsid w:val="00F060F9"/>
    <w:rsid w:val="00F06D42"/>
    <w:rsid w:val="00F07377"/>
    <w:rsid w:val="00F07917"/>
    <w:rsid w:val="00F1051F"/>
    <w:rsid w:val="00F10A7D"/>
    <w:rsid w:val="00F156B5"/>
    <w:rsid w:val="00F218A8"/>
    <w:rsid w:val="00F2262E"/>
    <w:rsid w:val="00F261CF"/>
    <w:rsid w:val="00F30C73"/>
    <w:rsid w:val="00F30DA6"/>
    <w:rsid w:val="00F33276"/>
    <w:rsid w:val="00F34DA1"/>
    <w:rsid w:val="00F355C7"/>
    <w:rsid w:val="00F41DB8"/>
    <w:rsid w:val="00F420AC"/>
    <w:rsid w:val="00F43473"/>
    <w:rsid w:val="00F43C8B"/>
    <w:rsid w:val="00F448C2"/>
    <w:rsid w:val="00F466EB"/>
    <w:rsid w:val="00F46873"/>
    <w:rsid w:val="00F47125"/>
    <w:rsid w:val="00F50436"/>
    <w:rsid w:val="00F51FC9"/>
    <w:rsid w:val="00F546EC"/>
    <w:rsid w:val="00F54B26"/>
    <w:rsid w:val="00F60188"/>
    <w:rsid w:val="00F62C75"/>
    <w:rsid w:val="00F65D15"/>
    <w:rsid w:val="00F66811"/>
    <w:rsid w:val="00F6707B"/>
    <w:rsid w:val="00F677E6"/>
    <w:rsid w:val="00F67E5C"/>
    <w:rsid w:val="00F766DC"/>
    <w:rsid w:val="00F80637"/>
    <w:rsid w:val="00F8363F"/>
    <w:rsid w:val="00F853AB"/>
    <w:rsid w:val="00F86BD3"/>
    <w:rsid w:val="00F87B87"/>
    <w:rsid w:val="00F87F97"/>
    <w:rsid w:val="00F908E7"/>
    <w:rsid w:val="00F9414F"/>
    <w:rsid w:val="00F949DB"/>
    <w:rsid w:val="00F97A78"/>
    <w:rsid w:val="00FA37AB"/>
    <w:rsid w:val="00FA45BC"/>
    <w:rsid w:val="00FA7E3C"/>
    <w:rsid w:val="00FA7F17"/>
    <w:rsid w:val="00FB492D"/>
    <w:rsid w:val="00FB53E4"/>
    <w:rsid w:val="00FB5C7F"/>
    <w:rsid w:val="00FC3F7B"/>
    <w:rsid w:val="00FC4254"/>
    <w:rsid w:val="00FD5C44"/>
    <w:rsid w:val="00FD6F70"/>
    <w:rsid w:val="00FE0679"/>
    <w:rsid w:val="00FE21AB"/>
    <w:rsid w:val="00FE7BEC"/>
    <w:rsid w:val="00FF20A4"/>
    <w:rsid w:val="00FF4A86"/>
    <w:rsid w:val="00FF5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D859DB8"/>
  <w15:docId w15:val="{79F37073-C84C-40E8-9C2B-6C5B0E54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iPriority="99" w:unhideWhenUsed="1"/>
    <w:lsdException w:name="index 2" w:uiPriority="99" w:unhideWhenUsed="1"/>
    <w:lsdException w:name="index 3" w:uiPriority="99" w:unhideWhenUsed="1"/>
    <w:lsdException w:name="index 4" w:uiPriority="99" w:unhideWhenUsed="1"/>
    <w:lsdException w:name="index 5" w:uiPriority="99" w:unhideWhenUsed="1"/>
    <w:lsdException w:name="index 6"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2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29" w:unhideWhenUsed="1"/>
    <w:lsdException w:name="page number" w:semiHidden="1" w:uiPriority="29"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59" w:unhideWhenUsed="1"/>
    <w:lsdException w:name="Hyperlink" w:uiPriority="99" w:unhideWhenUsed="1"/>
    <w:lsdException w:name="FollowedHyperlink"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C4F"/>
    <w:pPr>
      <w:jc w:val="both"/>
    </w:pPr>
    <w:rPr>
      <w:rFonts w:ascii="Arial" w:eastAsia="Times New Roman" w:hAnsi="Arial" w:cs="Arial"/>
      <w:spacing w:val="8"/>
      <w:lang w:val="en-GB" w:eastAsia="zh-CN"/>
    </w:rPr>
  </w:style>
  <w:style w:type="paragraph" w:styleId="Heading1">
    <w:name w:val="heading 1"/>
    <w:basedOn w:val="PARAGRAPH"/>
    <w:next w:val="PARAGRAPH"/>
    <w:qFormat/>
    <w:rsid w:val="00701C4F"/>
    <w:pPr>
      <w:keepNext/>
      <w:numPr>
        <w:numId w:val="17"/>
      </w:numPr>
      <w:suppressAutoHyphens/>
      <w:spacing w:before="200"/>
      <w:jc w:val="left"/>
      <w:outlineLvl w:val="0"/>
    </w:pPr>
    <w:rPr>
      <w:b/>
      <w:bCs/>
      <w:sz w:val="22"/>
      <w:szCs w:val="22"/>
    </w:rPr>
  </w:style>
  <w:style w:type="paragraph" w:styleId="Heading2">
    <w:name w:val="heading 2"/>
    <w:basedOn w:val="Heading1"/>
    <w:next w:val="PARAGRAPH"/>
    <w:qFormat/>
    <w:rsid w:val="00701C4F"/>
    <w:pPr>
      <w:numPr>
        <w:ilvl w:val="1"/>
      </w:numPr>
      <w:spacing w:before="100" w:after="100"/>
      <w:outlineLvl w:val="1"/>
    </w:pPr>
    <w:rPr>
      <w:sz w:val="20"/>
      <w:szCs w:val="20"/>
    </w:rPr>
  </w:style>
  <w:style w:type="paragraph" w:styleId="Heading3">
    <w:name w:val="heading 3"/>
    <w:basedOn w:val="Heading2"/>
    <w:next w:val="PARAGRAPH"/>
    <w:qFormat/>
    <w:rsid w:val="00701C4F"/>
    <w:pPr>
      <w:numPr>
        <w:ilvl w:val="2"/>
      </w:numPr>
      <w:outlineLvl w:val="2"/>
    </w:pPr>
  </w:style>
  <w:style w:type="paragraph" w:styleId="Heading4">
    <w:name w:val="heading 4"/>
    <w:basedOn w:val="Heading3"/>
    <w:next w:val="PARAGRAPH"/>
    <w:qFormat/>
    <w:rsid w:val="00701C4F"/>
    <w:pPr>
      <w:numPr>
        <w:ilvl w:val="3"/>
      </w:numPr>
      <w:outlineLvl w:val="3"/>
    </w:pPr>
  </w:style>
  <w:style w:type="paragraph" w:styleId="Heading5">
    <w:name w:val="heading 5"/>
    <w:basedOn w:val="Heading4"/>
    <w:next w:val="PARAGRAPH"/>
    <w:qFormat/>
    <w:rsid w:val="00701C4F"/>
    <w:pPr>
      <w:numPr>
        <w:ilvl w:val="4"/>
      </w:numPr>
      <w:outlineLvl w:val="4"/>
    </w:pPr>
  </w:style>
  <w:style w:type="paragraph" w:styleId="Heading6">
    <w:name w:val="heading 6"/>
    <w:basedOn w:val="Heading5"/>
    <w:next w:val="PARAGRAPH"/>
    <w:qFormat/>
    <w:rsid w:val="00701C4F"/>
    <w:pPr>
      <w:numPr>
        <w:ilvl w:val="5"/>
      </w:numPr>
      <w:outlineLvl w:val="5"/>
    </w:pPr>
  </w:style>
  <w:style w:type="paragraph" w:styleId="Heading7">
    <w:name w:val="heading 7"/>
    <w:basedOn w:val="Heading6"/>
    <w:next w:val="PARAGRAPH"/>
    <w:qFormat/>
    <w:rsid w:val="00701C4F"/>
    <w:pPr>
      <w:numPr>
        <w:ilvl w:val="6"/>
      </w:numPr>
      <w:outlineLvl w:val="6"/>
    </w:pPr>
  </w:style>
  <w:style w:type="paragraph" w:styleId="Heading8">
    <w:name w:val="heading 8"/>
    <w:basedOn w:val="Heading7"/>
    <w:next w:val="PARAGRAPH"/>
    <w:qFormat/>
    <w:rsid w:val="00701C4F"/>
    <w:pPr>
      <w:numPr>
        <w:ilvl w:val="7"/>
      </w:numPr>
      <w:outlineLvl w:val="7"/>
    </w:pPr>
  </w:style>
  <w:style w:type="paragraph" w:styleId="Heading9">
    <w:name w:val="heading 9"/>
    <w:basedOn w:val="Heading8"/>
    <w:next w:val="PARAGRAPH"/>
    <w:qFormat/>
    <w:rsid w:val="00701C4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1C4F"/>
    <w:pPr>
      <w:tabs>
        <w:tab w:val="center" w:pos="4536"/>
        <w:tab w:val="right" w:pos="9072"/>
      </w:tabs>
      <w:snapToGrid w:val="0"/>
    </w:pPr>
  </w:style>
  <w:style w:type="paragraph" w:styleId="Footer">
    <w:name w:val="footer"/>
    <w:basedOn w:val="Header"/>
    <w:link w:val="FooterChar"/>
    <w:uiPriority w:val="29"/>
    <w:rsid w:val="00701C4F"/>
  </w:style>
  <w:style w:type="character" w:styleId="PageNumber">
    <w:name w:val="page number"/>
    <w:uiPriority w:val="29"/>
    <w:unhideWhenUsed/>
    <w:rsid w:val="00701C4F"/>
    <w:rPr>
      <w:rFonts w:ascii="Arial" w:hAnsi="Arial"/>
      <w:sz w:val="20"/>
      <w:szCs w:val="20"/>
    </w:rPr>
  </w:style>
  <w:style w:type="paragraph" w:customStyle="1" w:styleId="PARAGRAPH">
    <w:name w:val="PARAGRAPH"/>
    <w:link w:val="PARAGRAPHChar"/>
    <w:qFormat/>
    <w:rsid w:val="00701C4F"/>
    <w:pPr>
      <w:snapToGrid w:val="0"/>
      <w:spacing w:before="100" w:after="200"/>
      <w:jc w:val="both"/>
    </w:pPr>
    <w:rPr>
      <w:rFonts w:ascii="Arial" w:eastAsia="Times New Roman" w:hAnsi="Arial" w:cs="Arial"/>
      <w:spacing w:val="8"/>
      <w:lang w:val="en-GB" w:eastAsia="zh-CN"/>
    </w:rPr>
  </w:style>
  <w:style w:type="character" w:styleId="Hyperlink">
    <w:name w:val="Hyperlink"/>
    <w:uiPriority w:val="99"/>
    <w:rsid w:val="00701C4F"/>
    <w:rPr>
      <w:color w:val="auto"/>
      <w:u w:val="none"/>
    </w:rPr>
  </w:style>
  <w:style w:type="character" w:customStyle="1" w:styleId="mytext1">
    <w:name w:val="mytext1"/>
    <w:rsid w:val="00CA6C97"/>
    <w:rPr>
      <w:rFonts w:ascii="Arial" w:hAnsi="Arial" w:cs="Arial" w:hint="default"/>
      <w:sz w:val="24"/>
      <w:szCs w:val="24"/>
    </w:rPr>
  </w:style>
  <w:style w:type="paragraph" w:customStyle="1" w:styleId="HEADINGNonumber">
    <w:name w:val="HEADING(Nonumber)"/>
    <w:basedOn w:val="PARAGRAPH"/>
    <w:next w:val="PARAGRAPH"/>
    <w:qFormat/>
    <w:rsid w:val="00701C4F"/>
    <w:pPr>
      <w:keepNext/>
      <w:suppressAutoHyphens/>
      <w:spacing w:before="0"/>
      <w:jc w:val="center"/>
      <w:outlineLvl w:val="0"/>
    </w:pPr>
    <w:rPr>
      <w:sz w:val="24"/>
    </w:rPr>
  </w:style>
  <w:style w:type="paragraph" w:styleId="BodyText">
    <w:name w:val="Body Text"/>
    <w:basedOn w:val="Normal"/>
    <w:rsid w:val="00CA6C97"/>
    <w:pPr>
      <w:jc w:val="center"/>
    </w:pPr>
    <w:rPr>
      <w:b/>
      <w:bCs/>
      <w:sz w:val="24"/>
      <w:szCs w:val="24"/>
      <w:lang w:val="en-AU"/>
    </w:rPr>
  </w:style>
  <w:style w:type="paragraph" w:styleId="BodyTextIndent">
    <w:name w:val="Body Text Indent"/>
    <w:basedOn w:val="Normal"/>
    <w:rsid w:val="00CA6C97"/>
    <w:pPr>
      <w:ind w:left="284"/>
    </w:pPr>
  </w:style>
  <w:style w:type="paragraph" w:styleId="BodyText3">
    <w:name w:val="Body Text 3"/>
    <w:basedOn w:val="Normal"/>
    <w:rsid w:val="00CA6C97"/>
    <w:pPr>
      <w:tabs>
        <w:tab w:val="left" w:pos="567"/>
      </w:tabs>
      <w:spacing w:line="250" w:lineRule="exact"/>
      <w:ind w:right="57"/>
    </w:pPr>
    <w:rPr>
      <w:b/>
      <w:sz w:val="24"/>
    </w:rPr>
  </w:style>
  <w:style w:type="paragraph" w:customStyle="1" w:styleId="TABLE-cell">
    <w:name w:val="TABLE-cell"/>
    <w:basedOn w:val="PARAGRAPH"/>
    <w:qFormat/>
    <w:rsid w:val="00701C4F"/>
    <w:pPr>
      <w:spacing w:before="60" w:after="60"/>
      <w:jc w:val="left"/>
    </w:pPr>
    <w:rPr>
      <w:bCs/>
      <w:sz w:val="16"/>
    </w:rPr>
  </w:style>
  <w:style w:type="paragraph" w:styleId="PlainText">
    <w:name w:val="Plain Text"/>
    <w:basedOn w:val="Normal"/>
    <w:rsid w:val="00CA6C97"/>
    <w:rPr>
      <w:rFonts w:ascii="Courier New" w:hAnsi="Courier New"/>
      <w:lang w:val="en-US"/>
    </w:rPr>
  </w:style>
  <w:style w:type="paragraph" w:styleId="NormalWeb">
    <w:name w:val="Normal (Web)"/>
    <w:basedOn w:val="Normal"/>
    <w:uiPriority w:val="99"/>
    <w:unhideWhenUsed/>
    <w:rsid w:val="00701C4F"/>
    <w:rPr>
      <w:rFonts w:ascii="Times New Roman" w:hAnsi="Times New Roman" w:cs="Times New Roman"/>
      <w:sz w:val="24"/>
      <w:szCs w:val="24"/>
    </w:rPr>
  </w:style>
  <w:style w:type="paragraph" w:customStyle="1" w:styleId="MAIN-TITLE">
    <w:name w:val="MAIN-TITLE"/>
    <w:basedOn w:val="Normal"/>
    <w:qFormat/>
    <w:rsid w:val="00701C4F"/>
    <w:pPr>
      <w:snapToGrid w:val="0"/>
      <w:jc w:val="center"/>
    </w:pPr>
    <w:rPr>
      <w:b/>
      <w:bCs/>
      <w:sz w:val="24"/>
      <w:szCs w:val="24"/>
    </w:rPr>
  </w:style>
  <w:style w:type="paragraph" w:customStyle="1" w:styleId="FIGURE-title">
    <w:name w:val="FIGURE-title"/>
    <w:basedOn w:val="Normal"/>
    <w:next w:val="PARAGRAPH"/>
    <w:qFormat/>
    <w:rsid w:val="00701C4F"/>
    <w:pPr>
      <w:snapToGrid w:val="0"/>
      <w:spacing w:before="100" w:after="200"/>
      <w:jc w:val="center"/>
    </w:pPr>
    <w:rPr>
      <w:b/>
      <w:bCs/>
    </w:rPr>
  </w:style>
  <w:style w:type="character" w:styleId="CommentReference">
    <w:name w:val="annotation reference"/>
    <w:semiHidden/>
    <w:rsid w:val="00701C4F"/>
    <w:rPr>
      <w:sz w:val="16"/>
      <w:szCs w:val="16"/>
    </w:rPr>
  </w:style>
  <w:style w:type="paragraph" w:styleId="CommentText">
    <w:name w:val="annotation text"/>
    <w:basedOn w:val="Normal"/>
    <w:link w:val="CommentTextChar"/>
    <w:semiHidden/>
    <w:rsid w:val="00362274"/>
  </w:style>
  <w:style w:type="paragraph" w:customStyle="1" w:styleId="NOTE">
    <w:name w:val="NOTE"/>
    <w:basedOn w:val="Normal"/>
    <w:next w:val="PARAGRAPH"/>
    <w:qFormat/>
    <w:rsid w:val="00701C4F"/>
    <w:pPr>
      <w:snapToGrid w:val="0"/>
      <w:spacing w:before="100" w:after="100"/>
    </w:pPr>
    <w:rPr>
      <w:sz w:val="16"/>
      <w:szCs w:val="16"/>
    </w:rPr>
  </w:style>
  <w:style w:type="paragraph" w:styleId="List">
    <w:name w:val="List"/>
    <w:basedOn w:val="Normal"/>
    <w:qFormat/>
    <w:rsid w:val="00701C4F"/>
    <w:pPr>
      <w:tabs>
        <w:tab w:val="left" w:pos="340"/>
      </w:tabs>
      <w:snapToGrid w:val="0"/>
      <w:spacing w:after="100"/>
      <w:ind w:left="340" w:hanging="340"/>
    </w:pPr>
  </w:style>
  <w:style w:type="paragraph" w:customStyle="1" w:styleId="FOREWORD">
    <w:name w:val="FOREWORD"/>
    <w:basedOn w:val="Normal"/>
    <w:rsid w:val="00701C4F"/>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701C4F"/>
    <w:pPr>
      <w:keepNext/>
      <w:jc w:val="center"/>
    </w:pPr>
    <w:rPr>
      <w:b/>
      <w:bCs/>
    </w:rPr>
  </w:style>
  <w:style w:type="paragraph" w:styleId="FootnoteText">
    <w:name w:val="footnote text"/>
    <w:basedOn w:val="Normal"/>
    <w:semiHidden/>
    <w:rsid w:val="00701C4F"/>
    <w:pPr>
      <w:snapToGrid w:val="0"/>
      <w:spacing w:after="100"/>
      <w:ind w:left="284" w:hanging="284"/>
    </w:pPr>
    <w:rPr>
      <w:sz w:val="16"/>
      <w:szCs w:val="16"/>
    </w:rPr>
  </w:style>
  <w:style w:type="character" w:styleId="FootnoteReference">
    <w:name w:val="footnote reference"/>
    <w:semiHidden/>
    <w:rsid w:val="00701C4F"/>
    <w:rPr>
      <w:rFonts w:ascii="Arial" w:hAnsi="Arial"/>
      <w:position w:val="4"/>
      <w:sz w:val="16"/>
      <w:szCs w:val="16"/>
      <w:vertAlign w:val="baseline"/>
    </w:rPr>
  </w:style>
  <w:style w:type="paragraph" w:styleId="TOC1">
    <w:name w:val="toc 1"/>
    <w:aliases w:val="Заголовок1б"/>
    <w:basedOn w:val="Normal"/>
    <w:uiPriority w:val="39"/>
    <w:rsid w:val="00701C4F"/>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701C4F"/>
    <w:pPr>
      <w:tabs>
        <w:tab w:val="clear" w:pos="454"/>
        <w:tab w:val="left" w:pos="993"/>
      </w:tabs>
      <w:spacing w:after="60"/>
      <w:ind w:left="993" w:hanging="709"/>
    </w:pPr>
  </w:style>
  <w:style w:type="paragraph" w:styleId="TOC3">
    <w:name w:val="toc 3"/>
    <w:basedOn w:val="TOC2"/>
    <w:uiPriority w:val="39"/>
    <w:rsid w:val="00701C4F"/>
    <w:pPr>
      <w:tabs>
        <w:tab w:val="clear" w:pos="993"/>
        <w:tab w:val="left" w:pos="1560"/>
      </w:tabs>
      <w:ind w:left="1446" w:hanging="992"/>
    </w:pPr>
  </w:style>
  <w:style w:type="paragraph" w:styleId="TOC4">
    <w:name w:val="toc 4"/>
    <w:basedOn w:val="TOC3"/>
    <w:semiHidden/>
    <w:rsid w:val="00701C4F"/>
    <w:pPr>
      <w:tabs>
        <w:tab w:val="left" w:pos="2608"/>
      </w:tabs>
      <w:ind w:left="2608" w:hanging="907"/>
    </w:pPr>
  </w:style>
  <w:style w:type="paragraph" w:styleId="TOC5">
    <w:name w:val="toc 5"/>
    <w:basedOn w:val="TOC4"/>
    <w:semiHidden/>
    <w:rsid w:val="00701C4F"/>
    <w:pPr>
      <w:tabs>
        <w:tab w:val="clear" w:pos="2608"/>
        <w:tab w:val="left" w:pos="3686"/>
      </w:tabs>
      <w:ind w:left="3685" w:hanging="1077"/>
    </w:pPr>
  </w:style>
  <w:style w:type="paragraph" w:styleId="TOC6">
    <w:name w:val="toc 6"/>
    <w:basedOn w:val="TOC5"/>
    <w:semiHidden/>
    <w:rsid w:val="00701C4F"/>
    <w:pPr>
      <w:tabs>
        <w:tab w:val="clear" w:pos="3686"/>
        <w:tab w:val="left" w:pos="4933"/>
      </w:tabs>
      <w:ind w:left="4933" w:hanging="1247"/>
    </w:pPr>
  </w:style>
  <w:style w:type="paragraph" w:styleId="TOC7">
    <w:name w:val="toc 7"/>
    <w:basedOn w:val="TOC1"/>
    <w:semiHidden/>
    <w:rsid w:val="00701C4F"/>
    <w:pPr>
      <w:tabs>
        <w:tab w:val="right" w:pos="9070"/>
      </w:tabs>
    </w:pPr>
  </w:style>
  <w:style w:type="paragraph" w:styleId="TOC8">
    <w:name w:val="toc 8"/>
    <w:basedOn w:val="TOC1"/>
    <w:semiHidden/>
    <w:rsid w:val="00701C4F"/>
    <w:pPr>
      <w:ind w:left="720" w:hanging="720"/>
    </w:pPr>
  </w:style>
  <w:style w:type="paragraph" w:styleId="TOC9">
    <w:name w:val="toc 9"/>
    <w:basedOn w:val="TOC1"/>
    <w:semiHidden/>
    <w:rsid w:val="00701C4F"/>
    <w:pPr>
      <w:ind w:left="720" w:hanging="720"/>
    </w:pPr>
  </w:style>
  <w:style w:type="paragraph" w:styleId="List4">
    <w:name w:val="List 4"/>
    <w:basedOn w:val="List3"/>
    <w:rsid w:val="00701C4F"/>
    <w:pPr>
      <w:tabs>
        <w:tab w:val="clear" w:pos="1021"/>
        <w:tab w:val="left" w:pos="1361"/>
      </w:tabs>
      <w:ind w:left="1361"/>
    </w:pPr>
  </w:style>
  <w:style w:type="paragraph" w:customStyle="1" w:styleId="TABLE-col-heading">
    <w:name w:val="TABLE-col-heading"/>
    <w:basedOn w:val="PARAGRAPH"/>
    <w:qFormat/>
    <w:rsid w:val="00701C4F"/>
    <w:pPr>
      <w:keepNext/>
      <w:spacing w:before="60" w:after="60"/>
      <w:jc w:val="center"/>
    </w:pPr>
    <w:rPr>
      <w:b/>
      <w:bCs/>
      <w:sz w:val="16"/>
      <w:szCs w:val="16"/>
    </w:rPr>
  </w:style>
  <w:style w:type="paragraph" w:customStyle="1" w:styleId="ANNEXtitle">
    <w:name w:val="ANNEX_title"/>
    <w:basedOn w:val="MAIN-TITLE"/>
    <w:next w:val="ANNEX-heading1"/>
    <w:qFormat/>
    <w:rsid w:val="00701C4F"/>
    <w:pPr>
      <w:pageBreakBefore/>
      <w:numPr>
        <w:numId w:val="12"/>
      </w:numPr>
      <w:spacing w:after="200"/>
      <w:outlineLvl w:val="0"/>
    </w:pPr>
  </w:style>
  <w:style w:type="paragraph" w:customStyle="1" w:styleId="TERM">
    <w:name w:val="TERM"/>
    <w:basedOn w:val="Normal"/>
    <w:next w:val="TERM-definition"/>
    <w:qFormat/>
    <w:rsid w:val="00701C4F"/>
    <w:pPr>
      <w:keepNext/>
      <w:snapToGrid w:val="0"/>
      <w:ind w:left="340" w:hanging="340"/>
    </w:pPr>
    <w:rPr>
      <w:b/>
      <w:bCs/>
    </w:rPr>
  </w:style>
  <w:style w:type="paragraph" w:customStyle="1" w:styleId="TERM-definition">
    <w:name w:val="TERM-definition"/>
    <w:basedOn w:val="Normal"/>
    <w:next w:val="TERM-number"/>
    <w:qFormat/>
    <w:rsid w:val="00701C4F"/>
    <w:pPr>
      <w:snapToGrid w:val="0"/>
      <w:spacing w:after="200"/>
    </w:pPr>
  </w:style>
  <w:style w:type="character" w:styleId="LineNumber">
    <w:name w:val="line number"/>
    <w:uiPriority w:val="29"/>
    <w:unhideWhenUsed/>
    <w:rsid w:val="00701C4F"/>
    <w:rPr>
      <w:rFonts w:ascii="Arial" w:hAnsi="Arial" w:cs="Arial"/>
      <w:spacing w:val="8"/>
      <w:sz w:val="16"/>
      <w:lang w:val="en-GB" w:eastAsia="zh-CN" w:bidi="ar-SA"/>
    </w:rPr>
  </w:style>
  <w:style w:type="paragraph" w:styleId="ListNumber3">
    <w:name w:val="List Number 3"/>
    <w:basedOn w:val="ListNumber2"/>
    <w:rsid w:val="00701C4F"/>
    <w:pPr>
      <w:numPr>
        <w:numId w:val="14"/>
      </w:numPr>
    </w:pPr>
  </w:style>
  <w:style w:type="paragraph" w:styleId="List3">
    <w:name w:val="List 3"/>
    <w:basedOn w:val="List2"/>
    <w:rsid w:val="00701C4F"/>
    <w:pPr>
      <w:tabs>
        <w:tab w:val="clear" w:pos="680"/>
        <w:tab w:val="left" w:pos="1021"/>
      </w:tabs>
      <w:ind w:left="1020"/>
    </w:pPr>
  </w:style>
  <w:style w:type="paragraph" w:styleId="ListBullet5">
    <w:name w:val="List Bullet 5"/>
    <w:basedOn w:val="ListBullet4"/>
    <w:rsid w:val="00701C4F"/>
    <w:pPr>
      <w:tabs>
        <w:tab w:val="clear" w:pos="1361"/>
        <w:tab w:val="left" w:pos="1701"/>
      </w:tabs>
      <w:ind w:left="1701"/>
    </w:pPr>
  </w:style>
  <w:style w:type="character" w:styleId="EndnoteReference">
    <w:name w:val="endnote reference"/>
    <w:semiHidden/>
    <w:rsid w:val="00701C4F"/>
    <w:rPr>
      <w:vertAlign w:val="superscript"/>
    </w:rPr>
  </w:style>
  <w:style w:type="paragraph" w:customStyle="1" w:styleId="TABFIGfootnote">
    <w:name w:val="TAB_FIG_footnote"/>
    <w:basedOn w:val="FootnoteText"/>
    <w:rsid w:val="00701C4F"/>
    <w:pPr>
      <w:tabs>
        <w:tab w:val="left" w:pos="284"/>
      </w:tabs>
      <w:spacing w:before="60" w:after="60"/>
    </w:pPr>
  </w:style>
  <w:style w:type="character" w:customStyle="1" w:styleId="Reference">
    <w:name w:val="Reference"/>
    <w:uiPriority w:val="29"/>
    <w:rsid w:val="00701C4F"/>
    <w:rPr>
      <w:rFonts w:ascii="Arial" w:hAnsi="Arial"/>
      <w:noProof/>
      <w:sz w:val="20"/>
      <w:szCs w:val="20"/>
    </w:rPr>
  </w:style>
  <w:style w:type="paragraph" w:styleId="List2">
    <w:name w:val="List 2"/>
    <w:basedOn w:val="List"/>
    <w:rsid w:val="00701C4F"/>
    <w:pPr>
      <w:tabs>
        <w:tab w:val="clear" w:pos="340"/>
        <w:tab w:val="left" w:pos="680"/>
      </w:tabs>
      <w:ind w:left="680"/>
    </w:pPr>
  </w:style>
  <w:style w:type="paragraph" w:styleId="ListBullet">
    <w:name w:val="List Bullet"/>
    <w:basedOn w:val="Normal"/>
    <w:qFormat/>
    <w:rsid w:val="00701C4F"/>
    <w:pPr>
      <w:numPr>
        <w:numId w:val="18"/>
      </w:numPr>
      <w:tabs>
        <w:tab w:val="clear" w:pos="360"/>
        <w:tab w:val="left" w:pos="340"/>
      </w:tabs>
      <w:snapToGrid w:val="0"/>
      <w:spacing w:after="100"/>
      <w:ind w:left="340" w:hanging="340"/>
    </w:pPr>
  </w:style>
  <w:style w:type="paragraph" w:styleId="ListBullet2">
    <w:name w:val="List Bullet 2"/>
    <w:basedOn w:val="ListBullet"/>
    <w:rsid w:val="00701C4F"/>
    <w:pPr>
      <w:numPr>
        <w:numId w:val="2"/>
      </w:numPr>
      <w:tabs>
        <w:tab w:val="clear" w:pos="700"/>
        <w:tab w:val="left" w:pos="340"/>
      </w:tabs>
      <w:ind w:left="680" w:hanging="340"/>
    </w:pPr>
  </w:style>
  <w:style w:type="paragraph" w:styleId="ListBullet3">
    <w:name w:val="List Bullet 3"/>
    <w:basedOn w:val="ListBullet2"/>
    <w:rsid w:val="00701C4F"/>
    <w:pPr>
      <w:tabs>
        <w:tab w:val="left" w:pos="1021"/>
      </w:tabs>
      <w:ind w:left="1020"/>
    </w:pPr>
  </w:style>
  <w:style w:type="paragraph" w:styleId="ListBullet4">
    <w:name w:val="List Bullet 4"/>
    <w:basedOn w:val="ListBullet3"/>
    <w:rsid w:val="00701C4F"/>
    <w:pPr>
      <w:tabs>
        <w:tab w:val="clear" w:pos="1021"/>
        <w:tab w:val="left" w:pos="1361"/>
      </w:tabs>
      <w:ind w:left="1361"/>
    </w:pPr>
  </w:style>
  <w:style w:type="paragraph" w:styleId="ListContinue">
    <w:name w:val="List Continue"/>
    <w:basedOn w:val="Normal"/>
    <w:rsid w:val="00701C4F"/>
    <w:pPr>
      <w:snapToGrid w:val="0"/>
      <w:spacing w:after="100"/>
      <w:ind w:left="340"/>
    </w:pPr>
  </w:style>
  <w:style w:type="paragraph" w:styleId="ListContinue2">
    <w:name w:val="List Continue 2"/>
    <w:basedOn w:val="ListContinue"/>
    <w:rsid w:val="00701C4F"/>
    <w:pPr>
      <w:ind w:left="680"/>
    </w:pPr>
  </w:style>
  <w:style w:type="paragraph" w:styleId="ListContinue3">
    <w:name w:val="List Continue 3"/>
    <w:basedOn w:val="ListContinue2"/>
    <w:rsid w:val="00701C4F"/>
    <w:pPr>
      <w:ind w:left="1021"/>
    </w:pPr>
  </w:style>
  <w:style w:type="paragraph" w:styleId="ListContinue4">
    <w:name w:val="List Continue 4"/>
    <w:basedOn w:val="ListContinue3"/>
    <w:rsid w:val="00701C4F"/>
    <w:pPr>
      <w:ind w:left="1361"/>
    </w:pPr>
  </w:style>
  <w:style w:type="paragraph" w:styleId="ListContinue5">
    <w:name w:val="List Continue 5"/>
    <w:basedOn w:val="ListContinue4"/>
    <w:rsid w:val="00701C4F"/>
    <w:pPr>
      <w:ind w:left="1701"/>
    </w:pPr>
  </w:style>
  <w:style w:type="paragraph" w:styleId="List5">
    <w:name w:val="List 5"/>
    <w:basedOn w:val="List4"/>
    <w:rsid w:val="00701C4F"/>
    <w:pPr>
      <w:tabs>
        <w:tab w:val="clear" w:pos="1361"/>
        <w:tab w:val="left" w:pos="1701"/>
      </w:tabs>
      <w:ind w:left="1701"/>
    </w:pPr>
  </w:style>
  <w:style w:type="paragraph" w:customStyle="1" w:styleId="TERM-number">
    <w:name w:val="TERM-number"/>
    <w:basedOn w:val="Heading2"/>
    <w:next w:val="TERM"/>
    <w:qFormat/>
    <w:rsid w:val="00701C4F"/>
    <w:pPr>
      <w:spacing w:after="0"/>
      <w:ind w:left="0" w:firstLine="0"/>
      <w:outlineLvl w:val="9"/>
    </w:pPr>
  </w:style>
  <w:style w:type="character" w:customStyle="1" w:styleId="VARIABLE">
    <w:name w:val="VARIABLE"/>
    <w:rsid w:val="00701C4F"/>
    <w:rPr>
      <w:rFonts w:ascii="Times New Roman" w:hAnsi="Times New Roman"/>
      <w:i/>
      <w:iCs/>
    </w:rPr>
  </w:style>
  <w:style w:type="paragraph" w:styleId="ListNumber">
    <w:name w:val="List Number"/>
    <w:basedOn w:val="List"/>
    <w:qFormat/>
    <w:rsid w:val="00701C4F"/>
    <w:pPr>
      <w:numPr>
        <w:numId w:val="3"/>
      </w:numPr>
      <w:tabs>
        <w:tab w:val="clear" w:pos="360"/>
        <w:tab w:val="left" w:pos="340"/>
      </w:tabs>
      <w:ind w:left="340" w:hanging="340"/>
    </w:pPr>
  </w:style>
  <w:style w:type="paragraph" w:styleId="ListNumber2">
    <w:name w:val="List Number 2"/>
    <w:basedOn w:val="ListNumber"/>
    <w:rsid w:val="00701C4F"/>
    <w:pPr>
      <w:numPr>
        <w:numId w:val="13"/>
      </w:numPr>
      <w:tabs>
        <w:tab w:val="left" w:pos="340"/>
      </w:tabs>
    </w:pPr>
  </w:style>
  <w:style w:type="character" w:styleId="FollowedHyperlink">
    <w:name w:val="FollowedHyperlink"/>
    <w:basedOn w:val="Hyperlink"/>
    <w:uiPriority w:val="99"/>
    <w:rsid w:val="00701C4F"/>
    <w:rPr>
      <w:color w:val="auto"/>
      <w:u w:val="none"/>
    </w:rPr>
  </w:style>
  <w:style w:type="paragraph" w:customStyle="1" w:styleId="TABLE-centered">
    <w:name w:val="TABLE-centered"/>
    <w:basedOn w:val="TABLE-cell"/>
    <w:rsid w:val="00701C4F"/>
    <w:pPr>
      <w:jc w:val="center"/>
    </w:pPr>
  </w:style>
  <w:style w:type="paragraph" w:styleId="ListNumber4">
    <w:name w:val="List Number 4"/>
    <w:basedOn w:val="ListNumber3"/>
    <w:rsid w:val="00701C4F"/>
    <w:pPr>
      <w:numPr>
        <w:numId w:val="15"/>
      </w:numPr>
    </w:pPr>
  </w:style>
  <w:style w:type="paragraph" w:styleId="ListNumber5">
    <w:name w:val="List Number 5"/>
    <w:basedOn w:val="ListNumber4"/>
    <w:rsid w:val="00701C4F"/>
    <w:pPr>
      <w:numPr>
        <w:numId w:val="16"/>
      </w:numPr>
    </w:pPr>
  </w:style>
  <w:style w:type="paragraph" w:styleId="TableofFigures">
    <w:name w:val="table of figures"/>
    <w:basedOn w:val="TOC1"/>
    <w:uiPriority w:val="99"/>
    <w:rsid w:val="00701C4F"/>
    <w:pPr>
      <w:ind w:left="0" w:firstLine="0"/>
    </w:pPr>
  </w:style>
  <w:style w:type="paragraph" w:styleId="Title">
    <w:name w:val="Title"/>
    <w:basedOn w:val="MAIN-TITLE"/>
    <w:qFormat/>
    <w:rsid w:val="00701C4F"/>
    <w:rPr>
      <w:kern w:val="28"/>
    </w:rPr>
  </w:style>
  <w:style w:type="paragraph" w:styleId="BlockText">
    <w:name w:val="Block Text"/>
    <w:basedOn w:val="Normal"/>
    <w:uiPriority w:val="59"/>
    <w:rsid w:val="00701C4F"/>
    <w:pPr>
      <w:spacing w:after="120"/>
      <w:ind w:left="1440" w:right="1440"/>
    </w:pPr>
  </w:style>
  <w:style w:type="paragraph" w:customStyle="1" w:styleId="AMD-Heading1">
    <w:name w:val="AMD-Heading1"/>
    <w:basedOn w:val="PARAGRAPH"/>
    <w:next w:val="PARAGRAPH"/>
    <w:rsid w:val="00701C4F"/>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701C4F"/>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701C4F"/>
    <w:pPr>
      <w:numPr>
        <w:ilvl w:val="1"/>
        <w:numId w:val="12"/>
      </w:numPr>
      <w:outlineLvl w:val="1"/>
    </w:pPr>
  </w:style>
  <w:style w:type="paragraph" w:customStyle="1" w:styleId="ANNEX-heading2">
    <w:name w:val="ANNEX-heading2"/>
    <w:basedOn w:val="Heading2"/>
    <w:next w:val="PARAGRAPH"/>
    <w:qFormat/>
    <w:rsid w:val="00701C4F"/>
    <w:pPr>
      <w:numPr>
        <w:ilvl w:val="2"/>
        <w:numId w:val="12"/>
      </w:numPr>
      <w:outlineLvl w:val="2"/>
    </w:pPr>
  </w:style>
  <w:style w:type="paragraph" w:customStyle="1" w:styleId="ANNEX-heading3">
    <w:name w:val="ANNEX-heading3"/>
    <w:basedOn w:val="Heading3"/>
    <w:next w:val="PARAGRAPH"/>
    <w:rsid w:val="00701C4F"/>
    <w:pPr>
      <w:numPr>
        <w:ilvl w:val="3"/>
        <w:numId w:val="12"/>
      </w:numPr>
      <w:outlineLvl w:val="3"/>
    </w:pPr>
  </w:style>
  <w:style w:type="paragraph" w:customStyle="1" w:styleId="ANNEX-heading4">
    <w:name w:val="ANNEX-heading4"/>
    <w:basedOn w:val="Heading4"/>
    <w:next w:val="PARAGRAPH"/>
    <w:rsid w:val="00701C4F"/>
    <w:pPr>
      <w:numPr>
        <w:ilvl w:val="4"/>
        <w:numId w:val="12"/>
      </w:numPr>
      <w:outlineLvl w:val="4"/>
    </w:pPr>
  </w:style>
  <w:style w:type="paragraph" w:customStyle="1" w:styleId="ANNEX-heading5">
    <w:name w:val="ANNEX-heading5"/>
    <w:basedOn w:val="Heading5"/>
    <w:next w:val="PARAGRAPH"/>
    <w:rsid w:val="00701C4F"/>
    <w:pPr>
      <w:numPr>
        <w:ilvl w:val="5"/>
        <w:numId w:val="12"/>
      </w:numPr>
      <w:outlineLvl w:val="5"/>
    </w:pPr>
  </w:style>
  <w:style w:type="character" w:customStyle="1" w:styleId="SUPerscript">
    <w:name w:val="SUPerscript"/>
    <w:rsid w:val="00701C4F"/>
    <w:rPr>
      <w:kern w:val="0"/>
      <w:position w:val="6"/>
      <w:sz w:val="16"/>
      <w:szCs w:val="16"/>
    </w:rPr>
  </w:style>
  <w:style w:type="character" w:customStyle="1" w:styleId="SUBscript">
    <w:name w:val="SUBscript"/>
    <w:rsid w:val="00701C4F"/>
    <w:rPr>
      <w:kern w:val="0"/>
      <w:position w:val="-6"/>
      <w:sz w:val="16"/>
      <w:szCs w:val="16"/>
    </w:rPr>
  </w:style>
  <w:style w:type="character" w:customStyle="1" w:styleId="PARAGRAPHChar">
    <w:name w:val="PARAGRAPH Char"/>
    <w:link w:val="PARAGRAPH"/>
    <w:rsid w:val="00701C4F"/>
    <w:rPr>
      <w:rFonts w:ascii="Arial" w:eastAsia="Times New Roman" w:hAnsi="Arial" w:cs="Arial"/>
      <w:spacing w:val="8"/>
      <w:lang w:val="en-GB" w:eastAsia="zh-CN"/>
    </w:rPr>
  </w:style>
  <w:style w:type="paragraph" w:styleId="BalloonText">
    <w:name w:val="Balloon Text"/>
    <w:basedOn w:val="Normal"/>
    <w:semiHidden/>
    <w:rsid w:val="007A6336"/>
    <w:rPr>
      <w:rFonts w:ascii="Tahoma" w:hAnsi="Tahoma" w:cs="Tahoma"/>
      <w:sz w:val="16"/>
      <w:szCs w:val="16"/>
    </w:rPr>
  </w:style>
  <w:style w:type="paragraph" w:customStyle="1" w:styleId="Default">
    <w:name w:val="Default"/>
    <w:rsid w:val="00D20F91"/>
    <w:pPr>
      <w:autoSpaceDE w:val="0"/>
      <w:autoSpaceDN w:val="0"/>
      <w:adjustRightInd w:val="0"/>
    </w:pPr>
    <w:rPr>
      <w:rFonts w:ascii="Arial" w:hAnsi="Arial" w:cs="Arial"/>
      <w:color w:val="000000"/>
      <w:sz w:val="24"/>
      <w:szCs w:val="24"/>
      <w:lang w:eastAsia="en-US"/>
    </w:rPr>
  </w:style>
  <w:style w:type="character" w:customStyle="1" w:styleId="style211">
    <w:name w:val="style211"/>
    <w:rsid w:val="00D20F91"/>
    <w:rPr>
      <w:color w:val="336600"/>
    </w:rPr>
  </w:style>
  <w:style w:type="paragraph" w:customStyle="1" w:styleId="style8">
    <w:name w:val="style8"/>
    <w:basedOn w:val="Normal"/>
    <w:rsid w:val="00D20F91"/>
    <w:pPr>
      <w:spacing w:before="100" w:beforeAutospacing="1" w:after="100" w:afterAutospacing="1"/>
      <w:jc w:val="left"/>
    </w:pPr>
    <w:rPr>
      <w:rFonts w:ascii="Verdana" w:hAnsi="Verdana"/>
      <w:b/>
      <w:bCs/>
      <w:color w:val="35A859"/>
      <w:spacing w:val="0"/>
      <w:sz w:val="12"/>
      <w:szCs w:val="12"/>
      <w:lang w:val="en-US" w:eastAsia="en-US"/>
    </w:rPr>
  </w:style>
  <w:style w:type="paragraph" w:customStyle="1" w:styleId="DefaultText">
    <w:name w:val="Default Text"/>
    <w:basedOn w:val="Normal"/>
    <w:rsid w:val="00921AF0"/>
    <w:pPr>
      <w:jc w:val="left"/>
    </w:pPr>
    <w:rPr>
      <w:rFonts w:ascii="Times New Roman" w:hAnsi="Times New Roman" w:cs="Times New Roman"/>
      <w:spacing w:val="0"/>
      <w:sz w:val="24"/>
      <w:lang w:eastAsia="en-US"/>
    </w:rPr>
  </w:style>
  <w:style w:type="paragraph" w:customStyle="1" w:styleId="131">
    <w:name w:val="表 (青) 131"/>
    <w:basedOn w:val="Normal"/>
    <w:uiPriority w:val="34"/>
    <w:qFormat/>
    <w:rsid w:val="00707D95"/>
    <w:pPr>
      <w:ind w:left="567"/>
    </w:pPr>
  </w:style>
  <w:style w:type="paragraph" w:styleId="BodyTextIndent2">
    <w:name w:val="Body Text Indent 2"/>
    <w:basedOn w:val="Normal"/>
    <w:rsid w:val="00176EEB"/>
    <w:pPr>
      <w:spacing w:after="120" w:line="480" w:lineRule="auto"/>
      <w:ind w:left="283"/>
    </w:pPr>
  </w:style>
  <w:style w:type="paragraph" w:customStyle="1" w:styleId="title12-blue">
    <w:name w:val="title12-blue"/>
    <w:basedOn w:val="Normal"/>
    <w:rsid w:val="00232DB9"/>
    <w:pPr>
      <w:spacing w:before="100" w:beforeAutospacing="1" w:after="100" w:afterAutospacing="1"/>
      <w:jc w:val="left"/>
    </w:pPr>
    <w:rPr>
      <w:rFonts w:ascii="Times New Roman" w:eastAsia="MS Mincho" w:hAnsi="Times New Roman" w:cs="Times New Roman"/>
      <w:spacing w:val="0"/>
      <w:sz w:val="24"/>
      <w:szCs w:val="24"/>
      <w:lang w:val="en-US" w:eastAsia="ja-JP"/>
    </w:rPr>
  </w:style>
  <w:style w:type="paragraph" w:customStyle="1" w:styleId="ListDash">
    <w:name w:val="List Dash"/>
    <w:basedOn w:val="ListBullet"/>
    <w:qFormat/>
    <w:rsid w:val="00701C4F"/>
    <w:pPr>
      <w:numPr>
        <w:numId w:val="1"/>
      </w:numPr>
    </w:pPr>
  </w:style>
  <w:style w:type="paragraph" w:customStyle="1" w:styleId="TERM-number3">
    <w:name w:val="TERM-number 3"/>
    <w:basedOn w:val="Heading3"/>
    <w:next w:val="TERM"/>
    <w:rsid w:val="00701C4F"/>
    <w:pPr>
      <w:spacing w:after="0"/>
      <w:ind w:left="0" w:firstLine="0"/>
      <w:outlineLvl w:val="9"/>
    </w:pPr>
  </w:style>
  <w:style w:type="character" w:customStyle="1" w:styleId="SMALLCAPS">
    <w:name w:val="SMALL CAPS"/>
    <w:rsid w:val="00701C4F"/>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next w:val="PARAGRAPH"/>
    <w:rsid w:val="00701C4F"/>
    <w:pPr>
      <w:spacing w:after="200"/>
      <w:ind w:left="0" w:firstLine="0"/>
      <w:jc w:val="both"/>
      <w:outlineLvl w:val="9"/>
    </w:pPr>
    <w:rPr>
      <w:b w:val="0"/>
    </w:rPr>
  </w:style>
  <w:style w:type="paragraph" w:customStyle="1" w:styleId="ListDash2">
    <w:name w:val="List Dash 2"/>
    <w:basedOn w:val="ListBullet2"/>
    <w:rsid w:val="00701C4F"/>
    <w:pPr>
      <w:numPr>
        <w:numId w:val="4"/>
      </w:numPr>
    </w:pPr>
  </w:style>
  <w:style w:type="paragraph" w:customStyle="1" w:styleId="NumberedPARAlevel2">
    <w:name w:val="Numbered PARA (level 2)"/>
    <w:basedOn w:val="Heading2"/>
    <w:next w:val="PARAGRAPH"/>
    <w:rsid w:val="00701C4F"/>
    <w:pPr>
      <w:spacing w:after="200"/>
      <w:ind w:left="0" w:firstLine="0"/>
      <w:jc w:val="both"/>
      <w:outlineLvl w:val="9"/>
    </w:pPr>
    <w:rPr>
      <w:b w:val="0"/>
    </w:rPr>
  </w:style>
  <w:style w:type="paragraph" w:customStyle="1" w:styleId="ListDash3">
    <w:name w:val="List Dash 3"/>
    <w:basedOn w:val="Normal"/>
    <w:rsid w:val="00701C4F"/>
    <w:pPr>
      <w:numPr>
        <w:numId w:val="6"/>
      </w:numPr>
      <w:tabs>
        <w:tab w:val="clear" w:pos="340"/>
        <w:tab w:val="left" w:pos="1021"/>
      </w:tabs>
      <w:snapToGrid w:val="0"/>
      <w:spacing w:after="100"/>
      <w:ind w:left="1020"/>
    </w:pPr>
  </w:style>
  <w:style w:type="paragraph" w:customStyle="1" w:styleId="ListDash4">
    <w:name w:val="List Dash 4"/>
    <w:basedOn w:val="Normal"/>
    <w:rsid w:val="00701C4F"/>
    <w:pPr>
      <w:numPr>
        <w:numId w:val="5"/>
      </w:numPr>
      <w:snapToGrid w:val="0"/>
      <w:spacing w:after="100"/>
    </w:pPr>
  </w:style>
  <w:style w:type="character" w:customStyle="1" w:styleId="HeaderChar">
    <w:name w:val="Header Char"/>
    <w:link w:val="Header"/>
    <w:uiPriority w:val="99"/>
    <w:rsid w:val="00A15381"/>
    <w:rPr>
      <w:rFonts w:ascii="Arial" w:eastAsia="Times New Roman" w:hAnsi="Arial" w:cs="Arial"/>
      <w:spacing w:val="8"/>
      <w:lang w:val="en-GB" w:eastAsia="zh-CN"/>
    </w:rPr>
  </w:style>
  <w:style w:type="paragraph" w:customStyle="1" w:styleId="tableau">
    <w:name w:val="tableau"/>
    <w:basedOn w:val="PARAGRAPH"/>
    <w:rsid w:val="00EE17FC"/>
    <w:pPr>
      <w:spacing w:before="60" w:after="60"/>
      <w:jc w:val="center"/>
    </w:pPr>
    <w:rPr>
      <w:sz w:val="16"/>
      <w:szCs w:val="16"/>
    </w:rPr>
  </w:style>
  <w:style w:type="paragraph" w:styleId="CommentSubject">
    <w:name w:val="annotation subject"/>
    <w:basedOn w:val="CommentText"/>
    <w:next w:val="CommentText"/>
    <w:link w:val="CommentSubjectChar"/>
    <w:rsid w:val="00543510"/>
    <w:rPr>
      <w:b/>
      <w:bCs/>
    </w:rPr>
  </w:style>
  <w:style w:type="character" w:customStyle="1" w:styleId="CommentTextChar">
    <w:name w:val="Comment Text Char"/>
    <w:link w:val="CommentText"/>
    <w:semiHidden/>
    <w:rsid w:val="00543510"/>
    <w:rPr>
      <w:rFonts w:ascii="Arial" w:hAnsi="Arial" w:cs="Arial"/>
      <w:spacing w:val="8"/>
      <w:lang w:eastAsia="zh-CN"/>
    </w:rPr>
  </w:style>
  <w:style w:type="character" w:customStyle="1" w:styleId="CommentSubjectChar">
    <w:name w:val="Comment Subject Char"/>
    <w:link w:val="CommentSubject"/>
    <w:rsid w:val="00543510"/>
    <w:rPr>
      <w:rFonts w:ascii="Arial" w:hAnsi="Arial" w:cs="Arial"/>
      <w:b/>
      <w:bCs/>
      <w:spacing w:val="8"/>
      <w:lang w:eastAsia="zh-CN"/>
    </w:rPr>
  </w:style>
  <w:style w:type="paragraph" w:customStyle="1" w:styleId="121">
    <w:name w:val="表 (青) 121"/>
    <w:hidden/>
    <w:uiPriority w:val="99"/>
    <w:semiHidden/>
    <w:rsid w:val="00543510"/>
    <w:rPr>
      <w:rFonts w:ascii="Arial" w:hAnsi="Arial" w:cs="Arial"/>
      <w:spacing w:val="8"/>
      <w:lang w:val="en-GB" w:eastAsia="zh-CN"/>
    </w:rPr>
  </w:style>
  <w:style w:type="character" w:customStyle="1" w:styleId="purplesmall">
    <w:name w:val="purplesmall"/>
    <w:rsid w:val="00A53E12"/>
  </w:style>
  <w:style w:type="character" w:customStyle="1" w:styleId="FooterChar">
    <w:name w:val="Footer Char"/>
    <w:link w:val="Footer"/>
    <w:uiPriority w:val="29"/>
    <w:rsid w:val="00CB683F"/>
    <w:rPr>
      <w:rFonts w:ascii="Arial" w:eastAsia="Times New Roman" w:hAnsi="Arial" w:cs="Arial"/>
      <w:spacing w:val="8"/>
      <w:lang w:val="en-GB" w:eastAsia="zh-CN"/>
    </w:rPr>
  </w:style>
  <w:style w:type="paragraph" w:customStyle="1" w:styleId="PARAEQUATION">
    <w:name w:val="PARAEQUATION"/>
    <w:basedOn w:val="Normal"/>
    <w:next w:val="PARAGRAPH"/>
    <w:qFormat/>
    <w:rsid w:val="00701C4F"/>
    <w:pPr>
      <w:tabs>
        <w:tab w:val="center" w:pos="4536"/>
        <w:tab w:val="right" w:pos="9072"/>
      </w:tabs>
      <w:snapToGrid w:val="0"/>
      <w:spacing w:before="200" w:after="200"/>
    </w:pPr>
  </w:style>
  <w:style w:type="paragraph" w:customStyle="1" w:styleId="CODE-TableCell">
    <w:name w:val="CODE-TableCell"/>
    <w:basedOn w:val="CODE"/>
    <w:qFormat/>
    <w:rsid w:val="00701C4F"/>
    <w:rPr>
      <w:sz w:val="16"/>
    </w:rPr>
  </w:style>
  <w:style w:type="paragraph" w:customStyle="1" w:styleId="TERM-deprecated">
    <w:name w:val="TERM-deprecated"/>
    <w:basedOn w:val="TERM"/>
    <w:next w:val="TERM-definition"/>
    <w:qFormat/>
    <w:rsid w:val="00701C4F"/>
    <w:rPr>
      <w:b w:val="0"/>
    </w:rPr>
  </w:style>
  <w:style w:type="paragraph" w:customStyle="1" w:styleId="TERM-admitted">
    <w:name w:val="TERM-admitted"/>
    <w:basedOn w:val="TERM"/>
    <w:next w:val="TERM-definition"/>
    <w:qFormat/>
    <w:rsid w:val="00701C4F"/>
    <w:rPr>
      <w:b w:val="0"/>
    </w:rPr>
  </w:style>
  <w:style w:type="paragraph" w:customStyle="1" w:styleId="TERM-note">
    <w:name w:val="TERM-note"/>
    <w:basedOn w:val="NOTE"/>
    <w:next w:val="TERM-number"/>
    <w:qFormat/>
    <w:rsid w:val="00701C4F"/>
  </w:style>
  <w:style w:type="paragraph" w:customStyle="1" w:styleId="EXAMPLE">
    <w:name w:val="EXAMPLE"/>
    <w:basedOn w:val="NOTE"/>
    <w:next w:val="PARAGRAPH"/>
    <w:qFormat/>
    <w:rsid w:val="00701C4F"/>
  </w:style>
  <w:style w:type="paragraph" w:customStyle="1" w:styleId="TERM-example">
    <w:name w:val="TERM-example"/>
    <w:basedOn w:val="EXAMPLE"/>
    <w:next w:val="TERM-number"/>
    <w:qFormat/>
    <w:rsid w:val="00701C4F"/>
  </w:style>
  <w:style w:type="paragraph" w:customStyle="1" w:styleId="TERM-source">
    <w:name w:val="TERM-source"/>
    <w:basedOn w:val="Normal"/>
    <w:next w:val="TERM-number"/>
    <w:qFormat/>
    <w:rsid w:val="00701C4F"/>
    <w:pPr>
      <w:snapToGrid w:val="0"/>
      <w:spacing w:before="100" w:after="200"/>
    </w:pPr>
  </w:style>
  <w:style w:type="character" w:styleId="Emphasis">
    <w:name w:val="Emphasis"/>
    <w:qFormat/>
    <w:rsid w:val="00701C4F"/>
    <w:rPr>
      <w:i/>
      <w:iCs/>
    </w:rPr>
  </w:style>
  <w:style w:type="character" w:styleId="Strong">
    <w:name w:val="Strong"/>
    <w:qFormat/>
    <w:rsid w:val="00701C4F"/>
    <w:rPr>
      <w:b/>
      <w:bCs/>
    </w:rPr>
  </w:style>
  <w:style w:type="paragraph" w:customStyle="1" w:styleId="TERM-number4">
    <w:name w:val="TERM-number 4"/>
    <w:basedOn w:val="Heading4"/>
    <w:next w:val="TERM"/>
    <w:qFormat/>
    <w:rsid w:val="00701C4F"/>
    <w:pPr>
      <w:spacing w:after="0"/>
      <w:outlineLvl w:val="9"/>
    </w:pPr>
  </w:style>
  <w:style w:type="character" w:customStyle="1" w:styleId="SMALLCAPSemphasis">
    <w:name w:val="SMALL CAPS emphasis"/>
    <w:qFormat/>
    <w:rsid w:val="00701C4F"/>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701C4F"/>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701C4F"/>
    <w:pPr>
      <w:numPr>
        <w:numId w:val="8"/>
      </w:numPr>
    </w:pPr>
  </w:style>
  <w:style w:type="paragraph" w:customStyle="1" w:styleId="ListNumberalt">
    <w:name w:val="List Number alt"/>
    <w:basedOn w:val="Normal"/>
    <w:qFormat/>
    <w:rsid w:val="00701C4F"/>
    <w:pPr>
      <w:numPr>
        <w:numId w:val="9"/>
      </w:numPr>
      <w:tabs>
        <w:tab w:val="left" w:pos="357"/>
      </w:tabs>
      <w:snapToGrid w:val="0"/>
      <w:spacing w:after="100"/>
    </w:pPr>
  </w:style>
  <w:style w:type="paragraph" w:customStyle="1" w:styleId="ListNumberalt2">
    <w:name w:val="List Number alt 2"/>
    <w:basedOn w:val="ListNumberalt"/>
    <w:qFormat/>
    <w:rsid w:val="00701C4F"/>
    <w:pPr>
      <w:numPr>
        <w:ilvl w:val="1"/>
      </w:numPr>
      <w:tabs>
        <w:tab w:val="clear" w:pos="357"/>
        <w:tab w:val="left" w:pos="680"/>
      </w:tabs>
      <w:ind w:left="675" w:hanging="318"/>
    </w:pPr>
  </w:style>
  <w:style w:type="paragraph" w:customStyle="1" w:styleId="ListNumberalt3">
    <w:name w:val="List Number alt 3"/>
    <w:basedOn w:val="ListNumberalt2"/>
    <w:qFormat/>
    <w:rsid w:val="00701C4F"/>
    <w:pPr>
      <w:numPr>
        <w:ilvl w:val="2"/>
      </w:numPr>
    </w:pPr>
  </w:style>
  <w:style w:type="character" w:customStyle="1" w:styleId="SUBscript-small">
    <w:name w:val="SUBscript-small"/>
    <w:qFormat/>
    <w:rsid w:val="00701C4F"/>
    <w:rPr>
      <w:kern w:val="0"/>
      <w:position w:val="-6"/>
      <w:sz w:val="12"/>
      <w:szCs w:val="16"/>
    </w:rPr>
  </w:style>
  <w:style w:type="character" w:customStyle="1" w:styleId="SUPerscript-small">
    <w:name w:val="SUPerscript-small"/>
    <w:qFormat/>
    <w:rsid w:val="00701C4F"/>
    <w:rPr>
      <w:kern w:val="0"/>
      <w:position w:val="6"/>
      <w:sz w:val="12"/>
      <w:szCs w:val="16"/>
    </w:rPr>
  </w:style>
  <w:style w:type="character" w:styleId="IntenseEmphasis">
    <w:name w:val="Intense Emphasis"/>
    <w:qFormat/>
    <w:rsid w:val="00701C4F"/>
    <w:rPr>
      <w:b/>
      <w:bCs/>
      <w:i/>
      <w:iCs/>
      <w:color w:val="auto"/>
    </w:rPr>
  </w:style>
  <w:style w:type="paragraph" w:customStyle="1" w:styleId="CODE">
    <w:name w:val="CODE"/>
    <w:basedOn w:val="Normal"/>
    <w:rsid w:val="00701C4F"/>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701C4F"/>
    <w:pPr>
      <w:keepNext/>
      <w:snapToGrid w:val="0"/>
      <w:spacing w:before="100" w:after="200"/>
      <w:jc w:val="center"/>
    </w:pPr>
  </w:style>
  <w:style w:type="paragraph" w:customStyle="1" w:styleId="IECINSTRUCTIONS">
    <w:name w:val="IEC_INSTRUCTIONS"/>
    <w:basedOn w:val="Normal"/>
    <w:uiPriority w:val="99"/>
    <w:qFormat/>
    <w:rsid w:val="00701C4F"/>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701C4F"/>
    <w:pPr>
      <w:numPr>
        <w:numId w:val="10"/>
      </w:numPr>
    </w:pPr>
  </w:style>
  <w:style w:type="numbering" w:customStyle="1" w:styleId="Headings">
    <w:name w:val="Headings"/>
    <w:rsid w:val="00701C4F"/>
    <w:pPr>
      <w:numPr>
        <w:numId w:val="11"/>
      </w:numPr>
    </w:pPr>
  </w:style>
  <w:style w:type="paragraph" w:styleId="Bibliography">
    <w:name w:val="Bibliography"/>
    <w:basedOn w:val="Normal"/>
    <w:next w:val="Normal"/>
    <w:uiPriority w:val="37"/>
    <w:semiHidden/>
    <w:unhideWhenUsed/>
    <w:rsid w:val="00701C4F"/>
  </w:style>
  <w:style w:type="paragraph" w:styleId="Caption">
    <w:name w:val="caption"/>
    <w:basedOn w:val="Normal"/>
    <w:next w:val="Normal"/>
    <w:uiPriority w:val="35"/>
    <w:qFormat/>
    <w:rsid w:val="00701C4F"/>
    <w:rPr>
      <w:b/>
      <w:bCs/>
    </w:rPr>
  </w:style>
  <w:style w:type="paragraph" w:styleId="EnvelopeAddress">
    <w:name w:val="envelope address"/>
    <w:basedOn w:val="Normal"/>
    <w:uiPriority w:val="99"/>
    <w:unhideWhenUsed/>
    <w:rsid w:val="00701C4F"/>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unhideWhenUsed/>
    <w:rsid w:val="00701C4F"/>
    <w:rPr>
      <w:rFonts w:ascii="Cambria" w:eastAsia="MS Gothic" w:hAnsi="Cambria" w:cs="Times New Roman"/>
    </w:rPr>
  </w:style>
  <w:style w:type="paragraph" w:styleId="Index1">
    <w:name w:val="index 1"/>
    <w:basedOn w:val="Normal"/>
    <w:next w:val="Normal"/>
    <w:autoRedefine/>
    <w:uiPriority w:val="99"/>
    <w:unhideWhenUsed/>
    <w:rsid w:val="00701C4F"/>
    <w:pPr>
      <w:ind w:left="200" w:hanging="200"/>
    </w:pPr>
  </w:style>
  <w:style w:type="paragraph" w:styleId="Index2">
    <w:name w:val="index 2"/>
    <w:basedOn w:val="Normal"/>
    <w:next w:val="Normal"/>
    <w:autoRedefine/>
    <w:uiPriority w:val="99"/>
    <w:unhideWhenUsed/>
    <w:rsid w:val="00701C4F"/>
    <w:pPr>
      <w:ind w:left="400" w:hanging="200"/>
    </w:pPr>
  </w:style>
  <w:style w:type="paragraph" w:styleId="Index3">
    <w:name w:val="index 3"/>
    <w:basedOn w:val="Normal"/>
    <w:next w:val="Normal"/>
    <w:autoRedefine/>
    <w:uiPriority w:val="99"/>
    <w:unhideWhenUsed/>
    <w:rsid w:val="00701C4F"/>
    <w:pPr>
      <w:ind w:left="600" w:hanging="200"/>
    </w:pPr>
  </w:style>
  <w:style w:type="paragraph" w:styleId="Index4">
    <w:name w:val="index 4"/>
    <w:basedOn w:val="Normal"/>
    <w:next w:val="Normal"/>
    <w:autoRedefine/>
    <w:uiPriority w:val="99"/>
    <w:unhideWhenUsed/>
    <w:rsid w:val="00701C4F"/>
    <w:pPr>
      <w:ind w:left="800" w:hanging="200"/>
    </w:pPr>
  </w:style>
  <w:style w:type="paragraph" w:styleId="Index5">
    <w:name w:val="index 5"/>
    <w:basedOn w:val="Normal"/>
    <w:next w:val="Normal"/>
    <w:autoRedefine/>
    <w:uiPriority w:val="99"/>
    <w:unhideWhenUsed/>
    <w:rsid w:val="00701C4F"/>
    <w:pPr>
      <w:ind w:left="1000" w:hanging="200"/>
    </w:pPr>
  </w:style>
  <w:style w:type="paragraph" w:styleId="Index6">
    <w:name w:val="index 6"/>
    <w:basedOn w:val="Normal"/>
    <w:next w:val="Normal"/>
    <w:autoRedefine/>
    <w:uiPriority w:val="99"/>
    <w:unhideWhenUsed/>
    <w:rsid w:val="00701C4F"/>
    <w:pPr>
      <w:ind w:left="1200" w:hanging="200"/>
    </w:pPr>
  </w:style>
  <w:style w:type="paragraph" w:styleId="Index7">
    <w:name w:val="index 7"/>
    <w:basedOn w:val="Normal"/>
    <w:next w:val="Normal"/>
    <w:autoRedefine/>
    <w:uiPriority w:val="99"/>
    <w:unhideWhenUsed/>
    <w:rsid w:val="00701C4F"/>
    <w:pPr>
      <w:ind w:left="1400" w:hanging="200"/>
    </w:pPr>
  </w:style>
  <w:style w:type="paragraph" w:styleId="Index8">
    <w:name w:val="index 8"/>
    <w:basedOn w:val="Normal"/>
    <w:next w:val="Normal"/>
    <w:autoRedefine/>
    <w:uiPriority w:val="99"/>
    <w:unhideWhenUsed/>
    <w:rsid w:val="00701C4F"/>
    <w:pPr>
      <w:ind w:left="1600" w:hanging="200"/>
    </w:pPr>
  </w:style>
  <w:style w:type="paragraph" w:styleId="Index9">
    <w:name w:val="index 9"/>
    <w:basedOn w:val="Normal"/>
    <w:next w:val="Normal"/>
    <w:autoRedefine/>
    <w:uiPriority w:val="99"/>
    <w:unhideWhenUsed/>
    <w:rsid w:val="00701C4F"/>
    <w:pPr>
      <w:ind w:left="1800" w:hanging="200"/>
    </w:pPr>
  </w:style>
  <w:style w:type="paragraph" w:styleId="IndexHeading">
    <w:name w:val="index heading"/>
    <w:basedOn w:val="Normal"/>
    <w:next w:val="Index1"/>
    <w:uiPriority w:val="99"/>
    <w:unhideWhenUsed/>
    <w:rsid w:val="00701C4F"/>
    <w:rPr>
      <w:rFonts w:ascii="Cambria" w:eastAsia="MS Gothic" w:hAnsi="Cambria" w:cs="Times New Roman"/>
      <w:b/>
      <w:bCs/>
    </w:rPr>
  </w:style>
  <w:style w:type="paragraph" w:customStyle="1" w:styleId="91">
    <w:name w:val="表 (モノトーン)  91"/>
    <w:uiPriority w:val="1"/>
    <w:qFormat/>
    <w:rsid w:val="00707D95"/>
    <w:pPr>
      <w:jc w:val="both"/>
    </w:pPr>
    <w:rPr>
      <w:rFonts w:ascii="Arial" w:hAnsi="Arial" w:cs="Arial"/>
      <w:spacing w:val="8"/>
      <w:lang w:val="en-GB" w:eastAsia="zh-CN"/>
    </w:rPr>
  </w:style>
  <w:style w:type="paragraph" w:styleId="NormalIndent">
    <w:name w:val="Normal Indent"/>
    <w:basedOn w:val="Normal"/>
    <w:uiPriority w:val="99"/>
    <w:unhideWhenUsed/>
    <w:rsid w:val="00701C4F"/>
    <w:pPr>
      <w:ind w:left="567"/>
    </w:pPr>
  </w:style>
  <w:style w:type="paragraph" w:styleId="TableofAuthorities">
    <w:name w:val="table of authorities"/>
    <w:basedOn w:val="Normal"/>
    <w:next w:val="Normal"/>
    <w:uiPriority w:val="99"/>
    <w:unhideWhenUsed/>
    <w:rsid w:val="00701C4F"/>
    <w:pPr>
      <w:ind w:left="200" w:hanging="200"/>
    </w:pPr>
  </w:style>
  <w:style w:type="paragraph" w:styleId="TOAHeading">
    <w:name w:val="toa heading"/>
    <w:basedOn w:val="Normal"/>
    <w:next w:val="Normal"/>
    <w:uiPriority w:val="99"/>
    <w:unhideWhenUsed/>
    <w:rsid w:val="00701C4F"/>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701C4F"/>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ListParagraph">
    <w:name w:val="List Paragraph"/>
    <w:basedOn w:val="Normal"/>
    <w:uiPriority w:val="34"/>
    <w:qFormat/>
    <w:rsid w:val="00701C4F"/>
    <w:pPr>
      <w:ind w:left="567"/>
    </w:pPr>
  </w:style>
  <w:style w:type="paragraph" w:styleId="NoSpacing">
    <w:name w:val="No Spacing"/>
    <w:uiPriority w:val="1"/>
    <w:qFormat/>
    <w:rsid w:val="00701C4F"/>
    <w:pPr>
      <w:jc w:val="both"/>
    </w:pPr>
    <w:rPr>
      <w:rFonts w:ascii="Arial" w:eastAsia="Times New Roman" w:hAnsi="Arial" w:cs="Arial"/>
      <w:spacing w:val="8"/>
      <w:lang w:val="en-GB" w:eastAsia="zh-CN"/>
    </w:rPr>
  </w:style>
  <w:style w:type="paragraph" w:customStyle="1" w:styleId="NumberedPARAlevel4">
    <w:name w:val="Numbered PARA (level 4)"/>
    <w:basedOn w:val="Heading4"/>
    <w:qFormat/>
    <w:rsid w:val="00701C4F"/>
    <w:pPr>
      <w:ind w:left="0" w:firstLine="0"/>
      <w:jc w:val="both"/>
    </w:pPr>
    <w:rPr>
      <w:b w:val="0"/>
    </w:rPr>
  </w:style>
  <w:style w:type="paragraph" w:styleId="Revision">
    <w:name w:val="Revision"/>
    <w:hidden/>
    <w:uiPriority w:val="71"/>
    <w:semiHidden/>
    <w:rsid w:val="00B8118D"/>
    <w:rPr>
      <w:rFonts w:ascii="Arial" w:eastAsia="Times New Roman" w:hAnsi="Arial" w:cs="Arial"/>
      <w:spacing w:val="8"/>
      <w:lang w:val="en-GB" w:eastAsia="zh-CN"/>
    </w:rPr>
  </w:style>
  <w:style w:type="table" w:styleId="TableGrid">
    <w:name w:val="Table Grid"/>
    <w:basedOn w:val="TableNormal"/>
    <w:uiPriority w:val="59"/>
    <w:rsid w:val="0075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1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ece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ecex.com" TargetMode="External"/><Relationship Id="rId14"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IECtemplates\Standard\iecstd.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088AA-072C-4B75-AB6E-435B2A3B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iecstd.dot</Template>
  <TotalTime>1</TotalTime>
  <Pages>24</Pages>
  <Words>9398</Words>
  <Characters>50195</Characters>
  <Application>Microsoft Office Word</Application>
  <DocSecurity>0</DocSecurity>
  <Lines>418</Lines>
  <Paragraphs>118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IECEx</vt:lpstr>
      <vt:lpstr>IECEx</vt:lpstr>
    </vt:vector>
  </TitlesOfParts>
  <Company>IECEx</Company>
  <LinksUpToDate>false</LinksUpToDate>
  <CharactersWithSpaces>59475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IECEx</dc:title>
  <dc:creator>Christine Kane</dc:creator>
  <cp:lastModifiedBy>Chris Agius</cp:lastModifiedBy>
  <cp:revision>2</cp:revision>
  <cp:lastPrinted>2014-03-26T01:52:00Z</cp:lastPrinted>
  <dcterms:created xsi:type="dcterms:W3CDTF">2016-08-30T01:24:00Z</dcterms:created>
  <dcterms:modified xsi:type="dcterms:W3CDTF">2016-08-30T01:24:00Z</dcterms:modified>
</cp:coreProperties>
</file>