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4" w:type="dxa"/>
        <w:tblLayout w:type="fixed"/>
        <w:tblCellMar>
          <w:left w:w="70" w:type="dxa"/>
          <w:right w:w="70" w:type="dxa"/>
        </w:tblCellMar>
        <w:tblLook w:val="0000" w:firstRow="0" w:lastRow="0" w:firstColumn="0" w:lastColumn="0" w:noHBand="0" w:noVBand="0"/>
      </w:tblPr>
      <w:tblGrid>
        <w:gridCol w:w="5032"/>
        <w:gridCol w:w="5032"/>
      </w:tblGrid>
      <w:tr w:rsidR="001C55DF" w:rsidRPr="000B47F6" w14:paraId="18140CDB" w14:textId="43B9464B" w:rsidTr="001C55DF">
        <w:tc>
          <w:tcPr>
            <w:tcW w:w="5032" w:type="dxa"/>
          </w:tcPr>
          <w:tbl>
            <w:tblPr>
              <w:tblW w:w="9992" w:type="dxa"/>
              <w:tblLayout w:type="fixed"/>
              <w:tblCellMar>
                <w:left w:w="70" w:type="dxa"/>
                <w:right w:w="70" w:type="dxa"/>
              </w:tblCellMar>
              <w:tblLook w:val="0000" w:firstRow="0" w:lastRow="0" w:firstColumn="0" w:lastColumn="0" w:noHBand="0" w:noVBand="0"/>
            </w:tblPr>
            <w:tblGrid>
              <w:gridCol w:w="4996"/>
              <w:gridCol w:w="4996"/>
            </w:tblGrid>
            <w:tr w:rsidR="001C55DF" w:rsidRPr="00CE5F03" w14:paraId="70DF22BC" w14:textId="77777777" w:rsidTr="00B1677A">
              <w:trPr>
                <w:trHeight w:val="898"/>
              </w:trPr>
              <w:tc>
                <w:tcPr>
                  <w:tcW w:w="4996" w:type="dxa"/>
                </w:tcPr>
                <w:p w14:paraId="237C1142" w14:textId="7E244E1C" w:rsidR="001C55DF" w:rsidRPr="00CE5F03" w:rsidRDefault="00EA7680" w:rsidP="001C55DF">
                  <w:pPr>
                    <w:pStyle w:val="Header"/>
                    <w:tabs>
                      <w:tab w:val="left" w:pos="0"/>
                      <w:tab w:val="right" w:pos="2977"/>
                    </w:tabs>
                    <w:rPr>
                      <w:sz w:val="18"/>
                    </w:rPr>
                  </w:pPr>
                  <w:r>
                    <w:rPr>
                      <w:noProof/>
                      <w:lang w:val="en-AU" w:eastAsia="en-AU"/>
                    </w:rPr>
                    <w:drawing>
                      <wp:inline distT="0" distB="0" distL="0" distR="0" wp14:anchorId="0E54EAAA" wp14:editId="79B8091F">
                        <wp:extent cx="1362075" cy="582706"/>
                        <wp:effectExtent l="0" t="0" r="0" b="8255"/>
                        <wp:docPr id="1" name="Picture 1" descr="C:\Users\Mark.Amos.ISC\AppData\Local\Microsoft\Windows\Temporary Internet Files\Content.Word\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mos.ISC\AppData\Local\Microsoft\Windows\Temporary Internet Files\Content.Word\Logo IECEx 250px T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88" cy="590326"/>
                                </a:xfrm>
                                <a:prstGeom prst="rect">
                                  <a:avLst/>
                                </a:prstGeom>
                                <a:noFill/>
                                <a:ln>
                                  <a:noFill/>
                                </a:ln>
                              </pic:spPr>
                            </pic:pic>
                          </a:graphicData>
                        </a:graphic>
                      </wp:inline>
                    </w:drawing>
                  </w:r>
                </w:p>
              </w:tc>
              <w:tc>
                <w:tcPr>
                  <w:tcW w:w="4996" w:type="dxa"/>
                </w:tcPr>
                <w:p w14:paraId="69AEE831" w14:textId="77777777" w:rsidR="001C55DF" w:rsidRPr="00CE5F03" w:rsidRDefault="001C55DF" w:rsidP="001C55DF">
                  <w:pPr>
                    <w:pStyle w:val="Header"/>
                    <w:tabs>
                      <w:tab w:val="left" w:pos="0"/>
                      <w:tab w:val="right" w:pos="2977"/>
                    </w:tabs>
                    <w:jc w:val="right"/>
                    <w:rPr>
                      <w:color w:val="000099"/>
                    </w:rPr>
                  </w:pPr>
                  <w:r w:rsidRPr="00CE5F03">
                    <w:rPr>
                      <w:color w:val="000099"/>
                    </w:rPr>
                    <w:t xml:space="preserve">ExMC WG1 Draft </w:t>
                  </w:r>
                </w:p>
                <w:p w14:paraId="760E8A1F" w14:textId="77777777" w:rsidR="001C55DF" w:rsidRPr="00CE5F03" w:rsidRDefault="001C55DF" w:rsidP="001C55DF">
                  <w:pPr>
                    <w:pStyle w:val="Header"/>
                    <w:tabs>
                      <w:tab w:val="left" w:pos="0"/>
                      <w:tab w:val="right" w:pos="2977"/>
                    </w:tabs>
                    <w:jc w:val="right"/>
                    <w:rPr>
                      <w:color w:val="000099"/>
                    </w:rPr>
                  </w:pPr>
                  <w:proofErr w:type="spellStart"/>
                  <w:r w:rsidRPr="00CE5F03">
                    <w:rPr>
                      <w:color w:val="000099"/>
                    </w:rPr>
                    <w:t>prExMC</w:t>
                  </w:r>
                  <w:proofErr w:type="spellEnd"/>
                  <w:r w:rsidRPr="00CE5F03">
                    <w:rPr>
                      <w:color w:val="000099"/>
                    </w:rPr>
                    <w:t>/987/CD</w:t>
                  </w:r>
                </w:p>
                <w:p w14:paraId="26D5BDCD" w14:textId="77777777" w:rsidR="001C55DF" w:rsidRPr="00CE5F03" w:rsidRDefault="001C55DF" w:rsidP="001C55DF">
                  <w:pPr>
                    <w:pStyle w:val="Header"/>
                    <w:tabs>
                      <w:tab w:val="left" w:pos="0"/>
                      <w:tab w:val="right" w:pos="2977"/>
                    </w:tabs>
                    <w:jc w:val="right"/>
                    <w:rPr>
                      <w:color w:val="000099"/>
                    </w:rPr>
                  </w:pPr>
                  <w:r w:rsidRPr="00CE5F03">
                    <w:rPr>
                      <w:color w:val="000099"/>
                    </w:rPr>
                    <w:t>March 2015</w:t>
                  </w:r>
                </w:p>
              </w:tc>
            </w:tr>
          </w:tbl>
          <w:p w14:paraId="2B8B99D9" w14:textId="30D639BE" w:rsidR="001C55DF" w:rsidRPr="000B47F6" w:rsidRDefault="001C55DF" w:rsidP="001C55DF">
            <w:pPr>
              <w:pStyle w:val="Header"/>
              <w:tabs>
                <w:tab w:val="left" w:pos="0"/>
                <w:tab w:val="right" w:pos="2977"/>
              </w:tabs>
              <w:rPr>
                <w:sz w:val="18"/>
              </w:rPr>
            </w:pPr>
          </w:p>
        </w:tc>
        <w:tc>
          <w:tcPr>
            <w:tcW w:w="5032" w:type="dxa"/>
          </w:tcPr>
          <w:p w14:paraId="37DAB5AD" w14:textId="2557536C" w:rsidR="001C55DF" w:rsidRDefault="001C55DF" w:rsidP="001C55DF">
            <w:pPr>
              <w:pStyle w:val="Header"/>
              <w:tabs>
                <w:tab w:val="left" w:pos="0"/>
                <w:tab w:val="right" w:pos="2977"/>
              </w:tabs>
              <w:jc w:val="right"/>
              <w:rPr>
                <w:color w:val="000099"/>
              </w:rPr>
            </w:pPr>
            <w:r>
              <w:rPr>
                <w:color w:val="000099"/>
              </w:rPr>
              <w:t>ExMC/988</w:t>
            </w:r>
            <w:r w:rsidR="001E6AC6">
              <w:rPr>
                <w:color w:val="000099"/>
              </w:rPr>
              <w:t>B</w:t>
            </w:r>
            <w:r>
              <w:rPr>
                <w:color w:val="000099"/>
              </w:rPr>
              <w:t>/CD</w:t>
            </w:r>
          </w:p>
          <w:p w14:paraId="35CA7653" w14:textId="60E3FEC7" w:rsidR="001C55DF" w:rsidRPr="00CE5F03" w:rsidRDefault="00C80538" w:rsidP="00C80538">
            <w:pPr>
              <w:pStyle w:val="Header"/>
              <w:tabs>
                <w:tab w:val="left" w:pos="0"/>
                <w:tab w:val="right" w:pos="2977"/>
              </w:tabs>
              <w:jc w:val="right"/>
              <w:rPr>
                <w:color w:val="000099"/>
              </w:rPr>
            </w:pPr>
            <w:r>
              <w:rPr>
                <w:color w:val="000099"/>
              </w:rPr>
              <w:t xml:space="preserve">July </w:t>
            </w:r>
            <w:r w:rsidR="00EA7680">
              <w:rPr>
                <w:color w:val="000099"/>
              </w:rPr>
              <w:t>2016</w:t>
            </w:r>
          </w:p>
        </w:tc>
      </w:tr>
    </w:tbl>
    <w:p w14:paraId="543DEE85" w14:textId="77777777" w:rsidR="00A000F8" w:rsidRPr="000B47F6" w:rsidRDefault="00A000F8" w:rsidP="00A000F8">
      <w:pPr>
        <w:suppressLineNumbers/>
        <w:tabs>
          <w:tab w:val="left" w:pos="1134"/>
        </w:tabs>
      </w:pPr>
    </w:p>
    <w:p w14:paraId="27A5E8FC" w14:textId="77777777" w:rsidR="001C55DF" w:rsidRPr="00E45535" w:rsidRDefault="001C55DF" w:rsidP="001C55DF">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22E7CC36" w14:textId="77777777" w:rsidR="001C55DF" w:rsidRPr="00480669" w:rsidRDefault="001C55DF" w:rsidP="001C55DF">
      <w:pPr>
        <w:jc w:val="center"/>
        <w:rPr>
          <w:b/>
          <w:sz w:val="16"/>
          <w:szCs w:val="16"/>
          <w:lang w:val="en-US"/>
        </w:rPr>
      </w:pPr>
    </w:p>
    <w:p w14:paraId="731B1476" w14:textId="16F1A47F" w:rsidR="00A000F8" w:rsidRPr="00436488" w:rsidRDefault="001C55DF" w:rsidP="001C55DF">
      <w:pPr>
        <w:suppressLineNumbers/>
        <w:tabs>
          <w:tab w:val="right" w:pos="9923"/>
        </w:tabs>
        <w:rPr>
          <w:b/>
        </w:rPr>
      </w:pPr>
      <w:r w:rsidRPr="005D6549">
        <w:rPr>
          <w:bCs/>
          <w:sz w:val="22"/>
          <w:szCs w:val="22"/>
        </w:rPr>
        <w:t>To: Members of the IECEx ExMC</w:t>
      </w:r>
      <w:bookmarkStart w:id="0" w:name="_GoBack"/>
      <w:bookmarkEnd w:id="0"/>
    </w:p>
    <w:p w14:paraId="70ECF17E" w14:textId="77777777" w:rsidR="00A000F8" w:rsidRPr="00436488" w:rsidRDefault="00A000F8" w:rsidP="00A000F8">
      <w:pPr>
        <w:suppressLineNumbers/>
        <w:tabs>
          <w:tab w:val="right" w:pos="9923"/>
        </w:tabs>
        <w:rPr>
          <w:b/>
          <w:sz w:val="22"/>
        </w:rPr>
      </w:pPr>
    </w:p>
    <w:p w14:paraId="1800C01F" w14:textId="69531DAB" w:rsidR="00A000F8" w:rsidRPr="00436488" w:rsidRDefault="00A000F8" w:rsidP="00A000F8">
      <w:pPr>
        <w:suppressLineNumbers/>
        <w:tabs>
          <w:tab w:val="right" w:pos="9923"/>
        </w:tabs>
        <w:rPr>
          <w:b/>
          <w:sz w:val="22"/>
        </w:rPr>
      </w:pPr>
      <w:r w:rsidRPr="00436488">
        <w:rPr>
          <w:b/>
          <w:sz w:val="22"/>
        </w:rPr>
        <w:t xml:space="preserve">Title:  </w:t>
      </w:r>
      <w:r w:rsidR="004A7072">
        <w:rPr>
          <w:b/>
          <w:sz w:val="22"/>
        </w:rPr>
        <w:t xml:space="preserve">Final </w:t>
      </w:r>
      <w:r>
        <w:rPr>
          <w:b/>
          <w:sz w:val="22"/>
        </w:rPr>
        <w:t>Draft IEC</w:t>
      </w:r>
      <w:r w:rsidR="001C55DF">
        <w:rPr>
          <w:b/>
          <w:sz w:val="22"/>
        </w:rPr>
        <w:t xml:space="preserve">Ex </w:t>
      </w:r>
      <w:r w:rsidR="00F863F3">
        <w:rPr>
          <w:b/>
          <w:sz w:val="22"/>
        </w:rPr>
        <w:t>Supplement to the IEC</w:t>
      </w:r>
      <w:r w:rsidR="004A7072">
        <w:rPr>
          <w:b/>
          <w:sz w:val="22"/>
        </w:rPr>
        <w:t xml:space="preserve"> Harmonised B</w:t>
      </w:r>
      <w:r>
        <w:rPr>
          <w:b/>
          <w:sz w:val="22"/>
        </w:rPr>
        <w:t>asic Rules</w:t>
      </w:r>
      <w:r w:rsidR="00F863F3">
        <w:rPr>
          <w:b/>
          <w:sz w:val="22"/>
        </w:rPr>
        <w:t xml:space="preserve">, </w:t>
      </w:r>
      <w:r w:rsidR="0026152B">
        <w:rPr>
          <w:b/>
          <w:sz w:val="22"/>
        </w:rPr>
        <w:t>IEC CA 01</w:t>
      </w:r>
    </w:p>
    <w:p w14:paraId="012B9753" w14:textId="77777777" w:rsidR="006033AF" w:rsidRPr="00436488" w:rsidRDefault="006033AF" w:rsidP="00A000F8">
      <w:pPr>
        <w:suppressLineNumbers/>
        <w:tabs>
          <w:tab w:val="right" w:pos="9923"/>
        </w:tabs>
        <w:rPr>
          <w:b/>
        </w:rPr>
      </w:pPr>
    </w:p>
    <w:p w14:paraId="2C805DF1" w14:textId="77777777" w:rsidR="00A000F8" w:rsidRPr="000B47F6" w:rsidRDefault="00A000F8" w:rsidP="00A000F8">
      <w:pPr>
        <w:suppressLineNumbers/>
        <w:jc w:val="center"/>
      </w:pPr>
      <w:r w:rsidRPr="000B47F6">
        <w:t>---------------------------</w:t>
      </w:r>
    </w:p>
    <w:p w14:paraId="53A0B6A6" w14:textId="77777777" w:rsidR="00A000F8" w:rsidRDefault="00A000F8" w:rsidP="00A000F8">
      <w:pPr>
        <w:suppressLineNumbers/>
        <w:autoSpaceDE w:val="0"/>
        <w:autoSpaceDN w:val="0"/>
        <w:adjustRightInd w:val="0"/>
        <w:ind w:right="547"/>
      </w:pPr>
    </w:p>
    <w:p w14:paraId="578BDED0" w14:textId="77777777" w:rsidR="00A000F8" w:rsidRDefault="00A000F8" w:rsidP="00A000F8">
      <w:pPr>
        <w:suppressLineNumbers/>
        <w:rPr>
          <w:color w:val="000000"/>
          <w:sz w:val="22"/>
        </w:rPr>
      </w:pPr>
    </w:p>
    <w:p w14:paraId="306C4228" w14:textId="77777777" w:rsidR="00C80538" w:rsidRDefault="005E2130" w:rsidP="00A000F8">
      <w:pPr>
        <w:suppressLineNumbers/>
        <w:rPr>
          <w:color w:val="000000"/>
          <w:sz w:val="22"/>
        </w:rPr>
      </w:pPr>
      <w:r>
        <w:rPr>
          <w:color w:val="000000"/>
          <w:sz w:val="22"/>
        </w:rPr>
        <w:t>The IEC Conformity Assessment Board (CAB) have approved document CAB/1489/INF as the first edition of the IEC Harmonised Basic Rules</w:t>
      </w:r>
      <w:r w:rsidR="00C80538">
        <w:rPr>
          <w:color w:val="000000"/>
          <w:sz w:val="22"/>
        </w:rPr>
        <w:t xml:space="preserve"> (HBR).  The HBR does provide for each of the IEC Conformity Assessment Systems to develop and submit for CAB approval, a Supplement to the HBR, to cater for the unique nature of the individual CA System.</w:t>
      </w:r>
    </w:p>
    <w:p w14:paraId="6D3332E1" w14:textId="77777777" w:rsidR="00C80538" w:rsidRDefault="00C80538" w:rsidP="00A000F8">
      <w:pPr>
        <w:suppressLineNumbers/>
        <w:rPr>
          <w:color w:val="000000"/>
          <w:sz w:val="22"/>
        </w:rPr>
      </w:pPr>
    </w:p>
    <w:p w14:paraId="7706EADF" w14:textId="77777777" w:rsidR="00C80538" w:rsidRDefault="00C80538" w:rsidP="00A000F8">
      <w:pPr>
        <w:suppressLineNumbers/>
        <w:rPr>
          <w:color w:val="000000"/>
          <w:sz w:val="22"/>
        </w:rPr>
      </w:pPr>
      <w:r>
        <w:rPr>
          <w:color w:val="000000"/>
          <w:sz w:val="22"/>
        </w:rPr>
        <w:t>During the 2015 IECEx Christchurch meetings, ExMC considered a preliminary draft IECEx Supplement as ExMC/988/CD.  This was subsequently further reviewed in detail during the 2016 Northbrook meeting of ExMC WG1 as ExMC/988A/CD.</w:t>
      </w:r>
    </w:p>
    <w:p w14:paraId="051D5C0F" w14:textId="77777777" w:rsidR="00C80538" w:rsidRDefault="00C80538" w:rsidP="00A000F8">
      <w:pPr>
        <w:suppressLineNumbers/>
        <w:rPr>
          <w:color w:val="000000"/>
          <w:sz w:val="22"/>
        </w:rPr>
      </w:pPr>
    </w:p>
    <w:p w14:paraId="25FF3EDD" w14:textId="2204DF6E" w:rsidR="00C80538" w:rsidRDefault="004A7072" w:rsidP="00A000F8">
      <w:pPr>
        <w:suppressLineNumbers/>
        <w:rPr>
          <w:color w:val="000000"/>
          <w:sz w:val="22"/>
        </w:rPr>
      </w:pPr>
      <w:r>
        <w:rPr>
          <w:color w:val="000000"/>
          <w:sz w:val="22"/>
        </w:rPr>
        <w:t xml:space="preserve">This document </w:t>
      </w:r>
      <w:r w:rsidR="00C80538">
        <w:rPr>
          <w:color w:val="000000"/>
          <w:sz w:val="22"/>
        </w:rPr>
        <w:t>ExMC/988B/CD incorporates the decisions from the 2015 ExMC WG1 Northbrook meeting and is submitted for consideration during the 2016 ExMC Umhlanga meeting.  The track changing tool identifies area of changes included in this updated draft.</w:t>
      </w:r>
    </w:p>
    <w:p w14:paraId="5224CCF0" w14:textId="77777777" w:rsidR="00C80538" w:rsidRDefault="00C80538" w:rsidP="00A000F8">
      <w:pPr>
        <w:suppressLineNumbers/>
        <w:rPr>
          <w:color w:val="000000"/>
          <w:sz w:val="22"/>
        </w:rPr>
      </w:pPr>
    </w:p>
    <w:p w14:paraId="4A86499A" w14:textId="79E6AE93" w:rsidR="004A7072" w:rsidRDefault="00C80538" w:rsidP="00A000F8">
      <w:pPr>
        <w:suppressLineNumbers/>
        <w:rPr>
          <w:color w:val="000000"/>
          <w:sz w:val="22"/>
        </w:rPr>
      </w:pPr>
      <w:r>
        <w:rPr>
          <w:color w:val="000000"/>
          <w:sz w:val="22"/>
        </w:rPr>
        <w:t>Attention is drawn to subsequent suggestions from the IECEx Executive that Sections 9.1 to 9.4 be transferred to the respective Rules of Procedure documents, namely IECEx 02, IECEx 03, IECEx 04, IECEx 05.</w:t>
      </w:r>
    </w:p>
    <w:p w14:paraId="56981557" w14:textId="77777777" w:rsidR="00F863F3" w:rsidRDefault="00F863F3" w:rsidP="00A000F8">
      <w:pPr>
        <w:suppressLineNumbers/>
        <w:rPr>
          <w:color w:val="000000"/>
          <w:sz w:val="22"/>
        </w:rPr>
      </w:pPr>
    </w:p>
    <w:p w14:paraId="0028E74B" w14:textId="6FE045F2" w:rsidR="006B5603" w:rsidRDefault="00F863F3" w:rsidP="00F863F3">
      <w:pPr>
        <w:suppressLineNumbers/>
        <w:rPr>
          <w:color w:val="000000"/>
          <w:sz w:val="22"/>
        </w:rPr>
      </w:pPr>
      <w:r>
        <w:rPr>
          <w:color w:val="000000"/>
          <w:sz w:val="22"/>
        </w:rPr>
        <w:t xml:space="preserve"> </w:t>
      </w:r>
    </w:p>
    <w:p w14:paraId="2E340216" w14:textId="77777777" w:rsidR="006B5603" w:rsidRDefault="006B5603" w:rsidP="00A000F8">
      <w:pPr>
        <w:suppressLineNumbers/>
        <w:rPr>
          <w:color w:val="000000"/>
          <w:sz w:val="22"/>
        </w:rPr>
      </w:pPr>
    </w:p>
    <w:p w14:paraId="6CFC028E" w14:textId="77777777" w:rsidR="00A000F8" w:rsidRDefault="00A000F8" w:rsidP="00A000F8">
      <w:pPr>
        <w:suppressLineNumbers/>
        <w:autoSpaceDE w:val="0"/>
        <w:autoSpaceDN w:val="0"/>
        <w:adjustRightInd w:val="0"/>
        <w:ind w:right="547"/>
        <w:rPr>
          <w:sz w:val="21"/>
          <w:szCs w:val="21"/>
        </w:rPr>
      </w:pPr>
    </w:p>
    <w:p w14:paraId="1AFB04F0" w14:textId="77777777" w:rsidR="00A000F8" w:rsidRDefault="00A000F8" w:rsidP="00A000F8">
      <w:pPr>
        <w:suppressLineNumbers/>
        <w:autoSpaceDE w:val="0"/>
        <w:autoSpaceDN w:val="0"/>
        <w:adjustRightInd w:val="0"/>
        <w:ind w:right="547"/>
        <w:rPr>
          <w:sz w:val="21"/>
          <w:szCs w:val="21"/>
        </w:rPr>
      </w:pPr>
      <w:r>
        <w:rPr>
          <w:sz w:val="21"/>
          <w:szCs w:val="21"/>
        </w:rPr>
        <w:t>Chris Agius</w:t>
      </w:r>
    </w:p>
    <w:p w14:paraId="2AF92EB3" w14:textId="7345CEE0" w:rsidR="00A000F8" w:rsidRPr="00234B78" w:rsidRDefault="00A000F8" w:rsidP="00A000F8">
      <w:pPr>
        <w:suppressLineNumbers/>
        <w:autoSpaceDE w:val="0"/>
        <w:autoSpaceDN w:val="0"/>
        <w:adjustRightInd w:val="0"/>
        <w:ind w:right="547"/>
        <w:rPr>
          <w:b/>
          <w:sz w:val="21"/>
          <w:szCs w:val="21"/>
        </w:rPr>
      </w:pPr>
      <w:r w:rsidRPr="00234B78">
        <w:rPr>
          <w:b/>
          <w:sz w:val="21"/>
          <w:szCs w:val="21"/>
        </w:rPr>
        <w:t>IEC</w:t>
      </w:r>
      <w:r w:rsidR="000977BA">
        <w:rPr>
          <w:b/>
          <w:sz w:val="21"/>
          <w:szCs w:val="21"/>
        </w:rPr>
        <w:t>Ex</w:t>
      </w:r>
      <w:r w:rsidRPr="00234B78">
        <w:rPr>
          <w:b/>
          <w:sz w:val="21"/>
          <w:szCs w:val="21"/>
        </w:rPr>
        <w:t xml:space="preserve"> Executive Secretary</w:t>
      </w:r>
    </w:p>
    <w:p w14:paraId="348155C1" w14:textId="77777777" w:rsidR="00A000F8" w:rsidRPr="00305CFA" w:rsidRDefault="00A000F8" w:rsidP="00A000F8">
      <w:pPr>
        <w:suppressLineNumbers/>
        <w:autoSpaceDE w:val="0"/>
        <w:autoSpaceDN w:val="0"/>
        <w:adjustRightInd w:val="0"/>
        <w:ind w:right="547"/>
        <w:rPr>
          <w:sz w:val="21"/>
          <w:szCs w:val="21"/>
        </w:rPr>
      </w:pPr>
    </w:p>
    <w:p w14:paraId="05F5AF82" w14:textId="77777777" w:rsidR="00F863F3" w:rsidRDefault="00F863F3" w:rsidP="00A000F8">
      <w:pPr>
        <w:suppressLineNumbers/>
        <w:autoSpaceDE w:val="0"/>
        <w:autoSpaceDN w:val="0"/>
        <w:adjustRightInd w:val="0"/>
        <w:ind w:right="547"/>
        <w:rPr>
          <w:sz w:val="21"/>
          <w:szCs w:val="21"/>
        </w:rPr>
      </w:pPr>
    </w:p>
    <w:p w14:paraId="101871E5" w14:textId="77777777" w:rsidR="00F863F3" w:rsidRDefault="00F863F3" w:rsidP="00A000F8">
      <w:pPr>
        <w:suppressLineNumbers/>
        <w:autoSpaceDE w:val="0"/>
        <w:autoSpaceDN w:val="0"/>
        <w:adjustRightInd w:val="0"/>
        <w:ind w:right="547"/>
        <w:rPr>
          <w:sz w:val="21"/>
          <w:szCs w:val="21"/>
        </w:rPr>
      </w:pPr>
    </w:p>
    <w:p w14:paraId="6DF6C838" w14:textId="77777777" w:rsidR="00F863F3" w:rsidRDefault="00F863F3" w:rsidP="00A000F8">
      <w:pPr>
        <w:suppressLineNumbers/>
        <w:autoSpaceDE w:val="0"/>
        <w:autoSpaceDN w:val="0"/>
        <w:adjustRightInd w:val="0"/>
        <w:ind w:right="547"/>
        <w:rPr>
          <w:sz w:val="21"/>
          <w:szCs w:val="21"/>
        </w:rPr>
      </w:pPr>
    </w:p>
    <w:p w14:paraId="16B1803E" w14:textId="77777777" w:rsidR="00A000F8" w:rsidRDefault="00A000F8" w:rsidP="00A000F8">
      <w:pPr>
        <w:suppressLineNumbers/>
        <w:autoSpaceDE w:val="0"/>
        <w:autoSpaceDN w:val="0"/>
        <w:adjustRightInd w:val="0"/>
        <w:ind w:right="547"/>
        <w:rPr>
          <w:sz w:val="21"/>
          <w:szCs w:val="21"/>
        </w:rPr>
      </w:pPr>
    </w:p>
    <w:p w14:paraId="53DA9919" w14:textId="77777777" w:rsidR="000977BA" w:rsidRDefault="000977BA" w:rsidP="00A000F8">
      <w:pPr>
        <w:suppressLineNumbers/>
        <w:autoSpaceDE w:val="0"/>
        <w:autoSpaceDN w:val="0"/>
        <w:adjustRightInd w:val="0"/>
        <w:ind w:right="547"/>
        <w:rPr>
          <w:sz w:val="21"/>
          <w:szCs w:val="21"/>
        </w:rPr>
      </w:pPr>
    </w:p>
    <w:p w14:paraId="32918831" w14:textId="77777777" w:rsidR="00A000F8" w:rsidRPr="00305CFA" w:rsidRDefault="00A000F8" w:rsidP="00A000F8">
      <w:pPr>
        <w:suppressLineNumbers/>
        <w:autoSpaceDE w:val="0"/>
        <w:autoSpaceDN w:val="0"/>
        <w:adjustRightInd w:val="0"/>
        <w:ind w:right="547"/>
        <w:rPr>
          <w:sz w:val="21"/>
          <w:szCs w:val="21"/>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0977BA" w:rsidRPr="00480669" w14:paraId="513F378E" w14:textId="77777777" w:rsidTr="00C30625">
        <w:tc>
          <w:tcPr>
            <w:tcW w:w="4470" w:type="dxa"/>
            <w:shd w:val="clear" w:color="auto" w:fill="auto"/>
          </w:tcPr>
          <w:p w14:paraId="5A788435" w14:textId="77777777" w:rsidR="000977BA" w:rsidRDefault="000977BA" w:rsidP="00C30625">
            <w:pPr>
              <w:snapToGrid w:val="0"/>
              <w:rPr>
                <w:b/>
                <w:bCs/>
                <w:sz w:val="22"/>
                <w:szCs w:val="22"/>
              </w:rPr>
            </w:pPr>
            <w:r w:rsidRPr="00480669">
              <w:rPr>
                <w:b/>
                <w:bCs/>
                <w:sz w:val="22"/>
                <w:szCs w:val="22"/>
              </w:rPr>
              <w:t>Address:</w:t>
            </w:r>
          </w:p>
          <w:p w14:paraId="5C74DD96" w14:textId="77777777" w:rsidR="000977BA" w:rsidRPr="00480669" w:rsidRDefault="000977BA" w:rsidP="00C30625">
            <w:pPr>
              <w:snapToGrid w:val="0"/>
              <w:rPr>
                <w:b/>
                <w:bCs/>
                <w:sz w:val="22"/>
                <w:szCs w:val="22"/>
              </w:rPr>
            </w:pPr>
          </w:p>
          <w:p w14:paraId="0A65B8C2" w14:textId="77777777" w:rsidR="000977BA" w:rsidRPr="00480669" w:rsidRDefault="000977BA" w:rsidP="00C30625">
            <w:pPr>
              <w:snapToGrid w:val="0"/>
              <w:rPr>
                <w:b/>
                <w:bCs/>
                <w:sz w:val="22"/>
                <w:szCs w:val="22"/>
              </w:rPr>
            </w:pPr>
            <w:r w:rsidRPr="00480669">
              <w:rPr>
                <w:b/>
                <w:bCs/>
                <w:sz w:val="22"/>
                <w:szCs w:val="22"/>
              </w:rPr>
              <w:t>Level 33, Australia Square</w:t>
            </w:r>
          </w:p>
          <w:p w14:paraId="7B6DA837" w14:textId="77777777" w:rsidR="000977BA" w:rsidRPr="00480669" w:rsidRDefault="000977BA" w:rsidP="00C30625">
            <w:pPr>
              <w:snapToGrid w:val="0"/>
              <w:rPr>
                <w:b/>
                <w:bCs/>
                <w:sz w:val="22"/>
                <w:szCs w:val="22"/>
              </w:rPr>
            </w:pPr>
            <w:r w:rsidRPr="00480669">
              <w:rPr>
                <w:b/>
                <w:bCs/>
                <w:sz w:val="22"/>
                <w:szCs w:val="22"/>
              </w:rPr>
              <w:t>264 George Street</w:t>
            </w:r>
          </w:p>
          <w:p w14:paraId="38DB3998" w14:textId="77777777" w:rsidR="000977BA" w:rsidRPr="00480669" w:rsidRDefault="000977BA" w:rsidP="00C30625">
            <w:pPr>
              <w:snapToGrid w:val="0"/>
              <w:rPr>
                <w:b/>
                <w:bCs/>
                <w:sz w:val="22"/>
                <w:szCs w:val="22"/>
              </w:rPr>
            </w:pPr>
            <w:r w:rsidRPr="00480669">
              <w:rPr>
                <w:b/>
                <w:bCs/>
                <w:sz w:val="22"/>
                <w:szCs w:val="22"/>
              </w:rPr>
              <w:t>Sydney NSW 2000</w:t>
            </w:r>
          </w:p>
          <w:p w14:paraId="4D3D608C" w14:textId="77777777" w:rsidR="000977BA" w:rsidRPr="00480669" w:rsidRDefault="000977BA" w:rsidP="00C30625">
            <w:pPr>
              <w:snapToGrid w:val="0"/>
              <w:rPr>
                <w:b/>
                <w:bCs/>
                <w:sz w:val="22"/>
                <w:szCs w:val="22"/>
              </w:rPr>
            </w:pPr>
            <w:r w:rsidRPr="00480669">
              <w:rPr>
                <w:b/>
                <w:bCs/>
                <w:sz w:val="22"/>
                <w:szCs w:val="22"/>
              </w:rPr>
              <w:t>Australia</w:t>
            </w:r>
          </w:p>
        </w:tc>
        <w:tc>
          <w:tcPr>
            <w:tcW w:w="4579" w:type="dxa"/>
            <w:shd w:val="clear" w:color="auto" w:fill="auto"/>
          </w:tcPr>
          <w:p w14:paraId="46ADBD04" w14:textId="77777777" w:rsidR="000977BA" w:rsidRDefault="000977BA" w:rsidP="00C30625">
            <w:pPr>
              <w:snapToGrid w:val="0"/>
              <w:rPr>
                <w:b/>
                <w:bCs/>
                <w:sz w:val="22"/>
                <w:szCs w:val="22"/>
              </w:rPr>
            </w:pPr>
            <w:r w:rsidRPr="00480669">
              <w:rPr>
                <w:b/>
                <w:bCs/>
                <w:sz w:val="22"/>
                <w:szCs w:val="22"/>
              </w:rPr>
              <w:t>Contact Details:</w:t>
            </w:r>
          </w:p>
          <w:p w14:paraId="12391A59" w14:textId="77777777" w:rsidR="000977BA" w:rsidRPr="00480669" w:rsidRDefault="000977BA" w:rsidP="00C30625">
            <w:pPr>
              <w:snapToGrid w:val="0"/>
              <w:rPr>
                <w:b/>
                <w:bCs/>
                <w:sz w:val="22"/>
                <w:szCs w:val="22"/>
              </w:rPr>
            </w:pPr>
          </w:p>
          <w:p w14:paraId="33B47E48" w14:textId="77777777" w:rsidR="000977BA" w:rsidRPr="00480669" w:rsidRDefault="000977BA" w:rsidP="00C30625">
            <w:pPr>
              <w:snapToGrid w:val="0"/>
              <w:rPr>
                <w:b/>
                <w:bCs/>
                <w:sz w:val="22"/>
                <w:szCs w:val="22"/>
              </w:rPr>
            </w:pPr>
            <w:r w:rsidRPr="00480669">
              <w:rPr>
                <w:b/>
                <w:bCs/>
                <w:sz w:val="22"/>
                <w:szCs w:val="22"/>
              </w:rPr>
              <w:t>Tel: +61 2 4628 4690</w:t>
            </w:r>
          </w:p>
          <w:p w14:paraId="2E5D619B" w14:textId="77777777" w:rsidR="000977BA" w:rsidRPr="00480669" w:rsidRDefault="000977BA" w:rsidP="00C30625">
            <w:pPr>
              <w:snapToGrid w:val="0"/>
              <w:rPr>
                <w:b/>
                <w:bCs/>
                <w:sz w:val="22"/>
                <w:szCs w:val="22"/>
              </w:rPr>
            </w:pPr>
            <w:r w:rsidRPr="00480669">
              <w:rPr>
                <w:b/>
                <w:bCs/>
                <w:sz w:val="22"/>
                <w:szCs w:val="22"/>
              </w:rPr>
              <w:t>Fax: +61 2 4627 5285</w:t>
            </w:r>
          </w:p>
          <w:p w14:paraId="4F763BCB" w14:textId="77777777" w:rsidR="000977BA" w:rsidRPr="00480669" w:rsidRDefault="000977BA" w:rsidP="00C30625">
            <w:pPr>
              <w:snapToGrid w:val="0"/>
              <w:rPr>
                <w:b/>
                <w:bCs/>
                <w:sz w:val="22"/>
                <w:szCs w:val="22"/>
              </w:rPr>
            </w:pPr>
            <w:r w:rsidRPr="00480669">
              <w:rPr>
                <w:b/>
                <w:bCs/>
                <w:sz w:val="22"/>
                <w:szCs w:val="22"/>
              </w:rPr>
              <w:t>e-mail:chris.agius@iecex.com</w:t>
            </w:r>
          </w:p>
          <w:p w14:paraId="05E0B557" w14:textId="77777777" w:rsidR="000977BA" w:rsidRDefault="00630CC4" w:rsidP="00C30625">
            <w:pPr>
              <w:snapToGrid w:val="0"/>
              <w:rPr>
                <w:b/>
                <w:bCs/>
                <w:sz w:val="22"/>
                <w:szCs w:val="22"/>
              </w:rPr>
            </w:pPr>
            <w:hyperlink r:id="rId9" w:history="1">
              <w:r w:rsidR="000977BA" w:rsidRPr="00480669">
                <w:rPr>
                  <w:b/>
                  <w:bCs/>
                  <w:color w:val="0000FF"/>
                  <w:sz w:val="22"/>
                  <w:szCs w:val="22"/>
                  <w:u w:val="single"/>
                </w:rPr>
                <w:t>http://www.iecex.com</w:t>
              </w:r>
            </w:hyperlink>
          </w:p>
          <w:p w14:paraId="18996EE0" w14:textId="77777777" w:rsidR="000977BA" w:rsidRPr="00480669" w:rsidRDefault="000977BA" w:rsidP="00C30625">
            <w:pPr>
              <w:snapToGrid w:val="0"/>
              <w:rPr>
                <w:b/>
                <w:bCs/>
                <w:sz w:val="22"/>
                <w:szCs w:val="22"/>
              </w:rPr>
            </w:pPr>
          </w:p>
        </w:tc>
      </w:tr>
    </w:tbl>
    <w:p w14:paraId="72E6EC7E" w14:textId="77777777" w:rsidR="004A7072" w:rsidRDefault="004A7072">
      <w:pPr>
        <w:jc w:val="left"/>
        <w:rPr>
          <w:rFonts w:asciiTheme="majorHAnsi" w:hAnsiTheme="majorHAnsi" w:cstheme="majorHAnsi"/>
          <w:sz w:val="24"/>
          <w:szCs w:val="24"/>
        </w:rPr>
      </w:pPr>
      <w:r>
        <w:rPr>
          <w:rFonts w:asciiTheme="majorHAnsi" w:hAnsiTheme="majorHAnsi" w:cstheme="majorHAnsi"/>
          <w:b/>
          <w:bCs/>
        </w:rPr>
        <w:br w:type="page"/>
      </w:r>
    </w:p>
    <w:p w14:paraId="0E5C79D4" w14:textId="68CBF0EF" w:rsidR="00F07377" w:rsidRPr="001A525D" w:rsidRDefault="00F07377" w:rsidP="00EE17FC">
      <w:pPr>
        <w:pStyle w:val="MAIN-TITLE"/>
        <w:rPr>
          <w:rFonts w:asciiTheme="majorHAnsi" w:hAnsiTheme="majorHAnsi" w:cstheme="majorHAnsi"/>
          <w:b w:val="0"/>
          <w:bCs w:val="0"/>
        </w:rPr>
      </w:pPr>
      <w:r w:rsidRPr="001A525D">
        <w:rPr>
          <w:rFonts w:asciiTheme="majorHAnsi" w:hAnsiTheme="majorHAnsi" w:cstheme="majorHAnsi"/>
          <w:b w:val="0"/>
          <w:bCs w:val="0"/>
        </w:rPr>
        <w:lastRenderedPageBreak/>
        <w:t>INTERNATIONAL ELECTROTECHNICAL COMMISSION</w:t>
      </w:r>
    </w:p>
    <w:p w14:paraId="0CBA6840" w14:textId="77777777" w:rsidR="00F07377" w:rsidRPr="001A525D" w:rsidRDefault="00F07377" w:rsidP="00F07377">
      <w:pPr>
        <w:pStyle w:val="MAIN-TITLE"/>
        <w:rPr>
          <w:rFonts w:asciiTheme="majorHAnsi" w:hAnsiTheme="majorHAnsi" w:cstheme="majorHAnsi"/>
          <w:b w:val="0"/>
          <w:bCs w:val="0"/>
        </w:rPr>
      </w:pPr>
      <w:r w:rsidRPr="001A525D">
        <w:rPr>
          <w:rFonts w:asciiTheme="majorHAnsi" w:hAnsiTheme="majorHAnsi" w:cstheme="majorHAnsi"/>
          <w:b w:val="0"/>
          <w:bCs w:val="0"/>
        </w:rPr>
        <w:t>––––––––––––</w:t>
      </w:r>
    </w:p>
    <w:p w14:paraId="663E157F" w14:textId="77777777" w:rsidR="00F07377" w:rsidRPr="001A525D" w:rsidRDefault="00F07377" w:rsidP="00F07377">
      <w:pPr>
        <w:pStyle w:val="MAIN-TITLE"/>
        <w:rPr>
          <w:rFonts w:asciiTheme="majorHAnsi" w:hAnsiTheme="majorHAnsi" w:cstheme="majorHAnsi"/>
        </w:rPr>
      </w:pPr>
    </w:p>
    <w:p w14:paraId="7B57E0DD" w14:textId="64447591" w:rsidR="00F07377" w:rsidRPr="00F863F3" w:rsidRDefault="00F863F3" w:rsidP="00F07377">
      <w:pPr>
        <w:pStyle w:val="BodyText"/>
        <w:tabs>
          <w:tab w:val="left" w:pos="5012"/>
        </w:tabs>
        <w:rPr>
          <w:rFonts w:asciiTheme="majorHAnsi" w:hAnsiTheme="majorHAnsi" w:cstheme="majorHAnsi"/>
          <w:lang w:val="en-GB"/>
        </w:rPr>
      </w:pPr>
      <w:r w:rsidRPr="00F863F3">
        <w:rPr>
          <w:sz w:val="22"/>
        </w:rPr>
        <w:t>IEC</w:t>
      </w:r>
      <w:r w:rsidR="000977BA">
        <w:rPr>
          <w:sz w:val="22"/>
        </w:rPr>
        <w:t>Ex</w:t>
      </w:r>
      <w:r w:rsidRPr="00F863F3">
        <w:rPr>
          <w:sz w:val="22"/>
        </w:rPr>
        <w:t xml:space="preserve"> Supplement to the </w:t>
      </w:r>
      <w:r w:rsidR="00210392">
        <w:rPr>
          <w:sz w:val="22"/>
        </w:rPr>
        <w:t>IEC Harmonised B</w:t>
      </w:r>
      <w:r w:rsidRPr="00F863F3">
        <w:rPr>
          <w:sz w:val="22"/>
        </w:rPr>
        <w:t xml:space="preserve">asic Rules, </w:t>
      </w:r>
      <w:r w:rsidR="0026152B">
        <w:rPr>
          <w:sz w:val="22"/>
        </w:rPr>
        <w:t>IEC CA 01</w:t>
      </w:r>
    </w:p>
    <w:p w14:paraId="2C0F4F05" w14:textId="77777777" w:rsidR="00F07377" w:rsidRPr="001A525D" w:rsidRDefault="00F07377" w:rsidP="00F07377">
      <w:pPr>
        <w:pStyle w:val="MAIN-TITLE"/>
        <w:rPr>
          <w:rFonts w:asciiTheme="majorHAnsi" w:hAnsiTheme="majorHAnsi" w:cstheme="majorHAnsi"/>
        </w:rPr>
      </w:pPr>
    </w:p>
    <w:p w14:paraId="62574277" w14:textId="77777777" w:rsidR="00F07377" w:rsidRPr="001A525D" w:rsidRDefault="00F07377" w:rsidP="00F07377">
      <w:pPr>
        <w:pStyle w:val="MAIN-TITLE"/>
        <w:rPr>
          <w:rFonts w:asciiTheme="majorHAnsi" w:hAnsiTheme="majorHAnsi" w:cstheme="majorHAnsi"/>
        </w:rPr>
      </w:pPr>
    </w:p>
    <w:p w14:paraId="489DAC4B" w14:textId="77777777" w:rsidR="00F07377" w:rsidRPr="001A525D" w:rsidRDefault="00F07377" w:rsidP="00F07377">
      <w:pPr>
        <w:pStyle w:val="HEADINGNonumber"/>
        <w:spacing w:after="100"/>
        <w:ind w:left="397" w:hanging="397"/>
        <w:rPr>
          <w:rFonts w:asciiTheme="majorHAnsi" w:hAnsiTheme="majorHAnsi" w:cstheme="majorHAnsi"/>
        </w:rPr>
      </w:pPr>
      <w:bookmarkStart w:id="1" w:name="_Toc161050452"/>
      <w:bookmarkStart w:id="2" w:name="_Toc169926795"/>
      <w:bookmarkStart w:id="3" w:name="_Toc174500713"/>
      <w:bookmarkStart w:id="4" w:name="_Toc174500990"/>
      <w:bookmarkStart w:id="5" w:name="_Toc174501369"/>
      <w:bookmarkStart w:id="6" w:name="_Toc174520573"/>
      <w:r w:rsidRPr="001A525D">
        <w:rPr>
          <w:rFonts w:asciiTheme="majorHAnsi" w:hAnsiTheme="majorHAnsi" w:cstheme="majorHAnsi"/>
        </w:rPr>
        <w:t>FOREWORD</w:t>
      </w:r>
      <w:bookmarkEnd w:id="1"/>
      <w:bookmarkEnd w:id="2"/>
      <w:bookmarkEnd w:id="3"/>
      <w:bookmarkEnd w:id="4"/>
      <w:bookmarkEnd w:id="5"/>
      <w:bookmarkEnd w:id="6"/>
    </w:p>
    <w:p w14:paraId="63E783A6" w14:textId="77777777" w:rsidR="00F07377" w:rsidRPr="001A525D" w:rsidRDefault="00F07377" w:rsidP="00F07377">
      <w:pPr>
        <w:pStyle w:val="HEADINGNonumber"/>
        <w:spacing w:after="100"/>
        <w:ind w:left="397" w:hanging="397"/>
        <w:rPr>
          <w:rFonts w:asciiTheme="majorHAnsi" w:hAnsiTheme="majorHAnsi" w:cstheme="majorHAnsi"/>
        </w:rPr>
      </w:pPr>
    </w:p>
    <w:p w14:paraId="43B25F4E" w14:textId="14477B2B" w:rsidR="00CA6C97" w:rsidRPr="001A525D" w:rsidRDefault="00B035B7" w:rsidP="003165C5">
      <w:pPr>
        <w:pStyle w:val="PARAGRAPH"/>
        <w:rPr>
          <w:rFonts w:asciiTheme="majorHAnsi" w:hAnsiTheme="majorHAnsi" w:cstheme="majorHAnsi"/>
        </w:rPr>
      </w:pPr>
      <w:r w:rsidRPr="001A525D">
        <w:rPr>
          <w:rFonts w:asciiTheme="majorHAnsi" w:hAnsiTheme="majorHAnsi" w:cstheme="majorHAnsi"/>
        </w:rPr>
        <w:t xml:space="preserve">This publication has been prepared by the </w:t>
      </w:r>
      <w:r w:rsidR="004A7072">
        <w:rPr>
          <w:rFonts w:asciiTheme="majorHAnsi" w:hAnsiTheme="majorHAnsi" w:cstheme="majorHAnsi"/>
        </w:rPr>
        <w:t xml:space="preserve">IECEx ExMC Working Group 1, IECEx Rules and approved </w:t>
      </w:r>
      <w:r w:rsidR="002B7EF7">
        <w:rPr>
          <w:rFonts w:asciiTheme="majorHAnsi" w:hAnsiTheme="majorHAnsi" w:cstheme="majorHAnsi"/>
        </w:rPr>
        <w:t xml:space="preserve">by the IECEx Management Committee at </w:t>
      </w:r>
      <w:r w:rsidR="002B7EF7" w:rsidRPr="002B7EF7">
        <w:rPr>
          <w:rFonts w:asciiTheme="majorHAnsi" w:hAnsiTheme="majorHAnsi" w:cstheme="majorHAnsi"/>
          <w:highlight w:val="yellow"/>
        </w:rPr>
        <w:t>????</w:t>
      </w:r>
    </w:p>
    <w:p w14:paraId="2CFF11AC" w14:textId="77777777" w:rsidR="000E1154" w:rsidRPr="001A525D" w:rsidRDefault="000E1154" w:rsidP="000E1154">
      <w:pPr>
        <w:pStyle w:val="PARAGRAPH"/>
        <w:rPr>
          <w:rFonts w:asciiTheme="majorHAnsi" w:hAnsiTheme="majorHAnsi" w:cstheme="majorHAnsi"/>
        </w:rPr>
      </w:pPr>
      <w:r w:rsidRPr="001A525D">
        <w:rPr>
          <w:rFonts w:asciiTheme="majorHAnsi" w:hAnsiTheme="majorHAnsi" w:cstheme="majorHAnsi"/>
        </w:rPr>
        <w:t>The text of this publication is based on the following documents: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835"/>
      </w:tblGrid>
      <w:tr w:rsidR="000E1154" w:rsidRPr="001A525D" w14:paraId="376D71A5" w14:textId="77777777" w:rsidTr="000E1154">
        <w:trPr>
          <w:jc w:val="center"/>
        </w:trPr>
        <w:tc>
          <w:tcPr>
            <w:tcW w:w="2835" w:type="dxa"/>
            <w:vAlign w:val="center"/>
          </w:tcPr>
          <w:p w14:paraId="5055C142" w14:textId="77777777" w:rsidR="000E1154" w:rsidRPr="001A525D" w:rsidRDefault="000E1154" w:rsidP="000E1154">
            <w:pPr>
              <w:pStyle w:val="TABLE-col-heading"/>
              <w:rPr>
                <w:rFonts w:asciiTheme="majorHAnsi" w:hAnsiTheme="majorHAnsi" w:cstheme="majorHAnsi"/>
              </w:rPr>
            </w:pPr>
            <w:r w:rsidRPr="001A525D">
              <w:rPr>
                <w:rFonts w:asciiTheme="majorHAnsi" w:hAnsiTheme="majorHAnsi" w:cstheme="majorHAnsi"/>
              </w:rPr>
              <w:t>Document</w:t>
            </w:r>
          </w:p>
        </w:tc>
        <w:tc>
          <w:tcPr>
            <w:tcW w:w="2835" w:type="dxa"/>
            <w:vAlign w:val="center"/>
          </w:tcPr>
          <w:p w14:paraId="04E3EFA6" w14:textId="77777777" w:rsidR="000E1154" w:rsidRPr="001A525D" w:rsidRDefault="000E1154" w:rsidP="00B76F0D">
            <w:pPr>
              <w:pStyle w:val="TABLE-col-heading"/>
              <w:rPr>
                <w:rFonts w:asciiTheme="majorHAnsi" w:hAnsiTheme="majorHAnsi" w:cstheme="majorHAnsi"/>
              </w:rPr>
            </w:pPr>
            <w:r w:rsidRPr="001A525D">
              <w:rPr>
                <w:rFonts w:asciiTheme="majorHAnsi" w:hAnsiTheme="majorHAnsi" w:cstheme="majorHAnsi"/>
              </w:rPr>
              <w:t>Report on Voting</w:t>
            </w:r>
          </w:p>
        </w:tc>
      </w:tr>
      <w:tr w:rsidR="000E1154" w:rsidRPr="001A525D" w14:paraId="58ADEB0E" w14:textId="77777777" w:rsidTr="000E1154">
        <w:trPr>
          <w:jc w:val="center"/>
        </w:trPr>
        <w:tc>
          <w:tcPr>
            <w:tcW w:w="2835" w:type="dxa"/>
            <w:vAlign w:val="center"/>
          </w:tcPr>
          <w:p w14:paraId="7CADA593" w14:textId="77777777" w:rsidR="000E1154" w:rsidRPr="001A525D" w:rsidRDefault="000E1154" w:rsidP="00372DDE">
            <w:pPr>
              <w:pStyle w:val="TABLE-centered"/>
              <w:rPr>
                <w:rFonts w:asciiTheme="majorHAnsi" w:hAnsiTheme="majorHAnsi" w:cstheme="majorHAnsi"/>
              </w:rPr>
            </w:pPr>
          </w:p>
        </w:tc>
        <w:tc>
          <w:tcPr>
            <w:tcW w:w="2835" w:type="dxa"/>
            <w:vAlign w:val="center"/>
          </w:tcPr>
          <w:p w14:paraId="2CB5E20E" w14:textId="77777777" w:rsidR="000E1154" w:rsidRPr="001A525D" w:rsidRDefault="000E1154" w:rsidP="00372DDE">
            <w:pPr>
              <w:pStyle w:val="TABLE-centered"/>
              <w:rPr>
                <w:rFonts w:asciiTheme="majorHAnsi" w:hAnsiTheme="majorHAnsi" w:cstheme="majorHAnsi"/>
              </w:rPr>
            </w:pPr>
          </w:p>
        </w:tc>
      </w:tr>
      <w:tr w:rsidR="000E1154" w:rsidRPr="001A525D" w14:paraId="7C460893" w14:textId="77777777" w:rsidTr="000E1154">
        <w:trPr>
          <w:jc w:val="center"/>
        </w:trPr>
        <w:tc>
          <w:tcPr>
            <w:tcW w:w="2835" w:type="dxa"/>
            <w:vAlign w:val="center"/>
          </w:tcPr>
          <w:p w14:paraId="231F6C3A" w14:textId="77777777" w:rsidR="000E1154" w:rsidRPr="001A525D" w:rsidRDefault="000E1154" w:rsidP="00372DDE">
            <w:pPr>
              <w:pStyle w:val="TABLE-centered"/>
              <w:rPr>
                <w:rFonts w:asciiTheme="majorHAnsi" w:hAnsiTheme="majorHAnsi" w:cstheme="majorHAnsi"/>
              </w:rPr>
            </w:pPr>
          </w:p>
        </w:tc>
        <w:tc>
          <w:tcPr>
            <w:tcW w:w="2835" w:type="dxa"/>
            <w:vAlign w:val="center"/>
          </w:tcPr>
          <w:p w14:paraId="0787B561" w14:textId="77777777" w:rsidR="000E1154" w:rsidRPr="001A525D" w:rsidRDefault="000E1154" w:rsidP="00372DDE">
            <w:pPr>
              <w:pStyle w:val="TABLE-centered"/>
              <w:rPr>
                <w:rFonts w:asciiTheme="majorHAnsi" w:hAnsiTheme="majorHAnsi" w:cstheme="majorHAnsi"/>
              </w:rPr>
            </w:pPr>
          </w:p>
        </w:tc>
      </w:tr>
    </w:tbl>
    <w:p w14:paraId="25C3F467" w14:textId="77777777" w:rsidR="000E1154" w:rsidRPr="001A525D" w:rsidRDefault="000E1154" w:rsidP="000E1154">
      <w:pPr>
        <w:rPr>
          <w:rFonts w:asciiTheme="majorHAnsi" w:hAnsiTheme="majorHAnsi" w:cstheme="majorHAnsi"/>
        </w:rPr>
      </w:pPr>
    </w:p>
    <w:p w14:paraId="6983D6C7" w14:textId="77777777" w:rsidR="009D789A" w:rsidRPr="001A525D" w:rsidRDefault="00B06C9C" w:rsidP="00C578FF">
      <w:pPr>
        <w:pStyle w:val="HEADINGNonumber"/>
        <w:spacing w:beforeLines="50" w:before="120" w:after="360"/>
        <w:ind w:left="397" w:hanging="397"/>
        <w:rPr>
          <w:rFonts w:asciiTheme="majorHAnsi" w:hAnsiTheme="majorHAnsi" w:cstheme="majorHAnsi"/>
          <w:lang w:val="en-US"/>
        </w:rPr>
      </w:pPr>
      <w:r w:rsidRPr="001A525D">
        <w:rPr>
          <w:rFonts w:asciiTheme="majorHAnsi" w:hAnsiTheme="majorHAnsi" w:cstheme="majorHAnsi"/>
        </w:rPr>
        <w:br w:type="page"/>
      </w:r>
      <w:r w:rsidR="00F07377" w:rsidRPr="001A525D">
        <w:rPr>
          <w:rFonts w:asciiTheme="majorHAnsi" w:hAnsiTheme="majorHAnsi" w:cstheme="majorHAnsi"/>
        </w:rPr>
        <w:lastRenderedPageBreak/>
        <w:t>INTRODUCTION</w:t>
      </w:r>
    </w:p>
    <w:p w14:paraId="595C5E9F" w14:textId="481B399B" w:rsidR="00BA6D12" w:rsidRPr="006A14FC" w:rsidRDefault="00BA6D12" w:rsidP="00BA6D12">
      <w:pPr>
        <w:pStyle w:val="Default"/>
        <w:rPr>
          <w:color w:val="auto"/>
          <w:sz w:val="18"/>
          <w:szCs w:val="13"/>
        </w:rPr>
      </w:pPr>
      <w:r w:rsidRPr="006A14FC">
        <w:rPr>
          <w:color w:val="auto"/>
          <w:sz w:val="22"/>
          <w:szCs w:val="16"/>
        </w:rPr>
        <w:t>In recognition of the need to facilitate international trade for the safe installation</w:t>
      </w:r>
      <w:r w:rsidR="00430A07">
        <w:rPr>
          <w:color w:val="auto"/>
          <w:sz w:val="22"/>
          <w:szCs w:val="16"/>
        </w:rPr>
        <w:t xml:space="preserve"> and </w:t>
      </w:r>
      <w:r w:rsidRPr="006A14FC">
        <w:rPr>
          <w:color w:val="auto"/>
          <w:sz w:val="22"/>
          <w:szCs w:val="16"/>
        </w:rPr>
        <w:t xml:space="preserve">maintenance of </w:t>
      </w:r>
      <w:proofErr w:type="spellStart"/>
      <w:r w:rsidRPr="006A14FC">
        <w:rPr>
          <w:color w:val="auto"/>
          <w:sz w:val="22"/>
          <w:szCs w:val="16"/>
        </w:rPr>
        <w:t>electrotechnical</w:t>
      </w:r>
      <w:proofErr w:type="spellEnd"/>
      <w:r w:rsidRPr="006A14FC">
        <w:rPr>
          <w:color w:val="auto"/>
          <w:sz w:val="22"/>
          <w:szCs w:val="16"/>
        </w:rPr>
        <w:t xml:space="preserve"> equipment</w:t>
      </w:r>
      <w:r w:rsidR="00430A07">
        <w:rPr>
          <w:color w:val="auto"/>
          <w:sz w:val="22"/>
          <w:szCs w:val="16"/>
        </w:rPr>
        <w:t xml:space="preserve"> and </w:t>
      </w:r>
      <w:r w:rsidRPr="006A14FC">
        <w:rPr>
          <w:color w:val="auto"/>
          <w:sz w:val="22"/>
          <w:szCs w:val="16"/>
        </w:rPr>
        <w:t xml:space="preserve">components, the IEC operates international Conformity </w:t>
      </w:r>
      <w:r w:rsidRPr="006A14FC">
        <w:rPr>
          <w:color w:val="auto"/>
          <w:sz w:val="18"/>
          <w:szCs w:val="13"/>
        </w:rPr>
        <w:t xml:space="preserve"> </w:t>
      </w:r>
      <w:r w:rsidRPr="006A14FC">
        <w:rPr>
          <w:color w:val="auto"/>
          <w:sz w:val="22"/>
          <w:szCs w:val="16"/>
        </w:rPr>
        <w:t xml:space="preserve">Assessment (CA) Systems comprised of various Schemes that provide a global framework for independent assessment and certification of products, processes, personnel and services addressed by each of the individual IEC CA System, The IEC CA Systems seek to serve the needs of all stakeholder groups through their active participation at the member body level and, where endorsed by the member body, at the System level. </w:t>
      </w:r>
    </w:p>
    <w:p w14:paraId="28D4251D" w14:textId="77777777" w:rsidR="00BA6D12" w:rsidRPr="006A14FC" w:rsidRDefault="00BA6D12" w:rsidP="00BA6D12">
      <w:pPr>
        <w:pStyle w:val="Default"/>
        <w:rPr>
          <w:color w:val="auto"/>
          <w:sz w:val="22"/>
          <w:szCs w:val="16"/>
        </w:rPr>
      </w:pPr>
    </w:p>
    <w:p w14:paraId="47A6EA27" w14:textId="510B35B5" w:rsidR="00BA6D12" w:rsidRDefault="00BA6D12" w:rsidP="00BA6D12">
      <w:pPr>
        <w:pStyle w:val="Default"/>
        <w:rPr>
          <w:color w:val="auto"/>
          <w:sz w:val="22"/>
          <w:szCs w:val="16"/>
        </w:rPr>
      </w:pPr>
      <w:r w:rsidRPr="006A14FC">
        <w:rPr>
          <w:color w:val="auto"/>
          <w:sz w:val="22"/>
          <w:szCs w:val="16"/>
        </w:rPr>
        <w:t xml:space="preserve">The IEC CA Systems and Schemes are intended to reduce obstacles to international trade which arise from having to meet different national certification or approval criteria and to facilitate certification or approval according to international standards/specifications. This is achieved through a combination of: </w:t>
      </w:r>
    </w:p>
    <w:p w14:paraId="4AAD92F4" w14:textId="77777777" w:rsidR="004C4E7B" w:rsidRPr="006A14FC" w:rsidRDefault="004C4E7B" w:rsidP="00BA6D12">
      <w:pPr>
        <w:pStyle w:val="Default"/>
        <w:rPr>
          <w:color w:val="auto"/>
          <w:sz w:val="18"/>
          <w:szCs w:val="13"/>
        </w:rPr>
      </w:pPr>
    </w:p>
    <w:p w14:paraId="6971C5B0" w14:textId="245C1D02" w:rsidR="00BA6D12" w:rsidRPr="004C4E7B" w:rsidRDefault="00BA6D12" w:rsidP="006C1DE6">
      <w:pPr>
        <w:pStyle w:val="Default"/>
        <w:numPr>
          <w:ilvl w:val="0"/>
          <w:numId w:val="28"/>
        </w:numPr>
        <w:rPr>
          <w:color w:val="auto"/>
          <w:sz w:val="18"/>
          <w:szCs w:val="13"/>
        </w:rPr>
      </w:pPr>
      <w:r w:rsidRPr="006A14FC">
        <w:rPr>
          <w:color w:val="auto"/>
          <w:sz w:val="22"/>
          <w:szCs w:val="16"/>
        </w:rPr>
        <w:t xml:space="preserve">Mutual recognition (reciprocal acceptance) by members of the Systems using System/Scheme deliverables such as certificates, test reports, assessments, etc. or in some Systems by the implementation of quality assessment procedures; </w:t>
      </w:r>
    </w:p>
    <w:p w14:paraId="125B1126" w14:textId="77777777" w:rsidR="004C4E7B" w:rsidRPr="006A14FC" w:rsidRDefault="004C4E7B" w:rsidP="004C4E7B">
      <w:pPr>
        <w:pStyle w:val="Default"/>
        <w:rPr>
          <w:color w:val="auto"/>
          <w:sz w:val="18"/>
          <w:szCs w:val="13"/>
        </w:rPr>
      </w:pPr>
    </w:p>
    <w:p w14:paraId="4CB9E3E1" w14:textId="0568E73F" w:rsidR="00BA6D12" w:rsidRPr="006A14FC" w:rsidRDefault="00BA6D12" w:rsidP="006C1DE6">
      <w:pPr>
        <w:pStyle w:val="Default"/>
        <w:numPr>
          <w:ilvl w:val="0"/>
          <w:numId w:val="28"/>
        </w:numPr>
        <w:rPr>
          <w:color w:val="auto"/>
          <w:sz w:val="18"/>
          <w:szCs w:val="13"/>
        </w:rPr>
      </w:pPr>
      <w:r w:rsidRPr="006A14FC">
        <w:rPr>
          <w:color w:val="auto"/>
          <w:sz w:val="22"/>
          <w:szCs w:val="16"/>
        </w:rPr>
        <w:t xml:space="preserve">The recognition of Equipment, Components, Services and Personnel certified under the IEC CA Systems which may be recognized by System stakeholders as satisfying market requirements. </w:t>
      </w:r>
    </w:p>
    <w:p w14:paraId="1267FAA5" w14:textId="77777777" w:rsidR="00BA6D12" w:rsidRPr="006A14FC" w:rsidRDefault="00BA6D12" w:rsidP="00BA6D12">
      <w:pPr>
        <w:pStyle w:val="Default"/>
        <w:rPr>
          <w:color w:val="auto"/>
          <w:sz w:val="18"/>
          <w:szCs w:val="13"/>
        </w:rPr>
      </w:pPr>
    </w:p>
    <w:p w14:paraId="170A1A90" w14:textId="483EE5B7" w:rsidR="006A14FC" w:rsidRPr="006A14FC" w:rsidRDefault="00BA6D12" w:rsidP="00BA6D12">
      <w:pPr>
        <w:pStyle w:val="MAIN-TITLE"/>
        <w:jc w:val="left"/>
        <w:rPr>
          <w:rFonts w:eastAsia="MS Mincho"/>
          <w:b w:val="0"/>
          <w:bCs w:val="0"/>
          <w:spacing w:val="0"/>
          <w:sz w:val="22"/>
          <w:szCs w:val="16"/>
          <w:lang w:val="en-US" w:eastAsia="en-US"/>
        </w:rPr>
      </w:pPr>
      <w:r w:rsidRPr="006A14FC">
        <w:rPr>
          <w:rFonts w:eastAsia="MS Mincho"/>
          <w:b w:val="0"/>
          <w:bCs w:val="0"/>
          <w:spacing w:val="0"/>
          <w:sz w:val="22"/>
          <w:szCs w:val="16"/>
          <w:lang w:val="en-US" w:eastAsia="en-US"/>
        </w:rPr>
        <w:t xml:space="preserve">This document provides the IECEx Supplement to the IEC </w:t>
      </w:r>
      <w:proofErr w:type="spellStart"/>
      <w:r w:rsidRPr="006A14FC">
        <w:rPr>
          <w:rFonts w:eastAsia="MS Mincho"/>
          <w:b w:val="0"/>
          <w:bCs w:val="0"/>
          <w:spacing w:val="0"/>
          <w:sz w:val="22"/>
          <w:szCs w:val="16"/>
          <w:lang w:val="en-US" w:eastAsia="en-US"/>
        </w:rPr>
        <w:t>Harmonised</w:t>
      </w:r>
      <w:proofErr w:type="spellEnd"/>
      <w:r w:rsidRPr="006A14FC">
        <w:rPr>
          <w:rFonts w:eastAsia="MS Mincho"/>
          <w:b w:val="0"/>
          <w:bCs w:val="0"/>
          <w:spacing w:val="0"/>
          <w:sz w:val="22"/>
          <w:szCs w:val="16"/>
          <w:lang w:val="en-US" w:eastAsia="en-US"/>
        </w:rPr>
        <w:t xml:space="preserve"> Basic Rules for the structure and operation of the IEC CA Systems</w:t>
      </w:r>
      <w:r w:rsidR="006A14FC" w:rsidRPr="006A14FC">
        <w:rPr>
          <w:rFonts w:eastAsia="MS Mincho"/>
          <w:b w:val="0"/>
          <w:bCs w:val="0"/>
          <w:spacing w:val="0"/>
          <w:sz w:val="22"/>
          <w:szCs w:val="16"/>
          <w:lang w:val="en-US" w:eastAsia="en-US"/>
        </w:rPr>
        <w:t xml:space="preserve">.   The IEC </w:t>
      </w:r>
      <w:proofErr w:type="spellStart"/>
      <w:r w:rsidR="006A14FC" w:rsidRPr="006A14FC">
        <w:rPr>
          <w:rFonts w:eastAsia="MS Mincho"/>
          <w:b w:val="0"/>
          <w:bCs w:val="0"/>
          <w:spacing w:val="0"/>
          <w:sz w:val="22"/>
          <w:szCs w:val="16"/>
          <w:lang w:val="en-US" w:eastAsia="en-US"/>
        </w:rPr>
        <w:t>Harmonised</w:t>
      </w:r>
      <w:proofErr w:type="spellEnd"/>
      <w:r w:rsidR="006A14FC" w:rsidRPr="006A14FC">
        <w:rPr>
          <w:rFonts w:eastAsia="MS Mincho"/>
          <w:b w:val="0"/>
          <w:bCs w:val="0"/>
          <w:spacing w:val="0"/>
          <w:sz w:val="22"/>
          <w:szCs w:val="16"/>
          <w:lang w:val="en-US" w:eastAsia="en-US"/>
        </w:rPr>
        <w:t xml:space="preserve"> Basic Rules are intended to </w:t>
      </w:r>
      <w:r w:rsidRPr="006A14FC">
        <w:rPr>
          <w:rFonts w:eastAsia="MS Mincho"/>
          <w:b w:val="0"/>
          <w:bCs w:val="0"/>
          <w:spacing w:val="0"/>
          <w:sz w:val="22"/>
          <w:szCs w:val="16"/>
          <w:lang w:val="en-US" w:eastAsia="en-US"/>
        </w:rPr>
        <w:t>ensure that the Systems operate in a consistent and transparent manner while allowing flexibility for the individual Systems to serve the needs of their respective customers, providing a mechanism for easier collaboration between the Systems</w:t>
      </w:r>
      <w:r w:rsidR="006A14FC" w:rsidRPr="006A14FC">
        <w:rPr>
          <w:rFonts w:eastAsia="MS Mincho"/>
          <w:b w:val="0"/>
          <w:bCs w:val="0"/>
          <w:spacing w:val="0"/>
          <w:sz w:val="22"/>
          <w:szCs w:val="16"/>
          <w:lang w:val="en-US" w:eastAsia="en-US"/>
        </w:rPr>
        <w:t xml:space="preserve"> – this Supplement </w:t>
      </w:r>
      <w:r w:rsidR="00430A07">
        <w:rPr>
          <w:rFonts w:eastAsia="MS Mincho"/>
          <w:b w:val="0"/>
          <w:bCs w:val="0"/>
          <w:spacing w:val="0"/>
          <w:sz w:val="22"/>
          <w:szCs w:val="16"/>
          <w:lang w:val="en-US" w:eastAsia="en-US"/>
        </w:rPr>
        <w:t xml:space="preserve">defines </w:t>
      </w:r>
      <w:r w:rsidR="006A14FC" w:rsidRPr="006A14FC">
        <w:rPr>
          <w:rFonts w:eastAsia="MS Mincho"/>
          <w:b w:val="0"/>
          <w:bCs w:val="0"/>
          <w:spacing w:val="0"/>
          <w:sz w:val="22"/>
          <w:szCs w:val="16"/>
          <w:lang w:val="en-US" w:eastAsia="en-US"/>
        </w:rPr>
        <w:t>the</w:t>
      </w:r>
      <w:r w:rsidR="00430A07">
        <w:rPr>
          <w:rFonts w:eastAsia="MS Mincho"/>
          <w:b w:val="0"/>
          <w:bCs w:val="0"/>
          <w:spacing w:val="0"/>
          <w:sz w:val="22"/>
          <w:szCs w:val="16"/>
          <w:lang w:val="en-US" w:eastAsia="en-US"/>
        </w:rPr>
        <w:t xml:space="preserve"> Rules used </w:t>
      </w:r>
      <w:r w:rsidR="006A14FC" w:rsidRPr="006A14FC">
        <w:rPr>
          <w:rFonts w:eastAsia="MS Mincho"/>
          <w:b w:val="0"/>
          <w:bCs w:val="0"/>
          <w:spacing w:val="0"/>
          <w:sz w:val="22"/>
          <w:szCs w:val="16"/>
          <w:lang w:val="en-US" w:eastAsia="en-US"/>
        </w:rPr>
        <w:t xml:space="preserve">by the IECEx System to satisfy </w:t>
      </w:r>
      <w:r w:rsidR="00430A07">
        <w:rPr>
          <w:rFonts w:eastAsia="MS Mincho"/>
          <w:b w:val="0"/>
          <w:bCs w:val="0"/>
          <w:spacing w:val="0"/>
          <w:sz w:val="22"/>
          <w:szCs w:val="16"/>
          <w:lang w:val="en-US" w:eastAsia="en-US"/>
        </w:rPr>
        <w:t xml:space="preserve">unique </w:t>
      </w:r>
      <w:r w:rsidR="006A14FC" w:rsidRPr="006A14FC">
        <w:rPr>
          <w:rFonts w:eastAsia="MS Mincho"/>
          <w:b w:val="0"/>
          <w:bCs w:val="0"/>
          <w:spacing w:val="0"/>
          <w:sz w:val="22"/>
          <w:szCs w:val="16"/>
          <w:lang w:val="en-US" w:eastAsia="en-US"/>
        </w:rPr>
        <w:t>customer needs in the “Ex sector”</w:t>
      </w:r>
      <w:r w:rsidRPr="006A14FC">
        <w:rPr>
          <w:rFonts w:eastAsia="MS Mincho"/>
          <w:b w:val="0"/>
          <w:bCs w:val="0"/>
          <w:spacing w:val="0"/>
          <w:sz w:val="22"/>
          <w:szCs w:val="16"/>
          <w:lang w:val="en-US" w:eastAsia="en-US"/>
        </w:rPr>
        <w:t xml:space="preserve">. </w:t>
      </w:r>
    </w:p>
    <w:p w14:paraId="7FB3A744" w14:textId="77777777" w:rsidR="006A14FC" w:rsidRPr="006A14FC" w:rsidRDefault="006A14FC" w:rsidP="00BA6D12">
      <w:pPr>
        <w:pStyle w:val="MAIN-TITLE"/>
        <w:jc w:val="left"/>
        <w:rPr>
          <w:rFonts w:eastAsia="MS Mincho"/>
          <w:b w:val="0"/>
          <w:bCs w:val="0"/>
          <w:spacing w:val="0"/>
          <w:sz w:val="22"/>
          <w:szCs w:val="16"/>
          <w:lang w:val="en-US" w:eastAsia="en-US"/>
        </w:rPr>
      </w:pPr>
    </w:p>
    <w:p w14:paraId="431B9D6A" w14:textId="3B16C10B" w:rsidR="00BA6D12" w:rsidRPr="006A14FC" w:rsidRDefault="00BA6D12" w:rsidP="00BA6D12">
      <w:pPr>
        <w:pStyle w:val="MAIN-TITLE"/>
        <w:jc w:val="left"/>
        <w:rPr>
          <w:rFonts w:eastAsia="MS Mincho"/>
          <w:b w:val="0"/>
          <w:bCs w:val="0"/>
          <w:spacing w:val="0"/>
          <w:sz w:val="22"/>
          <w:szCs w:val="16"/>
          <w:lang w:val="en-US" w:eastAsia="en-US"/>
        </w:rPr>
      </w:pPr>
    </w:p>
    <w:p w14:paraId="6E5A60E4" w14:textId="77777777" w:rsidR="00BA6D12" w:rsidRDefault="00BA6D12" w:rsidP="00BA6D12">
      <w:pPr>
        <w:pStyle w:val="MAIN-TITLE"/>
        <w:rPr>
          <w:color w:val="0101FF"/>
          <w:sz w:val="16"/>
          <w:szCs w:val="16"/>
        </w:rPr>
      </w:pPr>
    </w:p>
    <w:p w14:paraId="0F48CF79" w14:textId="1572C0C7" w:rsidR="00F863F3" w:rsidRPr="001A525D" w:rsidRDefault="00CA6C97" w:rsidP="00BA6D12">
      <w:pPr>
        <w:pStyle w:val="MAIN-TITLE"/>
        <w:rPr>
          <w:rFonts w:asciiTheme="majorHAnsi" w:hAnsiTheme="majorHAnsi" w:cstheme="majorHAnsi"/>
        </w:rPr>
      </w:pPr>
      <w:r w:rsidRPr="001A525D">
        <w:rPr>
          <w:rFonts w:asciiTheme="majorHAnsi" w:hAnsiTheme="majorHAnsi" w:cstheme="majorHAnsi"/>
          <w:sz w:val="20"/>
          <w:szCs w:val="20"/>
        </w:rPr>
        <w:br w:type="page"/>
      </w:r>
    </w:p>
    <w:p w14:paraId="284D787F" w14:textId="29222B1C" w:rsidR="00333D55" w:rsidRPr="00F863F3" w:rsidRDefault="00F863F3" w:rsidP="0026152B">
      <w:pPr>
        <w:pStyle w:val="MAIN-TITLE"/>
        <w:spacing w:beforeLines="50" w:before="120" w:afterLines="50" w:after="120"/>
        <w:jc w:val="both"/>
        <w:rPr>
          <w:rFonts w:asciiTheme="majorHAnsi" w:hAnsiTheme="majorHAnsi" w:cstheme="majorHAnsi"/>
          <w:sz w:val="28"/>
          <w:szCs w:val="28"/>
        </w:rPr>
      </w:pPr>
      <w:r w:rsidRPr="00F863F3">
        <w:rPr>
          <w:sz w:val="28"/>
          <w:szCs w:val="28"/>
        </w:rPr>
        <w:lastRenderedPageBreak/>
        <w:t>IEC</w:t>
      </w:r>
      <w:r w:rsidR="000977BA">
        <w:rPr>
          <w:sz w:val="28"/>
          <w:szCs w:val="28"/>
        </w:rPr>
        <w:t>Ex</w:t>
      </w:r>
      <w:r w:rsidRPr="00F863F3">
        <w:rPr>
          <w:sz w:val="28"/>
          <w:szCs w:val="28"/>
        </w:rPr>
        <w:t xml:space="preserve"> Supplement to the </w:t>
      </w:r>
      <w:r w:rsidR="00C81305">
        <w:rPr>
          <w:sz w:val="28"/>
          <w:szCs w:val="28"/>
        </w:rPr>
        <w:t>IEC Harmonised B</w:t>
      </w:r>
      <w:r w:rsidRPr="00F863F3">
        <w:rPr>
          <w:sz w:val="28"/>
          <w:szCs w:val="28"/>
        </w:rPr>
        <w:t xml:space="preserve">asic Rules, </w:t>
      </w:r>
      <w:r w:rsidR="0026152B">
        <w:rPr>
          <w:sz w:val="28"/>
          <w:szCs w:val="28"/>
        </w:rPr>
        <w:t>IEC CA 01</w:t>
      </w:r>
    </w:p>
    <w:p w14:paraId="086B4AE4" w14:textId="630B3477" w:rsidR="00F863F3" w:rsidRPr="00D02EBE" w:rsidRDefault="00D02EBE" w:rsidP="00D02EBE">
      <w:pPr>
        <w:pStyle w:val="MAIN-TITLE"/>
        <w:jc w:val="left"/>
      </w:pPr>
      <w:bookmarkStart w:id="7" w:name="_Toc276990190"/>
      <w:r>
        <w:t xml:space="preserve">0 </w:t>
      </w:r>
      <w:r w:rsidR="00F863F3" w:rsidRPr="00D02EBE">
        <w:t>Scope and Application of this Supplement</w:t>
      </w:r>
    </w:p>
    <w:p w14:paraId="55FB0E5B" w14:textId="0D695F83" w:rsidR="00F863F3" w:rsidRDefault="00F863F3" w:rsidP="00F863F3">
      <w:pPr>
        <w:pStyle w:val="PARAGRAPH"/>
      </w:pPr>
      <w:r>
        <w:t xml:space="preserve">This document sets </w:t>
      </w:r>
      <w:r w:rsidR="00E0069D">
        <w:t xml:space="preserve">out </w:t>
      </w:r>
      <w:r>
        <w:t>the va</w:t>
      </w:r>
      <w:r w:rsidR="006A14FC">
        <w:t>riations to the IEC Harmonised B</w:t>
      </w:r>
      <w:r>
        <w:t xml:space="preserve">asic Rules, </w:t>
      </w:r>
      <w:r w:rsidR="0026152B">
        <w:t>IEC CA 01</w:t>
      </w:r>
      <w:r>
        <w:t xml:space="preserve">, that apply </w:t>
      </w:r>
      <w:r w:rsidR="00E0069D">
        <w:t xml:space="preserve">to </w:t>
      </w:r>
      <w:r>
        <w:t>the IEC</w:t>
      </w:r>
      <w:r w:rsidR="000977BA">
        <w:t>Ex</w:t>
      </w:r>
      <w:r>
        <w:t xml:space="preserve"> Conformity Assessment System.  Variations included in this Supplement include:</w:t>
      </w:r>
    </w:p>
    <w:p w14:paraId="7F26F846" w14:textId="79D72CFA" w:rsidR="00F863F3" w:rsidRDefault="00F863F3" w:rsidP="006C1DE6">
      <w:pPr>
        <w:pStyle w:val="PARAGRAPH"/>
        <w:numPr>
          <w:ilvl w:val="0"/>
          <w:numId w:val="23"/>
        </w:numPr>
      </w:pPr>
      <w:r>
        <w:t xml:space="preserve">Variations to the requirements contained in </w:t>
      </w:r>
      <w:r w:rsidR="0026152B">
        <w:t>IEC CA 01</w:t>
      </w:r>
    </w:p>
    <w:p w14:paraId="7FF02492" w14:textId="53B9BC15" w:rsidR="00F863F3" w:rsidRDefault="00F863F3" w:rsidP="006C1DE6">
      <w:pPr>
        <w:pStyle w:val="PARAGRAPH"/>
        <w:numPr>
          <w:ilvl w:val="0"/>
          <w:numId w:val="23"/>
        </w:numPr>
      </w:pPr>
      <w:r>
        <w:t xml:space="preserve">Additional requirements beyond those specified in </w:t>
      </w:r>
      <w:r w:rsidR="0026152B">
        <w:t>IEC CA 01</w:t>
      </w:r>
    </w:p>
    <w:p w14:paraId="59833A0A" w14:textId="6F4C7911" w:rsidR="00F863F3" w:rsidRDefault="00F863F3" w:rsidP="006C1DE6">
      <w:pPr>
        <w:pStyle w:val="PARAGRAPH"/>
        <w:numPr>
          <w:ilvl w:val="0"/>
          <w:numId w:val="23"/>
        </w:numPr>
      </w:pPr>
      <w:r>
        <w:t xml:space="preserve">Removal of requirements contained in </w:t>
      </w:r>
      <w:r w:rsidR="0026152B">
        <w:t>IEC CA 01</w:t>
      </w:r>
    </w:p>
    <w:p w14:paraId="39FC123A" w14:textId="02512476" w:rsidR="00F863F3" w:rsidRDefault="00F863F3" w:rsidP="00F863F3">
      <w:pPr>
        <w:pStyle w:val="PARAGRAPH"/>
      </w:pPr>
      <w:r>
        <w:t xml:space="preserve">In line with the IEC </w:t>
      </w:r>
      <w:r w:rsidR="00BC43CF">
        <w:t xml:space="preserve">Statutes and Rules of procedures, this Supplement has been approved by the IEC Conformity Assessment </w:t>
      </w:r>
      <w:r w:rsidR="00E0069D">
        <w:t xml:space="preserve">Board </w:t>
      </w:r>
      <w:r w:rsidR="00BC43CF">
        <w:t>at…………….{</w:t>
      </w:r>
      <w:r w:rsidR="00BC43CF" w:rsidRPr="00BC43CF">
        <w:rPr>
          <w:i/>
          <w:highlight w:val="yellow"/>
        </w:rPr>
        <w:t>to be completed</w:t>
      </w:r>
      <w:r w:rsidR="00BC43CF">
        <w:t>}.</w:t>
      </w:r>
    </w:p>
    <w:p w14:paraId="3938BB90" w14:textId="2C3739CF" w:rsidR="00BC43CF" w:rsidRDefault="00BC43CF" w:rsidP="00F863F3">
      <w:pPr>
        <w:pStyle w:val="PARAGRAPH"/>
        <w:rPr>
          <w:ins w:id="8" w:author="Chris Agius" w:date="2016-05-26T01:54:00Z"/>
        </w:rPr>
      </w:pPr>
      <w:r>
        <w:t>The format used by this Supplement follow</w:t>
      </w:r>
      <w:r w:rsidR="00F01DD5">
        <w:t>s</w:t>
      </w:r>
      <w:r>
        <w:t xml:space="preserve"> the</w:t>
      </w:r>
      <w:r w:rsidR="00E0069D">
        <w:t xml:space="preserve"> same Clause numbering of </w:t>
      </w:r>
      <w:r w:rsidR="0026152B">
        <w:t>IEC CA 01</w:t>
      </w:r>
      <w:r w:rsidR="00E0069D">
        <w:t>.</w:t>
      </w:r>
      <w:r w:rsidR="00B67D7F">
        <w:t xml:space="preserve"> Addit</w:t>
      </w:r>
      <w:r w:rsidR="0026152B">
        <w:t>i</w:t>
      </w:r>
      <w:r w:rsidR="00B67D7F">
        <w:t xml:space="preserve">onal clauses are numbered as </w:t>
      </w:r>
      <w:r w:rsidR="0026152B">
        <w:t>‘</w:t>
      </w:r>
      <w:r w:rsidR="00B67D7F">
        <w:t>10X.Y</w:t>
      </w:r>
      <w:r w:rsidR="0026152B">
        <w:t>’</w:t>
      </w:r>
      <w:r w:rsidR="00B67D7F">
        <w:t xml:space="preserve"> where </w:t>
      </w:r>
      <w:r w:rsidR="0026152B">
        <w:t>‘</w:t>
      </w:r>
      <w:r w:rsidR="00B67D7F">
        <w:t>X</w:t>
      </w:r>
      <w:r w:rsidR="0026152B">
        <w:t>’</w:t>
      </w:r>
      <w:r w:rsidR="00B67D7F">
        <w:t xml:space="preserve"> and </w:t>
      </w:r>
      <w:r w:rsidR="0026152B">
        <w:t>‘</w:t>
      </w:r>
      <w:r w:rsidR="00B67D7F">
        <w:t>Y</w:t>
      </w:r>
      <w:r w:rsidR="0026152B">
        <w:t>’</w:t>
      </w:r>
      <w:r w:rsidR="00B67D7F">
        <w:t xml:space="preserve"> represents the current numbering of the parent clause or </w:t>
      </w:r>
      <w:proofErr w:type="spellStart"/>
      <w:r w:rsidR="00B67D7F">
        <w:t>subclause</w:t>
      </w:r>
      <w:proofErr w:type="spellEnd"/>
      <w:r w:rsidR="00B67D7F">
        <w:t xml:space="preserve"> of IEC CA 01.</w:t>
      </w:r>
    </w:p>
    <w:p w14:paraId="548EB1F2" w14:textId="589C4DF1" w:rsidR="00DC6AA0" w:rsidRPr="00F863F3" w:rsidRDefault="00DC6AA0" w:rsidP="00F863F3">
      <w:pPr>
        <w:pStyle w:val="PARAGRAPH"/>
      </w:pPr>
      <w:ins w:id="9" w:author="Chris Agius" w:date="2016-05-26T01:54:00Z">
        <w:r>
          <w:t>{Request to CAB that all Clause numbers of IEC CA 01 are showing in th</w:t>
        </w:r>
      </w:ins>
      <w:ins w:id="10" w:author="Chris Agius" w:date="2016-05-26T01:55:00Z">
        <w:r>
          <w:t xml:space="preserve">is </w:t>
        </w:r>
      </w:ins>
      <w:ins w:id="11" w:author="Chris Agius" w:date="2016-05-26T01:54:00Z">
        <w:r>
          <w:t>document}</w:t>
        </w:r>
      </w:ins>
    </w:p>
    <w:p w14:paraId="07E4A1CB" w14:textId="6E9085C8" w:rsidR="00CA6C97" w:rsidRPr="001A525D" w:rsidRDefault="00333D55" w:rsidP="00464667">
      <w:pPr>
        <w:pStyle w:val="Heading1"/>
        <w:spacing w:before="360"/>
        <w:rPr>
          <w:rFonts w:asciiTheme="majorHAnsi" w:hAnsiTheme="majorHAnsi" w:cstheme="majorHAnsi"/>
        </w:rPr>
      </w:pPr>
      <w:r w:rsidRPr="001A525D">
        <w:rPr>
          <w:rFonts w:asciiTheme="majorHAnsi" w:hAnsiTheme="majorHAnsi" w:cstheme="majorHAnsi"/>
        </w:rPr>
        <w:t>Title</w:t>
      </w:r>
      <w:bookmarkEnd w:id="7"/>
    </w:p>
    <w:p w14:paraId="19D14258" w14:textId="0C9F2517" w:rsidR="00BC43CF" w:rsidRDefault="00BC43CF" w:rsidP="00C7766C">
      <w:pPr>
        <w:pStyle w:val="PARAGRAPH"/>
        <w:rPr>
          <w:rFonts w:asciiTheme="majorHAnsi" w:hAnsiTheme="majorHAnsi" w:cstheme="majorHAnsi"/>
        </w:rPr>
      </w:pPr>
      <w:r>
        <w:rPr>
          <w:rFonts w:asciiTheme="majorHAnsi" w:hAnsiTheme="majorHAnsi" w:cstheme="majorHAnsi"/>
        </w:rPr>
        <w:t xml:space="preserve">Clause 1 of </w:t>
      </w:r>
      <w:r w:rsidR="0026152B">
        <w:rPr>
          <w:rFonts w:asciiTheme="majorHAnsi" w:hAnsiTheme="majorHAnsi" w:cstheme="majorHAnsi"/>
        </w:rPr>
        <w:t>IEC CA 01</w:t>
      </w:r>
      <w:r>
        <w:rPr>
          <w:rFonts w:asciiTheme="majorHAnsi" w:hAnsiTheme="majorHAnsi" w:cstheme="majorHAnsi"/>
        </w:rPr>
        <w:t xml:space="preserve"> Applies, noting the following</w:t>
      </w:r>
      <w:r w:rsidR="009F256C">
        <w:rPr>
          <w:rFonts w:asciiTheme="majorHAnsi" w:hAnsiTheme="majorHAnsi" w:cstheme="majorHAnsi"/>
        </w:rPr>
        <w:t>:</w:t>
      </w:r>
    </w:p>
    <w:p w14:paraId="54136364" w14:textId="0060E04E" w:rsidR="00BC43CF" w:rsidRPr="0045086C" w:rsidRDefault="000977BA" w:rsidP="00BC43CF">
      <w:pPr>
        <w:pStyle w:val="PARAGRAPH"/>
      </w:pPr>
      <w:r w:rsidRPr="0072363D">
        <w:t>"IEC System for Certification to Standards relating to Equipment for use in Explosive Atmospheres”, hereinafter referred to as “the IECEx System”</w:t>
      </w:r>
    </w:p>
    <w:p w14:paraId="2ACCFB8F" w14:textId="77777777" w:rsidR="00333D55" w:rsidRPr="001A525D" w:rsidRDefault="00333D55" w:rsidP="00464667">
      <w:pPr>
        <w:pStyle w:val="Heading1"/>
        <w:spacing w:before="360"/>
        <w:rPr>
          <w:rFonts w:asciiTheme="majorHAnsi" w:hAnsiTheme="majorHAnsi" w:cstheme="majorHAnsi"/>
        </w:rPr>
      </w:pPr>
      <w:bookmarkStart w:id="12" w:name="_Toc276990191"/>
      <w:r w:rsidRPr="001A525D">
        <w:rPr>
          <w:rFonts w:asciiTheme="majorHAnsi" w:hAnsiTheme="majorHAnsi" w:cstheme="majorHAnsi"/>
        </w:rPr>
        <w:t>Object</w:t>
      </w:r>
      <w:bookmarkEnd w:id="12"/>
    </w:p>
    <w:p w14:paraId="14DB6290" w14:textId="5879B34A" w:rsidR="00CA6C97" w:rsidRDefault="00BC43CF" w:rsidP="00C7766C">
      <w:pPr>
        <w:pStyle w:val="PARAGRAPH"/>
        <w:rPr>
          <w:rFonts w:asciiTheme="majorHAnsi" w:hAnsiTheme="majorHAnsi" w:cstheme="majorHAnsi"/>
        </w:rPr>
      </w:pPr>
      <w:r>
        <w:rPr>
          <w:rFonts w:asciiTheme="majorHAnsi" w:hAnsiTheme="majorHAnsi" w:cstheme="majorHAnsi"/>
        </w:rPr>
        <w:t xml:space="preserve">Clause 2 of </w:t>
      </w:r>
      <w:r w:rsidR="0026152B">
        <w:rPr>
          <w:rFonts w:asciiTheme="majorHAnsi" w:hAnsiTheme="majorHAnsi" w:cstheme="majorHAnsi"/>
        </w:rPr>
        <w:t>IEC CA 01</w:t>
      </w:r>
      <w:r>
        <w:rPr>
          <w:rFonts w:asciiTheme="majorHAnsi" w:hAnsiTheme="majorHAnsi" w:cstheme="majorHAnsi"/>
        </w:rPr>
        <w:t xml:space="preserve"> Applies with the following</w:t>
      </w:r>
      <w:r w:rsidR="009F256C">
        <w:rPr>
          <w:rFonts w:asciiTheme="majorHAnsi" w:hAnsiTheme="majorHAnsi" w:cstheme="majorHAnsi"/>
        </w:rPr>
        <w:t xml:space="preserve"> addition:</w:t>
      </w:r>
    </w:p>
    <w:p w14:paraId="2E20E59B" w14:textId="52FB7525" w:rsidR="00BC43CF" w:rsidRPr="001A525D" w:rsidRDefault="000977BA" w:rsidP="00BC43CF">
      <w:pPr>
        <w:pStyle w:val="PARAGRAPH"/>
        <w:rPr>
          <w:rFonts w:asciiTheme="majorHAnsi" w:hAnsiTheme="majorHAnsi" w:cstheme="majorHAnsi"/>
        </w:rPr>
      </w:pPr>
      <w:r>
        <w:t>T</w:t>
      </w:r>
      <w:r w:rsidRPr="0072363D">
        <w:t>he particular object of the IECEx System, operated under the authority of the IEC in conformity with the Statutes, is to provide a global framework for independent assessment and certification of equipment and services associated with explosive atmospheres.</w:t>
      </w:r>
    </w:p>
    <w:p w14:paraId="3F60D7F9" w14:textId="77777777" w:rsidR="00CA6C97" w:rsidRPr="001A525D" w:rsidRDefault="007A6336" w:rsidP="00464667">
      <w:pPr>
        <w:pStyle w:val="Heading1"/>
        <w:spacing w:before="360"/>
        <w:rPr>
          <w:rFonts w:asciiTheme="majorHAnsi" w:hAnsiTheme="majorHAnsi" w:cstheme="majorHAnsi"/>
        </w:rPr>
      </w:pPr>
      <w:bookmarkStart w:id="13" w:name="_Toc276990192"/>
      <w:r w:rsidRPr="001A525D">
        <w:rPr>
          <w:rFonts w:asciiTheme="majorHAnsi" w:hAnsiTheme="majorHAnsi" w:cstheme="majorHAnsi"/>
        </w:rPr>
        <w:t>Scope</w:t>
      </w:r>
      <w:bookmarkEnd w:id="13"/>
    </w:p>
    <w:p w14:paraId="13540233" w14:textId="614E61ED" w:rsidR="00BC43CF" w:rsidRDefault="00BC43CF" w:rsidP="00BC43CF">
      <w:pPr>
        <w:pStyle w:val="PARAGRAPH"/>
        <w:rPr>
          <w:rFonts w:asciiTheme="majorHAnsi" w:hAnsiTheme="majorHAnsi" w:cstheme="majorHAnsi"/>
        </w:rPr>
      </w:pPr>
      <w:bookmarkStart w:id="14" w:name="_Toc276990193"/>
      <w:r>
        <w:rPr>
          <w:rFonts w:asciiTheme="majorHAnsi" w:hAnsiTheme="majorHAnsi" w:cstheme="majorHAnsi"/>
        </w:rPr>
        <w:t xml:space="preserve">Clause </w:t>
      </w:r>
      <w:r w:rsidR="00347F16">
        <w:rPr>
          <w:rFonts w:asciiTheme="majorHAnsi" w:hAnsiTheme="majorHAnsi" w:cstheme="majorHAnsi"/>
        </w:rPr>
        <w:t>3</w:t>
      </w:r>
      <w:r w:rsidR="009F256C">
        <w:rPr>
          <w:rFonts w:asciiTheme="majorHAnsi" w:hAnsiTheme="majorHAnsi" w:cstheme="majorHAnsi"/>
        </w:rPr>
        <w:t xml:space="preserve"> of </w:t>
      </w:r>
      <w:r w:rsidR="0026152B">
        <w:rPr>
          <w:rFonts w:asciiTheme="majorHAnsi" w:hAnsiTheme="majorHAnsi" w:cstheme="majorHAnsi"/>
        </w:rPr>
        <w:t>IEC CA 01</w:t>
      </w:r>
      <w:r w:rsidR="009F256C">
        <w:rPr>
          <w:rFonts w:asciiTheme="majorHAnsi" w:hAnsiTheme="majorHAnsi" w:cstheme="majorHAnsi"/>
        </w:rPr>
        <w:t xml:space="preserve"> Applies </w:t>
      </w:r>
      <w:r>
        <w:rPr>
          <w:rFonts w:asciiTheme="majorHAnsi" w:hAnsiTheme="majorHAnsi" w:cstheme="majorHAnsi"/>
        </w:rPr>
        <w:t>with the following</w:t>
      </w:r>
      <w:r w:rsidR="009F256C">
        <w:rPr>
          <w:rFonts w:asciiTheme="majorHAnsi" w:hAnsiTheme="majorHAnsi" w:cstheme="majorHAnsi"/>
        </w:rPr>
        <w:t xml:space="preserve"> addition:</w:t>
      </w:r>
    </w:p>
    <w:p w14:paraId="6BD65EEF" w14:textId="22282489" w:rsidR="007A61B8" w:rsidRDefault="000977BA" w:rsidP="000977BA">
      <w:pPr>
        <w:pStyle w:val="PARAGRAPH"/>
        <w:rPr>
          <w:ins w:id="15" w:author="Chris Agius" w:date="2016-05-26T01:22:00Z"/>
        </w:rPr>
      </w:pPr>
      <w:r w:rsidRPr="0072363D">
        <w:t>The IECEx System includes assessment and certification of equipment and services covered by IEC</w:t>
      </w:r>
      <w:ins w:id="16" w:author="Chris Agius" w:date="2016-05-26T01:19:00Z">
        <w:r w:rsidR="007A61B8">
          <w:t xml:space="preserve"> </w:t>
        </w:r>
      </w:ins>
      <w:r w:rsidRPr="0072363D">
        <w:t xml:space="preserve">International Standards for explosive atmospheres as are proposed by its Ex Management Committee (ExMC) and approved by the IEC Conformity Assessment Board (CAB). </w:t>
      </w:r>
    </w:p>
    <w:p w14:paraId="2712BDEB" w14:textId="19D82087" w:rsidR="007A61B8" w:rsidRDefault="007A61B8" w:rsidP="000977BA">
      <w:pPr>
        <w:pStyle w:val="PARAGRAPH"/>
        <w:rPr>
          <w:ins w:id="17" w:author="Chris Agius" w:date="2016-05-26T01:25:00Z"/>
          <w:noProof/>
        </w:rPr>
      </w:pPr>
      <w:ins w:id="18" w:author="Chris Agius" w:date="2016-05-26T01:25:00Z">
        <w:r w:rsidRPr="00D87450">
          <w:rPr>
            <w:noProof/>
          </w:rPr>
          <w:t xml:space="preserve">In the context of the IECEx System, </w:t>
        </w:r>
        <w:r>
          <w:rPr>
            <w:noProof/>
          </w:rPr>
          <w:t xml:space="preserve">International </w:t>
        </w:r>
        <w:r w:rsidRPr="00D87450">
          <w:rPr>
            <w:noProof/>
          </w:rPr>
          <w:t xml:space="preserve">Standards include IEC </w:t>
        </w:r>
        <w:r>
          <w:rPr>
            <w:noProof/>
          </w:rPr>
          <w:t>P</w:t>
        </w:r>
        <w:r w:rsidRPr="00D87450">
          <w:rPr>
            <w:noProof/>
          </w:rPr>
          <w:t>ublications issued by IEC TC 31 and its Subcommittees</w:t>
        </w:r>
        <w:r>
          <w:rPr>
            <w:noProof/>
          </w:rPr>
          <w:t>.</w:t>
        </w:r>
      </w:ins>
    </w:p>
    <w:p w14:paraId="48E2179B" w14:textId="150C9F50" w:rsidR="007A61B8" w:rsidRDefault="007A61B8" w:rsidP="000977BA">
      <w:pPr>
        <w:pStyle w:val="PARAGRAPH"/>
        <w:rPr>
          <w:ins w:id="19" w:author="Chris Agius" w:date="2016-05-26T01:24:00Z"/>
          <w:noProof/>
        </w:rPr>
      </w:pPr>
      <w:ins w:id="20" w:author="Chris Agius" w:date="2016-05-26T01:22:00Z">
        <w:r w:rsidRPr="00D87450">
          <w:rPr>
            <w:noProof/>
          </w:rPr>
          <w:t>In cases where no relevant IEC International Standards exist, ISO Standards applicable to the approved Schemes</w:t>
        </w:r>
      </w:ins>
      <w:ins w:id="21" w:author="Chris Agius" w:date="2016-05-26T01:24:00Z">
        <w:r>
          <w:rPr>
            <w:noProof/>
          </w:rPr>
          <w:t xml:space="preserve"> may be used.</w:t>
        </w:r>
      </w:ins>
    </w:p>
    <w:p w14:paraId="1820BB9D" w14:textId="1A04E56C" w:rsidR="000977BA" w:rsidRPr="0072363D" w:rsidRDefault="000977BA" w:rsidP="000977BA">
      <w:pPr>
        <w:pStyle w:val="PARAGRAPH"/>
      </w:pPr>
      <w:r w:rsidRPr="0072363D">
        <w:t>The IECEx System also provides for the assessment and certification of competence of persons working in or conducting work affecting explosive atmospheres.</w:t>
      </w:r>
    </w:p>
    <w:p w14:paraId="3C8D517D" w14:textId="52C6ED35" w:rsidR="001E6AC6" w:rsidRDefault="001E6AC6" w:rsidP="005E2130">
      <w:pPr>
        <w:pStyle w:val="Heading1"/>
        <w:rPr>
          <w:ins w:id="22" w:author="Chris Agius" w:date="2016-07-21T14:23:00Z"/>
        </w:rPr>
      </w:pPr>
      <w:ins w:id="23" w:author="Chris Agius" w:date="2016-07-21T14:23:00Z">
        <w:r>
          <w:t>Governing documents</w:t>
        </w:r>
      </w:ins>
    </w:p>
    <w:p w14:paraId="3E18C072" w14:textId="1D484E15" w:rsidR="001E6AC6" w:rsidRDefault="00FA55C5" w:rsidP="005E2130">
      <w:pPr>
        <w:pStyle w:val="PARAGRAPH"/>
        <w:rPr>
          <w:ins w:id="24" w:author="Chris Agius" w:date="2016-07-21T14:24:00Z"/>
        </w:rPr>
      </w:pPr>
      <w:ins w:id="25" w:author="Chris Agius" w:date="2016-07-21T14:23:00Z">
        <w:r>
          <w:t xml:space="preserve">The requirements of </w:t>
        </w:r>
      </w:ins>
      <w:ins w:id="26" w:author="Chris Agius" w:date="2016-07-21T14:49:00Z">
        <w:r w:rsidR="00375FD8">
          <w:t xml:space="preserve">Clause 4 of </w:t>
        </w:r>
      </w:ins>
      <w:ins w:id="27" w:author="Chris Agius" w:date="2016-07-21T14:23:00Z">
        <w:r>
          <w:t>IEC CA 01 apply.</w:t>
        </w:r>
      </w:ins>
    </w:p>
    <w:p w14:paraId="7B46E156" w14:textId="77777777" w:rsidR="00FA55C5" w:rsidRDefault="00FA55C5" w:rsidP="005E2130">
      <w:pPr>
        <w:pStyle w:val="PARAGRAPH"/>
        <w:rPr>
          <w:ins w:id="28" w:author="Chris Agius" w:date="2016-07-21T14:24:00Z"/>
        </w:rPr>
      </w:pPr>
    </w:p>
    <w:p w14:paraId="574FA781" w14:textId="6B07A804" w:rsidR="00FA55C5" w:rsidRDefault="00FA55C5" w:rsidP="00FA55C5">
      <w:pPr>
        <w:pStyle w:val="Heading1"/>
        <w:rPr>
          <w:ins w:id="29" w:author="Chris Agius" w:date="2016-07-21T14:24:00Z"/>
        </w:rPr>
      </w:pPr>
      <w:ins w:id="30" w:author="Chris Agius" w:date="2016-07-21T14:24:00Z">
        <w:r>
          <w:lastRenderedPageBreak/>
          <w:t>Membership</w:t>
        </w:r>
      </w:ins>
    </w:p>
    <w:p w14:paraId="1FC5A16F" w14:textId="61E4EA9C" w:rsidR="00FA55C5" w:rsidRDefault="00FA55C5" w:rsidP="005E2130">
      <w:pPr>
        <w:pStyle w:val="PARAGRAPH"/>
        <w:rPr>
          <w:ins w:id="31" w:author="Chris Agius" w:date="2016-07-21T14:24:00Z"/>
        </w:rPr>
      </w:pPr>
      <w:ins w:id="32" w:author="Chris Agius" w:date="2016-07-21T14:24:00Z">
        <w:r>
          <w:t xml:space="preserve">The requirements of </w:t>
        </w:r>
      </w:ins>
      <w:ins w:id="33" w:author="Chris Agius" w:date="2016-07-21T14:49:00Z">
        <w:r w:rsidR="00375FD8">
          <w:t xml:space="preserve">Clause 5 of </w:t>
        </w:r>
      </w:ins>
      <w:ins w:id="34" w:author="Chris Agius" w:date="2016-07-21T14:24:00Z">
        <w:r>
          <w:t>IEC CA 01 apply.</w:t>
        </w:r>
      </w:ins>
    </w:p>
    <w:p w14:paraId="693FA670" w14:textId="77777777" w:rsidR="00FA55C5" w:rsidRPr="001E6AC6" w:rsidRDefault="00FA55C5" w:rsidP="005E2130">
      <w:pPr>
        <w:pStyle w:val="PARAGRAPH"/>
        <w:rPr>
          <w:ins w:id="35" w:author="Chris Agius" w:date="2016-07-21T14:22:00Z"/>
        </w:rPr>
      </w:pPr>
    </w:p>
    <w:p w14:paraId="45B2B18A" w14:textId="548018B3" w:rsidR="000977BA" w:rsidDel="007A61B8" w:rsidRDefault="000977BA" w:rsidP="000977BA">
      <w:pPr>
        <w:pStyle w:val="PARAGRAPH"/>
        <w:rPr>
          <w:del w:id="36" w:author="Chris Agius" w:date="2016-05-26T01:22:00Z"/>
        </w:rPr>
      </w:pPr>
      <w:del w:id="37" w:author="Chris Agius" w:date="2016-05-26T01:22:00Z">
        <w:r w:rsidRPr="0072363D" w:rsidDel="007A61B8">
          <w:delText>Schemes approved to operate under the IECEx System are listed in Annex B</w:delText>
        </w:r>
      </w:del>
    </w:p>
    <w:p w14:paraId="1F756765" w14:textId="6E1F0BC8" w:rsidR="00CA6C97" w:rsidRPr="005C4FE1" w:rsidRDefault="002D220D" w:rsidP="00527326">
      <w:pPr>
        <w:pStyle w:val="Heading1"/>
        <w:numPr>
          <w:ilvl w:val="0"/>
          <w:numId w:val="0"/>
        </w:numPr>
        <w:spacing w:before="360"/>
        <w:rPr>
          <w:rFonts w:asciiTheme="majorHAnsi" w:hAnsiTheme="majorHAnsi" w:cstheme="majorHAnsi"/>
        </w:rPr>
      </w:pPr>
      <w:bookmarkStart w:id="38" w:name="_Toc276990195"/>
      <w:bookmarkEnd w:id="14"/>
      <w:r>
        <w:rPr>
          <w:rFonts w:asciiTheme="majorHAnsi" w:hAnsiTheme="majorHAnsi" w:cstheme="majorHAnsi"/>
        </w:rPr>
        <w:t xml:space="preserve">6 </w:t>
      </w:r>
      <w:r w:rsidR="00CA6C97" w:rsidRPr="001A525D">
        <w:rPr>
          <w:rFonts w:asciiTheme="majorHAnsi" w:hAnsiTheme="majorHAnsi" w:cstheme="majorHAnsi"/>
        </w:rPr>
        <w:t>O</w:t>
      </w:r>
      <w:r w:rsidR="00333D55" w:rsidRPr="001A525D">
        <w:rPr>
          <w:rFonts w:asciiTheme="majorHAnsi" w:hAnsiTheme="majorHAnsi" w:cstheme="majorHAnsi"/>
        </w:rPr>
        <w:t>rganization</w:t>
      </w:r>
      <w:bookmarkEnd w:id="38"/>
    </w:p>
    <w:p w14:paraId="03E02FCF" w14:textId="741C0F43" w:rsidR="00725361" w:rsidRPr="001A525D" w:rsidRDefault="00725361" w:rsidP="00725361">
      <w:pPr>
        <w:pStyle w:val="PARAGRAPH"/>
        <w:rPr>
          <w:rFonts w:asciiTheme="majorHAnsi" w:hAnsiTheme="majorHAnsi" w:cstheme="majorHAnsi"/>
        </w:rPr>
      </w:pPr>
      <w:r>
        <w:rPr>
          <w:rFonts w:asciiTheme="majorHAnsi" w:hAnsiTheme="majorHAnsi" w:cstheme="majorHAnsi"/>
        </w:rPr>
        <w:t xml:space="preserve">Clause </w:t>
      </w:r>
      <w:ins w:id="39" w:author="Chris Agius" w:date="2016-05-28T00:19:00Z">
        <w:r w:rsidR="004B4F8B">
          <w:rPr>
            <w:rFonts w:asciiTheme="majorHAnsi" w:hAnsiTheme="majorHAnsi" w:cstheme="majorHAnsi"/>
          </w:rPr>
          <w:t>9</w:t>
        </w:r>
      </w:ins>
      <w:del w:id="40" w:author="Chris Agius" w:date="2016-05-28T00:19:00Z">
        <w:r w:rsidDel="004B4F8B">
          <w:rPr>
            <w:rFonts w:asciiTheme="majorHAnsi" w:hAnsiTheme="majorHAnsi" w:cstheme="majorHAnsi"/>
          </w:rPr>
          <w:delText>6</w:delText>
        </w:r>
      </w:del>
      <w:r>
        <w:rPr>
          <w:rFonts w:asciiTheme="majorHAnsi" w:hAnsiTheme="majorHAnsi" w:cstheme="majorHAnsi"/>
        </w:rPr>
        <w:t xml:space="preserve"> of </w:t>
      </w:r>
      <w:r w:rsidR="0026152B">
        <w:rPr>
          <w:rFonts w:asciiTheme="majorHAnsi" w:hAnsiTheme="majorHAnsi" w:cstheme="majorHAnsi"/>
        </w:rPr>
        <w:t>IEC CA 01</w:t>
      </w:r>
      <w:r>
        <w:rPr>
          <w:rFonts w:asciiTheme="majorHAnsi" w:hAnsiTheme="majorHAnsi" w:cstheme="majorHAnsi"/>
        </w:rPr>
        <w:t xml:space="preserve"> </w:t>
      </w:r>
      <w:ins w:id="41" w:author="Chris Agius" w:date="2016-05-26T01:31:00Z">
        <w:r w:rsidR="00E66027">
          <w:rPr>
            <w:rFonts w:asciiTheme="majorHAnsi" w:hAnsiTheme="majorHAnsi" w:cstheme="majorHAnsi"/>
          </w:rPr>
          <w:t>a</w:t>
        </w:r>
      </w:ins>
      <w:del w:id="42" w:author="Chris Agius" w:date="2016-05-26T01:31:00Z">
        <w:r w:rsidDel="00E66027">
          <w:rPr>
            <w:rFonts w:asciiTheme="majorHAnsi" w:hAnsiTheme="majorHAnsi" w:cstheme="majorHAnsi"/>
          </w:rPr>
          <w:delText>A</w:delText>
        </w:r>
      </w:del>
      <w:r>
        <w:rPr>
          <w:rFonts w:asciiTheme="majorHAnsi" w:hAnsiTheme="majorHAnsi" w:cstheme="majorHAnsi"/>
        </w:rPr>
        <w:t xml:space="preserve">pplies, </w:t>
      </w:r>
      <w:ins w:id="43" w:author="Chris Agius" w:date="2016-05-26T01:31:00Z">
        <w:r w:rsidR="00E66027">
          <w:rPr>
            <w:rFonts w:asciiTheme="majorHAnsi" w:hAnsiTheme="majorHAnsi" w:cstheme="majorHAnsi"/>
          </w:rPr>
          <w:t xml:space="preserve">along with </w:t>
        </w:r>
      </w:ins>
      <w:del w:id="44" w:author="Chris Agius" w:date="2016-05-26T01:31:00Z">
        <w:r w:rsidR="00DF0FA6" w:rsidDel="00E66027">
          <w:rPr>
            <w:rFonts w:asciiTheme="majorHAnsi" w:hAnsiTheme="majorHAnsi" w:cstheme="majorHAnsi"/>
          </w:rPr>
          <w:delText>noting t</w:delText>
        </w:r>
      </w:del>
      <w:ins w:id="45" w:author="Chris Agius" w:date="2016-05-26T01:31:00Z">
        <w:r w:rsidR="00E66027">
          <w:rPr>
            <w:rFonts w:asciiTheme="majorHAnsi" w:hAnsiTheme="majorHAnsi" w:cstheme="majorHAnsi"/>
          </w:rPr>
          <w:t>t</w:t>
        </w:r>
      </w:ins>
      <w:r>
        <w:rPr>
          <w:rFonts w:asciiTheme="majorHAnsi" w:hAnsiTheme="majorHAnsi" w:cstheme="majorHAnsi"/>
        </w:rPr>
        <w:t>he following</w:t>
      </w:r>
      <w:r w:rsidR="009F256C">
        <w:rPr>
          <w:rFonts w:asciiTheme="majorHAnsi" w:hAnsiTheme="majorHAnsi" w:cstheme="majorHAnsi"/>
        </w:rPr>
        <w:t>:</w:t>
      </w:r>
    </w:p>
    <w:p w14:paraId="42165865" w14:textId="77777777" w:rsidR="00DF0FA6" w:rsidRDefault="00725361" w:rsidP="00DA3BF9">
      <w:pPr>
        <w:pStyle w:val="PARAGRAPH"/>
        <w:spacing w:before="240"/>
        <w:rPr>
          <w:rFonts w:asciiTheme="majorHAnsi" w:hAnsiTheme="majorHAnsi" w:cstheme="majorHAnsi"/>
          <w:bCs/>
        </w:rPr>
      </w:pPr>
      <w:r>
        <w:rPr>
          <w:rFonts w:asciiTheme="majorHAnsi" w:hAnsiTheme="majorHAnsi" w:cstheme="majorHAnsi"/>
          <w:bCs/>
        </w:rPr>
        <w:t>The IEC</w:t>
      </w:r>
      <w:r w:rsidR="00DF0FA6">
        <w:rPr>
          <w:rFonts w:asciiTheme="majorHAnsi" w:hAnsiTheme="majorHAnsi" w:cstheme="majorHAnsi"/>
          <w:bCs/>
        </w:rPr>
        <w:t>Ex</w:t>
      </w:r>
      <w:r>
        <w:rPr>
          <w:rFonts w:asciiTheme="majorHAnsi" w:hAnsiTheme="majorHAnsi" w:cstheme="majorHAnsi"/>
          <w:bCs/>
        </w:rPr>
        <w:t xml:space="preserve"> Organisation </w:t>
      </w:r>
      <w:r w:rsidR="00DF0FA6">
        <w:rPr>
          <w:rFonts w:asciiTheme="majorHAnsi" w:hAnsiTheme="majorHAnsi" w:cstheme="majorHAnsi"/>
          <w:bCs/>
        </w:rPr>
        <w:t>comprises:</w:t>
      </w:r>
    </w:p>
    <w:p w14:paraId="517E514A" w14:textId="77777777" w:rsidR="00DF0FA6" w:rsidRPr="0072363D" w:rsidRDefault="00DF0FA6" w:rsidP="006C1DE6">
      <w:pPr>
        <w:pStyle w:val="ListBullet"/>
        <w:numPr>
          <w:ilvl w:val="0"/>
          <w:numId w:val="11"/>
        </w:numPr>
      </w:pPr>
      <w:r w:rsidRPr="0072363D">
        <w:t>an IECEx Management Committee (ExMC);</w:t>
      </w:r>
    </w:p>
    <w:p w14:paraId="76015D58" w14:textId="77777777" w:rsidR="00DF0FA6" w:rsidRPr="0072363D" w:rsidRDefault="00DF0FA6" w:rsidP="006C1DE6">
      <w:pPr>
        <w:pStyle w:val="ListBullet"/>
        <w:numPr>
          <w:ilvl w:val="0"/>
          <w:numId w:val="11"/>
        </w:numPr>
      </w:pPr>
      <w:r w:rsidRPr="0072363D">
        <w:t>an Ex Testing and Assessment Group (</w:t>
      </w:r>
      <w:proofErr w:type="spellStart"/>
      <w:r w:rsidRPr="0072363D">
        <w:t>ExTAG</w:t>
      </w:r>
      <w:proofErr w:type="spellEnd"/>
      <w:r w:rsidRPr="0072363D">
        <w:t>);</w:t>
      </w:r>
    </w:p>
    <w:p w14:paraId="2D66F487" w14:textId="77777777" w:rsidR="00DF0FA6" w:rsidRPr="0072363D" w:rsidRDefault="00DF0FA6" w:rsidP="006C1DE6">
      <w:pPr>
        <w:pStyle w:val="ListBullet"/>
        <w:numPr>
          <w:ilvl w:val="0"/>
          <w:numId w:val="11"/>
        </w:numPr>
      </w:pPr>
      <w:r w:rsidRPr="0072363D">
        <w:t>an IECEx Conformity Mark Committee (</w:t>
      </w:r>
      <w:proofErr w:type="spellStart"/>
      <w:r w:rsidRPr="0072363D">
        <w:t>ExMarkCo</w:t>
      </w:r>
      <w:proofErr w:type="spellEnd"/>
      <w:r w:rsidRPr="0072363D">
        <w:t>);</w:t>
      </w:r>
    </w:p>
    <w:p w14:paraId="26AC2F5E" w14:textId="77777777" w:rsidR="00DF0FA6" w:rsidRDefault="00DF0FA6" w:rsidP="006C1DE6">
      <w:pPr>
        <w:pStyle w:val="ListBullet"/>
        <w:numPr>
          <w:ilvl w:val="0"/>
          <w:numId w:val="11"/>
        </w:numPr>
        <w:ind w:left="357" w:hanging="357"/>
      </w:pPr>
      <w:r w:rsidRPr="0072363D">
        <w:t>an IECEx Personnel Certification Committee (</w:t>
      </w:r>
      <w:proofErr w:type="spellStart"/>
      <w:r w:rsidRPr="0072363D">
        <w:t>ExPCC</w:t>
      </w:r>
      <w:proofErr w:type="spellEnd"/>
      <w:r w:rsidRPr="0072363D">
        <w:t>)</w:t>
      </w:r>
    </w:p>
    <w:p w14:paraId="31954841" w14:textId="37F61A9E" w:rsidR="00DF0FA6" w:rsidRPr="00DF0FA6" w:rsidRDefault="00DF0FA6" w:rsidP="006C1DE6">
      <w:pPr>
        <w:pStyle w:val="ListBullet"/>
        <w:numPr>
          <w:ilvl w:val="0"/>
          <w:numId w:val="11"/>
        </w:numPr>
        <w:ind w:left="357" w:hanging="357"/>
        <w:rPr>
          <w:rFonts w:asciiTheme="majorHAnsi" w:hAnsiTheme="majorHAnsi" w:cstheme="majorHAnsi"/>
          <w:bCs/>
        </w:rPr>
      </w:pPr>
      <w:r>
        <w:t xml:space="preserve">an IECEx Service </w:t>
      </w:r>
      <w:r w:rsidR="00EF2B05">
        <w:t xml:space="preserve">Facility </w:t>
      </w:r>
      <w:r>
        <w:t>Scheme Committee (</w:t>
      </w:r>
      <w:proofErr w:type="spellStart"/>
      <w:r>
        <w:t>ExS</w:t>
      </w:r>
      <w:r w:rsidR="00EF2B05">
        <w:t>F</w:t>
      </w:r>
      <w:r>
        <w:t>C</w:t>
      </w:r>
      <w:proofErr w:type="spellEnd"/>
      <w:r>
        <w:t>)</w:t>
      </w:r>
      <w:r w:rsidRPr="0072363D">
        <w:t>;</w:t>
      </w:r>
      <w:r>
        <w:t xml:space="preserve"> and </w:t>
      </w:r>
    </w:p>
    <w:p w14:paraId="2E7430CF" w14:textId="4701C034" w:rsidR="00DF0FA6" w:rsidRPr="00DF0FA6" w:rsidRDefault="00DF0FA6" w:rsidP="006C1DE6">
      <w:pPr>
        <w:pStyle w:val="ListBullet"/>
        <w:numPr>
          <w:ilvl w:val="0"/>
          <w:numId w:val="11"/>
        </w:numPr>
        <w:ind w:left="357" w:hanging="357"/>
        <w:rPr>
          <w:rFonts w:asciiTheme="majorHAnsi" w:hAnsiTheme="majorHAnsi" w:cstheme="majorHAnsi"/>
          <w:bCs/>
        </w:rPr>
      </w:pPr>
      <w:r w:rsidRPr="0072363D">
        <w:t xml:space="preserve">a </w:t>
      </w:r>
      <w:r>
        <w:t>Secretariat</w:t>
      </w:r>
      <w:r w:rsidRPr="0072363D">
        <w:t xml:space="preserve">; </w:t>
      </w:r>
    </w:p>
    <w:p w14:paraId="64DA4363" w14:textId="4D61E79E" w:rsidR="00413341" w:rsidRDefault="00413341" w:rsidP="00DA3BF9">
      <w:pPr>
        <w:pStyle w:val="PARAGRAPH"/>
        <w:spacing w:before="240"/>
        <w:rPr>
          <w:rFonts w:asciiTheme="majorHAnsi" w:hAnsiTheme="majorHAnsi" w:cstheme="majorHAnsi"/>
          <w:bCs/>
        </w:rPr>
      </w:pPr>
    </w:p>
    <w:p w14:paraId="245829DF" w14:textId="3813E98C" w:rsidR="00CA6C97" w:rsidRPr="001A525D" w:rsidRDefault="002D220D" w:rsidP="00801495">
      <w:pPr>
        <w:pStyle w:val="Heading1"/>
        <w:numPr>
          <w:ilvl w:val="0"/>
          <w:numId w:val="0"/>
        </w:numPr>
        <w:spacing w:before="360"/>
        <w:rPr>
          <w:rFonts w:asciiTheme="majorHAnsi" w:hAnsiTheme="majorHAnsi" w:cstheme="majorHAnsi"/>
        </w:rPr>
      </w:pPr>
      <w:bookmarkStart w:id="46" w:name="_Toc276990196"/>
      <w:r>
        <w:rPr>
          <w:rFonts w:asciiTheme="majorHAnsi" w:hAnsiTheme="majorHAnsi" w:cstheme="majorHAnsi"/>
        </w:rPr>
        <w:t xml:space="preserve">7 </w:t>
      </w:r>
      <w:r w:rsidR="00333D55" w:rsidRPr="001A525D">
        <w:rPr>
          <w:rFonts w:asciiTheme="majorHAnsi" w:hAnsiTheme="majorHAnsi" w:cstheme="majorHAnsi"/>
        </w:rPr>
        <w:t>Management Committee</w:t>
      </w:r>
      <w:bookmarkEnd w:id="46"/>
    </w:p>
    <w:p w14:paraId="70990F83" w14:textId="24B29276" w:rsidR="0028208A" w:rsidRDefault="00CA6C97" w:rsidP="004824D6">
      <w:pPr>
        <w:pStyle w:val="PARAGRAPH"/>
        <w:rPr>
          <w:rFonts w:asciiTheme="majorHAnsi" w:hAnsiTheme="majorHAnsi" w:cstheme="majorHAnsi"/>
        </w:rPr>
      </w:pPr>
      <w:r w:rsidRPr="001A525D">
        <w:rPr>
          <w:rFonts w:asciiTheme="majorHAnsi" w:hAnsiTheme="majorHAnsi" w:cstheme="majorHAnsi"/>
          <w:b/>
        </w:rPr>
        <w:t>7.1</w:t>
      </w:r>
      <w:r w:rsidR="00333D55" w:rsidRPr="001A525D">
        <w:rPr>
          <w:rFonts w:asciiTheme="majorHAnsi" w:hAnsiTheme="majorHAnsi" w:cstheme="majorHAnsi"/>
        </w:rPr>
        <w:t> </w:t>
      </w:r>
      <w:r w:rsidRPr="001A525D">
        <w:rPr>
          <w:rFonts w:asciiTheme="majorHAnsi" w:hAnsiTheme="majorHAnsi" w:cstheme="majorHAnsi"/>
        </w:rPr>
        <w:t xml:space="preserve">The composition of the </w:t>
      </w:r>
      <w:r w:rsidR="004824D6">
        <w:rPr>
          <w:rFonts w:asciiTheme="majorHAnsi" w:hAnsiTheme="majorHAnsi" w:cstheme="majorHAnsi"/>
        </w:rPr>
        <w:t>IEC</w:t>
      </w:r>
      <w:r w:rsidR="00C57578">
        <w:rPr>
          <w:rFonts w:asciiTheme="majorHAnsi" w:hAnsiTheme="majorHAnsi" w:cstheme="majorHAnsi"/>
        </w:rPr>
        <w:t xml:space="preserve">Ex </w:t>
      </w:r>
      <w:r w:rsidR="001C1613" w:rsidRPr="001A525D">
        <w:rPr>
          <w:rFonts w:asciiTheme="majorHAnsi" w:hAnsiTheme="majorHAnsi" w:cstheme="majorHAnsi"/>
        </w:rPr>
        <w:t>System Management Committee (</w:t>
      </w:r>
      <w:r w:rsidR="00C57578">
        <w:rPr>
          <w:rFonts w:asciiTheme="majorHAnsi" w:hAnsiTheme="majorHAnsi" w:cstheme="majorHAnsi"/>
        </w:rPr>
        <w:t>Ex</w:t>
      </w:r>
      <w:r w:rsidR="001C1613" w:rsidRPr="001A525D">
        <w:rPr>
          <w:rFonts w:asciiTheme="majorHAnsi" w:hAnsiTheme="majorHAnsi" w:cstheme="majorHAnsi"/>
        </w:rPr>
        <w:t>MC)</w:t>
      </w:r>
      <w:r w:rsidRPr="001A525D">
        <w:rPr>
          <w:rFonts w:asciiTheme="majorHAnsi" w:hAnsiTheme="majorHAnsi" w:cstheme="majorHAnsi"/>
        </w:rPr>
        <w:t xml:space="preserve"> is a</w:t>
      </w:r>
      <w:r w:rsidR="004824D6">
        <w:rPr>
          <w:rFonts w:asciiTheme="majorHAnsi" w:hAnsiTheme="majorHAnsi" w:cstheme="majorHAnsi"/>
        </w:rPr>
        <w:t xml:space="preserve">ccording to 7.1 of </w:t>
      </w:r>
      <w:r w:rsidR="0026152B">
        <w:rPr>
          <w:rFonts w:asciiTheme="majorHAnsi" w:hAnsiTheme="majorHAnsi" w:cstheme="majorHAnsi"/>
        </w:rPr>
        <w:t>IEC CA 01</w:t>
      </w:r>
      <w:r w:rsidR="004824D6">
        <w:rPr>
          <w:rFonts w:asciiTheme="majorHAnsi" w:hAnsiTheme="majorHAnsi" w:cstheme="majorHAnsi"/>
        </w:rPr>
        <w:t xml:space="preserve"> </w:t>
      </w:r>
      <w:ins w:id="47" w:author="Chris Agius" w:date="2016-05-26T02:13:00Z">
        <w:r w:rsidR="00D02428">
          <w:rPr>
            <w:rFonts w:asciiTheme="majorHAnsi" w:hAnsiTheme="majorHAnsi" w:cstheme="majorHAnsi"/>
          </w:rPr>
          <w:t xml:space="preserve">with 7.1 g) limited to the </w:t>
        </w:r>
      </w:ins>
      <w:del w:id="48" w:author="Chris Agius" w:date="2016-05-26T02:13:00Z">
        <w:r w:rsidR="00725361" w:rsidDel="00D02428">
          <w:rPr>
            <w:rFonts w:asciiTheme="majorHAnsi" w:hAnsiTheme="majorHAnsi" w:cstheme="majorHAnsi"/>
          </w:rPr>
          <w:delText xml:space="preserve">with the addition of the </w:delText>
        </w:r>
      </w:del>
      <w:r w:rsidR="00DF0FA6">
        <w:rPr>
          <w:rFonts w:asciiTheme="majorHAnsi" w:hAnsiTheme="majorHAnsi" w:cstheme="majorHAnsi"/>
        </w:rPr>
        <w:t>following:</w:t>
      </w:r>
    </w:p>
    <w:p w14:paraId="754573CD" w14:textId="77777777" w:rsidR="00DF0FA6" w:rsidRPr="0072363D" w:rsidRDefault="00DF0FA6" w:rsidP="006C1DE6">
      <w:pPr>
        <w:pStyle w:val="ListNumber"/>
        <w:numPr>
          <w:ilvl w:val="0"/>
          <w:numId w:val="24"/>
        </w:numPr>
      </w:pPr>
      <w:r w:rsidRPr="0072363D">
        <w:t xml:space="preserve">the </w:t>
      </w:r>
      <w:smartTag w:uri="urn:schemas-microsoft-com:office:smarttags" w:element="PersonName">
        <w:r w:rsidRPr="0072363D">
          <w:t>Chairman</w:t>
        </w:r>
      </w:smartTag>
      <w:r w:rsidRPr="0072363D">
        <w:t xml:space="preserve"> of the </w:t>
      </w:r>
      <w:proofErr w:type="spellStart"/>
      <w:r w:rsidRPr="0072363D">
        <w:t>ExTAG</w:t>
      </w:r>
      <w:proofErr w:type="spellEnd"/>
      <w:r w:rsidRPr="0072363D">
        <w:t xml:space="preserve"> (without vote);</w:t>
      </w:r>
    </w:p>
    <w:p w14:paraId="0478762A" w14:textId="77777777" w:rsidR="00DF0FA6" w:rsidRPr="0072363D" w:rsidRDefault="00DF0FA6" w:rsidP="006C1DE6">
      <w:pPr>
        <w:pStyle w:val="ListNumber"/>
        <w:numPr>
          <w:ilvl w:val="0"/>
          <w:numId w:val="24"/>
        </w:numPr>
      </w:pPr>
      <w:r w:rsidRPr="0072363D">
        <w:t xml:space="preserve">the Chairman of the </w:t>
      </w:r>
      <w:proofErr w:type="spellStart"/>
      <w:r w:rsidRPr="0072363D">
        <w:t>ExMarkCo</w:t>
      </w:r>
      <w:proofErr w:type="spellEnd"/>
      <w:r w:rsidRPr="0072363D">
        <w:t xml:space="preserve"> (without vote);</w:t>
      </w:r>
    </w:p>
    <w:p w14:paraId="1E33ED50" w14:textId="48C598A0" w:rsidR="00DF0FA6" w:rsidRDefault="00DF0FA6" w:rsidP="006C1DE6">
      <w:pPr>
        <w:pStyle w:val="ListNumber"/>
        <w:numPr>
          <w:ilvl w:val="0"/>
          <w:numId w:val="24"/>
        </w:numPr>
      </w:pPr>
      <w:r w:rsidRPr="0072363D">
        <w:t xml:space="preserve">the Chairman of the </w:t>
      </w:r>
      <w:proofErr w:type="spellStart"/>
      <w:r w:rsidRPr="0072363D">
        <w:t>ExPCC</w:t>
      </w:r>
      <w:proofErr w:type="spellEnd"/>
      <w:r w:rsidRPr="0072363D">
        <w:t xml:space="preserve"> (without vote)</w:t>
      </w:r>
      <w:ins w:id="49" w:author="Chris Agius" w:date="2016-05-26T02:17:00Z">
        <w:r w:rsidR="00361264">
          <w:t>;</w:t>
        </w:r>
      </w:ins>
    </w:p>
    <w:p w14:paraId="4A8CC364" w14:textId="50A0C3D0" w:rsidR="00DF0FA6" w:rsidRDefault="00DF0FA6" w:rsidP="006C1DE6">
      <w:pPr>
        <w:pStyle w:val="ListNumber"/>
        <w:numPr>
          <w:ilvl w:val="0"/>
          <w:numId w:val="24"/>
        </w:numPr>
      </w:pPr>
      <w:r>
        <w:t xml:space="preserve">the Chairman of the </w:t>
      </w:r>
      <w:proofErr w:type="spellStart"/>
      <w:r>
        <w:t>ExS</w:t>
      </w:r>
      <w:ins w:id="50" w:author="Chris Agius" w:date="2016-05-28T00:06:00Z">
        <w:r w:rsidR="0094744E">
          <w:t>F</w:t>
        </w:r>
      </w:ins>
      <w:del w:id="51" w:author="Chris Agius" w:date="2016-05-28T00:06:00Z">
        <w:r w:rsidDel="0094744E">
          <w:delText>S</w:delText>
        </w:r>
      </w:del>
      <w:r>
        <w:t>C</w:t>
      </w:r>
      <w:proofErr w:type="spellEnd"/>
      <w:r>
        <w:t xml:space="preserve"> (without vote)</w:t>
      </w:r>
      <w:r w:rsidRPr="0072363D">
        <w:t>;</w:t>
      </w:r>
      <w:r>
        <w:t xml:space="preserve"> </w:t>
      </w:r>
      <w:del w:id="52" w:author="Chris Agius" w:date="2016-05-26T02:17:00Z">
        <w:r w:rsidDel="0082128F">
          <w:delText>and</w:delText>
        </w:r>
      </w:del>
    </w:p>
    <w:p w14:paraId="5345D38F" w14:textId="4EFA2067" w:rsidR="00DF0FA6" w:rsidRDefault="00DF0FA6" w:rsidP="006C1DE6">
      <w:pPr>
        <w:pStyle w:val="ListNumber"/>
        <w:numPr>
          <w:ilvl w:val="0"/>
          <w:numId w:val="24"/>
        </w:numPr>
        <w:rPr>
          <w:ins w:id="53" w:author="Chris Agius" w:date="2016-05-26T02:16:00Z"/>
        </w:rPr>
      </w:pPr>
      <w:r w:rsidRPr="0072363D">
        <w:t>the Chairman of IEC TC 31: Equipment for explosive atmospheres (without vote)</w:t>
      </w:r>
      <w:ins w:id="54" w:author="Chris Agius" w:date="2016-05-26T02:17:00Z">
        <w:r w:rsidR="0082128F">
          <w:t xml:space="preserve"> and</w:t>
        </w:r>
      </w:ins>
    </w:p>
    <w:p w14:paraId="36179B9A" w14:textId="4500BFA9" w:rsidR="00361264" w:rsidRDefault="00361264" w:rsidP="006C1DE6">
      <w:pPr>
        <w:pStyle w:val="ListNumber"/>
        <w:numPr>
          <w:ilvl w:val="0"/>
          <w:numId w:val="24"/>
        </w:numPr>
      </w:pPr>
      <w:ins w:id="55" w:author="Chris Agius" w:date="2016-05-26T02:16:00Z">
        <w:r>
          <w:t>the Conveners of Working groups of the ExMC (without vote)</w:t>
        </w:r>
      </w:ins>
    </w:p>
    <w:p w14:paraId="3FFF735D" w14:textId="77777777" w:rsidR="00375FD8" w:rsidRDefault="00375FD8" w:rsidP="00375FD8">
      <w:pPr>
        <w:pStyle w:val="ListNumber"/>
        <w:numPr>
          <w:ilvl w:val="0"/>
          <w:numId w:val="0"/>
        </w:numPr>
      </w:pPr>
    </w:p>
    <w:p w14:paraId="15316F14" w14:textId="247F0285" w:rsidR="00375FD8" w:rsidRDefault="00375FD8" w:rsidP="00375FD8">
      <w:pPr>
        <w:pStyle w:val="ListNumber"/>
        <w:numPr>
          <w:ilvl w:val="0"/>
          <w:numId w:val="0"/>
        </w:numPr>
      </w:pPr>
      <w:r w:rsidRPr="001A525D">
        <w:rPr>
          <w:rFonts w:asciiTheme="majorHAnsi" w:hAnsiTheme="majorHAnsi" w:cstheme="majorHAnsi"/>
        </w:rPr>
        <w:t xml:space="preserve">The </w:t>
      </w:r>
      <w:r>
        <w:rPr>
          <w:rFonts w:asciiTheme="majorHAnsi" w:hAnsiTheme="majorHAnsi" w:cstheme="majorHAnsi"/>
        </w:rPr>
        <w:t>requirements of IEC CA 01 are extended to include ExMC deciding on the appointment of Chairmen identified in 7.1 above, a) to d)</w:t>
      </w:r>
    </w:p>
    <w:p w14:paraId="691107C7" w14:textId="52C62345" w:rsidR="00375FD8" w:rsidRPr="00375FD8" w:rsidRDefault="00375FD8" w:rsidP="00375FD8">
      <w:pPr>
        <w:pStyle w:val="PARAGRAPH"/>
        <w:keepNext/>
        <w:spacing w:before="0" w:after="0"/>
        <w:rPr>
          <w:rFonts w:asciiTheme="majorHAnsi" w:hAnsiTheme="majorHAnsi" w:cstheme="majorHAnsi"/>
        </w:rPr>
      </w:pPr>
      <w:r>
        <w:rPr>
          <w:rFonts w:asciiTheme="majorHAnsi" w:hAnsiTheme="majorHAnsi" w:cstheme="majorHAnsi"/>
        </w:rPr>
        <w:t xml:space="preserve">The requirements of IEC CA 01 are further extended with the addition of the following </w:t>
      </w:r>
      <w:r w:rsidRPr="00375FD8">
        <w:rPr>
          <w:rFonts w:asciiTheme="majorHAnsi" w:hAnsiTheme="majorHAnsi" w:cstheme="majorHAnsi"/>
        </w:rPr>
        <w:t xml:space="preserve">new </w:t>
      </w:r>
      <w:proofErr w:type="spellStart"/>
      <w:r w:rsidRPr="00375FD8">
        <w:rPr>
          <w:rFonts w:asciiTheme="majorHAnsi" w:hAnsiTheme="majorHAnsi" w:cstheme="majorHAnsi"/>
        </w:rPr>
        <w:t>subclauses</w:t>
      </w:r>
      <w:proofErr w:type="spellEnd"/>
      <w:r w:rsidRPr="00375FD8">
        <w:rPr>
          <w:rFonts w:asciiTheme="majorHAnsi" w:hAnsiTheme="majorHAnsi" w:cstheme="majorHAnsi"/>
        </w:rPr>
        <w:t xml:space="preserve"> as follows:</w:t>
      </w:r>
    </w:p>
    <w:p w14:paraId="45F97DE4" w14:textId="77777777" w:rsidR="00375FD8" w:rsidRPr="00DF0FA6" w:rsidRDefault="00375FD8" w:rsidP="00375FD8">
      <w:pPr>
        <w:pStyle w:val="ListNumber"/>
        <w:numPr>
          <w:ilvl w:val="0"/>
          <w:numId w:val="0"/>
        </w:numPr>
      </w:pPr>
    </w:p>
    <w:p w14:paraId="778B0821" w14:textId="1D740331" w:rsidR="000C06BE" w:rsidRDefault="000C06BE" w:rsidP="00C57578">
      <w:pPr>
        <w:pStyle w:val="PARAGRAPH"/>
        <w:keepNext/>
        <w:spacing w:before="240"/>
        <w:rPr>
          <w:ins w:id="56" w:author="Chris Agius" w:date="2016-07-21T14:40:00Z"/>
          <w:rFonts w:asciiTheme="majorHAnsi" w:hAnsiTheme="majorHAnsi" w:cstheme="majorHAnsi"/>
        </w:rPr>
      </w:pPr>
      <w:ins w:id="57" w:author="Chris Agius" w:date="2016-07-21T14:36:00Z">
        <w:r>
          <w:rPr>
            <w:rFonts w:asciiTheme="majorHAnsi" w:hAnsiTheme="majorHAnsi" w:cstheme="majorHAnsi"/>
            <w:b/>
          </w:rPr>
          <w:t>10</w:t>
        </w:r>
      </w:ins>
      <w:r w:rsidR="00CA6C97" w:rsidRPr="001A525D">
        <w:rPr>
          <w:rFonts w:asciiTheme="majorHAnsi" w:hAnsiTheme="majorHAnsi" w:cstheme="majorHAnsi"/>
          <w:b/>
        </w:rPr>
        <w:t>7.</w:t>
      </w:r>
      <w:ins w:id="58" w:author="Chris Agius" w:date="2016-07-21T14:39:00Z">
        <w:r>
          <w:rPr>
            <w:rFonts w:asciiTheme="majorHAnsi" w:hAnsiTheme="majorHAnsi" w:cstheme="majorHAnsi"/>
            <w:b/>
          </w:rPr>
          <w:t xml:space="preserve">9  </w:t>
        </w:r>
        <w:r>
          <w:rPr>
            <w:rFonts w:asciiTheme="majorHAnsi" w:hAnsiTheme="majorHAnsi" w:cstheme="majorHAnsi"/>
          </w:rPr>
          <w:t xml:space="preserve">The composition of the IECEx Executive </w:t>
        </w:r>
      </w:ins>
      <w:ins w:id="59" w:author="Chris Agius" w:date="2016-07-21T14:40:00Z">
        <w:r>
          <w:rPr>
            <w:rFonts w:asciiTheme="majorHAnsi" w:hAnsiTheme="majorHAnsi" w:cstheme="majorHAnsi"/>
          </w:rPr>
          <w:t>shall include:</w:t>
        </w:r>
      </w:ins>
    </w:p>
    <w:p w14:paraId="56DDFE5C" w14:textId="7ED25752" w:rsidR="000C06BE" w:rsidRPr="005E2130" w:rsidRDefault="000C06BE" w:rsidP="005E2130">
      <w:pPr>
        <w:pStyle w:val="ListNumber"/>
        <w:numPr>
          <w:ilvl w:val="0"/>
          <w:numId w:val="37"/>
        </w:numPr>
        <w:rPr>
          <w:ins w:id="60" w:author="Chris Agius" w:date="2016-07-21T14:40:00Z"/>
        </w:rPr>
      </w:pPr>
      <w:ins w:id="61" w:author="Chris Agius" w:date="2016-07-21T14:40:00Z">
        <w:r w:rsidRPr="005E2130">
          <w:t>the CAB appointed Officers of the System;</w:t>
        </w:r>
      </w:ins>
    </w:p>
    <w:p w14:paraId="030FD183" w14:textId="78FBC0FE" w:rsidR="000C06BE" w:rsidRDefault="000C06BE" w:rsidP="005E2130">
      <w:pPr>
        <w:pStyle w:val="ListNumber"/>
        <w:numPr>
          <w:ilvl w:val="0"/>
          <w:numId w:val="37"/>
        </w:numPr>
        <w:rPr>
          <w:ins w:id="62" w:author="Chris Agius" w:date="2016-07-21T14:41:00Z"/>
        </w:rPr>
      </w:pPr>
      <w:ins w:id="63" w:author="Chris Agius" w:date="2016-07-21T14:41:00Z">
        <w:r w:rsidRPr="0072363D">
          <w:t>the Chai</w:t>
        </w:r>
        <w:r>
          <w:t xml:space="preserve">rman of the </w:t>
        </w:r>
        <w:proofErr w:type="spellStart"/>
        <w:r>
          <w:t>ExTAG</w:t>
        </w:r>
      </w:ins>
      <w:proofErr w:type="spellEnd"/>
      <w:ins w:id="64" w:author="Chris Agius" w:date="2016-07-21T14:42:00Z">
        <w:r>
          <w:t>;</w:t>
        </w:r>
      </w:ins>
    </w:p>
    <w:p w14:paraId="28C75A94" w14:textId="601AA368" w:rsidR="000C06BE" w:rsidRPr="0072363D" w:rsidRDefault="000C06BE" w:rsidP="005E2130">
      <w:pPr>
        <w:pStyle w:val="ListNumber"/>
        <w:numPr>
          <w:ilvl w:val="0"/>
          <w:numId w:val="37"/>
        </w:numPr>
        <w:rPr>
          <w:ins w:id="65" w:author="Chris Agius" w:date="2016-07-21T14:41:00Z"/>
        </w:rPr>
      </w:pPr>
      <w:ins w:id="66" w:author="Chris Agius" w:date="2016-07-21T14:41:00Z">
        <w:r>
          <w:t xml:space="preserve">the Secretary of the </w:t>
        </w:r>
        <w:proofErr w:type="spellStart"/>
        <w:r>
          <w:t>ExTAG</w:t>
        </w:r>
        <w:proofErr w:type="spellEnd"/>
        <w:r w:rsidRPr="0072363D">
          <w:t>;</w:t>
        </w:r>
      </w:ins>
    </w:p>
    <w:p w14:paraId="02EAA35B" w14:textId="5DE65C6C" w:rsidR="000C06BE" w:rsidRPr="0072363D" w:rsidRDefault="000C06BE" w:rsidP="005E2130">
      <w:pPr>
        <w:pStyle w:val="ListNumber"/>
        <w:numPr>
          <w:ilvl w:val="0"/>
          <w:numId w:val="37"/>
        </w:numPr>
        <w:rPr>
          <w:ins w:id="67" w:author="Chris Agius" w:date="2016-07-21T14:41:00Z"/>
        </w:rPr>
      </w:pPr>
      <w:ins w:id="68" w:author="Chris Agius" w:date="2016-07-21T14:41:00Z">
        <w:r w:rsidRPr="0072363D">
          <w:t xml:space="preserve">the Chairman of the </w:t>
        </w:r>
        <w:proofErr w:type="spellStart"/>
        <w:r w:rsidRPr="0072363D">
          <w:t>ExMarkCo</w:t>
        </w:r>
        <w:proofErr w:type="spellEnd"/>
        <w:r w:rsidRPr="0072363D">
          <w:t>;</w:t>
        </w:r>
      </w:ins>
    </w:p>
    <w:p w14:paraId="7E898763" w14:textId="7DE90B73" w:rsidR="000C06BE" w:rsidRDefault="000C06BE" w:rsidP="005E2130">
      <w:pPr>
        <w:pStyle w:val="ListNumber"/>
        <w:numPr>
          <w:ilvl w:val="0"/>
          <w:numId w:val="37"/>
        </w:numPr>
        <w:rPr>
          <w:ins w:id="69" w:author="Chris Agius" w:date="2016-07-21T14:42:00Z"/>
        </w:rPr>
      </w:pPr>
      <w:ins w:id="70" w:author="Chris Agius" w:date="2016-07-21T14:41:00Z">
        <w:r w:rsidRPr="0072363D">
          <w:t xml:space="preserve">the Chairman of the </w:t>
        </w:r>
        <w:proofErr w:type="spellStart"/>
        <w:r w:rsidRPr="0072363D">
          <w:t>ExPCC</w:t>
        </w:r>
        <w:proofErr w:type="spellEnd"/>
        <w:r>
          <w:t>;</w:t>
        </w:r>
      </w:ins>
    </w:p>
    <w:p w14:paraId="6283DDE1" w14:textId="37A66D31" w:rsidR="000C06BE" w:rsidRPr="000C06BE" w:rsidRDefault="000C06BE" w:rsidP="005E2130">
      <w:pPr>
        <w:pStyle w:val="ListNumber"/>
        <w:numPr>
          <w:ilvl w:val="0"/>
          <w:numId w:val="37"/>
        </w:numPr>
        <w:rPr>
          <w:ins w:id="71" w:author="Chris Agius" w:date="2016-07-21T14:43:00Z"/>
        </w:rPr>
      </w:pPr>
      <w:ins w:id="72" w:author="Chris Agius" w:date="2016-07-21T14:42:00Z">
        <w:r>
          <w:t>the Deputy Chairman of the</w:t>
        </w:r>
      </w:ins>
      <w:ins w:id="73" w:author="Chris Agius" w:date="2016-07-21T14:43:00Z">
        <w:r w:rsidR="00375FD8">
          <w:t xml:space="preserve"> </w:t>
        </w:r>
        <w:proofErr w:type="spellStart"/>
        <w:r w:rsidR="00375FD8">
          <w:t>ExPCC</w:t>
        </w:r>
        <w:proofErr w:type="spellEnd"/>
        <w:r w:rsidR="00375FD8">
          <w:t>;</w:t>
        </w:r>
        <w:r>
          <w:t xml:space="preserve"> </w:t>
        </w:r>
      </w:ins>
    </w:p>
    <w:p w14:paraId="1C9DAFD1" w14:textId="45AA244A" w:rsidR="000C06BE" w:rsidRDefault="000C06BE" w:rsidP="005E2130">
      <w:pPr>
        <w:pStyle w:val="ListNumber"/>
        <w:numPr>
          <w:ilvl w:val="0"/>
          <w:numId w:val="37"/>
        </w:numPr>
        <w:rPr>
          <w:ins w:id="74" w:author="Chris Agius" w:date="2016-07-21T14:43:00Z"/>
        </w:rPr>
      </w:pPr>
      <w:ins w:id="75" w:author="Chris Agius" w:date="2016-07-21T14:41:00Z">
        <w:r>
          <w:t xml:space="preserve">the Chairman of the </w:t>
        </w:r>
        <w:proofErr w:type="spellStart"/>
        <w:r>
          <w:t>ExSFC</w:t>
        </w:r>
        <w:proofErr w:type="spellEnd"/>
        <w:r w:rsidRPr="0072363D">
          <w:t>;</w:t>
        </w:r>
      </w:ins>
    </w:p>
    <w:p w14:paraId="2B3EFCC8" w14:textId="62917C31" w:rsidR="00375FD8" w:rsidRPr="005E2130" w:rsidRDefault="00375FD8" w:rsidP="005E2130">
      <w:pPr>
        <w:pStyle w:val="ListNumber"/>
        <w:numPr>
          <w:ilvl w:val="0"/>
          <w:numId w:val="37"/>
        </w:numPr>
        <w:rPr>
          <w:ins w:id="76" w:author="Chris Agius" w:date="2016-07-21T14:39:00Z"/>
        </w:rPr>
      </w:pPr>
      <w:ins w:id="77" w:author="Chris Agius" w:date="2016-07-21T14:43:00Z">
        <w:r>
          <w:t xml:space="preserve">the Deputy Chairman of the </w:t>
        </w:r>
        <w:proofErr w:type="spellStart"/>
        <w:r>
          <w:t>ExSFC</w:t>
        </w:r>
        <w:proofErr w:type="spellEnd"/>
        <w:r>
          <w:t>; and</w:t>
        </w:r>
      </w:ins>
    </w:p>
    <w:p w14:paraId="119F521C" w14:textId="4182AE34" w:rsidR="000C06BE" w:rsidRPr="005E2130" w:rsidRDefault="00375FD8" w:rsidP="005E2130">
      <w:pPr>
        <w:pStyle w:val="ListNumber"/>
        <w:numPr>
          <w:ilvl w:val="0"/>
          <w:numId w:val="37"/>
        </w:numPr>
        <w:rPr>
          <w:ins w:id="78" w:author="Chris Agius" w:date="2016-07-21T14:39:00Z"/>
        </w:rPr>
      </w:pPr>
      <w:ins w:id="79" w:author="Chris Agius" w:date="2016-07-21T14:43:00Z">
        <w:r>
          <w:t xml:space="preserve">the </w:t>
        </w:r>
      </w:ins>
      <w:ins w:id="80" w:author="Chris Agius" w:date="2016-07-21T14:44:00Z">
        <w:r>
          <w:t>Immediate Past IECEx Chairman</w:t>
        </w:r>
      </w:ins>
    </w:p>
    <w:p w14:paraId="770AB7B9" w14:textId="6FA7B882" w:rsidR="005B73DE" w:rsidRDefault="005B73DE" w:rsidP="00375FD8">
      <w:pPr>
        <w:pStyle w:val="PARAGRAPH"/>
        <w:keepNext/>
        <w:spacing w:before="240"/>
        <w:rPr>
          <w:rFonts w:asciiTheme="majorHAnsi" w:hAnsiTheme="majorHAnsi" w:cstheme="majorHAnsi"/>
        </w:rPr>
      </w:pPr>
    </w:p>
    <w:p w14:paraId="110D081E" w14:textId="23F106F1" w:rsidR="00C57578" w:rsidRDefault="005B73DE" w:rsidP="002A6DE3">
      <w:pPr>
        <w:pStyle w:val="ListNumber"/>
        <w:numPr>
          <w:ilvl w:val="0"/>
          <w:numId w:val="0"/>
        </w:numPr>
      </w:pPr>
      <w:r>
        <w:rPr>
          <w:rFonts w:asciiTheme="majorHAnsi" w:hAnsiTheme="majorHAnsi" w:cstheme="majorHAnsi"/>
          <w:b/>
        </w:rPr>
        <w:t>10</w:t>
      </w:r>
      <w:r w:rsidR="00C57578" w:rsidRPr="00C57578">
        <w:rPr>
          <w:rFonts w:asciiTheme="majorHAnsi" w:hAnsiTheme="majorHAnsi" w:cstheme="majorHAnsi"/>
          <w:b/>
        </w:rPr>
        <w:t>7.</w:t>
      </w:r>
      <w:ins w:id="81" w:author="Chris Agius" w:date="2016-07-21T14:37:00Z">
        <w:r w:rsidR="000C06BE">
          <w:rPr>
            <w:rFonts w:asciiTheme="majorHAnsi" w:hAnsiTheme="majorHAnsi" w:cstheme="majorHAnsi"/>
            <w:b/>
          </w:rPr>
          <w:t>10</w:t>
        </w:r>
      </w:ins>
      <w:del w:id="82" w:author="Chris Agius" w:date="2016-07-21T14:37:00Z">
        <w:r w:rsidR="00C57578" w:rsidRPr="00C57578" w:rsidDel="000C06BE">
          <w:rPr>
            <w:rFonts w:asciiTheme="majorHAnsi" w:hAnsiTheme="majorHAnsi" w:cstheme="majorHAnsi"/>
            <w:b/>
          </w:rPr>
          <w:delText>9</w:delText>
        </w:r>
      </w:del>
      <w:r w:rsidR="00C57578" w:rsidRPr="00C57578">
        <w:rPr>
          <w:rFonts w:asciiTheme="majorHAnsi" w:hAnsiTheme="majorHAnsi" w:cstheme="majorHAnsi"/>
          <w:b/>
        </w:rPr>
        <w:tab/>
      </w:r>
      <w:r w:rsidR="00801495">
        <w:rPr>
          <w:rFonts w:asciiTheme="majorHAnsi" w:hAnsiTheme="majorHAnsi" w:cstheme="majorHAnsi"/>
          <w:b/>
        </w:rPr>
        <w:t xml:space="preserve"> </w:t>
      </w:r>
      <w:r w:rsidR="00C57578" w:rsidRPr="0072363D">
        <w:t xml:space="preserve">There may be instances where matters of confidentiality associated with recommendations for decisions to be taken according to </w:t>
      </w:r>
      <w:r w:rsidR="00C57578" w:rsidRPr="0094744E">
        <w:t xml:space="preserve">7.4 </w:t>
      </w:r>
      <w:del w:id="83" w:author="Chris Agius" w:date="2016-05-28T00:06:00Z">
        <w:r w:rsidR="00C57578" w:rsidRPr="0094744E" w:rsidDel="0094744E">
          <w:delText>i</w:delText>
        </w:r>
      </w:del>
      <w:ins w:id="84" w:author="Chris Agius" w:date="2016-05-28T00:06:00Z">
        <w:r w:rsidR="0094744E">
          <w:rPr>
            <w:highlight w:val="yellow"/>
          </w:rPr>
          <w:t>h</w:t>
        </w:r>
      </w:ins>
      <w:r w:rsidR="00C57578" w:rsidRPr="0094744E">
        <w:t>)</w:t>
      </w:r>
      <w:r w:rsidR="00C57578" w:rsidRPr="0072363D">
        <w:t xml:space="preserve"> need to be addressed. In such cases, the circulation of documents may be restricted to the nominated representatives of Member Bodies of the IECEx System by the </w:t>
      </w:r>
      <w:smartTag w:uri="urn:schemas-microsoft-com:office:smarttags" w:element="PersonName">
        <w:r w:rsidR="00C57578" w:rsidRPr="0072363D">
          <w:t>Chairman</w:t>
        </w:r>
      </w:smartTag>
      <w:r w:rsidR="00C57578" w:rsidRPr="0072363D">
        <w:t xml:space="preserve">. When such matters are dealt with at a meeting, the </w:t>
      </w:r>
      <w:smartTag w:uri="urn:schemas-microsoft-com:office:smarttags" w:element="PersonName">
        <w:r w:rsidR="00C57578" w:rsidRPr="0072363D">
          <w:t>Chairman</w:t>
        </w:r>
      </w:smartTag>
      <w:r w:rsidR="00C57578" w:rsidRPr="0072363D">
        <w:t xml:space="preserve"> may restrict the right for persons other than the Chief Delegates to be present. Notification of such action shall be provided in advance of the meeting, or at the discretion of the Chairman, such discussion can take place without notice. When necessary, these matters may be recorded in separate confidential minutes with restricted circulation</w:t>
      </w:r>
      <w:r w:rsidR="00BE54AB">
        <w:t>.</w:t>
      </w:r>
    </w:p>
    <w:p w14:paraId="2F6A6396" w14:textId="323AC8FD" w:rsidR="00BE54AB" w:rsidDel="0094744E" w:rsidRDefault="00BE54AB" w:rsidP="002A6DE3">
      <w:pPr>
        <w:pStyle w:val="ListNumber"/>
        <w:numPr>
          <w:ilvl w:val="0"/>
          <w:numId w:val="0"/>
        </w:numPr>
        <w:rPr>
          <w:del w:id="85" w:author="Chris Agius" w:date="2016-05-28T00:11:00Z"/>
        </w:rPr>
      </w:pPr>
      <w:del w:id="86" w:author="Chris Agius" w:date="2016-05-28T00:11:00Z">
        <w:r w:rsidDel="0094744E">
          <w:delText>The general confidentiality of the activities of the ExMC and its supporting Committees and  Groups is maintained by requiring meeting attendees to declare their agreement to:</w:delText>
        </w:r>
      </w:del>
    </w:p>
    <w:p w14:paraId="7E97EFDE" w14:textId="0FC39FCF" w:rsidR="00BE54AB" w:rsidRPr="00BE54AB" w:rsidDel="0094744E" w:rsidRDefault="00BE54AB" w:rsidP="00BE54AB">
      <w:pPr>
        <w:pStyle w:val="ListParagraph"/>
        <w:numPr>
          <w:ilvl w:val="0"/>
          <w:numId w:val="31"/>
        </w:numPr>
        <w:contextualSpacing/>
        <w:jc w:val="left"/>
        <w:rPr>
          <w:del w:id="87" w:author="Chris Agius" w:date="2016-05-28T00:11:00Z"/>
        </w:rPr>
      </w:pPr>
      <w:del w:id="88" w:author="Chris Agius" w:date="2016-05-28T00:11:00Z">
        <w:r w:rsidRPr="00BE54AB" w:rsidDel="0094744E">
          <w:delText xml:space="preserve">At all times act in good faith and for the benefit of the IEC and the IECEx System </w:delText>
        </w:r>
      </w:del>
    </w:p>
    <w:p w14:paraId="25DA1036" w14:textId="6BC6505E" w:rsidR="00BE54AB" w:rsidRPr="00BE54AB" w:rsidDel="0094744E" w:rsidRDefault="00BE54AB" w:rsidP="00BE54AB">
      <w:pPr>
        <w:pStyle w:val="ListParagraph"/>
        <w:numPr>
          <w:ilvl w:val="0"/>
          <w:numId w:val="31"/>
        </w:numPr>
        <w:contextualSpacing/>
        <w:jc w:val="left"/>
        <w:rPr>
          <w:del w:id="89" w:author="Chris Agius" w:date="2016-05-28T00:11:00Z"/>
        </w:rPr>
      </w:pPr>
      <w:del w:id="90" w:author="Chris Agius" w:date="2016-05-28T00:11:00Z">
        <w:r w:rsidRPr="00BE54AB" w:rsidDel="0094744E">
          <w:delText>Respect the views of others and the intellectual property rights of the IEC</w:delText>
        </w:r>
      </w:del>
    </w:p>
    <w:p w14:paraId="39ACA522" w14:textId="2E2E5CB8" w:rsidR="00BE54AB" w:rsidRPr="00BE54AB" w:rsidDel="0094744E" w:rsidRDefault="00BE54AB" w:rsidP="00BE54AB">
      <w:pPr>
        <w:pStyle w:val="ListParagraph"/>
        <w:numPr>
          <w:ilvl w:val="0"/>
          <w:numId w:val="31"/>
        </w:numPr>
        <w:contextualSpacing/>
        <w:jc w:val="left"/>
        <w:rPr>
          <w:del w:id="91" w:author="Chris Agius" w:date="2016-05-28T00:11:00Z"/>
        </w:rPr>
      </w:pPr>
      <w:del w:id="92" w:author="Chris Agius" w:date="2016-05-28T00:11:00Z">
        <w:r w:rsidRPr="00BE54AB" w:rsidDel="0094744E">
          <w:delText>Maintain all matters discussed during and subsequent to meetings as confidential to the members of the working group or Committee, the IECEx Executive and the ExMC</w:delText>
        </w:r>
      </w:del>
    </w:p>
    <w:p w14:paraId="2F47E810" w14:textId="0BF58677" w:rsidR="00BE54AB" w:rsidRPr="00BE54AB" w:rsidDel="0094744E" w:rsidRDefault="00BE54AB" w:rsidP="00BE54AB">
      <w:pPr>
        <w:pStyle w:val="ListParagraph"/>
        <w:numPr>
          <w:ilvl w:val="0"/>
          <w:numId w:val="31"/>
        </w:numPr>
        <w:contextualSpacing/>
        <w:jc w:val="left"/>
        <w:rPr>
          <w:del w:id="93" w:author="Chris Agius" w:date="2016-05-28T00:11:00Z"/>
        </w:rPr>
      </w:pPr>
      <w:del w:id="94" w:author="Chris Agius" w:date="2016-05-28T00:11:00Z">
        <w:r w:rsidRPr="00BE54AB" w:rsidDel="0094744E">
          <w:delText xml:space="preserve">Limit the distribution of meeting documents to </w:delText>
        </w:r>
        <w:r w:rsidR="00A35DC2" w:rsidDel="0094744E">
          <w:delText xml:space="preserve">only those </w:delText>
        </w:r>
        <w:r w:rsidDel="0094744E">
          <w:delText xml:space="preserve">personnel </w:delText>
        </w:r>
        <w:r w:rsidRPr="00BE54AB" w:rsidDel="0094744E">
          <w:delText>inside their own organisation that may be impacted by their content</w:delText>
        </w:r>
      </w:del>
    </w:p>
    <w:p w14:paraId="57824D2B" w14:textId="77777777" w:rsidR="00BE54AB" w:rsidRDefault="00BE54AB" w:rsidP="002A6DE3">
      <w:pPr>
        <w:pStyle w:val="ListNumber"/>
        <w:numPr>
          <w:ilvl w:val="0"/>
          <w:numId w:val="0"/>
        </w:numPr>
      </w:pPr>
    </w:p>
    <w:p w14:paraId="105E4A71" w14:textId="03697471" w:rsidR="00375FD8" w:rsidRDefault="00375FD8" w:rsidP="00801495">
      <w:pPr>
        <w:pStyle w:val="Heading1"/>
        <w:numPr>
          <w:ilvl w:val="0"/>
          <w:numId w:val="0"/>
        </w:numPr>
        <w:spacing w:before="360"/>
        <w:rPr>
          <w:ins w:id="95" w:author="Chris Agius" w:date="2016-07-21T14:48:00Z"/>
          <w:rFonts w:asciiTheme="majorHAnsi" w:hAnsiTheme="majorHAnsi" w:cstheme="majorHAnsi"/>
        </w:rPr>
      </w:pPr>
      <w:bookmarkStart w:id="96" w:name="_Toc276990198"/>
      <w:ins w:id="97" w:author="Chris Agius" w:date="2016-07-21T14:48:00Z">
        <w:r>
          <w:rPr>
            <w:rFonts w:asciiTheme="majorHAnsi" w:hAnsiTheme="majorHAnsi" w:cstheme="majorHAnsi"/>
          </w:rPr>
          <w:t>8  Officers, Executive and administration</w:t>
        </w:r>
      </w:ins>
    </w:p>
    <w:p w14:paraId="4D8F096D" w14:textId="4E89B08A" w:rsidR="00375FD8" w:rsidRPr="005E2130" w:rsidRDefault="00375FD8" w:rsidP="005E2130">
      <w:pPr>
        <w:pStyle w:val="PARAGRAPH"/>
        <w:rPr>
          <w:ins w:id="98" w:author="Chris Agius" w:date="2016-07-21T14:48:00Z"/>
        </w:rPr>
      </w:pPr>
      <w:ins w:id="99" w:author="Chris Agius" w:date="2016-07-21T14:48:00Z">
        <w:r>
          <w:t xml:space="preserve">The requirements of </w:t>
        </w:r>
      </w:ins>
      <w:ins w:id="100" w:author="Chris Agius" w:date="2016-07-21T14:49:00Z">
        <w:r>
          <w:t>Clause 8 of IEC CA 01 applies.</w:t>
        </w:r>
      </w:ins>
    </w:p>
    <w:p w14:paraId="2CF17527" w14:textId="2791293D" w:rsidR="00CA6C97" w:rsidRPr="001A525D" w:rsidRDefault="002A650B" w:rsidP="00801495">
      <w:pPr>
        <w:pStyle w:val="Heading1"/>
        <w:numPr>
          <w:ilvl w:val="0"/>
          <w:numId w:val="0"/>
        </w:numPr>
        <w:spacing w:before="360"/>
        <w:rPr>
          <w:rFonts w:asciiTheme="majorHAnsi" w:hAnsiTheme="majorHAnsi" w:cstheme="majorHAnsi"/>
        </w:rPr>
      </w:pPr>
      <w:r>
        <w:rPr>
          <w:rFonts w:asciiTheme="majorHAnsi" w:hAnsiTheme="majorHAnsi" w:cstheme="majorHAnsi"/>
        </w:rPr>
        <w:t xml:space="preserve">9 </w:t>
      </w:r>
      <w:r w:rsidR="00CA6C97" w:rsidRPr="001A525D">
        <w:rPr>
          <w:rFonts w:asciiTheme="majorHAnsi" w:hAnsiTheme="majorHAnsi" w:cstheme="majorHAnsi"/>
        </w:rPr>
        <w:t xml:space="preserve">Committees </w:t>
      </w:r>
      <w:r w:rsidR="00920A33" w:rsidRPr="001A525D">
        <w:rPr>
          <w:rFonts w:asciiTheme="majorHAnsi" w:hAnsiTheme="majorHAnsi" w:cstheme="majorHAnsi"/>
        </w:rPr>
        <w:t xml:space="preserve">and Other Groups </w:t>
      </w:r>
      <w:r w:rsidR="00700F0D" w:rsidRPr="001A525D">
        <w:rPr>
          <w:rFonts w:asciiTheme="majorHAnsi" w:hAnsiTheme="majorHAnsi" w:cstheme="majorHAnsi"/>
        </w:rPr>
        <w:t>r</w:t>
      </w:r>
      <w:r w:rsidR="00CA6C97" w:rsidRPr="001A525D">
        <w:rPr>
          <w:rFonts w:asciiTheme="majorHAnsi" w:hAnsiTheme="majorHAnsi" w:cstheme="majorHAnsi"/>
        </w:rPr>
        <w:t>eporting to the</w:t>
      </w:r>
      <w:r w:rsidR="00920A33" w:rsidRPr="001A525D">
        <w:rPr>
          <w:rFonts w:asciiTheme="majorHAnsi" w:hAnsiTheme="majorHAnsi" w:cstheme="majorHAnsi"/>
        </w:rPr>
        <w:t xml:space="preserve"> CA System</w:t>
      </w:r>
      <w:r w:rsidR="00CA6C97" w:rsidRPr="001A525D">
        <w:rPr>
          <w:rFonts w:asciiTheme="majorHAnsi" w:hAnsiTheme="majorHAnsi" w:cstheme="majorHAnsi"/>
        </w:rPr>
        <w:t xml:space="preserve"> MC</w:t>
      </w:r>
      <w:bookmarkEnd w:id="96"/>
    </w:p>
    <w:p w14:paraId="12D1DCD7" w14:textId="3AF32E2C" w:rsidR="004648C5" w:rsidRDefault="004824D6" w:rsidP="004648C5">
      <w:pPr>
        <w:pStyle w:val="PARAGRAPH"/>
        <w:rPr>
          <w:rFonts w:asciiTheme="majorHAnsi" w:hAnsiTheme="majorHAnsi" w:cstheme="majorHAnsi"/>
        </w:rPr>
      </w:pPr>
      <w:r>
        <w:rPr>
          <w:rFonts w:asciiTheme="majorHAnsi" w:hAnsiTheme="majorHAnsi" w:cstheme="majorHAnsi"/>
        </w:rPr>
        <w:t xml:space="preserve">Clause 9 of </w:t>
      </w:r>
      <w:r w:rsidR="0026152B">
        <w:rPr>
          <w:rFonts w:asciiTheme="majorHAnsi" w:hAnsiTheme="majorHAnsi" w:cstheme="majorHAnsi"/>
        </w:rPr>
        <w:t>IEC CA 01</w:t>
      </w:r>
      <w:r>
        <w:rPr>
          <w:rFonts w:asciiTheme="majorHAnsi" w:hAnsiTheme="majorHAnsi" w:cstheme="majorHAnsi"/>
        </w:rPr>
        <w:t xml:space="preserve"> Applies</w:t>
      </w:r>
      <w:r w:rsidR="00F3371D">
        <w:rPr>
          <w:rFonts w:asciiTheme="majorHAnsi" w:hAnsiTheme="majorHAnsi" w:cstheme="majorHAnsi"/>
        </w:rPr>
        <w:t xml:space="preserve"> noting the constitution and duties of the Committees reporting to the ExMC as outlined below</w:t>
      </w:r>
      <w:r w:rsidR="004648C5" w:rsidRPr="001A525D">
        <w:rPr>
          <w:rFonts w:asciiTheme="majorHAnsi" w:hAnsiTheme="majorHAnsi" w:cstheme="majorHAnsi"/>
        </w:rPr>
        <w:t xml:space="preserve"> </w:t>
      </w:r>
    </w:p>
    <w:p w14:paraId="373EC7F7" w14:textId="77777777" w:rsidR="00801495" w:rsidRPr="00801495" w:rsidRDefault="00801495" w:rsidP="006C1DE6">
      <w:pPr>
        <w:pStyle w:val="ListParagraph"/>
        <w:keepNext/>
        <w:numPr>
          <w:ilvl w:val="0"/>
          <w:numId w:val="22"/>
        </w:numPr>
        <w:suppressAutoHyphens/>
        <w:snapToGrid w:val="0"/>
        <w:spacing w:before="200" w:after="200"/>
        <w:jc w:val="left"/>
        <w:outlineLvl w:val="0"/>
        <w:rPr>
          <w:b/>
          <w:bCs/>
          <w:vanish/>
          <w:sz w:val="22"/>
          <w:szCs w:val="22"/>
        </w:rPr>
      </w:pPr>
      <w:bookmarkStart w:id="101" w:name="_Toc276990199"/>
      <w:bookmarkStart w:id="102" w:name="_Toc322017983"/>
    </w:p>
    <w:p w14:paraId="139CADBA" w14:textId="77777777" w:rsidR="00801495" w:rsidRPr="00801495" w:rsidRDefault="00801495" w:rsidP="006C1DE6">
      <w:pPr>
        <w:pStyle w:val="ListParagraph"/>
        <w:keepNext/>
        <w:numPr>
          <w:ilvl w:val="0"/>
          <w:numId w:val="22"/>
        </w:numPr>
        <w:suppressAutoHyphens/>
        <w:snapToGrid w:val="0"/>
        <w:spacing w:before="200" w:after="200"/>
        <w:jc w:val="left"/>
        <w:outlineLvl w:val="0"/>
        <w:rPr>
          <w:b/>
          <w:bCs/>
          <w:vanish/>
          <w:sz w:val="22"/>
          <w:szCs w:val="22"/>
        </w:rPr>
      </w:pPr>
    </w:p>
    <w:p w14:paraId="2218E885" w14:textId="77777777" w:rsidR="00801495" w:rsidRPr="00801495" w:rsidRDefault="00801495" w:rsidP="006C1DE6">
      <w:pPr>
        <w:pStyle w:val="ListParagraph"/>
        <w:keepNext/>
        <w:numPr>
          <w:ilvl w:val="0"/>
          <w:numId w:val="22"/>
        </w:numPr>
        <w:suppressAutoHyphens/>
        <w:snapToGrid w:val="0"/>
        <w:spacing w:before="200" w:after="200"/>
        <w:jc w:val="left"/>
        <w:outlineLvl w:val="0"/>
        <w:rPr>
          <w:b/>
          <w:bCs/>
          <w:vanish/>
          <w:sz w:val="22"/>
          <w:szCs w:val="22"/>
        </w:rPr>
      </w:pPr>
    </w:p>
    <w:p w14:paraId="0EE460DF" w14:textId="77777777" w:rsidR="00801495" w:rsidRPr="00801495" w:rsidRDefault="00801495" w:rsidP="006C1DE6">
      <w:pPr>
        <w:pStyle w:val="ListParagraph"/>
        <w:keepNext/>
        <w:numPr>
          <w:ilvl w:val="0"/>
          <w:numId w:val="22"/>
        </w:numPr>
        <w:suppressAutoHyphens/>
        <w:snapToGrid w:val="0"/>
        <w:spacing w:before="200" w:after="200"/>
        <w:jc w:val="left"/>
        <w:outlineLvl w:val="0"/>
        <w:rPr>
          <w:b/>
          <w:bCs/>
          <w:vanish/>
          <w:sz w:val="22"/>
          <w:szCs w:val="22"/>
        </w:rPr>
      </w:pPr>
    </w:p>
    <w:p w14:paraId="3DC92700" w14:textId="77777777" w:rsidR="00801495" w:rsidRPr="00801495" w:rsidRDefault="00801495" w:rsidP="006C1DE6">
      <w:pPr>
        <w:pStyle w:val="ListParagraph"/>
        <w:keepNext/>
        <w:numPr>
          <w:ilvl w:val="0"/>
          <w:numId w:val="22"/>
        </w:numPr>
        <w:suppressAutoHyphens/>
        <w:snapToGrid w:val="0"/>
        <w:spacing w:before="200" w:after="200"/>
        <w:jc w:val="left"/>
        <w:outlineLvl w:val="0"/>
        <w:rPr>
          <w:b/>
          <w:bCs/>
          <w:vanish/>
          <w:sz w:val="22"/>
          <w:szCs w:val="22"/>
        </w:rPr>
      </w:pPr>
    </w:p>
    <w:p w14:paraId="72169CD0" w14:textId="77777777" w:rsidR="00801495" w:rsidRPr="00801495" w:rsidRDefault="00801495" w:rsidP="006C1DE6">
      <w:pPr>
        <w:pStyle w:val="ListParagraph"/>
        <w:keepNext/>
        <w:numPr>
          <w:ilvl w:val="0"/>
          <w:numId w:val="22"/>
        </w:numPr>
        <w:suppressAutoHyphens/>
        <w:snapToGrid w:val="0"/>
        <w:spacing w:before="200" w:after="200"/>
        <w:jc w:val="left"/>
        <w:outlineLvl w:val="0"/>
        <w:rPr>
          <w:b/>
          <w:bCs/>
          <w:vanish/>
          <w:sz w:val="22"/>
          <w:szCs w:val="22"/>
        </w:rPr>
      </w:pPr>
    </w:p>
    <w:p w14:paraId="676C9150" w14:textId="774D0037" w:rsidR="00F3371D" w:rsidRPr="0072363D" w:rsidRDefault="00375FD8" w:rsidP="005E2130">
      <w:pPr>
        <w:pStyle w:val="Heading2"/>
        <w:numPr>
          <w:ilvl w:val="0"/>
          <w:numId w:val="0"/>
        </w:numPr>
        <w:ind w:left="624" w:hanging="624"/>
      </w:pPr>
      <w:ins w:id="103" w:author="Chris Agius" w:date="2016-07-21T14:50:00Z">
        <w:r>
          <w:t>9.1</w:t>
        </w:r>
      </w:ins>
      <w:r w:rsidR="00F3371D" w:rsidRPr="0072363D">
        <w:t>Conformity Assessment Bodies Committee (</w:t>
      </w:r>
      <w:proofErr w:type="spellStart"/>
      <w:r w:rsidR="00F3371D" w:rsidRPr="0072363D">
        <w:t>ExTAG</w:t>
      </w:r>
      <w:proofErr w:type="spellEnd"/>
      <w:r w:rsidR="00F3371D" w:rsidRPr="0072363D">
        <w:t>)</w:t>
      </w:r>
      <w:bookmarkEnd w:id="101"/>
      <w:bookmarkEnd w:id="102"/>
    </w:p>
    <w:p w14:paraId="4B0FA039" w14:textId="77777777" w:rsidR="00F3371D" w:rsidRDefault="00F3371D" w:rsidP="00F3371D">
      <w:pPr>
        <w:pStyle w:val="PARAGRAPH"/>
        <w:spacing w:after="0"/>
        <w:rPr>
          <w:ins w:id="104" w:author="Chris Agius" w:date="2016-05-28T00:28:00Z"/>
        </w:rPr>
      </w:pPr>
      <w:r w:rsidRPr="0072363D">
        <w:rPr>
          <w:b/>
        </w:rPr>
        <w:t>9.1.1</w:t>
      </w:r>
      <w:r w:rsidRPr="0072363D">
        <w:t> </w:t>
      </w:r>
      <w:r w:rsidRPr="0072363D">
        <w:t>The Conformity Assessment Bodies Committee referred to as the Ex Testing and Assessment Group (</w:t>
      </w:r>
      <w:proofErr w:type="spellStart"/>
      <w:r w:rsidRPr="0072363D">
        <w:t>ExTAG</w:t>
      </w:r>
      <w:proofErr w:type="spellEnd"/>
      <w:r w:rsidRPr="0072363D">
        <w:t xml:space="preserve">) deals with matters of a technical nature concerning the application of the IEC International Standards to the assessment and testing of Ex equipment and matters relating to the assessment and surveillance of a manufacturer’s or service provider’s quality system. The principle role of </w:t>
      </w:r>
      <w:proofErr w:type="spellStart"/>
      <w:r w:rsidRPr="0072363D">
        <w:t>ExTAG</w:t>
      </w:r>
      <w:proofErr w:type="spellEnd"/>
      <w:r w:rsidRPr="0072363D">
        <w:t xml:space="preserve"> is to facilitate common application of testing, assessment and auditing requirements in the issue and maintenance of an IECEx Certificate of Conformity.</w:t>
      </w:r>
    </w:p>
    <w:p w14:paraId="0C2DD6BA" w14:textId="77777777" w:rsidR="00983951" w:rsidRDefault="00983951" w:rsidP="00F3371D">
      <w:pPr>
        <w:pStyle w:val="PARAGRAPH"/>
        <w:spacing w:after="0"/>
        <w:rPr>
          <w:ins w:id="105" w:author="Chris Agius" w:date="2016-05-28T00:29:00Z"/>
        </w:rPr>
      </w:pPr>
    </w:p>
    <w:p w14:paraId="55935265" w14:textId="1071E723" w:rsidR="00983951" w:rsidRDefault="00983951" w:rsidP="00F3371D">
      <w:pPr>
        <w:pStyle w:val="PARAGRAPH"/>
        <w:spacing w:after="0"/>
        <w:rPr>
          <w:ins w:id="106" w:author="Chris Agius" w:date="2016-05-28T00:29:00Z"/>
        </w:rPr>
      </w:pPr>
      <w:ins w:id="107" w:author="Chris Agius" w:date="2016-05-28T00:29:00Z">
        <w:r>
          <w:t xml:space="preserve">{DRAFTING NOTE:  </w:t>
        </w:r>
      </w:ins>
      <w:ins w:id="108" w:author="Chris Agius" w:date="2016-06-08T11:27:00Z">
        <w:r w:rsidR="00933D1E">
          <w:t xml:space="preserve">IECEx Executive </w:t>
        </w:r>
      </w:ins>
      <w:ins w:id="109" w:author="Chris Agius" w:date="2016-05-28T00:29:00Z">
        <w:r>
          <w:t>propose that 9.1.2 to 9.1.11 be moved to IECEx 02}</w:t>
        </w:r>
      </w:ins>
    </w:p>
    <w:p w14:paraId="0E22C703" w14:textId="77777777" w:rsidR="00983951" w:rsidRPr="0072363D" w:rsidRDefault="00983951" w:rsidP="00F3371D">
      <w:pPr>
        <w:pStyle w:val="PARAGRAPH"/>
        <w:spacing w:after="0"/>
      </w:pPr>
    </w:p>
    <w:p w14:paraId="318295B5" w14:textId="77777777" w:rsidR="00F3371D" w:rsidRPr="0072363D" w:rsidRDefault="00F3371D" w:rsidP="00F3371D">
      <w:pPr>
        <w:pStyle w:val="PARAGRAPH"/>
      </w:pPr>
      <w:r w:rsidRPr="0072363D">
        <w:rPr>
          <w:b/>
        </w:rPr>
        <w:t>9.1.2</w:t>
      </w:r>
      <w:r w:rsidRPr="0072363D">
        <w:t> </w:t>
      </w:r>
      <w:r w:rsidRPr="0072363D">
        <w:t xml:space="preserve">All ExCBs and </w:t>
      </w:r>
      <w:proofErr w:type="spellStart"/>
      <w:r w:rsidRPr="0072363D">
        <w:t>ExTLs</w:t>
      </w:r>
      <w:proofErr w:type="spellEnd"/>
      <w:r w:rsidRPr="0072363D">
        <w:t xml:space="preserve"> shall be members of the </w:t>
      </w:r>
      <w:proofErr w:type="spellStart"/>
      <w:r w:rsidRPr="0072363D">
        <w:t>ExTAG</w:t>
      </w:r>
      <w:proofErr w:type="spellEnd"/>
      <w:r w:rsidRPr="0072363D">
        <w:t xml:space="preserve">. Where an organization is both an ExCB and an </w:t>
      </w:r>
      <w:proofErr w:type="spellStart"/>
      <w:r w:rsidRPr="0072363D">
        <w:t>ExTL</w:t>
      </w:r>
      <w:proofErr w:type="spellEnd"/>
      <w:r w:rsidRPr="0072363D">
        <w:t>, it shall have only a single membership.</w:t>
      </w:r>
    </w:p>
    <w:p w14:paraId="79B602EA" w14:textId="77777777" w:rsidR="00F3371D" w:rsidRPr="0072363D" w:rsidRDefault="00F3371D" w:rsidP="00F3371D">
      <w:pPr>
        <w:pStyle w:val="PARAGRAPH"/>
      </w:pPr>
      <w:r w:rsidRPr="0072363D">
        <w:t xml:space="preserve">The </w:t>
      </w:r>
      <w:smartTag w:uri="urn:schemas-microsoft-com:office:smarttags" w:element="PersonName">
        <w:r w:rsidRPr="0072363D">
          <w:t>Chairman</w:t>
        </w:r>
      </w:smartTag>
      <w:r w:rsidRPr="0072363D">
        <w:t xml:space="preserve"> and/or Secretaries of IEC TC 31 and subcommittees shall be </w:t>
      </w:r>
      <w:r w:rsidRPr="0072363D">
        <w:rPr>
          <w:i/>
        </w:rPr>
        <w:t xml:space="preserve">ex officio </w:t>
      </w:r>
      <w:r w:rsidRPr="0072363D">
        <w:t xml:space="preserve">members of the </w:t>
      </w:r>
      <w:proofErr w:type="spellStart"/>
      <w:r w:rsidRPr="0072363D">
        <w:t>ExTAG</w:t>
      </w:r>
      <w:proofErr w:type="spellEnd"/>
      <w:r w:rsidRPr="0072363D">
        <w:t>, in order to facilitate the solution of problems relating to the application of the IEC International Standards.</w:t>
      </w:r>
    </w:p>
    <w:p w14:paraId="569AB3C2" w14:textId="77777777" w:rsidR="00F3371D" w:rsidRPr="0072363D" w:rsidRDefault="00F3371D" w:rsidP="00F3371D">
      <w:pPr>
        <w:pStyle w:val="PARAGRAPH"/>
      </w:pPr>
      <w:r w:rsidRPr="0072363D">
        <w:rPr>
          <w:b/>
        </w:rPr>
        <w:t>9.1.3</w:t>
      </w:r>
      <w:r w:rsidRPr="0072363D">
        <w:t> </w:t>
      </w:r>
      <w:r w:rsidRPr="0072363D">
        <w:t xml:space="preserve">The duties of the </w:t>
      </w:r>
      <w:proofErr w:type="spellStart"/>
      <w:r w:rsidRPr="0072363D">
        <w:t>ExTAG</w:t>
      </w:r>
      <w:proofErr w:type="spellEnd"/>
      <w:r w:rsidRPr="0072363D">
        <w:t xml:space="preserve"> are:</w:t>
      </w:r>
    </w:p>
    <w:p w14:paraId="07EEF0EC" w14:textId="77777777" w:rsidR="00F3371D" w:rsidRPr="0072363D" w:rsidRDefault="00F3371D" w:rsidP="00F3371D">
      <w:pPr>
        <w:pStyle w:val="ListNumber"/>
        <w:tabs>
          <w:tab w:val="num" w:pos="360"/>
        </w:tabs>
      </w:pPr>
      <w:r w:rsidRPr="0072363D">
        <w:t>to harmonize the application of the requirements of standards;</w:t>
      </w:r>
    </w:p>
    <w:p w14:paraId="749D403C" w14:textId="77777777" w:rsidR="00F3371D" w:rsidRPr="0072363D" w:rsidRDefault="00F3371D" w:rsidP="00F3371D">
      <w:pPr>
        <w:pStyle w:val="ListNumber"/>
        <w:tabs>
          <w:tab w:val="num" w:pos="360"/>
        </w:tabs>
      </w:pPr>
      <w:r w:rsidRPr="0072363D">
        <w:t>to detail the way in which the tests specified in the standards have to be carried out so as to achieve the necessary reproducibility of test results;</w:t>
      </w:r>
    </w:p>
    <w:p w14:paraId="4FB627F8" w14:textId="77777777" w:rsidR="00F3371D" w:rsidRPr="0072363D" w:rsidRDefault="00F3371D" w:rsidP="00F3371D">
      <w:pPr>
        <w:pStyle w:val="ListNumber"/>
        <w:tabs>
          <w:tab w:val="num" w:pos="360"/>
        </w:tabs>
      </w:pPr>
      <w:r w:rsidRPr="0072363D">
        <w:t>to harmonize the design and use of the test equipment referred to in the standards and to make recommendations to the relevant IEC technical committee or subcommittee for improvement of those standards; and</w:t>
      </w:r>
    </w:p>
    <w:p w14:paraId="1A283DC5" w14:textId="77777777" w:rsidR="00F3371D" w:rsidRPr="0072363D" w:rsidRDefault="00F3371D" w:rsidP="00F3371D">
      <w:pPr>
        <w:pStyle w:val="ListNumber"/>
        <w:tabs>
          <w:tab w:val="num" w:pos="360"/>
        </w:tabs>
        <w:spacing w:after="200"/>
        <w:ind w:left="357" w:hanging="357"/>
      </w:pPr>
      <w:r w:rsidRPr="0072363D">
        <w:t xml:space="preserve">to provide ExCBs and </w:t>
      </w:r>
      <w:proofErr w:type="spellStart"/>
      <w:r w:rsidRPr="0072363D">
        <w:t>ExTLs</w:t>
      </w:r>
      <w:proofErr w:type="spellEnd"/>
      <w:r w:rsidRPr="0072363D">
        <w:t xml:space="preserve"> with a forum in which practical testing and assessment problems can be demonstrated and discussed.</w:t>
      </w:r>
    </w:p>
    <w:p w14:paraId="14D67EE4" w14:textId="77777777" w:rsidR="00F3371D" w:rsidRPr="0072363D" w:rsidRDefault="00F3371D" w:rsidP="00F3371D">
      <w:pPr>
        <w:pStyle w:val="PARAGRAPH"/>
      </w:pPr>
      <w:r w:rsidRPr="0072363D">
        <w:rPr>
          <w:b/>
        </w:rPr>
        <w:t>9.1.4</w:t>
      </w:r>
      <w:r w:rsidRPr="0072363D">
        <w:t> </w:t>
      </w:r>
      <w:r w:rsidRPr="0072363D">
        <w:t xml:space="preserve">The </w:t>
      </w:r>
      <w:proofErr w:type="spellStart"/>
      <w:r w:rsidRPr="0072363D">
        <w:t>ExTAG</w:t>
      </w:r>
      <w:proofErr w:type="spellEnd"/>
      <w:r w:rsidRPr="0072363D">
        <w:t xml:space="preserve"> shall meet at least once a year and preferably in a different country each year, ideally at a place where an ExCB or </w:t>
      </w:r>
      <w:proofErr w:type="spellStart"/>
      <w:r w:rsidRPr="0072363D">
        <w:t>ExTL</w:t>
      </w:r>
      <w:proofErr w:type="spellEnd"/>
      <w:r w:rsidRPr="0072363D">
        <w:t xml:space="preserve"> is situated.</w:t>
      </w:r>
    </w:p>
    <w:p w14:paraId="03CEBFE2" w14:textId="77777777" w:rsidR="00F3371D" w:rsidRPr="0072363D" w:rsidRDefault="00F3371D" w:rsidP="00F3371D">
      <w:pPr>
        <w:pStyle w:val="PARAGRAPH"/>
      </w:pPr>
      <w:r w:rsidRPr="0072363D">
        <w:rPr>
          <w:b/>
        </w:rPr>
        <w:t>9.1.5</w:t>
      </w:r>
      <w:r w:rsidRPr="0072363D">
        <w:rPr>
          <w:rFonts w:eastAsia="MS Gothic"/>
        </w:rPr>
        <w:t> </w:t>
      </w:r>
      <w:r w:rsidRPr="0072363D">
        <w:t xml:space="preserve">Participants in meetings of the </w:t>
      </w:r>
      <w:proofErr w:type="spellStart"/>
      <w:r w:rsidRPr="0072363D">
        <w:t>ExTAG</w:t>
      </w:r>
      <w:proofErr w:type="spellEnd"/>
      <w:r w:rsidRPr="0072363D">
        <w:t xml:space="preserve"> shall be appointed by the members and shall be experts from ExCBs or </w:t>
      </w:r>
      <w:proofErr w:type="spellStart"/>
      <w:r w:rsidRPr="0072363D">
        <w:t>ExTLs</w:t>
      </w:r>
      <w:proofErr w:type="spellEnd"/>
      <w:r w:rsidRPr="0072363D">
        <w:t xml:space="preserve"> and, if appropriate, other experts. The names of the participants shall be communicated to the Secretary of </w:t>
      </w:r>
      <w:proofErr w:type="spellStart"/>
      <w:r w:rsidRPr="0072363D">
        <w:t>ExTAG</w:t>
      </w:r>
      <w:proofErr w:type="spellEnd"/>
      <w:r w:rsidRPr="0072363D">
        <w:t xml:space="preserve"> in due time before each meeting. The number of participants from each member simultaneously present at a meeting shall not exceed three. </w:t>
      </w:r>
      <w:r w:rsidRPr="0072363D">
        <w:lastRenderedPageBreak/>
        <w:t>The participants may, however, change during a particular meeting according to the subject to be discussed.</w:t>
      </w:r>
    </w:p>
    <w:p w14:paraId="2DA3E66B" w14:textId="77777777" w:rsidR="00F3371D" w:rsidRPr="0072363D" w:rsidRDefault="00F3371D" w:rsidP="00F3371D">
      <w:pPr>
        <w:pStyle w:val="PARAGRAPH"/>
      </w:pPr>
      <w:r w:rsidRPr="0072363D">
        <w:rPr>
          <w:b/>
        </w:rPr>
        <w:t>9.1.6</w:t>
      </w:r>
      <w:r w:rsidRPr="0072363D">
        <w:t> </w:t>
      </w:r>
      <w:r w:rsidRPr="0072363D">
        <w:t xml:space="preserve">Decisions of the </w:t>
      </w:r>
      <w:proofErr w:type="spellStart"/>
      <w:r w:rsidRPr="0072363D">
        <w:t>ExTAG</w:t>
      </w:r>
      <w:proofErr w:type="spellEnd"/>
      <w:r w:rsidRPr="0072363D">
        <w:t xml:space="preserve"> shall be arrived at by consensus. Where consensus cannot be achieved, the matter shall be referred as appropriate to the ExMC or to the relevant IEC technical committee or subcommittee.</w:t>
      </w:r>
    </w:p>
    <w:p w14:paraId="03CB5BE2" w14:textId="77777777" w:rsidR="00F3371D" w:rsidRPr="0072363D" w:rsidRDefault="00F3371D" w:rsidP="00F3371D">
      <w:pPr>
        <w:pStyle w:val="PARAGRAPH"/>
      </w:pPr>
      <w:r w:rsidRPr="0072363D">
        <w:rPr>
          <w:b/>
        </w:rPr>
        <w:t>9.1.7</w:t>
      </w:r>
      <w:r w:rsidRPr="0072363D">
        <w:t> </w:t>
      </w:r>
      <w:r w:rsidRPr="0072363D">
        <w:t xml:space="preserve">If the </w:t>
      </w:r>
      <w:proofErr w:type="spellStart"/>
      <w:r w:rsidRPr="0072363D">
        <w:t>ExTAG</w:t>
      </w:r>
      <w:proofErr w:type="spellEnd"/>
      <w:r w:rsidRPr="0072363D">
        <w:t xml:space="preserve"> decides that it is essential to revise a test specification of a standard, a proposal detailing the changes shall be submitted to the relevant IEC technical committee or subcommittee.</w:t>
      </w:r>
    </w:p>
    <w:p w14:paraId="2B90ABBE" w14:textId="77777777" w:rsidR="00F3371D" w:rsidRPr="0072363D" w:rsidRDefault="00F3371D" w:rsidP="00F3371D">
      <w:pPr>
        <w:pStyle w:val="PARAGRAPH"/>
      </w:pPr>
      <w:r w:rsidRPr="0072363D">
        <w:rPr>
          <w:b/>
        </w:rPr>
        <w:t>9.1.8</w:t>
      </w:r>
      <w:r w:rsidRPr="0072363D">
        <w:t> </w:t>
      </w:r>
      <w:r w:rsidRPr="0072363D">
        <w:t xml:space="preserve">As soon as possible after a meeting, the Secretary of the </w:t>
      </w:r>
      <w:proofErr w:type="spellStart"/>
      <w:r w:rsidRPr="0072363D">
        <w:t>ExTAG</w:t>
      </w:r>
      <w:proofErr w:type="spellEnd"/>
      <w:r w:rsidRPr="0072363D">
        <w:t xml:space="preserve"> shall prepare and distribute a report for consideration by the ExMC, covering:</w:t>
      </w:r>
    </w:p>
    <w:p w14:paraId="68196C2A" w14:textId="77777777" w:rsidR="00F3371D" w:rsidRPr="0072363D" w:rsidRDefault="00F3371D" w:rsidP="006C1DE6">
      <w:pPr>
        <w:pStyle w:val="ListNumber"/>
        <w:numPr>
          <w:ilvl w:val="0"/>
          <w:numId w:val="25"/>
        </w:numPr>
      </w:pPr>
      <w:r w:rsidRPr="0072363D">
        <w:t>the results of the meeting;</w:t>
      </w:r>
    </w:p>
    <w:p w14:paraId="325786C9" w14:textId="77777777" w:rsidR="00F3371D" w:rsidRPr="0072363D" w:rsidRDefault="00F3371D" w:rsidP="006C1DE6">
      <w:pPr>
        <w:pStyle w:val="ListNumber"/>
        <w:numPr>
          <w:ilvl w:val="0"/>
          <w:numId w:val="25"/>
        </w:numPr>
      </w:pPr>
      <w:r w:rsidRPr="0072363D">
        <w:t>proposals being submitted to IEC technical committees and subcommittees; and</w:t>
      </w:r>
    </w:p>
    <w:p w14:paraId="62DAACB3" w14:textId="77777777" w:rsidR="00F3371D" w:rsidRPr="0072363D" w:rsidRDefault="00F3371D" w:rsidP="006C1DE6">
      <w:pPr>
        <w:pStyle w:val="ListNumber"/>
        <w:numPr>
          <w:ilvl w:val="0"/>
          <w:numId w:val="25"/>
        </w:numPr>
        <w:spacing w:after="200"/>
      </w:pPr>
      <w:r w:rsidRPr="0072363D">
        <w:t>proposals submitted to ExMC for discussion.</w:t>
      </w:r>
    </w:p>
    <w:p w14:paraId="7A204D81" w14:textId="77777777" w:rsidR="00F3371D" w:rsidRPr="0072363D" w:rsidRDefault="00F3371D" w:rsidP="00F3371D">
      <w:pPr>
        <w:pStyle w:val="PARAGRAPH"/>
      </w:pPr>
      <w:r w:rsidRPr="0072363D">
        <w:rPr>
          <w:b/>
        </w:rPr>
        <w:t>9.1.9</w:t>
      </w:r>
      <w:r w:rsidRPr="0072363D">
        <w:t> </w:t>
      </w:r>
      <w:r w:rsidRPr="0072363D">
        <w:t xml:space="preserve">Minutes of meetings of the </w:t>
      </w:r>
      <w:proofErr w:type="spellStart"/>
      <w:r w:rsidRPr="0072363D">
        <w:t>ExTAG</w:t>
      </w:r>
      <w:proofErr w:type="spellEnd"/>
      <w:r w:rsidRPr="0072363D">
        <w:t xml:space="preserve"> shall be sent by its Secretary to the members of the </w:t>
      </w:r>
      <w:proofErr w:type="spellStart"/>
      <w:r w:rsidRPr="0072363D">
        <w:t>ExTAG</w:t>
      </w:r>
      <w:proofErr w:type="spellEnd"/>
      <w:r w:rsidRPr="0072363D">
        <w:t xml:space="preserve"> and to the Executive Secretary of the IECEx System for circulation to all members of ExMC. They shall embody all conclusions of the relevant meeting, together with a brief account of the discussions.</w:t>
      </w:r>
    </w:p>
    <w:p w14:paraId="444A3F14" w14:textId="77777777" w:rsidR="00F3371D" w:rsidRPr="0072363D" w:rsidRDefault="00F3371D" w:rsidP="00F3371D">
      <w:pPr>
        <w:pStyle w:val="PARAGRAPH"/>
      </w:pPr>
      <w:r w:rsidRPr="0072363D">
        <w:rPr>
          <w:b/>
        </w:rPr>
        <w:t>9.1.10</w:t>
      </w:r>
      <w:r w:rsidRPr="0072363D">
        <w:t> </w:t>
      </w:r>
      <w:r w:rsidRPr="0072363D">
        <w:t xml:space="preserve">The </w:t>
      </w:r>
      <w:smartTag w:uri="urn:schemas-microsoft-com:office:smarttags" w:element="PersonName">
        <w:r w:rsidRPr="0072363D">
          <w:t>Chairman</w:t>
        </w:r>
      </w:smartTag>
      <w:r w:rsidRPr="0072363D">
        <w:t xml:space="preserve"> and Secretary of the </w:t>
      </w:r>
      <w:proofErr w:type="spellStart"/>
      <w:r w:rsidRPr="0072363D">
        <w:t>ExTAG</w:t>
      </w:r>
      <w:proofErr w:type="spellEnd"/>
      <w:r w:rsidRPr="0072363D">
        <w:t xml:space="preserve"> shall be appointed by the ExMC upon nomination by the </w:t>
      </w:r>
      <w:proofErr w:type="spellStart"/>
      <w:r w:rsidRPr="0072363D">
        <w:t>ExTAG</w:t>
      </w:r>
      <w:proofErr w:type="spellEnd"/>
      <w:r w:rsidRPr="0072363D">
        <w:t>.</w:t>
      </w:r>
    </w:p>
    <w:p w14:paraId="6F62CDC9" w14:textId="77777777" w:rsidR="00F3371D" w:rsidRDefault="00F3371D" w:rsidP="00F3371D">
      <w:pPr>
        <w:pStyle w:val="PARAGRAPH"/>
      </w:pPr>
      <w:r w:rsidRPr="0072363D">
        <w:rPr>
          <w:b/>
        </w:rPr>
        <w:t>9.1.11</w:t>
      </w:r>
      <w:r w:rsidRPr="0072363D">
        <w:t> </w:t>
      </w:r>
      <w:r w:rsidRPr="0072363D">
        <w:t xml:space="preserve">The term of office of the </w:t>
      </w:r>
      <w:smartTag w:uri="urn:schemas-microsoft-com:office:smarttags" w:element="PersonName">
        <w:r w:rsidRPr="0072363D">
          <w:t>Chairman</w:t>
        </w:r>
      </w:smartTag>
      <w:r w:rsidRPr="0072363D">
        <w:t xml:space="preserve"> of the </w:t>
      </w:r>
      <w:proofErr w:type="spellStart"/>
      <w:r w:rsidRPr="0072363D">
        <w:t>ExTAG</w:t>
      </w:r>
      <w:proofErr w:type="spellEnd"/>
      <w:r w:rsidRPr="0072363D">
        <w:t xml:space="preserve"> shall be three years and he shall be eligible for re-appointment for one further period of three years. </w:t>
      </w:r>
      <w:r w:rsidRPr="0072363D">
        <w:rPr>
          <w:rFonts w:ascii="ArialMT" w:hAnsi="ArialMT" w:cs="ArialMT"/>
          <w:lang w:eastAsia="en-AU"/>
        </w:rPr>
        <w:t xml:space="preserve">If at the conclusion of a second or subsequent term there are no new candidates nominated for election to the position, the ExMC may appoint the </w:t>
      </w:r>
      <w:proofErr w:type="spellStart"/>
      <w:r w:rsidRPr="0072363D">
        <w:rPr>
          <w:rFonts w:ascii="ArialMT" w:hAnsi="ArialMT" w:cs="ArialMT"/>
          <w:lang w:eastAsia="en-AU"/>
        </w:rPr>
        <w:t>ExTAG</w:t>
      </w:r>
      <w:proofErr w:type="spellEnd"/>
      <w:r w:rsidRPr="0072363D">
        <w:rPr>
          <w:rFonts w:ascii="ArialMT" w:hAnsi="ArialMT" w:cs="ArialMT"/>
          <w:lang w:eastAsia="en-AU"/>
        </w:rPr>
        <w:t xml:space="preserve"> Chairman for a further 3 year term. </w:t>
      </w:r>
      <w:r w:rsidRPr="0072363D">
        <w:t xml:space="preserve">The term of office of the Secretary of </w:t>
      </w:r>
      <w:proofErr w:type="spellStart"/>
      <w:r w:rsidRPr="0072363D">
        <w:t>ExTAG</w:t>
      </w:r>
      <w:proofErr w:type="spellEnd"/>
      <w:r w:rsidRPr="0072363D">
        <w:t xml:space="preserve"> shall be five years and shall be renewable without restriction.</w:t>
      </w:r>
    </w:p>
    <w:p w14:paraId="56572119" w14:textId="77777777" w:rsidR="00165E54" w:rsidRPr="0072363D" w:rsidRDefault="00165E54" w:rsidP="00F3371D">
      <w:pPr>
        <w:pStyle w:val="PARAGRAPH"/>
      </w:pPr>
    </w:p>
    <w:p w14:paraId="3C7D8AF6" w14:textId="345B87F0" w:rsidR="00F3371D" w:rsidRPr="0072363D" w:rsidRDefault="00375FD8" w:rsidP="005E2130">
      <w:pPr>
        <w:pStyle w:val="Heading2"/>
        <w:numPr>
          <w:ilvl w:val="0"/>
          <w:numId w:val="0"/>
        </w:numPr>
        <w:ind w:left="624" w:hanging="624"/>
      </w:pPr>
      <w:bookmarkStart w:id="110" w:name="_Toc276990200"/>
      <w:bookmarkStart w:id="111" w:name="_Toc322017984"/>
      <w:ins w:id="112" w:author="Chris Agius" w:date="2016-07-21T14:50:00Z">
        <w:r>
          <w:t>9.2</w:t>
        </w:r>
      </w:ins>
      <w:r w:rsidR="00F3371D" w:rsidRPr="0072363D">
        <w:t>IECEx Conformity Mark Committee (</w:t>
      </w:r>
      <w:proofErr w:type="spellStart"/>
      <w:r w:rsidR="00F3371D" w:rsidRPr="0072363D">
        <w:t>ExMarkCo</w:t>
      </w:r>
      <w:proofErr w:type="spellEnd"/>
      <w:r w:rsidR="00F3371D" w:rsidRPr="0072363D">
        <w:t>)</w:t>
      </w:r>
      <w:bookmarkEnd w:id="110"/>
      <w:bookmarkEnd w:id="111"/>
    </w:p>
    <w:p w14:paraId="3748CB6C" w14:textId="77777777" w:rsidR="00F3371D" w:rsidRDefault="00F3371D" w:rsidP="00F3371D">
      <w:pPr>
        <w:pStyle w:val="PARAGRAPH"/>
        <w:rPr>
          <w:ins w:id="113" w:author="Chris Agius" w:date="2016-05-28T00:30:00Z"/>
        </w:rPr>
      </w:pPr>
      <w:r w:rsidRPr="0072363D">
        <w:rPr>
          <w:b/>
        </w:rPr>
        <w:t>9.2.1</w:t>
      </w:r>
      <w:r w:rsidRPr="0072363D">
        <w:rPr>
          <w:b/>
        </w:rPr>
        <w:t> </w:t>
      </w:r>
      <w:r w:rsidRPr="0072363D">
        <w:t>The IECEx Conformity Mark Committee (</w:t>
      </w:r>
      <w:proofErr w:type="spellStart"/>
      <w:r w:rsidRPr="0072363D">
        <w:t>ExMarkCo</w:t>
      </w:r>
      <w:proofErr w:type="spellEnd"/>
      <w:r w:rsidRPr="0072363D">
        <w:t>) deals with matters relating to the operation of the IECEx Conformity Mark Licensing System by ExCBs including use, or misuse of the</w:t>
      </w:r>
      <w:r w:rsidRPr="0072363D">
        <w:rPr>
          <w:bCs/>
          <w:i/>
          <w:iCs/>
          <w:sz w:val="22"/>
          <w:szCs w:val="22"/>
        </w:rPr>
        <w:t xml:space="preserve"> </w:t>
      </w:r>
      <w:r w:rsidRPr="0072363D">
        <w:rPr>
          <w:bCs/>
          <w:iCs/>
        </w:rPr>
        <w:t>IECEx Conformity</w:t>
      </w:r>
      <w:r w:rsidRPr="0072363D">
        <w:rPr>
          <w:bCs/>
          <w:i/>
          <w:iCs/>
          <w:sz w:val="22"/>
          <w:szCs w:val="22"/>
        </w:rPr>
        <w:t xml:space="preserve"> </w:t>
      </w:r>
      <w:r w:rsidRPr="0072363D">
        <w:t>Mark by IECEx Licensees or other parties.</w:t>
      </w:r>
    </w:p>
    <w:p w14:paraId="40B2CF7C" w14:textId="77777777" w:rsidR="00983951" w:rsidRDefault="00983951" w:rsidP="00F3371D">
      <w:pPr>
        <w:pStyle w:val="PARAGRAPH"/>
        <w:rPr>
          <w:ins w:id="114" w:author="Chris Agius" w:date="2016-05-28T00:30:00Z"/>
        </w:rPr>
      </w:pPr>
    </w:p>
    <w:p w14:paraId="26CEA82F" w14:textId="0CF8F065" w:rsidR="00983951" w:rsidRPr="0072363D" w:rsidRDefault="00983951" w:rsidP="00F3371D">
      <w:pPr>
        <w:pStyle w:val="PARAGRAPH"/>
      </w:pPr>
      <w:ins w:id="115" w:author="Chris Agius" w:date="2016-05-28T00:30:00Z">
        <w:r>
          <w:t xml:space="preserve">{DRAFTING NOTE:  </w:t>
        </w:r>
      </w:ins>
      <w:ins w:id="116" w:author="Chris Agius" w:date="2016-06-08T11:27:00Z">
        <w:r w:rsidR="00336DA0">
          <w:t xml:space="preserve">IECEx Executive </w:t>
        </w:r>
      </w:ins>
      <w:ins w:id="117" w:author="Chris Agius" w:date="2016-05-28T00:30:00Z">
        <w:r>
          <w:t>propose that 9.2.2 to 9.2.11 be moved to IECEx 02}</w:t>
        </w:r>
      </w:ins>
    </w:p>
    <w:p w14:paraId="7EB0AFB8" w14:textId="77777777" w:rsidR="00F3371D" w:rsidRPr="0072363D" w:rsidRDefault="00F3371D" w:rsidP="00F3371D">
      <w:pPr>
        <w:pStyle w:val="PARAGRAPH"/>
        <w:rPr>
          <w:color w:val="000000"/>
          <w:szCs w:val="22"/>
        </w:rPr>
      </w:pPr>
      <w:r w:rsidRPr="0072363D">
        <w:rPr>
          <w:b/>
          <w:color w:val="000000"/>
          <w:szCs w:val="22"/>
        </w:rPr>
        <w:t>9.2.2</w:t>
      </w:r>
      <w:r w:rsidRPr="0072363D">
        <w:rPr>
          <w:color w:val="000000"/>
          <w:szCs w:val="22"/>
        </w:rPr>
        <w:t> </w:t>
      </w:r>
      <w:r w:rsidRPr="0072363D">
        <w:rPr>
          <w:color w:val="000000"/>
          <w:szCs w:val="22"/>
        </w:rPr>
        <w:t xml:space="preserve">Membership of the </w:t>
      </w:r>
      <w:proofErr w:type="spellStart"/>
      <w:r w:rsidRPr="0072363D">
        <w:rPr>
          <w:color w:val="000000"/>
          <w:szCs w:val="22"/>
        </w:rPr>
        <w:t>ExMarkCo</w:t>
      </w:r>
      <w:proofErr w:type="spellEnd"/>
      <w:r w:rsidRPr="0072363D">
        <w:rPr>
          <w:color w:val="000000"/>
          <w:szCs w:val="22"/>
        </w:rPr>
        <w:t xml:space="preserve"> shall be determined by the ExMC and shall comprise adequate representation from the Conformity Assessment Bodies, manufacturers, end-users and regulators.</w:t>
      </w:r>
    </w:p>
    <w:p w14:paraId="5B521C9B" w14:textId="77777777" w:rsidR="00F3371D" w:rsidRPr="0072363D" w:rsidRDefault="00F3371D" w:rsidP="00F3371D">
      <w:pPr>
        <w:pStyle w:val="PARAGRAPH"/>
        <w:rPr>
          <w:color w:val="000000"/>
          <w:szCs w:val="22"/>
        </w:rPr>
      </w:pPr>
      <w:r w:rsidRPr="0072363D">
        <w:rPr>
          <w:b/>
          <w:bCs/>
          <w:color w:val="000000"/>
          <w:szCs w:val="22"/>
        </w:rPr>
        <w:t>9.2.3</w:t>
      </w:r>
      <w:r w:rsidRPr="0072363D">
        <w:rPr>
          <w:color w:val="000000"/>
          <w:szCs w:val="22"/>
        </w:rPr>
        <w:t> </w:t>
      </w:r>
      <w:r w:rsidRPr="0072363D">
        <w:rPr>
          <w:color w:val="000000"/>
          <w:szCs w:val="22"/>
        </w:rPr>
        <w:t xml:space="preserve">The </w:t>
      </w:r>
      <w:smartTag w:uri="urn:schemas-microsoft-com:office:smarttags" w:element="PersonName">
        <w:r w:rsidRPr="0072363D">
          <w:rPr>
            <w:color w:val="000000"/>
            <w:szCs w:val="22"/>
          </w:rPr>
          <w:t>Chairman</w:t>
        </w:r>
      </w:smartTag>
      <w:r w:rsidRPr="0072363D">
        <w:rPr>
          <w:color w:val="000000"/>
          <w:szCs w:val="22"/>
        </w:rPr>
        <w:t xml:space="preserve"> of the </w:t>
      </w:r>
      <w:proofErr w:type="spellStart"/>
      <w:r w:rsidRPr="0072363D">
        <w:rPr>
          <w:color w:val="000000"/>
          <w:szCs w:val="22"/>
        </w:rPr>
        <w:t>ExMarkCo</w:t>
      </w:r>
      <w:proofErr w:type="spellEnd"/>
      <w:r w:rsidRPr="0072363D">
        <w:rPr>
          <w:color w:val="000000"/>
          <w:szCs w:val="22"/>
        </w:rPr>
        <w:t xml:space="preserve"> shall be as appointed by ExMC.</w:t>
      </w:r>
    </w:p>
    <w:p w14:paraId="78203C66" w14:textId="77777777" w:rsidR="00F3371D" w:rsidRPr="0072363D" w:rsidRDefault="00F3371D" w:rsidP="00F3371D">
      <w:pPr>
        <w:pStyle w:val="PARAGRAPH"/>
        <w:rPr>
          <w:color w:val="000000"/>
          <w:szCs w:val="22"/>
        </w:rPr>
      </w:pPr>
      <w:r w:rsidRPr="0072363D">
        <w:rPr>
          <w:b/>
          <w:bCs/>
          <w:color w:val="000000"/>
          <w:szCs w:val="22"/>
        </w:rPr>
        <w:t>9.2.4</w:t>
      </w:r>
      <w:r w:rsidRPr="0072363D">
        <w:rPr>
          <w:color w:val="000000"/>
          <w:szCs w:val="22"/>
        </w:rPr>
        <w:t> </w:t>
      </w:r>
      <w:r w:rsidRPr="0072363D">
        <w:rPr>
          <w:color w:val="000000"/>
          <w:szCs w:val="22"/>
        </w:rPr>
        <w:t xml:space="preserve">The IECEx Executive Secretary shall act as the Secretary of the </w:t>
      </w:r>
      <w:proofErr w:type="spellStart"/>
      <w:r w:rsidRPr="0072363D">
        <w:rPr>
          <w:color w:val="000000"/>
          <w:szCs w:val="22"/>
        </w:rPr>
        <w:t>ExMarkCo</w:t>
      </w:r>
      <w:proofErr w:type="spellEnd"/>
      <w:r w:rsidRPr="0072363D">
        <w:rPr>
          <w:color w:val="000000"/>
          <w:szCs w:val="22"/>
        </w:rPr>
        <w:t>.</w:t>
      </w:r>
    </w:p>
    <w:p w14:paraId="07BA09F2" w14:textId="77777777" w:rsidR="00F3371D" w:rsidRPr="0072363D" w:rsidRDefault="00F3371D" w:rsidP="00F3371D">
      <w:pPr>
        <w:pStyle w:val="PARAGRAPH"/>
        <w:rPr>
          <w:color w:val="000000"/>
          <w:szCs w:val="22"/>
        </w:rPr>
      </w:pPr>
      <w:r w:rsidRPr="0072363D">
        <w:rPr>
          <w:b/>
          <w:bCs/>
          <w:color w:val="000000"/>
          <w:szCs w:val="22"/>
        </w:rPr>
        <w:t>9.2.5</w:t>
      </w:r>
      <w:r w:rsidRPr="0072363D">
        <w:rPr>
          <w:color w:val="000000"/>
          <w:szCs w:val="22"/>
        </w:rPr>
        <w:t> </w:t>
      </w:r>
      <w:r w:rsidRPr="0072363D">
        <w:rPr>
          <w:color w:val="000000"/>
          <w:szCs w:val="22"/>
        </w:rPr>
        <w:t xml:space="preserve">The duties of the </w:t>
      </w:r>
      <w:proofErr w:type="spellStart"/>
      <w:r w:rsidRPr="0072363D">
        <w:rPr>
          <w:color w:val="000000"/>
          <w:szCs w:val="22"/>
        </w:rPr>
        <w:t>ExMarkCo</w:t>
      </w:r>
      <w:proofErr w:type="spellEnd"/>
      <w:r w:rsidRPr="0072363D">
        <w:rPr>
          <w:color w:val="000000"/>
          <w:szCs w:val="22"/>
        </w:rPr>
        <w:t xml:space="preserve"> are to provide a consultative forum to the ExMC on matters relating to:</w:t>
      </w:r>
    </w:p>
    <w:p w14:paraId="071C4A2E" w14:textId="77777777" w:rsidR="00F3371D" w:rsidRPr="0072363D" w:rsidRDefault="00F3371D" w:rsidP="006C1DE6">
      <w:pPr>
        <w:pStyle w:val="ListBullet"/>
        <w:numPr>
          <w:ilvl w:val="0"/>
          <w:numId w:val="10"/>
        </w:numPr>
      </w:pPr>
      <w:r w:rsidRPr="0072363D">
        <w:t>the development, maintenance, and implementation of the Rules and Operational Procedures of the IECEx Mark Conformity Licensing System in accordance with Regulations IECEx 04;</w:t>
      </w:r>
    </w:p>
    <w:p w14:paraId="63568234" w14:textId="77777777" w:rsidR="00F3371D" w:rsidRPr="0072363D" w:rsidRDefault="00F3371D" w:rsidP="006C1DE6">
      <w:pPr>
        <w:pStyle w:val="ListBullet"/>
        <w:numPr>
          <w:ilvl w:val="0"/>
          <w:numId w:val="10"/>
        </w:numPr>
      </w:pPr>
      <w:r w:rsidRPr="0072363D">
        <w:t>making recommendations concerning the suitability of Certification Bodies to be accepted as Operators in the IECEx Conformity Mark Licensing System and authorized to license the use of the Mark; and</w:t>
      </w:r>
    </w:p>
    <w:p w14:paraId="08CDE746" w14:textId="77777777" w:rsidR="00F3371D" w:rsidRPr="0072363D" w:rsidRDefault="00F3371D" w:rsidP="006C1DE6">
      <w:pPr>
        <w:pStyle w:val="ListBullet"/>
        <w:numPr>
          <w:ilvl w:val="0"/>
          <w:numId w:val="10"/>
        </w:numPr>
        <w:spacing w:after="200"/>
      </w:pPr>
      <w:r w:rsidRPr="0072363D">
        <w:lastRenderedPageBreak/>
        <w:t>ensuring that the IECEx Rules of Procedure of the IECEx Conformity Mark Licensing System conform to these Regulations.</w:t>
      </w:r>
    </w:p>
    <w:p w14:paraId="5E2E2EDC" w14:textId="77777777" w:rsidR="00F3371D" w:rsidRPr="0072363D" w:rsidRDefault="00F3371D" w:rsidP="00F3371D">
      <w:pPr>
        <w:pStyle w:val="PARAGRAPH"/>
      </w:pPr>
      <w:r w:rsidRPr="0072363D">
        <w:rPr>
          <w:b/>
        </w:rPr>
        <w:t>9.2.6</w:t>
      </w:r>
      <w:r w:rsidRPr="0072363D">
        <w:t> </w:t>
      </w:r>
      <w:r w:rsidRPr="0072363D">
        <w:t xml:space="preserve">The </w:t>
      </w:r>
      <w:proofErr w:type="spellStart"/>
      <w:r w:rsidRPr="0072363D">
        <w:t>ExMarkCo</w:t>
      </w:r>
      <w:proofErr w:type="spellEnd"/>
      <w:r w:rsidRPr="0072363D">
        <w:t xml:space="preserve"> shall report to the ExMC who, in turn, shall report to CAB on a regular basis, concerning the operation of the IECEx Conformity Mark Licensing System.</w:t>
      </w:r>
    </w:p>
    <w:p w14:paraId="2CC8A43C" w14:textId="77777777" w:rsidR="00F3371D" w:rsidRPr="0072363D" w:rsidRDefault="00F3371D" w:rsidP="00F3371D">
      <w:pPr>
        <w:pStyle w:val="PARAGRAPH"/>
      </w:pPr>
      <w:r w:rsidRPr="0072363D">
        <w:rPr>
          <w:b/>
        </w:rPr>
        <w:t>9.2.7</w:t>
      </w:r>
      <w:r w:rsidRPr="0072363D">
        <w:t> </w:t>
      </w:r>
      <w:r w:rsidRPr="0072363D">
        <w:t xml:space="preserve">The </w:t>
      </w:r>
      <w:proofErr w:type="spellStart"/>
      <w:r w:rsidRPr="0072363D">
        <w:t>ExMarkCo</w:t>
      </w:r>
      <w:proofErr w:type="spellEnd"/>
      <w:r w:rsidRPr="0072363D">
        <w:t xml:space="preserve"> shall meet as directed by the ExMC, generally on a yearly basis, and preferably at the same time as the ExMC annual meetings. The names of the participants shall be communicated to the Secretary of the </w:t>
      </w:r>
      <w:proofErr w:type="spellStart"/>
      <w:r w:rsidRPr="0072363D">
        <w:t>ExMarkCo</w:t>
      </w:r>
      <w:proofErr w:type="spellEnd"/>
      <w:r w:rsidRPr="0072363D">
        <w:t xml:space="preserve"> in due time before each meeting.</w:t>
      </w:r>
    </w:p>
    <w:p w14:paraId="2851645F" w14:textId="77777777" w:rsidR="00F3371D" w:rsidRPr="0072363D" w:rsidRDefault="00F3371D" w:rsidP="00F3371D">
      <w:pPr>
        <w:pStyle w:val="PARAGRAPH"/>
      </w:pPr>
      <w:r w:rsidRPr="0072363D">
        <w:rPr>
          <w:b/>
        </w:rPr>
        <w:t>9.2.8</w:t>
      </w:r>
      <w:r w:rsidRPr="0072363D">
        <w:t> </w:t>
      </w:r>
      <w:r w:rsidRPr="0072363D">
        <w:t xml:space="preserve">Decisions of the </w:t>
      </w:r>
      <w:proofErr w:type="spellStart"/>
      <w:r w:rsidRPr="0072363D">
        <w:t>ExMarkCo</w:t>
      </w:r>
      <w:proofErr w:type="spellEnd"/>
      <w:r w:rsidRPr="0072363D">
        <w:t xml:space="preserve"> shall be arrived at by consensus. Where consensus cannot be achieved, the matter shall be referred to the ExMC for a decision.</w:t>
      </w:r>
    </w:p>
    <w:p w14:paraId="55844A6E" w14:textId="77777777" w:rsidR="00F3371D" w:rsidRPr="0072363D" w:rsidRDefault="00F3371D" w:rsidP="00F3371D">
      <w:pPr>
        <w:pStyle w:val="PARAGRAPH"/>
      </w:pPr>
      <w:r w:rsidRPr="0072363D">
        <w:rPr>
          <w:b/>
        </w:rPr>
        <w:t>9.2.9</w:t>
      </w:r>
      <w:r w:rsidRPr="0072363D">
        <w:t> </w:t>
      </w:r>
      <w:r w:rsidRPr="0072363D">
        <w:t xml:space="preserve">As soon as possible after a meeting, the Secretary of the </w:t>
      </w:r>
      <w:proofErr w:type="spellStart"/>
      <w:r w:rsidRPr="0072363D">
        <w:t>ExMarkCo</w:t>
      </w:r>
      <w:proofErr w:type="spellEnd"/>
      <w:r w:rsidRPr="0072363D">
        <w:t xml:space="preserve"> shall prepare and distribute a report for consideration by the ExMC, covering:</w:t>
      </w:r>
    </w:p>
    <w:p w14:paraId="4F284776" w14:textId="77777777" w:rsidR="00F3371D" w:rsidRPr="0072363D" w:rsidRDefault="00F3371D" w:rsidP="006C1DE6">
      <w:pPr>
        <w:pStyle w:val="ListNumber"/>
        <w:numPr>
          <w:ilvl w:val="0"/>
          <w:numId w:val="27"/>
        </w:numPr>
      </w:pPr>
      <w:r w:rsidRPr="0072363D">
        <w:t>the results of the meeting;</w:t>
      </w:r>
    </w:p>
    <w:p w14:paraId="574A4A1D" w14:textId="77777777" w:rsidR="00F3371D" w:rsidRPr="0072363D" w:rsidRDefault="00F3371D" w:rsidP="00F3371D">
      <w:pPr>
        <w:pStyle w:val="ListNumber"/>
        <w:tabs>
          <w:tab w:val="num" w:pos="360"/>
        </w:tabs>
        <w:spacing w:after="200"/>
      </w:pPr>
      <w:r w:rsidRPr="0072363D">
        <w:t>proposals to be submitted for discussion.</w:t>
      </w:r>
    </w:p>
    <w:p w14:paraId="580A28FA" w14:textId="77777777" w:rsidR="00F3371D" w:rsidRPr="0072363D" w:rsidRDefault="00F3371D" w:rsidP="00F3371D">
      <w:pPr>
        <w:pStyle w:val="PARAGRAPH"/>
      </w:pPr>
      <w:r w:rsidRPr="0072363D">
        <w:rPr>
          <w:b/>
        </w:rPr>
        <w:t>9.2.10</w:t>
      </w:r>
      <w:r w:rsidRPr="0072363D">
        <w:rPr>
          <w:b/>
        </w:rPr>
        <w:t> </w:t>
      </w:r>
      <w:r w:rsidRPr="0072363D">
        <w:t xml:space="preserve">Reports of meetings of the </w:t>
      </w:r>
      <w:proofErr w:type="spellStart"/>
      <w:r w:rsidRPr="0072363D">
        <w:t>ExMarkCo</w:t>
      </w:r>
      <w:proofErr w:type="spellEnd"/>
      <w:r w:rsidRPr="0072363D">
        <w:t xml:space="preserve"> shall be circulated to all members of ExMC. They shall embody all conclusions of the relevant meeting, together with a brief account of the discussions.</w:t>
      </w:r>
    </w:p>
    <w:p w14:paraId="18D2F4FC" w14:textId="77777777" w:rsidR="00F3371D" w:rsidRDefault="00F3371D" w:rsidP="00F3371D">
      <w:pPr>
        <w:pStyle w:val="PARAGRAPH"/>
        <w:rPr>
          <w:rFonts w:ascii="ArialMT" w:hAnsi="ArialMT" w:cs="ArialMT"/>
          <w:lang w:eastAsia="en-AU"/>
        </w:rPr>
      </w:pPr>
      <w:r w:rsidRPr="0072363D">
        <w:rPr>
          <w:b/>
        </w:rPr>
        <w:t>9.2.11</w:t>
      </w:r>
      <w:r w:rsidRPr="0072363D">
        <w:rPr>
          <w:b/>
        </w:rPr>
        <w:t> </w:t>
      </w:r>
      <w:r w:rsidRPr="0072363D">
        <w:t xml:space="preserve">The term of office of the </w:t>
      </w:r>
      <w:smartTag w:uri="urn:schemas-microsoft-com:office:smarttags" w:element="PersonName">
        <w:r w:rsidRPr="0072363D">
          <w:t>Chairman</w:t>
        </w:r>
      </w:smartTag>
      <w:r w:rsidRPr="0072363D">
        <w:t xml:space="preserve"> shall be three years and he shall be eligible for re-appointment for one further period of three years. </w:t>
      </w:r>
      <w:r w:rsidRPr="0072363D">
        <w:rPr>
          <w:rFonts w:ascii="ArialMT" w:hAnsi="ArialMT" w:cs="ArialMT"/>
          <w:lang w:eastAsia="en-AU"/>
        </w:rPr>
        <w:t xml:space="preserve">If at the conclusion of a second or subsequent term there are no new candidates nominated for election to the position, the ExMC may appoint the </w:t>
      </w:r>
      <w:proofErr w:type="spellStart"/>
      <w:r w:rsidRPr="0072363D">
        <w:rPr>
          <w:rFonts w:ascii="ArialMT" w:hAnsi="ArialMT" w:cs="ArialMT"/>
          <w:lang w:eastAsia="en-AU"/>
        </w:rPr>
        <w:t>ExMarkCo</w:t>
      </w:r>
      <w:proofErr w:type="spellEnd"/>
      <w:r w:rsidRPr="0072363D">
        <w:rPr>
          <w:rFonts w:ascii="ArialMT" w:hAnsi="ArialMT" w:cs="ArialMT"/>
          <w:lang w:eastAsia="en-AU"/>
        </w:rPr>
        <w:t xml:space="preserve"> Chairman for a further 3 year term.</w:t>
      </w:r>
    </w:p>
    <w:p w14:paraId="34632592" w14:textId="77777777" w:rsidR="00165E54" w:rsidRPr="0072363D" w:rsidRDefault="00165E54" w:rsidP="00F3371D">
      <w:pPr>
        <w:pStyle w:val="PARAGRAPH"/>
        <w:rPr>
          <w:color w:val="FF0000"/>
        </w:rPr>
      </w:pPr>
    </w:p>
    <w:p w14:paraId="700D2C2E" w14:textId="367ACD1E" w:rsidR="00F3371D" w:rsidRPr="0072363D" w:rsidRDefault="00375FD8" w:rsidP="005E2130">
      <w:pPr>
        <w:pStyle w:val="Heading2"/>
        <w:numPr>
          <w:ilvl w:val="0"/>
          <w:numId w:val="0"/>
        </w:numPr>
        <w:ind w:left="624" w:hanging="624"/>
      </w:pPr>
      <w:bookmarkStart w:id="118" w:name="_Toc322017985"/>
      <w:ins w:id="119" w:author="Chris Agius" w:date="2016-07-21T14:51:00Z">
        <w:r>
          <w:t>9.3</w:t>
        </w:r>
      </w:ins>
      <w:r w:rsidR="00F3371D" w:rsidRPr="0072363D">
        <w:t>IECEx Personnel Certification Committee (</w:t>
      </w:r>
      <w:proofErr w:type="spellStart"/>
      <w:r w:rsidR="00F3371D" w:rsidRPr="0072363D">
        <w:t>ExPCC</w:t>
      </w:r>
      <w:proofErr w:type="spellEnd"/>
      <w:r w:rsidR="00F3371D" w:rsidRPr="0072363D">
        <w:t>)</w:t>
      </w:r>
      <w:bookmarkEnd w:id="118"/>
    </w:p>
    <w:p w14:paraId="4464C93C" w14:textId="77777777" w:rsidR="00F3371D" w:rsidRDefault="00F3371D" w:rsidP="00F3371D">
      <w:pPr>
        <w:pStyle w:val="PARAGRAPH"/>
        <w:rPr>
          <w:ins w:id="120" w:author="Chris Agius" w:date="2016-05-28T00:30:00Z"/>
        </w:rPr>
      </w:pPr>
      <w:r w:rsidRPr="0072363D">
        <w:rPr>
          <w:b/>
        </w:rPr>
        <w:t>9.3.1</w:t>
      </w:r>
      <w:r w:rsidRPr="0072363D">
        <w:rPr>
          <w:b/>
        </w:rPr>
        <w:t> </w:t>
      </w:r>
      <w:r w:rsidRPr="0072363D">
        <w:t>The IECEx Personnel Certification Committee (</w:t>
      </w:r>
      <w:proofErr w:type="spellStart"/>
      <w:r w:rsidRPr="0072363D">
        <w:t>ExPCC</w:t>
      </w:r>
      <w:proofErr w:type="spellEnd"/>
      <w:r w:rsidRPr="0072363D">
        <w:t xml:space="preserve">) deals with matters relating to the operation of the IECEx Certificate of Personnel Competence Scheme (IECEx </w:t>
      </w:r>
      <w:proofErr w:type="spellStart"/>
      <w:r w:rsidRPr="0072363D">
        <w:t>CoPC</w:t>
      </w:r>
      <w:proofErr w:type="spellEnd"/>
      <w:r w:rsidRPr="0072363D">
        <w:t xml:space="preserve"> Scheme) as defined by the Scheme Rules, IECEx 05.</w:t>
      </w:r>
    </w:p>
    <w:p w14:paraId="71FF6312" w14:textId="77777777" w:rsidR="00983951" w:rsidRDefault="00983951" w:rsidP="00F3371D">
      <w:pPr>
        <w:pStyle w:val="PARAGRAPH"/>
        <w:rPr>
          <w:ins w:id="121" w:author="Chris Agius" w:date="2016-05-28T00:30:00Z"/>
        </w:rPr>
      </w:pPr>
    </w:p>
    <w:p w14:paraId="2EFBAEBD" w14:textId="3DD4717C" w:rsidR="00983951" w:rsidRPr="0072363D" w:rsidRDefault="00983951" w:rsidP="00983951">
      <w:pPr>
        <w:pStyle w:val="PARAGRAPH"/>
        <w:rPr>
          <w:ins w:id="122" w:author="Chris Agius" w:date="2016-05-28T00:30:00Z"/>
        </w:rPr>
      </w:pPr>
      <w:ins w:id="123" w:author="Chris Agius" w:date="2016-05-28T00:30:00Z">
        <w:r>
          <w:t xml:space="preserve">{DRAFTING NOTE:  </w:t>
        </w:r>
      </w:ins>
      <w:ins w:id="124" w:author="Chris Agius" w:date="2016-06-08T11:28:00Z">
        <w:r w:rsidR="00336DA0">
          <w:t xml:space="preserve">IECEx Executive </w:t>
        </w:r>
      </w:ins>
      <w:ins w:id="125" w:author="Chris Agius" w:date="2016-05-28T00:30:00Z">
        <w:r>
          <w:t>propose that 9.3.2 to 9.</w:t>
        </w:r>
      </w:ins>
      <w:ins w:id="126" w:author="Chris Agius" w:date="2016-05-28T00:31:00Z">
        <w:r>
          <w:t>3</w:t>
        </w:r>
      </w:ins>
      <w:ins w:id="127" w:author="Chris Agius" w:date="2016-05-28T00:30:00Z">
        <w:r>
          <w:t>.1</w:t>
        </w:r>
      </w:ins>
      <w:ins w:id="128" w:author="Chris Agius" w:date="2016-05-28T00:31:00Z">
        <w:r>
          <w:t>4</w:t>
        </w:r>
      </w:ins>
      <w:ins w:id="129" w:author="Chris Agius" w:date="2016-05-28T00:30:00Z">
        <w:r>
          <w:t xml:space="preserve"> be moved to IECEx 0</w:t>
        </w:r>
      </w:ins>
      <w:ins w:id="130" w:author="Chris Agius" w:date="2016-05-28T00:31:00Z">
        <w:r>
          <w:t>5</w:t>
        </w:r>
      </w:ins>
      <w:ins w:id="131" w:author="Chris Agius" w:date="2016-05-28T00:30:00Z">
        <w:r>
          <w:t>}</w:t>
        </w:r>
      </w:ins>
    </w:p>
    <w:p w14:paraId="6D88AA57" w14:textId="77777777" w:rsidR="00983951" w:rsidRPr="0072363D" w:rsidRDefault="00983951" w:rsidP="00F3371D">
      <w:pPr>
        <w:pStyle w:val="PARAGRAPH"/>
      </w:pPr>
    </w:p>
    <w:p w14:paraId="6988EB9F" w14:textId="77777777" w:rsidR="00F3371D" w:rsidRPr="0072363D" w:rsidRDefault="00F3371D" w:rsidP="00F3371D">
      <w:pPr>
        <w:pStyle w:val="PARAGRAPH"/>
        <w:rPr>
          <w:color w:val="000000"/>
          <w:szCs w:val="22"/>
        </w:rPr>
      </w:pPr>
      <w:r w:rsidRPr="0072363D">
        <w:rPr>
          <w:b/>
          <w:color w:val="000000"/>
          <w:szCs w:val="22"/>
        </w:rPr>
        <w:t>9.3.2</w:t>
      </w:r>
      <w:r w:rsidRPr="0072363D">
        <w:rPr>
          <w:color w:val="000000"/>
          <w:szCs w:val="22"/>
        </w:rPr>
        <w:t> </w:t>
      </w:r>
      <w:r w:rsidRPr="0072363D">
        <w:rPr>
          <w:color w:val="000000"/>
          <w:szCs w:val="22"/>
        </w:rPr>
        <w:t xml:space="preserve">Membership of the </w:t>
      </w:r>
      <w:proofErr w:type="spellStart"/>
      <w:r w:rsidRPr="0072363D">
        <w:rPr>
          <w:color w:val="000000"/>
          <w:szCs w:val="22"/>
        </w:rPr>
        <w:t>ExPCC</w:t>
      </w:r>
      <w:proofErr w:type="spellEnd"/>
      <w:r w:rsidRPr="0072363D">
        <w:rPr>
          <w:color w:val="000000"/>
          <w:szCs w:val="22"/>
        </w:rPr>
        <w:t xml:space="preserve"> shall be determined by the ExMC and shall comprise adequate representation from the Conformity Assessment Bodies, manufacturers, end-users, training bodies, service providers and regulators.</w:t>
      </w:r>
    </w:p>
    <w:p w14:paraId="44C41106" w14:textId="77777777" w:rsidR="00F3371D" w:rsidRPr="0072363D" w:rsidRDefault="00F3371D" w:rsidP="00F3371D">
      <w:pPr>
        <w:pStyle w:val="PARAGRAPH"/>
        <w:rPr>
          <w:color w:val="000000"/>
          <w:szCs w:val="22"/>
        </w:rPr>
      </w:pPr>
      <w:r w:rsidRPr="0072363D">
        <w:rPr>
          <w:b/>
          <w:bCs/>
          <w:color w:val="000000"/>
          <w:szCs w:val="22"/>
        </w:rPr>
        <w:t>9.3.3</w:t>
      </w:r>
      <w:r w:rsidRPr="0072363D">
        <w:rPr>
          <w:color w:val="000000"/>
          <w:szCs w:val="22"/>
        </w:rPr>
        <w:t> </w:t>
      </w:r>
      <w:r w:rsidRPr="0072363D">
        <w:rPr>
          <w:color w:val="000000"/>
          <w:szCs w:val="22"/>
        </w:rPr>
        <w:t xml:space="preserve">The </w:t>
      </w:r>
      <w:smartTag w:uri="urn:schemas-microsoft-com:office:smarttags" w:element="PersonName">
        <w:r w:rsidRPr="0072363D">
          <w:rPr>
            <w:color w:val="000000"/>
            <w:szCs w:val="22"/>
          </w:rPr>
          <w:t>Chairman</w:t>
        </w:r>
      </w:smartTag>
      <w:r w:rsidRPr="0072363D">
        <w:rPr>
          <w:color w:val="000000"/>
          <w:szCs w:val="22"/>
        </w:rPr>
        <w:t xml:space="preserve"> of the </w:t>
      </w:r>
      <w:proofErr w:type="spellStart"/>
      <w:r w:rsidRPr="0072363D">
        <w:t>ExPCC</w:t>
      </w:r>
      <w:proofErr w:type="spellEnd"/>
      <w:r w:rsidRPr="0072363D">
        <w:rPr>
          <w:color w:val="000000"/>
          <w:szCs w:val="22"/>
        </w:rPr>
        <w:t xml:space="preserve"> shall be as appointed by ExMC.</w:t>
      </w:r>
    </w:p>
    <w:p w14:paraId="30CDD9FD" w14:textId="77777777" w:rsidR="00F3371D" w:rsidRPr="0072363D" w:rsidRDefault="00F3371D" w:rsidP="00F3371D">
      <w:pPr>
        <w:pStyle w:val="PARAGRAPH"/>
        <w:rPr>
          <w:color w:val="000000"/>
          <w:szCs w:val="22"/>
        </w:rPr>
      </w:pPr>
      <w:r w:rsidRPr="0072363D">
        <w:rPr>
          <w:b/>
          <w:bCs/>
          <w:color w:val="000000"/>
          <w:szCs w:val="22"/>
        </w:rPr>
        <w:t>9.3.4</w:t>
      </w:r>
      <w:r w:rsidRPr="0072363D">
        <w:rPr>
          <w:color w:val="000000"/>
          <w:szCs w:val="22"/>
        </w:rPr>
        <w:t> </w:t>
      </w:r>
      <w:r w:rsidRPr="0072363D">
        <w:rPr>
          <w:color w:val="000000"/>
          <w:szCs w:val="22"/>
        </w:rPr>
        <w:t xml:space="preserve">The IECEx Executive Secretary shall act as the Secretary of the </w:t>
      </w:r>
      <w:proofErr w:type="spellStart"/>
      <w:r w:rsidRPr="0072363D">
        <w:t>ExPCC</w:t>
      </w:r>
      <w:proofErr w:type="spellEnd"/>
      <w:r w:rsidRPr="0072363D">
        <w:rPr>
          <w:color w:val="000000"/>
          <w:szCs w:val="22"/>
        </w:rPr>
        <w:t>.</w:t>
      </w:r>
    </w:p>
    <w:p w14:paraId="64308B56" w14:textId="77777777" w:rsidR="00F3371D" w:rsidRPr="0072363D" w:rsidRDefault="00F3371D" w:rsidP="00F3371D">
      <w:pPr>
        <w:pStyle w:val="PARAGRAPH"/>
        <w:rPr>
          <w:color w:val="000000"/>
          <w:szCs w:val="22"/>
        </w:rPr>
      </w:pPr>
      <w:r w:rsidRPr="0072363D">
        <w:rPr>
          <w:b/>
          <w:bCs/>
          <w:color w:val="000000"/>
          <w:szCs w:val="22"/>
        </w:rPr>
        <w:t>9.3.5</w:t>
      </w:r>
      <w:r w:rsidRPr="0072363D">
        <w:rPr>
          <w:color w:val="000000"/>
          <w:szCs w:val="22"/>
        </w:rPr>
        <w:t> </w:t>
      </w:r>
      <w:r w:rsidRPr="0072363D">
        <w:rPr>
          <w:color w:val="000000"/>
          <w:szCs w:val="22"/>
        </w:rPr>
        <w:t xml:space="preserve">The duties of the </w:t>
      </w:r>
      <w:proofErr w:type="spellStart"/>
      <w:r w:rsidRPr="0072363D">
        <w:t>ExPCC</w:t>
      </w:r>
      <w:proofErr w:type="spellEnd"/>
      <w:r w:rsidRPr="0072363D">
        <w:rPr>
          <w:color w:val="000000"/>
          <w:szCs w:val="22"/>
        </w:rPr>
        <w:t xml:space="preserve"> are to provide a consultative forum to the ExMC on matters relating to:</w:t>
      </w:r>
    </w:p>
    <w:p w14:paraId="355E4692" w14:textId="77777777" w:rsidR="00F3371D" w:rsidRPr="0072363D" w:rsidRDefault="00F3371D" w:rsidP="006C1DE6">
      <w:pPr>
        <w:pStyle w:val="ListBullet"/>
        <w:numPr>
          <w:ilvl w:val="0"/>
          <w:numId w:val="12"/>
        </w:numPr>
      </w:pPr>
      <w:r w:rsidRPr="0072363D">
        <w:t xml:space="preserve">the development, maintenance, and implementation of the Rules and Operational Procedures of the IECEx </w:t>
      </w:r>
      <w:proofErr w:type="spellStart"/>
      <w:r w:rsidRPr="0072363D">
        <w:t>CoPC</w:t>
      </w:r>
      <w:proofErr w:type="spellEnd"/>
      <w:r w:rsidRPr="0072363D">
        <w:t xml:space="preserve"> Scheme;</w:t>
      </w:r>
    </w:p>
    <w:p w14:paraId="7CC63131" w14:textId="77777777" w:rsidR="00F3371D" w:rsidRPr="0072363D" w:rsidRDefault="00F3371D" w:rsidP="006C1DE6">
      <w:pPr>
        <w:pStyle w:val="ListBullet"/>
        <w:numPr>
          <w:ilvl w:val="0"/>
          <w:numId w:val="12"/>
        </w:numPr>
      </w:pPr>
      <w:r w:rsidRPr="0072363D">
        <w:t xml:space="preserve">ensuring a common approach to the application of IECEx </w:t>
      </w:r>
      <w:proofErr w:type="spellStart"/>
      <w:r w:rsidRPr="0072363D">
        <w:t>CoPC</w:t>
      </w:r>
      <w:proofErr w:type="spellEnd"/>
      <w:r w:rsidRPr="0072363D">
        <w:t xml:space="preserve"> Scheme Rules and Operational Documents; and</w:t>
      </w:r>
    </w:p>
    <w:p w14:paraId="5A5A230E" w14:textId="77777777" w:rsidR="00F3371D" w:rsidRPr="0072363D" w:rsidRDefault="00F3371D" w:rsidP="006C1DE6">
      <w:pPr>
        <w:pStyle w:val="ListBullet"/>
        <w:numPr>
          <w:ilvl w:val="0"/>
          <w:numId w:val="12"/>
        </w:numPr>
        <w:spacing w:after="200"/>
      </w:pPr>
      <w:r w:rsidRPr="0072363D">
        <w:t xml:space="preserve">promotion of the IECEx </w:t>
      </w:r>
      <w:proofErr w:type="spellStart"/>
      <w:r w:rsidRPr="0072363D">
        <w:t>CoPC</w:t>
      </w:r>
      <w:proofErr w:type="spellEnd"/>
      <w:r w:rsidRPr="0072363D">
        <w:t xml:space="preserve"> Scheme.</w:t>
      </w:r>
    </w:p>
    <w:p w14:paraId="4EFFAC79" w14:textId="77777777" w:rsidR="00F3371D" w:rsidRPr="0072363D" w:rsidRDefault="00F3371D" w:rsidP="00F3371D">
      <w:pPr>
        <w:pStyle w:val="PARAGRAPH"/>
      </w:pPr>
      <w:r w:rsidRPr="0072363D">
        <w:rPr>
          <w:b/>
        </w:rPr>
        <w:t>9.3.6</w:t>
      </w:r>
      <w:r w:rsidRPr="0072363D">
        <w:t> </w:t>
      </w:r>
      <w:r w:rsidRPr="0072363D">
        <w:t xml:space="preserve">The </w:t>
      </w:r>
      <w:proofErr w:type="spellStart"/>
      <w:r w:rsidRPr="0072363D">
        <w:t>ExPCC</w:t>
      </w:r>
      <w:proofErr w:type="spellEnd"/>
      <w:r w:rsidRPr="0072363D">
        <w:t xml:space="preserve"> shall report to the ExMC who, in turn, shall report to CAB on a regular basis, concerning the operation of the IECEx </w:t>
      </w:r>
      <w:proofErr w:type="spellStart"/>
      <w:r w:rsidRPr="0072363D">
        <w:t>CoPC</w:t>
      </w:r>
      <w:proofErr w:type="spellEnd"/>
      <w:r w:rsidRPr="0072363D">
        <w:t xml:space="preserve"> Scheme.</w:t>
      </w:r>
    </w:p>
    <w:p w14:paraId="4188765F" w14:textId="77777777" w:rsidR="00F3371D" w:rsidRPr="0072363D" w:rsidRDefault="00F3371D" w:rsidP="00F3371D">
      <w:pPr>
        <w:pStyle w:val="PARAGRAPH"/>
      </w:pPr>
      <w:r w:rsidRPr="0072363D">
        <w:rPr>
          <w:b/>
        </w:rPr>
        <w:t>9.3.7</w:t>
      </w:r>
      <w:r w:rsidRPr="0072363D">
        <w:t> </w:t>
      </w:r>
      <w:r w:rsidRPr="0072363D">
        <w:t xml:space="preserve">The </w:t>
      </w:r>
      <w:proofErr w:type="spellStart"/>
      <w:r w:rsidRPr="0072363D">
        <w:t>ExPCC</w:t>
      </w:r>
      <w:proofErr w:type="spellEnd"/>
      <w:r w:rsidRPr="0072363D">
        <w:t xml:space="preserve"> shall meet as directed by the ExMC, generally on a yearly basis.</w:t>
      </w:r>
    </w:p>
    <w:p w14:paraId="2B32013D" w14:textId="77777777" w:rsidR="00F3371D" w:rsidRPr="0072363D" w:rsidRDefault="00F3371D" w:rsidP="00F3371D">
      <w:pPr>
        <w:pStyle w:val="PARAGRAPH"/>
      </w:pPr>
      <w:r w:rsidRPr="0072363D">
        <w:rPr>
          <w:b/>
        </w:rPr>
        <w:lastRenderedPageBreak/>
        <w:t>9.3.8</w:t>
      </w:r>
      <w:r w:rsidRPr="0072363D">
        <w:t> </w:t>
      </w:r>
      <w:r w:rsidRPr="0072363D">
        <w:t xml:space="preserve">Decisions of the </w:t>
      </w:r>
      <w:proofErr w:type="spellStart"/>
      <w:r w:rsidRPr="0072363D">
        <w:t>ExPCC</w:t>
      </w:r>
      <w:proofErr w:type="spellEnd"/>
      <w:r w:rsidRPr="0072363D">
        <w:t xml:space="preserve"> shall be arrived at by consensus. Where consensus cannot be achieved, the matter shall be referred to the ExMC for a decision.</w:t>
      </w:r>
    </w:p>
    <w:p w14:paraId="38665C20" w14:textId="77777777" w:rsidR="00F3371D" w:rsidRPr="0072363D" w:rsidRDefault="00F3371D" w:rsidP="00F3371D">
      <w:pPr>
        <w:pStyle w:val="PARAGRAPH"/>
      </w:pPr>
      <w:r w:rsidRPr="0072363D">
        <w:rPr>
          <w:b/>
        </w:rPr>
        <w:t>9.3.9</w:t>
      </w:r>
      <w:r w:rsidRPr="0072363D">
        <w:t> </w:t>
      </w:r>
      <w:r w:rsidRPr="0072363D">
        <w:t xml:space="preserve">As soon as possible after a meeting, the Secretary of the </w:t>
      </w:r>
      <w:proofErr w:type="spellStart"/>
      <w:r w:rsidRPr="0072363D">
        <w:t>ExPCC</w:t>
      </w:r>
      <w:proofErr w:type="spellEnd"/>
      <w:r w:rsidRPr="0072363D">
        <w:t xml:space="preserve"> shall prepare and distribute a report for consideration by the ExMC, covering:</w:t>
      </w:r>
    </w:p>
    <w:p w14:paraId="49E8FEBB" w14:textId="77777777" w:rsidR="00F3371D" w:rsidRPr="0072363D" w:rsidRDefault="00F3371D" w:rsidP="006C1DE6">
      <w:pPr>
        <w:pStyle w:val="ListNumber"/>
        <w:numPr>
          <w:ilvl w:val="0"/>
          <w:numId w:val="26"/>
        </w:numPr>
      </w:pPr>
      <w:r w:rsidRPr="0072363D">
        <w:t>the results of the meeting;</w:t>
      </w:r>
    </w:p>
    <w:p w14:paraId="0A81343D" w14:textId="77777777" w:rsidR="00F3371D" w:rsidRPr="0072363D" w:rsidRDefault="00F3371D" w:rsidP="006C1DE6">
      <w:pPr>
        <w:pStyle w:val="ListNumber"/>
        <w:numPr>
          <w:ilvl w:val="0"/>
          <w:numId w:val="26"/>
        </w:numPr>
        <w:spacing w:after="200"/>
      </w:pPr>
      <w:r w:rsidRPr="0072363D">
        <w:t>proposals to be submitted for discussion.</w:t>
      </w:r>
    </w:p>
    <w:p w14:paraId="19BDB5A5" w14:textId="77777777" w:rsidR="00F3371D" w:rsidRPr="0072363D" w:rsidRDefault="00F3371D" w:rsidP="00F3371D">
      <w:pPr>
        <w:pStyle w:val="PARAGRAPH"/>
      </w:pPr>
      <w:r w:rsidRPr="0072363D">
        <w:rPr>
          <w:b/>
        </w:rPr>
        <w:t>9.3.10</w:t>
      </w:r>
      <w:r w:rsidRPr="0072363D">
        <w:rPr>
          <w:b/>
        </w:rPr>
        <w:t> </w:t>
      </w:r>
      <w:r w:rsidRPr="0072363D">
        <w:t xml:space="preserve">Reports of meetings of the </w:t>
      </w:r>
      <w:proofErr w:type="spellStart"/>
      <w:r w:rsidRPr="0072363D">
        <w:t>ExPCC</w:t>
      </w:r>
      <w:proofErr w:type="spellEnd"/>
      <w:r w:rsidRPr="0072363D">
        <w:t xml:space="preserve"> shall be circulated to all members of ExMC. They shall embody all conclusions of the relevant meeting, together with a brief account of the discussions.</w:t>
      </w:r>
    </w:p>
    <w:p w14:paraId="1DEE383C" w14:textId="77777777" w:rsidR="00F3371D" w:rsidRPr="0072363D" w:rsidRDefault="00F3371D" w:rsidP="00F3371D">
      <w:pPr>
        <w:pStyle w:val="PARAGRAPH"/>
        <w:rPr>
          <w:color w:val="FF0000"/>
        </w:rPr>
      </w:pPr>
      <w:r w:rsidRPr="0072363D">
        <w:rPr>
          <w:b/>
        </w:rPr>
        <w:t>9.3.11</w:t>
      </w:r>
      <w:r w:rsidRPr="0072363D">
        <w:rPr>
          <w:b/>
        </w:rPr>
        <w:t> </w:t>
      </w:r>
      <w:r w:rsidRPr="0072363D">
        <w:t xml:space="preserve">The term of office of the </w:t>
      </w:r>
      <w:smartTag w:uri="urn:schemas-microsoft-com:office:smarttags" w:element="PersonName">
        <w:r w:rsidRPr="0072363D">
          <w:t>Chairman</w:t>
        </w:r>
      </w:smartTag>
      <w:r w:rsidRPr="0072363D">
        <w:t xml:space="preserve"> of the </w:t>
      </w:r>
      <w:proofErr w:type="spellStart"/>
      <w:r w:rsidRPr="0072363D">
        <w:t>ExPCC</w:t>
      </w:r>
      <w:proofErr w:type="spellEnd"/>
      <w:r w:rsidRPr="0072363D">
        <w:t xml:space="preserve"> shall be three years and he shall be eligible for re-appointment for one further period of three years. </w:t>
      </w:r>
      <w:r w:rsidRPr="00367C12">
        <w:rPr>
          <w:rFonts w:ascii="ArialMT" w:hAnsi="ArialMT" w:cs="ArialMT"/>
          <w:lang w:eastAsia="en-AU"/>
        </w:rPr>
        <w:t xml:space="preserve">If at the conclusion of a second or subsequent term there are no new candidates nominated for election to the position, the ExMC may appoint the </w:t>
      </w:r>
      <w:proofErr w:type="spellStart"/>
      <w:r w:rsidRPr="00367C12">
        <w:rPr>
          <w:rFonts w:ascii="ArialMT" w:hAnsi="ArialMT" w:cs="ArialMT"/>
          <w:lang w:eastAsia="en-AU"/>
        </w:rPr>
        <w:t>ExPCC</w:t>
      </w:r>
      <w:proofErr w:type="spellEnd"/>
      <w:r w:rsidRPr="00367C12">
        <w:rPr>
          <w:rFonts w:ascii="ArialMT" w:hAnsi="ArialMT" w:cs="ArialMT"/>
          <w:lang w:eastAsia="en-AU"/>
        </w:rPr>
        <w:t xml:space="preserve"> Chairman for a further 3 year term.</w:t>
      </w:r>
    </w:p>
    <w:p w14:paraId="56F01F9A" w14:textId="77777777" w:rsidR="00F3371D" w:rsidRPr="0072363D" w:rsidRDefault="00F3371D" w:rsidP="00F3371D">
      <w:pPr>
        <w:pStyle w:val="PARAGRAPH"/>
        <w:rPr>
          <w:color w:val="000000"/>
          <w:szCs w:val="22"/>
        </w:rPr>
      </w:pPr>
      <w:r w:rsidRPr="0072363D">
        <w:rPr>
          <w:b/>
          <w:bCs/>
          <w:color w:val="000000"/>
          <w:szCs w:val="22"/>
        </w:rPr>
        <w:t>9.3.12</w:t>
      </w:r>
      <w:r w:rsidRPr="0072363D">
        <w:rPr>
          <w:color w:val="000000"/>
          <w:szCs w:val="22"/>
        </w:rPr>
        <w:t> </w:t>
      </w:r>
      <w:r w:rsidRPr="0072363D">
        <w:rPr>
          <w:color w:val="000000"/>
          <w:szCs w:val="22"/>
        </w:rPr>
        <w:t xml:space="preserve">The Deputy </w:t>
      </w:r>
      <w:smartTag w:uri="urn:schemas-microsoft-com:office:smarttags" w:element="PersonName">
        <w:r w:rsidRPr="0072363D">
          <w:rPr>
            <w:color w:val="000000"/>
            <w:szCs w:val="22"/>
          </w:rPr>
          <w:t>Chairman</w:t>
        </w:r>
      </w:smartTag>
      <w:r w:rsidRPr="0072363D">
        <w:rPr>
          <w:color w:val="000000"/>
          <w:szCs w:val="22"/>
        </w:rPr>
        <w:t xml:space="preserve"> of the </w:t>
      </w:r>
      <w:proofErr w:type="spellStart"/>
      <w:r w:rsidRPr="0072363D">
        <w:t>ExPCC</w:t>
      </w:r>
      <w:proofErr w:type="spellEnd"/>
      <w:r w:rsidRPr="0072363D">
        <w:rPr>
          <w:color w:val="000000"/>
          <w:szCs w:val="22"/>
        </w:rPr>
        <w:t xml:space="preserve"> shall be as appointed by ExMC.</w:t>
      </w:r>
    </w:p>
    <w:p w14:paraId="54F92D90" w14:textId="77777777" w:rsidR="00F3371D" w:rsidRPr="0072363D" w:rsidRDefault="00F3371D" w:rsidP="00F3371D">
      <w:pPr>
        <w:pStyle w:val="PARAGRAPH"/>
        <w:rPr>
          <w:color w:val="FF0000"/>
        </w:rPr>
      </w:pPr>
      <w:r w:rsidRPr="0072363D">
        <w:rPr>
          <w:b/>
        </w:rPr>
        <w:t>9.3.13</w:t>
      </w:r>
      <w:r w:rsidRPr="0072363D">
        <w:rPr>
          <w:b/>
        </w:rPr>
        <w:t> </w:t>
      </w:r>
      <w:r w:rsidRPr="0072363D">
        <w:t xml:space="preserve">The term of office of the Deputy </w:t>
      </w:r>
      <w:smartTag w:uri="urn:schemas-microsoft-com:office:smarttags" w:element="PersonName">
        <w:r w:rsidRPr="0072363D">
          <w:t>Chairman</w:t>
        </w:r>
      </w:smartTag>
      <w:r w:rsidRPr="0072363D">
        <w:t xml:space="preserve"> of the </w:t>
      </w:r>
      <w:proofErr w:type="spellStart"/>
      <w:r w:rsidRPr="0072363D">
        <w:t>ExPCC</w:t>
      </w:r>
      <w:proofErr w:type="spellEnd"/>
      <w:r w:rsidRPr="0072363D">
        <w:t xml:space="preserve"> shall be three years and he shall be eligible for re-appointment for one further period of three years. </w:t>
      </w:r>
      <w:r w:rsidRPr="0072363D">
        <w:rPr>
          <w:rFonts w:ascii="ArialMT" w:hAnsi="ArialMT" w:cs="ArialMT"/>
          <w:lang w:eastAsia="en-AU"/>
        </w:rPr>
        <w:t xml:space="preserve">If at the conclusion of a second or subsequent term there are no new candidates nominated for election to the position, the ExMC may appoint the </w:t>
      </w:r>
      <w:proofErr w:type="spellStart"/>
      <w:r w:rsidRPr="0072363D">
        <w:rPr>
          <w:rFonts w:ascii="ArialMT" w:hAnsi="ArialMT" w:cs="ArialMT"/>
          <w:lang w:eastAsia="en-AU"/>
        </w:rPr>
        <w:t>ExPCC</w:t>
      </w:r>
      <w:proofErr w:type="spellEnd"/>
      <w:r w:rsidRPr="0072363D">
        <w:rPr>
          <w:rFonts w:ascii="ArialMT" w:hAnsi="ArialMT" w:cs="ArialMT"/>
          <w:lang w:eastAsia="en-AU"/>
        </w:rPr>
        <w:t xml:space="preserve"> Deputy Chairman for a further 3 year term.</w:t>
      </w:r>
    </w:p>
    <w:p w14:paraId="1DF81CAA" w14:textId="379DB1CD" w:rsidR="00F3371D" w:rsidRDefault="00F3371D" w:rsidP="00F3371D">
      <w:pPr>
        <w:pStyle w:val="PARAGRAPH"/>
      </w:pPr>
      <w:r w:rsidRPr="0072363D">
        <w:rPr>
          <w:b/>
        </w:rPr>
        <w:t>9.3.14</w:t>
      </w:r>
      <w:r w:rsidRPr="0072363D">
        <w:rPr>
          <w:b/>
        </w:rPr>
        <w:t> </w:t>
      </w:r>
      <w:r w:rsidRPr="0072363D">
        <w:t xml:space="preserve">The role of the Deputy Chairman of the </w:t>
      </w:r>
      <w:proofErr w:type="spellStart"/>
      <w:r w:rsidRPr="0072363D">
        <w:t>ExPCC</w:t>
      </w:r>
      <w:proofErr w:type="spellEnd"/>
      <w:r w:rsidRPr="0072363D">
        <w:t xml:space="preserve"> is to support the Chairman of the </w:t>
      </w:r>
      <w:proofErr w:type="spellStart"/>
      <w:r w:rsidRPr="0072363D">
        <w:t>ExPCC</w:t>
      </w:r>
      <w:proofErr w:type="spellEnd"/>
      <w:r w:rsidRPr="0072363D">
        <w:t xml:space="preserve"> and he shall act as Chairman of the </w:t>
      </w:r>
      <w:proofErr w:type="spellStart"/>
      <w:r w:rsidRPr="0072363D">
        <w:t>ExPCC</w:t>
      </w:r>
      <w:proofErr w:type="spellEnd"/>
      <w:r w:rsidRPr="0072363D">
        <w:t xml:space="preserve"> when the Chairman is unavailable</w:t>
      </w:r>
      <w:r w:rsidR="00165E54">
        <w:t>.</w:t>
      </w:r>
    </w:p>
    <w:p w14:paraId="35CA9407" w14:textId="77777777" w:rsidR="00165E54" w:rsidRDefault="00165E54" w:rsidP="00F3371D">
      <w:pPr>
        <w:pStyle w:val="PARAGRAPH"/>
        <w:rPr>
          <w:rFonts w:asciiTheme="majorHAnsi" w:hAnsiTheme="majorHAnsi" w:cstheme="majorHAnsi"/>
        </w:rPr>
      </w:pPr>
    </w:p>
    <w:p w14:paraId="168F05B4" w14:textId="64392920" w:rsidR="00EF2B05" w:rsidRPr="00C35401" w:rsidRDefault="00375FD8" w:rsidP="005E2130">
      <w:pPr>
        <w:pStyle w:val="Heading2"/>
        <w:numPr>
          <w:ilvl w:val="0"/>
          <w:numId w:val="0"/>
        </w:numPr>
        <w:ind w:left="624" w:hanging="624"/>
      </w:pPr>
      <w:ins w:id="132" w:author="Chris Agius" w:date="2016-07-21T14:51:00Z">
        <w:r>
          <w:t>9.4</w:t>
        </w:r>
      </w:ins>
      <w:r w:rsidR="00C35401" w:rsidRPr="00C35401">
        <w:t>IECEx Certified Se</w:t>
      </w:r>
      <w:r w:rsidR="00EF2B05" w:rsidRPr="00C35401">
        <w:t>rvices Facilit</w:t>
      </w:r>
      <w:r w:rsidR="00C35401" w:rsidRPr="00C35401">
        <w:t xml:space="preserve">ies Scheme </w:t>
      </w:r>
      <w:r w:rsidR="00EF2B05" w:rsidRPr="00C35401">
        <w:t>Committee (</w:t>
      </w:r>
      <w:proofErr w:type="spellStart"/>
      <w:r w:rsidR="00EF2B05" w:rsidRPr="00C35401">
        <w:t>ExSFC</w:t>
      </w:r>
      <w:proofErr w:type="spellEnd"/>
      <w:r w:rsidR="00EF2B05" w:rsidRPr="00C35401">
        <w:t>)</w:t>
      </w:r>
      <w:r w:rsidR="00B12E03" w:rsidRPr="00C35401">
        <w:t xml:space="preserve"> </w:t>
      </w:r>
    </w:p>
    <w:p w14:paraId="09837809" w14:textId="77777777" w:rsidR="00C35401" w:rsidRDefault="00C35401" w:rsidP="00C35401">
      <w:pPr>
        <w:pStyle w:val="PARAGRAPH"/>
        <w:rPr>
          <w:ins w:id="133" w:author="Chris Agius" w:date="2016-05-28T00:31:00Z"/>
          <w:noProof/>
        </w:rPr>
      </w:pPr>
      <w:r>
        <w:rPr>
          <w:b/>
          <w:noProof/>
        </w:rPr>
        <w:t>9.4.1</w:t>
      </w:r>
      <w:r>
        <w:rPr>
          <w:noProof/>
        </w:rPr>
        <w:t> </w:t>
      </w:r>
      <w:r>
        <w:rPr>
          <w:noProof/>
        </w:rPr>
        <w:t>The IECEx Service Facilities Scheme Committee referred to as ExSFC deals with matters of a technical nature concerning the application of the IEC International Standards to the IECEx 03 Certified Service Facilities Scheme. The principle role of ExSFC is to facilitate common application of testing, assessment and auditing requirements in the issue and maintenance of an IECEx Certificate of Conformity under the IECEx 03 Scheme.</w:t>
      </w:r>
    </w:p>
    <w:p w14:paraId="57E01F60" w14:textId="77777777" w:rsidR="00983951" w:rsidRDefault="00983951" w:rsidP="00C35401">
      <w:pPr>
        <w:pStyle w:val="PARAGRAPH"/>
        <w:rPr>
          <w:ins w:id="134" w:author="Chris Agius" w:date="2016-05-28T00:31:00Z"/>
          <w:noProof/>
        </w:rPr>
      </w:pPr>
    </w:p>
    <w:p w14:paraId="19627808" w14:textId="46C2DE06" w:rsidR="00983951" w:rsidRPr="0072363D" w:rsidRDefault="00983951" w:rsidP="00983951">
      <w:pPr>
        <w:pStyle w:val="PARAGRAPH"/>
        <w:rPr>
          <w:ins w:id="135" w:author="Chris Agius" w:date="2016-05-28T00:31:00Z"/>
        </w:rPr>
      </w:pPr>
      <w:ins w:id="136" w:author="Chris Agius" w:date="2016-05-28T00:31:00Z">
        <w:r>
          <w:t>{DRAFTING NOTE:  It is proposed that 9.4.2 to 9.4.15 be moved to IECEx 03}</w:t>
        </w:r>
      </w:ins>
    </w:p>
    <w:p w14:paraId="4C20978A" w14:textId="77777777" w:rsidR="00983951" w:rsidRDefault="00983951" w:rsidP="00C35401">
      <w:pPr>
        <w:pStyle w:val="PARAGRAPH"/>
        <w:rPr>
          <w:noProof/>
        </w:rPr>
      </w:pPr>
    </w:p>
    <w:p w14:paraId="13A0946A" w14:textId="77777777" w:rsidR="00C35401" w:rsidRDefault="00C35401" w:rsidP="00C35401">
      <w:pPr>
        <w:pStyle w:val="PARAGRAPH"/>
        <w:rPr>
          <w:noProof/>
        </w:rPr>
      </w:pPr>
      <w:r>
        <w:rPr>
          <w:b/>
          <w:noProof/>
        </w:rPr>
        <w:t>9.4.2</w:t>
      </w:r>
      <w:r>
        <w:rPr>
          <w:noProof/>
        </w:rPr>
        <w:t> </w:t>
      </w:r>
      <w:r>
        <w:rPr>
          <w:noProof/>
        </w:rPr>
        <w:t>All ExCBs and applicant ExCBs shall be members of the ExSFC.</w:t>
      </w:r>
    </w:p>
    <w:p w14:paraId="126A6141" w14:textId="77777777" w:rsidR="00C35401" w:rsidRDefault="00C35401" w:rsidP="00C35401">
      <w:pPr>
        <w:pStyle w:val="PARAGRAPH"/>
        <w:rPr>
          <w:noProof/>
        </w:rPr>
      </w:pPr>
      <w:r>
        <w:rPr>
          <w:noProof/>
        </w:rPr>
        <w:t xml:space="preserve">The Chairman and/or Secretaries of IEC TC 31 and subcommittees shall be </w:t>
      </w:r>
      <w:r>
        <w:rPr>
          <w:i/>
          <w:noProof/>
        </w:rPr>
        <w:t xml:space="preserve">ex officio </w:t>
      </w:r>
      <w:r>
        <w:rPr>
          <w:noProof/>
        </w:rPr>
        <w:t>members of the ExSFC, in order to facilitate the solution of problems relating to the application of the IEC International Standards.</w:t>
      </w:r>
    </w:p>
    <w:p w14:paraId="1621BDAD" w14:textId="77777777" w:rsidR="00C35401" w:rsidRDefault="00C35401" w:rsidP="00C35401">
      <w:pPr>
        <w:pStyle w:val="PARAGRAPH"/>
        <w:rPr>
          <w:noProof/>
        </w:rPr>
      </w:pPr>
      <w:r>
        <w:rPr>
          <w:b/>
          <w:noProof/>
        </w:rPr>
        <w:t>9.4.3</w:t>
      </w:r>
      <w:r>
        <w:rPr>
          <w:noProof/>
        </w:rPr>
        <w:t> </w:t>
      </w:r>
      <w:r>
        <w:rPr>
          <w:noProof/>
        </w:rPr>
        <w:t>The duties of the ExSFC are:</w:t>
      </w:r>
    </w:p>
    <w:p w14:paraId="27765F21" w14:textId="77777777" w:rsidR="00C35401" w:rsidRDefault="00C35401" w:rsidP="006C1DE6">
      <w:pPr>
        <w:pStyle w:val="ListNumber"/>
        <w:numPr>
          <w:ilvl w:val="0"/>
          <w:numId w:val="4"/>
        </w:numPr>
        <w:rPr>
          <w:noProof/>
        </w:rPr>
      </w:pPr>
      <w:r>
        <w:rPr>
          <w:noProof/>
        </w:rPr>
        <w:t>to harmonize the application of the requirements of standards;</w:t>
      </w:r>
    </w:p>
    <w:p w14:paraId="032C4132" w14:textId="77777777" w:rsidR="00C35401" w:rsidRDefault="00C35401" w:rsidP="006C1DE6">
      <w:pPr>
        <w:pStyle w:val="ListNumber"/>
        <w:numPr>
          <w:ilvl w:val="0"/>
          <w:numId w:val="4"/>
        </w:numPr>
        <w:rPr>
          <w:noProof/>
        </w:rPr>
      </w:pPr>
      <w:r>
        <w:rPr>
          <w:noProof/>
        </w:rPr>
        <w:t>to detail the way in which assessments for compliance to standards have to be carried out so as to achieve the necessary consistency;</w:t>
      </w:r>
    </w:p>
    <w:p w14:paraId="53CDC439" w14:textId="77777777" w:rsidR="00C35401" w:rsidRDefault="00C35401" w:rsidP="006C1DE6">
      <w:pPr>
        <w:pStyle w:val="ListNumber"/>
        <w:numPr>
          <w:ilvl w:val="0"/>
          <w:numId w:val="4"/>
        </w:numPr>
        <w:rPr>
          <w:noProof/>
        </w:rPr>
      </w:pPr>
      <w:r>
        <w:rPr>
          <w:noProof/>
        </w:rPr>
        <w:t>to make recommendations to the relevant IEC technical committee or subcommittee for improvement of those standards;</w:t>
      </w:r>
    </w:p>
    <w:p w14:paraId="17EDAD3B" w14:textId="77777777" w:rsidR="00C35401" w:rsidRDefault="00C35401" w:rsidP="006C1DE6">
      <w:pPr>
        <w:pStyle w:val="ListNumber"/>
        <w:numPr>
          <w:ilvl w:val="0"/>
          <w:numId w:val="4"/>
        </w:numPr>
        <w:spacing w:after="200"/>
        <w:rPr>
          <w:noProof/>
        </w:rPr>
      </w:pPr>
      <w:r>
        <w:rPr>
          <w:noProof/>
        </w:rPr>
        <w:t>to provide ExCBs with a forum in which practical assessment problems can be demonstrated and discussed; and</w:t>
      </w:r>
    </w:p>
    <w:p w14:paraId="141B77D8" w14:textId="77777777" w:rsidR="00C35401" w:rsidRDefault="00C35401" w:rsidP="006C1DE6">
      <w:pPr>
        <w:pStyle w:val="ListNumber"/>
        <w:numPr>
          <w:ilvl w:val="0"/>
          <w:numId w:val="4"/>
        </w:numPr>
        <w:spacing w:after="200"/>
        <w:rPr>
          <w:noProof/>
        </w:rPr>
      </w:pPr>
      <w:r>
        <w:rPr>
          <w:noProof/>
        </w:rPr>
        <w:t>promote the IECEx 03 Scheme.</w:t>
      </w:r>
    </w:p>
    <w:p w14:paraId="7CD150EA" w14:textId="77777777" w:rsidR="00C35401" w:rsidRDefault="00C35401" w:rsidP="00C35401">
      <w:pPr>
        <w:pStyle w:val="PARAGRAPH"/>
        <w:rPr>
          <w:noProof/>
        </w:rPr>
      </w:pPr>
      <w:r>
        <w:rPr>
          <w:b/>
        </w:rPr>
        <w:lastRenderedPageBreak/>
        <w:t>9.4.4</w:t>
      </w:r>
      <w:r>
        <w:t> </w:t>
      </w:r>
      <w:r>
        <w:t xml:space="preserve">The </w:t>
      </w:r>
      <w:proofErr w:type="spellStart"/>
      <w:r>
        <w:t>ExSFC</w:t>
      </w:r>
      <w:proofErr w:type="spellEnd"/>
      <w:r>
        <w:t xml:space="preserve"> shall meet at least once a year and preferably in a different country each</w:t>
      </w:r>
      <w:r>
        <w:rPr>
          <w:noProof/>
        </w:rPr>
        <w:t xml:space="preserve"> year, ideally at a place where an ExCB is situated.</w:t>
      </w:r>
    </w:p>
    <w:p w14:paraId="051A0ABC" w14:textId="77777777" w:rsidR="00C35401" w:rsidRDefault="00C35401" w:rsidP="00C35401">
      <w:pPr>
        <w:pStyle w:val="PARAGRAPH"/>
        <w:rPr>
          <w:noProof/>
        </w:rPr>
      </w:pPr>
      <w:r>
        <w:rPr>
          <w:b/>
          <w:noProof/>
        </w:rPr>
        <w:t>9.4.5</w:t>
      </w:r>
      <w:r>
        <w:rPr>
          <w:rFonts w:eastAsia="MS Gothic"/>
          <w:noProof/>
        </w:rPr>
        <w:t> </w:t>
      </w:r>
      <w:r>
        <w:rPr>
          <w:noProof/>
        </w:rPr>
        <w:t>Participants in meetings of the ExSFC shall be appointed by the members and shall be experts from ExCBs and stakeholders of the IECEx 03 Scheme. The ExMC shall approve the membership structure and membership categories. The names of the participants shall be communicated to the Secretary of the ExSFC in due time before each meeting. The number of participants from each member simultaneously present at a meeting shall not exceed three. The participants may, however, change during a particular meeting according to the subject to be discussed.</w:t>
      </w:r>
    </w:p>
    <w:p w14:paraId="531A8D29" w14:textId="77777777" w:rsidR="00C35401" w:rsidRDefault="00C35401" w:rsidP="00C35401">
      <w:pPr>
        <w:pStyle w:val="PARAGRAPH"/>
        <w:rPr>
          <w:noProof/>
        </w:rPr>
      </w:pPr>
      <w:r>
        <w:rPr>
          <w:b/>
          <w:noProof/>
        </w:rPr>
        <w:t>9.4.6</w:t>
      </w:r>
      <w:r>
        <w:rPr>
          <w:noProof/>
        </w:rPr>
        <w:t> </w:t>
      </w:r>
      <w:r>
        <w:rPr>
          <w:noProof/>
        </w:rPr>
        <w:t>Decisions of the ExSFC shall be arrived at by consensus. Where consensus cannot be achieved, the matter shall be referred as appropriate to the ExMC or to the relevant IEC technical committee or subcommittee.</w:t>
      </w:r>
    </w:p>
    <w:p w14:paraId="3CA646F2" w14:textId="77777777" w:rsidR="00C35401" w:rsidRDefault="00C35401" w:rsidP="00C35401">
      <w:pPr>
        <w:pStyle w:val="PARAGRAPH"/>
        <w:rPr>
          <w:noProof/>
        </w:rPr>
      </w:pPr>
      <w:r>
        <w:rPr>
          <w:b/>
          <w:noProof/>
        </w:rPr>
        <w:t>9.4.7</w:t>
      </w:r>
      <w:r>
        <w:rPr>
          <w:noProof/>
        </w:rPr>
        <w:t> </w:t>
      </w:r>
      <w:r>
        <w:rPr>
          <w:noProof/>
        </w:rPr>
        <w:t>If the ExSFC decides that it is essential to revise a standard, a proposal detailing the changes shall be submitted to the relevant IEC technical committee or subcommittee.</w:t>
      </w:r>
    </w:p>
    <w:p w14:paraId="51FC7EB7" w14:textId="77777777" w:rsidR="00C35401" w:rsidRDefault="00C35401" w:rsidP="00C35401">
      <w:pPr>
        <w:pStyle w:val="PARAGRAPH"/>
        <w:rPr>
          <w:noProof/>
        </w:rPr>
      </w:pPr>
      <w:r>
        <w:rPr>
          <w:b/>
          <w:noProof/>
        </w:rPr>
        <w:t>9.4.8</w:t>
      </w:r>
      <w:r>
        <w:rPr>
          <w:noProof/>
        </w:rPr>
        <w:t> </w:t>
      </w:r>
      <w:r>
        <w:rPr>
          <w:noProof/>
        </w:rPr>
        <w:t xml:space="preserve">The ExSFC may establish </w:t>
      </w:r>
      <w:r>
        <w:t>Subcommittees</w:t>
      </w:r>
      <w:r>
        <w:rPr>
          <w:noProof/>
        </w:rPr>
        <w:t xml:space="preserve"> and Working Groups as required.</w:t>
      </w:r>
    </w:p>
    <w:p w14:paraId="5E961349" w14:textId="77777777" w:rsidR="00C35401" w:rsidRDefault="00C35401" w:rsidP="00C35401">
      <w:pPr>
        <w:pStyle w:val="PARAGRAPH"/>
        <w:rPr>
          <w:noProof/>
        </w:rPr>
      </w:pPr>
      <w:r>
        <w:rPr>
          <w:b/>
          <w:noProof/>
        </w:rPr>
        <w:t>9.4.9</w:t>
      </w:r>
      <w:r>
        <w:rPr>
          <w:noProof/>
        </w:rPr>
        <w:t> </w:t>
      </w:r>
      <w:r>
        <w:rPr>
          <w:noProof/>
        </w:rPr>
        <w:t>As soon as possible after a meeting, the Secretary of the ExSFC shall prepare and distribute a report for consideration by the ExMC, covering:</w:t>
      </w:r>
    </w:p>
    <w:p w14:paraId="3E6ECB6F" w14:textId="77777777" w:rsidR="00C35401" w:rsidRDefault="00C35401" w:rsidP="006C1DE6">
      <w:pPr>
        <w:pStyle w:val="ListNumber"/>
        <w:numPr>
          <w:ilvl w:val="0"/>
          <w:numId w:val="29"/>
        </w:numPr>
        <w:tabs>
          <w:tab w:val="left" w:pos="720"/>
        </w:tabs>
        <w:rPr>
          <w:noProof/>
        </w:rPr>
      </w:pPr>
      <w:r>
        <w:rPr>
          <w:noProof/>
        </w:rPr>
        <w:t>the results of the meeting;</w:t>
      </w:r>
    </w:p>
    <w:p w14:paraId="3B7F3B17" w14:textId="77777777" w:rsidR="00C35401" w:rsidRDefault="00C35401" w:rsidP="006C1DE6">
      <w:pPr>
        <w:pStyle w:val="ListNumber"/>
        <w:numPr>
          <w:ilvl w:val="0"/>
          <w:numId w:val="29"/>
        </w:numPr>
        <w:tabs>
          <w:tab w:val="left" w:pos="720"/>
        </w:tabs>
        <w:rPr>
          <w:noProof/>
        </w:rPr>
      </w:pPr>
      <w:r>
        <w:rPr>
          <w:noProof/>
        </w:rPr>
        <w:t>proposals being submitted to IEC technical committees and subcommittees; and</w:t>
      </w:r>
    </w:p>
    <w:p w14:paraId="1B0AAC10" w14:textId="77777777" w:rsidR="00C35401" w:rsidRDefault="00C35401" w:rsidP="006C1DE6">
      <w:pPr>
        <w:pStyle w:val="ListNumber"/>
        <w:numPr>
          <w:ilvl w:val="0"/>
          <w:numId w:val="29"/>
        </w:numPr>
        <w:tabs>
          <w:tab w:val="left" w:pos="720"/>
        </w:tabs>
        <w:spacing w:after="200"/>
        <w:rPr>
          <w:noProof/>
        </w:rPr>
      </w:pPr>
      <w:r>
        <w:rPr>
          <w:noProof/>
        </w:rPr>
        <w:t>proposals submitted to ExMC for discussion.</w:t>
      </w:r>
    </w:p>
    <w:p w14:paraId="037798F7" w14:textId="77777777" w:rsidR="00C35401" w:rsidRDefault="00C35401" w:rsidP="00C35401">
      <w:pPr>
        <w:pStyle w:val="PARAGRAPH"/>
        <w:rPr>
          <w:noProof/>
        </w:rPr>
      </w:pPr>
      <w:r>
        <w:rPr>
          <w:b/>
          <w:noProof/>
        </w:rPr>
        <w:t>9.4.10</w:t>
      </w:r>
      <w:r>
        <w:rPr>
          <w:noProof/>
        </w:rPr>
        <w:t> </w:t>
      </w:r>
      <w:r>
        <w:rPr>
          <w:noProof/>
        </w:rPr>
        <w:t>Minutes of meetings of the ExSFC shall be sent by the Secretary to the members of the ExSFC and to the Executive of the IECEx System for circulation to all members of ExMC. They shall embody all conclusions of the relevant meeting, together with a brief account of the discussions.</w:t>
      </w:r>
    </w:p>
    <w:p w14:paraId="1E33E338" w14:textId="77777777" w:rsidR="00C35401" w:rsidRDefault="00C35401" w:rsidP="00C35401">
      <w:pPr>
        <w:pStyle w:val="PARAGRAPH"/>
        <w:rPr>
          <w:noProof/>
        </w:rPr>
      </w:pPr>
      <w:r>
        <w:rPr>
          <w:b/>
          <w:noProof/>
        </w:rPr>
        <w:t>9.4.11</w:t>
      </w:r>
      <w:r>
        <w:rPr>
          <w:noProof/>
        </w:rPr>
        <w:t> </w:t>
      </w:r>
      <w:r>
        <w:rPr>
          <w:noProof/>
        </w:rPr>
        <w:t>The Chairman of the ExSFC shall be appointed by the ExMC upon nomination by the ExSFC. The IECEx Executive Secretary shall act as the ExSFC Secretary.</w:t>
      </w:r>
    </w:p>
    <w:p w14:paraId="47A0AA9E" w14:textId="77777777" w:rsidR="00C35401" w:rsidRDefault="00C35401" w:rsidP="00C35401">
      <w:pPr>
        <w:pStyle w:val="PARAGRAPH"/>
        <w:rPr>
          <w:rFonts w:ascii="ArialMT" w:hAnsi="ArialMT" w:cs="ArialMT"/>
          <w:noProof/>
          <w:lang w:eastAsia="en-AU"/>
        </w:rPr>
      </w:pPr>
      <w:r>
        <w:rPr>
          <w:b/>
          <w:noProof/>
        </w:rPr>
        <w:t>9.4.12</w:t>
      </w:r>
      <w:r>
        <w:rPr>
          <w:noProof/>
        </w:rPr>
        <w:t> </w:t>
      </w:r>
      <w:r>
        <w:rPr>
          <w:noProof/>
        </w:rPr>
        <w:t xml:space="preserve">The term of office of the Chairman of the ExSFC shall be three years and he shall be eligible for re-appointment for one further period of three years. </w:t>
      </w:r>
      <w:r>
        <w:rPr>
          <w:rFonts w:ascii="ArialMT" w:hAnsi="ArialMT" w:cs="ArialMT"/>
          <w:noProof/>
          <w:lang w:eastAsia="en-AU"/>
        </w:rPr>
        <w:t>If at the conclusion of a second or subsequent term there are no new candidates nominated for election to the position, the ExMC may appoint the ExSFC Chairman for a further 3 year term.</w:t>
      </w:r>
    </w:p>
    <w:p w14:paraId="79BE4FFA" w14:textId="77777777" w:rsidR="00C35401" w:rsidRDefault="00C35401" w:rsidP="00C35401">
      <w:pPr>
        <w:pStyle w:val="PARAGRAPH"/>
        <w:rPr>
          <w:noProof/>
          <w:szCs w:val="22"/>
        </w:rPr>
      </w:pPr>
      <w:r>
        <w:rPr>
          <w:b/>
          <w:noProof/>
        </w:rPr>
        <w:t>9.4.13</w:t>
      </w:r>
      <w:r>
        <w:rPr>
          <w:noProof/>
        </w:rPr>
        <w:t> </w:t>
      </w:r>
      <w:r>
        <w:rPr>
          <w:noProof/>
          <w:szCs w:val="22"/>
        </w:rPr>
        <w:t xml:space="preserve">The Deputy </w:t>
      </w:r>
      <w:smartTag w:uri="urn:schemas-microsoft-com:office:smarttags" w:element="PersonName">
        <w:r>
          <w:rPr>
            <w:noProof/>
            <w:szCs w:val="22"/>
          </w:rPr>
          <w:t>Chairman</w:t>
        </w:r>
      </w:smartTag>
      <w:r>
        <w:rPr>
          <w:noProof/>
          <w:szCs w:val="22"/>
        </w:rPr>
        <w:t xml:space="preserve"> of the </w:t>
      </w:r>
      <w:r>
        <w:rPr>
          <w:noProof/>
        </w:rPr>
        <w:t>ExSFC</w:t>
      </w:r>
      <w:r>
        <w:rPr>
          <w:noProof/>
          <w:szCs w:val="22"/>
        </w:rPr>
        <w:t xml:space="preserve"> shall be appointed by the ExMC.</w:t>
      </w:r>
    </w:p>
    <w:p w14:paraId="150F2F32" w14:textId="77777777" w:rsidR="00C35401" w:rsidRDefault="00C35401" w:rsidP="00C35401">
      <w:pPr>
        <w:pStyle w:val="PARAGRAPH"/>
        <w:rPr>
          <w:rFonts w:ascii="ArialMT" w:hAnsi="ArialMT" w:cs="ArialMT"/>
          <w:noProof/>
          <w:lang w:eastAsia="en-AU"/>
        </w:rPr>
      </w:pPr>
      <w:r>
        <w:rPr>
          <w:b/>
          <w:noProof/>
          <w:szCs w:val="22"/>
        </w:rPr>
        <w:t>9.4.14</w:t>
      </w:r>
      <w:r>
        <w:rPr>
          <w:noProof/>
        </w:rPr>
        <w:t> </w:t>
      </w:r>
      <w:r>
        <w:rPr>
          <w:noProof/>
        </w:rPr>
        <w:t xml:space="preserve">The term of office of the Deputy </w:t>
      </w:r>
      <w:smartTag w:uri="urn:schemas-microsoft-com:office:smarttags" w:element="PersonName">
        <w:r>
          <w:rPr>
            <w:noProof/>
          </w:rPr>
          <w:t>Chairman</w:t>
        </w:r>
      </w:smartTag>
      <w:r>
        <w:rPr>
          <w:noProof/>
        </w:rPr>
        <w:t xml:space="preserve"> of the ExSFC shall be three years and he shall be eligible for re-appointment for one further period of three years. </w:t>
      </w:r>
      <w:r>
        <w:rPr>
          <w:rFonts w:ascii="ArialMT" w:hAnsi="ArialMT" w:cs="ArialMT"/>
          <w:noProof/>
          <w:lang w:eastAsia="en-AU"/>
        </w:rPr>
        <w:t>If at the conclusion of a second or subsequent term there are no new candidates nominated for election to the position, the ExMC may appoint the ExSFC Deputy Chairman for a further 3 year term.</w:t>
      </w:r>
    </w:p>
    <w:p w14:paraId="66A72396" w14:textId="533108F4" w:rsidR="00165E54" w:rsidRPr="00D52475" w:rsidRDefault="00C35401" w:rsidP="00EF2B05">
      <w:pPr>
        <w:pStyle w:val="PARAGRAPH"/>
        <w:rPr>
          <w:rFonts w:asciiTheme="majorHAnsi" w:hAnsiTheme="majorHAnsi" w:cstheme="majorHAnsi"/>
          <w:color w:val="FF0000"/>
        </w:rPr>
      </w:pPr>
      <w:r>
        <w:rPr>
          <w:rFonts w:ascii="ArialMT" w:hAnsi="ArialMT" w:cs="ArialMT"/>
          <w:b/>
          <w:noProof/>
          <w:lang w:eastAsia="en-AU"/>
        </w:rPr>
        <w:t>9.14.15</w:t>
      </w:r>
      <w:r>
        <w:rPr>
          <w:noProof/>
        </w:rPr>
        <w:t> </w:t>
      </w:r>
      <w:r>
        <w:rPr>
          <w:noProof/>
        </w:rPr>
        <w:t>The role of the Deputy Chairman of the ExSFC is to support the Chairman of the ExSFC and he shall act as Chairman of the ExSFC when the Chairman is unavailable.</w:t>
      </w:r>
      <w:r>
        <w:rPr>
          <w:rFonts w:ascii="ArialMT" w:hAnsi="ArialMT" w:cs="ArialMT"/>
          <w:noProof/>
          <w:lang w:eastAsia="en-AU"/>
        </w:rPr>
        <w:tab/>
      </w:r>
    </w:p>
    <w:p w14:paraId="7FEBA762" w14:textId="001FFE7D" w:rsidR="00375FD8" w:rsidRDefault="00375FD8" w:rsidP="00375FD8">
      <w:pPr>
        <w:pStyle w:val="Heading1"/>
        <w:numPr>
          <w:ilvl w:val="0"/>
          <w:numId w:val="0"/>
        </w:numPr>
        <w:tabs>
          <w:tab w:val="left" w:pos="426"/>
        </w:tabs>
        <w:spacing w:before="360"/>
        <w:rPr>
          <w:ins w:id="137" w:author="Chris Agius" w:date="2016-07-21T14:52:00Z"/>
          <w:rFonts w:asciiTheme="majorHAnsi" w:hAnsiTheme="majorHAnsi" w:cstheme="majorHAnsi"/>
        </w:rPr>
      </w:pPr>
      <w:bookmarkStart w:id="138" w:name="_Toc276990207"/>
      <w:ins w:id="139" w:author="Chris Agius" w:date="2016-07-21T14:51:00Z">
        <w:r>
          <w:rPr>
            <w:rFonts w:asciiTheme="majorHAnsi" w:hAnsiTheme="majorHAnsi" w:cstheme="majorHAnsi"/>
          </w:rPr>
          <w:t>10</w:t>
        </w:r>
        <w:r>
          <w:rPr>
            <w:rFonts w:asciiTheme="majorHAnsi" w:hAnsiTheme="majorHAnsi" w:cstheme="majorHAnsi"/>
          </w:rPr>
          <w:tab/>
          <w:t>Legal provisions</w:t>
        </w:r>
      </w:ins>
    </w:p>
    <w:p w14:paraId="79A95D24" w14:textId="08A97C8D" w:rsidR="00375FD8" w:rsidRPr="005E2130" w:rsidRDefault="00375FD8" w:rsidP="005E2130">
      <w:pPr>
        <w:pStyle w:val="PARAGRAPH"/>
        <w:rPr>
          <w:ins w:id="140" w:author="Chris Agius" w:date="2016-07-21T14:51:00Z"/>
        </w:rPr>
      </w:pPr>
      <w:ins w:id="141" w:author="Chris Agius" w:date="2016-07-21T14:52:00Z">
        <w:r>
          <w:t>The requirements of Clause 10 of IEC CA 01 applies.</w:t>
        </w:r>
      </w:ins>
    </w:p>
    <w:p w14:paraId="0E8156FC" w14:textId="77777777" w:rsidR="00375FD8" w:rsidRDefault="00375FD8" w:rsidP="00114441">
      <w:pPr>
        <w:pStyle w:val="Heading1"/>
        <w:numPr>
          <w:ilvl w:val="0"/>
          <w:numId w:val="0"/>
        </w:numPr>
        <w:spacing w:before="360"/>
        <w:rPr>
          <w:ins w:id="142" w:author="Chris Agius" w:date="2016-07-21T14:51:00Z"/>
          <w:rFonts w:asciiTheme="majorHAnsi" w:hAnsiTheme="majorHAnsi" w:cstheme="majorHAnsi"/>
        </w:rPr>
      </w:pPr>
    </w:p>
    <w:p w14:paraId="3BB66DB2" w14:textId="06E7D91D" w:rsidR="00CA6C97" w:rsidRPr="001A525D" w:rsidRDefault="002A650B" w:rsidP="00114441">
      <w:pPr>
        <w:pStyle w:val="Heading1"/>
        <w:numPr>
          <w:ilvl w:val="0"/>
          <w:numId w:val="0"/>
        </w:numPr>
        <w:spacing w:before="360"/>
        <w:rPr>
          <w:rFonts w:asciiTheme="majorHAnsi" w:hAnsiTheme="majorHAnsi" w:cstheme="majorHAnsi"/>
        </w:rPr>
      </w:pPr>
      <w:r>
        <w:rPr>
          <w:rFonts w:asciiTheme="majorHAnsi" w:hAnsiTheme="majorHAnsi" w:cstheme="majorHAnsi"/>
        </w:rPr>
        <w:t xml:space="preserve">11 </w:t>
      </w:r>
      <w:r w:rsidR="00CA6C97" w:rsidRPr="001A525D">
        <w:rPr>
          <w:rFonts w:asciiTheme="majorHAnsi" w:hAnsiTheme="majorHAnsi" w:cstheme="majorHAnsi"/>
        </w:rPr>
        <w:t>Standards</w:t>
      </w:r>
      <w:bookmarkEnd w:id="138"/>
    </w:p>
    <w:p w14:paraId="294BB2CE" w14:textId="2F45AE48" w:rsidR="004C67FF" w:rsidRDefault="00D52475" w:rsidP="00E736D5">
      <w:pPr>
        <w:pStyle w:val="PARAGRAPH"/>
        <w:rPr>
          <w:rFonts w:asciiTheme="majorHAnsi" w:hAnsiTheme="majorHAnsi" w:cstheme="majorHAnsi"/>
        </w:rPr>
      </w:pPr>
      <w:r>
        <w:rPr>
          <w:rFonts w:asciiTheme="majorHAnsi" w:hAnsiTheme="majorHAnsi" w:cstheme="majorHAnsi"/>
        </w:rPr>
        <w:t xml:space="preserve">Clause 11 of </w:t>
      </w:r>
      <w:r w:rsidR="0026152B">
        <w:rPr>
          <w:rFonts w:asciiTheme="majorHAnsi" w:hAnsiTheme="majorHAnsi" w:cstheme="majorHAnsi"/>
        </w:rPr>
        <w:t>IEC CA 01</w:t>
      </w:r>
      <w:r>
        <w:rPr>
          <w:rFonts w:asciiTheme="majorHAnsi" w:hAnsiTheme="majorHAnsi" w:cstheme="majorHAnsi"/>
        </w:rPr>
        <w:t xml:space="preserve"> </w:t>
      </w:r>
      <w:ins w:id="143" w:author="Chris Agius" w:date="2016-05-26T02:03:00Z">
        <w:r w:rsidR="00DC6AA0">
          <w:rPr>
            <w:rFonts w:asciiTheme="majorHAnsi" w:hAnsiTheme="majorHAnsi" w:cstheme="majorHAnsi"/>
          </w:rPr>
          <w:t>a</w:t>
        </w:r>
      </w:ins>
      <w:del w:id="144" w:author="Chris Agius" w:date="2016-05-26T02:03:00Z">
        <w:r w:rsidDel="00DC6AA0">
          <w:rPr>
            <w:rFonts w:asciiTheme="majorHAnsi" w:hAnsiTheme="majorHAnsi" w:cstheme="majorHAnsi"/>
          </w:rPr>
          <w:delText>A</w:delText>
        </w:r>
      </w:del>
      <w:r>
        <w:rPr>
          <w:rFonts w:asciiTheme="majorHAnsi" w:hAnsiTheme="majorHAnsi" w:cstheme="majorHAnsi"/>
        </w:rPr>
        <w:t>pplies with the following</w:t>
      </w:r>
      <w:r w:rsidR="009F256C">
        <w:rPr>
          <w:rFonts w:asciiTheme="majorHAnsi" w:hAnsiTheme="majorHAnsi" w:cstheme="majorHAnsi"/>
        </w:rPr>
        <w:t xml:space="preserve"> addition:</w:t>
      </w:r>
    </w:p>
    <w:p w14:paraId="6357FB92" w14:textId="41B46958" w:rsidR="00D52475" w:rsidRPr="008779F9" w:rsidRDefault="00D52475" w:rsidP="00E736D5">
      <w:pPr>
        <w:pStyle w:val="PARAGRAPH"/>
        <w:rPr>
          <w:rFonts w:asciiTheme="majorHAnsi" w:hAnsiTheme="majorHAnsi" w:cstheme="majorHAnsi"/>
        </w:rPr>
      </w:pPr>
      <w:r w:rsidRPr="008779F9">
        <w:lastRenderedPageBreak/>
        <w:t xml:space="preserve">If the ExMC wishes to include in the IECEx System types of protection </w:t>
      </w:r>
      <w:ins w:id="145" w:author="Chris Agius" w:date="2016-05-25T21:36:00Z">
        <w:r w:rsidR="003370C0">
          <w:t>or other aspects of explosi</w:t>
        </w:r>
      </w:ins>
      <w:ins w:id="146" w:author="Chris Agius" w:date="2016-05-25T21:37:00Z">
        <w:r w:rsidR="003370C0">
          <w:t xml:space="preserve">on protection, </w:t>
        </w:r>
      </w:ins>
      <w:r w:rsidRPr="008779F9">
        <w:t>for which there is no IEC International Standard, it shall request the relevant IEC technical committee or subcommittee to prepare</w:t>
      </w:r>
      <w:r w:rsidR="00195D81" w:rsidRPr="008779F9">
        <w:t>,</w:t>
      </w:r>
      <w:r w:rsidRPr="008779F9">
        <w:t xml:space="preserve"> as quickly as possible</w:t>
      </w:r>
      <w:r w:rsidR="00195D81" w:rsidRPr="008779F9">
        <w:t>,</w:t>
      </w:r>
      <w:r w:rsidRPr="008779F9">
        <w:t xml:space="preserve"> the required standard. If there is no committee dealing with the subject, the ExMC shall, through the CAB, request the Standardization Management Board (SMB) of the IEC to initiate the preparation of the required standard</w:t>
      </w:r>
      <w:r w:rsidR="008779F9" w:rsidRPr="008779F9">
        <w:t>.</w:t>
      </w:r>
    </w:p>
    <w:p w14:paraId="6AFB46D5" w14:textId="2585D8E2" w:rsidR="00375FD8" w:rsidRPr="001A525D" w:rsidRDefault="00083982" w:rsidP="00375FD8">
      <w:pPr>
        <w:pStyle w:val="Heading1"/>
        <w:numPr>
          <w:ilvl w:val="0"/>
          <w:numId w:val="0"/>
        </w:numPr>
        <w:spacing w:before="360"/>
        <w:rPr>
          <w:ins w:id="147" w:author="Chris Agius" w:date="2016-07-21T14:53:00Z"/>
          <w:rFonts w:asciiTheme="majorHAnsi" w:hAnsiTheme="majorHAnsi" w:cstheme="majorHAnsi"/>
        </w:rPr>
      </w:pPr>
      <w:r>
        <w:t xml:space="preserve"> </w:t>
      </w:r>
      <w:ins w:id="148" w:author="Chris Agius" w:date="2016-07-21T14:53:00Z">
        <w:r w:rsidR="00375FD8">
          <w:rPr>
            <w:rFonts w:asciiTheme="majorHAnsi" w:hAnsiTheme="majorHAnsi" w:cstheme="majorHAnsi"/>
          </w:rPr>
          <w:t>12 Voting</w:t>
        </w:r>
      </w:ins>
    </w:p>
    <w:p w14:paraId="3961255D" w14:textId="47BB7037" w:rsidR="00083982" w:rsidRDefault="005E2130" w:rsidP="00083982">
      <w:pPr>
        <w:pStyle w:val="PARAGRAPH"/>
        <w:rPr>
          <w:ins w:id="149" w:author="Chris Agius" w:date="2016-07-21T14:53:00Z"/>
        </w:rPr>
      </w:pPr>
      <w:ins w:id="150" w:author="Chris Agius" w:date="2016-07-21T14:53:00Z">
        <w:r>
          <w:t>The requirements of Clause 12 of IEC CA 01 applies.</w:t>
        </w:r>
      </w:ins>
    </w:p>
    <w:p w14:paraId="6C5B82CC" w14:textId="77777777" w:rsidR="005E2130" w:rsidRDefault="005E2130" w:rsidP="00083982">
      <w:pPr>
        <w:pStyle w:val="PARAGRAPH"/>
        <w:rPr>
          <w:ins w:id="151" w:author="Chris Agius" w:date="2016-07-21T14:54:00Z"/>
        </w:rPr>
      </w:pPr>
    </w:p>
    <w:p w14:paraId="07742B29" w14:textId="1722016D" w:rsidR="005E2130" w:rsidRDefault="005E2130" w:rsidP="005E2130">
      <w:pPr>
        <w:pStyle w:val="Heading1"/>
        <w:numPr>
          <w:ilvl w:val="0"/>
          <w:numId w:val="43"/>
        </w:numPr>
        <w:rPr>
          <w:ins w:id="152" w:author="Chris Agius" w:date="2016-07-21T14:54:00Z"/>
        </w:rPr>
      </w:pPr>
      <w:ins w:id="153" w:author="Chris Agius" w:date="2016-07-21T14:54:00Z">
        <w:r>
          <w:t>Finance</w:t>
        </w:r>
      </w:ins>
    </w:p>
    <w:p w14:paraId="08880FC7" w14:textId="6F6561BE" w:rsidR="005E2130" w:rsidRDefault="005E2130" w:rsidP="005E2130">
      <w:pPr>
        <w:pStyle w:val="PARAGRAPH"/>
        <w:rPr>
          <w:ins w:id="154" w:author="Chris Agius" w:date="2016-07-21T14:55:00Z"/>
        </w:rPr>
      </w:pPr>
      <w:ins w:id="155" w:author="Chris Agius" w:date="2016-07-21T14:54:00Z">
        <w:r>
          <w:t>The requirements of Clause 13 of IEC CA 01 applies.</w:t>
        </w:r>
      </w:ins>
    </w:p>
    <w:p w14:paraId="1F63AF56" w14:textId="77777777" w:rsidR="005E2130" w:rsidRDefault="005E2130" w:rsidP="005E2130">
      <w:pPr>
        <w:pStyle w:val="PARAGRAPH"/>
        <w:rPr>
          <w:ins w:id="156" w:author="Chris Agius" w:date="2016-07-21T14:55:00Z"/>
        </w:rPr>
      </w:pPr>
    </w:p>
    <w:p w14:paraId="0224B1F9" w14:textId="227CB292" w:rsidR="005E2130" w:rsidRDefault="005E2130" w:rsidP="005E2130">
      <w:pPr>
        <w:pStyle w:val="Heading1"/>
        <w:numPr>
          <w:ilvl w:val="0"/>
          <w:numId w:val="43"/>
        </w:numPr>
        <w:rPr>
          <w:ins w:id="157" w:author="Chris Agius" w:date="2016-07-21T14:55:00Z"/>
        </w:rPr>
      </w:pPr>
      <w:ins w:id="158" w:author="Chris Agius" w:date="2016-07-21T14:55:00Z">
        <w:r>
          <w:t>Dissolution of the IEC CA System</w:t>
        </w:r>
      </w:ins>
    </w:p>
    <w:p w14:paraId="24DB41D0" w14:textId="71894517" w:rsidR="005E2130" w:rsidRPr="005E2130" w:rsidRDefault="005E2130" w:rsidP="005E2130">
      <w:pPr>
        <w:pStyle w:val="PARAGRAPH"/>
        <w:rPr>
          <w:ins w:id="159" w:author="Chris Agius" w:date="2016-07-21T14:55:00Z"/>
        </w:rPr>
      </w:pPr>
      <w:ins w:id="160" w:author="Chris Agius" w:date="2016-07-21T14:55:00Z">
        <w:r>
          <w:t>The requirements of Clause 14 of IEC CA 01 applies.</w:t>
        </w:r>
      </w:ins>
    </w:p>
    <w:p w14:paraId="4E4A2CB7" w14:textId="77777777" w:rsidR="005E2130" w:rsidRPr="005E2130" w:rsidRDefault="005E2130" w:rsidP="005E2130">
      <w:pPr>
        <w:pStyle w:val="PARAGRAPH"/>
        <w:rPr>
          <w:ins w:id="161" w:author="Chris Agius" w:date="2016-07-21T14:54:00Z"/>
        </w:rPr>
      </w:pPr>
    </w:p>
    <w:p w14:paraId="0FABAA93" w14:textId="77777777" w:rsidR="005E2130" w:rsidRPr="00375FD8" w:rsidRDefault="005E2130" w:rsidP="00083982">
      <w:pPr>
        <w:pStyle w:val="PARAGRAPH"/>
      </w:pPr>
    </w:p>
    <w:p w14:paraId="60A210D9" w14:textId="5B642231" w:rsidR="00A57DB1" w:rsidRPr="001A525D" w:rsidRDefault="00C81305" w:rsidP="002A650B">
      <w:pPr>
        <w:pStyle w:val="Heading1"/>
        <w:numPr>
          <w:ilvl w:val="0"/>
          <w:numId w:val="0"/>
        </w:numPr>
        <w:spacing w:before="360"/>
        <w:rPr>
          <w:rFonts w:asciiTheme="majorHAnsi" w:hAnsiTheme="majorHAnsi" w:cstheme="majorHAnsi"/>
        </w:rPr>
      </w:pPr>
      <w:r>
        <w:rPr>
          <w:rFonts w:asciiTheme="majorHAnsi" w:hAnsiTheme="majorHAnsi" w:cstheme="majorHAnsi"/>
        </w:rPr>
        <w:t xml:space="preserve">15 </w:t>
      </w:r>
      <w:r w:rsidR="00A57DB1" w:rsidRPr="001A525D">
        <w:rPr>
          <w:rFonts w:asciiTheme="majorHAnsi" w:hAnsiTheme="majorHAnsi" w:cstheme="majorHAnsi"/>
        </w:rPr>
        <w:t>Appeals</w:t>
      </w:r>
    </w:p>
    <w:p w14:paraId="71726CBA" w14:textId="15D15C6C" w:rsidR="0086729C" w:rsidRDefault="0086729C" w:rsidP="005C7891">
      <w:pPr>
        <w:pStyle w:val="PARAGRAPH"/>
        <w:rPr>
          <w:rFonts w:asciiTheme="majorHAnsi" w:hAnsiTheme="majorHAnsi" w:cstheme="majorHAnsi"/>
        </w:rPr>
      </w:pPr>
      <w:r>
        <w:rPr>
          <w:rFonts w:asciiTheme="majorHAnsi" w:hAnsiTheme="majorHAnsi" w:cstheme="majorHAnsi"/>
        </w:rPr>
        <w:t xml:space="preserve">Clause 15 of </w:t>
      </w:r>
      <w:r w:rsidR="0026152B">
        <w:rPr>
          <w:rFonts w:asciiTheme="majorHAnsi" w:hAnsiTheme="majorHAnsi" w:cstheme="majorHAnsi"/>
        </w:rPr>
        <w:t>IEC CA 01</w:t>
      </w:r>
      <w:r>
        <w:rPr>
          <w:rFonts w:asciiTheme="majorHAnsi" w:hAnsiTheme="majorHAnsi" w:cstheme="majorHAnsi"/>
        </w:rPr>
        <w:t xml:space="preserve"> applies with the following</w:t>
      </w:r>
      <w:r w:rsidR="00C81305">
        <w:rPr>
          <w:rFonts w:asciiTheme="majorHAnsi" w:hAnsiTheme="majorHAnsi" w:cstheme="majorHAnsi"/>
        </w:rPr>
        <w:t xml:space="preserve"> addition:</w:t>
      </w:r>
    </w:p>
    <w:p w14:paraId="2CDC3A63" w14:textId="34B50C35" w:rsidR="0086729C" w:rsidRDefault="00A57DB1" w:rsidP="005C7891">
      <w:pPr>
        <w:pStyle w:val="PARAGRAPH"/>
        <w:rPr>
          <w:rFonts w:asciiTheme="majorHAnsi" w:hAnsiTheme="majorHAnsi" w:cstheme="majorHAnsi"/>
        </w:rPr>
      </w:pPr>
      <w:r w:rsidRPr="001A525D">
        <w:rPr>
          <w:rFonts w:asciiTheme="majorHAnsi" w:hAnsiTheme="majorHAnsi" w:cstheme="majorHAnsi"/>
        </w:rPr>
        <w:t xml:space="preserve">Appeals concerning </w:t>
      </w:r>
      <w:r w:rsidR="00B12E03">
        <w:rPr>
          <w:rFonts w:asciiTheme="majorHAnsi" w:hAnsiTheme="majorHAnsi" w:cstheme="majorHAnsi"/>
        </w:rPr>
        <w:t>decisions taken by an ExCB</w:t>
      </w:r>
      <w:r w:rsidR="0086729C">
        <w:rPr>
          <w:rFonts w:asciiTheme="majorHAnsi" w:hAnsiTheme="majorHAnsi" w:cstheme="majorHAnsi"/>
        </w:rPr>
        <w:t xml:space="preserve"> shall be first addressed in accordance with the appeal procedures of that </w:t>
      </w:r>
      <w:r w:rsidR="00B12E03">
        <w:rPr>
          <w:rFonts w:asciiTheme="majorHAnsi" w:hAnsiTheme="majorHAnsi" w:cstheme="majorHAnsi"/>
        </w:rPr>
        <w:t>ExCB</w:t>
      </w:r>
      <w:r w:rsidR="0086729C">
        <w:rPr>
          <w:rFonts w:asciiTheme="majorHAnsi" w:hAnsiTheme="majorHAnsi" w:cstheme="majorHAnsi"/>
        </w:rPr>
        <w:t>.</w:t>
      </w:r>
    </w:p>
    <w:p w14:paraId="446D4826" w14:textId="5764D5F7" w:rsidR="00A57DB1" w:rsidRDefault="0086729C" w:rsidP="005C7891">
      <w:pPr>
        <w:pStyle w:val="PARAGRAPH"/>
        <w:rPr>
          <w:ins w:id="162" w:author="Chris Agius" w:date="2016-07-21T14:57:00Z"/>
          <w:rFonts w:asciiTheme="majorHAnsi" w:hAnsiTheme="majorHAnsi" w:cstheme="majorHAnsi"/>
        </w:rPr>
      </w:pPr>
      <w:r>
        <w:rPr>
          <w:rFonts w:asciiTheme="majorHAnsi" w:hAnsiTheme="majorHAnsi" w:cstheme="majorHAnsi"/>
        </w:rPr>
        <w:t>Where the appellant is not satisfied with the outcom</w:t>
      </w:r>
      <w:r w:rsidR="00B12E03">
        <w:rPr>
          <w:rFonts w:asciiTheme="majorHAnsi" w:hAnsiTheme="majorHAnsi" w:cstheme="majorHAnsi"/>
        </w:rPr>
        <w:t>e of the appeal process of the ExCB</w:t>
      </w:r>
      <w:r>
        <w:rPr>
          <w:rFonts w:asciiTheme="majorHAnsi" w:hAnsiTheme="majorHAnsi" w:cstheme="majorHAnsi"/>
        </w:rPr>
        <w:t xml:space="preserve"> or for disputes regarding a decision of the </w:t>
      </w:r>
      <w:r w:rsidR="00B12E03">
        <w:rPr>
          <w:rFonts w:asciiTheme="majorHAnsi" w:hAnsiTheme="majorHAnsi" w:cstheme="majorHAnsi"/>
        </w:rPr>
        <w:t>ExMC</w:t>
      </w:r>
      <w:r>
        <w:rPr>
          <w:rFonts w:asciiTheme="majorHAnsi" w:hAnsiTheme="majorHAnsi" w:cstheme="majorHAnsi"/>
        </w:rPr>
        <w:t>, the IEC</w:t>
      </w:r>
      <w:r w:rsidR="00B12E03">
        <w:rPr>
          <w:rFonts w:asciiTheme="majorHAnsi" w:hAnsiTheme="majorHAnsi" w:cstheme="majorHAnsi"/>
        </w:rPr>
        <w:t>Ex</w:t>
      </w:r>
      <w:r>
        <w:rPr>
          <w:rFonts w:asciiTheme="majorHAnsi" w:hAnsiTheme="majorHAnsi" w:cstheme="majorHAnsi"/>
        </w:rPr>
        <w:t xml:space="preserve"> Executive and Chairman shall attempt to resolve the issue, however if this is not possible then a formal Appeal may be </w:t>
      </w:r>
      <w:del w:id="163" w:author="Chris Agius" w:date="2016-05-26T02:06:00Z">
        <w:r w:rsidDel="00D02428">
          <w:rPr>
            <w:rFonts w:asciiTheme="majorHAnsi" w:hAnsiTheme="majorHAnsi" w:cstheme="majorHAnsi"/>
          </w:rPr>
          <w:delText xml:space="preserve">made be </w:delText>
        </w:r>
      </w:del>
      <w:r>
        <w:rPr>
          <w:rFonts w:asciiTheme="majorHAnsi" w:hAnsiTheme="majorHAnsi" w:cstheme="majorHAnsi"/>
        </w:rPr>
        <w:t xml:space="preserve">lodged in accordance with </w:t>
      </w:r>
      <w:r w:rsidR="0026152B">
        <w:rPr>
          <w:rFonts w:asciiTheme="majorHAnsi" w:hAnsiTheme="majorHAnsi" w:cstheme="majorHAnsi"/>
        </w:rPr>
        <w:t>IEC CA 01</w:t>
      </w:r>
      <w:r w:rsidR="00152E16">
        <w:rPr>
          <w:rFonts w:asciiTheme="majorHAnsi" w:hAnsiTheme="majorHAnsi" w:cstheme="majorHAnsi"/>
        </w:rPr>
        <w:t>.</w:t>
      </w:r>
    </w:p>
    <w:p w14:paraId="3A2C69EF" w14:textId="77777777" w:rsidR="005E2130" w:rsidRDefault="005E2130" w:rsidP="005C7891">
      <w:pPr>
        <w:pStyle w:val="PARAGRAPH"/>
        <w:rPr>
          <w:ins w:id="164" w:author="Chris Agius" w:date="2016-07-21T14:57:00Z"/>
          <w:rFonts w:asciiTheme="majorHAnsi" w:hAnsiTheme="majorHAnsi" w:cstheme="majorHAnsi"/>
        </w:rPr>
      </w:pPr>
    </w:p>
    <w:p w14:paraId="6903C9EF" w14:textId="525FF28C" w:rsidR="005E2130" w:rsidRPr="005E2130" w:rsidRDefault="005E2130" w:rsidP="005C7891">
      <w:pPr>
        <w:pStyle w:val="PARAGRAPH"/>
        <w:rPr>
          <w:ins w:id="165" w:author="Chris Agius" w:date="2016-07-21T14:57:00Z"/>
          <w:rFonts w:asciiTheme="majorHAnsi" w:hAnsiTheme="majorHAnsi" w:cstheme="majorHAnsi"/>
          <w:b/>
        </w:rPr>
      </w:pPr>
      <w:ins w:id="166" w:author="Chris Agius" w:date="2016-07-21T14:57:00Z">
        <w:r w:rsidRPr="005E2130">
          <w:rPr>
            <w:rFonts w:asciiTheme="majorHAnsi" w:hAnsiTheme="majorHAnsi" w:cstheme="majorHAnsi"/>
            <w:b/>
          </w:rPr>
          <w:t>IEC CA</w:t>
        </w:r>
      </w:ins>
      <w:ins w:id="167" w:author="Chris Agius" w:date="2016-07-21T15:23:00Z">
        <w:r w:rsidR="004C4087">
          <w:rPr>
            <w:rFonts w:asciiTheme="majorHAnsi" w:hAnsiTheme="majorHAnsi" w:cstheme="majorHAnsi"/>
            <w:b/>
          </w:rPr>
          <w:t xml:space="preserve"> 01</w:t>
        </w:r>
      </w:ins>
      <w:ins w:id="168" w:author="Chris Agius" w:date="2016-07-21T14:57:00Z">
        <w:r w:rsidRPr="005E2130">
          <w:rPr>
            <w:rFonts w:asciiTheme="majorHAnsi" w:hAnsiTheme="majorHAnsi" w:cstheme="majorHAnsi"/>
            <w:b/>
          </w:rPr>
          <w:t xml:space="preserve"> Annex A, B and C</w:t>
        </w:r>
      </w:ins>
    </w:p>
    <w:p w14:paraId="0E1D6986" w14:textId="20D1A298" w:rsidR="005E2130" w:rsidRPr="001A525D" w:rsidRDefault="005E2130" w:rsidP="005C7891">
      <w:pPr>
        <w:pStyle w:val="PARAGRAPH"/>
        <w:rPr>
          <w:rFonts w:asciiTheme="majorHAnsi" w:hAnsiTheme="majorHAnsi" w:cstheme="majorHAnsi"/>
        </w:rPr>
      </w:pPr>
      <w:ins w:id="169" w:author="Chris Agius" w:date="2016-07-21T14:57:00Z">
        <w:r>
          <w:rPr>
            <w:rFonts w:asciiTheme="majorHAnsi" w:hAnsiTheme="majorHAnsi" w:cstheme="majorHAnsi"/>
          </w:rPr>
          <w:t>The requirements of</w:t>
        </w:r>
      </w:ins>
      <w:ins w:id="170" w:author="Chris Agius" w:date="2016-07-21T14:58:00Z">
        <w:r>
          <w:rPr>
            <w:rFonts w:asciiTheme="majorHAnsi" w:hAnsiTheme="majorHAnsi" w:cstheme="majorHAnsi"/>
          </w:rPr>
          <w:t xml:space="preserve"> Annex A, Annex B and Annex C of IEC CA 01 applies.</w:t>
        </w:r>
      </w:ins>
      <w:ins w:id="171" w:author="Chris Agius" w:date="2016-07-21T14:57:00Z">
        <w:r>
          <w:rPr>
            <w:rFonts w:asciiTheme="majorHAnsi" w:hAnsiTheme="majorHAnsi" w:cstheme="majorHAnsi"/>
          </w:rPr>
          <w:t xml:space="preserve"> </w:t>
        </w:r>
      </w:ins>
    </w:p>
    <w:sectPr w:rsidR="005E2130" w:rsidRPr="001A525D" w:rsidSect="004A7072">
      <w:headerReference w:type="even" r:id="rId10"/>
      <w:headerReference w:type="default" r:id="rId11"/>
      <w:headerReference w:type="first" r:id="rId12"/>
      <w:pgSz w:w="11907" w:h="16840" w:code="9"/>
      <w:pgMar w:top="1588" w:right="1134" w:bottom="1134" w:left="1701" w:header="1021" w:footer="851"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AC092" w14:textId="77777777" w:rsidR="00A005B5" w:rsidRDefault="00A005B5">
      <w:r>
        <w:separator/>
      </w:r>
    </w:p>
  </w:endnote>
  <w:endnote w:type="continuationSeparator" w:id="0">
    <w:p w14:paraId="4FA8ABA6" w14:textId="77777777" w:rsidR="00A005B5" w:rsidRDefault="00A0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122DF" w14:textId="77777777" w:rsidR="00A005B5" w:rsidRDefault="00A005B5">
      <w:r>
        <w:separator/>
      </w:r>
    </w:p>
  </w:footnote>
  <w:footnote w:type="continuationSeparator" w:id="0">
    <w:p w14:paraId="7DD41071" w14:textId="77777777" w:rsidR="00A005B5" w:rsidRDefault="00A00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86D6" w14:textId="653BE724" w:rsidR="00BC43CF" w:rsidRPr="00437899" w:rsidRDefault="00630CC4" w:rsidP="00437899">
    <w:pPr>
      <w:pStyle w:val="Header"/>
      <w:rPr>
        <w:lang w:val="fr-CH"/>
      </w:rPr>
    </w:pPr>
    <w:r>
      <w:pict w14:anchorId="128D0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1032" o:spid="_x0000_s2051" type="#_x0000_t136" style="position:absolute;left:0;text-align:left;margin-left:0;margin-top:0;width:456.75pt;height:182.7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C43CF">
      <w:rPr>
        <w:lang w:val="fr-CH"/>
      </w:rPr>
      <w:tab/>
    </w:r>
    <w:r w:rsidR="00BC43CF">
      <w:t xml:space="preserve">– </w:t>
    </w:r>
    <w:r w:rsidR="00BC43CF">
      <w:fldChar w:fldCharType="begin"/>
    </w:r>
    <w:r w:rsidR="00BC43CF">
      <w:instrText xml:space="preserve"> PAGE   \* MERGEFORMAT </w:instrText>
    </w:r>
    <w:r w:rsidR="00BC43CF">
      <w:fldChar w:fldCharType="separate"/>
    </w:r>
    <w:r>
      <w:rPr>
        <w:noProof/>
      </w:rPr>
      <w:t>10</w:t>
    </w:r>
    <w:r w:rsidR="00BC43CF">
      <w:fldChar w:fldCharType="end"/>
    </w:r>
    <w:r w:rsidR="00BC43CF">
      <w:t xml:space="preserve"> –</w:t>
    </w:r>
    <w:r w:rsidR="00BC43CF" w:rsidRPr="0026152B">
      <w:rPr>
        <w:sz w:val="18"/>
      </w:rPr>
      <w:tab/>
    </w:r>
    <w:r w:rsidR="00430A07" w:rsidRPr="0026152B">
      <w:rPr>
        <w:sz w:val="18"/>
      </w:rPr>
      <w:t xml:space="preserve">IECEx 01-S (IECEx </w:t>
    </w:r>
    <w:r w:rsidR="00430A07" w:rsidRPr="0026152B">
      <w:rPr>
        <w:rStyle w:val="PageNumber"/>
        <w:sz w:val="18"/>
      </w:rPr>
      <w:t xml:space="preserve">Supplement to </w:t>
    </w:r>
    <w:r w:rsidR="0026152B" w:rsidRPr="0026152B">
      <w:rPr>
        <w:rStyle w:val="PageNumber"/>
        <w:sz w:val="18"/>
      </w:rPr>
      <w:t>IEC CA 01</w:t>
    </w:r>
    <w:r w:rsidR="00430A07" w:rsidRPr="0026152B">
      <w:rPr>
        <w:rStyle w:val="PageNumber"/>
        <w:sz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E140" w14:textId="36B7359A" w:rsidR="00BC43CF" w:rsidRPr="00362274" w:rsidRDefault="00630CC4" w:rsidP="00EA7680">
    <w:pPr>
      <w:pStyle w:val="Header"/>
      <w:ind w:left="-567"/>
    </w:pPr>
    <w:r>
      <w:rPr>
        <w:sz w:val="18"/>
      </w:rPr>
      <w:pict w14:anchorId="46D3C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1033" o:spid="_x0000_s2052" type="#_x0000_t136" style="position:absolute;left:0;text-align:left;margin-left:0;margin-top:0;width:456.75pt;height:182.7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A7680" w:rsidRPr="009A43FA">
      <w:rPr>
        <w:sz w:val="18"/>
      </w:rPr>
      <w:t xml:space="preserve">IECEx 01-S </w:t>
    </w:r>
    <w:r w:rsidR="00BC43CF" w:rsidRPr="009A43FA">
      <w:rPr>
        <w:sz w:val="18"/>
      </w:rPr>
      <w:t>(</w:t>
    </w:r>
    <w:r w:rsidR="00EA7680" w:rsidRPr="009A43FA">
      <w:rPr>
        <w:sz w:val="18"/>
      </w:rPr>
      <w:t xml:space="preserve">IECEx </w:t>
    </w:r>
    <w:r w:rsidR="00BC43CF" w:rsidRPr="009A43FA">
      <w:rPr>
        <w:rStyle w:val="PageNumber"/>
        <w:sz w:val="18"/>
      </w:rPr>
      <w:t xml:space="preserve">Supplement to </w:t>
    </w:r>
    <w:r w:rsidR="0026152B" w:rsidRPr="009A43FA">
      <w:rPr>
        <w:rStyle w:val="PageNumber"/>
        <w:sz w:val="18"/>
      </w:rPr>
      <w:t>IEC CA 01</w:t>
    </w:r>
    <w:r w:rsidR="00BC43CF" w:rsidRPr="009A43FA">
      <w:rPr>
        <w:rStyle w:val="PageNumber"/>
        <w:sz w:val="18"/>
      </w:rPr>
      <w:t>)</w:t>
    </w:r>
    <w:r w:rsidR="00BC43CF">
      <w:tab/>
      <w:t xml:space="preserve">– </w:t>
    </w:r>
    <w:r w:rsidR="00BC43CF">
      <w:fldChar w:fldCharType="begin"/>
    </w:r>
    <w:r w:rsidR="00BC43CF">
      <w:instrText xml:space="preserve"> PAGE   \* MERGEFORMAT </w:instrText>
    </w:r>
    <w:r w:rsidR="00BC43CF">
      <w:fldChar w:fldCharType="separate"/>
    </w:r>
    <w:r>
      <w:rPr>
        <w:noProof/>
      </w:rPr>
      <w:t>11</w:t>
    </w:r>
    <w:r w:rsidR="00BC43CF">
      <w:fldChar w:fldCharType="end"/>
    </w:r>
    <w:r w:rsidR="00BC43C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60DBE" w14:textId="77777777" w:rsidR="00BC43CF" w:rsidRDefault="00630CC4" w:rsidP="006C1DE6">
    <w:pPr>
      <w:pStyle w:val="Header"/>
      <w:numPr>
        <w:ilvl w:val="0"/>
        <w:numId w:val="9"/>
      </w:numPr>
    </w:pPr>
    <w:r>
      <w:pict w14:anchorId="44FCA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1031" o:spid="_x0000_s2050" type="#_x0000_t136" style="position:absolute;left:0;text-align:left;margin-left:0;margin-top:0;width:456.75pt;height:182.7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C43CF">
      <w:t xml:space="preserve"> </w:t>
    </w:r>
    <w:r w:rsidR="00BC43CF">
      <w:fldChar w:fldCharType="begin"/>
    </w:r>
    <w:r w:rsidR="00BC43CF">
      <w:instrText xml:space="preserve"> PAGE   \* MERGEFORMAT </w:instrText>
    </w:r>
    <w:r w:rsidR="00BC43CF">
      <w:fldChar w:fldCharType="separate"/>
    </w:r>
    <w:r w:rsidR="00BC43CF">
      <w:t>2</w:t>
    </w:r>
    <w:r w:rsidR="00BC43CF">
      <w:fldChar w:fldCharType="end"/>
    </w:r>
    <w:r w:rsidR="00BC43CF">
      <w:t xml:space="preserve"> –</w:t>
    </w:r>
    <w:r w:rsidR="00BC43CF">
      <w:tab/>
      <w:t>IECEx 01 © IEC:2010(E)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1E4C6F0"/>
    <w:lvl w:ilvl="0">
      <w:start w:val="1"/>
      <w:numFmt w:val="decimal"/>
      <w:lvlText w:val="%1."/>
      <w:lvlJc w:val="left"/>
      <w:pPr>
        <w:tabs>
          <w:tab w:val="num" w:pos="360"/>
        </w:tabs>
        <w:ind w:left="360" w:hanging="360"/>
      </w:pPr>
    </w:lvl>
  </w:abstractNum>
  <w:abstractNum w:abstractNumId="1"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15:restartNumberingAfterBreak="0">
    <w:nsid w:val="0A0F21B5"/>
    <w:multiLevelType w:val="multilevel"/>
    <w:tmpl w:val="3AA63D4C"/>
    <w:numStyleLink w:val="Annexes"/>
  </w:abstractNum>
  <w:abstractNum w:abstractNumId="3"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707BD"/>
    <w:multiLevelType w:val="hybridMultilevel"/>
    <w:tmpl w:val="30A2FF6E"/>
    <w:lvl w:ilvl="0" w:tplc="E6D4120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14133"/>
    <w:multiLevelType w:val="hybridMultilevel"/>
    <w:tmpl w:val="FF2CF7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A821E14"/>
    <w:multiLevelType w:val="hybridMultilevel"/>
    <w:tmpl w:val="2084F3A4"/>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E408B0"/>
    <w:multiLevelType w:val="hybridMultilevel"/>
    <w:tmpl w:val="D3B2D3FC"/>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4C2C2B"/>
    <w:multiLevelType w:val="hybridMultilevel"/>
    <w:tmpl w:val="62803A7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3" w15:restartNumberingAfterBreak="0">
    <w:nsid w:val="2F4C3F48"/>
    <w:multiLevelType w:val="hybridMultilevel"/>
    <w:tmpl w:val="E16EF6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FB4E5E"/>
    <w:multiLevelType w:val="hybridMultilevel"/>
    <w:tmpl w:val="49D84BFA"/>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7E7E24"/>
    <w:multiLevelType w:val="hybridMultilevel"/>
    <w:tmpl w:val="D3B2D3FC"/>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7"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8" w15:restartNumberingAfterBreak="0">
    <w:nsid w:val="36FF1519"/>
    <w:multiLevelType w:val="singleLevel"/>
    <w:tmpl w:val="901C00B0"/>
    <w:lvl w:ilvl="0">
      <w:start w:val="1"/>
      <w:numFmt w:val="lowerLetter"/>
      <w:pStyle w:val="ListNumber"/>
      <w:lvlText w:val="%1)"/>
      <w:lvlJc w:val="left"/>
      <w:pPr>
        <w:tabs>
          <w:tab w:val="num" w:pos="360"/>
        </w:tabs>
        <w:ind w:left="360" w:hanging="360"/>
      </w:pPr>
      <w:rPr>
        <w:rFonts w:hint="default"/>
      </w:rPr>
    </w:lvl>
  </w:abstractNum>
  <w:abstractNum w:abstractNumId="19"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0" w15:restartNumberingAfterBreak="0">
    <w:nsid w:val="460B4B2C"/>
    <w:multiLevelType w:val="hybridMultilevel"/>
    <w:tmpl w:val="49D84BFA"/>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BC32D3"/>
    <w:multiLevelType w:val="hybridMultilevel"/>
    <w:tmpl w:val="A080E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983968"/>
    <w:multiLevelType w:val="hybridMultilevel"/>
    <w:tmpl w:val="40CAE4D4"/>
    <w:lvl w:ilvl="0" w:tplc="DC4ABF9C">
      <w:numFmt w:val="bullet"/>
      <w:lvlText w:val="–"/>
      <w:lvlJc w:val="left"/>
      <w:pPr>
        <w:ind w:left="4770" w:hanging="360"/>
      </w:pPr>
      <w:rPr>
        <w:rFonts w:ascii="Arial" w:eastAsia="Times New Roman" w:hAnsi="Arial" w:cs="Arial" w:hint="default"/>
      </w:rPr>
    </w:lvl>
    <w:lvl w:ilvl="1" w:tplc="08090003" w:tentative="1">
      <w:start w:val="1"/>
      <w:numFmt w:val="bullet"/>
      <w:lvlText w:val="o"/>
      <w:lvlJc w:val="left"/>
      <w:pPr>
        <w:ind w:left="5490" w:hanging="360"/>
      </w:pPr>
      <w:rPr>
        <w:rFonts w:ascii="Courier New" w:hAnsi="Courier New" w:cs="Courier New" w:hint="default"/>
      </w:rPr>
    </w:lvl>
    <w:lvl w:ilvl="2" w:tplc="08090005" w:tentative="1">
      <w:start w:val="1"/>
      <w:numFmt w:val="bullet"/>
      <w:lvlText w:val=""/>
      <w:lvlJc w:val="left"/>
      <w:pPr>
        <w:ind w:left="6210" w:hanging="360"/>
      </w:pPr>
      <w:rPr>
        <w:rFonts w:ascii="Wingdings" w:hAnsi="Wingdings" w:hint="default"/>
      </w:rPr>
    </w:lvl>
    <w:lvl w:ilvl="3" w:tplc="08090001" w:tentative="1">
      <w:start w:val="1"/>
      <w:numFmt w:val="bullet"/>
      <w:lvlText w:val=""/>
      <w:lvlJc w:val="left"/>
      <w:pPr>
        <w:ind w:left="6930" w:hanging="360"/>
      </w:pPr>
      <w:rPr>
        <w:rFonts w:ascii="Symbol" w:hAnsi="Symbol" w:hint="default"/>
      </w:rPr>
    </w:lvl>
    <w:lvl w:ilvl="4" w:tplc="08090003" w:tentative="1">
      <w:start w:val="1"/>
      <w:numFmt w:val="bullet"/>
      <w:lvlText w:val="o"/>
      <w:lvlJc w:val="left"/>
      <w:pPr>
        <w:ind w:left="7650" w:hanging="360"/>
      </w:pPr>
      <w:rPr>
        <w:rFonts w:ascii="Courier New" w:hAnsi="Courier New" w:cs="Courier New" w:hint="default"/>
      </w:rPr>
    </w:lvl>
    <w:lvl w:ilvl="5" w:tplc="08090005" w:tentative="1">
      <w:start w:val="1"/>
      <w:numFmt w:val="bullet"/>
      <w:lvlText w:val=""/>
      <w:lvlJc w:val="left"/>
      <w:pPr>
        <w:ind w:left="8370" w:hanging="360"/>
      </w:pPr>
      <w:rPr>
        <w:rFonts w:ascii="Wingdings" w:hAnsi="Wingdings" w:hint="default"/>
      </w:rPr>
    </w:lvl>
    <w:lvl w:ilvl="6" w:tplc="08090001" w:tentative="1">
      <w:start w:val="1"/>
      <w:numFmt w:val="bullet"/>
      <w:lvlText w:val=""/>
      <w:lvlJc w:val="left"/>
      <w:pPr>
        <w:ind w:left="9090" w:hanging="360"/>
      </w:pPr>
      <w:rPr>
        <w:rFonts w:ascii="Symbol" w:hAnsi="Symbol" w:hint="default"/>
      </w:rPr>
    </w:lvl>
    <w:lvl w:ilvl="7" w:tplc="08090003" w:tentative="1">
      <w:start w:val="1"/>
      <w:numFmt w:val="bullet"/>
      <w:lvlText w:val="o"/>
      <w:lvlJc w:val="left"/>
      <w:pPr>
        <w:ind w:left="9810" w:hanging="360"/>
      </w:pPr>
      <w:rPr>
        <w:rFonts w:ascii="Courier New" w:hAnsi="Courier New" w:cs="Courier New" w:hint="default"/>
      </w:rPr>
    </w:lvl>
    <w:lvl w:ilvl="8" w:tplc="08090005" w:tentative="1">
      <w:start w:val="1"/>
      <w:numFmt w:val="bullet"/>
      <w:lvlText w:val=""/>
      <w:lvlJc w:val="left"/>
      <w:pPr>
        <w:ind w:left="10530" w:hanging="360"/>
      </w:pPr>
      <w:rPr>
        <w:rFonts w:ascii="Wingdings" w:hAnsi="Wingdings" w:hint="default"/>
      </w:rPr>
    </w:lvl>
  </w:abstractNum>
  <w:abstractNum w:abstractNumId="23"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5"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7" w15:restartNumberingAfterBreak="0">
    <w:nsid w:val="609D40E6"/>
    <w:multiLevelType w:val="hybridMultilevel"/>
    <w:tmpl w:val="0C4E9224"/>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755CFF"/>
    <w:multiLevelType w:val="multilevel"/>
    <w:tmpl w:val="E964633A"/>
    <w:numStyleLink w:val="Headings"/>
  </w:abstractNum>
  <w:abstractNum w:abstractNumId="29" w15:restartNumberingAfterBreak="0">
    <w:nsid w:val="697215F8"/>
    <w:multiLevelType w:val="hybridMultilevel"/>
    <w:tmpl w:val="F904AD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26"/>
  </w:num>
  <w:num w:numId="2">
    <w:abstractNumId w:val="3"/>
  </w:num>
  <w:num w:numId="3">
    <w:abstractNumId w:val="18"/>
  </w:num>
  <w:num w:numId="4">
    <w:abstractNumId w:val="18"/>
    <w:lvlOverride w:ilvl="0">
      <w:startOverride w:val="1"/>
    </w:lvlOverride>
  </w:num>
  <w:num w:numId="5">
    <w:abstractNumId w:val="25"/>
  </w:num>
  <w:num w:numId="6">
    <w:abstractNumId w:val="8"/>
  </w:num>
  <w:num w:numId="7">
    <w:abstractNumId w:val="30"/>
  </w:num>
  <w:num w:numId="8">
    <w:abstractNumId w:val="7"/>
  </w:num>
  <w:num w:numId="9">
    <w:abstractNumId w:val="22"/>
  </w:num>
  <w:num w:numId="10">
    <w:abstractNumId w:val="9"/>
  </w:num>
  <w:num w:numId="11">
    <w:abstractNumId w:val="27"/>
  </w:num>
  <w:num w:numId="12">
    <w:abstractNumId w:val="5"/>
  </w:num>
  <w:num w:numId="13">
    <w:abstractNumId w:val="4"/>
  </w:num>
  <w:num w:numId="14">
    <w:abstractNumId w:val="23"/>
  </w:num>
  <w:num w:numId="15">
    <w:abstractNumId w:val="19"/>
  </w:num>
  <w:num w:numId="16">
    <w:abstractNumId w:val="17"/>
  </w:num>
  <w:num w:numId="17">
    <w:abstractNumId w:val="2"/>
  </w:num>
  <w:num w:numId="18">
    <w:abstractNumId w:val="16"/>
    <w:lvlOverride w:ilvl="0">
      <w:startOverride w:val="1"/>
    </w:lvlOverride>
  </w:num>
  <w:num w:numId="19">
    <w:abstractNumId w:val="12"/>
    <w:lvlOverride w:ilvl="0">
      <w:startOverride w:val="1"/>
    </w:lvlOverride>
  </w:num>
  <w:num w:numId="20">
    <w:abstractNumId w:val="1"/>
    <w:lvlOverride w:ilvl="0">
      <w:startOverride w:val="1"/>
    </w:lvlOverride>
  </w:num>
  <w:num w:numId="21">
    <w:abstractNumId w:val="24"/>
    <w:lvlOverride w:ilvl="0">
      <w:startOverride w:val="1"/>
    </w:lvlOverride>
  </w:num>
  <w:num w:numId="22">
    <w:abstractNumId w:val="28"/>
    <w:lvlOverride w:ilvl="0">
      <w:lvl w:ilvl="0">
        <w:start w:val="1"/>
        <w:numFmt w:val="decimal"/>
        <w:pStyle w:val="Heading1"/>
        <w:lvlText w:val="%1"/>
        <w:lvlJc w:val="left"/>
        <w:pPr>
          <w:tabs>
            <w:tab w:val="num" w:pos="397"/>
          </w:tabs>
          <w:ind w:left="397" w:hanging="397"/>
        </w:pPr>
        <w:rPr>
          <w:rFonts w:hint="default"/>
        </w:rPr>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lvlOverride w:ilvl="4">
      <w:lvl w:ilvl="4">
        <w:start w:val="1"/>
        <w:numFmt w:val="decimal"/>
        <w:pStyle w:val="Heading5"/>
        <w:lvlText w:val="%1.%2.%3.%4.%5"/>
        <w:lvlJc w:val="left"/>
        <w:pPr>
          <w:tabs>
            <w:tab w:val="num" w:pos="1304"/>
          </w:tabs>
          <w:ind w:left="1304" w:hanging="1304"/>
        </w:pPr>
        <w:rPr>
          <w:rFonts w:hint="default"/>
        </w:rPr>
      </w:lvl>
    </w:lvlOverride>
    <w:lvlOverride w:ilvl="5">
      <w:lvl w:ilvl="5">
        <w:start w:val="1"/>
        <w:numFmt w:val="decimal"/>
        <w:pStyle w:val="Heading6"/>
        <w:lvlText w:val="%1.%2.%3.%4.%5.%6"/>
        <w:lvlJc w:val="left"/>
        <w:pPr>
          <w:tabs>
            <w:tab w:val="num" w:pos="1531"/>
          </w:tabs>
          <w:ind w:left="1531" w:hanging="1531"/>
        </w:pPr>
        <w:rPr>
          <w:rFonts w:hint="default"/>
        </w:rPr>
      </w:lvl>
    </w:lvlOverride>
    <w:lvlOverride w:ilvl="6">
      <w:lvl w:ilvl="6">
        <w:start w:val="1"/>
        <w:numFmt w:val="decimal"/>
        <w:pStyle w:val="Heading7"/>
        <w:lvlText w:val="%1.%2.%3.%4.%5.%6.%7"/>
        <w:lvlJc w:val="left"/>
        <w:pPr>
          <w:tabs>
            <w:tab w:val="num" w:pos="1758"/>
          </w:tabs>
          <w:ind w:left="1758" w:hanging="1758"/>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2211"/>
          </w:tabs>
          <w:ind w:left="2211" w:hanging="2211"/>
        </w:pPr>
        <w:rPr>
          <w:rFonts w:hint="default"/>
        </w:rPr>
      </w:lvl>
    </w:lvlOverride>
  </w:num>
  <w:num w:numId="23">
    <w:abstractNumId w:val="6"/>
  </w:num>
  <w:num w:numId="24">
    <w:abstractNumId w:val="20"/>
  </w:num>
  <w:num w:numId="25">
    <w:abstractNumId w:val="10"/>
  </w:num>
  <w:num w:numId="26">
    <w:abstractNumId w:val="11"/>
  </w:num>
  <w:num w:numId="27">
    <w:abstractNumId w:val="18"/>
    <w:lvlOverride w:ilvl="0">
      <w:startOverride w:val="1"/>
    </w:lvlOverride>
  </w:num>
  <w:num w:numId="28">
    <w:abstractNumId w:val="2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3"/>
  </w:num>
  <w:num w:numId="32">
    <w:abstractNumId w:val="28"/>
    <w:lvlOverride w:ilvl="0">
      <w:lvl w:ilvl="0">
        <w:start w:val="9"/>
        <w:numFmt w:val="decimal"/>
        <w:pStyle w:val="Heading1"/>
        <w:lvlText w:val="%1"/>
        <w:lvlJc w:val="left"/>
        <w:pPr>
          <w:tabs>
            <w:tab w:val="num" w:pos="397"/>
          </w:tabs>
          <w:ind w:left="397" w:hanging="397"/>
        </w:pPr>
        <w:rPr>
          <w:rFonts w:hint="default"/>
        </w:rPr>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rPr>
      </w:lvl>
    </w:lvlOverride>
    <w:lvlOverride w:ilvl="3">
      <w:lvl w:ilvl="3">
        <w:start w:val="1"/>
        <w:numFmt w:val="decimal"/>
        <w:pStyle w:val="Heading4"/>
        <w:lvlText w:val="%1.%2.%3.%4"/>
        <w:lvlJc w:val="left"/>
        <w:pPr>
          <w:tabs>
            <w:tab w:val="num" w:pos="1077"/>
          </w:tabs>
          <w:ind w:left="1077" w:hanging="1077"/>
        </w:pPr>
        <w:rPr>
          <w:rFonts w:hint="default"/>
        </w:rPr>
      </w:lvl>
    </w:lvlOverride>
    <w:lvlOverride w:ilvl="4">
      <w:lvl w:ilvl="4">
        <w:start w:val="1"/>
        <w:numFmt w:val="decimal"/>
        <w:pStyle w:val="Heading5"/>
        <w:lvlText w:val="%1.%2.%3.%4.%5"/>
        <w:lvlJc w:val="left"/>
        <w:pPr>
          <w:tabs>
            <w:tab w:val="num" w:pos="1304"/>
          </w:tabs>
          <w:ind w:left="1304" w:hanging="1304"/>
        </w:pPr>
        <w:rPr>
          <w:rFonts w:hint="default"/>
        </w:rPr>
      </w:lvl>
    </w:lvlOverride>
    <w:lvlOverride w:ilvl="5">
      <w:lvl w:ilvl="5">
        <w:start w:val="1"/>
        <w:numFmt w:val="decimal"/>
        <w:pStyle w:val="Heading6"/>
        <w:lvlText w:val="%1.%2.%3.%4.%5.%6"/>
        <w:lvlJc w:val="left"/>
        <w:pPr>
          <w:tabs>
            <w:tab w:val="num" w:pos="1531"/>
          </w:tabs>
          <w:ind w:left="1531" w:hanging="1531"/>
        </w:pPr>
        <w:rPr>
          <w:rFonts w:hint="default"/>
        </w:rPr>
      </w:lvl>
    </w:lvlOverride>
    <w:lvlOverride w:ilvl="6">
      <w:lvl w:ilvl="6">
        <w:start w:val="1"/>
        <w:numFmt w:val="decimal"/>
        <w:pStyle w:val="Heading7"/>
        <w:lvlText w:val="%1.%2.%3.%4.%5.%6.%7"/>
        <w:lvlJc w:val="left"/>
        <w:pPr>
          <w:tabs>
            <w:tab w:val="num" w:pos="1758"/>
          </w:tabs>
          <w:ind w:left="1758" w:hanging="1758"/>
        </w:pPr>
        <w:rPr>
          <w:rFonts w:hint="default"/>
        </w:rPr>
      </w:lvl>
    </w:lvlOverride>
    <w:lvlOverride w:ilvl="7">
      <w:lvl w:ilvl="7">
        <w:start w:val="1"/>
        <w:numFmt w:val="decimal"/>
        <w:pStyle w:val="Heading8"/>
        <w:lvlText w:val="%1.%2.%3.%4.%5.%6.%7.%8"/>
        <w:lvlJc w:val="left"/>
        <w:pPr>
          <w:tabs>
            <w:tab w:val="num" w:pos="1985"/>
          </w:tabs>
          <w:ind w:left="1985" w:hanging="1985"/>
        </w:pPr>
        <w:rPr>
          <w:rFonts w:hint="default"/>
        </w:rPr>
      </w:lvl>
    </w:lvlOverride>
    <w:lvlOverride w:ilvl="8">
      <w:lvl w:ilvl="8">
        <w:start w:val="1"/>
        <w:numFmt w:val="decimal"/>
        <w:pStyle w:val="Heading9"/>
        <w:lvlText w:val="%1.%2.%3.%4.%5.%6.%7.%8.%9"/>
        <w:lvlJc w:val="left"/>
        <w:pPr>
          <w:tabs>
            <w:tab w:val="num" w:pos="2211"/>
          </w:tabs>
          <w:ind w:left="2211" w:hanging="2211"/>
        </w:pPr>
        <w:rPr>
          <w:rFonts w:hint="default"/>
        </w:rPr>
      </w:lvl>
    </w:lvlOverride>
  </w:num>
  <w:num w:numId="33">
    <w:abstractNumId w:val="28"/>
    <w:lvlOverride w:ilvl="0">
      <w:startOverride w:val="11"/>
      <w:lvl w:ilvl="0">
        <w:start w:val="11"/>
        <w:numFmt w:val="decimal"/>
        <w:pStyle w:val="Heading1"/>
        <w:lvlText w:val="%1"/>
        <w:lvlJc w:val="left"/>
        <w:pPr>
          <w:tabs>
            <w:tab w:val="num" w:pos="397"/>
          </w:tabs>
          <w:ind w:left="397" w:hanging="397"/>
        </w:pPr>
        <w:rPr>
          <w:rFonts w:hint="default"/>
        </w:rPr>
      </w:lvl>
    </w:lvlOverride>
    <w:lvlOverride w:ilvl="1">
      <w:startOverride w:val="9"/>
      <w:lvl w:ilvl="1">
        <w:start w:val="9"/>
        <w:numFmt w:val="decimal"/>
        <w:pStyle w:val="Heading2"/>
        <w:lvlText w:val="%1.%2"/>
        <w:lvlJc w:val="left"/>
        <w:pPr>
          <w:tabs>
            <w:tab w:val="num" w:pos="624"/>
          </w:tabs>
          <w:ind w:left="624" w:hanging="624"/>
        </w:pPr>
        <w:rPr>
          <w:rFonts w:hint="default"/>
          <w:b/>
        </w:rPr>
      </w:lvl>
    </w:lvlOverride>
    <w:lvlOverride w:ilvl="2">
      <w:startOverride w:val="1"/>
      <w:lvl w:ilvl="2">
        <w:start w:val="1"/>
        <w:numFmt w:val="decimal"/>
        <w:pStyle w:val="Heading3"/>
        <w:lvlText w:val="%1.%2.%3"/>
        <w:lvlJc w:val="left"/>
        <w:pPr>
          <w:tabs>
            <w:tab w:val="num" w:pos="851"/>
          </w:tabs>
          <w:ind w:left="851" w:hanging="851"/>
        </w:pPr>
        <w:rPr>
          <w:rFonts w:hint="default"/>
        </w:rPr>
      </w:lvl>
    </w:lvlOverride>
    <w:lvlOverride w:ilvl="3">
      <w:startOverride w:val="1"/>
      <w:lvl w:ilvl="3">
        <w:start w:val="1"/>
        <w:numFmt w:val="decimal"/>
        <w:pStyle w:val="Heading4"/>
        <w:lvlText w:val="%1.%2.%3.%4"/>
        <w:lvlJc w:val="left"/>
        <w:pPr>
          <w:tabs>
            <w:tab w:val="num" w:pos="1077"/>
          </w:tabs>
          <w:ind w:left="1077" w:hanging="1077"/>
        </w:pPr>
        <w:rPr>
          <w:rFonts w:hint="default"/>
        </w:rPr>
      </w:lvl>
    </w:lvlOverride>
    <w:lvlOverride w:ilvl="4">
      <w:startOverride w:val="1"/>
      <w:lvl w:ilvl="4">
        <w:start w:val="1"/>
        <w:numFmt w:val="decimal"/>
        <w:pStyle w:val="Heading5"/>
        <w:lvlText w:val="%1.%2.%3.%4.%5"/>
        <w:lvlJc w:val="left"/>
        <w:pPr>
          <w:tabs>
            <w:tab w:val="num" w:pos="1304"/>
          </w:tabs>
          <w:ind w:left="1304" w:hanging="1304"/>
        </w:pPr>
        <w:rPr>
          <w:rFonts w:hint="default"/>
        </w:rPr>
      </w:lvl>
    </w:lvlOverride>
    <w:lvlOverride w:ilvl="5">
      <w:startOverride w:val="1"/>
      <w:lvl w:ilvl="5">
        <w:start w:val="1"/>
        <w:numFmt w:val="decimal"/>
        <w:pStyle w:val="Heading6"/>
        <w:lvlText w:val="%1.%2.%3.%4.%5.%6"/>
        <w:lvlJc w:val="left"/>
        <w:pPr>
          <w:tabs>
            <w:tab w:val="num" w:pos="1531"/>
          </w:tabs>
          <w:ind w:left="1531" w:hanging="1531"/>
        </w:pPr>
        <w:rPr>
          <w:rFonts w:hint="default"/>
        </w:rPr>
      </w:lvl>
    </w:lvlOverride>
    <w:lvlOverride w:ilvl="6">
      <w:startOverride w:val="1"/>
      <w:lvl w:ilvl="6">
        <w:start w:val="1"/>
        <w:numFmt w:val="decimal"/>
        <w:pStyle w:val="Heading7"/>
        <w:lvlText w:val="%1.%2.%3.%4.%5.%6.%7"/>
        <w:lvlJc w:val="left"/>
        <w:pPr>
          <w:tabs>
            <w:tab w:val="num" w:pos="1758"/>
          </w:tabs>
          <w:ind w:left="1758" w:hanging="1758"/>
        </w:pPr>
        <w:rPr>
          <w:rFonts w:hint="default"/>
        </w:rPr>
      </w:lvl>
    </w:lvlOverride>
    <w:lvlOverride w:ilvl="7">
      <w:startOverride w:val="1"/>
      <w:lvl w:ilvl="7">
        <w:start w:val="1"/>
        <w:numFmt w:val="decimal"/>
        <w:pStyle w:val="Heading8"/>
        <w:lvlText w:val="%1.%2.%3.%4.%5.%6.%7.%8"/>
        <w:lvlJc w:val="left"/>
        <w:pPr>
          <w:tabs>
            <w:tab w:val="num" w:pos="1985"/>
          </w:tabs>
          <w:ind w:left="1985" w:hanging="1985"/>
        </w:pPr>
        <w:rPr>
          <w:rFonts w:hint="default"/>
        </w:rPr>
      </w:lvl>
    </w:lvlOverride>
    <w:lvlOverride w:ilvl="8">
      <w:startOverride w:val="1"/>
      <w:lvl w:ilvl="8">
        <w:start w:val="1"/>
        <w:numFmt w:val="decimal"/>
        <w:pStyle w:val="Heading9"/>
        <w:lvlText w:val="%1.%2.%3.%4.%5.%6.%7.%8.%9"/>
        <w:lvlJc w:val="left"/>
        <w:pPr>
          <w:tabs>
            <w:tab w:val="num" w:pos="2211"/>
          </w:tabs>
          <w:ind w:left="2211" w:hanging="2211"/>
        </w:pPr>
        <w:rPr>
          <w:rFonts w:hint="default"/>
        </w:rPr>
      </w:lvl>
    </w:lvlOverride>
  </w:num>
  <w:num w:numId="34">
    <w:abstractNumId w:val="28"/>
    <w:lvlOverride w:ilvl="0">
      <w:startOverride w:val="9"/>
      <w:lvl w:ilvl="0">
        <w:start w:val="9"/>
        <w:numFmt w:val="decimal"/>
        <w:pStyle w:val="Heading1"/>
        <w:lvlText w:val=""/>
        <w:lvlJc w:val="left"/>
      </w:lvl>
    </w:lvlOverride>
    <w:lvlOverride w:ilvl="1">
      <w:startOverride w:val="1"/>
      <w:lvl w:ilvl="1">
        <w:start w:val="1"/>
        <w:numFmt w:val="decimal"/>
        <w:pStyle w:val="Heading2"/>
        <w:lvlText w:val="%1.%2"/>
        <w:lvlJc w:val="left"/>
        <w:pPr>
          <w:tabs>
            <w:tab w:val="num" w:pos="624"/>
          </w:tabs>
          <w:ind w:left="624" w:hanging="624"/>
        </w:pPr>
        <w:rPr>
          <w:rFonts w:hint="default"/>
          <w:b/>
        </w:rPr>
      </w:lvl>
    </w:lvlOverride>
  </w:num>
  <w:num w:numId="35">
    <w:abstractNumId w:val="28"/>
    <w:lvlOverride w:ilvl="0">
      <w:startOverride w:val="9"/>
      <w:lvl w:ilvl="0">
        <w:start w:val="9"/>
        <w:numFmt w:val="decimal"/>
        <w:pStyle w:val="Heading1"/>
        <w:lvlText w:val=""/>
        <w:lvlJc w:val="left"/>
      </w:lvl>
    </w:lvlOverride>
    <w:lvlOverride w:ilvl="1">
      <w:startOverride w:val="1"/>
      <w:lvl w:ilvl="1">
        <w:start w:val="1"/>
        <w:numFmt w:val="decimal"/>
        <w:pStyle w:val="Heading2"/>
        <w:lvlText w:val="%1.%2"/>
        <w:lvlJc w:val="left"/>
        <w:pPr>
          <w:tabs>
            <w:tab w:val="num" w:pos="624"/>
          </w:tabs>
          <w:ind w:left="624" w:hanging="624"/>
        </w:pPr>
        <w:rPr>
          <w:rFonts w:hint="default"/>
          <w:b/>
        </w:rPr>
      </w:lvl>
    </w:lvlOverride>
  </w:num>
  <w:num w:numId="36">
    <w:abstractNumId w:val="28"/>
    <w:lvlOverride w:ilvl="0">
      <w:startOverride w:val="9"/>
      <w:lvl w:ilvl="0">
        <w:start w:val="9"/>
        <w:numFmt w:val="decimal"/>
        <w:pStyle w:val="Heading1"/>
        <w:lvlText w:val=""/>
        <w:lvlJc w:val="left"/>
      </w:lvl>
    </w:lvlOverride>
    <w:lvlOverride w:ilvl="1">
      <w:startOverride w:val="1"/>
      <w:lvl w:ilvl="1">
        <w:start w:val="1"/>
        <w:numFmt w:val="decimal"/>
        <w:pStyle w:val="Heading2"/>
        <w:lvlText w:val="%1.%2"/>
        <w:lvlJc w:val="left"/>
        <w:pPr>
          <w:tabs>
            <w:tab w:val="num" w:pos="624"/>
          </w:tabs>
          <w:ind w:left="624" w:hanging="624"/>
        </w:pPr>
        <w:rPr>
          <w:rFonts w:hint="default"/>
          <w:b/>
        </w:rPr>
      </w:lvl>
    </w:lvlOverride>
  </w:num>
  <w:num w:numId="37">
    <w:abstractNumId w:val="14"/>
  </w:num>
  <w:num w:numId="38">
    <w:abstractNumId w:val="18"/>
  </w:num>
  <w:num w:numId="39">
    <w:abstractNumId w:val="0"/>
  </w:num>
  <w:num w:numId="40">
    <w:abstractNumId w:val="18"/>
  </w:num>
  <w:num w:numId="41">
    <w:abstractNumId w:val="28"/>
    <w:lvlOverride w:ilvl="0">
      <w:startOverride w:val="9"/>
      <w:lvl w:ilvl="0">
        <w:start w:val="9"/>
        <w:numFmt w:val="decimal"/>
        <w:pStyle w:val="Heading1"/>
        <w:lvlText w:val=""/>
        <w:lvlJc w:val="left"/>
      </w:lvl>
    </w:lvlOverride>
    <w:lvlOverride w:ilvl="1">
      <w:startOverride w:val="1"/>
      <w:lvl w:ilvl="1">
        <w:start w:val="1"/>
        <w:numFmt w:val="decimal"/>
        <w:pStyle w:val="Heading2"/>
        <w:lvlText w:val="%1.%2"/>
        <w:lvlJc w:val="left"/>
        <w:pPr>
          <w:tabs>
            <w:tab w:val="num" w:pos="624"/>
          </w:tabs>
          <w:ind w:left="624" w:hanging="624"/>
        </w:pPr>
        <w:rPr>
          <w:rFonts w:hint="default"/>
          <w:b/>
        </w:rPr>
      </w:lvl>
    </w:lvlOverride>
  </w:num>
  <w:num w:numId="42">
    <w:abstractNumId w:val="28"/>
    <w:lvlOverride w:ilvl="0">
      <w:startOverride w:val="9"/>
      <w:lvl w:ilvl="0">
        <w:start w:val="9"/>
        <w:numFmt w:val="decimal"/>
        <w:pStyle w:val="Heading1"/>
        <w:lvlText w:val=""/>
        <w:lvlJc w:val="left"/>
      </w:lvl>
    </w:lvlOverride>
    <w:lvlOverride w:ilvl="1">
      <w:startOverride w:val="2"/>
      <w:lvl w:ilvl="1">
        <w:start w:val="2"/>
        <w:numFmt w:val="decimal"/>
        <w:pStyle w:val="Heading2"/>
        <w:lvlText w:val="%1.%2"/>
        <w:lvlJc w:val="left"/>
        <w:pPr>
          <w:tabs>
            <w:tab w:val="num" w:pos="624"/>
          </w:tabs>
          <w:ind w:left="624" w:hanging="624"/>
        </w:pPr>
        <w:rPr>
          <w:rFonts w:hint="default"/>
          <w:b/>
        </w:rPr>
      </w:lvl>
    </w:lvlOverride>
  </w:num>
  <w:num w:numId="43">
    <w:abstractNumId w:val="28"/>
    <w:lvlOverride w:ilvl="0">
      <w:startOverride w:val="13"/>
      <w:lvl w:ilvl="0">
        <w:start w:val="13"/>
        <w:numFmt w:val="decimal"/>
        <w:pStyle w:val="Heading1"/>
        <w:lvlText w:val="%1"/>
        <w:lvlJc w:val="left"/>
        <w:pPr>
          <w:tabs>
            <w:tab w:val="num" w:pos="397"/>
          </w:tabs>
          <w:ind w:left="397" w:hanging="397"/>
        </w:pPr>
        <w:rPr>
          <w:rFonts w:hint="default"/>
        </w:rPr>
      </w:lvl>
    </w:lvlOverride>
    <w:lvlOverride w:ilvl="1">
      <w:startOverride w:val="1"/>
      <w:lvl w:ilvl="1">
        <w:start w:val="1"/>
        <w:numFmt w:val="decimal"/>
        <w:pStyle w:val="Heading2"/>
        <w:lvlText w:val="%1.%2"/>
        <w:lvlJc w:val="left"/>
        <w:pPr>
          <w:tabs>
            <w:tab w:val="num" w:pos="624"/>
          </w:tabs>
          <w:ind w:left="624" w:hanging="624"/>
        </w:pPr>
        <w:rPr>
          <w:rFonts w:hint="default"/>
          <w:b/>
        </w:rPr>
      </w:lvl>
    </w:lvlOverride>
    <w:lvlOverride w:ilvl="2">
      <w:startOverride w:val="1"/>
      <w:lvl w:ilvl="2">
        <w:start w:val="1"/>
        <w:numFmt w:val="decimal"/>
        <w:pStyle w:val="Heading3"/>
        <w:lvlText w:val="%1.%2.%3"/>
        <w:lvlJc w:val="left"/>
        <w:pPr>
          <w:tabs>
            <w:tab w:val="num" w:pos="851"/>
          </w:tabs>
          <w:ind w:left="851" w:hanging="851"/>
        </w:pPr>
        <w:rPr>
          <w:rFonts w:hint="default"/>
          <w:b/>
        </w:rPr>
      </w:lvl>
    </w:lvlOverride>
    <w:lvlOverride w:ilvl="3">
      <w:startOverride w:val="1"/>
      <w:lvl w:ilvl="3">
        <w:start w:val="1"/>
        <w:numFmt w:val="decimal"/>
        <w:pStyle w:val="Heading4"/>
        <w:lvlText w:val="%1.%2.%3.%4"/>
        <w:lvlJc w:val="left"/>
        <w:pPr>
          <w:tabs>
            <w:tab w:val="num" w:pos="1077"/>
          </w:tabs>
          <w:ind w:left="1077" w:hanging="1077"/>
        </w:pPr>
        <w:rPr>
          <w:rFonts w:hint="default"/>
          <w:b/>
        </w:rPr>
      </w:lvl>
    </w:lvlOverride>
    <w:lvlOverride w:ilvl="4">
      <w:startOverride w:val="1"/>
      <w:lvl w:ilvl="4">
        <w:start w:val="1"/>
        <w:numFmt w:val="decimal"/>
        <w:pStyle w:val="Heading5"/>
        <w:lvlText w:val="%1.%2.%3.%4.%5"/>
        <w:lvlJc w:val="left"/>
        <w:pPr>
          <w:tabs>
            <w:tab w:val="num" w:pos="1304"/>
          </w:tabs>
          <w:ind w:left="1304" w:hanging="1304"/>
        </w:pPr>
        <w:rPr>
          <w:rFonts w:hint="default"/>
        </w:rPr>
      </w:lvl>
    </w:lvlOverride>
    <w:lvlOverride w:ilvl="5">
      <w:startOverride w:val="1"/>
      <w:lvl w:ilvl="5">
        <w:start w:val="1"/>
        <w:numFmt w:val="decimal"/>
        <w:pStyle w:val="Heading6"/>
        <w:lvlText w:val="%1.%2.%3.%4.%5.%6"/>
        <w:lvlJc w:val="left"/>
        <w:pPr>
          <w:tabs>
            <w:tab w:val="num" w:pos="1531"/>
          </w:tabs>
          <w:ind w:left="1531" w:hanging="1531"/>
        </w:pPr>
        <w:rPr>
          <w:rFonts w:hint="default"/>
        </w:rPr>
      </w:lvl>
    </w:lvlOverride>
    <w:lvlOverride w:ilvl="6">
      <w:startOverride w:val="1"/>
      <w:lvl w:ilvl="6">
        <w:start w:val="1"/>
        <w:numFmt w:val="decimal"/>
        <w:pStyle w:val="Heading7"/>
        <w:lvlText w:val="%1.%2.%3.%4.%5.%6.%7"/>
        <w:lvlJc w:val="left"/>
        <w:pPr>
          <w:tabs>
            <w:tab w:val="num" w:pos="1758"/>
          </w:tabs>
          <w:ind w:left="1758" w:hanging="1758"/>
        </w:pPr>
        <w:rPr>
          <w:rFonts w:hint="default"/>
        </w:rPr>
      </w:lvl>
    </w:lvlOverride>
    <w:lvlOverride w:ilvl="7">
      <w:startOverride w:val="1"/>
      <w:lvl w:ilvl="7">
        <w:start w:val="1"/>
        <w:numFmt w:val="decimal"/>
        <w:pStyle w:val="Heading8"/>
        <w:lvlText w:val="%1.%2.%3.%4.%5.%6.%7.%8"/>
        <w:lvlJc w:val="left"/>
        <w:pPr>
          <w:tabs>
            <w:tab w:val="num" w:pos="1985"/>
          </w:tabs>
          <w:ind w:left="1985" w:hanging="1985"/>
        </w:pPr>
        <w:rPr>
          <w:rFonts w:hint="default"/>
        </w:rPr>
      </w:lvl>
    </w:lvlOverride>
    <w:lvlOverride w:ilvl="8">
      <w:startOverride w:val="1"/>
      <w:lvl w:ilvl="8">
        <w:start w:val="1"/>
        <w:numFmt w:val="decimal"/>
        <w:pStyle w:val="Heading9"/>
        <w:lvlText w:val="%1.%2.%3.%4.%5.%6.%7.%8.%9"/>
        <w:lvlJc w:val="left"/>
        <w:pPr>
          <w:tabs>
            <w:tab w:val="num" w:pos="2211"/>
          </w:tabs>
          <w:ind w:left="2211" w:hanging="2211"/>
        </w:pPr>
        <w:rPr>
          <w:rFonts w:hint="default"/>
        </w:rPr>
      </w:lvl>
    </w:lvlOverride>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Agius">
    <w15:presenceInfo w15:providerId="AD" w15:userId="S-1-5-21-3132170194-2873184244-1550773747-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trackRevisions/>
  <w:defaultTabStop w:val="720"/>
  <w:evenAndOddHeaders/>
  <w:drawingGridHorizontalSpacing w:val="104"/>
  <w:drawingGridVerticalSpacing w:val="136"/>
  <w:displayHorizontalDrawingGridEvery w:val="2"/>
  <w:displayVerticalDrawingGridEvery w:val="2"/>
  <w:noPunctuationKerning/>
  <w:characterSpacingControl w:val="doNotCompress"/>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97"/>
    <w:rsid w:val="00010718"/>
    <w:rsid w:val="000267EE"/>
    <w:rsid w:val="00031E50"/>
    <w:rsid w:val="00031F5F"/>
    <w:rsid w:val="00036C61"/>
    <w:rsid w:val="000404CA"/>
    <w:rsid w:val="000529FC"/>
    <w:rsid w:val="00054D4F"/>
    <w:rsid w:val="000550A9"/>
    <w:rsid w:val="00060F86"/>
    <w:rsid w:val="00061744"/>
    <w:rsid w:val="00062EC1"/>
    <w:rsid w:val="00075BB0"/>
    <w:rsid w:val="00075D51"/>
    <w:rsid w:val="00083982"/>
    <w:rsid w:val="000908FE"/>
    <w:rsid w:val="000930F0"/>
    <w:rsid w:val="00093A78"/>
    <w:rsid w:val="00094726"/>
    <w:rsid w:val="000952AB"/>
    <w:rsid w:val="00096D7A"/>
    <w:rsid w:val="000977BA"/>
    <w:rsid w:val="000A0562"/>
    <w:rsid w:val="000A1058"/>
    <w:rsid w:val="000A4A29"/>
    <w:rsid w:val="000A658A"/>
    <w:rsid w:val="000A76DC"/>
    <w:rsid w:val="000B607E"/>
    <w:rsid w:val="000C06BE"/>
    <w:rsid w:val="000C232D"/>
    <w:rsid w:val="000D0041"/>
    <w:rsid w:val="000D26E1"/>
    <w:rsid w:val="000D27A5"/>
    <w:rsid w:val="000D4D4F"/>
    <w:rsid w:val="000E1154"/>
    <w:rsid w:val="000E68F1"/>
    <w:rsid w:val="00100A84"/>
    <w:rsid w:val="00102C03"/>
    <w:rsid w:val="0010427A"/>
    <w:rsid w:val="00105234"/>
    <w:rsid w:val="00106328"/>
    <w:rsid w:val="00107254"/>
    <w:rsid w:val="00110F90"/>
    <w:rsid w:val="001129B6"/>
    <w:rsid w:val="00114441"/>
    <w:rsid w:val="001159E0"/>
    <w:rsid w:val="0011679D"/>
    <w:rsid w:val="001207FF"/>
    <w:rsid w:val="001229A6"/>
    <w:rsid w:val="00123779"/>
    <w:rsid w:val="00124705"/>
    <w:rsid w:val="001304BB"/>
    <w:rsid w:val="00135795"/>
    <w:rsid w:val="001361EE"/>
    <w:rsid w:val="00137112"/>
    <w:rsid w:val="00140A56"/>
    <w:rsid w:val="0014124F"/>
    <w:rsid w:val="0014214A"/>
    <w:rsid w:val="00144481"/>
    <w:rsid w:val="001461EA"/>
    <w:rsid w:val="00146BC1"/>
    <w:rsid w:val="00146CB3"/>
    <w:rsid w:val="00152E16"/>
    <w:rsid w:val="001545D5"/>
    <w:rsid w:val="001570D3"/>
    <w:rsid w:val="00161852"/>
    <w:rsid w:val="00165E54"/>
    <w:rsid w:val="00165EC2"/>
    <w:rsid w:val="00166603"/>
    <w:rsid w:val="00167B43"/>
    <w:rsid w:val="00167B61"/>
    <w:rsid w:val="00167E4C"/>
    <w:rsid w:val="00171ACF"/>
    <w:rsid w:val="00172C29"/>
    <w:rsid w:val="00176EEB"/>
    <w:rsid w:val="00185324"/>
    <w:rsid w:val="00190007"/>
    <w:rsid w:val="001950AE"/>
    <w:rsid w:val="00195D81"/>
    <w:rsid w:val="001A3A66"/>
    <w:rsid w:val="001A525D"/>
    <w:rsid w:val="001A5543"/>
    <w:rsid w:val="001B151B"/>
    <w:rsid w:val="001B1DB9"/>
    <w:rsid w:val="001B2049"/>
    <w:rsid w:val="001B40D5"/>
    <w:rsid w:val="001B415B"/>
    <w:rsid w:val="001B5D30"/>
    <w:rsid w:val="001C0EAA"/>
    <w:rsid w:val="001C1613"/>
    <w:rsid w:val="001C55DF"/>
    <w:rsid w:val="001D76E4"/>
    <w:rsid w:val="001E0F1D"/>
    <w:rsid w:val="001E6AC6"/>
    <w:rsid w:val="001E79DD"/>
    <w:rsid w:val="001F0B64"/>
    <w:rsid w:val="001F2C72"/>
    <w:rsid w:val="002006CE"/>
    <w:rsid w:val="00205606"/>
    <w:rsid w:val="00210392"/>
    <w:rsid w:val="002138EE"/>
    <w:rsid w:val="00220AB1"/>
    <w:rsid w:val="00221819"/>
    <w:rsid w:val="00223676"/>
    <w:rsid w:val="0023090C"/>
    <w:rsid w:val="00232DB9"/>
    <w:rsid w:val="00236922"/>
    <w:rsid w:val="002425CC"/>
    <w:rsid w:val="00242AE7"/>
    <w:rsid w:val="00242ED0"/>
    <w:rsid w:val="00245ABF"/>
    <w:rsid w:val="002472AA"/>
    <w:rsid w:val="00253AE3"/>
    <w:rsid w:val="002559E1"/>
    <w:rsid w:val="0025677D"/>
    <w:rsid w:val="00257506"/>
    <w:rsid w:val="0026152B"/>
    <w:rsid w:val="00262AD2"/>
    <w:rsid w:val="00264DF7"/>
    <w:rsid w:val="002658E3"/>
    <w:rsid w:val="0026606F"/>
    <w:rsid w:val="00267AED"/>
    <w:rsid w:val="00272EA3"/>
    <w:rsid w:val="0028208A"/>
    <w:rsid w:val="00290A8B"/>
    <w:rsid w:val="00291386"/>
    <w:rsid w:val="0029193F"/>
    <w:rsid w:val="002A162F"/>
    <w:rsid w:val="002A1914"/>
    <w:rsid w:val="002A1C4D"/>
    <w:rsid w:val="002A24AF"/>
    <w:rsid w:val="002A650B"/>
    <w:rsid w:val="002A6DE3"/>
    <w:rsid w:val="002B2B81"/>
    <w:rsid w:val="002B541C"/>
    <w:rsid w:val="002B7EF7"/>
    <w:rsid w:val="002C3D9F"/>
    <w:rsid w:val="002C622C"/>
    <w:rsid w:val="002D220D"/>
    <w:rsid w:val="002D37BC"/>
    <w:rsid w:val="002D4B82"/>
    <w:rsid w:val="002D6491"/>
    <w:rsid w:val="002D73CE"/>
    <w:rsid w:val="002E0594"/>
    <w:rsid w:val="002E58F1"/>
    <w:rsid w:val="002F0126"/>
    <w:rsid w:val="0030073C"/>
    <w:rsid w:val="00300AE8"/>
    <w:rsid w:val="003061F7"/>
    <w:rsid w:val="00311915"/>
    <w:rsid w:val="003134B3"/>
    <w:rsid w:val="0031393C"/>
    <w:rsid w:val="00314325"/>
    <w:rsid w:val="00315117"/>
    <w:rsid w:val="00315932"/>
    <w:rsid w:val="003165C5"/>
    <w:rsid w:val="0032239B"/>
    <w:rsid w:val="00332E89"/>
    <w:rsid w:val="00333D55"/>
    <w:rsid w:val="00336DA0"/>
    <w:rsid w:val="003370C0"/>
    <w:rsid w:val="00340257"/>
    <w:rsid w:val="00347F16"/>
    <w:rsid w:val="00351112"/>
    <w:rsid w:val="00351E2C"/>
    <w:rsid w:val="0035313C"/>
    <w:rsid w:val="003556AA"/>
    <w:rsid w:val="00356D83"/>
    <w:rsid w:val="00361264"/>
    <w:rsid w:val="00361EEA"/>
    <w:rsid w:val="00362274"/>
    <w:rsid w:val="00362725"/>
    <w:rsid w:val="00362B78"/>
    <w:rsid w:val="0036333C"/>
    <w:rsid w:val="00364003"/>
    <w:rsid w:val="003654E8"/>
    <w:rsid w:val="00367BF0"/>
    <w:rsid w:val="003703F0"/>
    <w:rsid w:val="00372DDE"/>
    <w:rsid w:val="00373FF5"/>
    <w:rsid w:val="00375FD8"/>
    <w:rsid w:val="00383403"/>
    <w:rsid w:val="00383EEA"/>
    <w:rsid w:val="00386B40"/>
    <w:rsid w:val="003872D3"/>
    <w:rsid w:val="003919E6"/>
    <w:rsid w:val="00391CCB"/>
    <w:rsid w:val="003972D9"/>
    <w:rsid w:val="003A06E9"/>
    <w:rsid w:val="003A1D33"/>
    <w:rsid w:val="003B548C"/>
    <w:rsid w:val="003C398A"/>
    <w:rsid w:val="003C3CA0"/>
    <w:rsid w:val="003C55AF"/>
    <w:rsid w:val="003C69AF"/>
    <w:rsid w:val="003C769B"/>
    <w:rsid w:val="003D202E"/>
    <w:rsid w:val="003D21E6"/>
    <w:rsid w:val="003D67DD"/>
    <w:rsid w:val="003D76B3"/>
    <w:rsid w:val="003D7B06"/>
    <w:rsid w:val="003E3566"/>
    <w:rsid w:val="003E670E"/>
    <w:rsid w:val="003E6B92"/>
    <w:rsid w:val="003F2731"/>
    <w:rsid w:val="003F34C4"/>
    <w:rsid w:val="003F492F"/>
    <w:rsid w:val="00400DEF"/>
    <w:rsid w:val="00401A43"/>
    <w:rsid w:val="00413341"/>
    <w:rsid w:val="004152EB"/>
    <w:rsid w:val="0041567A"/>
    <w:rsid w:val="00417FDC"/>
    <w:rsid w:val="00424BD1"/>
    <w:rsid w:val="0042619B"/>
    <w:rsid w:val="00426A1C"/>
    <w:rsid w:val="00430A07"/>
    <w:rsid w:val="00436DF8"/>
    <w:rsid w:val="00437899"/>
    <w:rsid w:val="004424F7"/>
    <w:rsid w:val="00446E24"/>
    <w:rsid w:val="004515F7"/>
    <w:rsid w:val="004538B4"/>
    <w:rsid w:val="00454C88"/>
    <w:rsid w:val="0045507D"/>
    <w:rsid w:val="00460B5E"/>
    <w:rsid w:val="00460C1C"/>
    <w:rsid w:val="00461C06"/>
    <w:rsid w:val="00462BBE"/>
    <w:rsid w:val="00464667"/>
    <w:rsid w:val="004648C5"/>
    <w:rsid w:val="00465BD0"/>
    <w:rsid w:val="00465C84"/>
    <w:rsid w:val="00467D64"/>
    <w:rsid w:val="00470EE7"/>
    <w:rsid w:val="004730BE"/>
    <w:rsid w:val="00480D6C"/>
    <w:rsid w:val="004824D6"/>
    <w:rsid w:val="0048339F"/>
    <w:rsid w:val="0048384D"/>
    <w:rsid w:val="00486E0B"/>
    <w:rsid w:val="00491A00"/>
    <w:rsid w:val="00492173"/>
    <w:rsid w:val="00492215"/>
    <w:rsid w:val="004922AC"/>
    <w:rsid w:val="004A7072"/>
    <w:rsid w:val="004B1883"/>
    <w:rsid w:val="004B4F8B"/>
    <w:rsid w:val="004C3ECE"/>
    <w:rsid w:val="004C4087"/>
    <w:rsid w:val="004C4E7B"/>
    <w:rsid w:val="004C62C6"/>
    <w:rsid w:val="004C6636"/>
    <w:rsid w:val="004C67FF"/>
    <w:rsid w:val="004D52A6"/>
    <w:rsid w:val="004D633E"/>
    <w:rsid w:val="004D67D5"/>
    <w:rsid w:val="004D717F"/>
    <w:rsid w:val="004E01D0"/>
    <w:rsid w:val="004E13D3"/>
    <w:rsid w:val="004E203B"/>
    <w:rsid w:val="004E70A4"/>
    <w:rsid w:val="004F10FA"/>
    <w:rsid w:val="004F1B60"/>
    <w:rsid w:val="004F1F33"/>
    <w:rsid w:val="004F27CB"/>
    <w:rsid w:val="004F4116"/>
    <w:rsid w:val="00503E5D"/>
    <w:rsid w:val="00504037"/>
    <w:rsid w:val="005065E3"/>
    <w:rsid w:val="00510B37"/>
    <w:rsid w:val="00513C49"/>
    <w:rsid w:val="005202BF"/>
    <w:rsid w:val="00523F9A"/>
    <w:rsid w:val="00527326"/>
    <w:rsid w:val="005328E5"/>
    <w:rsid w:val="00534A22"/>
    <w:rsid w:val="00543113"/>
    <w:rsid w:val="00543510"/>
    <w:rsid w:val="00543A50"/>
    <w:rsid w:val="005513A8"/>
    <w:rsid w:val="00552643"/>
    <w:rsid w:val="00555BB7"/>
    <w:rsid w:val="00556B19"/>
    <w:rsid w:val="00560B60"/>
    <w:rsid w:val="00567FF5"/>
    <w:rsid w:val="00570790"/>
    <w:rsid w:val="00571721"/>
    <w:rsid w:val="00584B6B"/>
    <w:rsid w:val="00587275"/>
    <w:rsid w:val="005920B8"/>
    <w:rsid w:val="00592778"/>
    <w:rsid w:val="005A16DE"/>
    <w:rsid w:val="005A16E4"/>
    <w:rsid w:val="005A661B"/>
    <w:rsid w:val="005B4A9D"/>
    <w:rsid w:val="005B73DE"/>
    <w:rsid w:val="005C118B"/>
    <w:rsid w:val="005C4FE1"/>
    <w:rsid w:val="005C6C6E"/>
    <w:rsid w:val="005C7891"/>
    <w:rsid w:val="005E2130"/>
    <w:rsid w:val="005F098B"/>
    <w:rsid w:val="005F25FA"/>
    <w:rsid w:val="005F63B1"/>
    <w:rsid w:val="006033AF"/>
    <w:rsid w:val="00605935"/>
    <w:rsid w:val="00607F12"/>
    <w:rsid w:val="00607FF1"/>
    <w:rsid w:val="00613E6A"/>
    <w:rsid w:val="00615DA7"/>
    <w:rsid w:val="00622E16"/>
    <w:rsid w:val="00630CC4"/>
    <w:rsid w:val="006347C7"/>
    <w:rsid w:val="00636184"/>
    <w:rsid w:val="0064343C"/>
    <w:rsid w:val="00645053"/>
    <w:rsid w:val="00645E97"/>
    <w:rsid w:val="006467C8"/>
    <w:rsid w:val="00651707"/>
    <w:rsid w:val="0065283A"/>
    <w:rsid w:val="00657DEE"/>
    <w:rsid w:val="00660ADB"/>
    <w:rsid w:val="00661987"/>
    <w:rsid w:val="00662440"/>
    <w:rsid w:val="006675DF"/>
    <w:rsid w:val="00671586"/>
    <w:rsid w:val="00673714"/>
    <w:rsid w:val="00674563"/>
    <w:rsid w:val="00675143"/>
    <w:rsid w:val="00675618"/>
    <w:rsid w:val="00680A64"/>
    <w:rsid w:val="00682B83"/>
    <w:rsid w:val="006852E8"/>
    <w:rsid w:val="00685E02"/>
    <w:rsid w:val="00695F0D"/>
    <w:rsid w:val="006A14FC"/>
    <w:rsid w:val="006A555E"/>
    <w:rsid w:val="006B276C"/>
    <w:rsid w:val="006B5603"/>
    <w:rsid w:val="006C1DE6"/>
    <w:rsid w:val="006D0077"/>
    <w:rsid w:val="006D4DAF"/>
    <w:rsid w:val="006D58AE"/>
    <w:rsid w:val="006D5BD6"/>
    <w:rsid w:val="006D6698"/>
    <w:rsid w:val="006E0133"/>
    <w:rsid w:val="006E11D3"/>
    <w:rsid w:val="006F02C6"/>
    <w:rsid w:val="006F04B3"/>
    <w:rsid w:val="006F2BDF"/>
    <w:rsid w:val="006F3F00"/>
    <w:rsid w:val="006F407B"/>
    <w:rsid w:val="00700F0D"/>
    <w:rsid w:val="00703DBA"/>
    <w:rsid w:val="00705786"/>
    <w:rsid w:val="0070684F"/>
    <w:rsid w:val="0070689A"/>
    <w:rsid w:val="00707D95"/>
    <w:rsid w:val="00710A94"/>
    <w:rsid w:val="0071158D"/>
    <w:rsid w:val="0071795E"/>
    <w:rsid w:val="00721C39"/>
    <w:rsid w:val="00724512"/>
    <w:rsid w:val="00725361"/>
    <w:rsid w:val="00725615"/>
    <w:rsid w:val="0073017D"/>
    <w:rsid w:val="00742961"/>
    <w:rsid w:val="00746046"/>
    <w:rsid w:val="0075491C"/>
    <w:rsid w:val="00760DE0"/>
    <w:rsid w:val="007610E7"/>
    <w:rsid w:val="00763EF9"/>
    <w:rsid w:val="00765590"/>
    <w:rsid w:val="0077386A"/>
    <w:rsid w:val="007744D1"/>
    <w:rsid w:val="007770DD"/>
    <w:rsid w:val="00777C7C"/>
    <w:rsid w:val="0078171E"/>
    <w:rsid w:val="00784CA3"/>
    <w:rsid w:val="00785839"/>
    <w:rsid w:val="00791AFF"/>
    <w:rsid w:val="007931EA"/>
    <w:rsid w:val="007A519C"/>
    <w:rsid w:val="007A61B8"/>
    <w:rsid w:val="007A6336"/>
    <w:rsid w:val="007A7ED0"/>
    <w:rsid w:val="007B0C5F"/>
    <w:rsid w:val="007B12AD"/>
    <w:rsid w:val="007B665C"/>
    <w:rsid w:val="007B684D"/>
    <w:rsid w:val="007B77CC"/>
    <w:rsid w:val="007B7FD6"/>
    <w:rsid w:val="007C19D7"/>
    <w:rsid w:val="007C5305"/>
    <w:rsid w:val="007C793F"/>
    <w:rsid w:val="007D073C"/>
    <w:rsid w:val="007E1D3E"/>
    <w:rsid w:val="007E38F3"/>
    <w:rsid w:val="007E79C9"/>
    <w:rsid w:val="007F3E41"/>
    <w:rsid w:val="007F4660"/>
    <w:rsid w:val="00801495"/>
    <w:rsid w:val="00810460"/>
    <w:rsid w:val="00811639"/>
    <w:rsid w:val="00811C43"/>
    <w:rsid w:val="00812BA8"/>
    <w:rsid w:val="00817621"/>
    <w:rsid w:val="0082128F"/>
    <w:rsid w:val="00823BBD"/>
    <w:rsid w:val="00831B38"/>
    <w:rsid w:val="00832A30"/>
    <w:rsid w:val="00836475"/>
    <w:rsid w:val="00836958"/>
    <w:rsid w:val="0084409E"/>
    <w:rsid w:val="008517F3"/>
    <w:rsid w:val="008579D8"/>
    <w:rsid w:val="00857BCD"/>
    <w:rsid w:val="0086018B"/>
    <w:rsid w:val="00860DBC"/>
    <w:rsid w:val="008655D1"/>
    <w:rsid w:val="0086729C"/>
    <w:rsid w:val="00872460"/>
    <w:rsid w:val="008734A2"/>
    <w:rsid w:val="008760C5"/>
    <w:rsid w:val="00876C32"/>
    <w:rsid w:val="008775B5"/>
    <w:rsid w:val="008779F9"/>
    <w:rsid w:val="00884D33"/>
    <w:rsid w:val="008913D4"/>
    <w:rsid w:val="00895C34"/>
    <w:rsid w:val="008965F9"/>
    <w:rsid w:val="008973E7"/>
    <w:rsid w:val="008A005F"/>
    <w:rsid w:val="008A0CDA"/>
    <w:rsid w:val="008B129E"/>
    <w:rsid w:val="008B2A56"/>
    <w:rsid w:val="008B377A"/>
    <w:rsid w:val="008B7917"/>
    <w:rsid w:val="008B7F2E"/>
    <w:rsid w:val="008D14E3"/>
    <w:rsid w:val="008D23D0"/>
    <w:rsid w:val="008D6C5A"/>
    <w:rsid w:val="008E286C"/>
    <w:rsid w:val="008E2F40"/>
    <w:rsid w:val="008E65DB"/>
    <w:rsid w:val="008E6C57"/>
    <w:rsid w:val="008F052C"/>
    <w:rsid w:val="009020F7"/>
    <w:rsid w:val="00902D8B"/>
    <w:rsid w:val="009079D6"/>
    <w:rsid w:val="009141BB"/>
    <w:rsid w:val="00917C72"/>
    <w:rsid w:val="00920A33"/>
    <w:rsid w:val="00921AF0"/>
    <w:rsid w:val="00922A49"/>
    <w:rsid w:val="00926647"/>
    <w:rsid w:val="009267E7"/>
    <w:rsid w:val="00933D1E"/>
    <w:rsid w:val="009348A8"/>
    <w:rsid w:val="00937863"/>
    <w:rsid w:val="00941B77"/>
    <w:rsid w:val="00942281"/>
    <w:rsid w:val="0094744E"/>
    <w:rsid w:val="00951BDB"/>
    <w:rsid w:val="0095241A"/>
    <w:rsid w:val="0095348C"/>
    <w:rsid w:val="00962202"/>
    <w:rsid w:val="00971A6F"/>
    <w:rsid w:val="00974655"/>
    <w:rsid w:val="009823CC"/>
    <w:rsid w:val="00983951"/>
    <w:rsid w:val="00987D6D"/>
    <w:rsid w:val="00987E71"/>
    <w:rsid w:val="00990435"/>
    <w:rsid w:val="00990E1E"/>
    <w:rsid w:val="00994AEF"/>
    <w:rsid w:val="00994BE7"/>
    <w:rsid w:val="009A43FA"/>
    <w:rsid w:val="009A6493"/>
    <w:rsid w:val="009A6DC5"/>
    <w:rsid w:val="009A72E9"/>
    <w:rsid w:val="009A7AC1"/>
    <w:rsid w:val="009B14D3"/>
    <w:rsid w:val="009B17BA"/>
    <w:rsid w:val="009B4C76"/>
    <w:rsid w:val="009B6723"/>
    <w:rsid w:val="009B708E"/>
    <w:rsid w:val="009B7CA0"/>
    <w:rsid w:val="009C33FA"/>
    <w:rsid w:val="009C4302"/>
    <w:rsid w:val="009D0F0E"/>
    <w:rsid w:val="009D1CBD"/>
    <w:rsid w:val="009D44A4"/>
    <w:rsid w:val="009D636D"/>
    <w:rsid w:val="009D63DF"/>
    <w:rsid w:val="009D789A"/>
    <w:rsid w:val="009E144E"/>
    <w:rsid w:val="009E1EF1"/>
    <w:rsid w:val="009E48E0"/>
    <w:rsid w:val="009F0905"/>
    <w:rsid w:val="009F1107"/>
    <w:rsid w:val="009F256C"/>
    <w:rsid w:val="009F623E"/>
    <w:rsid w:val="009F73B5"/>
    <w:rsid w:val="009F7A1A"/>
    <w:rsid w:val="00A000F8"/>
    <w:rsid w:val="00A005B5"/>
    <w:rsid w:val="00A01F9D"/>
    <w:rsid w:val="00A027EC"/>
    <w:rsid w:val="00A06385"/>
    <w:rsid w:val="00A07210"/>
    <w:rsid w:val="00A07ABC"/>
    <w:rsid w:val="00A100F8"/>
    <w:rsid w:val="00A10B61"/>
    <w:rsid w:val="00A15381"/>
    <w:rsid w:val="00A15A82"/>
    <w:rsid w:val="00A176DA"/>
    <w:rsid w:val="00A179B7"/>
    <w:rsid w:val="00A17A59"/>
    <w:rsid w:val="00A20FCC"/>
    <w:rsid w:val="00A21E9F"/>
    <w:rsid w:val="00A23C63"/>
    <w:rsid w:val="00A25236"/>
    <w:rsid w:val="00A25253"/>
    <w:rsid w:val="00A25CBB"/>
    <w:rsid w:val="00A2607C"/>
    <w:rsid w:val="00A35DC2"/>
    <w:rsid w:val="00A36A5F"/>
    <w:rsid w:val="00A4036E"/>
    <w:rsid w:val="00A41CC9"/>
    <w:rsid w:val="00A428BE"/>
    <w:rsid w:val="00A503EF"/>
    <w:rsid w:val="00A53E12"/>
    <w:rsid w:val="00A540CC"/>
    <w:rsid w:val="00A54C8A"/>
    <w:rsid w:val="00A56BBA"/>
    <w:rsid w:val="00A57BA7"/>
    <w:rsid w:val="00A57DB1"/>
    <w:rsid w:val="00A63027"/>
    <w:rsid w:val="00A64CBB"/>
    <w:rsid w:val="00A730D1"/>
    <w:rsid w:val="00A73282"/>
    <w:rsid w:val="00A73432"/>
    <w:rsid w:val="00A738E5"/>
    <w:rsid w:val="00A74CE3"/>
    <w:rsid w:val="00A77352"/>
    <w:rsid w:val="00A813EC"/>
    <w:rsid w:val="00A82481"/>
    <w:rsid w:val="00A82EBC"/>
    <w:rsid w:val="00A8744D"/>
    <w:rsid w:val="00A907C9"/>
    <w:rsid w:val="00A9104E"/>
    <w:rsid w:val="00A915D0"/>
    <w:rsid w:val="00A93E02"/>
    <w:rsid w:val="00A9553F"/>
    <w:rsid w:val="00AA3195"/>
    <w:rsid w:val="00AA75B8"/>
    <w:rsid w:val="00AA7C9F"/>
    <w:rsid w:val="00AB10EF"/>
    <w:rsid w:val="00AB3701"/>
    <w:rsid w:val="00AB67D7"/>
    <w:rsid w:val="00AB7805"/>
    <w:rsid w:val="00AC1767"/>
    <w:rsid w:val="00AC235A"/>
    <w:rsid w:val="00AC3762"/>
    <w:rsid w:val="00AC7F9F"/>
    <w:rsid w:val="00AD0F1B"/>
    <w:rsid w:val="00AD1F0B"/>
    <w:rsid w:val="00AE07D7"/>
    <w:rsid w:val="00AE53E1"/>
    <w:rsid w:val="00AF061E"/>
    <w:rsid w:val="00AF1553"/>
    <w:rsid w:val="00AF1745"/>
    <w:rsid w:val="00AF28AB"/>
    <w:rsid w:val="00AF5698"/>
    <w:rsid w:val="00AF66E4"/>
    <w:rsid w:val="00B002B3"/>
    <w:rsid w:val="00B035B7"/>
    <w:rsid w:val="00B06C9C"/>
    <w:rsid w:val="00B12E03"/>
    <w:rsid w:val="00B14A8F"/>
    <w:rsid w:val="00B22214"/>
    <w:rsid w:val="00B230F9"/>
    <w:rsid w:val="00B24AFB"/>
    <w:rsid w:val="00B25947"/>
    <w:rsid w:val="00B36F23"/>
    <w:rsid w:val="00B413B1"/>
    <w:rsid w:val="00B42D2D"/>
    <w:rsid w:val="00B567B2"/>
    <w:rsid w:val="00B62E35"/>
    <w:rsid w:val="00B63326"/>
    <w:rsid w:val="00B636DE"/>
    <w:rsid w:val="00B6557F"/>
    <w:rsid w:val="00B67D7F"/>
    <w:rsid w:val="00B76F0D"/>
    <w:rsid w:val="00B774A1"/>
    <w:rsid w:val="00B77F14"/>
    <w:rsid w:val="00B82D6B"/>
    <w:rsid w:val="00B84B8C"/>
    <w:rsid w:val="00B87102"/>
    <w:rsid w:val="00B97B90"/>
    <w:rsid w:val="00BA04E4"/>
    <w:rsid w:val="00BA0E86"/>
    <w:rsid w:val="00BA3F41"/>
    <w:rsid w:val="00BA52A9"/>
    <w:rsid w:val="00BA6D12"/>
    <w:rsid w:val="00BB51AA"/>
    <w:rsid w:val="00BC163C"/>
    <w:rsid w:val="00BC43CF"/>
    <w:rsid w:val="00BC75D7"/>
    <w:rsid w:val="00BD23F2"/>
    <w:rsid w:val="00BD6D6A"/>
    <w:rsid w:val="00BE44E1"/>
    <w:rsid w:val="00BE515F"/>
    <w:rsid w:val="00BE54AB"/>
    <w:rsid w:val="00BE664A"/>
    <w:rsid w:val="00BF2C73"/>
    <w:rsid w:val="00BF75BA"/>
    <w:rsid w:val="00C03B38"/>
    <w:rsid w:val="00C048BD"/>
    <w:rsid w:val="00C05FDE"/>
    <w:rsid w:val="00C06F04"/>
    <w:rsid w:val="00C07329"/>
    <w:rsid w:val="00C13889"/>
    <w:rsid w:val="00C201AD"/>
    <w:rsid w:val="00C2084A"/>
    <w:rsid w:val="00C20BF7"/>
    <w:rsid w:val="00C21287"/>
    <w:rsid w:val="00C22E11"/>
    <w:rsid w:val="00C238DB"/>
    <w:rsid w:val="00C2659C"/>
    <w:rsid w:val="00C27799"/>
    <w:rsid w:val="00C35401"/>
    <w:rsid w:val="00C373F8"/>
    <w:rsid w:val="00C4235B"/>
    <w:rsid w:val="00C57578"/>
    <w:rsid w:val="00C57585"/>
    <w:rsid w:val="00C578FF"/>
    <w:rsid w:val="00C61889"/>
    <w:rsid w:val="00C62EAF"/>
    <w:rsid w:val="00C65424"/>
    <w:rsid w:val="00C73D43"/>
    <w:rsid w:val="00C7766C"/>
    <w:rsid w:val="00C776A3"/>
    <w:rsid w:val="00C80538"/>
    <w:rsid w:val="00C81305"/>
    <w:rsid w:val="00C82249"/>
    <w:rsid w:val="00C82471"/>
    <w:rsid w:val="00C82C41"/>
    <w:rsid w:val="00C85D7E"/>
    <w:rsid w:val="00C86EF1"/>
    <w:rsid w:val="00CA0DF8"/>
    <w:rsid w:val="00CA347D"/>
    <w:rsid w:val="00CA6C97"/>
    <w:rsid w:val="00CB0EA6"/>
    <w:rsid w:val="00CB1A79"/>
    <w:rsid w:val="00CB4001"/>
    <w:rsid w:val="00CB683F"/>
    <w:rsid w:val="00CC024D"/>
    <w:rsid w:val="00CC1EE7"/>
    <w:rsid w:val="00CC486E"/>
    <w:rsid w:val="00CD06E5"/>
    <w:rsid w:val="00CD0F56"/>
    <w:rsid w:val="00CD5331"/>
    <w:rsid w:val="00CD541D"/>
    <w:rsid w:val="00CD66D2"/>
    <w:rsid w:val="00CF128D"/>
    <w:rsid w:val="00CF13CD"/>
    <w:rsid w:val="00CF331C"/>
    <w:rsid w:val="00CF3936"/>
    <w:rsid w:val="00CF7065"/>
    <w:rsid w:val="00D01DD7"/>
    <w:rsid w:val="00D02428"/>
    <w:rsid w:val="00D02EBE"/>
    <w:rsid w:val="00D05E6F"/>
    <w:rsid w:val="00D20F91"/>
    <w:rsid w:val="00D3398A"/>
    <w:rsid w:val="00D33AF1"/>
    <w:rsid w:val="00D402BB"/>
    <w:rsid w:val="00D41282"/>
    <w:rsid w:val="00D41975"/>
    <w:rsid w:val="00D52475"/>
    <w:rsid w:val="00D53232"/>
    <w:rsid w:val="00D54E33"/>
    <w:rsid w:val="00D673F6"/>
    <w:rsid w:val="00D74FBE"/>
    <w:rsid w:val="00D75148"/>
    <w:rsid w:val="00D77030"/>
    <w:rsid w:val="00D850F2"/>
    <w:rsid w:val="00D85663"/>
    <w:rsid w:val="00D864AF"/>
    <w:rsid w:val="00D86B43"/>
    <w:rsid w:val="00D873D1"/>
    <w:rsid w:val="00D95000"/>
    <w:rsid w:val="00D95422"/>
    <w:rsid w:val="00D97096"/>
    <w:rsid w:val="00DA3A8A"/>
    <w:rsid w:val="00DA3BF9"/>
    <w:rsid w:val="00DA4ADF"/>
    <w:rsid w:val="00DB7E24"/>
    <w:rsid w:val="00DC05D1"/>
    <w:rsid w:val="00DC35A8"/>
    <w:rsid w:val="00DC658D"/>
    <w:rsid w:val="00DC674C"/>
    <w:rsid w:val="00DC6AA0"/>
    <w:rsid w:val="00DC6FBE"/>
    <w:rsid w:val="00DD1187"/>
    <w:rsid w:val="00DD4654"/>
    <w:rsid w:val="00DD6F2D"/>
    <w:rsid w:val="00DD73F3"/>
    <w:rsid w:val="00DE1B8D"/>
    <w:rsid w:val="00DE602A"/>
    <w:rsid w:val="00DE7294"/>
    <w:rsid w:val="00DF0FA6"/>
    <w:rsid w:val="00DF29CE"/>
    <w:rsid w:val="00DF3088"/>
    <w:rsid w:val="00DF4721"/>
    <w:rsid w:val="00DF6343"/>
    <w:rsid w:val="00DF7550"/>
    <w:rsid w:val="00E0069D"/>
    <w:rsid w:val="00E016D6"/>
    <w:rsid w:val="00E034F0"/>
    <w:rsid w:val="00E077D8"/>
    <w:rsid w:val="00E13AF1"/>
    <w:rsid w:val="00E1491B"/>
    <w:rsid w:val="00E21785"/>
    <w:rsid w:val="00E22EA4"/>
    <w:rsid w:val="00E25ED5"/>
    <w:rsid w:val="00E26155"/>
    <w:rsid w:val="00E2727D"/>
    <w:rsid w:val="00E33614"/>
    <w:rsid w:val="00E34AE2"/>
    <w:rsid w:val="00E35B54"/>
    <w:rsid w:val="00E60C58"/>
    <w:rsid w:val="00E6304A"/>
    <w:rsid w:val="00E66027"/>
    <w:rsid w:val="00E716DF"/>
    <w:rsid w:val="00E736D5"/>
    <w:rsid w:val="00E7430E"/>
    <w:rsid w:val="00E81167"/>
    <w:rsid w:val="00E85FBB"/>
    <w:rsid w:val="00E87B3A"/>
    <w:rsid w:val="00E907EF"/>
    <w:rsid w:val="00E90AA5"/>
    <w:rsid w:val="00E9262A"/>
    <w:rsid w:val="00E96C3D"/>
    <w:rsid w:val="00EA7680"/>
    <w:rsid w:val="00EB08A5"/>
    <w:rsid w:val="00EB249F"/>
    <w:rsid w:val="00EB613A"/>
    <w:rsid w:val="00ED7461"/>
    <w:rsid w:val="00EE17FC"/>
    <w:rsid w:val="00EE63D0"/>
    <w:rsid w:val="00EE68BE"/>
    <w:rsid w:val="00EF11FC"/>
    <w:rsid w:val="00EF2B05"/>
    <w:rsid w:val="00EF71AD"/>
    <w:rsid w:val="00F01424"/>
    <w:rsid w:val="00F01DD5"/>
    <w:rsid w:val="00F060F9"/>
    <w:rsid w:val="00F06D42"/>
    <w:rsid w:val="00F07377"/>
    <w:rsid w:val="00F1051F"/>
    <w:rsid w:val="00F10A7D"/>
    <w:rsid w:val="00F156B5"/>
    <w:rsid w:val="00F261CF"/>
    <w:rsid w:val="00F30DA6"/>
    <w:rsid w:val="00F33276"/>
    <w:rsid w:val="00F3371D"/>
    <w:rsid w:val="00F355C7"/>
    <w:rsid w:val="00F41DB8"/>
    <w:rsid w:val="00F420AC"/>
    <w:rsid w:val="00F43473"/>
    <w:rsid w:val="00F43C8B"/>
    <w:rsid w:val="00F448C2"/>
    <w:rsid w:val="00F466EB"/>
    <w:rsid w:val="00F46873"/>
    <w:rsid w:val="00F50436"/>
    <w:rsid w:val="00F51FC9"/>
    <w:rsid w:val="00F54B26"/>
    <w:rsid w:val="00F60188"/>
    <w:rsid w:val="00F62C75"/>
    <w:rsid w:val="00F65D15"/>
    <w:rsid w:val="00F6707B"/>
    <w:rsid w:val="00F677E6"/>
    <w:rsid w:val="00F67E5C"/>
    <w:rsid w:val="00F766DC"/>
    <w:rsid w:val="00F863F3"/>
    <w:rsid w:val="00F87B87"/>
    <w:rsid w:val="00F87F97"/>
    <w:rsid w:val="00F9414F"/>
    <w:rsid w:val="00F949DB"/>
    <w:rsid w:val="00FA37AB"/>
    <w:rsid w:val="00FA45BC"/>
    <w:rsid w:val="00FA55C5"/>
    <w:rsid w:val="00FA7F17"/>
    <w:rsid w:val="00FB492D"/>
    <w:rsid w:val="00FB53E4"/>
    <w:rsid w:val="00FB5C7F"/>
    <w:rsid w:val="00FC3F7B"/>
    <w:rsid w:val="00FC4254"/>
    <w:rsid w:val="00FD5C44"/>
    <w:rsid w:val="00FD6F70"/>
    <w:rsid w:val="00FE0679"/>
    <w:rsid w:val="00FE21AB"/>
    <w:rsid w:val="00FE7BEC"/>
    <w:rsid w:val="00FF20A4"/>
    <w:rsid w:val="00FF4A86"/>
    <w:rsid w:val="00FF5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3">
      <v:textbox inset="5.85pt,.7pt,5.85pt,.7pt"/>
    </o:shapedefaults>
    <o:shapelayout v:ext="edit">
      <o:idmap v:ext="edit" data="1"/>
    </o:shapelayout>
  </w:shapeDefaults>
  <w:decimalSymbol w:val="."/>
  <w:listSeparator w:val=","/>
  <w14:docId w14:val="6D859DB8"/>
  <w15:docId w15:val="{BA664A15-CFF4-4D4B-A792-3AC73061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uiPriority="99"/>
    <w:lsdException w:name="index 3" w:uiPriority="99"/>
    <w:lsdException w:name="index 4" w:uiPriority="99"/>
    <w:lsdException w:name="index 5" w:uiPriority="99"/>
    <w:lsdException w:name="index 6" w:uiPriority="99"/>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iPriority="2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59"/>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FE1"/>
    <w:pPr>
      <w:jc w:val="both"/>
    </w:pPr>
    <w:rPr>
      <w:rFonts w:ascii="Arial" w:eastAsia="Times New Roman" w:hAnsi="Arial" w:cs="Arial"/>
      <w:spacing w:val="8"/>
      <w:lang w:val="en-GB" w:eastAsia="zh-CN"/>
    </w:rPr>
  </w:style>
  <w:style w:type="paragraph" w:styleId="Heading1">
    <w:name w:val="heading 1"/>
    <w:basedOn w:val="PARAGRAPH"/>
    <w:next w:val="PARAGRAPH"/>
    <w:qFormat/>
    <w:rsid w:val="005C4FE1"/>
    <w:pPr>
      <w:keepNext/>
      <w:numPr>
        <w:numId w:val="22"/>
      </w:numPr>
      <w:suppressAutoHyphens/>
      <w:spacing w:before="200"/>
      <w:jc w:val="left"/>
      <w:outlineLvl w:val="0"/>
    </w:pPr>
    <w:rPr>
      <w:b/>
      <w:bCs/>
      <w:sz w:val="22"/>
      <w:szCs w:val="22"/>
    </w:rPr>
  </w:style>
  <w:style w:type="paragraph" w:styleId="Heading2">
    <w:name w:val="heading 2"/>
    <w:basedOn w:val="Heading1"/>
    <w:next w:val="PARAGRAPH"/>
    <w:qFormat/>
    <w:rsid w:val="005C4FE1"/>
    <w:pPr>
      <w:numPr>
        <w:ilvl w:val="1"/>
      </w:numPr>
      <w:spacing w:before="100" w:after="100"/>
      <w:outlineLvl w:val="1"/>
    </w:pPr>
    <w:rPr>
      <w:sz w:val="20"/>
      <w:szCs w:val="20"/>
    </w:rPr>
  </w:style>
  <w:style w:type="paragraph" w:styleId="Heading3">
    <w:name w:val="heading 3"/>
    <w:basedOn w:val="Heading2"/>
    <w:next w:val="PARAGRAPH"/>
    <w:qFormat/>
    <w:rsid w:val="005C4FE1"/>
    <w:pPr>
      <w:numPr>
        <w:ilvl w:val="2"/>
      </w:numPr>
      <w:outlineLvl w:val="2"/>
    </w:pPr>
  </w:style>
  <w:style w:type="paragraph" w:styleId="Heading4">
    <w:name w:val="heading 4"/>
    <w:basedOn w:val="Heading3"/>
    <w:next w:val="PARAGRAPH"/>
    <w:link w:val="Heading4Char"/>
    <w:qFormat/>
    <w:rsid w:val="005C4FE1"/>
    <w:pPr>
      <w:numPr>
        <w:ilvl w:val="3"/>
      </w:numPr>
      <w:outlineLvl w:val="3"/>
    </w:pPr>
  </w:style>
  <w:style w:type="paragraph" w:styleId="Heading5">
    <w:name w:val="heading 5"/>
    <w:basedOn w:val="Heading4"/>
    <w:next w:val="PARAGRAPH"/>
    <w:qFormat/>
    <w:rsid w:val="005C4FE1"/>
    <w:pPr>
      <w:numPr>
        <w:ilvl w:val="4"/>
      </w:numPr>
      <w:outlineLvl w:val="4"/>
    </w:pPr>
  </w:style>
  <w:style w:type="paragraph" w:styleId="Heading6">
    <w:name w:val="heading 6"/>
    <w:basedOn w:val="Heading5"/>
    <w:next w:val="PARAGRAPH"/>
    <w:qFormat/>
    <w:rsid w:val="005C4FE1"/>
    <w:pPr>
      <w:numPr>
        <w:ilvl w:val="5"/>
      </w:numPr>
      <w:outlineLvl w:val="5"/>
    </w:pPr>
  </w:style>
  <w:style w:type="paragraph" w:styleId="Heading7">
    <w:name w:val="heading 7"/>
    <w:basedOn w:val="Heading6"/>
    <w:next w:val="PARAGRAPH"/>
    <w:qFormat/>
    <w:rsid w:val="005C4FE1"/>
    <w:pPr>
      <w:numPr>
        <w:ilvl w:val="6"/>
      </w:numPr>
      <w:outlineLvl w:val="6"/>
    </w:pPr>
  </w:style>
  <w:style w:type="paragraph" w:styleId="Heading8">
    <w:name w:val="heading 8"/>
    <w:basedOn w:val="Heading7"/>
    <w:next w:val="PARAGRAPH"/>
    <w:qFormat/>
    <w:rsid w:val="005C4FE1"/>
    <w:pPr>
      <w:numPr>
        <w:ilvl w:val="7"/>
      </w:numPr>
      <w:outlineLvl w:val="7"/>
    </w:pPr>
  </w:style>
  <w:style w:type="paragraph" w:styleId="Heading9">
    <w:name w:val="heading 9"/>
    <w:basedOn w:val="Heading8"/>
    <w:next w:val="PARAGRAPH"/>
    <w:qFormat/>
    <w:rsid w:val="005C4FE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FE1"/>
    <w:pPr>
      <w:tabs>
        <w:tab w:val="center" w:pos="4536"/>
        <w:tab w:val="right" w:pos="9072"/>
      </w:tabs>
      <w:snapToGrid w:val="0"/>
    </w:pPr>
  </w:style>
  <w:style w:type="paragraph" w:styleId="Footer">
    <w:name w:val="footer"/>
    <w:basedOn w:val="Header"/>
    <w:link w:val="FooterChar"/>
    <w:rsid w:val="005C4FE1"/>
  </w:style>
  <w:style w:type="character" w:styleId="PageNumber">
    <w:name w:val="page number"/>
    <w:uiPriority w:val="29"/>
    <w:unhideWhenUsed/>
    <w:rsid w:val="005C4FE1"/>
    <w:rPr>
      <w:rFonts w:ascii="Arial" w:hAnsi="Arial"/>
      <w:sz w:val="20"/>
      <w:szCs w:val="20"/>
    </w:rPr>
  </w:style>
  <w:style w:type="paragraph" w:customStyle="1" w:styleId="PARAGRAPH">
    <w:name w:val="PARAGRAPH"/>
    <w:link w:val="PARAGRAPHChar"/>
    <w:qFormat/>
    <w:rsid w:val="005C4FE1"/>
    <w:pPr>
      <w:snapToGrid w:val="0"/>
      <w:spacing w:before="100" w:after="200"/>
      <w:jc w:val="both"/>
    </w:pPr>
    <w:rPr>
      <w:rFonts w:ascii="Arial" w:eastAsia="Times New Roman" w:hAnsi="Arial" w:cs="Arial"/>
      <w:spacing w:val="8"/>
      <w:lang w:val="en-GB" w:eastAsia="zh-CN"/>
    </w:rPr>
  </w:style>
  <w:style w:type="character" w:styleId="Hyperlink">
    <w:name w:val="Hyperlink"/>
    <w:uiPriority w:val="99"/>
    <w:rsid w:val="005C4FE1"/>
    <w:rPr>
      <w:color w:val="0000FF"/>
      <w:u w:val="single"/>
    </w:rPr>
  </w:style>
  <w:style w:type="character" w:customStyle="1" w:styleId="mytext1">
    <w:name w:val="mytext1"/>
    <w:rsid w:val="00CA6C97"/>
    <w:rPr>
      <w:rFonts w:ascii="Arial" w:hAnsi="Arial" w:cs="Arial" w:hint="default"/>
      <w:sz w:val="24"/>
      <w:szCs w:val="24"/>
    </w:rPr>
  </w:style>
  <w:style w:type="paragraph" w:customStyle="1" w:styleId="HEADINGNonumber">
    <w:name w:val="HEADING(Nonumber)"/>
    <w:basedOn w:val="PARAGRAPH"/>
    <w:next w:val="PARAGRAPH"/>
    <w:qFormat/>
    <w:rsid w:val="005C4FE1"/>
    <w:pPr>
      <w:keepNext/>
      <w:suppressAutoHyphens/>
      <w:spacing w:before="0"/>
      <w:jc w:val="center"/>
      <w:outlineLvl w:val="0"/>
    </w:pPr>
    <w:rPr>
      <w:sz w:val="24"/>
    </w:rPr>
  </w:style>
  <w:style w:type="paragraph" w:styleId="BodyText">
    <w:name w:val="Body Text"/>
    <w:basedOn w:val="Normal"/>
    <w:rsid w:val="00CA6C97"/>
    <w:pPr>
      <w:jc w:val="center"/>
    </w:pPr>
    <w:rPr>
      <w:b/>
      <w:bCs/>
      <w:sz w:val="24"/>
      <w:szCs w:val="24"/>
      <w:lang w:val="en-AU"/>
    </w:rPr>
  </w:style>
  <w:style w:type="paragraph" w:styleId="BodyTextIndent">
    <w:name w:val="Body Text Indent"/>
    <w:basedOn w:val="Normal"/>
    <w:rsid w:val="00CA6C97"/>
    <w:pPr>
      <w:ind w:left="284"/>
    </w:pPr>
  </w:style>
  <w:style w:type="paragraph" w:styleId="BodyText3">
    <w:name w:val="Body Text 3"/>
    <w:basedOn w:val="Normal"/>
    <w:rsid w:val="00CA6C97"/>
    <w:pPr>
      <w:tabs>
        <w:tab w:val="left" w:pos="567"/>
      </w:tabs>
      <w:spacing w:line="250" w:lineRule="exact"/>
      <w:ind w:right="57"/>
    </w:pPr>
    <w:rPr>
      <w:b/>
      <w:sz w:val="24"/>
    </w:rPr>
  </w:style>
  <w:style w:type="paragraph" w:customStyle="1" w:styleId="TABLE-cell">
    <w:name w:val="TABLE-cell"/>
    <w:basedOn w:val="PARAGRAPH"/>
    <w:qFormat/>
    <w:rsid w:val="005C4FE1"/>
    <w:pPr>
      <w:spacing w:before="60" w:after="60"/>
      <w:jc w:val="left"/>
    </w:pPr>
    <w:rPr>
      <w:bCs/>
      <w:sz w:val="16"/>
    </w:rPr>
  </w:style>
  <w:style w:type="paragraph" w:styleId="PlainText">
    <w:name w:val="Plain Text"/>
    <w:basedOn w:val="Normal"/>
    <w:rsid w:val="00CA6C97"/>
    <w:rPr>
      <w:rFonts w:ascii="Courier New" w:hAnsi="Courier New"/>
      <w:lang w:val="en-US"/>
    </w:rPr>
  </w:style>
  <w:style w:type="paragraph" w:styleId="NormalWeb">
    <w:name w:val="Normal (Web)"/>
    <w:basedOn w:val="Normal"/>
    <w:uiPriority w:val="99"/>
    <w:unhideWhenUsed/>
    <w:rsid w:val="005C4FE1"/>
    <w:rPr>
      <w:rFonts w:ascii="Times New Roman" w:hAnsi="Times New Roman" w:cs="Times New Roman"/>
      <w:sz w:val="24"/>
      <w:szCs w:val="24"/>
    </w:rPr>
  </w:style>
  <w:style w:type="paragraph" w:customStyle="1" w:styleId="MAIN-TITLE">
    <w:name w:val="MAIN-TITLE"/>
    <w:basedOn w:val="Normal"/>
    <w:qFormat/>
    <w:rsid w:val="005C4FE1"/>
    <w:pPr>
      <w:snapToGrid w:val="0"/>
      <w:jc w:val="center"/>
    </w:pPr>
    <w:rPr>
      <w:b/>
      <w:bCs/>
      <w:sz w:val="24"/>
      <w:szCs w:val="24"/>
    </w:rPr>
  </w:style>
  <w:style w:type="paragraph" w:customStyle="1" w:styleId="FIGURE-title">
    <w:name w:val="FIGURE-title"/>
    <w:basedOn w:val="Normal"/>
    <w:next w:val="PARAGRAPH"/>
    <w:qFormat/>
    <w:rsid w:val="005C4FE1"/>
    <w:pPr>
      <w:snapToGrid w:val="0"/>
      <w:spacing w:before="100" w:after="200"/>
      <w:jc w:val="center"/>
    </w:pPr>
    <w:rPr>
      <w:b/>
      <w:bCs/>
    </w:rPr>
  </w:style>
  <w:style w:type="character" w:styleId="CommentReference">
    <w:name w:val="annotation reference"/>
    <w:semiHidden/>
    <w:rsid w:val="005C4FE1"/>
    <w:rPr>
      <w:sz w:val="16"/>
      <w:szCs w:val="16"/>
    </w:rPr>
  </w:style>
  <w:style w:type="paragraph" w:styleId="CommentText">
    <w:name w:val="annotation text"/>
    <w:basedOn w:val="Normal"/>
    <w:link w:val="CommentTextChar"/>
    <w:semiHidden/>
    <w:rsid w:val="00362274"/>
  </w:style>
  <w:style w:type="paragraph" w:customStyle="1" w:styleId="NOTE">
    <w:name w:val="NOTE"/>
    <w:basedOn w:val="Normal"/>
    <w:next w:val="PARAGRAPH"/>
    <w:qFormat/>
    <w:rsid w:val="005C4FE1"/>
    <w:pPr>
      <w:snapToGrid w:val="0"/>
      <w:spacing w:before="100" w:after="100"/>
    </w:pPr>
    <w:rPr>
      <w:sz w:val="16"/>
      <w:szCs w:val="16"/>
    </w:rPr>
  </w:style>
  <w:style w:type="paragraph" w:styleId="List">
    <w:name w:val="List"/>
    <w:basedOn w:val="Normal"/>
    <w:qFormat/>
    <w:rsid w:val="005C4FE1"/>
    <w:pPr>
      <w:tabs>
        <w:tab w:val="left" w:pos="340"/>
      </w:tabs>
      <w:snapToGrid w:val="0"/>
      <w:spacing w:after="100"/>
      <w:ind w:left="340" w:hanging="340"/>
    </w:pPr>
  </w:style>
  <w:style w:type="paragraph" w:customStyle="1" w:styleId="FOREWORD">
    <w:name w:val="FOREWORD"/>
    <w:basedOn w:val="Normal"/>
    <w:rsid w:val="005C4FE1"/>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5C4FE1"/>
    <w:pPr>
      <w:keepNext/>
      <w:jc w:val="center"/>
    </w:pPr>
    <w:rPr>
      <w:b/>
      <w:bCs/>
    </w:rPr>
  </w:style>
  <w:style w:type="paragraph" w:styleId="FootnoteText">
    <w:name w:val="footnote text"/>
    <w:basedOn w:val="Normal"/>
    <w:semiHidden/>
    <w:rsid w:val="005C4FE1"/>
    <w:pPr>
      <w:snapToGrid w:val="0"/>
      <w:spacing w:after="100"/>
      <w:ind w:left="284" w:hanging="284"/>
    </w:pPr>
    <w:rPr>
      <w:sz w:val="16"/>
      <w:szCs w:val="16"/>
    </w:rPr>
  </w:style>
  <w:style w:type="character" w:styleId="FootnoteReference">
    <w:name w:val="footnote reference"/>
    <w:semiHidden/>
    <w:rsid w:val="005C4FE1"/>
    <w:rPr>
      <w:rFonts w:ascii="Arial" w:hAnsi="Arial"/>
      <w:position w:val="4"/>
      <w:sz w:val="16"/>
      <w:szCs w:val="16"/>
      <w:vertAlign w:val="baseline"/>
    </w:rPr>
  </w:style>
  <w:style w:type="paragraph" w:styleId="TOC1">
    <w:name w:val="toc 1"/>
    <w:basedOn w:val="Normal"/>
    <w:uiPriority w:val="39"/>
    <w:rsid w:val="005C4FE1"/>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5C4FE1"/>
    <w:pPr>
      <w:tabs>
        <w:tab w:val="clear" w:pos="454"/>
        <w:tab w:val="left" w:pos="993"/>
      </w:tabs>
      <w:spacing w:after="60"/>
      <w:ind w:left="993" w:hanging="709"/>
    </w:pPr>
  </w:style>
  <w:style w:type="paragraph" w:styleId="TOC3">
    <w:name w:val="toc 3"/>
    <w:basedOn w:val="TOC2"/>
    <w:uiPriority w:val="39"/>
    <w:rsid w:val="005C4FE1"/>
    <w:pPr>
      <w:tabs>
        <w:tab w:val="clear" w:pos="993"/>
        <w:tab w:val="left" w:pos="1560"/>
      </w:tabs>
      <w:ind w:left="1446" w:hanging="992"/>
    </w:pPr>
  </w:style>
  <w:style w:type="paragraph" w:styleId="TOC4">
    <w:name w:val="toc 4"/>
    <w:basedOn w:val="TOC3"/>
    <w:semiHidden/>
    <w:rsid w:val="005C4FE1"/>
    <w:pPr>
      <w:tabs>
        <w:tab w:val="left" w:pos="2608"/>
      </w:tabs>
      <w:ind w:left="2608" w:hanging="907"/>
    </w:pPr>
  </w:style>
  <w:style w:type="paragraph" w:styleId="TOC5">
    <w:name w:val="toc 5"/>
    <w:basedOn w:val="TOC4"/>
    <w:semiHidden/>
    <w:rsid w:val="005C4FE1"/>
    <w:pPr>
      <w:tabs>
        <w:tab w:val="clear" w:pos="2608"/>
        <w:tab w:val="left" w:pos="3686"/>
      </w:tabs>
      <w:ind w:left="3685" w:hanging="1077"/>
    </w:pPr>
  </w:style>
  <w:style w:type="paragraph" w:styleId="TOC6">
    <w:name w:val="toc 6"/>
    <w:basedOn w:val="TOC5"/>
    <w:semiHidden/>
    <w:rsid w:val="005C4FE1"/>
    <w:pPr>
      <w:tabs>
        <w:tab w:val="clear" w:pos="3686"/>
        <w:tab w:val="left" w:pos="4933"/>
      </w:tabs>
      <w:ind w:left="4933" w:hanging="1247"/>
    </w:pPr>
  </w:style>
  <w:style w:type="paragraph" w:styleId="TOC7">
    <w:name w:val="toc 7"/>
    <w:basedOn w:val="TOC1"/>
    <w:semiHidden/>
    <w:rsid w:val="005C4FE1"/>
    <w:pPr>
      <w:tabs>
        <w:tab w:val="right" w:pos="9070"/>
      </w:tabs>
    </w:pPr>
  </w:style>
  <w:style w:type="paragraph" w:styleId="TOC8">
    <w:name w:val="toc 8"/>
    <w:basedOn w:val="TOC1"/>
    <w:semiHidden/>
    <w:rsid w:val="005C4FE1"/>
    <w:pPr>
      <w:ind w:left="720" w:hanging="720"/>
    </w:pPr>
  </w:style>
  <w:style w:type="paragraph" w:styleId="TOC9">
    <w:name w:val="toc 9"/>
    <w:basedOn w:val="TOC1"/>
    <w:semiHidden/>
    <w:rsid w:val="005C4FE1"/>
    <w:pPr>
      <w:ind w:left="720" w:hanging="720"/>
    </w:pPr>
  </w:style>
  <w:style w:type="paragraph" w:styleId="List4">
    <w:name w:val="List 4"/>
    <w:basedOn w:val="List3"/>
    <w:rsid w:val="005C4FE1"/>
    <w:pPr>
      <w:tabs>
        <w:tab w:val="clear" w:pos="1021"/>
        <w:tab w:val="left" w:pos="1361"/>
      </w:tabs>
      <w:ind w:left="1361"/>
    </w:pPr>
  </w:style>
  <w:style w:type="paragraph" w:customStyle="1" w:styleId="TABLE-col-heading">
    <w:name w:val="TABLE-col-heading"/>
    <w:basedOn w:val="PARAGRAPH"/>
    <w:qFormat/>
    <w:rsid w:val="005C4FE1"/>
    <w:pPr>
      <w:keepNext/>
      <w:spacing w:before="60" w:after="60"/>
      <w:jc w:val="center"/>
    </w:pPr>
    <w:rPr>
      <w:b/>
      <w:bCs/>
      <w:sz w:val="16"/>
      <w:szCs w:val="16"/>
    </w:rPr>
  </w:style>
  <w:style w:type="paragraph" w:customStyle="1" w:styleId="ANNEXtitle">
    <w:name w:val="ANNEX_title"/>
    <w:basedOn w:val="MAIN-TITLE"/>
    <w:next w:val="ANNEX-heading1"/>
    <w:qFormat/>
    <w:rsid w:val="005C4FE1"/>
    <w:pPr>
      <w:pageBreakBefore/>
      <w:numPr>
        <w:numId w:val="17"/>
      </w:numPr>
      <w:spacing w:after="200"/>
      <w:outlineLvl w:val="0"/>
    </w:pPr>
  </w:style>
  <w:style w:type="paragraph" w:customStyle="1" w:styleId="TERM">
    <w:name w:val="TERM"/>
    <w:basedOn w:val="Normal"/>
    <w:next w:val="TERM-definition"/>
    <w:qFormat/>
    <w:rsid w:val="005C4FE1"/>
    <w:pPr>
      <w:keepNext/>
      <w:snapToGrid w:val="0"/>
      <w:ind w:left="340" w:hanging="340"/>
    </w:pPr>
    <w:rPr>
      <w:b/>
      <w:bCs/>
    </w:rPr>
  </w:style>
  <w:style w:type="paragraph" w:customStyle="1" w:styleId="TERM-definition">
    <w:name w:val="TERM-definition"/>
    <w:basedOn w:val="Normal"/>
    <w:next w:val="TERM-number"/>
    <w:qFormat/>
    <w:rsid w:val="005C4FE1"/>
    <w:pPr>
      <w:snapToGrid w:val="0"/>
      <w:spacing w:after="200"/>
    </w:pPr>
  </w:style>
  <w:style w:type="character" w:styleId="LineNumber">
    <w:name w:val="line number"/>
    <w:uiPriority w:val="29"/>
    <w:unhideWhenUsed/>
    <w:rsid w:val="005C4FE1"/>
    <w:rPr>
      <w:rFonts w:ascii="Arial" w:hAnsi="Arial" w:cs="Arial"/>
      <w:spacing w:val="8"/>
      <w:sz w:val="16"/>
      <w:lang w:val="en-GB" w:eastAsia="zh-CN" w:bidi="ar-SA"/>
    </w:rPr>
  </w:style>
  <w:style w:type="paragraph" w:styleId="ListNumber3">
    <w:name w:val="List Number 3"/>
    <w:basedOn w:val="ListNumber2"/>
    <w:rsid w:val="005C4FE1"/>
    <w:pPr>
      <w:numPr>
        <w:numId w:val="19"/>
      </w:numPr>
    </w:pPr>
  </w:style>
  <w:style w:type="paragraph" w:styleId="List3">
    <w:name w:val="List 3"/>
    <w:basedOn w:val="List2"/>
    <w:rsid w:val="005C4FE1"/>
    <w:pPr>
      <w:tabs>
        <w:tab w:val="clear" w:pos="680"/>
        <w:tab w:val="left" w:pos="1021"/>
      </w:tabs>
      <w:ind w:left="1020"/>
    </w:pPr>
  </w:style>
  <w:style w:type="paragraph" w:styleId="ListBullet5">
    <w:name w:val="List Bullet 5"/>
    <w:basedOn w:val="ListBullet4"/>
    <w:rsid w:val="005C4FE1"/>
    <w:pPr>
      <w:tabs>
        <w:tab w:val="clear" w:pos="1361"/>
        <w:tab w:val="left" w:pos="1701"/>
      </w:tabs>
      <w:ind w:left="1701"/>
    </w:pPr>
  </w:style>
  <w:style w:type="character" w:styleId="EndnoteReference">
    <w:name w:val="endnote reference"/>
    <w:semiHidden/>
    <w:rsid w:val="005C4FE1"/>
    <w:rPr>
      <w:vertAlign w:val="superscript"/>
    </w:rPr>
  </w:style>
  <w:style w:type="paragraph" w:customStyle="1" w:styleId="TABFIGfootnote">
    <w:name w:val="TAB_FIG_footnote"/>
    <w:basedOn w:val="FootnoteText"/>
    <w:rsid w:val="005C4FE1"/>
    <w:pPr>
      <w:tabs>
        <w:tab w:val="left" w:pos="284"/>
      </w:tabs>
      <w:spacing w:before="60" w:after="60"/>
    </w:pPr>
  </w:style>
  <w:style w:type="character" w:customStyle="1" w:styleId="Reference">
    <w:name w:val="Reference"/>
    <w:uiPriority w:val="29"/>
    <w:rsid w:val="005C4FE1"/>
    <w:rPr>
      <w:rFonts w:ascii="Arial" w:hAnsi="Arial"/>
      <w:noProof/>
      <w:sz w:val="20"/>
      <w:szCs w:val="20"/>
    </w:rPr>
  </w:style>
  <w:style w:type="paragraph" w:styleId="List2">
    <w:name w:val="List 2"/>
    <w:basedOn w:val="List"/>
    <w:rsid w:val="005C4FE1"/>
    <w:pPr>
      <w:tabs>
        <w:tab w:val="clear" w:pos="340"/>
        <w:tab w:val="left" w:pos="680"/>
      </w:tabs>
      <w:ind w:left="680"/>
    </w:pPr>
  </w:style>
  <w:style w:type="paragraph" w:styleId="ListBullet">
    <w:name w:val="List Bullet"/>
    <w:basedOn w:val="Normal"/>
    <w:qFormat/>
    <w:rsid w:val="005C4FE1"/>
    <w:pPr>
      <w:numPr>
        <w:numId w:val="5"/>
      </w:numPr>
      <w:tabs>
        <w:tab w:val="left" w:pos="340"/>
      </w:tabs>
      <w:snapToGrid w:val="0"/>
      <w:spacing w:after="100"/>
    </w:pPr>
  </w:style>
  <w:style w:type="paragraph" w:styleId="ListBullet2">
    <w:name w:val="List Bullet 2"/>
    <w:basedOn w:val="ListBullet"/>
    <w:rsid w:val="005C4FE1"/>
    <w:pPr>
      <w:numPr>
        <w:numId w:val="2"/>
      </w:numPr>
      <w:tabs>
        <w:tab w:val="clear" w:pos="700"/>
      </w:tabs>
      <w:ind w:left="680" w:hanging="340"/>
    </w:pPr>
  </w:style>
  <w:style w:type="paragraph" w:styleId="ListBullet3">
    <w:name w:val="List Bullet 3"/>
    <w:basedOn w:val="ListBullet2"/>
    <w:rsid w:val="005C4FE1"/>
    <w:pPr>
      <w:tabs>
        <w:tab w:val="clear" w:pos="340"/>
        <w:tab w:val="left" w:pos="1021"/>
      </w:tabs>
      <w:ind w:left="1020"/>
    </w:pPr>
  </w:style>
  <w:style w:type="paragraph" w:styleId="ListBullet4">
    <w:name w:val="List Bullet 4"/>
    <w:basedOn w:val="ListBullet3"/>
    <w:rsid w:val="005C4FE1"/>
    <w:pPr>
      <w:tabs>
        <w:tab w:val="clear" w:pos="1021"/>
        <w:tab w:val="left" w:pos="1361"/>
      </w:tabs>
      <w:ind w:left="1361"/>
    </w:pPr>
  </w:style>
  <w:style w:type="paragraph" w:styleId="ListContinue">
    <w:name w:val="List Continue"/>
    <w:basedOn w:val="Normal"/>
    <w:rsid w:val="005C4FE1"/>
    <w:pPr>
      <w:snapToGrid w:val="0"/>
      <w:spacing w:after="100"/>
      <w:ind w:left="340"/>
    </w:pPr>
  </w:style>
  <w:style w:type="paragraph" w:styleId="ListContinue2">
    <w:name w:val="List Continue 2"/>
    <w:basedOn w:val="ListContinue"/>
    <w:rsid w:val="005C4FE1"/>
    <w:pPr>
      <w:ind w:left="680"/>
    </w:pPr>
  </w:style>
  <w:style w:type="paragraph" w:styleId="ListContinue3">
    <w:name w:val="List Continue 3"/>
    <w:basedOn w:val="ListContinue2"/>
    <w:rsid w:val="005C4FE1"/>
    <w:pPr>
      <w:ind w:left="1021"/>
    </w:pPr>
  </w:style>
  <w:style w:type="paragraph" w:styleId="ListContinue4">
    <w:name w:val="List Continue 4"/>
    <w:basedOn w:val="ListContinue3"/>
    <w:rsid w:val="005C4FE1"/>
    <w:pPr>
      <w:ind w:left="1361"/>
    </w:pPr>
  </w:style>
  <w:style w:type="paragraph" w:styleId="ListContinue5">
    <w:name w:val="List Continue 5"/>
    <w:basedOn w:val="ListContinue4"/>
    <w:rsid w:val="005C4FE1"/>
    <w:pPr>
      <w:ind w:left="1701"/>
    </w:pPr>
  </w:style>
  <w:style w:type="paragraph" w:styleId="List5">
    <w:name w:val="List 5"/>
    <w:basedOn w:val="List4"/>
    <w:rsid w:val="005C4FE1"/>
    <w:pPr>
      <w:tabs>
        <w:tab w:val="clear" w:pos="1361"/>
        <w:tab w:val="left" w:pos="1701"/>
      </w:tabs>
      <w:ind w:left="1701"/>
    </w:pPr>
  </w:style>
  <w:style w:type="paragraph" w:customStyle="1" w:styleId="TERM-number">
    <w:name w:val="TERM-number"/>
    <w:basedOn w:val="Heading2"/>
    <w:next w:val="TERM"/>
    <w:qFormat/>
    <w:rsid w:val="005C4FE1"/>
    <w:pPr>
      <w:spacing w:after="0"/>
      <w:ind w:left="0" w:firstLine="0"/>
      <w:outlineLvl w:val="9"/>
    </w:pPr>
  </w:style>
  <w:style w:type="character" w:customStyle="1" w:styleId="VARIABLE">
    <w:name w:val="VARIABLE"/>
    <w:rsid w:val="005C4FE1"/>
    <w:rPr>
      <w:rFonts w:ascii="Times New Roman" w:hAnsi="Times New Roman"/>
      <w:i/>
      <w:iCs/>
    </w:rPr>
  </w:style>
  <w:style w:type="paragraph" w:styleId="ListNumber">
    <w:name w:val="List Number"/>
    <w:basedOn w:val="List"/>
    <w:qFormat/>
    <w:rsid w:val="005C4FE1"/>
    <w:pPr>
      <w:numPr>
        <w:numId w:val="3"/>
      </w:numPr>
      <w:tabs>
        <w:tab w:val="clear" w:pos="360"/>
      </w:tabs>
    </w:pPr>
  </w:style>
  <w:style w:type="paragraph" w:styleId="ListNumber2">
    <w:name w:val="List Number 2"/>
    <w:basedOn w:val="ListNumber"/>
    <w:rsid w:val="005C4FE1"/>
    <w:pPr>
      <w:numPr>
        <w:numId w:val="18"/>
      </w:numPr>
      <w:tabs>
        <w:tab w:val="left" w:pos="340"/>
      </w:tabs>
    </w:pPr>
  </w:style>
  <w:style w:type="character" w:styleId="FollowedHyperlink">
    <w:name w:val="FollowedHyperlink"/>
    <w:basedOn w:val="Hyperlink"/>
    <w:uiPriority w:val="99"/>
    <w:rsid w:val="005C4FE1"/>
    <w:rPr>
      <w:color w:val="0000FF"/>
      <w:u w:val="single"/>
    </w:rPr>
  </w:style>
  <w:style w:type="paragraph" w:customStyle="1" w:styleId="TABLE-centered">
    <w:name w:val="TABLE-centered"/>
    <w:basedOn w:val="TABLE-cell"/>
    <w:rsid w:val="005C4FE1"/>
    <w:pPr>
      <w:jc w:val="center"/>
    </w:pPr>
  </w:style>
  <w:style w:type="paragraph" w:styleId="ListNumber4">
    <w:name w:val="List Number 4"/>
    <w:basedOn w:val="ListNumber3"/>
    <w:rsid w:val="005C4FE1"/>
    <w:pPr>
      <w:numPr>
        <w:numId w:val="20"/>
      </w:numPr>
    </w:pPr>
  </w:style>
  <w:style w:type="paragraph" w:styleId="ListNumber5">
    <w:name w:val="List Number 5"/>
    <w:basedOn w:val="ListNumber4"/>
    <w:rsid w:val="005C4FE1"/>
    <w:pPr>
      <w:numPr>
        <w:numId w:val="21"/>
      </w:numPr>
    </w:pPr>
  </w:style>
  <w:style w:type="paragraph" w:styleId="TableofFigures">
    <w:name w:val="table of figures"/>
    <w:basedOn w:val="TOC1"/>
    <w:uiPriority w:val="99"/>
    <w:rsid w:val="005C4FE1"/>
    <w:pPr>
      <w:ind w:left="0" w:firstLine="0"/>
    </w:pPr>
  </w:style>
  <w:style w:type="paragraph" w:styleId="Title">
    <w:name w:val="Title"/>
    <w:basedOn w:val="MAIN-TITLE"/>
    <w:qFormat/>
    <w:rsid w:val="005C4FE1"/>
    <w:rPr>
      <w:kern w:val="28"/>
    </w:rPr>
  </w:style>
  <w:style w:type="paragraph" w:styleId="BlockText">
    <w:name w:val="Block Text"/>
    <w:basedOn w:val="Normal"/>
    <w:uiPriority w:val="59"/>
    <w:rsid w:val="005C4FE1"/>
    <w:pPr>
      <w:spacing w:after="120"/>
      <w:ind w:left="1440" w:right="1440"/>
    </w:pPr>
  </w:style>
  <w:style w:type="paragraph" w:customStyle="1" w:styleId="AMD-Heading1">
    <w:name w:val="AMD-Heading1"/>
    <w:basedOn w:val="PARAGRAPH"/>
    <w:next w:val="PARAGRAPH"/>
    <w:rsid w:val="005C4FE1"/>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5C4FE1"/>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5C4FE1"/>
    <w:pPr>
      <w:numPr>
        <w:ilvl w:val="1"/>
        <w:numId w:val="17"/>
      </w:numPr>
      <w:outlineLvl w:val="1"/>
    </w:pPr>
  </w:style>
  <w:style w:type="paragraph" w:customStyle="1" w:styleId="ANNEX-heading2">
    <w:name w:val="ANNEX-heading2"/>
    <w:basedOn w:val="Heading2"/>
    <w:next w:val="PARAGRAPH"/>
    <w:qFormat/>
    <w:rsid w:val="005C4FE1"/>
    <w:pPr>
      <w:numPr>
        <w:ilvl w:val="2"/>
        <w:numId w:val="17"/>
      </w:numPr>
      <w:outlineLvl w:val="2"/>
    </w:pPr>
  </w:style>
  <w:style w:type="paragraph" w:customStyle="1" w:styleId="ANNEX-heading3">
    <w:name w:val="ANNEX-heading3"/>
    <w:basedOn w:val="Heading3"/>
    <w:next w:val="PARAGRAPH"/>
    <w:rsid w:val="005C4FE1"/>
    <w:pPr>
      <w:numPr>
        <w:ilvl w:val="3"/>
        <w:numId w:val="17"/>
      </w:numPr>
      <w:outlineLvl w:val="3"/>
    </w:pPr>
  </w:style>
  <w:style w:type="paragraph" w:customStyle="1" w:styleId="ANNEX-heading4">
    <w:name w:val="ANNEX-heading4"/>
    <w:basedOn w:val="Heading4"/>
    <w:next w:val="PARAGRAPH"/>
    <w:rsid w:val="005C4FE1"/>
    <w:pPr>
      <w:numPr>
        <w:ilvl w:val="4"/>
        <w:numId w:val="17"/>
      </w:numPr>
      <w:outlineLvl w:val="4"/>
    </w:pPr>
  </w:style>
  <w:style w:type="paragraph" w:customStyle="1" w:styleId="ANNEX-heading5">
    <w:name w:val="ANNEX-heading5"/>
    <w:basedOn w:val="Heading5"/>
    <w:next w:val="PARAGRAPH"/>
    <w:rsid w:val="005C4FE1"/>
    <w:pPr>
      <w:numPr>
        <w:ilvl w:val="5"/>
        <w:numId w:val="17"/>
      </w:numPr>
      <w:outlineLvl w:val="5"/>
    </w:pPr>
  </w:style>
  <w:style w:type="character" w:customStyle="1" w:styleId="SUPerscript">
    <w:name w:val="SUPerscript"/>
    <w:rsid w:val="005C4FE1"/>
    <w:rPr>
      <w:kern w:val="0"/>
      <w:position w:val="6"/>
      <w:sz w:val="16"/>
      <w:szCs w:val="16"/>
    </w:rPr>
  </w:style>
  <w:style w:type="character" w:customStyle="1" w:styleId="SUBscript">
    <w:name w:val="SUBscript"/>
    <w:rsid w:val="005C4FE1"/>
    <w:rPr>
      <w:kern w:val="0"/>
      <w:position w:val="-6"/>
      <w:sz w:val="16"/>
      <w:szCs w:val="16"/>
    </w:rPr>
  </w:style>
  <w:style w:type="character" w:customStyle="1" w:styleId="PARAGRAPHChar">
    <w:name w:val="PARAGRAPH Char"/>
    <w:link w:val="PARAGRAPH"/>
    <w:rsid w:val="005C4FE1"/>
    <w:rPr>
      <w:rFonts w:ascii="Arial" w:eastAsia="Times New Roman" w:hAnsi="Arial" w:cs="Arial"/>
      <w:spacing w:val="8"/>
      <w:lang w:val="en-GB" w:eastAsia="zh-CN"/>
    </w:rPr>
  </w:style>
  <w:style w:type="paragraph" w:styleId="BalloonText">
    <w:name w:val="Balloon Text"/>
    <w:basedOn w:val="Normal"/>
    <w:semiHidden/>
    <w:rsid w:val="007A6336"/>
    <w:rPr>
      <w:rFonts w:ascii="Tahoma" w:hAnsi="Tahoma" w:cs="Tahoma"/>
      <w:sz w:val="16"/>
      <w:szCs w:val="16"/>
    </w:rPr>
  </w:style>
  <w:style w:type="paragraph" w:customStyle="1" w:styleId="Default">
    <w:name w:val="Default"/>
    <w:rsid w:val="00D20F91"/>
    <w:pPr>
      <w:autoSpaceDE w:val="0"/>
      <w:autoSpaceDN w:val="0"/>
      <w:adjustRightInd w:val="0"/>
    </w:pPr>
    <w:rPr>
      <w:rFonts w:ascii="Arial" w:hAnsi="Arial" w:cs="Arial"/>
      <w:color w:val="000000"/>
      <w:sz w:val="24"/>
      <w:szCs w:val="24"/>
      <w:lang w:eastAsia="en-US"/>
    </w:rPr>
  </w:style>
  <w:style w:type="character" w:customStyle="1" w:styleId="style211">
    <w:name w:val="style211"/>
    <w:rsid w:val="00D20F91"/>
    <w:rPr>
      <w:color w:val="336600"/>
    </w:rPr>
  </w:style>
  <w:style w:type="paragraph" w:customStyle="1" w:styleId="style8">
    <w:name w:val="style8"/>
    <w:basedOn w:val="Normal"/>
    <w:rsid w:val="00D20F91"/>
    <w:pPr>
      <w:spacing w:before="100" w:beforeAutospacing="1" w:after="100" w:afterAutospacing="1"/>
      <w:jc w:val="left"/>
    </w:pPr>
    <w:rPr>
      <w:rFonts w:ascii="Verdana" w:hAnsi="Verdana"/>
      <w:b/>
      <w:bCs/>
      <w:color w:val="35A859"/>
      <w:spacing w:val="0"/>
      <w:sz w:val="12"/>
      <w:szCs w:val="12"/>
      <w:lang w:val="en-US" w:eastAsia="en-US"/>
    </w:rPr>
  </w:style>
  <w:style w:type="paragraph" w:customStyle="1" w:styleId="DefaultText">
    <w:name w:val="Default Text"/>
    <w:basedOn w:val="Normal"/>
    <w:rsid w:val="00921AF0"/>
    <w:pPr>
      <w:jc w:val="left"/>
    </w:pPr>
    <w:rPr>
      <w:rFonts w:ascii="Times New Roman" w:hAnsi="Times New Roman" w:cs="Times New Roman"/>
      <w:spacing w:val="0"/>
      <w:sz w:val="24"/>
      <w:lang w:eastAsia="en-US"/>
    </w:rPr>
  </w:style>
  <w:style w:type="paragraph" w:customStyle="1" w:styleId="131">
    <w:name w:val="表 (青) 131"/>
    <w:basedOn w:val="Normal"/>
    <w:uiPriority w:val="34"/>
    <w:qFormat/>
    <w:rsid w:val="00707D95"/>
    <w:pPr>
      <w:ind w:left="567"/>
    </w:pPr>
  </w:style>
  <w:style w:type="paragraph" w:styleId="BodyTextIndent2">
    <w:name w:val="Body Text Indent 2"/>
    <w:basedOn w:val="Normal"/>
    <w:rsid w:val="00176EEB"/>
    <w:pPr>
      <w:spacing w:after="120" w:line="480" w:lineRule="auto"/>
      <w:ind w:left="283"/>
    </w:pPr>
  </w:style>
  <w:style w:type="paragraph" w:customStyle="1" w:styleId="title12-blue">
    <w:name w:val="title12-blue"/>
    <w:basedOn w:val="Normal"/>
    <w:rsid w:val="00232DB9"/>
    <w:pPr>
      <w:spacing w:before="100" w:beforeAutospacing="1" w:after="100" w:afterAutospacing="1"/>
      <w:jc w:val="left"/>
    </w:pPr>
    <w:rPr>
      <w:rFonts w:ascii="Times New Roman" w:eastAsia="MS Mincho" w:hAnsi="Times New Roman" w:cs="Times New Roman"/>
      <w:spacing w:val="0"/>
      <w:sz w:val="24"/>
      <w:szCs w:val="24"/>
      <w:lang w:val="en-US" w:eastAsia="ja-JP"/>
    </w:rPr>
  </w:style>
  <w:style w:type="paragraph" w:customStyle="1" w:styleId="ListDash">
    <w:name w:val="List Dash"/>
    <w:basedOn w:val="ListBullet"/>
    <w:qFormat/>
    <w:rsid w:val="005C4FE1"/>
    <w:pPr>
      <w:numPr>
        <w:numId w:val="1"/>
      </w:numPr>
    </w:pPr>
  </w:style>
  <w:style w:type="paragraph" w:customStyle="1" w:styleId="TERM-number3">
    <w:name w:val="TERM-number 3"/>
    <w:basedOn w:val="Heading3"/>
    <w:next w:val="TERM"/>
    <w:rsid w:val="005C4FE1"/>
    <w:pPr>
      <w:spacing w:after="0"/>
      <w:ind w:left="0" w:firstLine="0"/>
      <w:outlineLvl w:val="9"/>
    </w:pPr>
  </w:style>
  <w:style w:type="character" w:customStyle="1" w:styleId="SMALLCAPS">
    <w:name w:val="SMALL CAPS"/>
    <w:rsid w:val="005C4FE1"/>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5C4FE1"/>
    <w:pPr>
      <w:spacing w:after="200"/>
      <w:ind w:left="0" w:firstLine="0"/>
      <w:jc w:val="both"/>
      <w:outlineLvl w:val="9"/>
    </w:pPr>
    <w:rPr>
      <w:b w:val="0"/>
    </w:rPr>
  </w:style>
  <w:style w:type="paragraph" w:customStyle="1" w:styleId="ListDash2">
    <w:name w:val="List Dash 2"/>
    <w:basedOn w:val="ListBullet2"/>
    <w:rsid w:val="005C4FE1"/>
    <w:pPr>
      <w:numPr>
        <w:numId w:val="6"/>
      </w:numPr>
      <w:tabs>
        <w:tab w:val="clear" w:pos="340"/>
      </w:tabs>
    </w:pPr>
  </w:style>
  <w:style w:type="paragraph" w:customStyle="1" w:styleId="NumberedPARAlevel2">
    <w:name w:val="Numbered PARA (level 2)"/>
    <w:basedOn w:val="Heading2"/>
    <w:next w:val="PARAGRAPH"/>
    <w:rsid w:val="005C4FE1"/>
    <w:pPr>
      <w:spacing w:after="200"/>
      <w:ind w:left="0" w:firstLine="0"/>
      <w:jc w:val="both"/>
      <w:outlineLvl w:val="9"/>
    </w:pPr>
    <w:rPr>
      <w:b w:val="0"/>
    </w:rPr>
  </w:style>
  <w:style w:type="paragraph" w:customStyle="1" w:styleId="ListDash3">
    <w:name w:val="List Dash 3"/>
    <w:basedOn w:val="Normal"/>
    <w:rsid w:val="005C4FE1"/>
    <w:pPr>
      <w:numPr>
        <w:numId w:val="8"/>
      </w:numPr>
      <w:tabs>
        <w:tab w:val="clear" w:pos="340"/>
        <w:tab w:val="left" w:pos="1021"/>
      </w:tabs>
      <w:snapToGrid w:val="0"/>
      <w:spacing w:after="100"/>
      <w:ind w:left="1020"/>
    </w:pPr>
  </w:style>
  <w:style w:type="paragraph" w:customStyle="1" w:styleId="ListDash4">
    <w:name w:val="List Dash 4"/>
    <w:basedOn w:val="Normal"/>
    <w:rsid w:val="005C4FE1"/>
    <w:pPr>
      <w:numPr>
        <w:numId w:val="7"/>
      </w:numPr>
      <w:snapToGrid w:val="0"/>
      <w:spacing w:after="100"/>
    </w:pPr>
  </w:style>
  <w:style w:type="character" w:customStyle="1" w:styleId="HeaderChar">
    <w:name w:val="Header Char"/>
    <w:link w:val="Header"/>
    <w:rsid w:val="00A15381"/>
    <w:rPr>
      <w:rFonts w:ascii="Arial" w:eastAsia="Times New Roman" w:hAnsi="Arial" w:cs="Arial"/>
      <w:spacing w:val="8"/>
      <w:lang w:val="en-GB" w:eastAsia="zh-CN"/>
    </w:rPr>
  </w:style>
  <w:style w:type="paragraph" w:customStyle="1" w:styleId="tableau">
    <w:name w:val="tableau"/>
    <w:basedOn w:val="PARAGRAPH"/>
    <w:rsid w:val="00EE17FC"/>
    <w:pPr>
      <w:spacing w:before="60" w:after="60"/>
      <w:jc w:val="center"/>
    </w:pPr>
    <w:rPr>
      <w:sz w:val="16"/>
      <w:szCs w:val="16"/>
    </w:rPr>
  </w:style>
  <w:style w:type="paragraph" w:styleId="CommentSubject">
    <w:name w:val="annotation subject"/>
    <w:basedOn w:val="CommentText"/>
    <w:next w:val="CommentText"/>
    <w:link w:val="CommentSubjectChar"/>
    <w:rsid w:val="00543510"/>
    <w:rPr>
      <w:b/>
      <w:bCs/>
    </w:rPr>
  </w:style>
  <w:style w:type="character" w:customStyle="1" w:styleId="CommentTextChar">
    <w:name w:val="Comment Text Char"/>
    <w:link w:val="CommentText"/>
    <w:semiHidden/>
    <w:rsid w:val="00543510"/>
    <w:rPr>
      <w:rFonts w:ascii="Arial" w:hAnsi="Arial" w:cs="Arial"/>
      <w:spacing w:val="8"/>
      <w:lang w:eastAsia="zh-CN"/>
    </w:rPr>
  </w:style>
  <w:style w:type="character" w:customStyle="1" w:styleId="CommentSubjectChar">
    <w:name w:val="Comment Subject Char"/>
    <w:link w:val="CommentSubject"/>
    <w:rsid w:val="00543510"/>
    <w:rPr>
      <w:rFonts w:ascii="Arial" w:hAnsi="Arial" w:cs="Arial"/>
      <w:b/>
      <w:bCs/>
      <w:spacing w:val="8"/>
      <w:lang w:eastAsia="zh-CN"/>
    </w:rPr>
  </w:style>
  <w:style w:type="paragraph" w:customStyle="1" w:styleId="121">
    <w:name w:val="表 (青) 121"/>
    <w:hidden/>
    <w:uiPriority w:val="99"/>
    <w:semiHidden/>
    <w:rsid w:val="00543510"/>
    <w:rPr>
      <w:rFonts w:ascii="Arial" w:hAnsi="Arial" w:cs="Arial"/>
      <w:spacing w:val="8"/>
      <w:lang w:val="en-GB" w:eastAsia="zh-CN"/>
    </w:rPr>
  </w:style>
  <w:style w:type="character" w:customStyle="1" w:styleId="purplesmall">
    <w:name w:val="purplesmall"/>
    <w:rsid w:val="00A53E12"/>
  </w:style>
  <w:style w:type="character" w:customStyle="1" w:styleId="FooterChar">
    <w:name w:val="Footer Char"/>
    <w:link w:val="Footer"/>
    <w:rsid w:val="00CB683F"/>
    <w:rPr>
      <w:rFonts w:ascii="Arial" w:eastAsia="Times New Roman" w:hAnsi="Arial" w:cs="Arial"/>
      <w:spacing w:val="8"/>
      <w:lang w:val="en-GB" w:eastAsia="zh-CN"/>
    </w:rPr>
  </w:style>
  <w:style w:type="paragraph" w:customStyle="1" w:styleId="PARAEQUATION">
    <w:name w:val="PARAEQUATION"/>
    <w:basedOn w:val="Normal"/>
    <w:next w:val="PARAGRAPH"/>
    <w:qFormat/>
    <w:rsid w:val="005C4FE1"/>
    <w:pPr>
      <w:tabs>
        <w:tab w:val="center" w:pos="4536"/>
        <w:tab w:val="right" w:pos="9072"/>
      </w:tabs>
      <w:snapToGrid w:val="0"/>
      <w:spacing w:before="200" w:after="200"/>
    </w:pPr>
  </w:style>
  <w:style w:type="paragraph" w:customStyle="1" w:styleId="CODE-TableCell">
    <w:name w:val="CODE-TableCell"/>
    <w:basedOn w:val="CODE"/>
    <w:qFormat/>
    <w:rsid w:val="005C4FE1"/>
    <w:rPr>
      <w:sz w:val="16"/>
    </w:rPr>
  </w:style>
  <w:style w:type="paragraph" w:customStyle="1" w:styleId="TERM-deprecated">
    <w:name w:val="TERM-deprecated"/>
    <w:basedOn w:val="TERM"/>
    <w:next w:val="TERM-definition"/>
    <w:qFormat/>
    <w:rsid w:val="005C4FE1"/>
    <w:rPr>
      <w:b w:val="0"/>
    </w:rPr>
  </w:style>
  <w:style w:type="paragraph" w:customStyle="1" w:styleId="TERM-admitted">
    <w:name w:val="TERM-admitted"/>
    <w:basedOn w:val="TERM"/>
    <w:next w:val="TERM-definition"/>
    <w:qFormat/>
    <w:rsid w:val="005C4FE1"/>
    <w:rPr>
      <w:b w:val="0"/>
    </w:rPr>
  </w:style>
  <w:style w:type="paragraph" w:customStyle="1" w:styleId="TERM-note">
    <w:name w:val="TERM-note"/>
    <w:basedOn w:val="NOTE"/>
    <w:next w:val="TERM-number"/>
    <w:qFormat/>
    <w:rsid w:val="005C4FE1"/>
  </w:style>
  <w:style w:type="paragraph" w:customStyle="1" w:styleId="EXAMPLE">
    <w:name w:val="EXAMPLE"/>
    <w:basedOn w:val="NOTE"/>
    <w:next w:val="PARAGRAPH"/>
    <w:qFormat/>
    <w:rsid w:val="005C4FE1"/>
  </w:style>
  <w:style w:type="paragraph" w:customStyle="1" w:styleId="TERM-example">
    <w:name w:val="TERM-example"/>
    <w:basedOn w:val="EXAMPLE"/>
    <w:next w:val="TERM-number"/>
    <w:qFormat/>
    <w:rsid w:val="005C4FE1"/>
  </w:style>
  <w:style w:type="paragraph" w:customStyle="1" w:styleId="TERM-source">
    <w:name w:val="TERM-source"/>
    <w:basedOn w:val="Normal"/>
    <w:next w:val="TERM-number"/>
    <w:qFormat/>
    <w:rsid w:val="005C4FE1"/>
    <w:pPr>
      <w:snapToGrid w:val="0"/>
      <w:spacing w:before="100" w:after="200"/>
    </w:pPr>
  </w:style>
  <w:style w:type="character" w:styleId="Emphasis">
    <w:name w:val="Emphasis"/>
    <w:qFormat/>
    <w:rsid w:val="005C4FE1"/>
    <w:rPr>
      <w:i/>
      <w:iCs/>
    </w:rPr>
  </w:style>
  <w:style w:type="character" w:styleId="Strong">
    <w:name w:val="Strong"/>
    <w:qFormat/>
    <w:rsid w:val="005C4FE1"/>
    <w:rPr>
      <w:b/>
      <w:bCs/>
    </w:rPr>
  </w:style>
  <w:style w:type="paragraph" w:customStyle="1" w:styleId="TERM-number4">
    <w:name w:val="TERM-number 4"/>
    <w:basedOn w:val="Heading4"/>
    <w:next w:val="TERM"/>
    <w:qFormat/>
    <w:rsid w:val="005C4FE1"/>
    <w:pPr>
      <w:spacing w:after="0"/>
      <w:outlineLvl w:val="9"/>
    </w:pPr>
  </w:style>
  <w:style w:type="character" w:customStyle="1" w:styleId="SMALLCAPSemphasis">
    <w:name w:val="SMALL CAPS emphasis"/>
    <w:qFormat/>
    <w:rsid w:val="005C4FE1"/>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5C4FE1"/>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5C4FE1"/>
    <w:pPr>
      <w:numPr>
        <w:numId w:val="13"/>
      </w:numPr>
      <w:jc w:val="left"/>
    </w:pPr>
  </w:style>
  <w:style w:type="paragraph" w:customStyle="1" w:styleId="ListNumberalt">
    <w:name w:val="List Number alt"/>
    <w:basedOn w:val="Normal"/>
    <w:qFormat/>
    <w:rsid w:val="005C4FE1"/>
    <w:pPr>
      <w:numPr>
        <w:numId w:val="14"/>
      </w:numPr>
      <w:tabs>
        <w:tab w:val="left" w:pos="357"/>
      </w:tabs>
      <w:snapToGrid w:val="0"/>
      <w:spacing w:after="100"/>
    </w:pPr>
  </w:style>
  <w:style w:type="paragraph" w:customStyle="1" w:styleId="ListNumberalt2">
    <w:name w:val="List Number alt 2"/>
    <w:basedOn w:val="ListNumberalt"/>
    <w:qFormat/>
    <w:rsid w:val="005C4FE1"/>
    <w:pPr>
      <w:numPr>
        <w:ilvl w:val="1"/>
      </w:numPr>
      <w:tabs>
        <w:tab w:val="clear" w:pos="357"/>
        <w:tab w:val="left" w:pos="680"/>
      </w:tabs>
      <w:ind w:left="675" w:hanging="318"/>
    </w:pPr>
  </w:style>
  <w:style w:type="paragraph" w:customStyle="1" w:styleId="ListNumberalt3">
    <w:name w:val="List Number alt 3"/>
    <w:basedOn w:val="ListNumberalt2"/>
    <w:qFormat/>
    <w:rsid w:val="005C4FE1"/>
    <w:pPr>
      <w:numPr>
        <w:ilvl w:val="2"/>
      </w:numPr>
    </w:pPr>
  </w:style>
  <w:style w:type="character" w:customStyle="1" w:styleId="SUBscript-small">
    <w:name w:val="SUBscript-small"/>
    <w:qFormat/>
    <w:rsid w:val="005C4FE1"/>
    <w:rPr>
      <w:kern w:val="0"/>
      <w:position w:val="-6"/>
      <w:sz w:val="12"/>
      <w:szCs w:val="16"/>
    </w:rPr>
  </w:style>
  <w:style w:type="character" w:customStyle="1" w:styleId="SUPerscript-small">
    <w:name w:val="SUPerscript-small"/>
    <w:qFormat/>
    <w:rsid w:val="005C4FE1"/>
    <w:rPr>
      <w:kern w:val="0"/>
      <w:position w:val="6"/>
      <w:sz w:val="12"/>
      <w:szCs w:val="16"/>
    </w:rPr>
  </w:style>
  <w:style w:type="character" w:styleId="IntenseEmphasis">
    <w:name w:val="Intense Emphasis"/>
    <w:qFormat/>
    <w:rsid w:val="005C4FE1"/>
    <w:rPr>
      <w:b/>
      <w:bCs/>
      <w:i/>
      <w:iCs/>
      <w:color w:val="auto"/>
    </w:rPr>
  </w:style>
  <w:style w:type="paragraph" w:customStyle="1" w:styleId="CODE">
    <w:name w:val="CODE"/>
    <w:basedOn w:val="Normal"/>
    <w:rsid w:val="005C4FE1"/>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5C4FE1"/>
    <w:pPr>
      <w:keepNext/>
      <w:snapToGrid w:val="0"/>
      <w:spacing w:before="100" w:after="200"/>
      <w:jc w:val="center"/>
    </w:pPr>
  </w:style>
  <w:style w:type="paragraph" w:customStyle="1" w:styleId="IECINSTRUCTIONS">
    <w:name w:val="IEC_INSTRUCTIONS"/>
    <w:basedOn w:val="Normal"/>
    <w:uiPriority w:val="99"/>
    <w:qFormat/>
    <w:rsid w:val="005C4FE1"/>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5C4FE1"/>
    <w:pPr>
      <w:numPr>
        <w:numId w:val="15"/>
      </w:numPr>
    </w:pPr>
  </w:style>
  <w:style w:type="numbering" w:customStyle="1" w:styleId="Headings">
    <w:name w:val="Headings"/>
    <w:rsid w:val="005C4FE1"/>
    <w:pPr>
      <w:numPr>
        <w:numId w:val="16"/>
      </w:numPr>
    </w:pPr>
  </w:style>
  <w:style w:type="paragraph" w:styleId="Bibliography">
    <w:name w:val="Bibliography"/>
    <w:basedOn w:val="Normal"/>
    <w:next w:val="Normal"/>
    <w:uiPriority w:val="37"/>
    <w:semiHidden/>
    <w:unhideWhenUsed/>
    <w:rsid w:val="005C4FE1"/>
  </w:style>
  <w:style w:type="paragraph" w:styleId="Caption">
    <w:name w:val="caption"/>
    <w:basedOn w:val="Normal"/>
    <w:next w:val="Normal"/>
    <w:uiPriority w:val="35"/>
    <w:qFormat/>
    <w:rsid w:val="005C4FE1"/>
    <w:rPr>
      <w:b/>
      <w:bCs/>
    </w:rPr>
  </w:style>
  <w:style w:type="paragraph" w:styleId="EnvelopeAddress">
    <w:name w:val="envelope address"/>
    <w:basedOn w:val="Normal"/>
    <w:uiPriority w:val="99"/>
    <w:unhideWhenUsed/>
    <w:rsid w:val="005C4FE1"/>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unhideWhenUsed/>
    <w:rsid w:val="005C4FE1"/>
    <w:rPr>
      <w:rFonts w:ascii="Cambria" w:eastAsia="MS Gothic" w:hAnsi="Cambria" w:cs="Times New Roman"/>
    </w:rPr>
  </w:style>
  <w:style w:type="paragraph" w:styleId="Index1">
    <w:name w:val="index 1"/>
    <w:basedOn w:val="Normal"/>
    <w:next w:val="Normal"/>
    <w:autoRedefine/>
    <w:uiPriority w:val="99"/>
    <w:unhideWhenUsed/>
    <w:rsid w:val="005C4FE1"/>
    <w:pPr>
      <w:ind w:left="200" w:hanging="200"/>
    </w:pPr>
  </w:style>
  <w:style w:type="paragraph" w:styleId="Index2">
    <w:name w:val="index 2"/>
    <w:basedOn w:val="Normal"/>
    <w:next w:val="Normal"/>
    <w:autoRedefine/>
    <w:uiPriority w:val="99"/>
    <w:unhideWhenUsed/>
    <w:rsid w:val="005C4FE1"/>
    <w:pPr>
      <w:ind w:left="400" w:hanging="200"/>
    </w:pPr>
  </w:style>
  <w:style w:type="paragraph" w:styleId="Index3">
    <w:name w:val="index 3"/>
    <w:basedOn w:val="Normal"/>
    <w:next w:val="Normal"/>
    <w:autoRedefine/>
    <w:uiPriority w:val="99"/>
    <w:unhideWhenUsed/>
    <w:rsid w:val="005C4FE1"/>
    <w:pPr>
      <w:ind w:left="600" w:hanging="200"/>
    </w:pPr>
  </w:style>
  <w:style w:type="paragraph" w:styleId="Index4">
    <w:name w:val="index 4"/>
    <w:basedOn w:val="Normal"/>
    <w:next w:val="Normal"/>
    <w:autoRedefine/>
    <w:uiPriority w:val="99"/>
    <w:unhideWhenUsed/>
    <w:rsid w:val="005C4FE1"/>
    <w:pPr>
      <w:ind w:left="800" w:hanging="200"/>
    </w:pPr>
  </w:style>
  <w:style w:type="paragraph" w:styleId="Index5">
    <w:name w:val="index 5"/>
    <w:basedOn w:val="Normal"/>
    <w:next w:val="Normal"/>
    <w:autoRedefine/>
    <w:uiPriority w:val="99"/>
    <w:unhideWhenUsed/>
    <w:rsid w:val="005C4FE1"/>
    <w:pPr>
      <w:ind w:left="1000" w:hanging="200"/>
    </w:pPr>
  </w:style>
  <w:style w:type="paragraph" w:styleId="Index6">
    <w:name w:val="index 6"/>
    <w:basedOn w:val="Normal"/>
    <w:next w:val="Normal"/>
    <w:autoRedefine/>
    <w:uiPriority w:val="99"/>
    <w:unhideWhenUsed/>
    <w:rsid w:val="005C4FE1"/>
    <w:pPr>
      <w:ind w:left="1200" w:hanging="200"/>
    </w:pPr>
  </w:style>
  <w:style w:type="paragraph" w:styleId="Index7">
    <w:name w:val="index 7"/>
    <w:basedOn w:val="Normal"/>
    <w:next w:val="Normal"/>
    <w:autoRedefine/>
    <w:uiPriority w:val="99"/>
    <w:unhideWhenUsed/>
    <w:rsid w:val="005C4FE1"/>
    <w:pPr>
      <w:ind w:left="1400" w:hanging="200"/>
    </w:pPr>
  </w:style>
  <w:style w:type="paragraph" w:styleId="Index8">
    <w:name w:val="index 8"/>
    <w:basedOn w:val="Normal"/>
    <w:next w:val="Normal"/>
    <w:autoRedefine/>
    <w:uiPriority w:val="99"/>
    <w:unhideWhenUsed/>
    <w:rsid w:val="005C4FE1"/>
    <w:pPr>
      <w:ind w:left="1600" w:hanging="200"/>
    </w:pPr>
  </w:style>
  <w:style w:type="paragraph" w:styleId="Index9">
    <w:name w:val="index 9"/>
    <w:basedOn w:val="Normal"/>
    <w:next w:val="Normal"/>
    <w:autoRedefine/>
    <w:uiPriority w:val="99"/>
    <w:unhideWhenUsed/>
    <w:rsid w:val="005C4FE1"/>
    <w:pPr>
      <w:ind w:left="1800" w:hanging="200"/>
    </w:pPr>
  </w:style>
  <w:style w:type="paragraph" w:styleId="IndexHeading">
    <w:name w:val="index heading"/>
    <w:basedOn w:val="Normal"/>
    <w:next w:val="Index1"/>
    <w:uiPriority w:val="99"/>
    <w:unhideWhenUsed/>
    <w:rsid w:val="005C4FE1"/>
    <w:rPr>
      <w:rFonts w:ascii="Cambria" w:eastAsia="MS Gothic" w:hAnsi="Cambria" w:cs="Times New Roman"/>
      <w:b/>
      <w:bCs/>
    </w:rPr>
  </w:style>
  <w:style w:type="paragraph" w:customStyle="1" w:styleId="91">
    <w:name w:val="表 (モノトーン)  91"/>
    <w:uiPriority w:val="1"/>
    <w:qFormat/>
    <w:rsid w:val="00707D95"/>
    <w:pPr>
      <w:jc w:val="both"/>
    </w:pPr>
    <w:rPr>
      <w:rFonts w:ascii="Arial" w:hAnsi="Arial" w:cs="Arial"/>
      <w:spacing w:val="8"/>
      <w:lang w:val="en-GB" w:eastAsia="zh-CN"/>
    </w:rPr>
  </w:style>
  <w:style w:type="paragraph" w:styleId="NormalIndent">
    <w:name w:val="Normal Indent"/>
    <w:basedOn w:val="Normal"/>
    <w:uiPriority w:val="99"/>
    <w:unhideWhenUsed/>
    <w:rsid w:val="005C4FE1"/>
    <w:pPr>
      <w:ind w:left="567"/>
    </w:pPr>
  </w:style>
  <w:style w:type="paragraph" w:styleId="TableofAuthorities">
    <w:name w:val="table of authorities"/>
    <w:basedOn w:val="Normal"/>
    <w:next w:val="Normal"/>
    <w:uiPriority w:val="99"/>
    <w:unhideWhenUsed/>
    <w:rsid w:val="005C4FE1"/>
    <w:pPr>
      <w:ind w:left="200" w:hanging="200"/>
    </w:pPr>
  </w:style>
  <w:style w:type="paragraph" w:styleId="TOAHeading">
    <w:name w:val="toa heading"/>
    <w:basedOn w:val="Normal"/>
    <w:next w:val="Normal"/>
    <w:uiPriority w:val="99"/>
    <w:unhideWhenUsed/>
    <w:rsid w:val="005C4FE1"/>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5C4FE1"/>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ListParagraph">
    <w:name w:val="List Paragraph"/>
    <w:basedOn w:val="Normal"/>
    <w:uiPriority w:val="34"/>
    <w:qFormat/>
    <w:rsid w:val="005C4FE1"/>
    <w:pPr>
      <w:ind w:left="567"/>
    </w:pPr>
  </w:style>
  <w:style w:type="paragraph" w:styleId="NoSpacing">
    <w:name w:val="No Spacing"/>
    <w:uiPriority w:val="1"/>
    <w:qFormat/>
    <w:rsid w:val="005C4FE1"/>
    <w:pPr>
      <w:jc w:val="both"/>
    </w:pPr>
    <w:rPr>
      <w:rFonts w:ascii="Arial" w:eastAsia="Times New Roman" w:hAnsi="Arial" w:cs="Arial"/>
      <w:spacing w:val="8"/>
      <w:lang w:val="en-GB" w:eastAsia="zh-CN"/>
    </w:rPr>
  </w:style>
  <w:style w:type="paragraph" w:customStyle="1" w:styleId="NumberedPARAlevel4">
    <w:name w:val="Numbered PARA (level 4)"/>
    <w:basedOn w:val="Heading4"/>
    <w:qFormat/>
    <w:rsid w:val="005C4FE1"/>
    <w:pPr>
      <w:ind w:left="0" w:firstLine="0"/>
      <w:jc w:val="both"/>
    </w:pPr>
    <w:rPr>
      <w:b w:val="0"/>
    </w:rPr>
  </w:style>
  <w:style w:type="character" w:customStyle="1" w:styleId="Heading4Char">
    <w:name w:val="Heading 4 Char"/>
    <w:link w:val="Heading4"/>
    <w:rsid w:val="00BC43CF"/>
    <w:rPr>
      <w:rFonts w:ascii="Arial" w:eastAsia="Times New Roman" w:hAnsi="Arial" w:cs="Arial"/>
      <w:b/>
      <w:bCs/>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4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cex.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IECtemplates\Standard\iecstd.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8474-613C-444D-AC9C-9AC75DA5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iecstd.dot</Template>
  <TotalTime>4</TotalTime>
  <Pages>11</Pages>
  <Words>3813</Words>
  <Characters>20605</Characters>
  <Application>Microsoft Office Word</Application>
  <DocSecurity>0</DocSecurity>
  <Lines>171</Lines>
  <Paragraphs>48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IECEx</vt:lpstr>
      <vt:lpstr>IECEx</vt:lpstr>
    </vt:vector>
  </TitlesOfParts>
  <Company>IECEx</Company>
  <LinksUpToDate>false</LinksUpToDate>
  <CharactersWithSpaces>24370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dc:title>
  <dc:creator>Christine Kane</dc:creator>
  <cp:lastModifiedBy>Chris Agius</cp:lastModifiedBy>
  <cp:revision>5</cp:revision>
  <cp:lastPrinted>2014-03-26T01:52:00Z</cp:lastPrinted>
  <dcterms:created xsi:type="dcterms:W3CDTF">2016-07-21T05:14:00Z</dcterms:created>
  <dcterms:modified xsi:type="dcterms:W3CDTF">2016-07-25T01:16:00Z</dcterms:modified>
</cp:coreProperties>
</file>