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14" w:rsidRPr="005C1527" w:rsidRDefault="007C3F14" w:rsidP="009B44EB">
      <w:pPr>
        <w:pStyle w:val="Heading3"/>
        <w:spacing w:before="0" w:after="0"/>
        <w:rPr>
          <w:color w:val="000000"/>
          <w:sz w:val="24"/>
          <w:szCs w:val="24"/>
        </w:rPr>
      </w:pPr>
      <w:r w:rsidRPr="005C1527">
        <w:rPr>
          <w:color w:val="000000"/>
          <w:sz w:val="24"/>
          <w:szCs w:val="24"/>
        </w:rPr>
        <w:t>INTERNATIONAL ELECTROTECHNICAL COMMISSION (IEC) SYSTEM</w:t>
      </w:r>
    </w:p>
    <w:p w:rsidR="007C3F14" w:rsidRPr="005C1527" w:rsidRDefault="007C3F14" w:rsidP="009B44EB">
      <w:pPr>
        <w:pStyle w:val="BodyText2"/>
        <w:spacing w:after="0" w:line="240" w:lineRule="auto"/>
        <w:rPr>
          <w:rFonts w:ascii="Arial" w:hAnsi="Arial" w:cs="Arial"/>
          <w:b/>
          <w:bCs/>
        </w:rPr>
      </w:pPr>
      <w:r w:rsidRPr="005C1527">
        <w:rPr>
          <w:rFonts w:ascii="Arial" w:hAnsi="Arial" w:cs="Arial"/>
          <w:b/>
          <w:bCs/>
        </w:rPr>
        <w:t>FOR CERTIFICATION TO STANDARDS RELATING TO EQUIPMENT FOR</w:t>
      </w:r>
    </w:p>
    <w:p w:rsidR="007C3F14" w:rsidRPr="005C1527" w:rsidRDefault="007C3F14" w:rsidP="009B44EB">
      <w:pPr>
        <w:rPr>
          <w:rFonts w:ascii="Arial" w:hAnsi="Arial" w:cs="Arial"/>
          <w:b/>
          <w:bCs/>
          <w:color w:val="000000"/>
        </w:rPr>
      </w:pPr>
      <w:r w:rsidRPr="005C1527">
        <w:rPr>
          <w:rFonts w:ascii="Arial" w:hAnsi="Arial" w:cs="Arial"/>
          <w:b/>
          <w:bCs/>
          <w:color w:val="000000"/>
        </w:rPr>
        <w:t>USE IN EXPLOSIVE ATMOSPHERES (</w:t>
      </w:r>
      <w:proofErr w:type="spellStart"/>
      <w:r w:rsidRPr="005C1527">
        <w:rPr>
          <w:rFonts w:ascii="Arial" w:hAnsi="Arial" w:cs="Arial"/>
          <w:b/>
          <w:bCs/>
          <w:color w:val="000000"/>
        </w:rPr>
        <w:t>IECEx</w:t>
      </w:r>
      <w:proofErr w:type="spellEnd"/>
      <w:r w:rsidRPr="005C1527">
        <w:rPr>
          <w:rFonts w:ascii="Arial" w:hAnsi="Arial" w:cs="Arial"/>
          <w:b/>
          <w:bCs/>
          <w:color w:val="000000"/>
        </w:rPr>
        <w:t xml:space="preserve"> SYSTEM)</w:t>
      </w:r>
    </w:p>
    <w:p w:rsidR="007C3F14" w:rsidRPr="00096841" w:rsidRDefault="007C3F14" w:rsidP="009B44EB">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80"/>
        <w:jc w:val="center"/>
        <w:rPr>
          <w:rFonts w:ascii="Arial" w:hAnsi="Arial" w:cs="Arial"/>
          <w:b/>
          <w:bCs/>
          <w:color w:val="0000FF"/>
          <w:kern w:val="4"/>
          <w:sz w:val="18"/>
          <w:szCs w:val="18"/>
          <w:u w:val="single"/>
        </w:rPr>
      </w:pPr>
    </w:p>
    <w:p w:rsidR="007C3F14" w:rsidRDefault="007C3F14" w:rsidP="009B44EB">
      <w:pPr>
        <w:rPr>
          <w:rFonts w:ascii="Arial" w:hAnsi="Arial" w:cs="Arial"/>
          <w:b/>
          <w:bCs/>
          <w:sz w:val="22"/>
          <w:szCs w:val="22"/>
        </w:rPr>
      </w:pPr>
      <w:r w:rsidRPr="00B014CE">
        <w:rPr>
          <w:rFonts w:ascii="Arial" w:hAnsi="Arial" w:cs="Arial"/>
          <w:b/>
          <w:bCs/>
        </w:rPr>
        <w:t>TITLE:</w:t>
      </w:r>
      <w:r w:rsidR="00FF0A33">
        <w:rPr>
          <w:rFonts w:ascii="Arial" w:hAnsi="Arial" w:cs="Arial"/>
          <w:b/>
          <w:bCs/>
        </w:rPr>
        <w:t xml:space="preserve"> </w:t>
      </w:r>
      <w:r w:rsidRPr="006404FA">
        <w:rPr>
          <w:rFonts w:ascii="Arial" w:hAnsi="Arial" w:cs="Arial"/>
          <w:b/>
          <w:bCs/>
        </w:rPr>
        <w:t xml:space="preserve">Draft </w:t>
      </w:r>
      <w:proofErr w:type="spellStart"/>
      <w:r w:rsidRPr="006404FA">
        <w:rPr>
          <w:rFonts w:ascii="Arial" w:hAnsi="Arial" w:cs="Arial"/>
          <w:b/>
          <w:bCs/>
        </w:rPr>
        <w:t>ExTAG</w:t>
      </w:r>
      <w:proofErr w:type="spellEnd"/>
      <w:r w:rsidRPr="006404FA">
        <w:rPr>
          <w:rFonts w:ascii="Arial" w:hAnsi="Arial" w:cs="Arial"/>
          <w:b/>
          <w:bCs/>
        </w:rPr>
        <w:t xml:space="preserve"> Decision Sheet – What Standards must be </w:t>
      </w:r>
      <w:r>
        <w:rPr>
          <w:rFonts w:ascii="Arial" w:hAnsi="Arial" w:cs="Arial"/>
          <w:b/>
          <w:bCs/>
        </w:rPr>
        <w:t xml:space="preserve">listed on page 2 of the </w:t>
      </w:r>
      <w:proofErr w:type="spellStart"/>
      <w:r>
        <w:rPr>
          <w:rFonts w:ascii="Arial" w:hAnsi="Arial" w:cs="Arial"/>
          <w:b/>
          <w:bCs/>
        </w:rPr>
        <w:t>IECEx</w:t>
      </w:r>
      <w:proofErr w:type="spellEnd"/>
      <w:r>
        <w:rPr>
          <w:rFonts w:ascii="Arial" w:hAnsi="Arial" w:cs="Arial"/>
          <w:b/>
          <w:bCs/>
        </w:rPr>
        <w:t xml:space="preserve"> </w:t>
      </w:r>
      <w:r w:rsidRPr="006404FA">
        <w:rPr>
          <w:rFonts w:ascii="Arial" w:hAnsi="Arial" w:cs="Arial"/>
          <w:b/>
          <w:bCs/>
        </w:rPr>
        <w:t>Certificate?</w:t>
      </w:r>
    </w:p>
    <w:p w:rsidR="007C3F14" w:rsidRDefault="007C3F14" w:rsidP="009B44EB">
      <w:pPr>
        <w:rPr>
          <w:rFonts w:ascii="Arial" w:hAnsi="Arial" w:cs="Arial"/>
          <w:b/>
          <w:bCs/>
          <w:sz w:val="22"/>
          <w:szCs w:val="22"/>
        </w:rPr>
      </w:pPr>
    </w:p>
    <w:p w:rsidR="00662CD1" w:rsidRPr="00E07919" w:rsidRDefault="007C3F14" w:rsidP="009B44EB">
      <w:pPr>
        <w:outlineLvl w:val="0"/>
        <w:rPr>
          <w:b/>
        </w:rPr>
      </w:pPr>
      <w:r w:rsidRPr="00B014CE">
        <w:rPr>
          <w:rFonts w:ascii="Arial" w:hAnsi="Arial" w:cs="Arial"/>
          <w:b/>
          <w:bCs/>
        </w:rPr>
        <w:t xml:space="preserve">Circulated to: </w:t>
      </w:r>
      <w:proofErr w:type="spellStart"/>
      <w:r w:rsidRPr="00B014CE">
        <w:rPr>
          <w:rFonts w:ascii="Arial" w:hAnsi="Arial" w:cs="Arial"/>
          <w:b/>
          <w:bCs/>
        </w:rPr>
        <w:t>ExTAG</w:t>
      </w:r>
      <w:proofErr w:type="spellEnd"/>
      <w:r w:rsidRPr="00B014CE">
        <w:rPr>
          <w:rFonts w:ascii="Arial" w:hAnsi="Arial" w:cs="Arial"/>
          <w:b/>
          <w:bCs/>
        </w:rPr>
        <w:t xml:space="preserve"> – </w:t>
      </w:r>
      <w:proofErr w:type="spellStart"/>
      <w:r w:rsidRPr="00B014CE">
        <w:rPr>
          <w:rFonts w:ascii="Arial" w:hAnsi="Arial" w:cs="Arial"/>
          <w:b/>
          <w:bCs/>
        </w:rPr>
        <w:t>IECEx</w:t>
      </w:r>
      <w:proofErr w:type="spellEnd"/>
      <w:r w:rsidRPr="00B014CE">
        <w:rPr>
          <w:rFonts w:ascii="Arial" w:hAnsi="Arial" w:cs="Arial"/>
          <w:b/>
          <w:bCs/>
        </w:rPr>
        <w:t xml:space="preserve"> Testing and Assessment Group </w:t>
      </w:r>
    </w:p>
    <w:p w:rsidR="00662CD1" w:rsidRPr="00662CD1" w:rsidRDefault="00662CD1" w:rsidP="00662CD1">
      <w:pPr>
        <w:pBdr>
          <w:top w:val="thinThickSmallGap" w:sz="24" w:space="1" w:color="3333FF"/>
        </w:pBd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80"/>
        <w:jc w:val="center"/>
        <w:rPr>
          <w:rFonts w:ascii="Arial" w:hAnsi="Arial" w:cs="Arial"/>
          <w:b/>
          <w:bCs/>
          <w:color w:val="0000FF"/>
          <w:kern w:val="4"/>
          <w:sz w:val="20"/>
          <w:szCs w:val="20"/>
        </w:rPr>
      </w:pPr>
    </w:p>
    <w:p w:rsidR="007C3F14" w:rsidRPr="00CF6274" w:rsidRDefault="007C3F14" w:rsidP="00662CD1">
      <w:pPr>
        <w:pBdr>
          <w:top w:val="thinThickSmallGap" w:sz="24" w:space="1" w:color="3333FF"/>
        </w:pBd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80"/>
        <w:jc w:val="center"/>
        <w:rPr>
          <w:rFonts w:ascii="Arial" w:hAnsi="Arial" w:cs="Arial"/>
          <w:b/>
          <w:bCs/>
          <w:color w:val="0000FF"/>
          <w:kern w:val="4"/>
        </w:rPr>
      </w:pPr>
      <w:r w:rsidRPr="00CF6274">
        <w:rPr>
          <w:rFonts w:ascii="Arial" w:hAnsi="Arial" w:cs="Arial"/>
          <w:b/>
          <w:bCs/>
          <w:color w:val="0000FF"/>
          <w:kern w:val="4"/>
        </w:rPr>
        <w:t>INTRODUCTION</w:t>
      </w:r>
    </w:p>
    <w:p w:rsidR="007C3F14" w:rsidRPr="00096841" w:rsidRDefault="007C3F14" w:rsidP="009B44EB">
      <w:pPr>
        <w:rPr>
          <w:rFonts w:ascii="Arial" w:hAnsi="Arial" w:cs="Arial"/>
          <w:bCs/>
          <w:sz w:val="18"/>
          <w:szCs w:val="18"/>
        </w:rPr>
      </w:pPr>
      <w:bookmarkStart w:id="0" w:name="_GoBack"/>
      <w:bookmarkEnd w:id="0"/>
    </w:p>
    <w:p w:rsidR="00837DB1" w:rsidRPr="009F065F" w:rsidRDefault="00FA7D11" w:rsidP="00096841">
      <w:pPr>
        <w:rPr>
          <w:rFonts w:ascii="Arial" w:hAnsi="Arial" w:cs="Arial"/>
          <w:i/>
          <w:sz w:val="22"/>
          <w:szCs w:val="22"/>
        </w:rPr>
      </w:pPr>
      <w:r w:rsidRPr="00FF0A33">
        <w:rPr>
          <w:rFonts w:ascii="Arial" w:hAnsi="Arial" w:cs="Arial"/>
          <w:sz w:val="22"/>
          <w:szCs w:val="22"/>
        </w:rPr>
        <w:t xml:space="preserve">This </w:t>
      </w:r>
      <w:r w:rsidR="00837DB1">
        <w:rPr>
          <w:rFonts w:ascii="Arial" w:hAnsi="Arial" w:cs="Arial"/>
          <w:sz w:val="22"/>
          <w:szCs w:val="22"/>
        </w:rPr>
        <w:t xml:space="preserve">revised </w:t>
      </w:r>
      <w:r w:rsidR="00151FDD">
        <w:rPr>
          <w:rFonts w:ascii="Arial" w:hAnsi="Arial" w:cs="Arial"/>
          <w:sz w:val="22"/>
          <w:szCs w:val="22"/>
        </w:rPr>
        <w:t xml:space="preserve">draft </w:t>
      </w:r>
      <w:proofErr w:type="spellStart"/>
      <w:r w:rsidRPr="00FF0A33">
        <w:rPr>
          <w:rFonts w:ascii="Arial" w:hAnsi="Arial" w:cs="Arial"/>
          <w:sz w:val="22"/>
          <w:szCs w:val="22"/>
        </w:rPr>
        <w:t>ExTAG</w:t>
      </w:r>
      <w:proofErr w:type="spellEnd"/>
      <w:r w:rsidRPr="00FF0A33">
        <w:rPr>
          <w:rFonts w:ascii="Arial" w:hAnsi="Arial" w:cs="Arial"/>
          <w:sz w:val="22"/>
          <w:szCs w:val="22"/>
        </w:rPr>
        <w:t xml:space="preserve"> Decision Sheet </w:t>
      </w:r>
      <w:r w:rsidR="00837DB1">
        <w:rPr>
          <w:rFonts w:ascii="Arial" w:hAnsi="Arial" w:cs="Arial"/>
          <w:sz w:val="22"/>
          <w:szCs w:val="22"/>
        </w:rPr>
        <w:t xml:space="preserve">is based on </w:t>
      </w:r>
      <w:r w:rsidR="00D27839">
        <w:rPr>
          <w:rFonts w:ascii="Arial" w:hAnsi="Arial" w:cs="Arial"/>
          <w:sz w:val="22"/>
          <w:szCs w:val="22"/>
        </w:rPr>
        <w:t xml:space="preserve">comments received on </w:t>
      </w:r>
      <w:proofErr w:type="spellStart"/>
      <w:r w:rsidR="00D27839">
        <w:rPr>
          <w:rFonts w:ascii="Arial" w:hAnsi="Arial" w:cs="Arial"/>
          <w:sz w:val="22"/>
          <w:szCs w:val="22"/>
        </w:rPr>
        <w:t>ExTAG</w:t>
      </w:r>
      <w:proofErr w:type="spellEnd"/>
      <w:r w:rsidR="00D27839">
        <w:rPr>
          <w:rFonts w:ascii="Arial" w:hAnsi="Arial" w:cs="Arial"/>
          <w:sz w:val="22"/>
          <w:szCs w:val="22"/>
        </w:rPr>
        <w:t xml:space="preserve">/243C/CD which was issued as a result of </w:t>
      </w:r>
      <w:r w:rsidR="00837DB1" w:rsidRPr="00151FDD">
        <w:rPr>
          <w:rFonts w:ascii="Arial" w:hAnsi="Arial" w:cs="Arial"/>
          <w:sz w:val="22"/>
          <w:szCs w:val="22"/>
        </w:rPr>
        <w:t xml:space="preserve">discussions held during the 2012 </w:t>
      </w:r>
      <w:proofErr w:type="spellStart"/>
      <w:r w:rsidR="00837DB1" w:rsidRPr="00151FDD">
        <w:rPr>
          <w:rFonts w:ascii="Arial" w:hAnsi="Arial" w:cs="Arial"/>
          <w:sz w:val="22"/>
          <w:szCs w:val="22"/>
        </w:rPr>
        <w:t>ExTAG</w:t>
      </w:r>
      <w:proofErr w:type="spellEnd"/>
      <w:r w:rsidR="00837DB1" w:rsidRPr="00151FDD">
        <w:rPr>
          <w:rFonts w:ascii="Arial" w:hAnsi="Arial" w:cs="Arial"/>
          <w:sz w:val="22"/>
          <w:szCs w:val="22"/>
        </w:rPr>
        <w:t xml:space="preserve"> Calgary meeting</w:t>
      </w:r>
      <w:r w:rsidR="00D27839">
        <w:rPr>
          <w:rFonts w:ascii="Arial" w:hAnsi="Arial" w:cs="Arial"/>
          <w:sz w:val="22"/>
          <w:szCs w:val="22"/>
        </w:rPr>
        <w:t xml:space="preserve">. </w:t>
      </w:r>
      <w:r w:rsidR="00096841">
        <w:rPr>
          <w:rFonts w:ascii="Arial" w:hAnsi="Arial" w:cs="Arial"/>
          <w:sz w:val="22"/>
          <w:szCs w:val="22"/>
        </w:rPr>
        <w:t xml:space="preserve">A compilation of comments and observations on this document is contained in </w:t>
      </w:r>
      <w:proofErr w:type="spellStart"/>
      <w:r w:rsidR="00096841">
        <w:rPr>
          <w:rFonts w:ascii="Arial" w:hAnsi="Arial" w:cs="Arial"/>
          <w:sz w:val="22"/>
          <w:szCs w:val="22"/>
        </w:rPr>
        <w:t>ExTAG</w:t>
      </w:r>
      <w:proofErr w:type="spellEnd"/>
      <w:r w:rsidR="00096841">
        <w:rPr>
          <w:rFonts w:ascii="Arial" w:hAnsi="Arial" w:cs="Arial"/>
          <w:sz w:val="22"/>
          <w:szCs w:val="22"/>
        </w:rPr>
        <w:t>/</w:t>
      </w:r>
      <w:r w:rsidR="007F40C1">
        <w:rPr>
          <w:rFonts w:ascii="Arial" w:hAnsi="Arial" w:cs="Arial"/>
          <w:sz w:val="22"/>
          <w:szCs w:val="22"/>
        </w:rPr>
        <w:t>296</w:t>
      </w:r>
      <w:r w:rsidR="00096841">
        <w:rPr>
          <w:rFonts w:ascii="Arial" w:hAnsi="Arial" w:cs="Arial"/>
          <w:sz w:val="22"/>
          <w:szCs w:val="22"/>
        </w:rPr>
        <w:t xml:space="preserve">/CC. </w:t>
      </w:r>
      <w:r w:rsidR="007F40C1" w:rsidRPr="007F40C1">
        <w:rPr>
          <w:rFonts w:ascii="Arial" w:hAnsi="Arial" w:cs="Arial"/>
          <w:sz w:val="22"/>
          <w:szCs w:val="22"/>
        </w:rPr>
        <w:t>To assist</w:t>
      </w:r>
      <w:r w:rsidR="007F40C1">
        <w:rPr>
          <w:rFonts w:ascii="Arial" w:hAnsi="Arial" w:cs="Arial"/>
          <w:sz w:val="22"/>
          <w:szCs w:val="22"/>
        </w:rPr>
        <w:t>,</w:t>
      </w:r>
      <w:r w:rsidR="007F40C1" w:rsidRPr="007F40C1">
        <w:rPr>
          <w:rFonts w:ascii="Arial" w:hAnsi="Arial" w:cs="Arial"/>
          <w:sz w:val="22"/>
          <w:szCs w:val="22"/>
        </w:rPr>
        <w:t xml:space="preserve"> changes </w:t>
      </w:r>
      <w:r w:rsidR="0099203D">
        <w:rPr>
          <w:rFonts w:ascii="Arial" w:hAnsi="Arial" w:cs="Arial"/>
          <w:sz w:val="22"/>
          <w:szCs w:val="22"/>
        </w:rPr>
        <w:t xml:space="preserve">made </w:t>
      </w:r>
      <w:r w:rsidR="007F40C1" w:rsidRPr="007F40C1">
        <w:rPr>
          <w:rFonts w:ascii="Arial" w:hAnsi="Arial" w:cs="Arial"/>
          <w:sz w:val="22"/>
          <w:szCs w:val="22"/>
        </w:rPr>
        <w:t xml:space="preserve">are </w:t>
      </w:r>
      <w:r w:rsidR="00096841">
        <w:rPr>
          <w:rFonts w:ascii="Arial" w:hAnsi="Arial" w:cs="Arial"/>
          <w:sz w:val="22"/>
          <w:szCs w:val="22"/>
        </w:rPr>
        <w:t xml:space="preserve">in </w:t>
      </w:r>
      <w:r w:rsidR="00096841" w:rsidRPr="0099203D">
        <w:rPr>
          <w:rFonts w:ascii="Arial" w:hAnsi="Arial" w:cs="Arial"/>
          <w:color w:val="FF0000"/>
          <w:sz w:val="22"/>
          <w:szCs w:val="22"/>
        </w:rPr>
        <w:t>red</w:t>
      </w:r>
      <w:r w:rsidR="007F40C1" w:rsidRPr="0099203D">
        <w:rPr>
          <w:rFonts w:ascii="Arial" w:hAnsi="Arial" w:cs="Arial"/>
          <w:color w:val="FF0000"/>
          <w:sz w:val="22"/>
          <w:szCs w:val="22"/>
        </w:rPr>
        <w:t xml:space="preserve"> text</w:t>
      </w:r>
      <w:r w:rsidR="00096841">
        <w:rPr>
          <w:rFonts w:ascii="Arial" w:hAnsi="Arial" w:cs="Arial"/>
          <w:sz w:val="22"/>
          <w:szCs w:val="22"/>
        </w:rPr>
        <w:t xml:space="preserve">. </w:t>
      </w:r>
      <w:r w:rsidR="00D27839">
        <w:rPr>
          <w:rFonts w:ascii="Arial" w:hAnsi="Arial" w:cs="Arial"/>
          <w:sz w:val="22"/>
          <w:szCs w:val="22"/>
        </w:rPr>
        <w:t xml:space="preserve">This document is issued for discussion during the </w:t>
      </w:r>
      <w:proofErr w:type="spellStart"/>
      <w:r w:rsidR="00D27839">
        <w:rPr>
          <w:rFonts w:ascii="Arial" w:hAnsi="Arial" w:cs="Arial"/>
          <w:sz w:val="22"/>
          <w:szCs w:val="22"/>
        </w:rPr>
        <w:t>ExTAG</w:t>
      </w:r>
      <w:proofErr w:type="spellEnd"/>
      <w:r w:rsidR="00D27839">
        <w:rPr>
          <w:rFonts w:ascii="Arial" w:hAnsi="Arial" w:cs="Arial"/>
          <w:sz w:val="22"/>
          <w:szCs w:val="22"/>
        </w:rPr>
        <w:t xml:space="preserve"> 2013 Fortaleza Meeting.</w:t>
      </w:r>
    </w:p>
    <w:p w:rsidR="00B54706" w:rsidRPr="00096841" w:rsidRDefault="00B54706" w:rsidP="009B44EB">
      <w:pPr>
        <w:rPr>
          <w:rFonts w:ascii="Arial" w:hAnsi="Arial" w:cs="Arial"/>
          <w:sz w:val="18"/>
          <w:szCs w:val="18"/>
        </w:rPr>
      </w:pPr>
    </w:p>
    <w:p w:rsidR="00837DB1" w:rsidRDefault="003B19D6" w:rsidP="00FA7D11">
      <w:pPr>
        <w:rPr>
          <w:rFonts w:ascii="Arial" w:hAnsi="Arial" w:cs="Arial"/>
          <w:sz w:val="22"/>
          <w:szCs w:val="22"/>
        </w:rPr>
      </w:pPr>
      <w:r w:rsidRPr="00B54706">
        <w:rPr>
          <w:rFonts w:ascii="Arial" w:hAnsi="Arial" w:cs="Arial"/>
          <w:b/>
          <w:sz w:val="22"/>
          <w:szCs w:val="22"/>
        </w:rPr>
        <w:t>HISTORY</w:t>
      </w:r>
      <w:r w:rsidR="00B54706">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3125"/>
        <w:gridCol w:w="1671"/>
      </w:tblGrid>
      <w:tr w:rsidR="00D36E9F" w:rsidRPr="00C90FE2" w:rsidTr="00C90FE2">
        <w:tc>
          <w:tcPr>
            <w:tcW w:w="4780" w:type="dxa"/>
          </w:tcPr>
          <w:p w:rsidR="00D36E9F" w:rsidRPr="00096841" w:rsidRDefault="00D36E9F" w:rsidP="00151FDD">
            <w:pPr>
              <w:rPr>
                <w:rFonts w:ascii="Arial" w:hAnsi="Arial" w:cs="Arial"/>
                <w:sz w:val="20"/>
                <w:szCs w:val="20"/>
              </w:rPr>
            </w:pPr>
            <w:r w:rsidRPr="00096841">
              <w:rPr>
                <w:rFonts w:ascii="Arial" w:hAnsi="Arial" w:cs="Arial"/>
                <w:sz w:val="20"/>
                <w:szCs w:val="20"/>
              </w:rPr>
              <w:t>Description</w:t>
            </w:r>
          </w:p>
        </w:tc>
        <w:tc>
          <w:tcPr>
            <w:tcW w:w="3125" w:type="dxa"/>
          </w:tcPr>
          <w:p w:rsidR="00D36E9F" w:rsidRPr="00096841" w:rsidRDefault="00D36E9F" w:rsidP="00FA7D11">
            <w:pPr>
              <w:rPr>
                <w:rFonts w:ascii="Arial" w:hAnsi="Arial" w:cs="Arial"/>
                <w:sz w:val="20"/>
                <w:szCs w:val="20"/>
              </w:rPr>
            </w:pPr>
            <w:r w:rsidRPr="00096841">
              <w:rPr>
                <w:rFonts w:ascii="Arial" w:hAnsi="Arial" w:cs="Arial"/>
                <w:sz w:val="20"/>
                <w:szCs w:val="20"/>
              </w:rPr>
              <w:t>Document</w:t>
            </w:r>
          </w:p>
        </w:tc>
        <w:tc>
          <w:tcPr>
            <w:tcW w:w="1671" w:type="dxa"/>
          </w:tcPr>
          <w:p w:rsidR="00D36E9F" w:rsidRPr="00096841" w:rsidRDefault="00D36E9F" w:rsidP="00FA7D11">
            <w:pPr>
              <w:rPr>
                <w:rFonts w:ascii="Arial" w:hAnsi="Arial" w:cs="Arial"/>
                <w:sz w:val="20"/>
                <w:szCs w:val="20"/>
              </w:rPr>
            </w:pPr>
            <w:r w:rsidRPr="00096841">
              <w:rPr>
                <w:rFonts w:ascii="Arial" w:hAnsi="Arial" w:cs="Arial"/>
                <w:sz w:val="20"/>
                <w:szCs w:val="20"/>
              </w:rPr>
              <w:t>Date</w:t>
            </w:r>
          </w:p>
        </w:tc>
      </w:tr>
      <w:tr w:rsidR="00D36E9F" w:rsidRPr="00C90FE2" w:rsidTr="00C90FE2">
        <w:tc>
          <w:tcPr>
            <w:tcW w:w="4780" w:type="dxa"/>
          </w:tcPr>
          <w:p w:rsidR="00D36E9F" w:rsidRPr="00096841" w:rsidRDefault="00D36E9F" w:rsidP="00151FDD">
            <w:pPr>
              <w:rPr>
                <w:rFonts w:ascii="Arial" w:hAnsi="Arial" w:cs="Arial"/>
                <w:sz w:val="20"/>
                <w:szCs w:val="20"/>
              </w:rPr>
            </w:pPr>
            <w:r w:rsidRPr="00096841">
              <w:rPr>
                <w:rFonts w:ascii="Arial" w:hAnsi="Arial" w:cs="Arial"/>
                <w:sz w:val="20"/>
                <w:szCs w:val="20"/>
              </w:rPr>
              <w:t xml:space="preserve">TestSafe Australia had prepared a draft decision sheet “What Standards must be listed on page 2 of the </w:t>
            </w:r>
            <w:proofErr w:type="spellStart"/>
            <w:r w:rsidRPr="00096841">
              <w:rPr>
                <w:rFonts w:ascii="Arial" w:hAnsi="Arial" w:cs="Arial"/>
                <w:sz w:val="20"/>
                <w:szCs w:val="20"/>
              </w:rPr>
              <w:t>IECEx</w:t>
            </w:r>
            <w:proofErr w:type="spellEnd"/>
            <w:r w:rsidRPr="00096841">
              <w:rPr>
                <w:rFonts w:ascii="Arial" w:hAnsi="Arial" w:cs="Arial"/>
                <w:sz w:val="20"/>
                <w:szCs w:val="20"/>
              </w:rPr>
              <w:t xml:space="preserve"> Certificate?” when dealing with the certificate of an end-product that is composed of several separately </w:t>
            </w:r>
            <w:r w:rsidR="00B54706" w:rsidRPr="00096841">
              <w:rPr>
                <w:rFonts w:ascii="Arial" w:hAnsi="Arial" w:cs="Arial"/>
                <w:sz w:val="20"/>
                <w:szCs w:val="20"/>
              </w:rPr>
              <w:t xml:space="preserve">certified </w:t>
            </w:r>
            <w:r w:rsidRPr="00096841">
              <w:rPr>
                <w:rFonts w:ascii="Arial" w:hAnsi="Arial" w:cs="Arial"/>
                <w:sz w:val="20"/>
                <w:szCs w:val="20"/>
              </w:rPr>
              <w:t>Ex equipment or components.</w:t>
            </w:r>
          </w:p>
        </w:tc>
        <w:tc>
          <w:tcPr>
            <w:tcW w:w="3125" w:type="dxa"/>
          </w:tcPr>
          <w:p w:rsidR="00D36E9F" w:rsidRPr="00096841" w:rsidRDefault="00D36E9F" w:rsidP="00FA7D11">
            <w:pPr>
              <w:rPr>
                <w:rFonts w:ascii="Arial" w:hAnsi="Arial" w:cs="Arial"/>
                <w:sz w:val="20"/>
                <w:szCs w:val="20"/>
              </w:rPr>
            </w:pPr>
            <w:proofErr w:type="spellStart"/>
            <w:r w:rsidRPr="00096841">
              <w:rPr>
                <w:rFonts w:ascii="Arial" w:hAnsi="Arial" w:cs="Arial"/>
                <w:sz w:val="20"/>
                <w:szCs w:val="20"/>
              </w:rPr>
              <w:t>ExTAG</w:t>
            </w:r>
            <w:proofErr w:type="spellEnd"/>
            <w:r w:rsidRPr="00096841">
              <w:rPr>
                <w:rFonts w:ascii="Arial" w:hAnsi="Arial" w:cs="Arial"/>
                <w:sz w:val="20"/>
                <w:szCs w:val="20"/>
              </w:rPr>
              <w:t>/243/CD</w:t>
            </w:r>
          </w:p>
        </w:tc>
        <w:tc>
          <w:tcPr>
            <w:tcW w:w="1671" w:type="dxa"/>
          </w:tcPr>
          <w:p w:rsidR="00D36E9F" w:rsidRPr="00096841" w:rsidRDefault="00D36E9F" w:rsidP="00FA7D11">
            <w:pPr>
              <w:rPr>
                <w:rFonts w:ascii="Arial" w:hAnsi="Arial" w:cs="Arial"/>
                <w:sz w:val="20"/>
                <w:szCs w:val="20"/>
              </w:rPr>
            </w:pPr>
            <w:r w:rsidRPr="00096841">
              <w:rPr>
                <w:rFonts w:ascii="Arial" w:hAnsi="Arial" w:cs="Arial"/>
                <w:sz w:val="20"/>
                <w:szCs w:val="20"/>
              </w:rPr>
              <w:t>Nov 2011</w:t>
            </w:r>
          </w:p>
        </w:tc>
      </w:tr>
      <w:tr w:rsidR="00D36E9F" w:rsidRPr="00C90FE2" w:rsidTr="00C90FE2">
        <w:tc>
          <w:tcPr>
            <w:tcW w:w="4780" w:type="dxa"/>
          </w:tcPr>
          <w:p w:rsidR="00D36E9F" w:rsidRPr="00096841" w:rsidRDefault="00D36E9F" w:rsidP="00FA7D11">
            <w:pPr>
              <w:rPr>
                <w:rFonts w:ascii="Arial" w:hAnsi="Arial" w:cs="Arial"/>
                <w:sz w:val="20"/>
                <w:szCs w:val="20"/>
              </w:rPr>
            </w:pPr>
            <w:r w:rsidRPr="00096841">
              <w:rPr>
                <w:rFonts w:ascii="Arial" w:hAnsi="Arial" w:cs="Arial"/>
                <w:sz w:val="20"/>
                <w:szCs w:val="20"/>
              </w:rPr>
              <w:t>Comments received on the above</w:t>
            </w:r>
          </w:p>
        </w:tc>
        <w:tc>
          <w:tcPr>
            <w:tcW w:w="3125" w:type="dxa"/>
          </w:tcPr>
          <w:p w:rsidR="00D36E9F" w:rsidRPr="00096841" w:rsidRDefault="0091704C" w:rsidP="00FA7D11">
            <w:pPr>
              <w:rPr>
                <w:rFonts w:ascii="Arial" w:hAnsi="Arial" w:cs="Arial"/>
                <w:sz w:val="20"/>
                <w:szCs w:val="20"/>
              </w:rPr>
            </w:pPr>
            <w:proofErr w:type="spellStart"/>
            <w:r w:rsidRPr="00096841">
              <w:rPr>
                <w:rFonts w:ascii="Arial" w:hAnsi="Arial" w:cs="Arial"/>
                <w:sz w:val="20"/>
                <w:szCs w:val="20"/>
              </w:rPr>
              <w:t>ExTAG</w:t>
            </w:r>
            <w:proofErr w:type="spellEnd"/>
            <w:r w:rsidRPr="00096841">
              <w:rPr>
                <w:rFonts w:ascii="Arial" w:hAnsi="Arial" w:cs="Arial"/>
                <w:sz w:val="20"/>
                <w:szCs w:val="20"/>
              </w:rPr>
              <w:t>/254</w:t>
            </w:r>
            <w:r w:rsidR="00D36E9F" w:rsidRPr="00096841">
              <w:rPr>
                <w:rFonts w:ascii="Arial" w:hAnsi="Arial" w:cs="Arial"/>
                <w:sz w:val="20"/>
                <w:szCs w:val="20"/>
              </w:rPr>
              <w:t>/CC</w:t>
            </w:r>
          </w:p>
        </w:tc>
        <w:tc>
          <w:tcPr>
            <w:tcW w:w="1671" w:type="dxa"/>
          </w:tcPr>
          <w:p w:rsidR="00D36E9F" w:rsidRPr="00096841" w:rsidRDefault="0091704C" w:rsidP="00FA7D11">
            <w:pPr>
              <w:rPr>
                <w:rFonts w:ascii="Arial" w:hAnsi="Arial" w:cs="Arial"/>
                <w:sz w:val="20"/>
                <w:szCs w:val="20"/>
              </w:rPr>
            </w:pPr>
            <w:r w:rsidRPr="00096841">
              <w:rPr>
                <w:rFonts w:ascii="Arial" w:hAnsi="Arial" w:cs="Arial"/>
                <w:sz w:val="20"/>
                <w:szCs w:val="20"/>
              </w:rPr>
              <w:t>Mar 2012</w:t>
            </w:r>
          </w:p>
        </w:tc>
      </w:tr>
      <w:tr w:rsidR="00D36E9F" w:rsidRPr="00C90FE2" w:rsidTr="00C90FE2">
        <w:tc>
          <w:tcPr>
            <w:tcW w:w="4780" w:type="dxa"/>
          </w:tcPr>
          <w:p w:rsidR="00D36E9F" w:rsidRPr="00096841" w:rsidRDefault="00D36E9F" w:rsidP="00FA7D11">
            <w:pPr>
              <w:rPr>
                <w:rFonts w:ascii="Arial" w:hAnsi="Arial" w:cs="Arial"/>
                <w:sz w:val="20"/>
                <w:szCs w:val="20"/>
              </w:rPr>
            </w:pPr>
            <w:r w:rsidRPr="00096841">
              <w:rPr>
                <w:rFonts w:ascii="Arial" w:hAnsi="Arial" w:cs="Arial"/>
                <w:sz w:val="20"/>
                <w:szCs w:val="20"/>
              </w:rPr>
              <w:t>TestSafe redrafted decision sheet</w:t>
            </w:r>
            <w:r w:rsidR="0091704C" w:rsidRPr="00096841">
              <w:rPr>
                <w:rFonts w:ascii="Arial" w:hAnsi="Arial" w:cs="Arial"/>
                <w:sz w:val="20"/>
                <w:szCs w:val="20"/>
              </w:rPr>
              <w:t xml:space="preserve"> based on above comments</w:t>
            </w:r>
          </w:p>
        </w:tc>
        <w:tc>
          <w:tcPr>
            <w:tcW w:w="3125" w:type="dxa"/>
          </w:tcPr>
          <w:p w:rsidR="00D36E9F" w:rsidRPr="00096841" w:rsidRDefault="00D36E9F" w:rsidP="00FA7D11">
            <w:pPr>
              <w:rPr>
                <w:rFonts w:ascii="Arial" w:hAnsi="Arial" w:cs="Arial"/>
                <w:sz w:val="20"/>
                <w:szCs w:val="20"/>
              </w:rPr>
            </w:pPr>
            <w:proofErr w:type="spellStart"/>
            <w:r w:rsidRPr="00096841">
              <w:rPr>
                <w:rFonts w:ascii="Arial" w:hAnsi="Arial" w:cs="Arial"/>
                <w:sz w:val="20"/>
                <w:szCs w:val="20"/>
              </w:rPr>
              <w:t>ExTAG</w:t>
            </w:r>
            <w:proofErr w:type="spellEnd"/>
            <w:r w:rsidRPr="00096841">
              <w:rPr>
                <w:rFonts w:ascii="Arial" w:hAnsi="Arial" w:cs="Arial"/>
                <w:sz w:val="20"/>
                <w:szCs w:val="20"/>
              </w:rPr>
              <w:t>/243A/CD</w:t>
            </w:r>
          </w:p>
        </w:tc>
        <w:tc>
          <w:tcPr>
            <w:tcW w:w="1671" w:type="dxa"/>
          </w:tcPr>
          <w:p w:rsidR="00D36E9F" w:rsidRPr="00096841" w:rsidRDefault="00D36E9F" w:rsidP="00FA7D11">
            <w:pPr>
              <w:rPr>
                <w:rFonts w:ascii="Arial" w:hAnsi="Arial" w:cs="Arial"/>
                <w:sz w:val="20"/>
                <w:szCs w:val="20"/>
              </w:rPr>
            </w:pPr>
            <w:r w:rsidRPr="00096841">
              <w:rPr>
                <w:rFonts w:ascii="Arial" w:hAnsi="Arial" w:cs="Arial"/>
                <w:sz w:val="20"/>
                <w:szCs w:val="20"/>
              </w:rPr>
              <w:t>Mar 2012</w:t>
            </w:r>
          </w:p>
        </w:tc>
      </w:tr>
      <w:tr w:rsidR="00D36E9F" w:rsidRPr="00C90FE2" w:rsidTr="00C90FE2">
        <w:tc>
          <w:tcPr>
            <w:tcW w:w="4780" w:type="dxa"/>
          </w:tcPr>
          <w:p w:rsidR="00D36E9F" w:rsidRPr="00096841" w:rsidRDefault="00D36E9F" w:rsidP="00C90FE2">
            <w:pPr>
              <w:rPr>
                <w:rFonts w:ascii="Arial" w:hAnsi="Arial" w:cs="Arial"/>
                <w:sz w:val="20"/>
                <w:szCs w:val="20"/>
              </w:rPr>
            </w:pPr>
            <w:r w:rsidRPr="00096841">
              <w:rPr>
                <w:rFonts w:ascii="Arial" w:hAnsi="Arial" w:cs="Arial"/>
                <w:sz w:val="20"/>
                <w:szCs w:val="20"/>
              </w:rPr>
              <w:t>Comments received on the above</w:t>
            </w:r>
          </w:p>
        </w:tc>
        <w:tc>
          <w:tcPr>
            <w:tcW w:w="3125" w:type="dxa"/>
          </w:tcPr>
          <w:p w:rsidR="00D36E9F" w:rsidRPr="00096841" w:rsidRDefault="00D36E9F" w:rsidP="00C90FE2">
            <w:pPr>
              <w:rPr>
                <w:rFonts w:ascii="Arial" w:hAnsi="Arial" w:cs="Arial"/>
                <w:sz w:val="20"/>
                <w:szCs w:val="20"/>
              </w:rPr>
            </w:pPr>
            <w:proofErr w:type="spellStart"/>
            <w:r w:rsidRPr="00096841">
              <w:rPr>
                <w:rFonts w:ascii="Arial" w:hAnsi="Arial" w:cs="Arial"/>
                <w:sz w:val="20"/>
                <w:szCs w:val="20"/>
              </w:rPr>
              <w:t>ExTAG</w:t>
            </w:r>
            <w:proofErr w:type="spellEnd"/>
            <w:r w:rsidRPr="00096841">
              <w:rPr>
                <w:rFonts w:ascii="Arial" w:hAnsi="Arial" w:cs="Arial"/>
                <w:sz w:val="20"/>
                <w:szCs w:val="20"/>
              </w:rPr>
              <w:t>/263/CC</w:t>
            </w:r>
          </w:p>
        </w:tc>
        <w:tc>
          <w:tcPr>
            <w:tcW w:w="1671" w:type="dxa"/>
          </w:tcPr>
          <w:p w:rsidR="00D36E9F" w:rsidRPr="00096841" w:rsidRDefault="0091704C" w:rsidP="00C90FE2">
            <w:pPr>
              <w:rPr>
                <w:rFonts w:ascii="Arial" w:hAnsi="Arial" w:cs="Arial"/>
                <w:sz w:val="20"/>
                <w:szCs w:val="20"/>
              </w:rPr>
            </w:pPr>
            <w:r w:rsidRPr="00096841">
              <w:rPr>
                <w:rFonts w:ascii="Arial" w:hAnsi="Arial" w:cs="Arial"/>
                <w:sz w:val="20"/>
                <w:szCs w:val="20"/>
              </w:rPr>
              <w:t>Jul 2012</w:t>
            </w:r>
          </w:p>
        </w:tc>
      </w:tr>
      <w:tr w:rsidR="00D36E9F" w:rsidRPr="00C90FE2" w:rsidTr="00C90FE2">
        <w:tc>
          <w:tcPr>
            <w:tcW w:w="4780" w:type="dxa"/>
          </w:tcPr>
          <w:p w:rsidR="00D36E9F" w:rsidRPr="00096841" w:rsidRDefault="00D36E9F" w:rsidP="00C90FE2">
            <w:pPr>
              <w:rPr>
                <w:rFonts w:ascii="Arial" w:hAnsi="Arial" w:cs="Arial"/>
                <w:sz w:val="20"/>
                <w:szCs w:val="20"/>
              </w:rPr>
            </w:pPr>
            <w:r w:rsidRPr="00096841">
              <w:rPr>
                <w:rFonts w:ascii="Arial" w:hAnsi="Arial" w:cs="Arial"/>
                <w:sz w:val="20"/>
                <w:szCs w:val="20"/>
              </w:rPr>
              <w:t>TestSafe redrafted decision sheet</w:t>
            </w:r>
            <w:r w:rsidR="0091704C" w:rsidRPr="00096841">
              <w:rPr>
                <w:rFonts w:ascii="Arial" w:hAnsi="Arial" w:cs="Arial"/>
                <w:sz w:val="20"/>
                <w:szCs w:val="20"/>
              </w:rPr>
              <w:t xml:space="preserve"> based on above comments for discussion at Ex TAG meeting</w:t>
            </w:r>
          </w:p>
        </w:tc>
        <w:tc>
          <w:tcPr>
            <w:tcW w:w="3125" w:type="dxa"/>
          </w:tcPr>
          <w:p w:rsidR="00D36E9F" w:rsidRPr="00096841" w:rsidRDefault="00D36E9F" w:rsidP="00D36E9F">
            <w:pPr>
              <w:rPr>
                <w:rFonts w:ascii="Arial" w:hAnsi="Arial" w:cs="Arial"/>
                <w:sz w:val="20"/>
                <w:szCs w:val="20"/>
              </w:rPr>
            </w:pPr>
            <w:proofErr w:type="spellStart"/>
            <w:r w:rsidRPr="00096841">
              <w:rPr>
                <w:rFonts w:ascii="Arial" w:hAnsi="Arial" w:cs="Arial"/>
                <w:sz w:val="20"/>
                <w:szCs w:val="20"/>
              </w:rPr>
              <w:t>ExTAG</w:t>
            </w:r>
            <w:proofErr w:type="spellEnd"/>
            <w:r w:rsidRPr="00096841">
              <w:rPr>
                <w:rFonts w:ascii="Arial" w:hAnsi="Arial" w:cs="Arial"/>
                <w:sz w:val="20"/>
                <w:szCs w:val="20"/>
              </w:rPr>
              <w:t>/243B/CD</w:t>
            </w:r>
          </w:p>
        </w:tc>
        <w:tc>
          <w:tcPr>
            <w:tcW w:w="1671" w:type="dxa"/>
          </w:tcPr>
          <w:p w:rsidR="00D36E9F" w:rsidRPr="00096841" w:rsidRDefault="00D36E9F" w:rsidP="00C90FE2">
            <w:pPr>
              <w:rPr>
                <w:rFonts w:ascii="Arial" w:hAnsi="Arial" w:cs="Arial"/>
                <w:sz w:val="20"/>
                <w:szCs w:val="20"/>
              </w:rPr>
            </w:pPr>
            <w:r w:rsidRPr="00096841">
              <w:rPr>
                <w:rFonts w:ascii="Arial" w:hAnsi="Arial" w:cs="Arial"/>
                <w:sz w:val="20"/>
                <w:szCs w:val="20"/>
              </w:rPr>
              <w:t>Jul 2012</w:t>
            </w:r>
          </w:p>
        </w:tc>
      </w:tr>
      <w:tr w:rsidR="00D36E9F" w:rsidRPr="00C90FE2" w:rsidTr="00C90FE2">
        <w:tc>
          <w:tcPr>
            <w:tcW w:w="4780" w:type="dxa"/>
          </w:tcPr>
          <w:p w:rsidR="00D36E9F" w:rsidRPr="00096841" w:rsidRDefault="00D36E9F" w:rsidP="00C90FE2">
            <w:pPr>
              <w:rPr>
                <w:rFonts w:ascii="Arial" w:hAnsi="Arial" w:cs="Arial"/>
                <w:sz w:val="20"/>
                <w:szCs w:val="20"/>
              </w:rPr>
            </w:pPr>
            <w:r w:rsidRPr="00096841">
              <w:rPr>
                <w:rFonts w:ascii="Arial" w:hAnsi="Arial" w:cs="Arial"/>
                <w:sz w:val="20"/>
                <w:szCs w:val="20"/>
              </w:rPr>
              <w:t xml:space="preserve">Discussed at 2012 </w:t>
            </w:r>
            <w:proofErr w:type="spellStart"/>
            <w:r w:rsidRPr="00096841">
              <w:rPr>
                <w:rFonts w:ascii="Arial" w:hAnsi="Arial" w:cs="Arial"/>
                <w:sz w:val="20"/>
                <w:szCs w:val="20"/>
              </w:rPr>
              <w:t>ExTAG</w:t>
            </w:r>
            <w:proofErr w:type="spellEnd"/>
            <w:r w:rsidRPr="00096841">
              <w:rPr>
                <w:rFonts w:ascii="Arial" w:hAnsi="Arial" w:cs="Arial"/>
                <w:sz w:val="20"/>
                <w:szCs w:val="20"/>
              </w:rPr>
              <w:t xml:space="preserve"> Calgary meeting. Trend that members favour option b)</w:t>
            </w:r>
          </w:p>
        </w:tc>
        <w:tc>
          <w:tcPr>
            <w:tcW w:w="3125" w:type="dxa"/>
          </w:tcPr>
          <w:p w:rsidR="00D36E9F" w:rsidRPr="00096841" w:rsidRDefault="00D36E9F" w:rsidP="00C90FE2">
            <w:pPr>
              <w:rPr>
                <w:rFonts w:ascii="Arial" w:hAnsi="Arial" w:cs="Arial"/>
                <w:sz w:val="20"/>
                <w:szCs w:val="20"/>
              </w:rPr>
            </w:pPr>
            <w:r w:rsidRPr="00096841">
              <w:rPr>
                <w:rFonts w:ascii="Arial" w:hAnsi="Arial" w:cs="Arial"/>
                <w:sz w:val="20"/>
                <w:szCs w:val="20"/>
              </w:rPr>
              <w:t xml:space="preserve">Minutes of 2012 </w:t>
            </w:r>
            <w:proofErr w:type="spellStart"/>
            <w:r w:rsidRPr="00096841">
              <w:rPr>
                <w:rFonts w:ascii="Arial" w:hAnsi="Arial" w:cs="Arial"/>
                <w:sz w:val="20"/>
                <w:szCs w:val="20"/>
              </w:rPr>
              <w:t>ExTAG</w:t>
            </w:r>
            <w:proofErr w:type="spellEnd"/>
            <w:r w:rsidRPr="00096841">
              <w:rPr>
                <w:rFonts w:ascii="Arial" w:hAnsi="Arial" w:cs="Arial"/>
                <w:sz w:val="20"/>
                <w:szCs w:val="20"/>
              </w:rPr>
              <w:t xml:space="preserve"> Calgary meeting item 10.2.2:</w:t>
            </w:r>
          </w:p>
        </w:tc>
        <w:tc>
          <w:tcPr>
            <w:tcW w:w="1671" w:type="dxa"/>
          </w:tcPr>
          <w:p w:rsidR="00D36E9F" w:rsidRPr="00096841" w:rsidRDefault="0091704C" w:rsidP="00C90FE2">
            <w:pPr>
              <w:rPr>
                <w:rFonts w:ascii="Arial" w:hAnsi="Arial" w:cs="Arial"/>
                <w:sz w:val="20"/>
                <w:szCs w:val="20"/>
              </w:rPr>
            </w:pPr>
            <w:r w:rsidRPr="00096841">
              <w:rPr>
                <w:rFonts w:ascii="Arial" w:hAnsi="Arial" w:cs="Arial"/>
                <w:sz w:val="20"/>
                <w:szCs w:val="20"/>
              </w:rPr>
              <w:t>Sep 2012</w:t>
            </w:r>
          </w:p>
        </w:tc>
      </w:tr>
      <w:tr w:rsidR="00D36E9F" w:rsidRPr="00C90FE2" w:rsidTr="00C90FE2">
        <w:tc>
          <w:tcPr>
            <w:tcW w:w="4780" w:type="dxa"/>
          </w:tcPr>
          <w:p w:rsidR="00D36E9F" w:rsidRPr="00096841" w:rsidRDefault="00D36E9F" w:rsidP="00C90FE2">
            <w:pPr>
              <w:rPr>
                <w:rFonts w:ascii="Arial" w:hAnsi="Arial" w:cs="Arial"/>
                <w:sz w:val="20"/>
                <w:szCs w:val="20"/>
              </w:rPr>
            </w:pPr>
            <w:r w:rsidRPr="00096841">
              <w:rPr>
                <w:rFonts w:ascii="Arial" w:hAnsi="Arial" w:cs="Arial"/>
                <w:sz w:val="20"/>
                <w:szCs w:val="20"/>
              </w:rPr>
              <w:t>TestSafe redrafted decision sheet</w:t>
            </w:r>
            <w:r w:rsidR="0091704C" w:rsidRPr="00096841">
              <w:rPr>
                <w:rFonts w:ascii="Arial" w:hAnsi="Arial" w:cs="Arial"/>
                <w:sz w:val="20"/>
                <w:szCs w:val="20"/>
              </w:rPr>
              <w:t xml:space="preserve"> based on above decision</w:t>
            </w:r>
          </w:p>
        </w:tc>
        <w:tc>
          <w:tcPr>
            <w:tcW w:w="3125" w:type="dxa"/>
          </w:tcPr>
          <w:p w:rsidR="00D36E9F" w:rsidRPr="00096841" w:rsidRDefault="00D36E9F" w:rsidP="00C90FE2">
            <w:pPr>
              <w:rPr>
                <w:rFonts w:ascii="Arial" w:hAnsi="Arial" w:cs="Arial"/>
                <w:sz w:val="20"/>
                <w:szCs w:val="20"/>
              </w:rPr>
            </w:pPr>
            <w:proofErr w:type="spellStart"/>
            <w:r w:rsidRPr="00096841">
              <w:rPr>
                <w:rFonts w:ascii="Arial" w:hAnsi="Arial" w:cs="Arial"/>
                <w:sz w:val="20"/>
                <w:szCs w:val="20"/>
              </w:rPr>
              <w:t>ExTAG</w:t>
            </w:r>
            <w:proofErr w:type="spellEnd"/>
            <w:r w:rsidRPr="00096841">
              <w:rPr>
                <w:rFonts w:ascii="Arial" w:hAnsi="Arial" w:cs="Arial"/>
                <w:sz w:val="20"/>
                <w:szCs w:val="20"/>
              </w:rPr>
              <w:t>/243C/CD</w:t>
            </w:r>
          </w:p>
        </w:tc>
        <w:tc>
          <w:tcPr>
            <w:tcW w:w="1671" w:type="dxa"/>
          </w:tcPr>
          <w:p w:rsidR="00D36E9F" w:rsidRPr="00096841" w:rsidRDefault="00D36E9F" w:rsidP="00C90FE2">
            <w:pPr>
              <w:rPr>
                <w:rFonts w:ascii="Arial" w:hAnsi="Arial" w:cs="Arial"/>
                <w:sz w:val="20"/>
                <w:szCs w:val="20"/>
              </w:rPr>
            </w:pPr>
            <w:r w:rsidRPr="00096841">
              <w:rPr>
                <w:rFonts w:ascii="Arial" w:hAnsi="Arial" w:cs="Arial"/>
                <w:sz w:val="20"/>
                <w:szCs w:val="20"/>
              </w:rPr>
              <w:t>Mar 2013</w:t>
            </w:r>
          </w:p>
        </w:tc>
      </w:tr>
      <w:tr w:rsidR="00096841" w:rsidRPr="00C90FE2" w:rsidTr="00C90FE2">
        <w:tc>
          <w:tcPr>
            <w:tcW w:w="4780" w:type="dxa"/>
          </w:tcPr>
          <w:p w:rsidR="00096841" w:rsidRPr="00096841" w:rsidRDefault="00096841" w:rsidP="00C90FE2">
            <w:pPr>
              <w:rPr>
                <w:rFonts w:ascii="Arial" w:hAnsi="Arial" w:cs="Arial"/>
                <w:sz w:val="20"/>
                <w:szCs w:val="20"/>
              </w:rPr>
            </w:pPr>
            <w:r w:rsidRPr="00096841">
              <w:rPr>
                <w:rFonts w:ascii="Arial" w:hAnsi="Arial" w:cs="Arial"/>
                <w:sz w:val="20"/>
                <w:szCs w:val="20"/>
              </w:rPr>
              <w:t>Comments received on the above</w:t>
            </w:r>
          </w:p>
        </w:tc>
        <w:tc>
          <w:tcPr>
            <w:tcW w:w="3125" w:type="dxa"/>
          </w:tcPr>
          <w:p w:rsidR="00096841" w:rsidRPr="00096841" w:rsidRDefault="0099203D" w:rsidP="00C90FE2">
            <w:pPr>
              <w:rPr>
                <w:rFonts w:ascii="Arial" w:hAnsi="Arial" w:cs="Arial"/>
                <w:sz w:val="20"/>
                <w:szCs w:val="20"/>
              </w:rPr>
            </w:pPr>
            <w:proofErr w:type="spellStart"/>
            <w:r>
              <w:rPr>
                <w:rFonts w:ascii="Arial" w:hAnsi="Arial" w:cs="Arial"/>
                <w:sz w:val="20"/>
                <w:szCs w:val="20"/>
              </w:rPr>
              <w:t>ExTAG</w:t>
            </w:r>
            <w:proofErr w:type="spellEnd"/>
            <w:r>
              <w:rPr>
                <w:rFonts w:ascii="Arial" w:hAnsi="Arial" w:cs="Arial"/>
                <w:sz w:val="20"/>
                <w:szCs w:val="20"/>
              </w:rPr>
              <w:t>/296/CC</w:t>
            </w:r>
          </w:p>
        </w:tc>
        <w:tc>
          <w:tcPr>
            <w:tcW w:w="1671" w:type="dxa"/>
          </w:tcPr>
          <w:p w:rsidR="00096841" w:rsidRPr="00096841" w:rsidRDefault="0099203D" w:rsidP="00C90FE2">
            <w:pPr>
              <w:rPr>
                <w:rFonts w:ascii="Arial" w:hAnsi="Arial" w:cs="Arial"/>
                <w:sz w:val="20"/>
                <w:szCs w:val="20"/>
              </w:rPr>
            </w:pPr>
            <w:r>
              <w:rPr>
                <w:rFonts w:ascii="Arial" w:hAnsi="Arial" w:cs="Arial"/>
                <w:sz w:val="20"/>
                <w:szCs w:val="20"/>
              </w:rPr>
              <w:t>July 2013</w:t>
            </w:r>
          </w:p>
        </w:tc>
      </w:tr>
      <w:tr w:rsidR="00D27839" w:rsidRPr="00C90FE2" w:rsidTr="00C90FE2">
        <w:tc>
          <w:tcPr>
            <w:tcW w:w="4780" w:type="dxa"/>
          </w:tcPr>
          <w:p w:rsidR="00D27839" w:rsidRPr="00096841" w:rsidRDefault="00D27839" w:rsidP="00C90FE2">
            <w:pPr>
              <w:rPr>
                <w:rFonts w:ascii="Arial" w:hAnsi="Arial" w:cs="Arial"/>
                <w:sz w:val="20"/>
                <w:szCs w:val="20"/>
              </w:rPr>
            </w:pPr>
            <w:r w:rsidRPr="00096841">
              <w:rPr>
                <w:rFonts w:ascii="Arial" w:hAnsi="Arial" w:cs="Arial"/>
                <w:sz w:val="20"/>
                <w:szCs w:val="20"/>
              </w:rPr>
              <w:t>TestSafe redrafted decision sheet based on comments received</w:t>
            </w:r>
          </w:p>
        </w:tc>
        <w:tc>
          <w:tcPr>
            <w:tcW w:w="3125" w:type="dxa"/>
          </w:tcPr>
          <w:p w:rsidR="00D27839" w:rsidRPr="00096841" w:rsidRDefault="00D27839" w:rsidP="00C90FE2">
            <w:pPr>
              <w:rPr>
                <w:rFonts w:ascii="Arial" w:hAnsi="Arial" w:cs="Arial"/>
                <w:sz w:val="20"/>
                <w:szCs w:val="20"/>
              </w:rPr>
            </w:pPr>
            <w:proofErr w:type="spellStart"/>
            <w:r w:rsidRPr="00096841">
              <w:rPr>
                <w:rFonts w:ascii="Arial" w:hAnsi="Arial" w:cs="Arial"/>
                <w:sz w:val="20"/>
                <w:szCs w:val="20"/>
              </w:rPr>
              <w:t>ExTAG</w:t>
            </w:r>
            <w:proofErr w:type="spellEnd"/>
            <w:r w:rsidRPr="00096841">
              <w:rPr>
                <w:rFonts w:ascii="Arial" w:hAnsi="Arial" w:cs="Arial"/>
                <w:sz w:val="20"/>
                <w:szCs w:val="20"/>
              </w:rPr>
              <w:t>/243D/CD</w:t>
            </w:r>
          </w:p>
        </w:tc>
        <w:tc>
          <w:tcPr>
            <w:tcW w:w="1671" w:type="dxa"/>
          </w:tcPr>
          <w:p w:rsidR="00D27839" w:rsidRPr="00096841" w:rsidRDefault="00D27839" w:rsidP="00C90FE2">
            <w:pPr>
              <w:rPr>
                <w:rFonts w:ascii="Arial" w:hAnsi="Arial" w:cs="Arial"/>
                <w:sz w:val="20"/>
                <w:szCs w:val="20"/>
              </w:rPr>
            </w:pPr>
            <w:r w:rsidRPr="00096841">
              <w:rPr>
                <w:rFonts w:ascii="Arial" w:hAnsi="Arial" w:cs="Arial"/>
                <w:sz w:val="20"/>
                <w:szCs w:val="20"/>
              </w:rPr>
              <w:t>July 2013</w:t>
            </w:r>
          </w:p>
        </w:tc>
      </w:tr>
    </w:tbl>
    <w:p w:rsidR="00151FDD" w:rsidRDefault="00151FDD" w:rsidP="00FA7D11">
      <w:pPr>
        <w:rPr>
          <w:rFonts w:ascii="Arial" w:hAnsi="Arial" w:cs="Arial"/>
          <w:sz w:val="22"/>
          <w:szCs w:val="22"/>
        </w:rPr>
      </w:pPr>
    </w:p>
    <w:p w:rsidR="007C3F14" w:rsidRPr="007F40C1" w:rsidRDefault="007C3F14" w:rsidP="007C3F14">
      <w:pPr>
        <w:pStyle w:val="Heading2"/>
        <w:spacing w:before="0" w:after="0"/>
        <w:ind w:left="-180" w:firstLine="180"/>
        <w:rPr>
          <w:rFonts w:ascii="Brush Script MT" w:hAnsi="Brush Script MT" w:cs="Brush Script MT"/>
          <w:sz w:val="36"/>
          <w:szCs w:val="36"/>
        </w:rPr>
      </w:pPr>
      <w:r w:rsidRPr="007F40C1">
        <w:rPr>
          <w:rFonts w:ascii="Brush Script MT" w:hAnsi="Brush Script MT" w:cs="Brush Script MT"/>
          <w:sz w:val="36"/>
          <w:szCs w:val="36"/>
        </w:rPr>
        <w:t>Michel Brenon</w:t>
      </w:r>
    </w:p>
    <w:p w:rsidR="007C3F14" w:rsidRPr="007F08FF" w:rsidRDefault="007C3F14" w:rsidP="007C3F14">
      <w:pPr>
        <w:ind w:left="-180" w:firstLine="180"/>
        <w:rPr>
          <w:rFonts w:ascii="Arial" w:hAnsi="Arial" w:cs="Arial"/>
          <w:b/>
          <w:bCs/>
          <w:i/>
          <w:iCs/>
          <w:color w:val="000000"/>
        </w:rPr>
      </w:pPr>
      <w:proofErr w:type="spellStart"/>
      <w:r w:rsidRPr="007F08FF">
        <w:rPr>
          <w:rFonts w:ascii="Arial" w:hAnsi="Arial" w:cs="Arial"/>
          <w:b/>
          <w:bCs/>
          <w:i/>
          <w:iCs/>
          <w:color w:val="000000"/>
        </w:rPr>
        <w:t>ExTAG</w:t>
      </w:r>
      <w:proofErr w:type="spellEnd"/>
      <w:r w:rsidRPr="007F08FF">
        <w:rPr>
          <w:rFonts w:ascii="Arial" w:hAnsi="Arial" w:cs="Arial"/>
          <w:b/>
          <w:bCs/>
          <w:i/>
          <w:iCs/>
          <w:color w:val="000000"/>
        </w:rPr>
        <w:t xml:space="preserve"> Secretary</w:t>
      </w:r>
    </w:p>
    <w:p w:rsidR="007C3F14" w:rsidRDefault="007C3F14" w:rsidP="007C3F14">
      <w:pPr>
        <w:rPr>
          <w:rFonts w:ascii="Arial" w:hAnsi="Arial" w:cs="Arial"/>
          <w:b/>
          <w:bCs/>
          <w:i/>
          <w:iCs/>
          <w:color w:val="000000"/>
          <w:sz w:val="20"/>
          <w:szCs w:val="20"/>
        </w:rPr>
      </w:pPr>
    </w:p>
    <w:tbl>
      <w:tblPr>
        <w:tblW w:w="9285"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000" w:firstRow="0" w:lastRow="0" w:firstColumn="0" w:lastColumn="0" w:noHBand="0" w:noVBand="0"/>
      </w:tblPr>
      <w:tblGrid>
        <w:gridCol w:w="2971"/>
        <w:gridCol w:w="3157"/>
        <w:gridCol w:w="3157"/>
      </w:tblGrid>
      <w:tr w:rsidR="007C3F14" w:rsidTr="007F40C1">
        <w:trPr>
          <w:trHeight w:val="1126"/>
        </w:trPr>
        <w:tc>
          <w:tcPr>
            <w:tcW w:w="2971" w:type="dxa"/>
            <w:tcBorders>
              <w:top w:val="single" w:sz="12" w:space="0" w:color="0000FF"/>
              <w:left w:val="single" w:sz="12" w:space="0" w:color="0000FF"/>
              <w:bottom w:val="single" w:sz="12" w:space="0" w:color="0000FF"/>
              <w:right w:val="single" w:sz="12" w:space="0" w:color="0000FF"/>
            </w:tcBorders>
          </w:tcPr>
          <w:p w:rsidR="007C3F14" w:rsidRPr="007F40C1" w:rsidRDefault="007C3F14" w:rsidP="001F3BFD">
            <w:pPr>
              <w:pStyle w:val="Footer"/>
              <w:rPr>
                <w:rFonts w:ascii="Arial" w:hAnsi="Arial" w:cs="Arial"/>
                <w:b/>
                <w:bCs/>
                <w:color w:val="0000FF"/>
                <w:sz w:val="20"/>
                <w:szCs w:val="20"/>
              </w:rPr>
            </w:pPr>
            <w:r w:rsidRPr="007F40C1">
              <w:rPr>
                <w:rFonts w:ascii="Arial" w:hAnsi="Arial" w:cs="Arial"/>
                <w:b/>
                <w:bCs/>
                <w:color w:val="0000FF"/>
                <w:sz w:val="20"/>
                <w:szCs w:val="20"/>
                <w:u w:val="single"/>
              </w:rPr>
              <w:t>Address</w:t>
            </w:r>
            <w:r w:rsidRPr="007F40C1">
              <w:rPr>
                <w:rFonts w:ascii="Arial" w:hAnsi="Arial" w:cs="Arial"/>
                <w:b/>
                <w:bCs/>
                <w:color w:val="0000FF"/>
                <w:sz w:val="20"/>
                <w:szCs w:val="20"/>
              </w:rPr>
              <w:t>:</w:t>
            </w:r>
          </w:p>
          <w:p w:rsidR="007C3F14" w:rsidRPr="007F40C1" w:rsidRDefault="007C3F14" w:rsidP="001F3BFD">
            <w:pPr>
              <w:pStyle w:val="Footer"/>
              <w:rPr>
                <w:rFonts w:ascii="Arial" w:hAnsi="Arial" w:cs="Arial"/>
                <w:b/>
                <w:bCs/>
                <w:color w:val="0000FF"/>
                <w:sz w:val="20"/>
                <w:szCs w:val="20"/>
              </w:rPr>
            </w:pPr>
            <w:proofErr w:type="spellStart"/>
            <w:r w:rsidRPr="007F40C1">
              <w:rPr>
                <w:rFonts w:ascii="Arial" w:hAnsi="Arial" w:cs="Arial"/>
                <w:b/>
                <w:bCs/>
                <w:color w:val="0000FF"/>
                <w:sz w:val="20"/>
                <w:szCs w:val="20"/>
              </w:rPr>
              <w:t>IECEx</w:t>
            </w:r>
            <w:proofErr w:type="spellEnd"/>
            <w:r w:rsidRPr="007F40C1">
              <w:rPr>
                <w:rFonts w:ascii="Arial" w:hAnsi="Arial" w:cs="Arial"/>
                <w:b/>
                <w:bCs/>
                <w:color w:val="0000FF"/>
                <w:sz w:val="20"/>
                <w:szCs w:val="20"/>
              </w:rPr>
              <w:t xml:space="preserve"> Secretariat </w:t>
            </w:r>
          </w:p>
          <w:p w:rsidR="007C3F14" w:rsidRPr="007F40C1" w:rsidRDefault="007C3F14" w:rsidP="001F3BFD">
            <w:pPr>
              <w:pStyle w:val="Footer"/>
              <w:rPr>
                <w:rFonts w:ascii="Arial" w:hAnsi="Arial" w:cs="Arial"/>
                <w:b/>
                <w:bCs/>
                <w:color w:val="0000FF"/>
                <w:sz w:val="20"/>
                <w:szCs w:val="20"/>
              </w:rPr>
            </w:pPr>
            <w:smartTag w:uri="urn:schemas-microsoft-com:office:smarttags" w:element="Street">
              <w:smartTag w:uri="urn:schemas-microsoft-com:office:smarttags" w:element="address">
                <w:r w:rsidRPr="007F40C1">
                  <w:rPr>
                    <w:rFonts w:ascii="Arial" w:hAnsi="Arial" w:cs="Arial"/>
                    <w:b/>
                    <w:bCs/>
                    <w:color w:val="0000FF"/>
                    <w:sz w:val="20"/>
                    <w:szCs w:val="20"/>
                  </w:rPr>
                  <w:t>286 Sussex Street</w:t>
                </w:r>
              </w:smartTag>
            </w:smartTag>
          </w:p>
          <w:p w:rsidR="007C3F14" w:rsidRPr="007F40C1" w:rsidRDefault="007C3F14" w:rsidP="001F3BFD">
            <w:pPr>
              <w:pStyle w:val="Footer"/>
              <w:rPr>
                <w:rFonts w:ascii="Arial" w:hAnsi="Arial" w:cs="Arial"/>
                <w:b/>
                <w:bCs/>
                <w:color w:val="0000FF"/>
                <w:sz w:val="20"/>
                <w:szCs w:val="20"/>
              </w:rPr>
            </w:pPr>
            <w:smartTag w:uri="urn:schemas-microsoft-com:office:smarttags" w:element="City">
              <w:smartTag w:uri="urn:schemas-microsoft-com:office:smarttags" w:element="place">
                <w:r w:rsidRPr="007F40C1">
                  <w:rPr>
                    <w:rFonts w:ascii="Arial" w:hAnsi="Arial" w:cs="Arial"/>
                    <w:b/>
                    <w:bCs/>
                    <w:color w:val="0000FF"/>
                    <w:sz w:val="20"/>
                    <w:szCs w:val="20"/>
                  </w:rPr>
                  <w:t>Sydney</w:t>
                </w:r>
              </w:smartTag>
            </w:smartTag>
            <w:r w:rsidRPr="007F40C1">
              <w:rPr>
                <w:rFonts w:ascii="Arial" w:hAnsi="Arial" w:cs="Arial"/>
                <w:b/>
                <w:bCs/>
                <w:color w:val="0000FF"/>
                <w:sz w:val="20"/>
                <w:szCs w:val="20"/>
              </w:rPr>
              <w:t xml:space="preserve"> NSW 2000</w:t>
            </w:r>
          </w:p>
          <w:p w:rsidR="007C3F14" w:rsidRPr="007F40C1" w:rsidRDefault="007C3F14" w:rsidP="001F3BFD">
            <w:pPr>
              <w:rPr>
                <w:rFonts w:ascii="Arial" w:hAnsi="Arial" w:cs="Arial"/>
                <w:sz w:val="20"/>
                <w:szCs w:val="20"/>
              </w:rPr>
            </w:pPr>
            <w:smartTag w:uri="urn:schemas-microsoft-com:office:smarttags" w:element="country-region">
              <w:smartTag w:uri="urn:schemas-microsoft-com:office:smarttags" w:element="place">
                <w:r w:rsidRPr="007F40C1">
                  <w:rPr>
                    <w:rFonts w:ascii="Arial" w:hAnsi="Arial" w:cs="Arial"/>
                    <w:b/>
                    <w:bCs/>
                    <w:color w:val="0000FF"/>
                    <w:sz w:val="20"/>
                    <w:szCs w:val="20"/>
                  </w:rPr>
                  <w:t>Australia</w:t>
                </w:r>
              </w:smartTag>
            </w:smartTag>
          </w:p>
        </w:tc>
        <w:tc>
          <w:tcPr>
            <w:tcW w:w="3157" w:type="dxa"/>
            <w:tcBorders>
              <w:top w:val="single" w:sz="12" w:space="0" w:color="0000FF"/>
              <w:left w:val="single" w:sz="12" w:space="0" w:color="0000FF"/>
              <w:bottom w:val="single" w:sz="12" w:space="0" w:color="0000FF"/>
              <w:right w:val="single" w:sz="12" w:space="0" w:color="0000FF"/>
            </w:tcBorders>
          </w:tcPr>
          <w:p w:rsidR="007C3F14" w:rsidRPr="007F40C1" w:rsidRDefault="007C3F14" w:rsidP="001F3BFD">
            <w:pPr>
              <w:pStyle w:val="Footer"/>
              <w:rPr>
                <w:rFonts w:ascii="Arial" w:hAnsi="Arial" w:cs="Arial"/>
                <w:b/>
                <w:bCs/>
                <w:color w:val="0000FF"/>
                <w:sz w:val="20"/>
                <w:szCs w:val="20"/>
                <w:u w:val="single"/>
              </w:rPr>
            </w:pPr>
            <w:r w:rsidRPr="007F40C1">
              <w:rPr>
                <w:rFonts w:ascii="Arial" w:hAnsi="Arial" w:cs="Arial"/>
                <w:b/>
                <w:bCs/>
                <w:color w:val="0000FF"/>
                <w:sz w:val="20"/>
                <w:szCs w:val="20"/>
                <w:u w:val="single"/>
              </w:rPr>
              <w:t>Contact Details:</w:t>
            </w:r>
          </w:p>
          <w:p w:rsidR="007C3F14" w:rsidRPr="007F40C1" w:rsidRDefault="007C3F14" w:rsidP="001F3BFD">
            <w:pPr>
              <w:pStyle w:val="Footer"/>
              <w:rPr>
                <w:rFonts w:ascii="Arial" w:hAnsi="Arial" w:cs="Arial"/>
                <w:b/>
                <w:bCs/>
                <w:color w:val="0000FF"/>
                <w:sz w:val="20"/>
                <w:szCs w:val="20"/>
              </w:rPr>
            </w:pPr>
            <w:r w:rsidRPr="007F40C1">
              <w:rPr>
                <w:rFonts w:ascii="Arial" w:hAnsi="Arial" w:cs="Arial"/>
                <w:b/>
                <w:bCs/>
                <w:color w:val="0000FF"/>
                <w:sz w:val="20"/>
                <w:szCs w:val="20"/>
              </w:rPr>
              <w:t>Tel:  +61 2 8206 6940</w:t>
            </w:r>
          </w:p>
          <w:p w:rsidR="007C3F14" w:rsidRPr="007F40C1" w:rsidRDefault="007C3F14" w:rsidP="001F3BFD">
            <w:pPr>
              <w:pStyle w:val="Footer"/>
              <w:rPr>
                <w:rFonts w:ascii="Arial" w:hAnsi="Arial" w:cs="Arial"/>
                <w:b/>
                <w:bCs/>
                <w:color w:val="0000FF"/>
                <w:sz w:val="20"/>
                <w:szCs w:val="20"/>
              </w:rPr>
            </w:pPr>
            <w:r w:rsidRPr="007F40C1">
              <w:rPr>
                <w:rFonts w:ascii="Arial" w:hAnsi="Arial" w:cs="Arial"/>
                <w:b/>
                <w:bCs/>
                <w:color w:val="0000FF"/>
                <w:sz w:val="20"/>
                <w:szCs w:val="20"/>
              </w:rPr>
              <w:t>Fax: +61 2 8206 6272</w:t>
            </w:r>
          </w:p>
          <w:p w:rsidR="007C3F14" w:rsidRPr="007F40C1" w:rsidRDefault="007C3F14" w:rsidP="001F3BFD">
            <w:pPr>
              <w:pStyle w:val="Footer"/>
              <w:rPr>
                <w:rFonts w:ascii="Arial" w:hAnsi="Arial" w:cs="Arial"/>
                <w:b/>
                <w:bCs/>
                <w:color w:val="0000FF"/>
                <w:sz w:val="20"/>
                <w:szCs w:val="20"/>
              </w:rPr>
            </w:pPr>
            <w:r w:rsidRPr="007F40C1">
              <w:rPr>
                <w:rFonts w:ascii="Arial" w:hAnsi="Arial" w:cs="Arial"/>
                <w:b/>
                <w:bCs/>
                <w:color w:val="0000FF"/>
                <w:sz w:val="20"/>
                <w:szCs w:val="20"/>
              </w:rPr>
              <w:t>E-mail: chris.agius@iecex.com</w:t>
            </w:r>
          </w:p>
          <w:p w:rsidR="007C3F14" w:rsidRPr="007F40C1" w:rsidRDefault="00662CD1" w:rsidP="00096841">
            <w:pPr>
              <w:pStyle w:val="Footer"/>
              <w:rPr>
                <w:rFonts w:ascii="Arial" w:hAnsi="Arial" w:cs="Arial"/>
                <w:b/>
                <w:bCs/>
                <w:color w:val="0000FF"/>
                <w:sz w:val="20"/>
                <w:szCs w:val="20"/>
              </w:rPr>
            </w:pPr>
            <w:hyperlink r:id="rId9" w:history="1">
              <w:r w:rsidR="007C3F14" w:rsidRPr="007F40C1">
                <w:rPr>
                  <w:rStyle w:val="Hyperlink"/>
                  <w:rFonts w:ascii="Arial" w:hAnsi="Arial" w:cs="Arial"/>
                  <w:b/>
                  <w:bCs/>
                  <w:sz w:val="20"/>
                </w:rPr>
                <w:t>http://www.iecex.com</w:t>
              </w:r>
            </w:hyperlink>
          </w:p>
        </w:tc>
        <w:tc>
          <w:tcPr>
            <w:tcW w:w="3157" w:type="dxa"/>
            <w:tcBorders>
              <w:top w:val="single" w:sz="12" w:space="0" w:color="0000FF"/>
              <w:left w:val="single" w:sz="12" w:space="0" w:color="0000FF"/>
              <w:bottom w:val="single" w:sz="12" w:space="0" w:color="0000FF"/>
              <w:right w:val="single" w:sz="12" w:space="0" w:color="0000FF"/>
            </w:tcBorders>
          </w:tcPr>
          <w:p w:rsidR="007C3F14" w:rsidRPr="007F40C1" w:rsidRDefault="007C3F14" w:rsidP="001F3BFD">
            <w:pPr>
              <w:pStyle w:val="Footer"/>
              <w:rPr>
                <w:rFonts w:ascii="Arial" w:hAnsi="Arial" w:cs="Arial"/>
                <w:b/>
                <w:bCs/>
                <w:color w:val="0000FF"/>
                <w:sz w:val="20"/>
                <w:szCs w:val="20"/>
              </w:rPr>
            </w:pPr>
            <w:proofErr w:type="spellStart"/>
            <w:r w:rsidRPr="007F40C1">
              <w:rPr>
                <w:rFonts w:ascii="Arial" w:hAnsi="Arial" w:cs="Arial"/>
                <w:b/>
                <w:bCs/>
                <w:color w:val="0000FF"/>
                <w:sz w:val="20"/>
                <w:szCs w:val="20"/>
              </w:rPr>
              <w:t>ExTAG</w:t>
            </w:r>
            <w:proofErr w:type="spellEnd"/>
            <w:r w:rsidRPr="007F40C1">
              <w:rPr>
                <w:rFonts w:ascii="Arial" w:hAnsi="Arial" w:cs="Arial"/>
                <w:b/>
                <w:bCs/>
                <w:color w:val="0000FF"/>
                <w:sz w:val="20"/>
                <w:szCs w:val="20"/>
              </w:rPr>
              <w:t xml:space="preserve"> Secretary</w:t>
            </w:r>
          </w:p>
          <w:p w:rsidR="007C3F14" w:rsidRPr="007F40C1" w:rsidRDefault="007C3F14" w:rsidP="001F3BFD">
            <w:pPr>
              <w:pStyle w:val="Footer"/>
              <w:rPr>
                <w:rFonts w:ascii="Arial" w:hAnsi="Arial" w:cs="Arial"/>
                <w:b/>
                <w:bCs/>
                <w:color w:val="0000FF"/>
                <w:sz w:val="20"/>
                <w:szCs w:val="20"/>
              </w:rPr>
            </w:pPr>
            <w:r w:rsidRPr="007F40C1">
              <w:rPr>
                <w:rFonts w:ascii="Arial" w:hAnsi="Arial" w:cs="Arial"/>
                <w:b/>
                <w:bCs/>
                <w:color w:val="0000FF"/>
                <w:sz w:val="20"/>
                <w:szCs w:val="20"/>
              </w:rPr>
              <w:t>Mr Michel Brenon/LCIE</w:t>
            </w:r>
          </w:p>
          <w:p w:rsidR="007C3F14" w:rsidRPr="007F40C1" w:rsidRDefault="007C3F14" w:rsidP="001F3BFD">
            <w:pPr>
              <w:pStyle w:val="Footer"/>
              <w:rPr>
                <w:rFonts w:ascii="Arial" w:hAnsi="Arial" w:cs="Arial"/>
                <w:b/>
                <w:bCs/>
                <w:color w:val="0000FF"/>
                <w:sz w:val="20"/>
                <w:szCs w:val="20"/>
              </w:rPr>
            </w:pPr>
            <w:r w:rsidRPr="007F40C1">
              <w:rPr>
                <w:rFonts w:ascii="Arial" w:hAnsi="Arial" w:cs="Arial"/>
                <w:b/>
                <w:bCs/>
                <w:color w:val="0000FF"/>
                <w:sz w:val="20"/>
                <w:szCs w:val="20"/>
              </w:rPr>
              <w:t>Tel:  +33 1 40 95 5519</w:t>
            </w:r>
            <w:r w:rsidRPr="007F40C1">
              <w:rPr>
                <w:rFonts w:ascii="Arial" w:hAnsi="Arial" w:cs="Arial"/>
                <w:b/>
                <w:bCs/>
                <w:color w:val="0000FF"/>
                <w:sz w:val="20"/>
                <w:szCs w:val="20"/>
              </w:rPr>
              <w:br/>
              <w:t>Fax: +33 1 40 95 5520</w:t>
            </w:r>
          </w:p>
          <w:p w:rsidR="007C3F14" w:rsidRPr="007F40C1" w:rsidRDefault="007C3F14" w:rsidP="007F40C1">
            <w:pPr>
              <w:pStyle w:val="Footer"/>
              <w:rPr>
                <w:rFonts w:ascii="Arial" w:hAnsi="Arial" w:cs="Arial"/>
                <w:b/>
                <w:bCs/>
                <w:color w:val="0000FF"/>
                <w:sz w:val="20"/>
                <w:szCs w:val="20"/>
                <w:u w:val="single"/>
              </w:rPr>
            </w:pPr>
            <w:r w:rsidRPr="007F40C1">
              <w:rPr>
                <w:rFonts w:ascii="Arial" w:hAnsi="Arial" w:cs="Arial"/>
                <w:b/>
                <w:bCs/>
                <w:color w:val="0000FF"/>
                <w:sz w:val="20"/>
                <w:szCs w:val="20"/>
              </w:rPr>
              <w:t>e-mail</w:t>
            </w:r>
            <w:r w:rsidR="007F40C1" w:rsidRPr="007F40C1">
              <w:rPr>
                <w:rFonts w:ascii="Arial" w:hAnsi="Arial" w:cs="Arial"/>
                <w:b/>
                <w:bCs/>
                <w:color w:val="0000FF"/>
                <w:sz w:val="20"/>
                <w:szCs w:val="20"/>
              </w:rPr>
              <w:t>:</w:t>
            </w:r>
            <w:hyperlink r:id="rId10" w:history="1">
              <w:r w:rsidR="007F40C1" w:rsidRPr="007F40C1">
                <w:rPr>
                  <w:rStyle w:val="Hyperlink"/>
                  <w:rFonts w:ascii="Arial" w:hAnsi="Arial" w:cs="Arial"/>
                  <w:b/>
                  <w:bCs/>
                  <w:sz w:val="20"/>
                </w:rPr>
                <w:t>michel.brenon@lcie.fr</w:t>
              </w:r>
            </w:hyperlink>
          </w:p>
        </w:tc>
      </w:tr>
    </w:tbl>
    <w:p w:rsidR="009F065F" w:rsidRDefault="009F065F" w:rsidP="007C3F14">
      <w:pPr>
        <w:tabs>
          <w:tab w:val="left" w:pos="2876"/>
          <w:tab w:val="left" w:pos="5713"/>
          <w:tab w:val="right" w:pos="7913"/>
        </w:tabs>
        <w:rPr>
          <w:rFonts w:ascii="Arial" w:hAnsi="Arial" w:cs="Arial"/>
          <w:b/>
          <w:bCs/>
        </w:rPr>
        <w:sectPr w:rsidR="009F065F" w:rsidSect="00F5489A">
          <w:headerReference w:type="default" r:id="rId11"/>
          <w:footerReference w:type="default" r:id="rId12"/>
          <w:pgSz w:w="12240" w:h="15840"/>
          <w:pgMar w:top="1440" w:right="1440" w:bottom="1440" w:left="1440" w:header="708" w:footer="708" w:gutter="0"/>
          <w:cols w:space="708"/>
          <w:docGrid w:linePitch="360"/>
        </w:sectPr>
      </w:pPr>
    </w:p>
    <w:p w:rsidR="007C3F14" w:rsidRDefault="007C3F14" w:rsidP="007C3F14">
      <w:pPr>
        <w:tabs>
          <w:tab w:val="left" w:pos="2876"/>
          <w:tab w:val="left" w:pos="5713"/>
          <w:tab w:val="right" w:pos="7913"/>
        </w:tabs>
        <w:jc w:val="center"/>
        <w:rPr>
          <w:rFonts w:ascii="Arial" w:hAnsi="Arial" w:cs="Arial"/>
          <w:b/>
          <w:bCs/>
        </w:rPr>
      </w:pPr>
    </w:p>
    <w:p w:rsidR="007C3F14" w:rsidRDefault="007C3F14" w:rsidP="007C3F14">
      <w:pPr>
        <w:tabs>
          <w:tab w:val="left" w:pos="2876"/>
          <w:tab w:val="left" w:pos="5713"/>
          <w:tab w:val="right" w:pos="7913"/>
        </w:tabs>
        <w:jc w:val="center"/>
        <w:rPr>
          <w:rFonts w:ascii="Arial" w:hAnsi="Arial" w:cs="Arial"/>
          <w:b/>
        </w:rPr>
      </w:pPr>
      <w:proofErr w:type="spellStart"/>
      <w:r>
        <w:rPr>
          <w:rFonts w:ascii="Arial" w:hAnsi="Arial" w:cs="Arial"/>
          <w:b/>
          <w:bCs/>
        </w:rPr>
        <w:t>IECEx</w:t>
      </w:r>
      <w:proofErr w:type="spellEnd"/>
      <w:r>
        <w:rPr>
          <w:rFonts w:ascii="Arial" w:hAnsi="Arial" w:cs="Arial"/>
          <w:b/>
          <w:bCs/>
        </w:rPr>
        <w:t xml:space="preserve"> / </w:t>
      </w:r>
      <w:proofErr w:type="spellStart"/>
      <w:r>
        <w:rPr>
          <w:rFonts w:ascii="Arial" w:hAnsi="Arial" w:cs="Arial"/>
          <w:b/>
          <w:bCs/>
        </w:rPr>
        <w:t>ExTAG</w:t>
      </w:r>
      <w:proofErr w:type="spellEnd"/>
      <w:r>
        <w:rPr>
          <w:rFonts w:ascii="Arial" w:hAnsi="Arial" w:cs="Arial"/>
          <w:b/>
          <w:bCs/>
        </w:rPr>
        <w:t xml:space="preserve"> DECISION SHEET</w:t>
      </w:r>
    </w:p>
    <w:p w:rsidR="007C3F14" w:rsidRDefault="007C3F14" w:rsidP="007C3F14">
      <w:pPr>
        <w:tabs>
          <w:tab w:val="left" w:pos="2876"/>
          <w:tab w:val="left" w:pos="5713"/>
          <w:tab w:val="right" w:pos="7913"/>
        </w:tabs>
        <w:rPr>
          <w:rFonts w:ascii="Arial" w:hAnsi="Arial" w:cs="Arial"/>
          <w:b/>
        </w:rPr>
      </w:pPr>
    </w:p>
    <w:p w:rsidR="007C3F14" w:rsidRDefault="007C3F14" w:rsidP="007C3F14">
      <w:pPr>
        <w:rPr>
          <w:rFonts w:ascii="Arial" w:hAnsi="Arial" w:cs="Arial"/>
          <w:b/>
          <w:bCs/>
          <w:sz w:val="22"/>
          <w:szCs w:val="22"/>
        </w:rPr>
      </w:pPr>
      <w:r>
        <w:rPr>
          <w:rFonts w:ascii="Arial" w:hAnsi="Arial" w:cs="Arial"/>
          <w:b/>
        </w:rPr>
        <w:t xml:space="preserve">Title: </w:t>
      </w:r>
      <w:proofErr w:type="spellStart"/>
      <w:r>
        <w:rPr>
          <w:rFonts w:ascii="Arial" w:hAnsi="Arial" w:cs="Arial"/>
          <w:b/>
          <w:sz w:val="22"/>
        </w:rPr>
        <w:t>ExTAG</w:t>
      </w:r>
      <w:proofErr w:type="spellEnd"/>
      <w:r>
        <w:rPr>
          <w:rFonts w:ascii="Arial" w:hAnsi="Arial" w:cs="Arial"/>
          <w:b/>
          <w:sz w:val="22"/>
        </w:rPr>
        <w:t xml:space="preserve"> Decision Sheet – </w:t>
      </w:r>
      <w:r w:rsidRPr="006404FA">
        <w:rPr>
          <w:rFonts w:ascii="Arial" w:hAnsi="Arial" w:cs="Arial"/>
          <w:b/>
          <w:bCs/>
        </w:rPr>
        <w:t xml:space="preserve">What Standards must be </w:t>
      </w:r>
      <w:r>
        <w:rPr>
          <w:rFonts w:ascii="Arial" w:hAnsi="Arial" w:cs="Arial"/>
          <w:b/>
          <w:bCs/>
        </w:rPr>
        <w:t xml:space="preserve">listed on page 2 of the </w:t>
      </w:r>
      <w:proofErr w:type="spellStart"/>
      <w:r>
        <w:rPr>
          <w:rFonts w:ascii="Arial" w:hAnsi="Arial" w:cs="Arial"/>
          <w:b/>
          <w:bCs/>
        </w:rPr>
        <w:t>IECEx</w:t>
      </w:r>
      <w:proofErr w:type="spellEnd"/>
      <w:r>
        <w:rPr>
          <w:rFonts w:ascii="Arial" w:hAnsi="Arial" w:cs="Arial"/>
          <w:b/>
          <w:bCs/>
        </w:rPr>
        <w:t xml:space="preserve"> </w:t>
      </w:r>
      <w:r w:rsidRPr="006404FA">
        <w:rPr>
          <w:rFonts w:ascii="Arial" w:hAnsi="Arial" w:cs="Arial"/>
          <w:b/>
          <w:bCs/>
        </w:rPr>
        <w:t>Certificate?</w:t>
      </w:r>
    </w:p>
    <w:p w:rsidR="007C3F14" w:rsidRDefault="007C3F14" w:rsidP="007C3F14">
      <w:pPr>
        <w:tabs>
          <w:tab w:val="left" w:pos="2876"/>
          <w:tab w:val="left" w:pos="5713"/>
          <w:tab w:val="right" w:pos="7913"/>
        </w:tabs>
        <w:jc w:val="center"/>
        <w:rPr>
          <w:rFonts w:ascii="Arial" w:hAnsi="Arial"/>
          <w:b/>
          <w:bCs/>
          <w:sz w:val="20"/>
        </w:rPr>
      </w:pPr>
    </w:p>
    <w:p w:rsidR="007C3F14" w:rsidRDefault="00550A70" w:rsidP="007C3F14">
      <w:r>
        <w:rPr>
          <w:rFonts w:ascii="Arial" w:hAnsi="Arial" w:cs="Arial"/>
          <w:b/>
          <w:noProof/>
          <w:sz w:val="20"/>
          <w:lang w:eastAsia="en-AU"/>
        </w:rPr>
        <mc:AlternateContent>
          <mc:Choice Requires="wps">
            <w:drawing>
              <wp:anchor distT="0" distB="0" distL="114300" distR="114300" simplePos="0" relativeHeight="251657216" behindDoc="0" locked="0" layoutInCell="1" allowOverlap="1">
                <wp:simplePos x="0" y="0"/>
                <wp:positionH relativeFrom="column">
                  <wp:posOffset>5638800</wp:posOffset>
                </wp:positionH>
                <wp:positionV relativeFrom="paragraph">
                  <wp:posOffset>158750</wp:posOffset>
                </wp:positionV>
                <wp:extent cx="0" cy="0"/>
                <wp:effectExtent l="9525" t="6350"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2.5pt" to="4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"/>
            </w:pict>
          </mc:Fallback>
        </mc:AlternateConten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21"/>
        <w:gridCol w:w="3093"/>
        <w:gridCol w:w="3046"/>
      </w:tblGrid>
      <w:tr w:rsidR="007C3F14" w:rsidTr="001F3BFD">
        <w:trPr>
          <w:cantSplit/>
        </w:trPr>
        <w:tc>
          <w:tcPr>
            <w:tcW w:w="3221" w:type="dxa"/>
            <w:tcBorders>
              <w:top w:val="single" w:sz="6" w:space="0" w:color="auto"/>
              <w:left w:val="single" w:sz="6" w:space="0" w:color="auto"/>
              <w:bottom w:val="single" w:sz="6" w:space="0" w:color="auto"/>
              <w:right w:val="single" w:sz="6" w:space="0" w:color="auto"/>
            </w:tcBorders>
          </w:tcPr>
          <w:p w:rsidR="007C3F14" w:rsidRDefault="007C3F14" w:rsidP="001F3BFD">
            <w:pPr>
              <w:tabs>
                <w:tab w:val="left" w:pos="2876"/>
                <w:tab w:val="left" w:pos="5713"/>
                <w:tab w:val="right" w:pos="7913"/>
              </w:tabs>
              <w:rPr>
                <w:rFonts w:ascii="Arial" w:hAnsi="Arial" w:cs="Arial"/>
                <w:b/>
                <w:sz w:val="20"/>
              </w:rPr>
            </w:pPr>
            <w:r>
              <w:rPr>
                <w:rFonts w:ascii="Arial" w:hAnsi="Arial" w:cs="Arial"/>
                <w:b/>
                <w:sz w:val="20"/>
              </w:rPr>
              <w:t xml:space="preserve">Standard: </w:t>
            </w:r>
          </w:p>
          <w:p w:rsidR="007C3F14" w:rsidRPr="00BF6033" w:rsidRDefault="007C3F14" w:rsidP="001F3BFD">
            <w:pPr>
              <w:pStyle w:val="Heading4"/>
            </w:pPr>
            <w:r>
              <w:t>All</w:t>
            </w:r>
          </w:p>
          <w:p w:rsidR="007C3F14" w:rsidRDefault="007C3F14" w:rsidP="001F3BFD">
            <w:pPr>
              <w:tabs>
                <w:tab w:val="left" w:pos="2876"/>
                <w:tab w:val="left" w:pos="5713"/>
                <w:tab w:val="right" w:pos="7913"/>
              </w:tabs>
              <w:rPr>
                <w:rFonts w:ascii="Arial" w:hAnsi="Arial" w:cs="Arial"/>
                <w:b/>
                <w:sz w:val="20"/>
              </w:rPr>
            </w:pPr>
          </w:p>
        </w:tc>
        <w:tc>
          <w:tcPr>
            <w:tcW w:w="3093" w:type="dxa"/>
            <w:tcBorders>
              <w:top w:val="single" w:sz="6" w:space="0" w:color="auto"/>
              <w:left w:val="single" w:sz="6" w:space="0" w:color="auto"/>
              <w:bottom w:val="single" w:sz="6" w:space="0" w:color="auto"/>
              <w:right w:val="single" w:sz="6" w:space="0" w:color="auto"/>
            </w:tcBorders>
          </w:tcPr>
          <w:p w:rsidR="007C3F14" w:rsidRDefault="007C3F14" w:rsidP="001F3BFD">
            <w:pPr>
              <w:tabs>
                <w:tab w:val="left" w:pos="148"/>
                <w:tab w:val="left" w:pos="5713"/>
                <w:tab w:val="right" w:pos="7913"/>
              </w:tabs>
              <w:rPr>
                <w:rFonts w:ascii="Arial" w:hAnsi="Arial" w:cs="Arial"/>
                <w:b/>
                <w:sz w:val="20"/>
              </w:rPr>
            </w:pPr>
            <w:r>
              <w:rPr>
                <w:rFonts w:ascii="Arial" w:hAnsi="Arial" w:cs="Arial"/>
                <w:b/>
                <w:sz w:val="20"/>
              </w:rPr>
              <w:tab/>
              <w:t>Clause:</w:t>
            </w:r>
          </w:p>
          <w:p w:rsidR="007C3F14" w:rsidRDefault="007C3F14" w:rsidP="001F3BFD">
            <w:pPr>
              <w:tabs>
                <w:tab w:val="left" w:pos="148"/>
                <w:tab w:val="left" w:pos="5713"/>
                <w:tab w:val="right" w:pos="7913"/>
              </w:tabs>
              <w:rPr>
                <w:rFonts w:ascii="Arial" w:hAnsi="Arial" w:cs="Arial"/>
                <w:b/>
                <w:sz w:val="20"/>
              </w:rPr>
            </w:pPr>
            <w:r>
              <w:rPr>
                <w:rFonts w:ascii="Arial" w:hAnsi="Arial" w:cs="Arial"/>
                <w:b/>
                <w:sz w:val="20"/>
              </w:rPr>
              <w:t xml:space="preserve">  </w:t>
            </w:r>
          </w:p>
        </w:tc>
        <w:tc>
          <w:tcPr>
            <w:tcW w:w="3046" w:type="dxa"/>
            <w:tcBorders>
              <w:top w:val="single" w:sz="6" w:space="0" w:color="auto"/>
              <w:left w:val="single" w:sz="6" w:space="0" w:color="auto"/>
              <w:bottom w:val="single" w:sz="6" w:space="0" w:color="auto"/>
              <w:right w:val="single" w:sz="6" w:space="0" w:color="auto"/>
            </w:tcBorders>
          </w:tcPr>
          <w:p w:rsidR="007C3F14" w:rsidRDefault="007C3F14" w:rsidP="001F3BFD">
            <w:pPr>
              <w:tabs>
                <w:tab w:val="left" w:pos="2876"/>
                <w:tab w:val="left" w:pos="5713"/>
                <w:tab w:val="right" w:pos="7913"/>
              </w:tabs>
              <w:rPr>
                <w:rFonts w:ascii="Arial" w:hAnsi="Arial" w:cs="Arial"/>
                <w:b/>
                <w:sz w:val="20"/>
              </w:rPr>
            </w:pPr>
            <w:r>
              <w:rPr>
                <w:rFonts w:ascii="Arial" w:hAnsi="Arial" w:cs="Arial"/>
                <w:b/>
                <w:sz w:val="20"/>
              </w:rPr>
              <w:t xml:space="preserve">Sheet No. </w:t>
            </w:r>
          </w:p>
        </w:tc>
      </w:tr>
      <w:tr w:rsidR="007C3F14" w:rsidTr="001F3BFD">
        <w:tc>
          <w:tcPr>
            <w:tcW w:w="3221" w:type="dxa"/>
            <w:tcBorders>
              <w:top w:val="single" w:sz="6" w:space="0" w:color="auto"/>
              <w:left w:val="single" w:sz="6" w:space="0" w:color="auto"/>
              <w:bottom w:val="single" w:sz="6" w:space="0" w:color="auto"/>
              <w:right w:val="single" w:sz="6" w:space="0" w:color="auto"/>
            </w:tcBorders>
          </w:tcPr>
          <w:p w:rsidR="007C3F14" w:rsidRDefault="007C3F14" w:rsidP="001F3BFD">
            <w:pPr>
              <w:tabs>
                <w:tab w:val="left" w:pos="2876"/>
                <w:tab w:val="left" w:pos="5713"/>
                <w:tab w:val="right" w:pos="7913"/>
              </w:tabs>
              <w:rPr>
                <w:rFonts w:ascii="Arial" w:hAnsi="Arial" w:cs="Arial"/>
                <w:b/>
                <w:sz w:val="20"/>
              </w:rPr>
            </w:pPr>
            <w:r>
              <w:rPr>
                <w:rFonts w:ascii="Arial" w:hAnsi="Arial" w:cs="Arial"/>
                <w:b/>
                <w:sz w:val="20"/>
              </w:rPr>
              <w:t>Subject:</w:t>
            </w:r>
          </w:p>
          <w:p w:rsidR="007C3F14" w:rsidRDefault="007C3F14" w:rsidP="001F3BFD">
            <w:pPr>
              <w:tabs>
                <w:tab w:val="left" w:pos="2876"/>
                <w:tab w:val="left" w:pos="5713"/>
                <w:tab w:val="right" w:pos="7913"/>
              </w:tabs>
              <w:rPr>
                <w:rFonts w:ascii="Arial" w:hAnsi="Arial" w:cs="Arial"/>
                <w:b/>
                <w:sz w:val="20"/>
              </w:rPr>
            </w:pPr>
          </w:p>
          <w:p w:rsidR="007C3F14" w:rsidRPr="00876507" w:rsidRDefault="007C3F14" w:rsidP="001F3BFD">
            <w:pPr>
              <w:rPr>
                <w:rFonts w:ascii="Arial" w:hAnsi="Arial" w:cs="Arial"/>
                <w:b/>
                <w:bCs/>
                <w:sz w:val="20"/>
                <w:szCs w:val="20"/>
              </w:rPr>
            </w:pPr>
            <w:r w:rsidRPr="00876507">
              <w:rPr>
                <w:rFonts w:ascii="Arial" w:hAnsi="Arial" w:cs="Arial"/>
                <w:b/>
                <w:bCs/>
                <w:sz w:val="20"/>
                <w:szCs w:val="20"/>
              </w:rPr>
              <w:t xml:space="preserve">What Standards must be listed on page 2 of the </w:t>
            </w:r>
            <w:proofErr w:type="spellStart"/>
            <w:r w:rsidRPr="00876507">
              <w:rPr>
                <w:rFonts w:ascii="Arial" w:hAnsi="Arial" w:cs="Arial"/>
                <w:b/>
                <w:bCs/>
                <w:sz w:val="20"/>
                <w:szCs w:val="20"/>
              </w:rPr>
              <w:t>IECEx</w:t>
            </w:r>
            <w:proofErr w:type="spellEnd"/>
            <w:r w:rsidRPr="00876507">
              <w:rPr>
                <w:rFonts w:ascii="Arial" w:hAnsi="Arial" w:cs="Arial"/>
                <w:b/>
                <w:bCs/>
                <w:sz w:val="20"/>
                <w:szCs w:val="20"/>
              </w:rPr>
              <w:t xml:space="preserve"> Certificate?</w:t>
            </w:r>
          </w:p>
          <w:p w:rsidR="007C3F14" w:rsidRDefault="007C3F14" w:rsidP="001F3BFD">
            <w:pPr>
              <w:tabs>
                <w:tab w:val="left" w:pos="2876"/>
                <w:tab w:val="left" w:pos="5713"/>
                <w:tab w:val="right" w:pos="7913"/>
              </w:tabs>
            </w:pPr>
          </w:p>
        </w:tc>
        <w:tc>
          <w:tcPr>
            <w:tcW w:w="3093" w:type="dxa"/>
            <w:tcBorders>
              <w:top w:val="single" w:sz="6" w:space="0" w:color="auto"/>
              <w:left w:val="single" w:sz="6" w:space="0" w:color="auto"/>
              <w:bottom w:val="single" w:sz="6" w:space="0" w:color="auto"/>
              <w:right w:val="single" w:sz="6" w:space="0" w:color="auto"/>
            </w:tcBorders>
          </w:tcPr>
          <w:p w:rsidR="007C3F14" w:rsidRDefault="007C3F14" w:rsidP="001F3BFD">
            <w:pPr>
              <w:tabs>
                <w:tab w:val="left" w:pos="2876"/>
                <w:tab w:val="left" w:pos="5713"/>
                <w:tab w:val="right" w:pos="7913"/>
              </w:tabs>
              <w:rPr>
                <w:rFonts w:ascii="Arial" w:hAnsi="Arial" w:cs="Arial"/>
                <w:b/>
                <w:sz w:val="20"/>
              </w:rPr>
            </w:pPr>
            <w:r>
              <w:rPr>
                <w:rFonts w:ascii="Arial" w:hAnsi="Arial" w:cs="Arial"/>
                <w:b/>
                <w:sz w:val="20"/>
              </w:rPr>
              <w:t>Key words:</w:t>
            </w:r>
          </w:p>
          <w:p w:rsidR="007C3F14" w:rsidRDefault="007C3F14" w:rsidP="001F3BFD">
            <w:pPr>
              <w:tabs>
                <w:tab w:val="left" w:pos="2876"/>
                <w:tab w:val="left" w:pos="5713"/>
                <w:tab w:val="right" w:pos="7913"/>
              </w:tabs>
              <w:rPr>
                <w:rFonts w:ascii="Arial" w:hAnsi="Arial" w:cs="Arial"/>
                <w:b/>
                <w:sz w:val="20"/>
              </w:rPr>
            </w:pPr>
          </w:p>
          <w:p w:rsidR="007C3F14" w:rsidRPr="006404FA" w:rsidRDefault="007C3F14" w:rsidP="001F3BFD">
            <w:pPr>
              <w:numPr>
                <w:ilvl w:val="0"/>
                <w:numId w:val="1"/>
              </w:numPr>
              <w:tabs>
                <w:tab w:val="left" w:pos="2876"/>
                <w:tab w:val="left" w:pos="5713"/>
                <w:tab w:val="right" w:pos="7913"/>
              </w:tabs>
              <w:ind w:hanging="720"/>
              <w:rPr>
                <w:rFonts w:ascii="Arial" w:hAnsi="Arial" w:cs="Arial"/>
                <w:b/>
                <w:bCs/>
                <w:sz w:val="20"/>
              </w:rPr>
            </w:pPr>
            <w:r>
              <w:rPr>
                <w:rFonts w:ascii="Arial" w:hAnsi="Arial"/>
                <w:b/>
                <w:bCs/>
                <w:sz w:val="20"/>
              </w:rPr>
              <w:t>Certificate</w:t>
            </w:r>
          </w:p>
          <w:p w:rsidR="007C3F14" w:rsidRPr="006404FA" w:rsidRDefault="007C3F14" w:rsidP="001F3BFD">
            <w:pPr>
              <w:numPr>
                <w:ilvl w:val="0"/>
                <w:numId w:val="1"/>
              </w:numPr>
              <w:tabs>
                <w:tab w:val="left" w:pos="2876"/>
                <w:tab w:val="left" w:pos="5713"/>
                <w:tab w:val="right" w:pos="7913"/>
              </w:tabs>
              <w:ind w:hanging="720"/>
              <w:rPr>
                <w:rFonts w:ascii="Arial" w:hAnsi="Arial" w:cs="Arial"/>
                <w:b/>
                <w:bCs/>
                <w:sz w:val="20"/>
              </w:rPr>
            </w:pPr>
            <w:r>
              <w:rPr>
                <w:rFonts w:ascii="Arial" w:hAnsi="Arial"/>
                <w:b/>
                <w:bCs/>
                <w:sz w:val="20"/>
              </w:rPr>
              <w:t>Standards</w:t>
            </w:r>
          </w:p>
          <w:p w:rsidR="007C3F14" w:rsidRPr="006404FA" w:rsidRDefault="007C3F14" w:rsidP="001F3BFD">
            <w:pPr>
              <w:numPr>
                <w:ilvl w:val="0"/>
                <w:numId w:val="1"/>
              </w:numPr>
              <w:tabs>
                <w:tab w:val="left" w:pos="2876"/>
                <w:tab w:val="left" w:pos="5713"/>
                <w:tab w:val="right" w:pos="7913"/>
              </w:tabs>
              <w:ind w:hanging="720"/>
              <w:rPr>
                <w:rFonts w:ascii="Arial" w:hAnsi="Arial" w:cs="Arial"/>
                <w:b/>
                <w:bCs/>
                <w:sz w:val="20"/>
              </w:rPr>
            </w:pPr>
            <w:r>
              <w:rPr>
                <w:rFonts w:ascii="Arial" w:hAnsi="Arial"/>
                <w:b/>
                <w:bCs/>
                <w:sz w:val="20"/>
              </w:rPr>
              <w:t>Revision Numbers</w:t>
            </w:r>
          </w:p>
          <w:p w:rsidR="007C3F14" w:rsidRPr="006404FA" w:rsidRDefault="007C3F14" w:rsidP="001F3BFD">
            <w:pPr>
              <w:numPr>
                <w:ilvl w:val="0"/>
                <w:numId w:val="1"/>
              </w:numPr>
              <w:tabs>
                <w:tab w:val="left" w:pos="2876"/>
                <w:tab w:val="left" w:pos="5713"/>
                <w:tab w:val="right" w:pos="7913"/>
              </w:tabs>
              <w:ind w:hanging="720"/>
              <w:rPr>
                <w:rFonts w:ascii="Arial" w:hAnsi="Arial" w:cs="Arial"/>
                <w:b/>
                <w:bCs/>
                <w:sz w:val="20"/>
              </w:rPr>
            </w:pPr>
            <w:r>
              <w:rPr>
                <w:rFonts w:ascii="Arial" w:hAnsi="Arial"/>
                <w:b/>
                <w:bCs/>
                <w:sz w:val="20"/>
              </w:rPr>
              <w:t xml:space="preserve">Issue </w:t>
            </w:r>
          </w:p>
          <w:p w:rsidR="007C3F14" w:rsidRDefault="007C3F14" w:rsidP="001F3BFD">
            <w:pPr>
              <w:numPr>
                <w:ilvl w:val="0"/>
                <w:numId w:val="1"/>
              </w:numPr>
              <w:tabs>
                <w:tab w:val="left" w:pos="2876"/>
                <w:tab w:val="left" w:pos="5713"/>
                <w:tab w:val="right" w:pos="7913"/>
              </w:tabs>
              <w:ind w:hanging="720"/>
              <w:rPr>
                <w:rFonts w:ascii="Arial" w:hAnsi="Arial" w:cs="Arial"/>
                <w:b/>
                <w:bCs/>
                <w:sz w:val="20"/>
              </w:rPr>
            </w:pPr>
            <w:r>
              <w:rPr>
                <w:rFonts w:ascii="Arial" w:hAnsi="Arial"/>
                <w:b/>
                <w:bCs/>
                <w:sz w:val="20"/>
              </w:rPr>
              <w:t>Marking</w:t>
            </w:r>
          </w:p>
          <w:p w:rsidR="007C3F14" w:rsidRDefault="007C3F14" w:rsidP="001F3BFD">
            <w:pPr>
              <w:tabs>
                <w:tab w:val="left" w:pos="2876"/>
                <w:tab w:val="left" w:pos="5713"/>
                <w:tab w:val="right" w:pos="7913"/>
              </w:tabs>
              <w:rPr>
                <w:rFonts w:ascii="Arial" w:hAnsi="Arial" w:cs="Arial"/>
                <w:b/>
                <w:bCs/>
                <w:sz w:val="20"/>
              </w:rPr>
            </w:pPr>
            <w:r>
              <w:rPr>
                <w:rFonts w:ascii="Arial" w:hAnsi="Arial" w:cs="Arial"/>
                <w:b/>
                <w:bCs/>
                <w:sz w:val="20"/>
              </w:rPr>
              <w:tab/>
            </w:r>
          </w:p>
        </w:tc>
        <w:tc>
          <w:tcPr>
            <w:tcW w:w="3046" w:type="dxa"/>
            <w:tcBorders>
              <w:top w:val="single" w:sz="6" w:space="0" w:color="auto"/>
              <w:left w:val="single" w:sz="6" w:space="0" w:color="auto"/>
              <w:bottom w:val="single" w:sz="6" w:space="0" w:color="auto"/>
              <w:right w:val="single" w:sz="6" w:space="0" w:color="auto"/>
            </w:tcBorders>
          </w:tcPr>
          <w:p w:rsidR="007C3F14" w:rsidRPr="004F053B" w:rsidRDefault="007C3F14" w:rsidP="001F3BFD">
            <w:pPr>
              <w:pStyle w:val="Heading1"/>
              <w:rPr>
                <w:b w:val="0"/>
              </w:rPr>
            </w:pPr>
            <w:r w:rsidRPr="00BF2A6C">
              <w:rPr>
                <w:rFonts w:cs="Times New Roman"/>
                <w:color w:val="auto"/>
                <w:sz w:val="20"/>
                <w:szCs w:val="20"/>
                <w:lang w:val="en-AU"/>
              </w:rPr>
              <w:t>Date</w:t>
            </w:r>
            <w:r w:rsidRPr="004F053B">
              <w:rPr>
                <w:rFonts w:cs="Times New Roman"/>
                <w:b w:val="0"/>
                <w:color w:val="auto"/>
                <w:sz w:val="20"/>
                <w:szCs w:val="20"/>
                <w:lang w:val="en-AU"/>
              </w:rPr>
              <w:t>:</w:t>
            </w:r>
            <w:r w:rsidRPr="004F053B">
              <w:rPr>
                <w:b w:val="0"/>
              </w:rPr>
              <w:t xml:space="preserve"> </w:t>
            </w:r>
            <w:r w:rsidR="0091704C">
              <w:rPr>
                <w:b w:val="0"/>
                <w:color w:val="000000"/>
              </w:rPr>
              <w:t>2013-03-26</w:t>
            </w:r>
          </w:p>
          <w:p w:rsidR="007C3F14" w:rsidRDefault="007C3F14" w:rsidP="001F3BFD">
            <w:pPr>
              <w:rPr>
                <w:rFonts w:ascii="Arial" w:hAnsi="Arial"/>
                <w:sz w:val="20"/>
                <w:szCs w:val="20"/>
              </w:rPr>
            </w:pPr>
            <w:r w:rsidRPr="005D4477">
              <w:rPr>
                <w:rFonts w:ascii="Arial" w:hAnsi="Arial"/>
                <w:b/>
                <w:bCs/>
                <w:sz w:val="20"/>
                <w:szCs w:val="20"/>
              </w:rPr>
              <w:t>Originator of proposal:</w:t>
            </w:r>
            <w:r w:rsidRPr="005D4477">
              <w:rPr>
                <w:rFonts w:ascii="Arial" w:hAnsi="Arial"/>
                <w:sz w:val="20"/>
                <w:szCs w:val="20"/>
              </w:rPr>
              <w:t xml:space="preserve"> </w:t>
            </w:r>
            <w:r>
              <w:rPr>
                <w:rFonts w:ascii="Arial" w:hAnsi="Arial"/>
                <w:sz w:val="20"/>
                <w:szCs w:val="20"/>
              </w:rPr>
              <w:t xml:space="preserve">TestSafe </w:t>
            </w:r>
            <w:smartTag w:uri="urn:schemas-microsoft-com:office:smarttags" w:element="country-region">
              <w:smartTag w:uri="urn:schemas-microsoft-com:office:smarttags" w:element="place">
                <w:r>
                  <w:rPr>
                    <w:rFonts w:ascii="Arial" w:hAnsi="Arial"/>
                    <w:sz w:val="20"/>
                    <w:szCs w:val="20"/>
                  </w:rPr>
                  <w:t>Australia</w:t>
                </w:r>
              </w:smartTag>
            </w:smartTag>
          </w:p>
          <w:p w:rsidR="007C3F14" w:rsidRPr="005D4477" w:rsidRDefault="007C3F14" w:rsidP="001F3BFD">
            <w:pPr>
              <w:rPr>
                <w:rFonts w:ascii="Arial" w:hAnsi="Arial"/>
                <w:sz w:val="20"/>
                <w:szCs w:val="20"/>
              </w:rPr>
            </w:pPr>
          </w:p>
          <w:p w:rsidR="007C3F14" w:rsidRDefault="007C3F14" w:rsidP="001F3BFD">
            <w:pPr>
              <w:rPr>
                <w:rFonts w:ascii="Arial" w:hAnsi="Arial"/>
                <w:b/>
                <w:bCs/>
                <w:sz w:val="20"/>
                <w:szCs w:val="20"/>
              </w:rPr>
            </w:pPr>
            <w:r>
              <w:rPr>
                <w:rFonts w:ascii="Arial" w:hAnsi="Arial"/>
                <w:b/>
                <w:bCs/>
                <w:sz w:val="20"/>
                <w:szCs w:val="20"/>
              </w:rPr>
              <w:t>TC/SC involved:</w:t>
            </w:r>
          </w:p>
          <w:p w:rsidR="007C3F14" w:rsidRDefault="007C3F14" w:rsidP="001F3BFD">
            <w:pPr>
              <w:tabs>
                <w:tab w:val="left" w:pos="2876"/>
                <w:tab w:val="left" w:pos="5713"/>
                <w:tab w:val="right" w:pos="7913"/>
              </w:tabs>
              <w:rPr>
                <w:rFonts w:ascii="Arial" w:hAnsi="Arial" w:cs="Arial"/>
                <w:b/>
                <w:sz w:val="20"/>
              </w:rPr>
            </w:pPr>
            <w:r>
              <w:rPr>
                <w:rFonts w:ascii="Arial" w:hAnsi="Arial"/>
                <w:bCs/>
                <w:sz w:val="20"/>
                <w:szCs w:val="20"/>
              </w:rPr>
              <w:t>Nil</w:t>
            </w:r>
          </w:p>
          <w:p w:rsidR="007C3F14" w:rsidRDefault="007C3F14" w:rsidP="001F3BFD">
            <w:pPr>
              <w:tabs>
                <w:tab w:val="left" w:pos="2876"/>
                <w:tab w:val="left" w:pos="5713"/>
                <w:tab w:val="right" w:pos="7913"/>
              </w:tabs>
              <w:rPr>
                <w:rFonts w:ascii="Arial" w:hAnsi="Arial" w:cs="Arial"/>
                <w:b/>
                <w:sz w:val="20"/>
              </w:rPr>
            </w:pPr>
          </w:p>
        </w:tc>
      </w:tr>
      <w:tr w:rsidR="007C3F14" w:rsidTr="001F3BFD">
        <w:trPr>
          <w:cantSplit/>
        </w:trPr>
        <w:tc>
          <w:tcPr>
            <w:tcW w:w="3221" w:type="dxa"/>
            <w:tcBorders>
              <w:top w:val="single" w:sz="6" w:space="0" w:color="auto"/>
              <w:left w:val="single" w:sz="6" w:space="0" w:color="auto"/>
              <w:bottom w:val="single" w:sz="6" w:space="0" w:color="auto"/>
              <w:right w:val="single" w:sz="6" w:space="0" w:color="auto"/>
            </w:tcBorders>
          </w:tcPr>
          <w:p w:rsidR="007C3F14" w:rsidRDefault="007C3F14" w:rsidP="001F3BFD">
            <w:pPr>
              <w:tabs>
                <w:tab w:val="left" w:pos="2876"/>
                <w:tab w:val="left" w:pos="5713"/>
                <w:tab w:val="right" w:pos="7913"/>
              </w:tabs>
              <w:rPr>
                <w:rFonts w:ascii="Arial" w:hAnsi="Arial" w:cs="Arial"/>
                <w:b/>
                <w:sz w:val="20"/>
              </w:rPr>
            </w:pPr>
            <w:r>
              <w:rPr>
                <w:rFonts w:ascii="Arial" w:hAnsi="Arial" w:cs="Arial"/>
                <w:b/>
                <w:sz w:val="20"/>
              </w:rPr>
              <w:t>Related documents:</w:t>
            </w:r>
          </w:p>
        </w:tc>
        <w:tc>
          <w:tcPr>
            <w:tcW w:w="6139" w:type="dxa"/>
            <w:gridSpan w:val="2"/>
            <w:tcBorders>
              <w:top w:val="single" w:sz="6" w:space="0" w:color="auto"/>
              <w:left w:val="single" w:sz="6" w:space="0" w:color="auto"/>
              <w:bottom w:val="single" w:sz="6" w:space="0" w:color="auto"/>
              <w:right w:val="single" w:sz="6" w:space="0" w:color="auto"/>
            </w:tcBorders>
          </w:tcPr>
          <w:p w:rsidR="007C3F14" w:rsidRDefault="007C3F14" w:rsidP="001F3BFD">
            <w:pPr>
              <w:tabs>
                <w:tab w:val="left" w:pos="2876"/>
                <w:tab w:val="left" w:pos="5713"/>
                <w:tab w:val="right" w:pos="7913"/>
              </w:tabs>
              <w:rPr>
                <w:rFonts w:ascii="Arial" w:hAnsi="Arial" w:cs="Arial"/>
                <w:b/>
                <w:sz w:val="20"/>
              </w:rPr>
            </w:pPr>
            <w:r>
              <w:rPr>
                <w:rFonts w:ascii="Arial" w:hAnsi="Arial" w:cs="Arial"/>
                <w:b/>
                <w:sz w:val="20"/>
              </w:rPr>
              <w:t>Nil</w:t>
            </w:r>
          </w:p>
        </w:tc>
      </w:tr>
    </w:tbl>
    <w:p w:rsidR="007C3F14" w:rsidRDefault="007C3F14" w:rsidP="007C3F14"/>
    <w:p w:rsidR="007C3F14" w:rsidRPr="00855C93" w:rsidRDefault="007C3F14" w:rsidP="007C3F14">
      <w:pPr>
        <w:rPr>
          <w:rFonts w:ascii="Calibri" w:hAnsi="Calibri" w:cs="Arial"/>
          <w:b/>
          <w:sz w:val="22"/>
          <w:szCs w:val="22"/>
        </w:rPr>
      </w:pPr>
      <w:r w:rsidRPr="00855C93">
        <w:rPr>
          <w:rFonts w:ascii="Calibri" w:hAnsi="Calibri" w:cs="Arial"/>
          <w:b/>
          <w:sz w:val="22"/>
          <w:szCs w:val="22"/>
        </w:rPr>
        <w:t>Introduction:</w:t>
      </w:r>
    </w:p>
    <w:p w:rsidR="007C3F14" w:rsidRPr="00855C93" w:rsidRDefault="007C3F14" w:rsidP="007C3F14">
      <w:pPr>
        <w:rPr>
          <w:rFonts w:ascii="Calibri" w:hAnsi="Calibri"/>
          <w:color w:val="000000"/>
          <w:sz w:val="22"/>
          <w:szCs w:val="22"/>
        </w:rPr>
      </w:pPr>
      <w:r w:rsidRPr="00855C93">
        <w:rPr>
          <w:rFonts w:ascii="Calibri" w:hAnsi="Calibri"/>
          <w:color w:val="000000"/>
          <w:sz w:val="22"/>
          <w:szCs w:val="22"/>
        </w:rPr>
        <w:t xml:space="preserve">There are some differences in opinion on how to prepare certificates where the </w:t>
      </w:r>
      <w:r w:rsidR="003B19D6" w:rsidRPr="00855C93">
        <w:rPr>
          <w:rFonts w:ascii="Calibri" w:hAnsi="Calibri"/>
          <w:color w:val="000000"/>
          <w:sz w:val="22"/>
          <w:szCs w:val="22"/>
        </w:rPr>
        <w:t xml:space="preserve">end-product </w:t>
      </w:r>
      <w:r w:rsidRPr="00855C93">
        <w:rPr>
          <w:rFonts w:ascii="Calibri" w:hAnsi="Calibri"/>
          <w:color w:val="000000"/>
          <w:sz w:val="22"/>
          <w:szCs w:val="22"/>
        </w:rPr>
        <w:t>equipment (call it Ex d Gate End Box) may be made up of several separately certified Ex equipment or components.</w:t>
      </w:r>
    </w:p>
    <w:p w:rsidR="007C3F14" w:rsidRPr="00855C93" w:rsidRDefault="007C3F14" w:rsidP="007C3F14">
      <w:pPr>
        <w:rPr>
          <w:rFonts w:ascii="Calibri" w:hAnsi="Calibri"/>
          <w:color w:val="000000"/>
          <w:sz w:val="22"/>
          <w:szCs w:val="22"/>
        </w:rPr>
      </w:pPr>
    </w:p>
    <w:p w:rsidR="007C3F14" w:rsidRPr="00855C93" w:rsidRDefault="007C3F14" w:rsidP="007C3F14">
      <w:pPr>
        <w:rPr>
          <w:rFonts w:ascii="Calibri" w:hAnsi="Calibri"/>
          <w:color w:val="000000"/>
          <w:sz w:val="22"/>
          <w:szCs w:val="22"/>
        </w:rPr>
      </w:pPr>
      <w:r w:rsidRPr="00855C93">
        <w:rPr>
          <w:rFonts w:ascii="Calibri" w:hAnsi="Calibri"/>
          <w:color w:val="000000"/>
          <w:sz w:val="22"/>
          <w:szCs w:val="22"/>
        </w:rPr>
        <w:t xml:space="preserve">The separately certified Ex equipment or components may have been issued with </w:t>
      </w:r>
      <w:proofErr w:type="spellStart"/>
      <w:r w:rsidRPr="00855C93">
        <w:rPr>
          <w:rFonts w:ascii="Calibri" w:hAnsi="Calibri"/>
          <w:color w:val="000000"/>
          <w:sz w:val="22"/>
          <w:szCs w:val="22"/>
        </w:rPr>
        <w:t>IECEx</w:t>
      </w:r>
      <w:proofErr w:type="spellEnd"/>
      <w:r w:rsidRPr="00855C93">
        <w:rPr>
          <w:rFonts w:ascii="Calibri" w:hAnsi="Calibri"/>
          <w:color w:val="000000"/>
          <w:sz w:val="22"/>
          <w:szCs w:val="22"/>
        </w:rPr>
        <w:t xml:space="preserve"> certificates to different types of protection and Standards (e.g. Ex m, Ex </w:t>
      </w:r>
      <w:proofErr w:type="spellStart"/>
      <w:r w:rsidRPr="00855C93">
        <w:rPr>
          <w:rFonts w:ascii="Calibri" w:hAnsi="Calibri"/>
          <w:color w:val="000000"/>
          <w:sz w:val="22"/>
          <w:szCs w:val="22"/>
        </w:rPr>
        <w:t>i</w:t>
      </w:r>
      <w:proofErr w:type="spellEnd"/>
      <w:r w:rsidRPr="00855C93">
        <w:rPr>
          <w:rFonts w:ascii="Calibri" w:hAnsi="Calibri"/>
          <w:color w:val="000000"/>
          <w:sz w:val="22"/>
          <w:szCs w:val="22"/>
        </w:rPr>
        <w:t xml:space="preserve">, Ex e </w:t>
      </w:r>
      <w:proofErr w:type="spellStart"/>
      <w:r w:rsidRPr="00855C93">
        <w:rPr>
          <w:rFonts w:ascii="Calibri" w:hAnsi="Calibri"/>
          <w:color w:val="000000"/>
          <w:sz w:val="22"/>
          <w:szCs w:val="22"/>
        </w:rPr>
        <w:t>etc</w:t>
      </w:r>
      <w:proofErr w:type="spellEnd"/>
      <w:r w:rsidRPr="00855C93">
        <w:rPr>
          <w:rFonts w:ascii="Calibri" w:hAnsi="Calibri"/>
          <w:color w:val="000000"/>
          <w:sz w:val="22"/>
          <w:szCs w:val="22"/>
        </w:rPr>
        <w:t xml:space="preserve">) and the Standards may have different issue numbers as well (one Ex </w:t>
      </w:r>
      <w:proofErr w:type="spellStart"/>
      <w:r w:rsidRPr="00855C93">
        <w:rPr>
          <w:rFonts w:ascii="Calibri" w:hAnsi="Calibri"/>
          <w:color w:val="000000"/>
          <w:sz w:val="22"/>
          <w:szCs w:val="22"/>
        </w:rPr>
        <w:t>i</w:t>
      </w:r>
      <w:proofErr w:type="spellEnd"/>
      <w:r w:rsidRPr="00855C93">
        <w:rPr>
          <w:rFonts w:ascii="Calibri" w:hAnsi="Calibri"/>
          <w:color w:val="000000"/>
          <w:sz w:val="22"/>
          <w:szCs w:val="22"/>
        </w:rPr>
        <w:t xml:space="preserve"> level transducer may have used IEC 60079-0:2011 with IEC 60079-11:2011, another Ex </w:t>
      </w:r>
      <w:proofErr w:type="spellStart"/>
      <w:r w:rsidRPr="00855C93">
        <w:rPr>
          <w:rFonts w:ascii="Calibri" w:hAnsi="Calibri"/>
          <w:color w:val="000000"/>
          <w:sz w:val="22"/>
          <w:szCs w:val="22"/>
        </w:rPr>
        <w:t>i</w:t>
      </w:r>
      <w:proofErr w:type="spellEnd"/>
      <w:r w:rsidRPr="00855C93">
        <w:rPr>
          <w:rFonts w:ascii="Calibri" w:hAnsi="Calibri"/>
          <w:color w:val="000000"/>
          <w:sz w:val="22"/>
          <w:szCs w:val="22"/>
        </w:rPr>
        <w:t xml:space="preserve"> level transducer may ha</w:t>
      </w:r>
      <w:r w:rsidR="0091704C" w:rsidRPr="00855C93">
        <w:rPr>
          <w:rFonts w:ascii="Calibri" w:hAnsi="Calibri"/>
          <w:color w:val="000000"/>
          <w:sz w:val="22"/>
          <w:szCs w:val="22"/>
        </w:rPr>
        <w:t>ve been certified some time earlier</w:t>
      </w:r>
      <w:r w:rsidRPr="00855C93">
        <w:rPr>
          <w:rFonts w:ascii="Calibri" w:hAnsi="Calibri"/>
          <w:color w:val="000000"/>
          <w:sz w:val="22"/>
          <w:szCs w:val="22"/>
        </w:rPr>
        <w:t xml:space="preserve"> and may have used IEC 60079-0:2004 with IEC 60079-11:2006. An Ex m encapsulated coil may have used IEC 60079-0:2007 with IEC 60079-18:2009).</w:t>
      </w:r>
    </w:p>
    <w:p w:rsidR="007C3F14" w:rsidRPr="00855C93" w:rsidRDefault="007C3F14" w:rsidP="007C3F14">
      <w:pPr>
        <w:rPr>
          <w:rFonts w:ascii="Calibri" w:hAnsi="Calibri"/>
          <w:color w:val="000000"/>
          <w:sz w:val="22"/>
          <w:szCs w:val="22"/>
        </w:rPr>
      </w:pPr>
    </w:p>
    <w:p w:rsidR="007C3F14" w:rsidRPr="00855C93" w:rsidRDefault="007C3F14" w:rsidP="007C3F14">
      <w:pPr>
        <w:rPr>
          <w:rFonts w:ascii="Calibri" w:hAnsi="Calibri"/>
          <w:color w:val="000000"/>
          <w:sz w:val="22"/>
          <w:szCs w:val="22"/>
        </w:rPr>
      </w:pPr>
      <w:proofErr w:type="gramStart"/>
      <w:r w:rsidRPr="00855C93">
        <w:rPr>
          <w:rFonts w:ascii="Calibri" w:hAnsi="Calibri"/>
          <w:color w:val="000000"/>
          <w:sz w:val="22"/>
          <w:szCs w:val="22"/>
        </w:rPr>
        <w:t xml:space="preserve">When preparing the report and </w:t>
      </w:r>
      <w:r w:rsidR="009B44EB">
        <w:rPr>
          <w:rFonts w:ascii="Calibri" w:hAnsi="Calibri"/>
          <w:color w:val="000000"/>
          <w:sz w:val="22"/>
          <w:szCs w:val="22"/>
        </w:rPr>
        <w:t xml:space="preserve">the </w:t>
      </w:r>
      <w:r w:rsidRPr="00855C93">
        <w:rPr>
          <w:rFonts w:ascii="Calibri" w:hAnsi="Calibri"/>
          <w:color w:val="000000"/>
          <w:sz w:val="22"/>
          <w:szCs w:val="22"/>
        </w:rPr>
        <w:t xml:space="preserve">certificate for the </w:t>
      </w:r>
      <w:r w:rsidR="003B19D6" w:rsidRPr="00855C93">
        <w:rPr>
          <w:rFonts w:ascii="Calibri" w:hAnsi="Calibri"/>
          <w:color w:val="000000"/>
          <w:sz w:val="22"/>
          <w:szCs w:val="22"/>
        </w:rPr>
        <w:t xml:space="preserve">end-product </w:t>
      </w:r>
      <w:r w:rsidRPr="00855C93">
        <w:rPr>
          <w:rFonts w:ascii="Calibri" w:hAnsi="Calibri"/>
          <w:color w:val="000000"/>
          <w:sz w:val="22"/>
          <w:szCs w:val="22"/>
        </w:rPr>
        <w:t>equipment (Gate End Box) this is predominantly an Ex d box.</w:t>
      </w:r>
      <w:proofErr w:type="gramEnd"/>
      <w:r w:rsidRPr="00855C93">
        <w:rPr>
          <w:rFonts w:ascii="Calibri" w:hAnsi="Calibri"/>
          <w:color w:val="000000"/>
          <w:sz w:val="22"/>
          <w:szCs w:val="22"/>
        </w:rPr>
        <w:t xml:space="preserve"> Inside the equipment description we would be describing all the Ex equipment and components that make up the complete </w:t>
      </w:r>
      <w:r w:rsidR="003B19D6" w:rsidRPr="00855C93">
        <w:rPr>
          <w:rFonts w:ascii="Calibri" w:hAnsi="Calibri"/>
          <w:color w:val="000000"/>
          <w:sz w:val="22"/>
          <w:szCs w:val="22"/>
        </w:rPr>
        <w:t>end-product</w:t>
      </w:r>
      <w:r w:rsidRPr="00855C93">
        <w:rPr>
          <w:rFonts w:ascii="Calibri" w:hAnsi="Calibri"/>
          <w:color w:val="000000"/>
          <w:sz w:val="22"/>
          <w:szCs w:val="22"/>
        </w:rPr>
        <w:t>, with all the Ex certificates that have been used for these separately certified equipment.</w:t>
      </w:r>
    </w:p>
    <w:p w:rsidR="007C3F14" w:rsidRPr="00855C93" w:rsidRDefault="007C3F14" w:rsidP="007C3F14">
      <w:pPr>
        <w:rPr>
          <w:rFonts w:ascii="Calibri" w:hAnsi="Calibri"/>
          <w:sz w:val="22"/>
          <w:szCs w:val="22"/>
        </w:rPr>
      </w:pPr>
    </w:p>
    <w:p w:rsidR="003B19D6" w:rsidRPr="00855C93" w:rsidRDefault="003B19D6" w:rsidP="007C3F14">
      <w:pPr>
        <w:rPr>
          <w:rFonts w:ascii="Calibri" w:hAnsi="Calibri"/>
          <w:color w:val="000000"/>
          <w:sz w:val="22"/>
          <w:szCs w:val="22"/>
        </w:rPr>
      </w:pPr>
      <w:r w:rsidRPr="00855C93">
        <w:rPr>
          <w:rFonts w:ascii="Calibri" w:hAnsi="Calibri" w:cs="Arial"/>
          <w:b/>
          <w:bCs/>
          <w:sz w:val="22"/>
          <w:szCs w:val="22"/>
          <w:u w:val="single"/>
        </w:rPr>
        <w:t>Question 1</w:t>
      </w:r>
      <w:r w:rsidRPr="00855C93">
        <w:rPr>
          <w:rFonts w:ascii="Calibri" w:hAnsi="Calibri" w:cs="Arial"/>
          <w:b/>
          <w:bCs/>
          <w:sz w:val="22"/>
          <w:szCs w:val="22"/>
        </w:rPr>
        <w:t xml:space="preserve">:  </w:t>
      </w:r>
      <w:r w:rsidRPr="00855C93">
        <w:rPr>
          <w:rFonts w:ascii="Calibri" w:hAnsi="Calibri"/>
          <w:color w:val="000000"/>
          <w:sz w:val="22"/>
          <w:szCs w:val="22"/>
        </w:rPr>
        <w:t xml:space="preserve">When we prepare the certificate for the end-product equipment, what Standards do we list on page 2 of the certificate? </w:t>
      </w:r>
    </w:p>
    <w:p w:rsidR="003B19D6" w:rsidRPr="00855C93" w:rsidRDefault="003B19D6" w:rsidP="007C3F14">
      <w:pPr>
        <w:rPr>
          <w:rFonts w:ascii="Calibri" w:hAnsi="Calibri"/>
          <w:color w:val="000000"/>
          <w:sz w:val="22"/>
          <w:szCs w:val="22"/>
        </w:rPr>
      </w:pPr>
    </w:p>
    <w:p w:rsidR="003B19D6" w:rsidRPr="00855C93" w:rsidRDefault="003B19D6" w:rsidP="003B19D6">
      <w:pPr>
        <w:keepLines/>
        <w:rPr>
          <w:rFonts w:ascii="Calibri" w:hAnsi="Calibri"/>
          <w:color w:val="000000"/>
          <w:sz w:val="22"/>
          <w:szCs w:val="22"/>
        </w:rPr>
      </w:pPr>
      <w:r w:rsidRPr="00855C93">
        <w:rPr>
          <w:rFonts w:ascii="Calibri" w:hAnsi="Calibri" w:cs="Arial"/>
          <w:b/>
          <w:bCs/>
          <w:sz w:val="22"/>
          <w:szCs w:val="22"/>
          <w:u w:val="single"/>
        </w:rPr>
        <w:t>Answer 1:</w:t>
      </w:r>
      <w:r w:rsidRPr="00855C93">
        <w:rPr>
          <w:rFonts w:ascii="Calibri" w:hAnsi="Calibri" w:cs="Arial"/>
          <w:sz w:val="22"/>
          <w:szCs w:val="22"/>
        </w:rPr>
        <w:t xml:space="preserve"> </w:t>
      </w:r>
      <w:r w:rsidRPr="00855C93">
        <w:rPr>
          <w:rFonts w:ascii="Calibri" w:hAnsi="Calibri" w:cs="Arial"/>
          <w:color w:val="000000"/>
          <w:sz w:val="22"/>
          <w:szCs w:val="22"/>
        </w:rPr>
        <w:t xml:space="preserve">All </w:t>
      </w:r>
      <w:r w:rsidRPr="00855C93">
        <w:rPr>
          <w:rFonts w:ascii="Calibri" w:hAnsi="Calibri"/>
          <w:color w:val="000000"/>
          <w:sz w:val="22"/>
          <w:szCs w:val="22"/>
        </w:rPr>
        <w:t xml:space="preserve">the Standards applicable, including Edition (or year of issue) shall be listed on the page 2 of the </w:t>
      </w:r>
      <w:proofErr w:type="spellStart"/>
      <w:r w:rsidRPr="00855C93">
        <w:rPr>
          <w:rFonts w:ascii="Calibri" w:hAnsi="Calibri"/>
          <w:color w:val="000000"/>
          <w:sz w:val="22"/>
          <w:szCs w:val="22"/>
        </w:rPr>
        <w:t>IECEx</w:t>
      </w:r>
      <w:proofErr w:type="spellEnd"/>
      <w:r w:rsidRPr="00855C93">
        <w:rPr>
          <w:rFonts w:ascii="Calibri" w:hAnsi="Calibri"/>
          <w:color w:val="000000"/>
          <w:sz w:val="22"/>
          <w:szCs w:val="22"/>
        </w:rPr>
        <w:t xml:space="preserve"> certificate. Where the various parts of the equipment use different certificates, the IEC Standards on page 2 of the </w:t>
      </w:r>
      <w:proofErr w:type="spellStart"/>
      <w:r w:rsidRPr="00855C93">
        <w:rPr>
          <w:rFonts w:ascii="Calibri" w:hAnsi="Calibri"/>
          <w:color w:val="000000"/>
          <w:sz w:val="22"/>
          <w:szCs w:val="22"/>
        </w:rPr>
        <w:t>CoC</w:t>
      </w:r>
      <w:proofErr w:type="spellEnd"/>
      <w:r w:rsidRPr="00855C93">
        <w:rPr>
          <w:rFonts w:ascii="Calibri" w:hAnsi="Calibri"/>
          <w:color w:val="000000"/>
          <w:sz w:val="22"/>
          <w:szCs w:val="22"/>
        </w:rPr>
        <w:t xml:space="preserve"> shall list  the ‘oldest’ edition from all the applicable certificates (for example, if Ex d certificate is to IEC 60079-0:2011, but Ex e certificate is to IEC 60079-0:2007, the </w:t>
      </w:r>
      <w:proofErr w:type="spellStart"/>
      <w:r w:rsidRPr="00855C93">
        <w:rPr>
          <w:rFonts w:ascii="Calibri" w:hAnsi="Calibri"/>
          <w:color w:val="000000"/>
          <w:sz w:val="22"/>
          <w:szCs w:val="22"/>
        </w:rPr>
        <w:t>CoC</w:t>
      </w:r>
      <w:proofErr w:type="spellEnd"/>
      <w:r w:rsidRPr="00855C93">
        <w:rPr>
          <w:rFonts w:ascii="Calibri" w:hAnsi="Calibri"/>
          <w:color w:val="000000"/>
          <w:sz w:val="22"/>
          <w:szCs w:val="22"/>
        </w:rPr>
        <w:t xml:space="preserve"> will list IEC 60079-0:2007), unless a gap analysis has been conducted and reported to determine if the product still meets the requirements of the standards being stated in the </w:t>
      </w:r>
      <w:proofErr w:type="spellStart"/>
      <w:r w:rsidRPr="00855C93">
        <w:rPr>
          <w:rFonts w:ascii="Calibri" w:hAnsi="Calibri"/>
          <w:color w:val="000000"/>
          <w:sz w:val="22"/>
          <w:szCs w:val="22"/>
        </w:rPr>
        <w:t>IECEx</w:t>
      </w:r>
      <w:proofErr w:type="spellEnd"/>
      <w:r w:rsidRPr="00855C93">
        <w:rPr>
          <w:rFonts w:ascii="Calibri" w:hAnsi="Calibri"/>
          <w:color w:val="000000"/>
          <w:sz w:val="22"/>
          <w:szCs w:val="22"/>
        </w:rPr>
        <w:t xml:space="preserve"> Certificate.</w:t>
      </w:r>
    </w:p>
    <w:p w:rsidR="003B19D6" w:rsidRPr="00855C93" w:rsidRDefault="003B19D6" w:rsidP="003B19D6">
      <w:pPr>
        <w:keepLines/>
        <w:rPr>
          <w:rFonts w:ascii="Calibri" w:hAnsi="Calibri" w:cs="Arial"/>
          <w:color w:val="000000"/>
          <w:sz w:val="22"/>
          <w:szCs w:val="22"/>
        </w:rPr>
      </w:pPr>
    </w:p>
    <w:p w:rsidR="003B19D6" w:rsidRPr="00855C93" w:rsidRDefault="003B19D6" w:rsidP="003B19D6">
      <w:pPr>
        <w:rPr>
          <w:rFonts w:ascii="Calibri" w:hAnsi="Calibri"/>
          <w:color w:val="000000"/>
          <w:sz w:val="22"/>
          <w:szCs w:val="22"/>
        </w:rPr>
      </w:pPr>
      <w:r w:rsidRPr="00855C93">
        <w:rPr>
          <w:rFonts w:ascii="Calibri" w:hAnsi="Calibri"/>
          <w:color w:val="000000"/>
          <w:sz w:val="22"/>
          <w:szCs w:val="22"/>
        </w:rPr>
        <w:lastRenderedPageBreak/>
        <w:t>In addition, complete details of the certificates for the separately certified equipment and components shall be provided in the equipment description.</w:t>
      </w:r>
    </w:p>
    <w:p w:rsidR="003B19D6" w:rsidRPr="00855C93" w:rsidRDefault="003B19D6" w:rsidP="007C3F14">
      <w:pPr>
        <w:rPr>
          <w:rFonts w:ascii="Calibri" w:hAnsi="Calibri" w:cs="Arial"/>
          <w:b/>
          <w:bCs/>
          <w:sz w:val="22"/>
          <w:szCs w:val="22"/>
          <w:u w:val="single"/>
        </w:rPr>
      </w:pPr>
    </w:p>
    <w:p w:rsidR="003B19D6" w:rsidRPr="00855C93" w:rsidRDefault="003B19D6" w:rsidP="003B19D6">
      <w:pPr>
        <w:rPr>
          <w:rFonts w:ascii="Calibri" w:hAnsi="Calibri"/>
          <w:color w:val="000000"/>
          <w:sz w:val="22"/>
          <w:szCs w:val="22"/>
        </w:rPr>
      </w:pPr>
      <w:r w:rsidRPr="00855C93">
        <w:rPr>
          <w:rFonts w:ascii="Calibri" w:hAnsi="Calibri" w:cs="Arial"/>
          <w:b/>
          <w:bCs/>
          <w:sz w:val="22"/>
          <w:szCs w:val="22"/>
          <w:u w:val="single"/>
        </w:rPr>
        <w:t>Question 2:</w:t>
      </w:r>
      <w:r w:rsidRPr="00855C93">
        <w:rPr>
          <w:rFonts w:ascii="Calibri" w:hAnsi="Calibri"/>
          <w:color w:val="000000"/>
          <w:sz w:val="22"/>
          <w:szCs w:val="22"/>
        </w:rPr>
        <w:t xml:space="preserve"> What types of protection should be listed in the marking code? </w:t>
      </w:r>
    </w:p>
    <w:p w:rsidR="003B19D6" w:rsidRPr="00855C93" w:rsidRDefault="003B19D6" w:rsidP="007C3F14">
      <w:pPr>
        <w:rPr>
          <w:rFonts w:ascii="Calibri" w:hAnsi="Calibri" w:cs="Arial"/>
          <w:b/>
          <w:bCs/>
          <w:sz w:val="22"/>
          <w:szCs w:val="22"/>
          <w:u w:val="single"/>
        </w:rPr>
      </w:pPr>
    </w:p>
    <w:p w:rsidR="003B19D6" w:rsidDel="008B300B" w:rsidRDefault="003B19D6" w:rsidP="003B19D6">
      <w:pPr>
        <w:rPr>
          <w:del w:id="1" w:author="Ostojic, Gordana" w:date="2013-07-24T17:50:00Z"/>
          <w:rFonts w:ascii="Calibri" w:hAnsi="Calibri"/>
          <w:color w:val="000000"/>
          <w:sz w:val="22"/>
          <w:szCs w:val="22"/>
        </w:rPr>
      </w:pPr>
      <w:r w:rsidRPr="00855C93">
        <w:rPr>
          <w:rFonts w:ascii="Calibri" w:hAnsi="Calibri" w:cs="Arial"/>
          <w:b/>
          <w:bCs/>
          <w:sz w:val="22"/>
          <w:szCs w:val="22"/>
          <w:u w:val="single"/>
        </w:rPr>
        <w:t>Answer 2</w:t>
      </w:r>
      <w:r w:rsidRPr="00855C93">
        <w:rPr>
          <w:rFonts w:ascii="Calibri" w:hAnsi="Calibri" w:cs="Arial"/>
          <w:b/>
          <w:bCs/>
          <w:color w:val="000000"/>
          <w:sz w:val="22"/>
          <w:szCs w:val="22"/>
          <w:u w:val="single"/>
        </w:rPr>
        <w:t xml:space="preserve">: </w:t>
      </w:r>
      <w:r w:rsidRPr="00855C93">
        <w:rPr>
          <w:rFonts w:ascii="Calibri" w:hAnsi="Calibri"/>
          <w:color w:val="000000"/>
          <w:sz w:val="22"/>
          <w:szCs w:val="22"/>
        </w:rPr>
        <w:t xml:space="preserve">The marking code must list all the types of protection used by the equipment and its parts, with the symbols for the various types of protection to appear in alphabetical order, as provided in IEC 60079-0:2011 Clause 29.6. </w:t>
      </w:r>
    </w:p>
    <w:p w:rsidR="008B300B" w:rsidRPr="00507C11" w:rsidRDefault="008B300B">
      <w:pPr>
        <w:rPr>
          <w:ins w:id="2" w:author="Ostojic, Gordana" w:date="2013-07-24T17:50:00Z"/>
          <w:rFonts w:ascii="Arial" w:hAnsi="Arial" w:cs="Arial"/>
          <w:sz w:val="20"/>
          <w:szCs w:val="20"/>
        </w:rPr>
        <w:pPrChange w:id="3" w:author="Ostojic, Gordana" w:date="2013-07-24T17:50:00Z">
          <w:pPr>
            <w:keepLines/>
          </w:pPr>
        </w:pPrChange>
      </w:pPr>
      <w:ins w:id="4" w:author="Ostojic, Gordana" w:date="2013-07-24T17:50:00Z">
        <w:r w:rsidRPr="00507C11">
          <w:rPr>
            <w:rFonts w:ascii="Arial" w:hAnsi="Arial" w:cs="Arial"/>
            <w:sz w:val="20"/>
            <w:szCs w:val="20"/>
          </w:rPr>
          <w:t>The symbol “</w:t>
        </w:r>
        <w:proofErr w:type="spellStart"/>
        <w:r w:rsidRPr="00507C11">
          <w:rPr>
            <w:rFonts w:ascii="Arial" w:hAnsi="Arial" w:cs="Arial"/>
            <w:sz w:val="20"/>
            <w:szCs w:val="20"/>
          </w:rPr>
          <w:t>ic</w:t>
        </w:r>
        <w:proofErr w:type="spellEnd"/>
        <w:r w:rsidRPr="00507C11">
          <w:rPr>
            <w:rFonts w:ascii="Arial" w:hAnsi="Arial" w:cs="Arial"/>
            <w:sz w:val="20"/>
            <w:szCs w:val="20"/>
          </w:rPr>
          <w:t>”, if involved with other types of protection, shall always occur first in accordance w</w:t>
        </w:r>
        <w:r>
          <w:rPr>
            <w:rFonts w:ascii="Arial" w:hAnsi="Arial" w:cs="Arial"/>
            <w:sz w:val="20"/>
            <w:szCs w:val="20"/>
          </w:rPr>
          <w:t>ith 12.1 of IEC 60079-11:2011.</w:t>
        </w:r>
      </w:ins>
    </w:p>
    <w:p w:rsidR="00C63CE0" w:rsidRDefault="00C63CE0" w:rsidP="003B19D6">
      <w:pPr>
        <w:rPr>
          <w:rFonts w:ascii="Calibri" w:hAnsi="Calibri"/>
          <w:color w:val="000000"/>
          <w:sz w:val="22"/>
          <w:szCs w:val="22"/>
        </w:rPr>
      </w:pPr>
    </w:p>
    <w:p w:rsidR="003B19D6" w:rsidRPr="00855C93" w:rsidRDefault="003B19D6" w:rsidP="007C3F14">
      <w:pPr>
        <w:rPr>
          <w:rFonts w:ascii="Calibri" w:hAnsi="Calibri" w:cs="Arial"/>
          <w:b/>
          <w:bCs/>
          <w:sz w:val="22"/>
          <w:szCs w:val="22"/>
          <w:u w:val="single"/>
        </w:rPr>
      </w:pPr>
    </w:p>
    <w:p w:rsidR="003B19D6" w:rsidRPr="00855C93" w:rsidRDefault="003B19D6" w:rsidP="003B19D6">
      <w:pPr>
        <w:rPr>
          <w:rFonts w:ascii="Calibri" w:hAnsi="Calibri"/>
          <w:color w:val="000000"/>
          <w:sz w:val="22"/>
          <w:szCs w:val="22"/>
        </w:rPr>
      </w:pPr>
      <w:r w:rsidRPr="00855C93">
        <w:rPr>
          <w:rFonts w:ascii="Calibri" w:hAnsi="Calibri" w:cs="Arial"/>
          <w:b/>
          <w:bCs/>
          <w:color w:val="000000"/>
          <w:sz w:val="22"/>
          <w:szCs w:val="22"/>
          <w:u w:val="single"/>
        </w:rPr>
        <w:t>Question 3</w:t>
      </w:r>
      <w:r w:rsidRPr="00855C93">
        <w:rPr>
          <w:rFonts w:ascii="Calibri" w:hAnsi="Calibri"/>
          <w:color w:val="000000"/>
          <w:sz w:val="22"/>
          <w:szCs w:val="22"/>
        </w:rPr>
        <w:t xml:space="preserve">: Which </w:t>
      </w:r>
      <w:proofErr w:type="spellStart"/>
      <w:r w:rsidRPr="00855C93">
        <w:rPr>
          <w:rFonts w:ascii="Calibri" w:hAnsi="Calibri"/>
          <w:color w:val="000000"/>
          <w:sz w:val="22"/>
          <w:szCs w:val="22"/>
        </w:rPr>
        <w:t>IECEx</w:t>
      </w:r>
      <w:proofErr w:type="spellEnd"/>
      <w:r w:rsidRPr="00855C93">
        <w:rPr>
          <w:rFonts w:ascii="Calibri" w:hAnsi="Calibri"/>
          <w:color w:val="000000"/>
          <w:sz w:val="22"/>
          <w:szCs w:val="22"/>
        </w:rPr>
        <w:t xml:space="preserve"> TR and QAR should be listed in the certificate for the end-product equipment?</w:t>
      </w:r>
    </w:p>
    <w:p w:rsidR="003B19D6" w:rsidRPr="00855C93" w:rsidRDefault="003B19D6" w:rsidP="007C3F14">
      <w:pPr>
        <w:rPr>
          <w:rFonts w:ascii="Calibri" w:hAnsi="Calibri" w:cs="Arial"/>
          <w:b/>
          <w:bCs/>
          <w:sz w:val="22"/>
          <w:szCs w:val="22"/>
          <w:u w:val="single"/>
        </w:rPr>
      </w:pPr>
    </w:p>
    <w:p w:rsidR="00E535F6" w:rsidRDefault="003B19D6" w:rsidP="003B19D6">
      <w:pPr>
        <w:rPr>
          <w:ins w:id="5" w:author="Ostojic, Gordana" w:date="2013-07-24T17:28:00Z"/>
          <w:rFonts w:ascii="Calibri" w:hAnsi="Calibri"/>
          <w:color w:val="000000"/>
          <w:sz w:val="22"/>
          <w:szCs w:val="22"/>
        </w:rPr>
      </w:pPr>
      <w:r w:rsidRPr="00855C93">
        <w:rPr>
          <w:rFonts w:ascii="Calibri" w:hAnsi="Calibri" w:cs="Arial"/>
          <w:b/>
          <w:bCs/>
          <w:color w:val="000000"/>
          <w:sz w:val="22"/>
          <w:szCs w:val="22"/>
          <w:u w:val="single"/>
        </w:rPr>
        <w:t>Answer 3:</w:t>
      </w:r>
      <w:r w:rsidRPr="00855C93">
        <w:rPr>
          <w:rFonts w:ascii="Calibri" w:hAnsi="Calibri"/>
          <w:color w:val="000000"/>
          <w:sz w:val="22"/>
          <w:szCs w:val="22"/>
        </w:rPr>
        <w:t xml:space="preserve">  The certificate must list the </w:t>
      </w:r>
      <w:proofErr w:type="spellStart"/>
      <w:r w:rsidRPr="00855C93">
        <w:rPr>
          <w:rFonts w:ascii="Calibri" w:hAnsi="Calibri"/>
          <w:color w:val="000000"/>
          <w:sz w:val="22"/>
          <w:szCs w:val="22"/>
        </w:rPr>
        <w:t>IECEx</w:t>
      </w:r>
      <w:proofErr w:type="spellEnd"/>
      <w:r w:rsidRPr="00855C93">
        <w:rPr>
          <w:rFonts w:ascii="Calibri" w:hAnsi="Calibri"/>
          <w:color w:val="000000"/>
          <w:sz w:val="22"/>
          <w:szCs w:val="22"/>
        </w:rPr>
        <w:t xml:space="preserve"> TR </w:t>
      </w:r>
      <w:del w:id="6" w:author="Ostojic, Gordana" w:date="2013-07-24T17:23:00Z">
        <w:r w:rsidRPr="00855C93" w:rsidDel="00E535F6">
          <w:rPr>
            <w:rFonts w:ascii="Calibri" w:hAnsi="Calibri"/>
            <w:color w:val="000000"/>
            <w:sz w:val="22"/>
            <w:szCs w:val="22"/>
          </w:rPr>
          <w:delText>and QAR</w:delText>
        </w:r>
      </w:del>
      <w:ins w:id="7" w:author="Ostojic, Gordana" w:date="2013-07-24T17:23:00Z">
        <w:r w:rsidR="00E535F6">
          <w:rPr>
            <w:rFonts w:ascii="Calibri" w:hAnsi="Calibri"/>
            <w:color w:val="000000"/>
            <w:sz w:val="22"/>
            <w:szCs w:val="22"/>
          </w:rPr>
          <w:t xml:space="preserve"> for </w:t>
        </w:r>
      </w:ins>
      <w:ins w:id="8" w:author="Ostojic, Gordana" w:date="2013-07-24T17:25:00Z">
        <w:r w:rsidR="00E535F6">
          <w:rPr>
            <w:rFonts w:ascii="Calibri" w:hAnsi="Calibri"/>
            <w:color w:val="000000"/>
            <w:sz w:val="22"/>
            <w:szCs w:val="22"/>
          </w:rPr>
          <w:t>the</w:t>
        </w:r>
      </w:ins>
      <w:ins w:id="9" w:author="Ostojic, Gordana" w:date="2013-07-24T17:23:00Z">
        <w:r w:rsidR="00E535F6">
          <w:rPr>
            <w:rFonts w:ascii="Calibri" w:hAnsi="Calibri"/>
            <w:color w:val="000000"/>
            <w:sz w:val="22"/>
            <w:szCs w:val="22"/>
          </w:rPr>
          <w:t xml:space="preserve"> end-product </w:t>
        </w:r>
        <w:proofErr w:type="gramStart"/>
        <w:r w:rsidR="00E535F6">
          <w:rPr>
            <w:rFonts w:ascii="Calibri" w:hAnsi="Calibri"/>
            <w:color w:val="000000"/>
            <w:sz w:val="22"/>
            <w:szCs w:val="22"/>
          </w:rPr>
          <w:t>equipment  and</w:t>
        </w:r>
        <w:proofErr w:type="gramEnd"/>
        <w:r w:rsidR="00E535F6">
          <w:rPr>
            <w:rFonts w:ascii="Calibri" w:hAnsi="Calibri"/>
            <w:color w:val="000000"/>
            <w:sz w:val="22"/>
            <w:szCs w:val="22"/>
          </w:rPr>
          <w:t xml:space="preserve"> must list </w:t>
        </w:r>
      </w:ins>
      <w:ins w:id="10" w:author="Ostojic, Gordana" w:date="2013-07-24T17:24:00Z">
        <w:r w:rsidR="00E535F6">
          <w:rPr>
            <w:rFonts w:ascii="Calibri" w:hAnsi="Calibri"/>
            <w:color w:val="000000"/>
            <w:sz w:val="22"/>
            <w:szCs w:val="22"/>
          </w:rPr>
          <w:t xml:space="preserve"> the QAR(s) for the location(s) associated with the production of the end-product equipment</w:t>
        </w:r>
      </w:ins>
      <w:del w:id="11" w:author="Ostojic, Gordana" w:date="2013-07-24T17:24:00Z">
        <w:r w:rsidRPr="00855C93" w:rsidDel="00E535F6">
          <w:rPr>
            <w:rFonts w:ascii="Calibri" w:hAnsi="Calibri"/>
            <w:color w:val="000000"/>
            <w:sz w:val="22"/>
            <w:szCs w:val="22"/>
          </w:rPr>
          <w:delText xml:space="preserve"> </w:delText>
        </w:r>
      </w:del>
      <w:ins w:id="12" w:author="Ostojic, Gordana" w:date="2013-07-24T17:12:00Z">
        <w:r w:rsidR="00E535F6" w:rsidRPr="00855C93">
          <w:rPr>
            <w:rFonts w:ascii="Calibri" w:hAnsi="Calibri"/>
            <w:color w:val="000000"/>
            <w:sz w:val="22"/>
            <w:szCs w:val="22"/>
          </w:rPr>
          <w:t xml:space="preserve"> </w:t>
        </w:r>
      </w:ins>
      <w:del w:id="13" w:author="Ostojic, Gordana" w:date="2013-07-24T17:12:00Z">
        <w:r w:rsidRPr="00855C93" w:rsidDel="00E535F6">
          <w:rPr>
            <w:rFonts w:ascii="Calibri" w:hAnsi="Calibri"/>
            <w:color w:val="000000"/>
            <w:sz w:val="22"/>
            <w:szCs w:val="22"/>
          </w:rPr>
          <w:delText>for the major type of protection for the end-product equipmen</w:delText>
        </w:r>
      </w:del>
      <w:del w:id="14" w:author="Ostojic, Gordana" w:date="2013-07-24T17:13:00Z">
        <w:r w:rsidRPr="00855C93" w:rsidDel="00E535F6">
          <w:rPr>
            <w:rFonts w:ascii="Calibri" w:hAnsi="Calibri"/>
            <w:color w:val="000000"/>
            <w:sz w:val="22"/>
            <w:szCs w:val="22"/>
          </w:rPr>
          <w:delText>t</w:delText>
        </w:r>
      </w:del>
      <w:r w:rsidRPr="00855C93">
        <w:rPr>
          <w:rFonts w:ascii="Calibri" w:hAnsi="Calibri"/>
          <w:color w:val="000000"/>
          <w:sz w:val="22"/>
          <w:szCs w:val="22"/>
        </w:rPr>
        <w:t xml:space="preserve">. It need not list the </w:t>
      </w:r>
      <w:proofErr w:type="spellStart"/>
      <w:r w:rsidRPr="00855C93">
        <w:rPr>
          <w:rFonts w:ascii="Calibri" w:hAnsi="Calibri"/>
          <w:color w:val="000000"/>
          <w:sz w:val="22"/>
          <w:szCs w:val="22"/>
        </w:rPr>
        <w:t>IECEx</w:t>
      </w:r>
      <w:proofErr w:type="spellEnd"/>
      <w:r w:rsidRPr="00855C93">
        <w:rPr>
          <w:rFonts w:ascii="Calibri" w:hAnsi="Calibri"/>
          <w:color w:val="000000"/>
          <w:sz w:val="22"/>
          <w:szCs w:val="22"/>
        </w:rPr>
        <w:t xml:space="preserve"> TR’s </w:t>
      </w:r>
      <w:del w:id="15" w:author="Ostojic, Gordana" w:date="2013-07-24T17:13:00Z">
        <w:r w:rsidRPr="00855C93" w:rsidDel="00E535F6">
          <w:rPr>
            <w:rFonts w:ascii="Calibri" w:hAnsi="Calibri"/>
            <w:color w:val="000000"/>
            <w:sz w:val="22"/>
            <w:szCs w:val="22"/>
          </w:rPr>
          <w:delText>and QAR’s</w:delText>
        </w:r>
      </w:del>
      <w:r w:rsidRPr="00855C93">
        <w:rPr>
          <w:rFonts w:ascii="Calibri" w:hAnsi="Calibri"/>
          <w:color w:val="000000"/>
          <w:sz w:val="22"/>
          <w:szCs w:val="22"/>
        </w:rPr>
        <w:t xml:space="preserve"> relevant to the separately certified </w:t>
      </w:r>
      <w:ins w:id="16" w:author="Ostojic, Gordana" w:date="2013-07-24T17:15:00Z">
        <w:r w:rsidR="00E535F6">
          <w:rPr>
            <w:rFonts w:ascii="Calibri" w:hAnsi="Calibri"/>
            <w:color w:val="000000"/>
            <w:sz w:val="22"/>
            <w:szCs w:val="22"/>
          </w:rPr>
          <w:t xml:space="preserve">Ex </w:t>
        </w:r>
      </w:ins>
      <w:r w:rsidRPr="00855C93">
        <w:rPr>
          <w:rFonts w:ascii="Calibri" w:hAnsi="Calibri"/>
          <w:color w:val="000000"/>
          <w:sz w:val="22"/>
          <w:szCs w:val="22"/>
        </w:rPr>
        <w:t xml:space="preserve">equipment or </w:t>
      </w:r>
      <w:ins w:id="17" w:author="Ostojic, Gordana" w:date="2013-07-24T17:15:00Z">
        <w:r w:rsidR="00E535F6">
          <w:rPr>
            <w:rFonts w:ascii="Calibri" w:hAnsi="Calibri"/>
            <w:color w:val="000000"/>
            <w:sz w:val="22"/>
            <w:szCs w:val="22"/>
          </w:rPr>
          <w:t xml:space="preserve"> Ex </w:t>
        </w:r>
      </w:ins>
      <w:r w:rsidRPr="00855C93">
        <w:rPr>
          <w:rFonts w:ascii="Calibri" w:hAnsi="Calibri"/>
          <w:color w:val="000000"/>
          <w:sz w:val="22"/>
          <w:szCs w:val="22"/>
        </w:rPr>
        <w:t>components</w:t>
      </w:r>
      <w:ins w:id="18" w:author="Ostojic, Gordana" w:date="2013-07-24T17:14:00Z">
        <w:r w:rsidR="00E535F6">
          <w:rPr>
            <w:rFonts w:ascii="Calibri" w:hAnsi="Calibri"/>
            <w:color w:val="000000"/>
            <w:sz w:val="22"/>
            <w:szCs w:val="22"/>
          </w:rPr>
          <w:t xml:space="preserve"> as these </w:t>
        </w:r>
      </w:ins>
      <w:ins w:id="19" w:author="Ostojic, Gordana" w:date="2013-07-24T17:15:00Z">
        <w:r w:rsidR="00E535F6">
          <w:rPr>
            <w:rFonts w:ascii="Calibri" w:hAnsi="Calibri"/>
            <w:color w:val="000000"/>
            <w:sz w:val="22"/>
            <w:szCs w:val="22"/>
          </w:rPr>
          <w:t xml:space="preserve">are </w:t>
        </w:r>
      </w:ins>
      <w:ins w:id="20" w:author="Ostojic, Gordana" w:date="2013-07-24T17:14:00Z">
        <w:r w:rsidR="00E535F6">
          <w:rPr>
            <w:rFonts w:ascii="Calibri" w:hAnsi="Calibri"/>
            <w:color w:val="000000"/>
            <w:sz w:val="22"/>
            <w:szCs w:val="22"/>
          </w:rPr>
          <w:t xml:space="preserve"> be listed in the </w:t>
        </w:r>
        <w:proofErr w:type="spellStart"/>
        <w:r w:rsidR="00E535F6">
          <w:rPr>
            <w:rFonts w:ascii="Calibri" w:hAnsi="Calibri"/>
            <w:color w:val="000000"/>
            <w:sz w:val="22"/>
            <w:szCs w:val="22"/>
          </w:rPr>
          <w:t>ExTR</w:t>
        </w:r>
        <w:proofErr w:type="spellEnd"/>
        <w:r w:rsidR="00E535F6">
          <w:rPr>
            <w:rFonts w:ascii="Calibri" w:hAnsi="Calibri"/>
            <w:color w:val="000000"/>
            <w:sz w:val="22"/>
            <w:szCs w:val="22"/>
          </w:rPr>
          <w:t xml:space="preserve"> by reference to the relevant </w:t>
        </w:r>
        <w:proofErr w:type="spellStart"/>
        <w:r w:rsidR="00E535F6">
          <w:rPr>
            <w:rFonts w:ascii="Calibri" w:hAnsi="Calibri"/>
            <w:color w:val="000000"/>
            <w:sz w:val="22"/>
            <w:szCs w:val="22"/>
          </w:rPr>
          <w:t>IECEx</w:t>
        </w:r>
        <w:proofErr w:type="spellEnd"/>
        <w:r w:rsidR="00E535F6">
          <w:rPr>
            <w:rFonts w:ascii="Calibri" w:hAnsi="Calibri"/>
            <w:color w:val="000000"/>
            <w:sz w:val="22"/>
            <w:szCs w:val="22"/>
          </w:rPr>
          <w:t xml:space="preserve"> certificate</w:t>
        </w:r>
      </w:ins>
      <w:ins w:id="21" w:author="Ostojic, Gordana" w:date="2013-07-24T17:16:00Z">
        <w:r w:rsidR="00E535F6">
          <w:rPr>
            <w:rFonts w:ascii="Calibri" w:hAnsi="Calibri"/>
            <w:color w:val="000000"/>
            <w:sz w:val="22"/>
            <w:szCs w:val="22"/>
          </w:rPr>
          <w:t xml:space="preserve"> of conformity</w:t>
        </w:r>
      </w:ins>
      <w:r w:rsidRPr="00855C93">
        <w:rPr>
          <w:rFonts w:ascii="Calibri" w:hAnsi="Calibri"/>
          <w:color w:val="000000"/>
          <w:sz w:val="22"/>
          <w:szCs w:val="22"/>
        </w:rPr>
        <w:t>.</w:t>
      </w:r>
    </w:p>
    <w:p w:rsidR="00E535F6" w:rsidRDefault="00E535F6" w:rsidP="003B19D6">
      <w:pPr>
        <w:rPr>
          <w:ins w:id="22" w:author="Ostojic, Gordana" w:date="2013-07-24T17:26:00Z"/>
          <w:rFonts w:ascii="Calibri" w:hAnsi="Calibri"/>
          <w:color w:val="000000"/>
          <w:sz w:val="22"/>
          <w:szCs w:val="22"/>
        </w:rPr>
      </w:pPr>
    </w:p>
    <w:p w:rsidR="003B19D6" w:rsidRPr="00855C93" w:rsidRDefault="00E535F6" w:rsidP="003B19D6">
      <w:pPr>
        <w:rPr>
          <w:rFonts w:ascii="Calibri" w:hAnsi="Calibri" w:cs="Arial"/>
          <w:sz w:val="22"/>
          <w:szCs w:val="22"/>
        </w:rPr>
      </w:pPr>
      <w:ins w:id="23" w:author="Ostojic, Gordana" w:date="2013-07-24T17:28:00Z">
        <w:r>
          <w:rPr>
            <w:rFonts w:ascii="Arial" w:hAnsi="Arial" w:cs="Arial"/>
            <w:sz w:val="20"/>
            <w:szCs w:val="20"/>
          </w:rPr>
          <w:t xml:space="preserve">The QAR(s) for the </w:t>
        </w:r>
        <w:r w:rsidRPr="00507C11">
          <w:rPr>
            <w:rFonts w:ascii="Arial" w:hAnsi="Arial" w:cs="Arial"/>
            <w:sz w:val="20"/>
            <w:szCs w:val="20"/>
          </w:rPr>
          <w:t xml:space="preserve">end-product equipment shall indicate all involved types of protection, even those types of protection that are only part of separately certified Ex equipment or components that are </w:t>
        </w:r>
        <w:r>
          <w:rPr>
            <w:rFonts w:ascii="Arial" w:hAnsi="Arial" w:cs="Arial"/>
            <w:sz w:val="20"/>
            <w:szCs w:val="20"/>
          </w:rPr>
          <w:t xml:space="preserve">assembled as part of the </w:t>
        </w:r>
        <w:r w:rsidRPr="00507C11">
          <w:rPr>
            <w:rFonts w:ascii="Arial" w:hAnsi="Arial" w:cs="Arial"/>
            <w:sz w:val="20"/>
            <w:szCs w:val="20"/>
          </w:rPr>
          <w:t xml:space="preserve"> end-equipment.  Within the body of the end-product QAR(s), details shall be provided that differentiate between those types of protection that are produced by the overall end-product equipment manufacturer, and those types of protection that are only part of separately certified Ex equipment or components.”</w:t>
        </w:r>
      </w:ins>
      <w:r w:rsidR="003B19D6" w:rsidRPr="00855C93">
        <w:rPr>
          <w:rFonts w:ascii="Calibri" w:hAnsi="Calibri" w:cs="Arial"/>
          <w:sz w:val="22"/>
          <w:szCs w:val="22"/>
        </w:rPr>
        <w:tab/>
      </w:r>
    </w:p>
    <w:sectPr w:rsidR="003B19D6" w:rsidRPr="00855C93" w:rsidSect="00F548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43" w:rsidRDefault="006F0B43" w:rsidP="007C3F14">
      <w:r>
        <w:separator/>
      </w:r>
    </w:p>
  </w:endnote>
  <w:endnote w:type="continuationSeparator" w:id="0">
    <w:p w:rsidR="006F0B43" w:rsidRDefault="006F0B43" w:rsidP="007C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F6" w:rsidRPr="00FA7D11" w:rsidRDefault="00E535F6">
    <w:pPr>
      <w:pStyle w:val="Footer"/>
      <w:jc w:val="right"/>
      <w:rPr>
        <w:rFonts w:ascii="Arial" w:hAnsi="Arial" w:cs="Arial"/>
        <w:sz w:val="22"/>
        <w:szCs w:val="22"/>
      </w:rPr>
    </w:pPr>
    <w:r w:rsidRPr="00FA7D11">
      <w:rPr>
        <w:rFonts w:ascii="Arial" w:hAnsi="Arial" w:cs="Arial"/>
        <w:sz w:val="22"/>
        <w:szCs w:val="22"/>
      </w:rPr>
      <w:t xml:space="preserve">Page </w:t>
    </w:r>
    <w:r w:rsidRPr="00FA7D11">
      <w:rPr>
        <w:rFonts w:ascii="Arial" w:hAnsi="Arial" w:cs="Arial"/>
        <w:b/>
        <w:sz w:val="22"/>
        <w:szCs w:val="22"/>
      </w:rPr>
      <w:fldChar w:fldCharType="begin"/>
    </w:r>
    <w:r w:rsidRPr="00FA7D11">
      <w:rPr>
        <w:rFonts w:ascii="Arial" w:hAnsi="Arial" w:cs="Arial"/>
        <w:b/>
        <w:sz w:val="22"/>
        <w:szCs w:val="22"/>
      </w:rPr>
      <w:instrText xml:space="preserve"> PAGE </w:instrText>
    </w:r>
    <w:r w:rsidRPr="00FA7D11">
      <w:rPr>
        <w:rFonts w:ascii="Arial" w:hAnsi="Arial" w:cs="Arial"/>
        <w:b/>
        <w:sz w:val="22"/>
        <w:szCs w:val="22"/>
      </w:rPr>
      <w:fldChar w:fldCharType="separate"/>
    </w:r>
    <w:r w:rsidR="00662CD1">
      <w:rPr>
        <w:rFonts w:ascii="Arial" w:hAnsi="Arial" w:cs="Arial"/>
        <w:b/>
        <w:noProof/>
        <w:sz w:val="22"/>
        <w:szCs w:val="22"/>
      </w:rPr>
      <w:t>1</w:t>
    </w:r>
    <w:r w:rsidRPr="00FA7D11">
      <w:rPr>
        <w:rFonts w:ascii="Arial" w:hAnsi="Arial" w:cs="Arial"/>
        <w:b/>
        <w:sz w:val="22"/>
        <w:szCs w:val="22"/>
      </w:rPr>
      <w:fldChar w:fldCharType="end"/>
    </w:r>
    <w:r w:rsidRPr="00FA7D11">
      <w:rPr>
        <w:rFonts w:ascii="Arial" w:hAnsi="Arial" w:cs="Arial"/>
        <w:sz w:val="22"/>
        <w:szCs w:val="22"/>
      </w:rPr>
      <w:t xml:space="preserve"> of </w:t>
    </w:r>
    <w:r w:rsidRPr="00FA7D11">
      <w:rPr>
        <w:rFonts w:ascii="Arial" w:hAnsi="Arial" w:cs="Arial"/>
        <w:b/>
        <w:sz w:val="22"/>
        <w:szCs w:val="22"/>
      </w:rPr>
      <w:fldChar w:fldCharType="begin"/>
    </w:r>
    <w:r w:rsidRPr="00FA7D11">
      <w:rPr>
        <w:rFonts w:ascii="Arial" w:hAnsi="Arial" w:cs="Arial"/>
        <w:b/>
        <w:sz w:val="22"/>
        <w:szCs w:val="22"/>
      </w:rPr>
      <w:instrText xml:space="preserve"> NUMPAGES  </w:instrText>
    </w:r>
    <w:r w:rsidRPr="00FA7D11">
      <w:rPr>
        <w:rFonts w:ascii="Arial" w:hAnsi="Arial" w:cs="Arial"/>
        <w:b/>
        <w:sz w:val="22"/>
        <w:szCs w:val="22"/>
      </w:rPr>
      <w:fldChar w:fldCharType="separate"/>
    </w:r>
    <w:r w:rsidR="00662CD1">
      <w:rPr>
        <w:rFonts w:ascii="Arial" w:hAnsi="Arial" w:cs="Arial"/>
        <w:b/>
        <w:noProof/>
        <w:sz w:val="22"/>
        <w:szCs w:val="22"/>
      </w:rPr>
      <w:t>3</w:t>
    </w:r>
    <w:r w:rsidRPr="00FA7D11">
      <w:rPr>
        <w:rFonts w:ascii="Arial" w:hAnsi="Arial" w:cs="Arial"/>
        <w:b/>
        <w:sz w:val="22"/>
        <w:szCs w:val="22"/>
      </w:rPr>
      <w:fldChar w:fldCharType="end"/>
    </w:r>
  </w:p>
  <w:p w:rsidR="00E535F6" w:rsidRDefault="00E53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43" w:rsidRDefault="006F0B43" w:rsidP="007C3F14">
      <w:r>
        <w:separator/>
      </w:r>
    </w:p>
  </w:footnote>
  <w:footnote w:type="continuationSeparator" w:id="0">
    <w:p w:rsidR="006F0B43" w:rsidRDefault="006F0B43" w:rsidP="007C3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F6" w:rsidRDefault="00550A70">
    <w:pPr>
      <w:pStyle w:val="Header"/>
    </w:pPr>
    <w:r>
      <w:rPr>
        <w:noProof/>
        <w:lang w:eastAsia="en-AU"/>
      </w:rPr>
      <w:drawing>
        <wp:inline distT="0" distB="0" distL="0" distR="0" wp14:anchorId="630DE233" wp14:editId="26ABAB1A">
          <wp:extent cx="1143000" cy="523875"/>
          <wp:effectExtent l="0" t="0" r="0" b="9525"/>
          <wp:docPr id="1" name="Picture 0" descr="IECEx_2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CEx_2logo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p>
  <w:p w:rsidR="00E535F6" w:rsidRPr="007C3F14" w:rsidRDefault="00E535F6" w:rsidP="007C3F14">
    <w:pPr>
      <w:pStyle w:val="Header"/>
      <w:jc w:val="right"/>
      <w:rPr>
        <w:rFonts w:ascii="Arial" w:hAnsi="Arial" w:cs="Arial"/>
        <w:b/>
        <w:sz w:val="22"/>
        <w:szCs w:val="22"/>
      </w:rPr>
    </w:pPr>
    <w:proofErr w:type="spellStart"/>
    <w:r>
      <w:rPr>
        <w:rFonts w:ascii="Arial" w:hAnsi="Arial" w:cs="Arial"/>
        <w:b/>
        <w:sz w:val="22"/>
        <w:szCs w:val="22"/>
      </w:rPr>
      <w:t>ExTAG</w:t>
    </w:r>
    <w:proofErr w:type="spellEnd"/>
    <w:r>
      <w:rPr>
        <w:rFonts w:ascii="Arial" w:hAnsi="Arial" w:cs="Arial"/>
        <w:b/>
        <w:sz w:val="22"/>
        <w:szCs w:val="22"/>
      </w:rPr>
      <w:t>/243</w:t>
    </w:r>
    <w:r w:rsidR="003156A5">
      <w:rPr>
        <w:rFonts w:ascii="Arial" w:hAnsi="Arial" w:cs="Arial"/>
        <w:b/>
        <w:sz w:val="22"/>
        <w:szCs w:val="22"/>
      </w:rPr>
      <w:t>D</w:t>
    </w:r>
    <w:r>
      <w:rPr>
        <w:rFonts w:ascii="Arial" w:hAnsi="Arial" w:cs="Arial"/>
        <w:b/>
        <w:sz w:val="22"/>
        <w:szCs w:val="22"/>
      </w:rPr>
      <w:t>/CD</w:t>
    </w:r>
  </w:p>
  <w:p w:rsidR="00E535F6" w:rsidRPr="00D27839" w:rsidRDefault="00BA4C13" w:rsidP="00D27839">
    <w:pPr>
      <w:pStyle w:val="Header"/>
      <w:jc w:val="right"/>
      <w:rPr>
        <w:rFonts w:ascii="Arial" w:hAnsi="Arial" w:cs="Arial"/>
        <w:b/>
        <w:sz w:val="22"/>
        <w:szCs w:val="22"/>
      </w:rPr>
    </w:pPr>
    <w:r w:rsidRPr="00D27839">
      <w:rPr>
        <w:rFonts w:ascii="Arial" w:hAnsi="Arial" w:cs="Arial"/>
        <w:b/>
        <w:sz w:val="22"/>
        <w:szCs w:val="22"/>
      </w:rPr>
      <w:t xml:space="preserve">July </w:t>
    </w:r>
    <w:r w:rsidR="00E535F6" w:rsidRPr="00D27839">
      <w:rPr>
        <w:rFonts w:ascii="Arial" w:hAnsi="Arial" w:cs="Arial"/>
        <w:b/>
        <w:sz w:val="22"/>
        <w:szCs w:val="22"/>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485"/>
    <w:multiLevelType w:val="hybridMultilevel"/>
    <w:tmpl w:val="E7E6E960"/>
    <w:lvl w:ilvl="0" w:tplc="628AC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14"/>
    <w:rsid w:val="0006641F"/>
    <w:rsid w:val="00096841"/>
    <w:rsid w:val="001127BD"/>
    <w:rsid w:val="00151FDD"/>
    <w:rsid w:val="00155031"/>
    <w:rsid w:val="001F3BFD"/>
    <w:rsid w:val="00212305"/>
    <w:rsid w:val="00301343"/>
    <w:rsid w:val="003156A5"/>
    <w:rsid w:val="003633A7"/>
    <w:rsid w:val="00382211"/>
    <w:rsid w:val="003B19D6"/>
    <w:rsid w:val="00462C8D"/>
    <w:rsid w:val="004D1DA0"/>
    <w:rsid w:val="004F582F"/>
    <w:rsid w:val="00550A70"/>
    <w:rsid w:val="005B3291"/>
    <w:rsid w:val="005D5AB1"/>
    <w:rsid w:val="005E7F96"/>
    <w:rsid w:val="00662CD1"/>
    <w:rsid w:val="006A21B1"/>
    <w:rsid w:val="006F0B43"/>
    <w:rsid w:val="00742668"/>
    <w:rsid w:val="007A6618"/>
    <w:rsid w:val="007C3F14"/>
    <w:rsid w:val="007E1852"/>
    <w:rsid w:val="007F40C1"/>
    <w:rsid w:val="00837DB1"/>
    <w:rsid w:val="00855C93"/>
    <w:rsid w:val="008B300B"/>
    <w:rsid w:val="009038CB"/>
    <w:rsid w:val="0091704C"/>
    <w:rsid w:val="0099203D"/>
    <w:rsid w:val="009B44EB"/>
    <w:rsid w:val="009E61D2"/>
    <w:rsid w:val="009F065F"/>
    <w:rsid w:val="00A12E61"/>
    <w:rsid w:val="00A24C45"/>
    <w:rsid w:val="00AE3706"/>
    <w:rsid w:val="00B54706"/>
    <w:rsid w:val="00B93786"/>
    <w:rsid w:val="00BA4C13"/>
    <w:rsid w:val="00BA713C"/>
    <w:rsid w:val="00C237BE"/>
    <w:rsid w:val="00C3323B"/>
    <w:rsid w:val="00C63CE0"/>
    <w:rsid w:val="00C90FE2"/>
    <w:rsid w:val="00D27839"/>
    <w:rsid w:val="00D36E9F"/>
    <w:rsid w:val="00D779E6"/>
    <w:rsid w:val="00DA2BE1"/>
    <w:rsid w:val="00E13529"/>
    <w:rsid w:val="00E535F6"/>
    <w:rsid w:val="00E97F33"/>
    <w:rsid w:val="00F24105"/>
    <w:rsid w:val="00F5489A"/>
    <w:rsid w:val="00FA7D11"/>
    <w:rsid w:val="00FF0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14"/>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C3F14"/>
    <w:pPr>
      <w:keepNext/>
      <w:tabs>
        <w:tab w:val="left" w:pos="2876"/>
        <w:tab w:val="left" w:pos="5713"/>
        <w:tab w:val="right" w:pos="7913"/>
      </w:tabs>
      <w:outlineLvl w:val="0"/>
    </w:pPr>
    <w:rPr>
      <w:rFonts w:ascii="Arial" w:hAnsi="Arial" w:cs="Arial"/>
      <w:b/>
      <w:bCs/>
      <w:color w:val="FF0000"/>
      <w:sz w:val="22"/>
      <w:lang w:val="en-GB"/>
    </w:rPr>
  </w:style>
  <w:style w:type="paragraph" w:styleId="Heading2">
    <w:name w:val="heading 2"/>
    <w:basedOn w:val="Normal"/>
    <w:next w:val="Normal"/>
    <w:link w:val="Heading2Char"/>
    <w:qFormat/>
    <w:rsid w:val="007C3F14"/>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qFormat/>
    <w:rsid w:val="007C3F14"/>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7C3F14"/>
    <w:pPr>
      <w:keepNext/>
      <w:tabs>
        <w:tab w:val="left" w:pos="2876"/>
        <w:tab w:val="left" w:pos="5713"/>
        <w:tab w:val="right" w:pos="7913"/>
      </w:tabs>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3F14"/>
    <w:rPr>
      <w:rFonts w:ascii="Arial" w:eastAsia="Times New Roman" w:hAnsi="Arial" w:cs="Arial"/>
      <w:b/>
      <w:bCs/>
      <w:color w:val="FF0000"/>
      <w:szCs w:val="24"/>
      <w:lang w:val="en-GB"/>
    </w:rPr>
  </w:style>
  <w:style w:type="character" w:customStyle="1" w:styleId="Heading4Char">
    <w:name w:val="Heading 4 Char"/>
    <w:link w:val="Heading4"/>
    <w:rsid w:val="007C3F14"/>
    <w:rPr>
      <w:rFonts w:ascii="Arial" w:eastAsia="Times New Roman" w:hAnsi="Arial" w:cs="Arial"/>
      <w:b/>
      <w:bCs/>
      <w:sz w:val="20"/>
      <w:szCs w:val="24"/>
      <w:lang w:val="en-AU"/>
    </w:rPr>
  </w:style>
  <w:style w:type="character" w:customStyle="1" w:styleId="Heading2Char">
    <w:name w:val="Heading 2 Char"/>
    <w:link w:val="Heading2"/>
    <w:semiHidden/>
    <w:rsid w:val="007C3F14"/>
    <w:rPr>
      <w:rFonts w:ascii="Cambria" w:eastAsia="Times New Roman" w:hAnsi="Cambria" w:cs="Times New Roman"/>
      <w:b/>
      <w:bCs/>
      <w:i/>
      <w:iCs/>
      <w:sz w:val="28"/>
      <w:szCs w:val="28"/>
      <w:lang w:val="en-AU" w:eastAsia="x-none"/>
    </w:rPr>
  </w:style>
  <w:style w:type="character" w:customStyle="1" w:styleId="Heading3Char">
    <w:name w:val="Heading 3 Char"/>
    <w:link w:val="Heading3"/>
    <w:rsid w:val="007C3F14"/>
    <w:rPr>
      <w:rFonts w:ascii="Arial" w:eastAsia="Times New Roman" w:hAnsi="Arial" w:cs="Times New Roman"/>
      <w:b/>
      <w:bCs/>
      <w:sz w:val="26"/>
      <w:szCs w:val="26"/>
      <w:lang w:val="en-AU" w:eastAsia="x-none"/>
    </w:rPr>
  </w:style>
  <w:style w:type="paragraph" w:styleId="Footer">
    <w:name w:val="footer"/>
    <w:basedOn w:val="Normal"/>
    <w:link w:val="FooterChar"/>
    <w:uiPriority w:val="99"/>
    <w:rsid w:val="007C3F14"/>
    <w:pPr>
      <w:tabs>
        <w:tab w:val="center" w:pos="4153"/>
        <w:tab w:val="right" w:pos="8306"/>
      </w:tabs>
    </w:pPr>
    <w:rPr>
      <w:lang w:val="en-GB"/>
    </w:rPr>
  </w:style>
  <w:style w:type="character" w:customStyle="1" w:styleId="FooterChar">
    <w:name w:val="Footer Char"/>
    <w:link w:val="Footer"/>
    <w:uiPriority w:val="99"/>
    <w:rsid w:val="007C3F14"/>
    <w:rPr>
      <w:rFonts w:ascii="Times New Roman" w:eastAsia="Times New Roman" w:hAnsi="Times New Roman" w:cs="Times New Roman"/>
      <w:sz w:val="24"/>
      <w:szCs w:val="24"/>
      <w:lang w:val="en-GB"/>
    </w:rPr>
  </w:style>
  <w:style w:type="paragraph" w:styleId="Title">
    <w:name w:val="Title"/>
    <w:basedOn w:val="Normal"/>
    <w:link w:val="TitleChar"/>
    <w:qFormat/>
    <w:rsid w:val="007C3F14"/>
    <w:pPr>
      <w:jc w:val="center"/>
    </w:pPr>
    <w:rPr>
      <w:rFonts w:ascii="Arial" w:hAnsi="Arial"/>
      <w:b/>
      <w:bCs/>
      <w:szCs w:val="20"/>
    </w:rPr>
  </w:style>
  <w:style w:type="character" w:customStyle="1" w:styleId="TitleChar">
    <w:name w:val="Title Char"/>
    <w:link w:val="Title"/>
    <w:rsid w:val="007C3F14"/>
    <w:rPr>
      <w:rFonts w:ascii="Arial" w:eastAsia="Times New Roman" w:hAnsi="Arial" w:cs="Times New Roman"/>
      <w:b/>
      <w:bCs/>
      <w:sz w:val="24"/>
      <w:szCs w:val="20"/>
      <w:lang w:val="en-AU"/>
    </w:rPr>
  </w:style>
  <w:style w:type="character" w:styleId="Hyperlink">
    <w:name w:val="Hyperlink"/>
    <w:rsid w:val="007C3F14"/>
    <w:rPr>
      <w:color w:val="0000FF"/>
      <w:u w:val="single"/>
    </w:rPr>
  </w:style>
  <w:style w:type="paragraph" w:styleId="BodyText2">
    <w:name w:val="Body Text 2"/>
    <w:basedOn w:val="Normal"/>
    <w:link w:val="BodyText2Char"/>
    <w:rsid w:val="007C3F14"/>
    <w:pPr>
      <w:spacing w:after="120" w:line="480" w:lineRule="auto"/>
    </w:pPr>
    <w:rPr>
      <w:lang w:eastAsia="x-none"/>
    </w:rPr>
  </w:style>
  <w:style w:type="character" w:customStyle="1" w:styleId="BodyText2Char">
    <w:name w:val="Body Text 2 Char"/>
    <w:link w:val="BodyText2"/>
    <w:rsid w:val="007C3F14"/>
    <w:rPr>
      <w:rFonts w:ascii="Times New Roman" w:eastAsia="Times New Roman" w:hAnsi="Times New Roman" w:cs="Times New Roman"/>
      <w:sz w:val="24"/>
      <w:szCs w:val="24"/>
      <w:lang w:val="en-AU" w:eastAsia="x-none"/>
    </w:rPr>
  </w:style>
  <w:style w:type="paragraph" w:styleId="Header">
    <w:name w:val="header"/>
    <w:basedOn w:val="Normal"/>
    <w:link w:val="HeaderChar"/>
    <w:uiPriority w:val="99"/>
    <w:unhideWhenUsed/>
    <w:rsid w:val="007C3F14"/>
    <w:pPr>
      <w:tabs>
        <w:tab w:val="center" w:pos="4680"/>
        <w:tab w:val="right" w:pos="9360"/>
      </w:tabs>
    </w:pPr>
  </w:style>
  <w:style w:type="character" w:customStyle="1" w:styleId="HeaderChar">
    <w:name w:val="Header Char"/>
    <w:link w:val="Header"/>
    <w:uiPriority w:val="99"/>
    <w:rsid w:val="007C3F14"/>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7C3F14"/>
    <w:rPr>
      <w:rFonts w:ascii="Tahoma" w:hAnsi="Tahoma" w:cs="Tahoma"/>
      <w:sz w:val="16"/>
      <w:szCs w:val="16"/>
    </w:rPr>
  </w:style>
  <w:style w:type="character" w:customStyle="1" w:styleId="BalloonTextChar">
    <w:name w:val="Balloon Text Char"/>
    <w:link w:val="BalloonText"/>
    <w:uiPriority w:val="99"/>
    <w:semiHidden/>
    <w:rsid w:val="007C3F14"/>
    <w:rPr>
      <w:rFonts w:ascii="Tahoma" w:eastAsia="Times New Roman" w:hAnsi="Tahoma" w:cs="Tahoma"/>
      <w:sz w:val="16"/>
      <w:szCs w:val="16"/>
      <w:lang w:val="en-AU"/>
    </w:rPr>
  </w:style>
  <w:style w:type="table" w:styleId="TableGrid">
    <w:name w:val="Table Grid"/>
    <w:basedOn w:val="TableNormal"/>
    <w:uiPriority w:val="59"/>
    <w:rsid w:val="00151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A713C"/>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14"/>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C3F14"/>
    <w:pPr>
      <w:keepNext/>
      <w:tabs>
        <w:tab w:val="left" w:pos="2876"/>
        <w:tab w:val="left" w:pos="5713"/>
        <w:tab w:val="right" w:pos="7913"/>
      </w:tabs>
      <w:outlineLvl w:val="0"/>
    </w:pPr>
    <w:rPr>
      <w:rFonts w:ascii="Arial" w:hAnsi="Arial" w:cs="Arial"/>
      <w:b/>
      <w:bCs/>
      <w:color w:val="FF0000"/>
      <w:sz w:val="22"/>
      <w:lang w:val="en-GB"/>
    </w:rPr>
  </w:style>
  <w:style w:type="paragraph" w:styleId="Heading2">
    <w:name w:val="heading 2"/>
    <w:basedOn w:val="Normal"/>
    <w:next w:val="Normal"/>
    <w:link w:val="Heading2Char"/>
    <w:qFormat/>
    <w:rsid w:val="007C3F14"/>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qFormat/>
    <w:rsid w:val="007C3F14"/>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7C3F14"/>
    <w:pPr>
      <w:keepNext/>
      <w:tabs>
        <w:tab w:val="left" w:pos="2876"/>
        <w:tab w:val="left" w:pos="5713"/>
        <w:tab w:val="right" w:pos="7913"/>
      </w:tabs>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3F14"/>
    <w:rPr>
      <w:rFonts w:ascii="Arial" w:eastAsia="Times New Roman" w:hAnsi="Arial" w:cs="Arial"/>
      <w:b/>
      <w:bCs/>
      <w:color w:val="FF0000"/>
      <w:szCs w:val="24"/>
      <w:lang w:val="en-GB"/>
    </w:rPr>
  </w:style>
  <w:style w:type="character" w:customStyle="1" w:styleId="Heading4Char">
    <w:name w:val="Heading 4 Char"/>
    <w:link w:val="Heading4"/>
    <w:rsid w:val="007C3F14"/>
    <w:rPr>
      <w:rFonts w:ascii="Arial" w:eastAsia="Times New Roman" w:hAnsi="Arial" w:cs="Arial"/>
      <w:b/>
      <w:bCs/>
      <w:sz w:val="20"/>
      <w:szCs w:val="24"/>
      <w:lang w:val="en-AU"/>
    </w:rPr>
  </w:style>
  <w:style w:type="character" w:customStyle="1" w:styleId="Heading2Char">
    <w:name w:val="Heading 2 Char"/>
    <w:link w:val="Heading2"/>
    <w:semiHidden/>
    <w:rsid w:val="007C3F14"/>
    <w:rPr>
      <w:rFonts w:ascii="Cambria" w:eastAsia="Times New Roman" w:hAnsi="Cambria" w:cs="Times New Roman"/>
      <w:b/>
      <w:bCs/>
      <w:i/>
      <w:iCs/>
      <w:sz w:val="28"/>
      <w:szCs w:val="28"/>
      <w:lang w:val="en-AU" w:eastAsia="x-none"/>
    </w:rPr>
  </w:style>
  <w:style w:type="character" w:customStyle="1" w:styleId="Heading3Char">
    <w:name w:val="Heading 3 Char"/>
    <w:link w:val="Heading3"/>
    <w:rsid w:val="007C3F14"/>
    <w:rPr>
      <w:rFonts w:ascii="Arial" w:eastAsia="Times New Roman" w:hAnsi="Arial" w:cs="Times New Roman"/>
      <w:b/>
      <w:bCs/>
      <w:sz w:val="26"/>
      <w:szCs w:val="26"/>
      <w:lang w:val="en-AU" w:eastAsia="x-none"/>
    </w:rPr>
  </w:style>
  <w:style w:type="paragraph" w:styleId="Footer">
    <w:name w:val="footer"/>
    <w:basedOn w:val="Normal"/>
    <w:link w:val="FooterChar"/>
    <w:uiPriority w:val="99"/>
    <w:rsid w:val="007C3F14"/>
    <w:pPr>
      <w:tabs>
        <w:tab w:val="center" w:pos="4153"/>
        <w:tab w:val="right" w:pos="8306"/>
      </w:tabs>
    </w:pPr>
    <w:rPr>
      <w:lang w:val="en-GB"/>
    </w:rPr>
  </w:style>
  <w:style w:type="character" w:customStyle="1" w:styleId="FooterChar">
    <w:name w:val="Footer Char"/>
    <w:link w:val="Footer"/>
    <w:uiPriority w:val="99"/>
    <w:rsid w:val="007C3F14"/>
    <w:rPr>
      <w:rFonts w:ascii="Times New Roman" w:eastAsia="Times New Roman" w:hAnsi="Times New Roman" w:cs="Times New Roman"/>
      <w:sz w:val="24"/>
      <w:szCs w:val="24"/>
      <w:lang w:val="en-GB"/>
    </w:rPr>
  </w:style>
  <w:style w:type="paragraph" w:styleId="Title">
    <w:name w:val="Title"/>
    <w:basedOn w:val="Normal"/>
    <w:link w:val="TitleChar"/>
    <w:qFormat/>
    <w:rsid w:val="007C3F14"/>
    <w:pPr>
      <w:jc w:val="center"/>
    </w:pPr>
    <w:rPr>
      <w:rFonts w:ascii="Arial" w:hAnsi="Arial"/>
      <w:b/>
      <w:bCs/>
      <w:szCs w:val="20"/>
    </w:rPr>
  </w:style>
  <w:style w:type="character" w:customStyle="1" w:styleId="TitleChar">
    <w:name w:val="Title Char"/>
    <w:link w:val="Title"/>
    <w:rsid w:val="007C3F14"/>
    <w:rPr>
      <w:rFonts w:ascii="Arial" w:eastAsia="Times New Roman" w:hAnsi="Arial" w:cs="Times New Roman"/>
      <w:b/>
      <w:bCs/>
      <w:sz w:val="24"/>
      <w:szCs w:val="20"/>
      <w:lang w:val="en-AU"/>
    </w:rPr>
  </w:style>
  <w:style w:type="character" w:styleId="Hyperlink">
    <w:name w:val="Hyperlink"/>
    <w:rsid w:val="007C3F14"/>
    <w:rPr>
      <w:color w:val="0000FF"/>
      <w:u w:val="single"/>
    </w:rPr>
  </w:style>
  <w:style w:type="paragraph" w:styleId="BodyText2">
    <w:name w:val="Body Text 2"/>
    <w:basedOn w:val="Normal"/>
    <w:link w:val="BodyText2Char"/>
    <w:rsid w:val="007C3F14"/>
    <w:pPr>
      <w:spacing w:after="120" w:line="480" w:lineRule="auto"/>
    </w:pPr>
    <w:rPr>
      <w:lang w:eastAsia="x-none"/>
    </w:rPr>
  </w:style>
  <w:style w:type="character" w:customStyle="1" w:styleId="BodyText2Char">
    <w:name w:val="Body Text 2 Char"/>
    <w:link w:val="BodyText2"/>
    <w:rsid w:val="007C3F14"/>
    <w:rPr>
      <w:rFonts w:ascii="Times New Roman" w:eastAsia="Times New Roman" w:hAnsi="Times New Roman" w:cs="Times New Roman"/>
      <w:sz w:val="24"/>
      <w:szCs w:val="24"/>
      <w:lang w:val="en-AU" w:eastAsia="x-none"/>
    </w:rPr>
  </w:style>
  <w:style w:type="paragraph" w:styleId="Header">
    <w:name w:val="header"/>
    <w:basedOn w:val="Normal"/>
    <w:link w:val="HeaderChar"/>
    <w:uiPriority w:val="99"/>
    <w:unhideWhenUsed/>
    <w:rsid w:val="007C3F14"/>
    <w:pPr>
      <w:tabs>
        <w:tab w:val="center" w:pos="4680"/>
        <w:tab w:val="right" w:pos="9360"/>
      </w:tabs>
    </w:pPr>
  </w:style>
  <w:style w:type="character" w:customStyle="1" w:styleId="HeaderChar">
    <w:name w:val="Header Char"/>
    <w:link w:val="Header"/>
    <w:uiPriority w:val="99"/>
    <w:rsid w:val="007C3F14"/>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7C3F14"/>
    <w:rPr>
      <w:rFonts w:ascii="Tahoma" w:hAnsi="Tahoma" w:cs="Tahoma"/>
      <w:sz w:val="16"/>
      <w:szCs w:val="16"/>
    </w:rPr>
  </w:style>
  <w:style w:type="character" w:customStyle="1" w:styleId="BalloonTextChar">
    <w:name w:val="Balloon Text Char"/>
    <w:link w:val="BalloonText"/>
    <w:uiPriority w:val="99"/>
    <w:semiHidden/>
    <w:rsid w:val="007C3F14"/>
    <w:rPr>
      <w:rFonts w:ascii="Tahoma" w:eastAsia="Times New Roman" w:hAnsi="Tahoma" w:cs="Tahoma"/>
      <w:sz w:val="16"/>
      <w:szCs w:val="16"/>
      <w:lang w:val="en-AU"/>
    </w:rPr>
  </w:style>
  <w:style w:type="table" w:styleId="TableGrid">
    <w:name w:val="Table Grid"/>
    <w:basedOn w:val="TableNormal"/>
    <w:uiPriority w:val="59"/>
    <w:rsid w:val="00151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A713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30191">
      <w:bodyDiv w:val="1"/>
      <w:marLeft w:val="0"/>
      <w:marRight w:val="0"/>
      <w:marTop w:val="0"/>
      <w:marBottom w:val="0"/>
      <w:divBdr>
        <w:top w:val="none" w:sz="0" w:space="0" w:color="auto"/>
        <w:left w:val="none" w:sz="0" w:space="0" w:color="auto"/>
        <w:bottom w:val="none" w:sz="0" w:space="0" w:color="auto"/>
        <w:right w:val="none" w:sz="0" w:space="0" w:color="auto"/>
      </w:divBdr>
    </w:div>
    <w:div w:id="9620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chel.brenon@lcie.fr" TargetMode="External"/><Relationship Id="rId4" Type="http://schemas.microsoft.com/office/2007/relationships/stylesWithEffects" Target="stylesWithEffects.xml"/><Relationship Id="rId9" Type="http://schemas.openxmlformats.org/officeDocument/2006/relationships/hyperlink" Target="http://www.iece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93B7-6E0B-4634-BC9A-F487415E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INTERNATIONAL ELECTROTECHNICAL COMMISSION (IEC) SYSTEM</vt:lpstr>
    </vt:vector>
  </TitlesOfParts>
  <Company>IECEx secretariat</Company>
  <LinksUpToDate>false</LinksUpToDate>
  <CharactersWithSpaces>6074</CharactersWithSpaces>
  <SharedDoc>false</SharedDoc>
  <HLinks>
    <vt:vector size="18" baseType="variant">
      <vt:variant>
        <vt:i4>786543</vt:i4>
      </vt:variant>
      <vt:variant>
        <vt:i4>6</vt:i4>
      </vt:variant>
      <vt:variant>
        <vt:i4>0</vt:i4>
      </vt:variant>
      <vt:variant>
        <vt:i4>5</vt:i4>
      </vt:variant>
      <vt:variant>
        <vt:lpwstr>mailto:michel.brenon@lcie.fr</vt:lpwstr>
      </vt:variant>
      <vt:variant>
        <vt:lpwstr/>
      </vt:variant>
      <vt:variant>
        <vt:i4>5701649</vt:i4>
      </vt:variant>
      <vt:variant>
        <vt:i4>3</vt:i4>
      </vt:variant>
      <vt:variant>
        <vt:i4>0</vt:i4>
      </vt:variant>
      <vt:variant>
        <vt:i4>5</vt:i4>
      </vt:variant>
      <vt:variant>
        <vt:lpwstr>http://www.iecex.com/</vt:lpwstr>
      </vt:variant>
      <vt:variant>
        <vt:lpwstr/>
      </vt:variant>
      <vt:variant>
        <vt:i4>3866661</vt:i4>
      </vt:variant>
      <vt:variant>
        <vt:i4>0</vt:i4>
      </vt:variant>
      <vt:variant>
        <vt:i4>0</vt:i4>
      </vt:variant>
      <vt:variant>
        <vt:i4>5</vt:i4>
      </vt:variant>
      <vt:variant>
        <vt:lpwstr>mailto:Christine%20Kane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ELECTROTECHNICAL COMMISSION (IEC) SYSTEM</dc:title>
  <dc:subject/>
  <dc:creator>IECEx Secretariat</dc:creator>
  <cp:keywords/>
  <cp:lastModifiedBy>Christine Kane</cp:lastModifiedBy>
  <cp:revision>6</cp:revision>
  <dcterms:created xsi:type="dcterms:W3CDTF">2013-07-25T03:39:00Z</dcterms:created>
  <dcterms:modified xsi:type="dcterms:W3CDTF">2013-07-25T04:35:00Z</dcterms:modified>
</cp:coreProperties>
</file>