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1F" w:rsidRDefault="004A1A1F">
      <w:pPr>
        <w:jc w:val="left"/>
        <w:rPr>
          <w:ins w:id="0" w:author="Christine Kane" w:date="2018-09-21T01:30:00Z"/>
          <w:b/>
          <w:bCs/>
          <w:color w:val="000000"/>
          <w:lang w:eastAsia="en-AU"/>
        </w:rPr>
      </w:pPr>
    </w:p>
    <w:p w:rsidR="004A1A1F" w:rsidRDefault="007D50C1"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b/>
          <w:color w:val="000000"/>
          <w:kern w:val="4"/>
        </w:rPr>
      </w:pPr>
      <w:r>
        <w:rPr>
          <w:b/>
          <w:color w:val="000000"/>
          <w:kern w:val="4"/>
        </w:rPr>
        <w:t>I</w:t>
      </w:r>
      <w:r w:rsidR="004A1A1F" w:rsidRPr="002940DA">
        <w:rPr>
          <w:b/>
          <w:color w:val="000000"/>
          <w:kern w:val="4"/>
        </w:rPr>
        <w:t>NTERNATIONAL ELECTROTECHNICAL COMMISSION SYSTEM FOR CERTIFICATION TO STANDARDS RELATING TO EQUIPMENT FOR USE IN EXPLOSIVE ATMOSPHERES (IECEx SYSTEM)</w:t>
      </w:r>
    </w:p>
    <w:p w:rsidR="007D50C1" w:rsidRDefault="007D50C1"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b/>
          <w:color w:val="000000"/>
          <w:kern w:val="4"/>
        </w:rPr>
      </w:pPr>
    </w:p>
    <w:p w:rsidR="007D50C1" w:rsidRPr="002940DA" w:rsidRDefault="007D50C1"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rPr>
          <w:b/>
          <w:color w:val="000000"/>
          <w:kern w:val="4"/>
        </w:rPr>
      </w:pPr>
    </w:p>
    <w:p w:rsidR="007D50C1" w:rsidRDefault="004A1A1F" w:rsidP="007D50C1">
      <w:pPr>
        <w:suppressLineNumbers/>
        <w:tabs>
          <w:tab w:val="right" w:pos="9923"/>
        </w:tabs>
        <w:rPr>
          <w:b/>
          <w:bCs/>
        </w:rPr>
      </w:pPr>
      <w:r w:rsidRPr="00CF6AE6">
        <w:rPr>
          <w:b/>
          <w:color w:val="000000"/>
          <w:kern w:val="4"/>
        </w:rPr>
        <w:t xml:space="preserve">Title: </w:t>
      </w:r>
      <w:r>
        <w:rPr>
          <w:b/>
          <w:color w:val="000000"/>
          <w:kern w:val="4"/>
        </w:rPr>
        <w:t>Draft Rev of ExMC/1411/CD</w:t>
      </w:r>
      <w:r w:rsidR="007D50C1">
        <w:rPr>
          <w:b/>
          <w:color w:val="000000"/>
          <w:kern w:val="4"/>
        </w:rPr>
        <w:t xml:space="preserve"> </w:t>
      </w:r>
      <w:r w:rsidR="007D50C1">
        <w:rPr>
          <w:b/>
          <w:bCs/>
        </w:rPr>
        <w:t xml:space="preserve">Revision of IECEx Operational Document OD 024 - </w:t>
      </w:r>
      <w:r w:rsidR="007D50C1">
        <w:rPr>
          <w:b/>
          <w:lang w:val="en-US"/>
        </w:rPr>
        <w:t>IECEx Rules of Procedure covering off-site or witness testing at a manufacturer’s, user’s or third party’s facility</w:t>
      </w:r>
      <w:r w:rsidR="007D50C1">
        <w:rPr>
          <w:b/>
          <w:bCs/>
          <w:lang w:val="en-US"/>
        </w:rPr>
        <w:t xml:space="preserve"> </w:t>
      </w:r>
    </w:p>
    <w:p w:rsidR="004A1A1F" w:rsidRPr="00CF6AE6" w:rsidRDefault="004A1A1F"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rPr>
      </w:pPr>
    </w:p>
    <w:p w:rsidR="004A1A1F" w:rsidRPr="002940DA" w:rsidRDefault="004A1A1F"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rPr>
      </w:pPr>
      <w:r w:rsidRPr="002940DA">
        <w:rPr>
          <w:b/>
          <w:color w:val="000000"/>
          <w:kern w:val="4"/>
        </w:rPr>
        <w:t>Circulation to: Members of the IECEx Management Committee, ExMC</w:t>
      </w:r>
    </w:p>
    <w:p w:rsidR="004A1A1F" w:rsidRPr="006264EC" w:rsidRDefault="004A1A1F"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rPr>
      </w:pPr>
      <w:r w:rsidRPr="006264EC">
        <w:rPr>
          <w:b/>
          <w:noProof/>
          <w:color w:val="000000"/>
          <w:kern w:val="4"/>
          <w:lang w:val="en-AU" w:eastAsia="en-AU"/>
        </w:rPr>
        <mc:AlternateContent>
          <mc:Choice Requires="wps">
            <w:drawing>
              <wp:anchor distT="0" distB="0" distL="114300" distR="114300" simplePos="0" relativeHeight="251659264" behindDoc="0" locked="0" layoutInCell="1" allowOverlap="1" wp14:anchorId="5261DE56" wp14:editId="0F9B57FF">
                <wp:simplePos x="0" y="0"/>
                <wp:positionH relativeFrom="column">
                  <wp:posOffset>0</wp:posOffset>
                </wp:positionH>
                <wp:positionV relativeFrom="paragraph">
                  <wp:posOffset>192405</wp:posOffset>
                </wp:positionV>
                <wp:extent cx="5829300" cy="0"/>
                <wp:effectExtent l="35560" t="37465" r="31115"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F0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" strokecolor="blue" strokeweight="4.5pt">
                <v:stroke linestyle="thickThin"/>
              </v:line>
            </w:pict>
          </mc:Fallback>
        </mc:AlternateContent>
      </w:r>
    </w:p>
    <w:p w:rsidR="004A1A1F" w:rsidRPr="006264EC" w:rsidRDefault="004A1A1F"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rPr>
          <w:b/>
          <w:color w:val="000000"/>
          <w:kern w:val="4"/>
        </w:rPr>
      </w:pPr>
    </w:p>
    <w:p w:rsidR="004A1A1F" w:rsidRPr="00AE23B7" w:rsidRDefault="004A1A1F" w:rsidP="004A1A1F">
      <w:pPr>
        <w:pStyle w:val="Heading6"/>
        <w:numPr>
          <w:ilvl w:val="0"/>
          <w:numId w:val="0"/>
        </w:numPr>
        <w:ind w:left="1531"/>
        <w:rPr>
          <w:color w:val="800000"/>
          <w:sz w:val="32"/>
        </w:rPr>
      </w:pPr>
    </w:p>
    <w:p w:rsidR="004A1A1F" w:rsidRDefault="004A1A1F" w:rsidP="004A1A1F">
      <w:pPr>
        <w:suppressLineNumbers/>
        <w:tabs>
          <w:tab w:val="right" w:pos="9923"/>
        </w:tabs>
        <w:rPr>
          <w:b/>
          <w:bCs/>
          <w:lang w:val="en-US"/>
        </w:rPr>
      </w:pPr>
      <w:r>
        <w:t xml:space="preserve">As a result of discussion </w:t>
      </w:r>
      <w:r w:rsidR="007D50C1">
        <w:t>held during the</w:t>
      </w:r>
      <w:r w:rsidR="00BE11A7">
        <w:t xml:space="preserve"> </w:t>
      </w:r>
      <w:r w:rsidR="007D50C1">
        <w:t xml:space="preserve">ExMC Cannes Meeting </w:t>
      </w:r>
      <w:r>
        <w:t>t</w:t>
      </w:r>
      <w:r w:rsidRPr="00AE23B7">
        <w:t xml:space="preserve">his document </w:t>
      </w:r>
      <w:r>
        <w:t xml:space="preserve">contains modifications to ExMC/1411/CD </w:t>
      </w:r>
      <w:r>
        <w:rPr>
          <w:b/>
          <w:bCs/>
        </w:rPr>
        <w:t xml:space="preserve">Revision of IECEx Operational Document OD 024 - </w:t>
      </w:r>
      <w:r>
        <w:rPr>
          <w:b/>
          <w:lang w:val="en-US"/>
        </w:rPr>
        <w:t>IECEx Rules of Procedure covering off-site or witness testing at a manufacturer’s, user’s or third party’s facility</w:t>
      </w:r>
      <w:r>
        <w:rPr>
          <w:b/>
          <w:bCs/>
          <w:lang w:val="en-US"/>
        </w:rPr>
        <w:t xml:space="preserve"> </w:t>
      </w:r>
    </w:p>
    <w:p w:rsidR="004A1A1F" w:rsidRDefault="004A1A1F" w:rsidP="004A1A1F">
      <w:pPr>
        <w:suppressLineNumbers/>
        <w:tabs>
          <w:tab w:val="right" w:pos="9923"/>
        </w:tabs>
        <w:rPr>
          <w:b/>
          <w:bCs/>
        </w:rPr>
      </w:pPr>
    </w:p>
    <w:p w:rsidR="004A1A1F" w:rsidRDefault="004A1A1F"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4A1A1F" w:rsidRDefault="004A1A1F" w:rsidP="004A1A1F"/>
    <w:p w:rsidR="004A1A1F" w:rsidRDefault="004A1A1F" w:rsidP="004A1A1F">
      <w:r>
        <w:t>Chris AGIUS</w:t>
      </w:r>
    </w:p>
    <w:p w:rsidR="004A1A1F" w:rsidRPr="007A3E56" w:rsidRDefault="004A1A1F" w:rsidP="004A1A1F">
      <w:pPr>
        <w:rPr>
          <w:b/>
        </w:rPr>
      </w:pPr>
      <w:r w:rsidRPr="007A3E56">
        <w:rPr>
          <w:b/>
        </w:rPr>
        <w:t>IECEx Executive Secretary</w:t>
      </w:r>
    </w:p>
    <w:p w:rsidR="004A1A1F" w:rsidRPr="007A3E56" w:rsidRDefault="004A1A1F" w:rsidP="004A1A1F">
      <w:pPr>
        <w:rPr>
          <w:b/>
        </w:rPr>
      </w:pPr>
      <w:r>
        <w:rPr>
          <w:b/>
        </w:rPr>
        <w:t xml:space="preserve">September </w:t>
      </w:r>
      <w:r w:rsidRPr="007A3E56">
        <w:rPr>
          <w:b/>
        </w:rPr>
        <w:t>2018</w:t>
      </w:r>
    </w:p>
    <w:p w:rsidR="004A1A1F" w:rsidRDefault="004A1A1F" w:rsidP="004A1A1F"/>
    <w:p w:rsidR="004A1A1F" w:rsidRDefault="004A1A1F" w:rsidP="004A1A1F"/>
    <w:p w:rsidR="004A1A1F" w:rsidRDefault="004A1A1F" w:rsidP="004A1A1F"/>
    <w:p w:rsidR="004A1A1F" w:rsidRDefault="004A1A1F"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7D50C1" w:rsidRDefault="007D50C1" w:rsidP="004A1A1F"/>
    <w:p w:rsidR="004A1A1F" w:rsidRDefault="004A1A1F" w:rsidP="004A1A1F"/>
    <w:p w:rsidR="004A1A1F" w:rsidRPr="00B1101F" w:rsidRDefault="004A1A1F" w:rsidP="004A1A1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20" w:hanging="708"/>
        <w:rPr>
          <w:b/>
          <w:color w:val="0000FF"/>
        </w:rPr>
      </w:pPr>
    </w:p>
    <w:tbl>
      <w:tblPr>
        <w:tblW w:w="9923" w:type="dxa"/>
        <w:tblInd w:w="108" w:type="dxa"/>
        <w:tblBorders>
          <w:top w:val="triple" w:sz="4" w:space="0" w:color="0000FF"/>
          <w:left w:val="triple" w:sz="4" w:space="0" w:color="0000FF"/>
          <w:bottom w:val="triple" w:sz="4" w:space="0" w:color="0000FF"/>
          <w:right w:val="triple" w:sz="4" w:space="0" w:color="0000FF"/>
        </w:tblBorders>
        <w:tblLayout w:type="fixed"/>
        <w:tblLook w:val="0000" w:firstRow="0" w:lastRow="0" w:firstColumn="0" w:lastColumn="0" w:noHBand="0" w:noVBand="0"/>
      </w:tblPr>
      <w:tblGrid>
        <w:gridCol w:w="4320"/>
        <w:gridCol w:w="5603"/>
      </w:tblGrid>
      <w:tr w:rsidR="004A1A1F" w:rsidRPr="00404191" w:rsidTr="004A1A1F">
        <w:tc>
          <w:tcPr>
            <w:tcW w:w="4320" w:type="dxa"/>
          </w:tcPr>
          <w:p w:rsidR="004A1A1F" w:rsidRPr="00E13B0C" w:rsidRDefault="004A1A1F" w:rsidP="004A1A1F">
            <w:pPr>
              <w:autoSpaceDE w:val="0"/>
              <w:autoSpaceDN w:val="0"/>
              <w:adjustRightInd w:val="0"/>
              <w:rPr>
                <w:b/>
                <w:bCs/>
                <w:color w:val="000000"/>
                <w:lang w:eastAsia="en-AU"/>
              </w:rPr>
            </w:pPr>
            <w:r w:rsidRPr="00E13B0C">
              <w:rPr>
                <w:b/>
                <w:bCs/>
                <w:color w:val="000000"/>
                <w:lang w:eastAsia="en-AU"/>
              </w:rPr>
              <w:t>Address:</w:t>
            </w:r>
          </w:p>
          <w:p w:rsidR="004A1A1F" w:rsidRPr="00E13B0C" w:rsidRDefault="004A1A1F" w:rsidP="004A1A1F">
            <w:pPr>
              <w:autoSpaceDE w:val="0"/>
              <w:autoSpaceDN w:val="0"/>
              <w:adjustRightInd w:val="0"/>
              <w:rPr>
                <w:b/>
                <w:bCs/>
                <w:color w:val="000000"/>
                <w:lang w:eastAsia="en-AU"/>
              </w:rPr>
            </w:pPr>
            <w:r w:rsidRPr="00E13B0C">
              <w:rPr>
                <w:b/>
                <w:bCs/>
                <w:color w:val="000000"/>
                <w:lang w:eastAsia="en-AU"/>
              </w:rPr>
              <w:t>Level 33, Australia Square</w:t>
            </w:r>
          </w:p>
          <w:p w:rsidR="004A1A1F" w:rsidRPr="00E13B0C" w:rsidRDefault="004A1A1F" w:rsidP="004A1A1F">
            <w:pPr>
              <w:autoSpaceDE w:val="0"/>
              <w:autoSpaceDN w:val="0"/>
              <w:adjustRightInd w:val="0"/>
              <w:rPr>
                <w:b/>
                <w:bCs/>
                <w:color w:val="000000"/>
                <w:lang w:eastAsia="en-AU"/>
              </w:rPr>
            </w:pPr>
            <w:r w:rsidRPr="00E13B0C">
              <w:rPr>
                <w:b/>
                <w:bCs/>
                <w:color w:val="000000"/>
                <w:lang w:eastAsia="en-AU"/>
              </w:rPr>
              <w:t>264 George Street</w:t>
            </w:r>
          </w:p>
          <w:p w:rsidR="004A1A1F" w:rsidRPr="00E13B0C" w:rsidRDefault="004A1A1F" w:rsidP="004A1A1F">
            <w:pPr>
              <w:autoSpaceDE w:val="0"/>
              <w:autoSpaceDN w:val="0"/>
              <w:adjustRightInd w:val="0"/>
              <w:rPr>
                <w:b/>
                <w:bCs/>
                <w:color w:val="000000"/>
                <w:lang w:eastAsia="en-AU"/>
              </w:rPr>
            </w:pPr>
            <w:r w:rsidRPr="00E13B0C">
              <w:rPr>
                <w:b/>
                <w:bCs/>
                <w:color w:val="000000"/>
                <w:lang w:eastAsia="en-AU"/>
              </w:rPr>
              <w:t>Sydney NSW 2000</w:t>
            </w:r>
          </w:p>
          <w:p w:rsidR="004A1A1F" w:rsidRPr="00E13B0C" w:rsidRDefault="004A1A1F" w:rsidP="004A1A1F">
            <w:pPr>
              <w:autoSpaceDE w:val="0"/>
              <w:autoSpaceDN w:val="0"/>
              <w:adjustRightInd w:val="0"/>
              <w:rPr>
                <w:b/>
                <w:bCs/>
                <w:color w:val="000000"/>
                <w:lang w:eastAsia="en-AU"/>
              </w:rPr>
            </w:pPr>
            <w:r w:rsidRPr="00E13B0C">
              <w:rPr>
                <w:b/>
                <w:bCs/>
                <w:color w:val="000000"/>
                <w:lang w:eastAsia="en-AU"/>
              </w:rPr>
              <w:t>Australia</w:t>
            </w:r>
          </w:p>
          <w:p w:rsidR="004A1A1F" w:rsidRPr="00E13B0C" w:rsidRDefault="004A1A1F" w:rsidP="004A1A1F">
            <w:pPr>
              <w:tabs>
                <w:tab w:val="center" w:pos="4153"/>
                <w:tab w:val="right" w:pos="8306"/>
              </w:tabs>
              <w:rPr>
                <w:b/>
                <w:color w:val="0000FF"/>
              </w:rPr>
            </w:pPr>
          </w:p>
        </w:tc>
        <w:tc>
          <w:tcPr>
            <w:tcW w:w="5603" w:type="dxa"/>
          </w:tcPr>
          <w:p w:rsidR="004A1A1F" w:rsidRPr="00E13B0C" w:rsidRDefault="004A1A1F" w:rsidP="004A1A1F">
            <w:pPr>
              <w:autoSpaceDE w:val="0"/>
              <w:autoSpaceDN w:val="0"/>
              <w:adjustRightInd w:val="0"/>
              <w:rPr>
                <w:b/>
                <w:bCs/>
                <w:color w:val="000000"/>
                <w:lang w:eastAsia="en-AU"/>
              </w:rPr>
            </w:pPr>
            <w:r w:rsidRPr="00E13B0C">
              <w:rPr>
                <w:b/>
                <w:bCs/>
                <w:color w:val="000000"/>
                <w:lang w:eastAsia="en-AU"/>
              </w:rPr>
              <w:t>Contact Details:</w:t>
            </w:r>
          </w:p>
          <w:p w:rsidR="004A1A1F" w:rsidRPr="00E13B0C" w:rsidRDefault="004A1A1F" w:rsidP="004A1A1F">
            <w:pPr>
              <w:autoSpaceDE w:val="0"/>
              <w:autoSpaceDN w:val="0"/>
              <w:adjustRightInd w:val="0"/>
              <w:rPr>
                <w:b/>
                <w:bCs/>
                <w:color w:val="000000"/>
                <w:lang w:eastAsia="en-AU"/>
              </w:rPr>
            </w:pPr>
            <w:r w:rsidRPr="00E13B0C">
              <w:rPr>
                <w:b/>
                <w:bCs/>
                <w:color w:val="000000"/>
                <w:lang w:eastAsia="en-AU"/>
              </w:rPr>
              <w:t>Tel: +61 2 46 28 4690</w:t>
            </w:r>
          </w:p>
          <w:p w:rsidR="004A1A1F" w:rsidRPr="00E13B0C" w:rsidRDefault="004A1A1F" w:rsidP="004A1A1F">
            <w:pPr>
              <w:autoSpaceDE w:val="0"/>
              <w:autoSpaceDN w:val="0"/>
              <w:adjustRightInd w:val="0"/>
              <w:rPr>
                <w:b/>
                <w:bCs/>
                <w:color w:val="000000"/>
                <w:lang w:eastAsia="en-AU"/>
              </w:rPr>
            </w:pPr>
            <w:r w:rsidRPr="00E13B0C">
              <w:rPr>
                <w:b/>
                <w:bCs/>
                <w:color w:val="000000"/>
                <w:lang w:eastAsia="en-AU"/>
              </w:rPr>
              <w:t>Fax: +61 2 46 27 5285</w:t>
            </w:r>
          </w:p>
          <w:p w:rsidR="004A1A1F" w:rsidRPr="00E13B0C" w:rsidRDefault="004A1A1F" w:rsidP="004A1A1F">
            <w:pPr>
              <w:autoSpaceDE w:val="0"/>
              <w:autoSpaceDN w:val="0"/>
              <w:adjustRightInd w:val="0"/>
              <w:rPr>
                <w:b/>
                <w:bCs/>
                <w:color w:val="000000"/>
                <w:lang w:eastAsia="en-AU"/>
              </w:rPr>
            </w:pPr>
            <w:r w:rsidRPr="00E13B0C">
              <w:rPr>
                <w:b/>
                <w:bCs/>
                <w:color w:val="000000"/>
                <w:lang w:eastAsia="en-AU"/>
              </w:rPr>
              <w:t>e-mail: info@iecex.com</w:t>
            </w:r>
          </w:p>
          <w:p w:rsidR="004A1A1F" w:rsidRPr="00E13B0C" w:rsidRDefault="004A1A1F" w:rsidP="004A1A1F">
            <w:pPr>
              <w:tabs>
                <w:tab w:val="center" w:pos="4153"/>
                <w:tab w:val="right" w:pos="8306"/>
              </w:tabs>
              <w:rPr>
                <w:b/>
                <w:color w:val="0000FF"/>
              </w:rPr>
            </w:pPr>
            <w:hyperlink r:id="rId7" w:history="1">
              <w:r w:rsidRPr="00E13B0C">
                <w:rPr>
                  <w:b/>
                  <w:bCs/>
                  <w:color w:val="0000FF"/>
                  <w:u w:val="single"/>
                  <w:lang w:eastAsia="en-AU"/>
                </w:rPr>
                <w:t>http://www.iecex.com</w:t>
              </w:r>
            </w:hyperlink>
          </w:p>
        </w:tc>
      </w:tr>
    </w:tbl>
    <w:p w:rsidR="004A1A1F" w:rsidRDefault="004A1A1F">
      <w:pPr>
        <w:jc w:val="left"/>
        <w:rPr>
          <w:ins w:id="1" w:author="Christine Kane" w:date="2018-09-21T01:30:00Z"/>
          <w:b/>
          <w:bCs/>
          <w:color w:val="000000"/>
          <w:lang w:eastAsia="en-AU"/>
        </w:rPr>
      </w:pPr>
    </w:p>
    <w:p w:rsidR="004A1A1F" w:rsidRDefault="004A1A1F">
      <w:pPr>
        <w:jc w:val="left"/>
        <w:rPr>
          <w:ins w:id="2" w:author="Christine Kane" w:date="2018-09-21T01:30:00Z"/>
          <w:b/>
          <w:bCs/>
          <w:color w:val="000000"/>
          <w:lang w:eastAsia="en-AU"/>
        </w:rPr>
      </w:pPr>
      <w:bookmarkStart w:id="3" w:name="_GoBack"/>
      <w:bookmarkEnd w:id="3"/>
      <w:ins w:id="4" w:author="Christine Kane" w:date="2018-09-21T01:30:00Z">
        <w:r>
          <w:rPr>
            <w:b/>
            <w:bCs/>
            <w:color w:val="000000"/>
            <w:lang w:eastAsia="en-AU"/>
          </w:rPr>
          <w:br w:type="page"/>
        </w:r>
      </w:ins>
    </w:p>
    <w:p w:rsidR="006D04BE" w:rsidRDefault="006D04BE" w:rsidP="008D7EE0">
      <w:pPr>
        <w:pStyle w:val="PARAGRAPH"/>
      </w:pPr>
    </w:p>
    <w:p w:rsidR="00325653" w:rsidRDefault="00AE0D21">
      <w:pPr>
        <w:pStyle w:val="TOC1"/>
        <w:rPr>
          <w:rFonts w:asciiTheme="minorHAnsi" w:eastAsiaTheme="minorEastAsia" w:hAnsiTheme="minorHAnsi" w:cstheme="minorBidi"/>
          <w:spacing w:val="0"/>
          <w:sz w:val="22"/>
          <w:szCs w:val="22"/>
          <w:lang w:val="en-AU" w:eastAsia="en-AU"/>
        </w:rPr>
      </w:pPr>
      <w:r>
        <w:fldChar w:fldCharType="begin"/>
      </w:r>
      <w:r w:rsidR="006D04BE">
        <w:instrText xml:space="preserve"> TOC \o "1-3" \h \z \u </w:instrText>
      </w:r>
      <w:r>
        <w:fldChar w:fldCharType="separate"/>
      </w:r>
      <w:hyperlink w:anchor="_Toc521168026" w:history="1">
        <w:r w:rsidR="00325653" w:rsidRPr="00CF6C2F">
          <w:rPr>
            <w:rStyle w:val="Hyperlink"/>
          </w:rPr>
          <w:t>INTRODUCTION</w:t>
        </w:r>
        <w:r w:rsidR="00325653">
          <w:rPr>
            <w:webHidden/>
          </w:rPr>
          <w:tab/>
        </w:r>
        <w:r>
          <w:rPr>
            <w:webHidden/>
          </w:rPr>
          <w:fldChar w:fldCharType="begin"/>
        </w:r>
        <w:r w:rsidR="00325653">
          <w:rPr>
            <w:webHidden/>
          </w:rPr>
          <w:instrText xml:space="preserve"> PAGEREF _Toc521168026 \h </w:instrText>
        </w:r>
        <w:r>
          <w:rPr>
            <w:webHidden/>
          </w:rPr>
        </w:r>
        <w:r>
          <w:rPr>
            <w:webHidden/>
          </w:rPr>
          <w:fldChar w:fldCharType="separate"/>
        </w:r>
        <w:r w:rsidR="00325653">
          <w:rPr>
            <w:webHidden/>
          </w:rPr>
          <w:t>4</w:t>
        </w:r>
        <w:r>
          <w:rPr>
            <w:webHidden/>
          </w:rPr>
          <w:fldChar w:fldCharType="end"/>
        </w:r>
      </w:hyperlink>
    </w:p>
    <w:p w:rsidR="00325653" w:rsidRDefault="00DF60EF">
      <w:pPr>
        <w:pStyle w:val="TOC1"/>
        <w:rPr>
          <w:rFonts w:asciiTheme="minorHAnsi" w:eastAsiaTheme="minorEastAsia" w:hAnsiTheme="minorHAnsi" w:cstheme="minorBidi"/>
          <w:spacing w:val="0"/>
          <w:sz w:val="22"/>
          <w:szCs w:val="22"/>
          <w:lang w:val="en-AU" w:eastAsia="en-AU"/>
        </w:rPr>
      </w:pPr>
      <w:hyperlink w:anchor="_Toc521168027" w:history="1">
        <w:r w:rsidR="00325653" w:rsidRPr="00CF6C2F">
          <w:rPr>
            <w:rStyle w:val="Hyperlink"/>
          </w:rPr>
          <w:t>1</w:t>
        </w:r>
        <w:r w:rsidR="00325653">
          <w:rPr>
            <w:rFonts w:asciiTheme="minorHAnsi" w:eastAsiaTheme="minorEastAsia" w:hAnsiTheme="minorHAnsi" w:cstheme="minorBidi"/>
            <w:spacing w:val="0"/>
            <w:sz w:val="22"/>
            <w:szCs w:val="22"/>
            <w:lang w:val="en-AU" w:eastAsia="en-AU"/>
          </w:rPr>
          <w:tab/>
        </w:r>
        <w:r w:rsidR="00325653" w:rsidRPr="00CF6C2F">
          <w:rPr>
            <w:rStyle w:val="Hyperlink"/>
          </w:rPr>
          <w:t>Scope</w:t>
        </w:r>
        <w:r w:rsidR="00325653">
          <w:rPr>
            <w:webHidden/>
          </w:rPr>
          <w:tab/>
        </w:r>
        <w:r w:rsidR="00AE0D21">
          <w:rPr>
            <w:webHidden/>
          </w:rPr>
          <w:fldChar w:fldCharType="begin"/>
        </w:r>
        <w:r w:rsidR="00325653">
          <w:rPr>
            <w:webHidden/>
          </w:rPr>
          <w:instrText xml:space="preserve"> PAGEREF _Toc521168027 \h </w:instrText>
        </w:r>
        <w:r w:rsidR="00AE0D21">
          <w:rPr>
            <w:webHidden/>
          </w:rPr>
        </w:r>
        <w:r w:rsidR="00AE0D21">
          <w:rPr>
            <w:webHidden/>
          </w:rPr>
          <w:fldChar w:fldCharType="separate"/>
        </w:r>
        <w:r w:rsidR="00325653">
          <w:rPr>
            <w:webHidden/>
          </w:rPr>
          <w:t>5</w:t>
        </w:r>
        <w:r w:rsidR="00AE0D21">
          <w:rPr>
            <w:webHidden/>
          </w:rPr>
          <w:fldChar w:fldCharType="end"/>
        </w:r>
      </w:hyperlink>
    </w:p>
    <w:p w:rsidR="00325653" w:rsidRDefault="00DF60EF">
      <w:pPr>
        <w:pStyle w:val="TOC1"/>
        <w:rPr>
          <w:rFonts w:asciiTheme="minorHAnsi" w:eastAsiaTheme="minorEastAsia" w:hAnsiTheme="minorHAnsi" w:cstheme="minorBidi"/>
          <w:spacing w:val="0"/>
          <w:sz w:val="22"/>
          <w:szCs w:val="22"/>
          <w:lang w:val="en-AU" w:eastAsia="en-AU"/>
        </w:rPr>
      </w:pPr>
      <w:hyperlink w:anchor="_Toc521168028" w:history="1">
        <w:r w:rsidR="00325653" w:rsidRPr="00CF6C2F">
          <w:rPr>
            <w:rStyle w:val="Hyperlink"/>
          </w:rPr>
          <w:t>2</w:t>
        </w:r>
        <w:r w:rsidR="00325653">
          <w:rPr>
            <w:rFonts w:asciiTheme="minorHAnsi" w:eastAsiaTheme="minorEastAsia" w:hAnsiTheme="minorHAnsi" w:cstheme="minorBidi"/>
            <w:spacing w:val="0"/>
            <w:sz w:val="22"/>
            <w:szCs w:val="22"/>
            <w:lang w:val="en-AU" w:eastAsia="en-AU"/>
          </w:rPr>
          <w:tab/>
        </w:r>
        <w:r w:rsidR="00325653" w:rsidRPr="00CF6C2F">
          <w:rPr>
            <w:rStyle w:val="Hyperlink"/>
          </w:rPr>
          <w:t>Normative references</w:t>
        </w:r>
        <w:r w:rsidR="00325653">
          <w:rPr>
            <w:webHidden/>
          </w:rPr>
          <w:tab/>
        </w:r>
        <w:r w:rsidR="00AE0D21">
          <w:rPr>
            <w:webHidden/>
          </w:rPr>
          <w:fldChar w:fldCharType="begin"/>
        </w:r>
        <w:r w:rsidR="00325653">
          <w:rPr>
            <w:webHidden/>
          </w:rPr>
          <w:instrText xml:space="preserve"> PAGEREF _Toc521168028 \h </w:instrText>
        </w:r>
        <w:r w:rsidR="00AE0D21">
          <w:rPr>
            <w:webHidden/>
          </w:rPr>
        </w:r>
        <w:r w:rsidR="00AE0D21">
          <w:rPr>
            <w:webHidden/>
          </w:rPr>
          <w:fldChar w:fldCharType="separate"/>
        </w:r>
        <w:r w:rsidR="00325653">
          <w:rPr>
            <w:webHidden/>
          </w:rPr>
          <w:t>5</w:t>
        </w:r>
        <w:r w:rsidR="00AE0D21">
          <w:rPr>
            <w:webHidden/>
          </w:rPr>
          <w:fldChar w:fldCharType="end"/>
        </w:r>
      </w:hyperlink>
    </w:p>
    <w:p w:rsidR="00325653" w:rsidRDefault="00DF60EF">
      <w:pPr>
        <w:pStyle w:val="TOC1"/>
        <w:rPr>
          <w:rFonts w:asciiTheme="minorHAnsi" w:eastAsiaTheme="minorEastAsia" w:hAnsiTheme="minorHAnsi" w:cstheme="minorBidi"/>
          <w:spacing w:val="0"/>
          <w:sz w:val="22"/>
          <w:szCs w:val="22"/>
          <w:lang w:val="en-AU" w:eastAsia="en-AU"/>
        </w:rPr>
      </w:pPr>
      <w:hyperlink w:anchor="_Toc521168029" w:history="1">
        <w:r w:rsidR="00325653" w:rsidRPr="00CF6C2F">
          <w:rPr>
            <w:rStyle w:val="Hyperlink"/>
          </w:rPr>
          <w:t>3</w:t>
        </w:r>
        <w:r w:rsidR="00325653">
          <w:rPr>
            <w:rFonts w:asciiTheme="minorHAnsi" w:eastAsiaTheme="minorEastAsia" w:hAnsiTheme="minorHAnsi" w:cstheme="minorBidi"/>
            <w:spacing w:val="0"/>
            <w:sz w:val="22"/>
            <w:szCs w:val="22"/>
            <w:lang w:val="en-AU" w:eastAsia="en-AU"/>
          </w:rPr>
          <w:tab/>
        </w:r>
        <w:r w:rsidR="00325653" w:rsidRPr="00CF6C2F">
          <w:rPr>
            <w:rStyle w:val="Hyperlink"/>
          </w:rPr>
          <w:t>Terms and definitions</w:t>
        </w:r>
        <w:r w:rsidR="00325653">
          <w:rPr>
            <w:webHidden/>
          </w:rPr>
          <w:tab/>
        </w:r>
        <w:r w:rsidR="00AE0D21">
          <w:rPr>
            <w:webHidden/>
          </w:rPr>
          <w:fldChar w:fldCharType="begin"/>
        </w:r>
        <w:r w:rsidR="00325653">
          <w:rPr>
            <w:webHidden/>
          </w:rPr>
          <w:instrText xml:space="preserve"> PAGEREF _Toc521168029 \h </w:instrText>
        </w:r>
        <w:r w:rsidR="00AE0D21">
          <w:rPr>
            <w:webHidden/>
          </w:rPr>
        </w:r>
        <w:r w:rsidR="00AE0D21">
          <w:rPr>
            <w:webHidden/>
          </w:rPr>
          <w:fldChar w:fldCharType="separate"/>
        </w:r>
        <w:r w:rsidR="00325653">
          <w:rPr>
            <w:webHidden/>
          </w:rPr>
          <w:t>5</w:t>
        </w:r>
        <w:r w:rsidR="00AE0D21">
          <w:rPr>
            <w:webHidden/>
          </w:rPr>
          <w:fldChar w:fldCharType="end"/>
        </w:r>
      </w:hyperlink>
    </w:p>
    <w:p w:rsidR="00325653" w:rsidRDefault="00DF60EF">
      <w:pPr>
        <w:pStyle w:val="TOC1"/>
        <w:rPr>
          <w:rFonts w:asciiTheme="minorHAnsi" w:eastAsiaTheme="minorEastAsia" w:hAnsiTheme="minorHAnsi" w:cstheme="minorBidi"/>
          <w:spacing w:val="0"/>
          <w:sz w:val="22"/>
          <w:szCs w:val="22"/>
          <w:lang w:val="en-AU" w:eastAsia="en-AU"/>
        </w:rPr>
      </w:pPr>
      <w:hyperlink w:anchor="_Toc521168030" w:history="1">
        <w:r w:rsidR="00325653" w:rsidRPr="00CF6C2F">
          <w:rPr>
            <w:rStyle w:val="Hyperlink"/>
          </w:rPr>
          <w:t>4</w:t>
        </w:r>
        <w:r w:rsidR="00325653">
          <w:rPr>
            <w:rFonts w:asciiTheme="minorHAnsi" w:eastAsiaTheme="minorEastAsia" w:hAnsiTheme="minorHAnsi" w:cstheme="minorBidi"/>
            <w:spacing w:val="0"/>
            <w:sz w:val="22"/>
            <w:szCs w:val="22"/>
            <w:lang w:val="en-AU" w:eastAsia="en-AU"/>
          </w:rPr>
          <w:tab/>
        </w:r>
        <w:r w:rsidR="00325653" w:rsidRPr="00CF6C2F">
          <w:rPr>
            <w:rStyle w:val="Hyperlink"/>
          </w:rPr>
          <w:t>Common requirements</w:t>
        </w:r>
        <w:r w:rsidR="00325653">
          <w:rPr>
            <w:webHidden/>
          </w:rPr>
          <w:tab/>
        </w:r>
        <w:r w:rsidR="00AE0D21">
          <w:rPr>
            <w:webHidden/>
          </w:rPr>
          <w:fldChar w:fldCharType="begin"/>
        </w:r>
        <w:r w:rsidR="00325653">
          <w:rPr>
            <w:webHidden/>
          </w:rPr>
          <w:instrText xml:space="preserve"> PAGEREF _Toc521168030 \h </w:instrText>
        </w:r>
        <w:r w:rsidR="00AE0D21">
          <w:rPr>
            <w:webHidden/>
          </w:rPr>
        </w:r>
        <w:r w:rsidR="00AE0D21">
          <w:rPr>
            <w:webHidden/>
          </w:rPr>
          <w:fldChar w:fldCharType="separate"/>
        </w:r>
        <w:r w:rsidR="00325653">
          <w:rPr>
            <w:webHidden/>
          </w:rPr>
          <w:t>6</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1" w:history="1">
        <w:r w:rsidR="00325653" w:rsidRPr="00CF6C2F">
          <w:rPr>
            <w:rStyle w:val="Hyperlink"/>
          </w:rPr>
          <w:t>4.1</w:t>
        </w:r>
        <w:r w:rsidR="00325653">
          <w:rPr>
            <w:rFonts w:asciiTheme="minorHAnsi" w:eastAsiaTheme="minorEastAsia" w:hAnsiTheme="minorHAnsi" w:cstheme="minorBidi"/>
            <w:spacing w:val="0"/>
            <w:sz w:val="22"/>
            <w:szCs w:val="22"/>
            <w:lang w:val="en-AU" w:eastAsia="en-AU"/>
          </w:rPr>
          <w:tab/>
        </w:r>
        <w:r w:rsidR="00325653" w:rsidRPr="00CF6C2F">
          <w:rPr>
            <w:rStyle w:val="Hyperlink"/>
          </w:rPr>
          <w:t>General requirements</w:t>
        </w:r>
        <w:r w:rsidR="00325653">
          <w:rPr>
            <w:webHidden/>
          </w:rPr>
          <w:tab/>
        </w:r>
        <w:r w:rsidR="00AE0D21">
          <w:rPr>
            <w:webHidden/>
          </w:rPr>
          <w:fldChar w:fldCharType="begin"/>
        </w:r>
        <w:r w:rsidR="00325653">
          <w:rPr>
            <w:webHidden/>
          </w:rPr>
          <w:instrText xml:space="preserve"> PAGEREF _Toc521168031 \h </w:instrText>
        </w:r>
        <w:r w:rsidR="00AE0D21">
          <w:rPr>
            <w:webHidden/>
          </w:rPr>
        </w:r>
        <w:r w:rsidR="00AE0D21">
          <w:rPr>
            <w:webHidden/>
          </w:rPr>
          <w:fldChar w:fldCharType="separate"/>
        </w:r>
        <w:r w:rsidR="00325653">
          <w:rPr>
            <w:webHidden/>
          </w:rPr>
          <w:t>6</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2" w:history="1">
        <w:r w:rsidR="00325653" w:rsidRPr="00CF6C2F">
          <w:rPr>
            <w:rStyle w:val="Hyperlink"/>
          </w:rPr>
          <w:t>4.2</w:t>
        </w:r>
        <w:r w:rsidR="00325653">
          <w:rPr>
            <w:rFonts w:asciiTheme="minorHAnsi" w:eastAsiaTheme="minorEastAsia" w:hAnsiTheme="minorHAnsi" w:cstheme="minorBidi"/>
            <w:spacing w:val="0"/>
            <w:sz w:val="22"/>
            <w:szCs w:val="22"/>
            <w:lang w:val="en-AU" w:eastAsia="en-AU"/>
          </w:rPr>
          <w:tab/>
        </w:r>
        <w:r w:rsidR="00325653" w:rsidRPr="00CF6C2F">
          <w:rPr>
            <w:rStyle w:val="Hyperlink"/>
          </w:rPr>
          <w:t>Criteria for off-site and witness testing programs</w:t>
        </w:r>
        <w:r w:rsidR="00325653">
          <w:rPr>
            <w:webHidden/>
          </w:rPr>
          <w:tab/>
        </w:r>
        <w:r w:rsidR="00AE0D21">
          <w:rPr>
            <w:webHidden/>
          </w:rPr>
          <w:fldChar w:fldCharType="begin"/>
        </w:r>
        <w:r w:rsidR="00325653">
          <w:rPr>
            <w:webHidden/>
          </w:rPr>
          <w:instrText xml:space="preserve"> PAGEREF _Toc521168032 \h </w:instrText>
        </w:r>
        <w:r w:rsidR="00AE0D21">
          <w:rPr>
            <w:webHidden/>
          </w:rPr>
        </w:r>
        <w:r w:rsidR="00AE0D21">
          <w:rPr>
            <w:webHidden/>
          </w:rPr>
          <w:fldChar w:fldCharType="separate"/>
        </w:r>
        <w:r w:rsidR="00325653">
          <w:rPr>
            <w:webHidden/>
          </w:rPr>
          <w:t>6</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3" w:history="1">
        <w:r w:rsidR="00325653" w:rsidRPr="00CF6C2F">
          <w:rPr>
            <w:rStyle w:val="Hyperlink"/>
          </w:rPr>
          <w:t>4.3</w:t>
        </w:r>
        <w:r w:rsidR="00325653">
          <w:rPr>
            <w:rFonts w:asciiTheme="minorHAnsi" w:eastAsiaTheme="minorEastAsia" w:hAnsiTheme="minorHAnsi" w:cstheme="minorBidi"/>
            <w:spacing w:val="0"/>
            <w:sz w:val="22"/>
            <w:szCs w:val="22"/>
            <w:lang w:val="en-AU" w:eastAsia="en-AU"/>
          </w:rPr>
          <w:tab/>
        </w:r>
        <w:r w:rsidR="00325653" w:rsidRPr="00CF6C2F">
          <w:rPr>
            <w:rStyle w:val="Hyperlink"/>
          </w:rPr>
          <w:t>Testing agreement</w:t>
        </w:r>
        <w:r w:rsidR="00325653">
          <w:rPr>
            <w:webHidden/>
          </w:rPr>
          <w:tab/>
        </w:r>
        <w:r w:rsidR="00AE0D21">
          <w:rPr>
            <w:webHidden/>
          </w:rPr>
          <w:fldChar w:fldCharType="begin"/>
        </w:r>
        <w:r w:rsidR="00325653">
          <w:rPr>
            <w:webHidden/>
          </w:rPr>
          <w:instrText xml:space="preserve"> PAGEREF _Toc521168033 \h </w:instrText>
        </w:r>
        <w:r w:rsidR="00AE0D21">
          <w:rPr>
            <w:webHidden/>
          </w:rPr>
        </w:r>
        <w:r w:rsidR="00AE0D21">
          <w:rPr>
            <w:webHidden/>
          </w:rPr>
          <w:fldChar w:fldCharType="separate"/>
        </w:r>
        <w:r w:rsidR="00325653">
          <w:rPr>
            <w:webHidden/>
          </w:rPr>
          <w:t>7</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4" w:history="1">
        <w:r w:rsidR="00325653" w:rsidRPr="00CF6C2F">
          <w:rPr>
            <w:rStyle w:val="Hyperlink"/>
          </w:rPr>
          <w:t>4.4</w:t>
        </w:r>
        <w:r w:rsidR="00325653">
          <w:rPr>
            <w:rFonts w:asciiTheme="minorHAnsi" w:eastAsiaTheme="minorEastAsia" w:hAnsiTheme="minorHAnsi" w:cstheme="minorBidi"/>
            <w:spacing w:val="0"/>
            <w:sz w:val="22"/>
            <w:szCs w:val="22"/>
            <w:lang w:val="en-AU" w:eastAsia="en-AU"/>
          </w:rPr>
          <w:tab/>
        </w:r>
        <w:r w:rsidR="00325653" w:rsidRPr="00CF6C2F">
          <w:rPr>
            <w:rStyle w:val="Hyperlink"/>
          </w:rPr>
          <w:t>Register of test facilities</w:t>
        </w:r>
        <w:r w:rsidR="00325653">
          <w:rPr>
            <w:webHidden/>
          </w:rPr>
          <w:tab/>
        </w:r>
        <w:r w:rsidR="00AE0D21">
          <w:rPr>
            <w:webHidden/>
          </w:rPr>
          <w:fldChar w:fldCharType="begin"/>
        </w:r>
        <w:r w:rsidR="00325653">
          <w:rPr>
            <w:webHidden/>
          </w:rPr>
          <w:instrText xml:space="preserve"> PAGEREF _Toc521168034 \h </w:instrText>
        </w:r>
        <w:r w:rsidR="00AE0D21">
          <w:rPr>
            <w:webHidden/>
          </w:rPr>
        </w:r>
        <w:r w:rsidR="00AE0D21">
          <w:rPr>
            <w:webHidden/>
          </w:rPr>
          <w:fldChar w:fldCharType="separate"/>
        </w:r>
        <w:r w:rsidR="00325653">
          <w:rPr>
            <w:webHidden/>
          </w:rPr>
          <w:t>7</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5" w:history="1">
        <w:r w:rsidR="00325653" w:rsidRPr="00CF6C2F">
          <w:rPr>
            <w:rStyle w:val="Hyperlink"/>
          </w:rPr>
          <w:t>4.5</w:t>
        </w:r>
        <w:r w:rsidR="00325653">
          <w:rPr>
            <w:rFonts w:asciiTheme="minorHAnsi" w:eastAsiaTheme="minorEastAsia" w:hAnsiTheme="minorHAnsi" w:cstheme="minorBidi"/>
            <w:spacing w:val="0"/>
            <w:sz w:val="22"/>
            <w:szCs w:val="22"/>
            <w:lang w:val="en-AU" w:eastAsia="en-AU"/>
          </w:rPr>
          <w:tab/>
        </w:r>
        <w:r w:rsidR="00325653" w:rsidRPr="00CF6C2F">
          <w:rPr>
            <w:rStyle w:val="Hyperlink"/>
          </w:rPr>
          <w:t>Role and responsibilities of the ExTL</w:t>
        </w:r>
        <w:r w:rsidR="00325653">
          <w:rPr>
            <w:webHidden/>
          </w:rPr>
          <w:tab/>
        </w:r>
        <w:r w:rsidR="00AE0D21">
          <w:rPr>
            <w:webHidden/>
          </w:rPr>
          <w:fldChar w:fldCharType="begin"/>
        </w:r>
        <w:r w:rsidR="00325653">
          <w:rPr>
            <w:webHidden/>
          </w:rPr>
          <w:instrText xml:space="preserve"> PAGEREF _Toc521168035 \h </w:instrText>
        </w:r>
        <w:r w:rsidR="00AE0D21">
          <w:rPr>
            <w:webHidden/>
          </w:rPr>
        </w:r>
        <w:r w:rsidR="00AE0D21">
          <w:rPr>
            <w:webHidden/>
          </w:rPr>
          <w:fldChar w:fldCharType="separate"/>
        </w:r>
        <w:r w:rsidR="00325653">
          <w:rPr>
            <w:webHidden/>
          </w:rPr>
          <w:t>7</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6" w:history="1">
        <w:r w:rsidR="00325653" w:rsidRPr="00CF6C2F">
          <w:rPr>
            <w:rStyle w:val="Hyperlink"/>
          </w:rPr>
          <w:t>4.6</w:t>
        </w:r>
        <w:r w:rsidR="00325653">
          <w:rPr>
            <w:rFonts w:asciiTheme="minorHAnsi" w:eastAsiaTheme="minorEastAsia" w:hAnsiTheme="minorHAnsi" w:cstheme="minorBidi"/>
            <w:spacing w:val="0"/>
            <w:sz w:val="22"/>
            <w:szCs w:val="22"/>
            <w:lang w:val="en-AU" w:eastAsia="en-AU"/>
          </w:rPr>
          <w:tab/>
        </w:r>
        <w:r w:rsidR="00325653" w:rsidRPr="00CF6C2F">
          <w:rPr>
            <w:rStyle w:val="Hyperlink"/>
          </w:rPr>
          <w:t>Role and responsibilities of the ExCB</w:t>
        </w:r>
        <w:r w:rsidR="00325653">
          <w:rPr>
            <w:webHidden/>
          </w:rPr>
          <w:tab/>
        </w:r>
        <w:r w:rsidR="00AE0D21">
          <w:rPr>
            <w:webHidden/>
          </w:rPr>
          <w:fldChar w:fldCharType="begin"/>
        </w:r>
        <w:r w:rsidR="00325653">
          <w:rPr>
            <w:webHidden/>
          </w:rPr>
          <w:instrText xml:space="preserve"> PAGEREF _Toc521168036 \h </w:instrText>
        </w:r>
        <w:r w:rsidR="00AE0D21">
          <w:rPr>
            <w:webHidden/>
          </w:rPr>
        </w:r>
        <w:r w:rsidR="00AE0D21">
          <w:rPr>
            <w:webHidden/>
          </w:rPr>
          <w:fldChar w:fldCharType="separate"/>
        </w:r>
        <w:r w:rsidR="00325653">
          <w:rPr>
            <w:webHidden/>
          </w:rPr>
          <w:t>7</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7" w:history="1">
        <w:r w:rsidR="00325653" w:rsidRPr="00CF6C2F">
          <w:rPr>
            <w:rStyle w:val="Hyperlink"/>
          </w:rPr>
          <w:t>4.7</w:t>
        </w:r>
        <w:r w:rsidR="00325653">
          <w:rPr>
            <w:rFonts w:asciiTheme="minorHAnsi" w:eastAsiaTheme="minorEastAsia" w:hAnsiTheme="minorHAnsi" w:cstheme="minorBidi"/>
            <w:spacing w:val="0"/>
            <w:sz w:val="22"/>
            <w:szCs w:val="22"/>
            <w:lang w:val="en-AU" w:eastAsia="en-AU"/>
          </w:rPr>
          <w:tab/>
        </w:r>
        <w:r w:rsidR="00325653" w:rsidRPr="00CF6C2F">
          <w:rPr>
            <w:rStyle w:val="Hyperlink"/>
          </w:rPr>
          <w:t>Role and responsibilities of the test facility</w:t>
        </w:r>
        <w:r w:rsidR="00325653">
          <w:rPr>
            <w:webHidden/>
          </w:rPr>
          <w:tab/>
        </w:r>
        <w:r w:rsidR="00AE0D21">
          <w:rPr>
            <w:webHidden/>
          </w:rPr>
          <w:fldChar w:fldCharType="begin"/>
        </w:r>
        <w:r w:rsidR="00325653">
          <w:rPr>
            <w:webHidden/>
          </w:rPr>
          <w:instrText xml:space="preserve"> PAGEREF _Toc521168037 \h </w:instrText>
        </w:r>
        <w:r w:rsidR="00AE0D21">
          <w:rPr>
            <w:webHidden/>
          </w:rPr>
        </w:r>
        <w:r w:rsidR="00AE0D21">
          <w:rPr>
            <w:webHidden/>
          </w:rPr>
          <w:fldChar w:fldCharType="separate"/>
        </w:r>
        <w:r w:rsidR="00325653">
          <w:rPr>
            <w:webHidden/>
          </w:rPr>
          <w:t>8</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38" w:history="1">
        <w:r w:rsidR="00325653" w:rsidRPr="00CF6C2F">
          <w:rPr>
            <w:rStyle w:val="Hyperlink"/>
          </w:rPr>
          <w:t>4.8</w:t>
        </w:r>
        <w:r w:rsidR="00325653">
          <w:rPr>
            <w:rFonts w:asciiTheme="minorHAnsi" w:eastAsiaTheme="minorEastAsia" w:hAnsiTheme="minorHAnsi" w:cstheme="minorBidi"/>
            <w:spacing w:val="0"/>
            <w:sz w:val="22"/>
            <w:szCs w:val="22"/>
            <w:lang w:val="en-AU" w:eastAsia="en-AU"/>
          </w:rPr>
          <w:tab/>
        </w:r>
        <w:r w:rsidR="00325653" w:rsidRPr="00CF6C2F">
          <w:rPr>
            <w:rStyle w:val="Hyperlink"/>
          </w:rPr>
          <w:t>Assessment of the test facility</w:t>
        </w:r>
        <w:r w:rsidR="00325653">
          <w:rPr>
            <w:webHidden/>
          </w:rPr>
          <w:tab/>
        </w:r>
        <w:r w:rsidR="00AE0D21">
          <w:rPr>
            <w:webHidden/>
          </w:rPr>
          <w:fldChar w:fldCharType="begin"/>
        </w:r>
        <w:r w:rsidR="00325653">
          <w:rPr>
            <w:webHidden/>
          </w:rPr>
          <w:instrText xml:space="preserve"> PAGEREF _Toc521168038 \h </w:instrText>
        </w:r>
        <w:r w:rsidR="00AE0D21">
          <w:rPr>
            <w:webHidden/>
          </w:rPr>
        </w:r>
        <w:r w:rsidR="00AE0D21">
          <w:rPr>
            <w:webHidden/>
          </w:rPr>
          <w:fldChar w:fldCharType="separate"/>
        </w:r>
        <w:r w:rsidR="00325653">
          <w:rPr>
            <w:webHidden/>
          </w:rPr>
          <w:t>8</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39" w:history="1">
        <w:r w:rsidR="00325653" w:rsidRPr="00CF6C2F">
          <w:rPr>
            <w:rStyle w:val="Hyperlink"/>
          </w:rPr>
          <w:t>4.8.1</w:t>
        </w:r>
        <w:r w:rsidR="00325653">
          <w:rPr>
            <w:rFonts w:asciiTheme="minorHAnsi" w:eastAsiaTheme="minorEastAsia" w:hAnsiTheme="minorHAnsi" w:cstheme="minorBidi"/>
            <w:spacing w:val="0"/>
            <w:sz w:val="22"/>
            <w:szCs w:val="22"/>
            <w:lang w:val="en-AU" w:eastAsia="en-AU"/>
          </w:rPr>
          <w:tab/>
        </w:r>
        <w:r w:rsidR="00325653" w:rsidRPr="00CF6C2F">
          <w:rPr>
            <w:rStyle w:val="Hyperlink"/>
          </w:rPr>
          <w:t>Initial assessment</w:t>
        </w:r>
        <w:r w:rsidR="00325653">
          <w:rPr>
            <w:webHidden/>
          </w:rPr>
          <w:tab/>
        </w:r>
        <w:r w:rsidR="00AE0D21">
          <w:rPr>
            <w:webHidden/>
          </w:rPr>
          <w:fldChar w:fldCharType="begin"/>
        </w:r>
        <w:r w:rsidR="00325653">
          <w:rPr>
            <w:webHidden/>
          </w:rPr>
          <w:instrText xml:space="preserve"> PAGEREF _Toc521168039 \h </w:instrText>
        </w:r>
        <w:r w:rsidR="00AE0D21">
          <w:rPr>
            <w:webHidden/>
          </w:rPr>
        </w:r>
        <w:r w:rsidR="00AE0D21">
          <w:rPr>
            <w:webHidden/>
          </w:rPr>
          <w:fldChar w:fldCharType="separate"/>
        </w:r>
        <w:r w:rsidR="00325653">
          <w:rPr>
            <w:webHidden/>
          </w:rPr>
          <w:t>8</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40" w:history="1">
        <w:r w:rsidR="00325653" w:rsidRPr="00CF6C2F">
          <w:rPr>
            <w:rStyle w:val="Hyperlink"/>
          </w:rPr>
          <w:t>4.8.2</w:t>
        </w:r>
        <w:r w:rsidR="00325653">
          <w:rPr>
            <w:rFonts w:asciiTheme="minorHAnsi" w:eastAsiaTheme="minorEastAsia" w:hAnsiTheme="minorHAnsi" w:cstheme="minorBidi"/>
            <w:spacing w:val="0"/>
            <w:sz w:val="22"/>
            <w:szCs w:val="22"/>
            <w:lang w:val="en-AU" w:eastAsia="en-AU"/>
          </w:rPr>
          <w:tab/>
        </w:r>
        <w:r w:rsidR="00325653" w:rsidRPr="00CF6C2F">
          <w:rPr>
            <w:rStyle w:val="Hyperlink"/>
          </w:rPr>
          <w:t>Continued validity</w:t>
        </w:r>
        <w:r w:rsidR="00325653">
          <w:rPr>
            <w:webHidden/>
          </w:rPr>
          <w:tab/>
        </w:r>
        <w:r w:rsidR="00AE0D21">
          <w:rPr>
            <w:webHidden/>
          </w:rPr>
          <w:fldChar w:fldCharType="begin"/>
        </w:r>
        <w:r w:rsidR="00325653">
          <w:rPr>
            <w:webHidden/>
          </w:rPr>
          <w:instrText xml:space="preserve"> PAGEREF _Toc521168040 \h </w:instrText>
        </w:r>
        <w:r w:rsidR="00AE0D21">
          <w:rPr>
            <w:webHidden/>
          </w:rPr>
        </w:r>
        <w:r w:rsidR="00AE0D21">
          <w:rPr>
            <w:webHidden/>
          </w:rPr>
          <w:fldChar w:fldCharType="separate"/>
        </w:r>
        <w:r w:rsidR="00325653">
          <w:rPr>
            <w:webHidden/>
          </w:rPr>
          <w:t>8</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41" w:history="1">
        <w:r w:rsidR="00325653" w:rsidRPr="00CF6C2F">
          <w:rPr>
            <w:rStyle w:val="Hyperlink"/>
          </w:rPr>
          <w:t>4.8.3</w:t>
        </w:r>
        <w:r w:rsidR="00325653">
          <w:rPr>
            <w:rFonts w:asciiTheme="minorHAnsi" w:eastAsiaTheme="minorEastAsia" w:hAnsiTheme="minorHAnsi" w:cstheme="minorBidi"/>
            <w:spacing w:val="0"/>
            <w:sz w:val="22"/>
            <w:szCs w:val="22"/>
            <w:lang w:val="en-AU" w:eastAsia="en-AU"/>
          </w:rPr>
          <w:tab/>
        </w:r>
        <w:r w:rsidR="00325653" w:rsidRPr="00CF6C2F">
          <w:rPr>
            <w:rStyle w:val="Hyperlink"/>
          </w:rPr>
          <w:t>Re-assessment</w:t>
        </w:r>
        <w:r w:rsidR="00325653">
          <w:rPr>
            <w:webHidden/>
          </w:rPr>
          <w:tab/>
        </w:r>
        <w:r w:rsidR="00AE0D21">
          <w:rPr>
            <w:webHidden/>
          </w:rPr>
          <w:fldChar w:fldCharType="begin"/>
        </w:r>
        <w:r w:rsidR="00325653">
          <w:rPr>
            <w:webHidden/>
          </w:rPr>
          <w:instrText xml:space="preserve"> PAGEREF _Toc521168041 \h </w:instrText>
        </w:r>
        <w:r w:rsidR="00AE0D21">
          <w:rPr>
            <w:webHidden/>
          </w:rPr>
        </w:r>
        <w:r w:rsidR="00AE0D21">
          <w:rPr>
            <w:webHidden/>
          </w:rPr>
          <w:fldChar w:fldCharType="separate"/>
        </w:r>
        <w:r w:rsidR="00325653">
          <w:rPr>
            <w:webHidden/>
          </w:rPr>
          <w:t>9</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42" w:history="1">
        <w:r w:rsidR="00325653" w:rsidRPr="00CF6C2F">
          <w:rPr>
            <w:rStyle w:val="Hyperlink"/>
          </w:rPr>
          <w:t>4.8.4</w:t>
        </w:r>
        <w:r w:rsidR="00325653">
          <w:rPr>
            <w:rFonts w:asciiTheme="minorHAnsi" w:eastAsiaTheme="minorEastAsia" w:hAnsiTheme="minorHAnsi" w:cstheme="minorBidi"/>
            <w:spacing w:val="0"/>
            <w:sz w:val="22"/>
            <w:szCs w:val="22"/>
            <w:lang w:val="en-AU" w:eastAsia="en-AU"/>
          </w:rPr>
          <w:tab/>
        </w:r>
        <w:r w:rsidR="00325653" w:rsidRPr="00CF6C2F">
          <w:rPr>
            <w:rStyle w:val="Hyperlink"/>
          </w:rPr>
          <w:t>Assessment documentation</w:t>
        </w:r>
        <w:r w:rsidR="00325653">
          <w:rPr>
            <w:webHidden/>
          </w:rPr>
          <w:tab/>
        </w:r>
        <w:r w:rsidR="00AE0D21">
          <w:rPr>
            <w:webHidden/>
          </w:rPr>
          <w:fldChar w:fldCharType="begin"/>
        </w:r>
        <w:r w:rsidR="00325653">
          <w:rPr>
            <w:webHidden/>
          </w:rPr>
          <w:instrText xml:space="preserve"> PAGEREF _Toc521168042 \h </w:instrText>
        </w:r>
        <w:r w:rsidR="00AE0D21">
          <w:rPr>
            <w:webHidden/>
          </w:rPr>
        </w:r>
        <w:r w:rsidR="00AE0D21">
          <w:rPr>
            <w:webHidden/>
          </w:rPr>
          <w:fldChar w:fldCharType="separate"/>
        </w:r>
        <w:r w:rsidR="00325653">
          <w:rPr>
            <w:webHidden/>
          </w:rPr>
          <w:t>9</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43" w:history="1">
        <w:r w:rsidR="00325653" w:rsidRPr="00CF6C2F">
          <w:rPr>
            <w:rStyle w:val="Hyperlink"/>
          </w:rPr>
          <w:t>4.8.5</w:t>
        </w:r>
        <w:r w:rsidR="00325653">
          <w:rPr>
            <w:rFonts w:asciiTheme="minorHAnsi" w:eastAsiaTheme="minorEastAsia" w:hAnsiTheme="minorHAnsi" w:cstheme="minorBidi"/>
            <w:spacing w:val="0"/>
            <w:sz w:val="22"/>
            <w:szCs w:val="22"/>
            <w:lang w:val="en-AU" w:eastAsia="en-AU"/>
          </w:rPr>
          <w:tab/>
        </w:r>
        <w:r w:rsidR="00325653" w:rsidRPr="00CF6C2F">
          <w:rPr>
            <w:rStyle w:val="Hyperlink"/>
          </w:rPr>
          <w:t>Application of ISO/IEC 17025</w:t>
        </w:r>
        <w:r w:rsidR="00325653">
          <w:rPr>
            <w:webHidden/>
          </w:rPr>
          <w:tab/>
        </w:r>
        <w:r w:rsidR="00AE0D21">
          <w:rPr>
            <w:webHidden/>
          </w:rPr>
          <w:fldChar w:fldCharType="begin"/>
        </w:r>
        <w:r w:rsidR="00325653">
          <w:rPr>
            <w:webHidden/>
          </w:rPr>
          <w:instrText xml:space="preserve"> PAGEREF _Toc521168043 \h </w:instrText>
        </w:r>
        <w:r w:rsidR="00AE0D21">
          <w:rPr>
            <w:webHidden/>
          </w:rPr>
        </w:r>
        <w:r w:rsidR="00AE0D21">
          <w:rPr>
            <w:webHidden/>
          </w:rPr>
          <w:fldChar w:fldCharType="separate"/>
        </w:r>
        <w:r w:rsidR="00325653">
          <w:rPr>
            <w:webHidden/>
          </w:rPr>
          <w:t>9</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44" w:history="1">
        <w:r w:rsidR="00325653" w:rsidRPr="00CF6C2F">
          <w:rPr>
            <w:rStyle w:val="Hyperlink"/>
            <w:lang w:eastAsia="en-US"/>
          </w:rPr>
          <w:t>4.9</w:t>
        </w:r>
        <w:r w:rsidR="00325653">
          <w:rPr>
            <w:rFonts w:asciiTheme="minorHAnsi" w:eastAsiaTheme="minorEastAsia" w:hAnsiTheme="minorHAnsi" w:cstheme="minorBidi"/>
            <w:spacing w:val="0"/>
            <w:sz w:val="22"/>
            <w:szCs w:val="22"/>
            <w:lang w:val="en-AU" w:eastAsia="en-AU"/>
          </w:rPr>
          <w:tab/>
        </w:r>
        <w:r w:rsidR="00325653" w:rsidRPr="00CF6C2F">
          <w:rPr>
            <w:rStyle w:val="Hyperlink"/>
            <w:lang w:eastAsia="en-US"/>
          </w:rPr>
          <w:t>Test samples</w:t>
        </w:r>
        <w:r w:rsidR="00325653">
          <w:rPr>
            <w:webHidden/>
          </w:rPr>
          <w:tab/>
        </w:r>
        <w:r w:rsidR="00AE0D21">
          <w:rPr>
            <w:webHidden/>
          </w:rPr>
          <w:fldChar w:fldCharType="begin"/>
        </w:r>
        <w:r w:rsidR="00325653">
          <w:rPr>
            <w:webHidden/>
          </w:rPr>
          <w:instrText xml:space="preserve"> PAGEREF _Toc521168044 \h </w:instrText>
        </w:r>
        <w:r w:rsidR="00AE0D21">
          <w:rPr>
            <w:webHidden/>
          </w:rPr>
        </w:r>
        <w:r w:rsidR="00AE0D21">
          <w:rPr>
            <w:webHidden/>
          </w:rPr>
          <w:fldChar w:fldCharType="separate"/>
        </w:r>
        <w:r w:rsidR="00325653">
          <w:rPr>
            <w:webHidden/>
          </w:rPr>
          <w:t>10</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45" w:history="1">
        <w:r w:rsidR="00325653" w:rsidRPr="00CF6C2F">
          <w:rPr>
            <w:rStyle w:val="Hyperlink"/>
            <w:lang w:eastAsia="en-US"/>
          </w:rPr>
          <w:t>4.10</w:t>
        </w:r>
        <w:r w:rsidR="00325653">
          <w:rPr>
            <w:rFonts w:asciiTheme="minorHAnsi" w:eastAsiaTheme="minorEastAsia" w:hAnsiTheme="minorHAnsi" w:cstheme="minorBidi"/>
            <w:spacing w:val="0"/>
            <w:sz w:val="22"/>
            <w:szCs w:val="22"/>
            <w:lang w:val="en-AU" w:eastAsia="en-AU"/>
          </w:rPr>
          <w:tab/>
        </w:r>
        <w:r w:rsidR="00325653" w:rsidRPr="00CF6C2F">
          <w:rPr>
            <w:rStyle w:val="Hyperlink"/>
            <w:lang w:eastAsia="en-US"/>
          </w:rPr>
          <w:t>Test records</w:t>
        </w:r>
        <w:r w:rsidR="00325653">
          <w:rPr>
            <w:webHidden/>
          </w:rPr>
          <w:tab/>
        </w:r>
        <w:r w:rsidR="00AE0D21">
          <w:rPr>
            <w:webHidden/>
          </w:rPr>
          <w:fldChar w:fldCharType="begin"/>
        </w:r>
        <w:r w:rsidR="00325653">
          <w:rPr>
            <w:webHidden/>
          </w:rPr>
          <w:instrText xml:space="preserve"> PAGEREF _Toc521168045 \h </w:instrText>
        </w:r>
        <w:r w:rsidR="00AE0D21">
          <w:rPr>
            <w:webHidden/>
          </w:rPr>
        </w:r>
        <w:r w:rsidR="00AE0D21">
          <w:rPr>
            <w:webHidden/>
          </w:rPr>
          <w:fldChar w:fldCharType="separate"/>
        </w:r>
        <w:r w:rsidR="00325653">
          <w:rPr>
            <w:webHidden/>
          </w:rPr>
          <w:t>10</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46" w:history="1">
        <w:r w:rsidR="00325653" w:rsidRPr="00CF6C2F">
          <w:rPr>
            <w:rStyle w:val="Hyperlink"/>
            <w:lang w:eastAsia="en-US"/>
          </w:rPr>
          <w:t>4.11</w:t>
        </w:r>
        <w:r w:rsidR="00325653">
          <w:rPr>
            <w:rFonts w:asciiTheme="minorHAnsi" w:eastAsiaTheme="minorEastAsia" w:hAnsiTheme="minorHAnsi" w:cstheme="minorBidi"/>
            <w:spacing w:val="0"/>
            <w:sz w:val="22"/>
            <w:szCs w:val="22"/>
            <w:lang w:val="en-AU" w:eastAsia="en-AU"/>
          </w:rPr>
          <w:tab/>
        </w:r>
        <w:r w:rsidR="00325653" w:rsidRPr="00CF6C2F">
          <w:rPr>
            <w:rStyle w:val="Hyperlink"/>
            <w:lang w:eastAsia="en-US"/>
          </w:rPr>
          <w:t>Test reports</w:t>
        </w:r>
        <w:r w:rsidR="00325653">
          <w:rPr>
            <w:webHidden/>
          </w:rPr>
          <w:tab/>
        </w:r>
        <w:r w:rsidR="00AE0D21">
          <w:rPr>
            <w:webHidden/>
          </w:rPr>
          <w:fldChar w:fldCharType="begin"/>
        </w:r>
        <w:r w:rsidR="00325653">
          <w:rPr>
            <w:webHidden/>
          </w:rPr>
          <w:instrText xml:space="preserve"> PAGEREF _Toc521168046 \h </w:instrText>
        </w:r>
        <w:r w:rsidR="00AE0D21">
          <w:rPr>
            <w:webHidden/>
          </w:rPr>
        </w:r>
        <w:r w:rsidR="00AE0D21">
          <w:rPr>
            <w:webHidden/>
          </w:rPr>
          <w:fldChar w:fldCharType="separate"/>
        </w:r>
        <w:r w:rsidR="00325653">
          <w:rPr>
            <w:webHidden/>
          </w:rPr>
          <w:t>10</w:t>
        </w:r>
        <w:r w:rsidR="00AE0D21">
          <w:rPr>
            <w:webHidden/>
          </w:rPr>
          <w:fldChar w:fldCharType="end"/>
        </w:r>
      </w:hyperlink>
    </w:p>
    <w:p w:rsidR="00325653" w:rsidRDefault="00DF60EF">
      <w:pPr>
        <w:pStyle w:val="TOC1"/>
        <w:rPr>
          <w:rFonts w:asciiTheme="minorHAnsi" w:eastAsiaTheme="minorEastAsia" w:hAnsiTheme="minorHAnsi" w:cstheme="minorBidi"/>
          <w:spacing w:val="0"/>
          <w:sz w:val="22"/>
          <w:szCs w:val="22"/>
          <w:lang w:val="en-AU" w:eastAsia="en-AU"/>
        </w:rPr>
      </w:pPr>
      <w:hyperlink w:anchor="_Toc521168047" w:history="1">
        <w:r w:rsidR="00325653" w:rsidRPr="00CF6C2F">
          <w:rPr>
            <w:rStyle w:val="Hyperlink"/>
          </w:rPr>
          <w:t>5</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requirements and procedures relevant to off-site testing</w:t>
        </w:r>
        <w:r w:rsidR="00325653">
          <w:rPr>
            <w:webHidden/>
          </w:rPr>
          <w:tab/>
        </w:r>
        <w:r w:rsidR="00AE0D21">
          <w:rPr>
            <w:webHidden/>
          </w:rPr>
          <w:fldChar w:fldCharType="begin"/>
        </w:r>
        <w:r w:rsidR="00325653">
          <w:rPr>
            <w:webHidden/>
          </w:rPr>
          <w:instrText xml:space="preserve"> PAGEREF _Toc521168047 \h </w:instrText>
        </w:r>
        <w:r w:rsidR="00AE0D21">
          <w:rPr>
            <w:webHidden/>
          </w:rPr>
        </w:r>
        <w:r w:rsidR="00AE0D21">
          <w:rPr>
            <w:webHidden/>
          </w:rPr>
          <w:fldChar w:fldCharType="separate"/>
        </w:r>
        <w:r w:rsidR="00325653">
          <w:rPr>
            <w:webHidden/>
          </w:rPr>
          <w:t>10</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48" w:history="1">
        <w:r w:rsidR="00325653" w:rsidRPr="00CF6C2F">
          <w:rPr>
            <w:rStyle w:val="Hyperlink"/>
          </w:rPr>
          <w:t>5.1</w:t>
        </w:r>
        <w:r w:rsidR="00325653">
          <w:rPr>
            <w:rFonts w:asciiTheme="minorHAnsi" w:eastAsiaTheme="minorEastAsia" w:hAnsiTheme="minorHAnsi" w:cstheme="minorBidi"/>
            <w:spacing w:val="0"/>
            <w:sz w:val="22"/>
            <w:szCs w:val="22"/>
            <w:lang w:val="en-AU" w:eastAsia="en-AU"/>
          </w:rPr>
          <w:tab/>
        </w:r>
        <w:r w:rsidR="00325653" w:rsidRPr="00CF6C2F">
          <w:rPr>
            <w:rStyle w:val="Hyperlink"/>
          </w:rPr>
          <w:t>Principles for off-site testing</w:t>
        </w:r>
        <w:r w:rsidR="00325653">
          <w:rPr>
            <w:webHidden/>
          </w:rPr>
          <w:tab/>
        </w:r>
        <w:r w:rsidR="00AE0D21">
          <w:rPr>
            <w:webHidden/>
          </w:rPr>
          <w:fldChar w:fldCharType="begin"/>
        </w:r>
        <w:r w:rsidR="00325653">
          <w:rPr>
            <w:webHidden/>
          </w:rPr>
          <w:instrText xml:space="preserve"> PAGEREF _Toc521168048 \h </w:instrText>
        </w:r>
        <w:r w:rsidR="00AE0D21">
          <w:rPr>
            <w:webHidden/>
          </w:rPr>
        </w:r>
        <w:r w:rsidR="00AE0D21">
          <w:rPr>
            <w:webHidden/>
          </w:rPr>
          <w:fldChar w:fldCharType="separate"/>
        </w:r>
        <w:r w:rsidR="00325653">
          <w:rPr>
            <w:webHidden/>
          </w:rPr>
          <w:t>10</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49" w:history="1">
        <w:r w:rsidR="00325653" w:rsidRPr="00CF6C2F">
          <w:rPr>
            <w:rStyle w:val="Hyperlink"/>
          </w:rPr>
          <w:t>5.2</w:t>
        </w:r>
        <w:r w:rsidR="00325653">
          <w:rPr>
            <w:rFonts w:asciiTheme="minorHAnsi" w:eastAsiaTheme="minorEastAsia" w:hAnsiTheme="minorHAnsi" w:cstheme="minorBidi"/>
            <w:spacing w:val="0"/>
            <w:sz w:val="22"/>
            <w:szCs w:val="22"/>
            <w:lang w:val="en-AU" w:eastAsia="en-AU"/>
          </w:rPr>
          <w:tab/>
        </w:r>
        <w:r w:rsidR="00325653" w:rsidRPr="00CF6C2F">
          <w:rPr>
            <w:rStyle w:val="Hyperlink"/>
          </w:rPr>
          <w:t>Conducting off-site testing</w:t>
        </w:r>
        <w:r w:rsidR="00325653">
          <w:rPr>
            <w:webHidden/>
          </w:rPr>
          <w:tab/>
        </w:r>
        <w:r w:rsidR="00AE0D21">
          <w:rPr>
            <w:webHidden/>
          </w:rPr>
          <w:fldChar w:fldCharType="begin"/>
        </w:r>
        <w:r w:rsidR="00325653">
          <w:rPr>
            <w:webHidden/>
          </w:rPr>
          <w:instrText xml:space="preserve"> PAGEREF _Toc521168049 \h </w:instrText>
        </w:r>
        <w:r w:rsidR="00AE0D21">
          <w:rPr>
            <w:webHidden/>
          </w:rPr>
        </w:r>
        <w:r w:rsidR="00AE0D21">
          <w:rPr>
            <w:webHidden/>
          </w:rPr>
          <w:fldChar w:fldCharType="separate"/>
        </w:r>
        <w:r w:rsidR="00325653">
          <w:rPr>
            <w:webHidden/>
          </w:rPr>
          <w:t>10</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50" w:history="1">
        <w:r w:rsidR="00325653" w:rsidRPr="00CF6C2F">
          <w:rPr>
            <w:rStyle w:val="Hyperlink"/>
          </w:rPr>
          <w:t>5.2.1</w:t>
        </w:r>
        <w:r w:rsidR="00325653">
          <w:rPr>
            <w:rFonts w:asciiTheme="minorHAnsi" w:eastAsiaTheme="minorEastAsia" w:hAnsiTheme="minorHAnsi" w:cstheme="minorBidi"/>
            <w:spacing w:val="0"/>
            <w:sz w:val="22"/>
            <w:szCs w:val="22"/>
            <w:lang w:val="en-AU" w:eastAsia="en-AU"/>
          </w:rPr>
          <w:tab/>
        </w:r>
        <w:r w:rsidR="00325653" w:rsidRPr="00CF6C2F">
          <w:rPr>
            <w:rStyle w:val="Hyperlink"/>
          </w:rPr>
          <w:t>Off-site testing - general</w:t>
        </w:r>
        <w:r w:rsidR="00325653">
          <w:rPr>
            <w:webHidden/>
          </w:rPr>
          <w:tab/>
        </w:r>
        <w:r w:rsidR="00AE0D21">
          <w:rPr>
            <w:webHidden/>
          </w:rPr>
          <w:fldChar w:fldCharType="begin"/>
        </w:r>
        <w:r w:rsidR="00325653">
          <w:rPr>
            <w:webHidden/>
          </w:rPr>
          <w:instrText xml:space="preserve"> PAGEREF _Toc521168050 \h </w:instrText>
        </w:r>
        <w:r w:rsidR="00AE0D21">
          <w:rPr>
            <w:webHidden/>
          </w:rPr>
        </w:r>
        <w:r w:rsidR="00AE0D21">
          <w:rPr>
            <w:webHidden/>
          </w:rPr>
          <w:fldChar w:fldCharType="separate"/>
        </w:r>
        <w:r w:rsidR="00325653">
          <w:rPr>
            <w:webHidden/>
          </w:rPr>
          <w:t>10</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51" w:history="1">
        <w:r w:rsidR="00325653" w:rsidRPr="00CF6C2F">
          <w:rPr>
            <w:rStyle w:val="Hyperlink"/>
          </w:rPr>
          <w:t>5.2.2</w:t>
        </w:r>
        <w:r w:rsidR="00325653">
          <w:rPr>
            <w:rFonts w:asciiTheme="minorHAnsi" w:eastAsiaTheme="minorEastAsia" w:hAnsiTheme="minorHAnsi" w:cstheme="minorBidi"/>
            <w:spacing w:val="0"/>
            <w:sz w:val="22"/>
            <w:szCs w:val="22"/>
            <w:lang w:val="en-AU" w:eastAsia="en-AU"/>
          </w:rPr>
          <w:tab/>
        </w:r>
        <w:r w:rsidR="00325653" w:rsidRPr="00CF6C2F">
          <w:rPr>
            <w:rStyle w:val="Hyperlink"/>
          </w:rPr>
          <w:t>Use of test facility equipment</w:t>
        </w:r>
        <w:r w:rsidR="00325653">
          <w:rPr>
            <w:webHidden/>
          </w:rPr>
          <w:tab/>
        </w:r>
        <w:r w:rsidR="00AE0D21">
          <w:rPr>
            <w:webHidden/>
          </w:rPr>
          <w:fldChar w:fldCharType="begin"/>
        </w:r>
        <w:r w:rsidR="00325653">
          <w:rPr>
            <w:webHidden/>
          </w:rPr>
          <w:instrText xml:space="preserve"> PAGEREF _Toc521168051 \h </w:instrText>
        </w:r>
        <w:r w:rsidR="00AE0D21">
          <w:rPr>
            <w:webHidden/>
          </w:rPr>
        </w:r>
        <w:r w:rsidR="00AE0D21">
          <w:rPr>
            <w:webHidden/>
          </w:rPr>
          <w:fldChar w:fldCharType="separate"/>
        </w:r>
        <w:r w:rsidR="00325653">
          <w:rPr>
            <w:webHidden/>
          </w:rPr>
          <w:t>11</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52" w:history="1">
        <w:r w:rsidR="00325653" w:rsidRPr="00CF6C2F">
          <w:rPr>
            <w:rStyle w:val="Hyperlink"/>
          </w:rPr>
          <w:t>5.2.3</w:t>
        </w:r>
        <w:r w:rsidR="00325653">
          <w:rPr>
            <w:rFonts w:asciiTheme="minorHAnsi" w:eastAsiaTheme="minorEastAsia" w:hAnsiTheme="minorHAnsi" w:cstheme="minorBidi"/>
            <w:spacing w:val="0"/>
            <w:sz w:val="22"/>
            <w:szCs w:val="22"/>
            <w:lang w:val="en-AU" w:eastAsia="en-AU"/>
          </w:rPr>
          <w:tab/>
        </w:r>
        <w:r w:rsidR="00325653" w:rsidRPr="00CF6C2F">
          <w:rPr>
            <w:rStyle w:val="Hyperlink"/>
          </w:rPr>
          <w:t>Use of test facility personnel</w:t>
        </w:r>
        <w:r w:rsidR="00325653">
          <w:rPr>
            <w:webHidden/>
          </w:rPr>
          <w:tab/>
        </w:r>
        <w:r w:rsidR="00AE0D21">
          <w:rPr>
            <w:webHidden/>
          </w:rPr>
          <w:fldChar w:fldCharType="begin"/>
        </w:r>
        <w:r w:rsidR="00325653">
          <w:rPr>
            <w:webHidden/>
          </w:rPr>
          <w:instrText xml:space="preserve"> PAGEREF _Toc521168052 \h </w:instrText>
        </w:r>
        <w:r w:rsidR="00AE0D21">
          <w:rPr>
            <w:webHidden/>
          </w:rPr>
        </w:r>
        <w:r w:rsidR="00AE0D21">
          <w:rPr>
            <w:webHidden/>
          </w:rPr>
          <w:fldChar w:fldCharType="separate"/>
        </w:r>
        <w:r w:rsidR="00325653">
          <w:rPr>
            <w:webHidden/>
          </w:rPr>
          <w:t>11</w:t>
        </w:r>
        <w:r w:rsidR="00AE0D21">
          <w:rPr>
            <w:webHidden/>
          </w:rPr>
          <w:fldChar w:fldCharType="end"/>
        </w:r>
      </w:hyperlink>
    </w:p>
    <w:p w:rsidR="00325653" w:rsidRDefault="00DF60EF">
      <w:pPr>
        <w:pStyle w:val="TOC1"/>
        <w:rPr>
          <w:rFonts w:asciiTheme="minorHAnsi" w:eastAsiaTheme="minorEastAsia" w:hAnsiTheme="minorHAnsi" w:cstheme="minorBidi"/>
          <w:spacing w:val="0"/>
          <w:sz w:val="22"/>
          <w:szCs w:val="22"/>
          <w:lang w:val="en-AU" w:eastAsia="en-AU"/>
        </w:rPr>
      </w:pPr>
      <w:hyperlink w:anchor="_Toc521168053" w:history="1">
        <w:r w:rsidR="00325653" w:rsidRPr="00CF6C2F">
          <w:rPr>
            <w:rStyle w:val="Hyperlink"/>
          </w:rPr>
          <w:t>6</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requirements and procedures for witness testing</w:t>
        </w:r>
        <w:r w:rsidR="00325653">
          <w:rPr>
            <w:webHidden/>
          </w:rPr>
          <w:tab/>
        </w:r>
        <w:r w:rsidR="00AE0D21">
          <w:rPr>
            <w:webHidden/>
          </w:rPr>
          <w:fldChar w:fldCharType="begin"/>
        </w:r>
        <w:r w:rsidR="00325653">
          <w:rPr>
            <w:webHidden/>
          </w:rPr>
          <w:instrText xml:space="preserve"> PAGEREF _Toc521168053 \h </w:instrText>
        </w:r>
        <w:r w:rsidR="00AE0D21">
          <w:rPr>
            <w:webHidden/>
          </w:rPr>
        </w:r>
        <w:r w:rsidR="00AE0D21">
          <w:rPr>
            <w:webHidden/>
          </w:rPr>
          <w:fldChar w:fldCharType="separate"/>
        </w:r>
        <w:r w:rsidR="00325653">
          <w:rPr>
            <w:webHidden/>
          </w:rPr>
          <w:t>11</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54" w:history="1">
        <w:r w:rsidR="00325653" w:rsidRPr="00CF6C2F">
          <w:rPr>
            <w:rStyle w:val="Hyperlink"/>
          </w:rPr>
          <w:t>6.1</w:t>
        </w:r>
        <w:r w:rsidR="00325653">
          <w:rPr>
            <w:rFonts w:asciiTheme="minorHAnsi" w:eastAsiaTheme="minorEastAsia" w:hAnsiTheme="minorHAnsi" w:cstheme="minorBidi"/>
            <w:spacing w:val="0"/>
            <w:sz w:val="22"/>
            <w:szCs w:val="22"/>
            <w:lang w:val="en-AU" w:eastAsia="en-AU"/>
          </w:rPr>
          <w:tab/>
        </w:r>
        <w:r w:rsidR="00325653" w:rsidRPr="00CF6C2F">
          <w:rPr>
            <w:rStyle w:val="Hyperlink"/>
          </w:rPr>
          <w:t>Principles for witness testing</w:t>
        </w:r>
        <w:r w:rsidR="00325653">
          <w:rPr>
            <w:webHidden/>
          </w:rPr>
          <w:tab/>
        </w:r>
        <w:r w:rsidR="00AE0D21">
          <w:rPr>
            <w:webHidden/>
          </w:rPr>
          <w:fldChar w:fldCharType="begin"/>
        </w:r>
        <w:r w:rsidR="00325653">
          <w:rPr>
            <w:webHidden/>
          </w:rPr>
          <w:instrText xml:space="preserve"> PAGEREF _Toc521168054 \h </w:instrText>
        </w:r>
        <w:r w:rsidR="00AE0D21">
          <w:rPr>
            <w:webHidden/>
          </w:rPr>
        </w:r>
        <w:r w:rsidR="00AE0D21">
          <w:rPr>
            <w:webHidden/>
          </w:rPr>
          <w:fldChar w:fldCharType="separate"/>
        </w:r>
        <w:r w:rsidR="00325653">
          <w:rPr>
            <w:webHidden/>
          </w:rPr>
          <w:t>11</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55" w:history="1">
        <w:r w:rsidR="00325653" w:rsidRPr="00CF6C2F">
          <w:rPr>
            <w:rStyle w:val="Hyperlink"/>
          </w:rPr>
          <w:t>6.2</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responsibility for ExTL for witness testing</w:t>
        </w:r>
        <w:r w:rsidR="00325653">
          <w:rPr>
            <w:webHidden/>
          </w:rPr>
          <w:tab/>
        </w:r>
        <w:r w:rsidR="00AE0D21">
          <w:rPr>
            <w:webHidden/>
          </w:rPr>
          <w:fldChar w:fldCharType="begin"/>
        </w:r>
        <w:r w:rsidR="00325653">
          <w:rPr>
            <w:webHidden/>
          </w:rPr>
          <w:instrText xml:space="preserve"> PAGEREF _Toc521168055 \h </w:instrText>
        </w:r>
        <w:r w:rsidR="00AE0D21">
          <w:rPr>
            <w:webHidden/>
          </w:rPr>
        </w:r>
        <w:r w:rsidR="00AE0D21">
          <w:rPr>
            <w:webHidden/>
          </w:rPr>
          <w:fldChar w:fldCharType="separate"/>
        </w:r>
        <w:r w:rsidR="00325653">
          <w:rPr>
            <w:webHidden/>
          </w:rPr>
          <w:t>11</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56" w:history="1">
        <w:r w:rsidR="00325653" w:rsidRPr="00CF6C2F">
          <w:rPr>
            <w:rStyle w:val="Hyperlink"/>
          </w:rPr>
          <w:t>6.3</w:t>
        </w:r>
        <w:r w:rsidR="00325653">
          <w:rPr>
            <w:rFonts w:asciiTheme="minorHAnsi" w:eastAsiaTheme="minorEastAsia" w:hAnsiTheme="minorHAnsi" w:cstheme="minorBidi"/>
            <w:spacing w:val="0"/>
            <w:sz w:val="22"/>
            <w:szCs w:val="22"/>
            <w:lang w:val="en-AU" w:eastAsia="en-AU"/>
          </w:rPr>
          <w:tab/>
        </w:r>
        <w:r w:rsidR="00325653" w:rsidRPr="00CF6C2F">
          <w:rPr>
            <w:rStyle w:val="Hyperlink"/>
          </w:rPr>
          <w:t>Additional responsibility for test facility for witness testing</w:t>
        </w:r>
        <w:r w:rsidR="00325653">
          <w:rPr>
            <w:webHidden/>
          </w:rPr>
          <w:tab/>
        </w:r>
        <w:r w:rsidR="00AE0D21">
          <w:rPr>
            <w:webHidden/>
          </w:rPr>
          <w:fldChar w:fldCharType="begin"/>
        </w:r>
        <w:r w:rsidR="00325653">
          <w:rPr>
            <w:webHidden/>
          </w:rPr>
          <w:instrText xml:space="preserve"> PAGEREF _Toc521168056 \h </w:instrText>
        </w:r>
        <w:r w:rsidR="00AE0D21">
          <w:rPr>
            <w:webHidden/>
          </w:rPr>
        </w:r>
        <w:r w:rsidR="00AE0D21">
          <w:rPr>
            <w:webHidden/>
          </w:rPr>
          <w:fldChar w:fldCharType="separate"/>
        </w:r>
        <w:r w:rsidR="00325653">
          <w:rPr>
            <w:webHidden/>
          </w:rPr>
          <w:t>11</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57" w:history="1">
        <w:r w:rsidR="00325653" w:rsidRPr="00CF6C2F">
          <w:rPr>
            <w:rStyle w:val="Hyperlink"/>
          </w:rPr>
          <w:t>6.4</w:t>
        </w:r>
        <w:r w:rsidR="00325653">
          <w:rPr>
            <w:rFonts w:asciiTheme="minorHAnsi" w:eastAsiaTheme="minorEastAsia" w:hAnsiTheme="minorHAnsi" w:cstheme="minorBidi"/>
            <w:spacing w:val="0"/>
            <w:sz w:val="22"/>
            <w:szCs w:val="22"/>
            <w:lang w:val="en-AU" w:eastAsia="en-AU"/>
          </w:rPr>
          <w:tab/>
        </w:r>
        <w:r w:rsidR="00325653" w:rsidRPr="00CF6C2F">
          <w:rPr>
            <w:rStyle w:val="Hyperlink"/>
          </w:rPr>
          <w:t>Conducting witness testing</w:t>
        </w:r>
        <w:r w:rsidR="00325653">
          <w:rPr>
            <w:webHidden/>
          </w:rPr>
          <w:tab/>
        </w:r>
        <w:r w:rsidR="00AE0D21">
          <w:rPr>
            <w:webHidden/>
          </w:rPr>
          <w:fldChar w:fldCharType="begin"/>
        </w:r>
        <w:r w:rsidR="00325653">
          <w:rPr>
            <w:webHidden/>
          </w:rPr>
          <w:instrText xml:space="preserve"> PAGEREF _Toc521168057 \h </w:instrText>
        </w:r>
        <w:r w:rsidR="00AE0D21">
          <w:rPr>
            <w:webHidden/>
          </w:rPr>
        </w:r>
        <w:r w:rsidR="00AE0D21">
          <w:rPr>
            <w:webHidden/>
          </w:rPr>
          <w:fldChar w:fldCharType="separate"/>
        </w:r>
        <w:r w:rsidR="00325653">
          <w:rPr>
            <w:webHidden/>
          </w:rPr>
          <w:t>11</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58" w:history="1">
        <w:r w:rsidR="00325653" w:rsidRPr="00CF6C2F">
          <w:rPr>
            <w:rStyle w:val="Hyperlink"/>
          </w:rPr>
          <w:t>6.5</w:t>
        </w:r>
        <w:r w:rsidR="00325653">
          <w:rPr>
            <w:rFonts w:asciiTheme="minorHAnsi" w:eastAsiaTheme="minorEastAsia" w:hAnsiTheme="minorHAnsi" w:cstheme="minorBidi"/>
            <w:spacing w:val="0"/>
            <w:sz w:val="22"/>
            <w:szCs w:val="22"/>
            <w:lang w:val="en-AU" w:eastAsia="en-AU"/>
          </w:rPr>
          <w:tab/>
        </w:r>
        <w:r w:rsidR="00325653" w:rsidRPr="00CF6C2F">
          <w:rPr>
            <w:rStyle w:val="Hyperlink"/>
          </w:rPr>
          <w:t>Long-term witness testing</w:t>
        </w:r>
        <w:r w:rsidR="00325653">
          <w:rPr>
            <w:webHidden/>
          </w:rPr>
          <w:tab/>
        </w:r>
        <w:r w:rsidR="00AE0D21">
          <w:rPr>
            <w:webHidden/>
          </w:rPr>
          <w:fldChar w:fldCharType="begin"/>
        </w:r>
        <w:r w:rsidR="00325653">
          <w:rPr>
            <w:webHidden/>
          </w:rPr>
          <w:instrText xml:space="preserve"> PAGEREF _Toc521168058 \h </w:instrText>
        </w:r>
        <w:r w:rsidR="00AE0D21">
          <w:rPr>
            <w:webHidden/>
          </w:rPr>
        </w:r>
        <w:r w:rsidR="00AE0D21">
          <w:rPr>
            <w:webHidden/>
          </w:rPr>
          <w:fldChar w:fldCharType="separate"/>
        </w:r>
        <w:r w:rsidR="00325653">
          <w:rPr>
            <w:webHidden/>
          </w:rPr>
          <w:t>12</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59" w:history="1">
        <w:r w:rsidR="00325653" w:rsidRPr="00CF6C2F">
          <w:rPr>
            <w:rStyle w:val="Hyperlink"/>
          </w:rPr>
          <w:t>6.6</w:t>
        </w:r>
        <w:r w:rsidR="00325653">
          <w:rPr>
            <w:rFonts w:asciiTheme="minorHAnsi" w:eastAsiaTheme="minorEastAsia" w:hAnsiTheme="minorHAnsi" w:cstheme="minorBidi"/>
            <w:spacing w:val="0"/>
            <w:sz w:val="22"/>
            <w:szCs w:val="22"/>
            <w:lang w:val="en-AU" w:eastAsia="en-AU"/>
          </w:rPr>
          <w:tab/>
        </w:r>
        <w:r w:rsidR="00325653" w:rsidRPr="00CF6C2F">
          <w:rPr>
            <w:rStyle w:val="Hyperlink"/>
          </w:rPr>
          <w:t>Remote witness testing</w:t>
        </w:r>
        <w:r w:rsidR="00325653">
          <w:rPr>
            <w:webHidden/>
          </w:rPr>
          <w:tab/>
        </w:r>
        <w:r w:rsidR="00AE0D21">
          <w:rPr>
            <w:webHidden/>
          </w:rPr>
          <w:fldChar w:fldCharType="begin"/>
        </w:r>
        <w:r w:rsidR="00325653">
          <w:rPr>
            <w:webHidden/>
          </w:rPr>
          <w:instrText xml:space="preserve"> PAGEREF _Toc521168059 \h </w:instrText>
        </w:r>
        <w:r w:rsidR="00AE0D21">
          <w:rPr>
            <w:webHidden/>
          </w:rPr>
        </w:r>
        <w:r w:rsidR="00AE0D21">
          <w:rPr>
            <w:webHidden/>
          </w:rPr>
          <w:fldChar w:fldCharType="separate"/>
        </w:r>
        <w:r w:rsidR="00325653">
          <w:rPr>
            <w:webHidden/>
          </w:rPr>
          <w:t>12</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60" w:history="1">
        <w:r w:rsidR="00325653" w:rsidRPr="00CF6C2F">
          <w:rPr>
            <w:rStyle w:val="Hyperlink"/>
          </w:rPr>
          <w:t>6.6.1</w:t>
        </w:r>
        <w:r w:rsidR="00325653">
          <w:rPr>
            <w:rFonts w:asciiTheme="minorHAnsi" w:eastAsiaTheme="minorEastAsia" w:hAnsiTheme="minorHAnsi" w:cstheme="minorBidi"/>
            <w:spacing w:val="0"/>
            <w:sz w:val="22"/>
            <w:szCs w:val="22"/>
            <w:lang w:val="en-AU" w:eastAsia="en-AU"/>
          </w:rPr>
          <w:tab/>
        </w:r>
        <w:r w:rsidR="00325653" w:rsidRPr="00CF6C2F">
          <w:rPr>
            <w:rStyle w:val="Hyperlink"/>
          </w:rPr>
          <w:t>When remote witness testing may be used</w:t>
        </w:r>
        <w:r w:rsidR="00325653">
          <w:rPr>
            <w:webHidden/>
          </w:rPr>
          <w:tab/>
        </w:r>
        <w:r w:rsidR="00AE0D21">
          <w:rPr>
            <w:webHidden/>
          </w:rPr>
          <w:fldChar w:fldCharType="begin"/>
        </w:r>
        <w:r w:rsidR="00325653">
          <w:rPr>
            <w:webHidden/>
          </w:rPr>
          <w:instrText xml:space="preserve"> PAGEREF _Toc521168060 \h </w:instrText>
        </w:r>
        <w:r w:rsidR="00AE0D21">
          <w:rPr>
            <w:webHidden/>
          </w:rPr>
        </w:r>
        <w:r w:rsidR="00AE0D21">
          <w:rPr>
            <w:webHidden/>
          </w:rPr>
          <w:fldChar w:fldCharType="separate"/>
        </w:r>
        <w:r w:rsidR="00325653">
          <w:rPr>
            <w:webHidden/>
          </w:rPr>
          <w:t>12</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61" w:history="1">
        <w:r w:rsidR="00325653" w:rsidRPr="00CF6C2F">
          <w:rPr>
            <w:rStyle w:val="Hyperlink"/>
          </w:rPr>
          <w:t>6.6.2</w:t>
        </w:r>
        <w:r w:rsidR="00325653">
          <w:rPr>
            <w:rFonts w:asciiTheme="minorHAnsi" w:eastAsiaTheme="minorEastAsia" w:hAnsiTheme="minorHAnsi" w:cstheme="minorBidi"/>
            <w:spacing w:val="0"/>
            <w:sz w:val="22"/>
            <w:szCs w:val="22"/>
            <w:lang w:val="en-AU" w:eastAsia="en-AU"/>
          </w:rPr>
          <w:tab/>
        </w:r>
        <w:r w:rsidR="00325653" w:rsidRPr="00CF6C2F">
          <w:rPr>
            <w:rStyle w:val="Hyperlink"/>
          </w:rPr>
          <w:t>Procedure for remote witness testing</w:t>
        </w:r>
        <w:r w:rsidR="00325653">
          <w:rPr>
            <w:webHidden/>
          </w:rPr>
          <w:tab/>
        </w:r>
        <w:r w:rsidR="00AE0D21">
          <w:rPr>
            <w:webHidden/>
          </w:rPr>
          <w:fldChar w:fldCharType="begin"/>
        </w:r>
        <w:r w:rsidR="00325653">
          <w:rPr>
            <w:webHidden/>
          </w:rPr>
          <w:instrText xml:space="preserve"> PAGEREF _Toc521168061 \h </w:instrText>
        </w:r>
        <w:r w:rsidR="00AE0D21">
          <w:rPr>
            <w:webHidden/>
          </w:rPr>
        </w:r>
        <w:r w:rsidR="00AE0D21">
          <w:rPr>
            <w:webHidden/>
          </w:rPr>
          <w:fldChar w:fldCharType="separate"/>
        </w:r>
        <w:r w:rsidR="00325653">
          <w:rPr>
            <w:webHidden/>
          </w:rPr>
          <w:t>12</w:t>
        </w:r>
        <w:r w:rsidR="00AE0D21">
          <w:rPr>
            <w:webHidden/>
          </w:rPr>
          <w:fldChar w:fldCharType="end"/>
        </w:r>
      </w:hyperlink>
    </w:p>
    <w:p w:rsidR="00325653" w:rsidRDefault="00DF60EF">
      <w:pPr>
        <w:pStyle w:val="TOC2"/>
        <w:rPr>
          <w:rFonts w:asciiTheme="minorHAnsi" w:eastAsiaTheme="minorEastAsia" w:hAnsiTheme="minorHAnsi" w:cstheme="minorBidi"/>
          <w:spacing w:val="0"/>
          <w:sz w:val="22"/>
          <w:szCs w:val="22"/>
          <w:lang w:val="en-AU" w:eastAsia="en-AU"/>
        </w:rPr>
      </w:pPr>
      <w:hyperlink w:anchor="_Toc521168062" w:history="1">
        <w:r w:rsidR="00325653" w:rsidRPr="00CF6C2F">
          <w:rPr>
            <w:rStyle w:val="Hyperlink"/>
          </w:rPr>
          <w:t>6.7</w:t>
        </w:r>
        <w:r w:rsidR="00325653">
          <w:rPr>
            <w:rFonts w:asciiTheme="minorHAnsi" w:eastAsiaTheme="minorEastAsia" w:hAnsiTheme="minorHAnsi" w:cstheme="minorBidi"/>
            <w:spacing w:val="0"/>
            <w:sz w:val="22"/>
            <w:szCs w:val="22"/>
            <w:lang w:val="en-AU" w:eastAsia="en-AU"/>
          </w:rPr>
          <w:tab/>
        </w:r>
        <w:r w:rsidR="00325653" w:rsidRPr="00CF6C2F">
          <w:rPr>
            <w:rStyle w:val="Hyperlink"/>
          </w:rPr>
          <w:t>Partially witnessed testing</w:t>
        </w:r>
        <w:r w:rsidR="00325653">
          <w:rPr>
            <w:webHidden/>
          </w:rPr>
          <w:tab/>
        </w:r>
        <w:r w:rsidR="00AE0D21">
          <w:rPr>
            <w:webHidden/>
          </w:rPr>
          <w:fldChar w:fldCharType="begin"/>
        </w:r>
        <w:r w:rsidR="00325653">
          <w:rPr>
            <w:webHidden/>
          </w:rPr>
          <w:instrText xml:space="preserve"> PAGEREF _Toc521168062 \h </w:instrText>
        </w:r>
        <w:r w:rsidR="00AE0D21">
          <w:rPr>
            <w:webHidden/>
          </w:rPr>
        </w:r>
        <w:r w:rsidR="00AE0D21">
          <w:rPr>
            <w:webHidden/>
          </w:rPr>
          <w:fldChar w:fldCharType="separate"/>
        </w:r>
        <w:r w:rsidR="00325653">
          <w:rPr>
            <w:webHidden/>
          </w:rPr>
          <w:t>13</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63" w:history="1">
        <w:r w:rsidR="00325653" w:rsidRPr="00CF6C2F">
          <w:rPr>
            <w:rStyle w:val="Hyperlink"/>
          </w:rPr>
          <w:t>6.7.1</w:t>
        </w:r>
        <w:r w:rsidR="00325653">
          <w:rPr>
            <w:rFonts w:asciiTheme="minorHAnsi" w:eastAsiaTheme="minorEastAsia" w:hAnsiTheme="minorHAnsi" w:cstheme="minorBidi"/>
            <w:spacing w:val="0"/>
            <w:sz w:val="22"/>
            <w:szCs w:val="22"/>
            <w:lang w:val="en-AU" w:eastAsia="en-AU"/>
          </w:rPr>
          <w:tab/>
        </w:r>
        <w:r w:rsidR="00325653" w:rsidRPr="00CF6C2F">
          <w:rPr>
            <w:rStyle w:val="Hyperlink"/>
          </w:rPr>
          <w:t>Partial witnessed testing - introduction</w:t>
        </w:r>
        <w:r w:rsidR="00325653">
          <w:rPr>
            <w:webHidden/>
          </w:rPr>
          <w:tab/>
        </w:r>
        <w:r w:rsidR="00AE0D21">
          <w:rPr>
            <w:webHidden/>
          </w:rPr>
          <w:fldChar w:fldCharType="begin"/>
        </w:r>
        <w:r w:rsidR="00325653">
          <w:rPr>
            <w:webHidden/>
          </w:rPr>
          <w:instrText xml:space="preserve"> PAGEREF _Toc521168063 \h </w:instrText>
        </w:r>
        <w:r w:rsidR="00AE0D21">
          <w:rPr>
            <w:webHidden/>
          </w:rPr>
        </w:r>
        <w:r w:rsidR="00AE0D21">
          <w:rPr>
            <w:webHidden/>
          </w:rPr>
          <w:fldChar w:fldCharType="separate"/>
        </w:r>
        <w:r w:rsidR="00325653">
          <w:rPr>
            <w:webHidden/>
          </w:rPr>
          <w:t>13</w:t>
        </w:r>
        <w:r w:rsidR="00AE0D21">
          <w:rPr>
            <w:webHidden/>
          </w:rPr>
          <w:fldChar w:fldCharType="end"/>
        </w:r>
      </w:hyperlink>
    </w:p>
    <w:p w:rsidR="00325653" w:rsidRDefault="00DF60EF">
      <w:pPr>
        <w:pStyle w:val="TOC3"/>
        <w:rPr>
          <w:rFonts w:asciiTheme="minorHAnsi" w:eastAsiaTheme="minorEastAsia" w:hAnsiTheme="minorHAnsi" w:cstheme="minorBidi"/>
          <w:spacing w:val="0"/>
          <w:sz w:val="22"/>
          <w:szCs w:val="22"/>
          <w:lang w:val="en-AU" w:eastAsia="en-AU"/>
        </w:rPr>
      </w:pPr>
      <w:hyperlink w:anchor="_Toc521168064" w:history="1">
        <w:r w:rsidR="00325653" w:rsidRPr="00CF6C2F">
          <w:rPr>
            <w:rStyle w:val="Hyperlink"/>
          </w:rPr>
          <w:t>6.7.2</w:t>
        </w:r>
        <w:r w:rsidR="00325653">
          <w:rPr>
            <w:rFonts w:asciiTheme="minorHAnsi" w:eastAsiaTheme="minorEastAsia" w:hAnsiTheme="minorHAnsi" w:cstheme="minorBidi"/>
            <w:spacing w:val="0"/>
            <w:sz w:val="22"/>
            <w:szCs w:val="22"/>
            <w:lang w:val="en-AU" w:eastAsia="en-AU"/>
          </w:rPr>
          <w:tab/>
        </w:r>
        <w:r w:rsidR="00325653" w:rsidRPr="00CF6C2F">
          <w:rPr>
            <w:rStyle w:val="Hyperlink"/>
          </w:rPr>
          <w:t>Partial witnessed testing - general requirements</w:t>
        </w:r>
        <w:r w:rsidR="00325653">
          <w:rPr>
            <w:webHidden/>
          </w:rPr>
          <w:tab/>
        </w:r>
        <w:r w:rsidR="00AE0D21">
          <w:rPr>
            <w:webHidden/>
          </w:rPr>
          <w:fldChar w:fldCharType="begin"/>
        </w:r>
        <w:r w:rsidR="00325653">
          <w:rPr>
            <w:webHidden/>
          </w:rPr>
          <w:instrText xml:space="preserve"> PAGEREF _Toc521168064 \h </w:instrText>
        </w:r>
        <w:r w:rsidR="00AE0D21">
          <w:rPr>
            <w:webHidden/>
          </w:rPr>
        </w:r>
        <w:r w:rsidR="00AE0D21">
          <w:rPr>
            <w:webHidden/>
          </w:rPr>
          <w:fldChar w:fldCharType="separate"/>
        </w:r>
        <w:r w:rsidR="00325653">
          <w:rPr>
            <w:webHidden/>
          </w:rPr>
          <w:t>13</w:t>
        </w:r>
        <w:r w:rsidR="00AE0D21">
          <w:rPr>
            <w:webHidden/>
          </w:rPr>
          <w:fldChar w:fldCharType="end"/>
        </w:r>
      </w:hyperlink>
    </w:p>
    <w:p w:rsidR="00325653" w:rsidRDefault="00DF60EF">
      <w:pPr>
        <w:pStyle w:val="TOC1"/>
        <w:rPr>
          <w:rFonts w:asciiTheme="minorHAnsi" w:eastAsiaTheme="minorEastAsia" w:hAnsiTheme="minorHAnsi" w:cstheme="minorBidi"/>
          <w:spacing w:val="0"/>
          <w:sz w:val="22"/>
          <w:szCs w:val="22"/>
          <w:lang w:val="en-AU" w:eastAsia="en-AU"/>
        </w:rPr>
      </w:pPr>
      <w:hyperlink w:anchor="_Toc521168065" w:history="1">
        <w:r w:rsidR="00325653" w:rsidRPr="00CF6C2F">
          <w:rPr>
            <w:rStyle w:val="Hyperlink"/>
          </w:rPr>
          <w:t>Annex A (informative)   Sample off-site testing agreement</w:t>
        </w:r>
        <w:r w:rsidR="00325653">
          <w:rPr>
            <w:webHidden/>
          </w:rPr>
          <w:tab/>
        </w:r>
        <w:r w:rsidR="00AE0D21">
          <w:rPr>
            <w:webHidden/>
          </w:rPr>
          <w:fldChar w:fldCharType="begin"/>
        </w:r>
        <w:r w:rsidR="00325653">
          <w:rPr>
            <w:webHidden/>
          </w:rPr>
          <w:instrText xml:space="preserve"> PAGEREF _Toc521168065 \h </w:instrText>
        </w:r>
        <w:r w:rsidR="00AE0D21">
          <w:rPr>
            <w:webHidden/>
          </w:rPr>
        </w:r>
        <w:r w:rsidR="00AE0D21">
          <w:rPr>
            <w:webHidden/>
          </w:rPr>
          <w:fldChar w:fldCharType="separate"/>
        </w:r>
        <w:r w:rsidR="00325653">
          <w:rPr>
            <w:webHidden/>
          </w:rPr>
          <w:t>14</w:t>
        </w:r>
        <w:r w:rsidR="00AE0D21">
          <w:rPr>
            <w:webHidden/>
          </w:rPr>
          <w:fldChar w:fldCharType="end"/>
        </w:r>
      </w:hyperlink>
    </w:p>
    <w:p w:rsidR="00E12072" w:rsidRDefault="00AE0D21" w:rsidP="00E12072">
      <w:pPr>
        <w:pStyle w:val="TOC1"/>
      </w:pPr>
      <w:r>
        <w:fldChar w:fldCharType="end"/>
      </w:r>
    </w:p>
    <w:p w:rsidR="006732E8" w:rsidRDefault="006732E8" w:rsidP="006D04BE">
      <w:pPr>
        <w:pStyle w:val="PARAGRAPH"/>
      </w:pPr>
    </w:p>
    <w:p w:rsidR="00683A14" w:rsidRDefault="00B60229">
      <w:pPr>
        <w:pStyle w:val="PARAGRAPH"/>
        <w:jc w:val="center"/>
      </w:pPr>
      <w:r>
        <w:br w:type="page"/>
      </w:r>
      <w:r w:rsidR="00683A14">
        <w:rPr>
          <w:sz w:val="24"/>
        </w:rPr>
        <w:lastRenderedPageBreak/>
        <w:t>INTERNATIONAL ELECTROTECHNICAL COMMISSION</w:t>
      </w:r>
    </w:p>
    <w:p w:rsidR="00683A14" w:rsidRDefault="00683A14">
      <w:pPr>
        <w:pStyle w:val="PARAGRAPH"/>
        <w:spacing w:before="0"/>
        <w:jc w:val="center"/>
        <w:rPr>
          <w:spacing w:val="0"/>
        </w:rPr>
      </w:pPr>
      <w:r>
        <w:rPr>
          <w:spacing w:val="0"/>
        </w:rPr>
        <w:t>____________</w:t>
      </w:r>
    </w:p>
    <w:p w:rsidR="00683A14" w:rsidRDefault="00683A14">
      <w:pPr>
        <w:pStyle w:val="MAIN-TITLE"/>
      </w:pPr>
    </w:p>
    <w:p w:rsidR="00E859FF" w:rsidRPr="00E859FF" w:rsidRDefault="00E859FF" w:rsidP="00E859FF">
      <w:pPr>
        <w:pStyle w:val="MAIN-TITLE"/>
        <w:rPr>
          <w:rFonts w:ascii="Arial Bold" w:hAnsi="Arial Bold"/>
          <w:caps/>
          <w:lang w:val="en-US"/>
        </w:rPr>
      </w:pPr>
      <w:r w:rsidRPr="00E859FF">
        <w:rPr>
          <w:rFonts w:ascii="Arial Bold" w:hAnsi="Arial Bold"/>
          <w:caps/>
          <w:lang w:val="en-US"/>
        </w:rPr>
        <w:t>IECEx OPERATIONAL DOCUMENT</w:t>
      </w:r>
    </w:p>
    <w:p w:rsidR="00E859FF" w:rsidRDefault="00E859FF" w:rsidP="00E859FF">
      <w:pPr>
        <w:pStyle w:val="MAIN-TITLE"/>
        <w:rPr>
          <w:rFonts w:ascii="Arial Bold" w:hAnsi="Arial Bold"/>
          <w:caps/>
          <w:color w:val="FF0000"/>
          <w:lang w:val="en-US"/>
        </w:rPr>
      </w:pPr>
    </w:p>
    <w:p w:rsidR="00C77D21" w:rsidRDefault="00E859FF" w:rsidP="00C77D21">
      <w:pPr>
        <w:pStyle w:val="MAIN-TITLE"/>
      </w:pPr>
      <w:r w:rsidRPr="00E859FF">
        <w:t>IECEx Certified Equipment Scheme</w:t>
      </w:r>
    </w:p>
    <w:p w:rsidR="00E859FF" w:rsidRPr="00115C0A" w:rsidRDefault="00E859FF" w:rsidP="00C77D21">
      <w:pPr>
        <w:pStyle w:val="MAIN-TITLE"/>
      </w:pPr>
    </w:p>
    <w:p w:rsidR="00E859FF" w:rsidRPr="00E859FF" w:rsidRDefault="00E859FF" w:rsidP="00E859FF">
      <w:pPr>
        <w:pStyle w:val="MAIN-TITLE"/>
        <w:rPr>
          <w:lang w:val="en-US"/>
        </w:rPr>
      </w:pPr>
      <w:r w:rsidRPr="00E859FF">
        <w:rPr>
          <w:lang w:val="en-US"/>
        </w:rPr>
        <w:t xml:space="preserve">IECEx OD 024 </w:t>
      </w:r>
    </w:p>
    <w:p w:rsidR="00E859FF" w:rsidRPr="00E859FF" w:rsidRDefault="00E859FF" w:rsidP="00E859FF">
      <w:pPr>
        <w:pStyle w:val="MAIN-TITLE"/>
        <w:rPr>
          <w:lang w:val="en-US"/>
        </w:rPr>
      </w:pPr>
      <w:r w:rsidRPr="00E859FF">
        <w:rPr>
          <w:lang w:val="en-US"/>
        </w:rPr>
        <w:t xml:space="preserve">Title: IECEx Rules of Procedure covering </w:t>
      </w:r>
      <w:del w:id="5" w:author="Jim Munro" w:date="2018-09-19T17:40:00Z">
        <w:r w:rsidRPr="00E859FF" w:rsidDel="00AA433F">
          <w:rPr>
            <w:lang w:val="en-US"/>
          </w:rPr>
          <w:delText>testing</w:delText>
        </w:r>
      </w:del>
      <w:ins w:id="6" w:author="Jim Munro" w:date="2018-09-19T17:40:00Z">
        <w:r w:rsidR="00AA433F">
          <w:rPr>
            <w:lang w:val="en-US"/>
          </w:rPr>
          <w:t>off-site</w:t>
        </w:r>
      </w:ins>
      <w:r w:rsidRPr="00E859FF">
        <w:rPr>
          <w:lang w:val="en-US"/>
        </w:rPr>
        <w:t>, or witness testing at a manufacturer</w:t>
      </w:r>
      <w:r w:rsidR="00A77093">
        <w:rPr>
          <w:lang w:val="en-US"/>
        </w:rPr>
        <w:t>’s</w:t>
      </w:r>
      <w:r w:rsidR="0018229D">
        <w:rPr>
          <w:lang w:val="en-US"/>
        </w:rPr>
        <w:t xml:space="preserve">, </w:t>
      </w:r>
      <w:r w:rsidRPr="00E859FF">
        <w:rPr>
          <w:lang w:val="en-US"/>
        </w:rPr>
        <w:t>user</w:t>
      </w:r>
      <w:r w:rsidR="00A77093">
        <w:rPr>
          <w:lang w:val="en-US"/>
        </w:rPr>
        <w:t>’s</w:t>
      </w:r>
      <w:r w:rsidRPr="00E859FF">
        <w:rPr>
          <w:lang w:val="en-US"/>
        </w:rPr>
        <w:t xml:space="preserve"> </w:t>
      </w:r>
      <w:r w:rsidR="0018229D">
        <w:rPr>
          <w:lang w:val="en-US"/>
        </w:rPr>
        <w:t>or third party</w:t>
      </w:r>
      <w:r w:rsidR="00A77093">
        <w:rPr>
          <w:lang w:val="en-US"/>
        </w:rPr>
        <w:t>’s</w:t>
      </w:r>
      <w:r w:rsidR="0018229D">
        <w:rPr>
          <w:lang w:val="en-US"/>
        </w:rPr>
        <w:t xml:space="preserve"> </w:t>
      </w:r>
      <w:r w:rsidRPr="00E859FF">
        <w:rPr>
          <w:lang w:val="en-US"/>
        </w:rPr>
        <w:t>facility</w:t>
      </w:r>
    </w:p>
    <w:p w:rsidR="00C77D21" w:rsidRPr="00E859FF" w:rsidRDefault="00C77D21" w:rsidP="00C77D21">
      <w:pPr>
        <w:pStyle w:val="MAIN-TITLE"/>
        <w:rPr>
          <w:lang w:val="en-US"/>
        </w:rPr>
      </w:pPr>
    </w:p>
    <w:p w:rsidR="00683A14" w:rsidRPr="0018229D" w:rsidRDefault="00683A14" w:rsidP="00F95EC5">
      <w:pPr>
        <w:rPr>
          <w:lang w:val="en-US"/>
        </w:rPr>
      </w:pPr>
    </w:p>
    <w:p w:rsidR="00F95EC5" w:rsidRDefault="00F95EC5" w:rsidP="00B57EFF">
      <w:pPr>
        <w:pStyle w:val="HEADINGNonumber"/>
        <w:pageBreakBefore/>
      </w:pPr>
      <w:bookmarkStart w:id="7" w:name="_Toc355080564"/>
      <w:bookmarkStart w:id="8" w:name="_Toc358798311"/>
      <w:bookmarkStart w:id="9" w:name="_Toc358802869"/>
      <w:bookmarkStart w:id="10" w:name="_Toc358803010"/>
      <w:bookmarkStart w:id="11" w:name="_Toc359335756"/>
      <w:bookmarkStart w:id="12" w:name="_Toc521168026"/>
      <w:r>
        <w:lastRenderedPageBreak/>
        <w:t>INTRODUCTION</w:t>
      </w:r>
      <w:bookmarkEnd w:id="7"/>
      <w:bookmarkEnd w:id="8"/>
      <w:bookmarkEnd w:id="9"/>
      <w:bookmarkEnd w:id="10"/>
      <w:bookmarkEnd w:id="11"/>
      <w:bookmarkEnd w:id="12"/>
    </w:p>
    <w:p w:rsidR="00602CDC" w:rsidRPr="00602CDC" w:rsidRDefault="00602CDC" w:rsidP="00E12072">
      <w:pPr>
        <w:pStyle w:val="PARAGRAPH"/>
      </w:pPr>
      <w:r w:rsidRPr="00602CDC">
        <w:t xml:space="preserve">There are various situations that necessitate that testing </w:t>
      </w:r>
      <w:r w:rsidRPr="009D1501">
        <w:rPr>
          <w:noProof/>
        </w:rPr>
        <w:t>be</w:t>
      </w:r>
      <w:r w:rsidRPr="00602CDC">
        <w:t xml:space="preserve"> conducted at a facility other than an ExTL. Examples of such situations are:</w:t>
      </w:r>
    </w:p>
    <w:p w:rsidR="00602CDC" w:rsidRPr="00602CDC" w:rsidRDefault="00602CDC" w:rsidP="009D54F0">
      <w:pPr>
        <w:pStyle w:val="ListNumber"/>
      </w:pPr>
      <w:r w:rsidRPr="00602CDC">
        <w:t>Some manufacturers and end users who use the IECEx Certified Equipment Scheme have the capability in terms of personnel, facility and equipment to conduct a part of or all the tests stipulated in a given standard withi</w:t>
      </w:r>
      <w:r w:rsidR="00C11306">
        <w:t>n the scope of the IECEx System</w:t>
      </w:r>
    </w:p>
    <w:p w:rsidR="00602CDC" w:rsidRPr="00602CDC" w:rsidRDefault="00602CDC" w:rsidP="009D54F0">
      <w:pPr>
        <w:pStyle w:val="ListNumber"/>
      </w:pPr>
      <w:r w:rsidRPr="00602CDC">
        <w:t xml:space="preserve">The size of the product intended for testing is too large to bring to, </w:t>
      </w:r>
      <w:r w:rsidR="00C11306">
        <w:t>and handle at the ExTL premises</w:t>
      </w:r>
    </w:p>
    <w:p w:rsidR="00602CDC" w:rsidRDefault="00602CDC" w:rsidP="009D54F0">
      <w:pPr>
        <w:pStyle w:val="ListNumber"/>
      </w:pPr>
      <w:r w:rsidRPr="00602CDC">
        <w:t>The product forms, and is to be tested as part of an installati</w:t>
      </w:r>
      <w:r w:rsidR="00C11306">
        <w:t>on located at the end user site</w:t>
      </w:r>
    </w:p>
    <w:p w:rsidR="00C11306" w:rsidRPr="009D54F0" w:rsidRDefault="00C11306" w:rsidP="009D54F0">
      <w:pPr>
        <w:pStyle w:val="ListNumber"/>
      </w:pPr>
      <w:r w:rsidRPr="009D54F0">
        <w:t>Due to particular testing requirements, the use of a third party facility may be needed</w:t>
      </w:r>
    </w:p>
    <w:p w:rsidR="00602CDC" w:rsidRPr="00602CDC" w:rsidRDefault="00602CDC" w:rsidP="00E12072">
      <w:pPr>
        <w:pStyle w:val="PARAGRAPH"/>
      </w:pPr>
      <w:r w:rsidRPr="00602CDC">
        <w:t>In recognition of the above conditions, and in response to identified needs to utilize existing capabilities other than those of an ExTL, this operational document has been established for testing to be conducted at such facilities under controlled conditions as specifically detailed and defined in this Operational Document.</w:t>
      </w:r>
    </w:p>
    <w:p w:rsidR="00602CDC" w:rsidRPr="00602CDC" w:rsidRDefault="00602CDC" w:rsidP="00E12072">
      <w:pPr>
        <w:pStyle w:val="PARAGRAPH"/>
      </w:pPr>
      <w:r w:rsidRPr="00602CDC">
        <w:t>Off-site testing and witness testing are currently being employed by ExTLs to accommodate the above situations. This Operational Document has been developed to recognize such existing practices and to provide a common approach so as to ensure consistency, transparency, and proper controls, and to maintain the credibility of the IECEx System</w:t>
      </w:r>
    </w:p>
    <w:p w:rsidR="00602CDC" w:rsidRPr="00602CDC" w:rsidRDefault="00602CDC" w:rsidP="00E12072">
      <w:pPr>
        <w:pStyle w:val="PARAGRAPH"/>
      </w:pPr>
      <w:r w:rsidRPr="00602CDC">
        <w:t xml:space="preserve">It is the intent of this Operational Document that testing carried out under these programs be performed with the same </w:t>
      </w:r>
      <w:r w:rsidR="00882728">
        <w:t xml:space="preserve">rigour </w:t>
      </w:r>
      <w:r w:rsidRPr="00602CDC">
        <w:t>as testing conducted at an ExTL</w:t>
      </w:r>
    </w:p>
    <w:p w:rsidR="00602CDC" w:rsidRPr="00602CDC" w:rsidRDefault="00602CDC" w:rsidP="00E12072">
      <w:pPr>
        <w:pStyle w:val="PARAGRAPH"/>
      </w:pPr>
      <w:r w:rsidRPr="00602CDC">
        <w:t>The activities of an ExTL defined in this Operational Document are carried out in conjunction with an ExCB, in accordance with the requirements of IECEx02.</w:t>
      </w:r>
    </w:p>
    <w:p w:rsidR="00C64888" w:rsidRPr="00602CDC" w:rsidRDefault="00C64888" w:rsidP="00C64888">
      <w:pPr>
        <w:pStyle w:val="PARAGRAPH"/>
      </w:pPr>
    </w:p>
    <w:p w:rsidR="00F95EC5" w:rsidRPr="00375AC9" w:rsidRDefault="00F95EC5" w:rsidP="00F95EC5">
      <w:pPr>
        <w:pStyle w:val="MAIN-TITLE"/>
        <w:pageBreakBefore/>
        <w:rPr>
          <w:rFonts w:ascii="Arial Bold" w:hAnsi="Arial Bold"/>
          <w:caps/>
        </w:rPr>
      </w:pPr>
      <w:r w:rsidRPr="00375AC9">
        <w:rPr>
          <w:rFonts w:ascii="Arial Bold" w:hAnsi="Arial Bold"/>
          <w:caps/>
        </w:rPr>
        <w:lastRenderedPageBreak/>
        <w:t xml:space="preserve"> </w:t>
      </w:r>
      <w:r w:rsidR="00C11306" w:rsidRPr="00E859FF">
        <w:rPr>
          <w:lang w:val="en-US"/>
        </w:rPr>
        <w:t xml:space="preserve">IECEx Rules of Procedure covering </w:t>
      </w:r>
      <w:del w:id="13" w:author="Jim Munro" w:date="2018-09-19T17:40:00Z">
        <w:r w:rsidR="00C11306" w:rsidRPr="00E859FF" w:rsidDel="00AA433F">
          <w:rPr>
            <w:lang w:val="en-US"/>
          </w:rPr>
          <w:delText>testing</w:delText>
        </w:r>
      </w:del>
      <w:ins w:id="14" w:author="Jim Munro" w:date="2018-09-19T17:40:00Z">
        <w:r w:rsidR="00AA433F">
          <w:rPr>
            <w:lang w:val="en-US"/>
          </w:rPr>
          <w:t>off-site</w:t>
        </w:r>
      </w:ins>
      <w:r w:rsidR="00C11306" w:rsidRPr="00E859FF">
        <w:rPr>
          <w:lang w:val="en-US"/>
        </w:rPr>
        <w:t>, or witness testing at a manufacturer</w:t>
      </w:r>
      <w:r w:rsidR="00A77093">
        <w:rPr>
          <w:lang w:val="en-US"/>
        </w:rPr>
        <w:t>’s</w:t>
      </w:r>
      <w:r w:rsidR="00C11306">
        <w:rPr>
          <w:lang w:val="en-US"/>
        </w:rPr>
        <w:t xml:space="preserve">, </w:t>
      </w:r>
      <w:r w:rsidR="00C11306" w:rsidRPr="00E859FF">
        <w:rPr>
          <w:lang w:val="en-US"/>
        </w:rPr>
        <w:t>user</w:t>
      </w:r>
      <w:r w:rsidR="00A77093">
        <w:rPr>
          <w:lang w:val="en-US"/>
        </w:rPr>
        <w:t>’s</w:t>
      </w:r>
      <w:r w:rsidR="00C11306" w:rsidRPr="00E859FF">
        <w:rPr>
          <w:lang w:val="en-US"/>
        </w:rPr>
        <w:t xml:space="preserve"> </w:t>
      </w:r>
      <w:r w:rsidR="00C11306">
        <w:rPr>
          <w:lang w:val="en-US"/>
        </w:rPr>
        <w:t>or third party</w:t>
      </w:r>
      <w:r w:rsidR="00A77093">
        <w:rPr>
          <w:lang w:val="en-US"/>
        </w:rPr>
        <w:t>’s</w:t>
      </w:r>
      <w:r w:rsidR="00C11306">
        <w:rPr>
          <w:lang w:val="en-US"/>
        </w:rPr>
        <w:t xml:space="preserve"> </w:t>
      </w:r>
      <w:r w:rsidR="00C11306" w:rsidRPr="00E859FF">
        <w:rPr>
          <w:lang w:val="en-US"/>
        </w:rPr>
        <w:t>facility</w:t>
      </w:r>
    </w:p>
    <w:p w:rsidR="00F95EC5" w:rsidRPr="00115C0A" w:rsidRDefault="00F95EC5" w:rsidP="00F95EC5">
      <w:pPr>
        <w:pStyle w:val="MAIN-TITLE"/>
      </w:pPr>
    </w:p>
    <w:p w:rsidR="00F95EC5" w:rsidRDefault="00F95EC5" w:rsidP="00F95EC5">
      <w:pPr>
        <w:pStyle w:val="MAIN-TITLE"/>
      </w:pPr>
    </w:p>
    <w:p w:rsidR="00F95EC5" w:rsidRDefault="00F95EC5" w:rsidP="00F95EC5">
      <w:pPr>
        <w:pStyle w:val="Heading1"/>
      </w:pPr>
      <w:bookmarkStart w:id="15" w:name="_Toc355080565"/>
      <w:bookmarkStart w:id="16" w:name="_Toc358798312"/>
      <w:bookmarkStart w:id="17" w:name="_Toc358802870"/>
      <w:bookmarkStart w:id="18" w:name="_Toc358803011"/>
      <w:bookmarkStart w:id="19" w:name="_Toc359335757"/>
      <w:bookmarkStart w:id="20" w:name="_Toc521168027"/>
      <w:r>
        <w:t>Scope</w:t>
      </w:r>
      <w:bookmarkEnd w:id="15"/>
      <w:bookmarkEnd w:id="16"/>
      <w:bookmarkEnd w:id="17"/>
      <w:bookmarkEnd w:id="18"/>
      <w:bookmarkEnd w:id="19"/>
      <w:bookmarkEnd w:id="20"/>
    </w:p>
    <w:p w:rsidR="00602CDC" w:rsidRPr="00602CDC" w:rsidRDefault="00F95EC5" w:rsidP="00602CDC">
      <w:pPr>
        <w:pStyle w:val="PARAGRAPH"/>
      </w:pPr>
      <w:r>
        <w:t xml:space="preserve">This </w:t>
      </w:r>
      <w:r w:rsidR="00602CDC">
        <w:t>Operational</w:t>
      </w:r>
      <w:r w:rsidR="00602CDC" w:rsidRPr="00602CDC">
        <w:t xml:space="preserve"> </w:t>
      </w:r>
      <w:r w:rsidR="00602CDC">
        <w:t>D</w:t>
      </w:r>
      <w:r w:rsidR="00602CDC" w:rsidRPr="00602CDC">
        <w:t>ocument sets out the requirements covering the following programs:</w:t>
      </w:r>
    </w:p>
    <w:p w:rsidR="00602CDC" w:rsidRDefault="00C11306" w:rsidP="00AB5CC8">
      <w:pPr>
        <w:pStyle w:val="ListNumber"/>
        <w:numPr>
          <w:ilvl w:val="0"/>
          <w:numId w:val="72"/>
        </w:numPr>
      </w:pPr>
      <w:r>
        <w:t xml:space="preserve"> Off-site testing; and </w:t>
      </w:r>
    </w:p>
    <w:p w:rsidR="00602CDC" w:rsidRDefault="00C11306" w:rsidP="00602CDC">
      <w:pPr>
        <w:pStyle w:val="ListNumber"/>
      </w:pPr>
      <w:r>
        <w:t xml:space="preserve"> </w:t>
      </w:r>
      <w:r w:rsidR="00602CDC">
        <w:t xml:space="preserve">Witness </w:t>
      </w:r>
      <w:r>
        <w:t>t</w:t>
      </w:r>
      <w:r w:rsidR="00602CDC">
        <w:t>esting</w:t>
      </w:r>
    </w:p>
    <w:p w:rsidR="00602CDC" w:rsidRDefault="00602CDC" w:rsidP="00602CDC">
      <w:pPr>
        <w:pStyle w:val="PARAGRAPH"/>
      </w:pPr>
      <w:r>
        <w:t xml:space="preserve">Witness </w:t>
      </w:r>
      <w:r w:rsidRPr="00882728">
        <w:t xml:space="preserve">testing can </w:t>
      </w:r>
      <w:r w:rsidR="008337B5" w:rsidRPr="00882728">
        <w:t>include options of</w:t>
      </w:r>
      <w:r w:rsidR="008337B5">
        <w:t xml:space="preserve"> </w:t>
      </w:r>
      <w:r>
        <w:t>long</w:t>
      </w:r>
      <w:r w:rsidR="00C11306">
        <w:t>-</w:t>
      </w:r>
      <w:r>
        <w:t xml:space="preserve">term, as described in Clause </w:t>
      </w:r>
      <w:r w:rsidR="00AE0D21">
        <w:fldChar w:fldCharType="begin"/>
      </w:r>
      <w:r w:rsidR="00C11306">
        <w:instrText xml:space="preserve"> REF _Ref519863190 \r \h </w:instrText>
      </w:r>
      <w:r w:rsidR="00AE0D21">
        <w:fldChar w:fldCharType="separate"/>
      </w:r>
      <w:r w:rsidR="00C11306">
        <w:t>6.5</w:t>
      </w:r>
      <w:r w:rsidR="00AE0D21">
        <w:fldChar w:fldCharType="end"/>
      </w:r>
      <w:r>
        <w:t xml:space="preserve">; remotely witnessed, as described in Clause </w:t>
      </w:r>
      <w:r w:rsidR="00AE0D21">
        <w:fldChar w:fldCharType="begin"/>
      </w:r>
      <w:r w:rsidR="00C11306">
        <w:instrText xml:space="preserve"> REF _Ref519858355 \r \h </w:instrText>
      </w:r>
      <w:r w:rsidR="00AE0D21">
        <w:fldChar w:fldCharType="separate"/>
      </w:r>
      <w:r w:rsidR="00C11306">
        <w:t>6.6</w:t>
      </w:r>
      <w:r w:rsidR="00AE0D21">
        <w:fldChar w:fldCharType="end"/>
      </w:r>
      <w:r>
        <w:t xml:space="preserve">: or partially witnessed, as described in Clause </w:t>
      </w:r>
      <w:r w:rsidR="00AE0D21">
        <w:fldChar w:fldCharType="begin"/>
      </w:r>
      <w:r w:rsidR="00C11306">
        <w:instrText xml:space="preserve"> REF _Ref519858499 \r \h </w:instrText>
      </w:r>
      <w:r w:rsidR="00AE0D21">
        <w:fldChar w:fldCharType="separate"/>
      </w:r>
      <w:r w:rsidR="00C11306">
        <w:t>6.7</w:t>
      </w:r>
      <w:r w:rsidR="00AE0D21">
        <w:fldChar w:fldCharType="end"/>
      </w:r>
    </w:p>
    <w:p w:rsidR="00142C12" w:rsidRDefault="00602CDC" w:rsidP="00121B8E">
      <w:pPr>
        <w:pStyle w:val="PARAGRAPH"/>
      </w:pPr>
      <w:r>
        <w:t>The requirements of this Operational Document apply to equipment covered by the IECEx System.</w:t>
      </w:r>
    </w:p>
    <w:p w:rsidR="00F95EC5" w:rsidRDefault="00F95EC5" w:rsidP="00F95EC5">
      <w:pPr>
        <w:pStyle w:val="Heading1"/>
      </w:pPr>
      <w:bookmarkStart w:id="21" w:name="_Toc355080566"/>
      <w:bookmarkStart w:id="22" w:name="_Toc358798313"/>
      <w:bookmarkStart w:id="23" w:name="_Toc358802871"/>
      <w:bookmarkStart w:id="24" w:name="_Toc358803012"/>
      <w:bookmarkStart w:id="25" w:name="_Toc359335758"/>
      <w:bookmarkStart w:id="26" w:name="_Toc521168028"/>
      <w:r>
        <w:t>Normative references</w:t>
      </w:r>
      <w:bookmarkEnd w:id="21"/>
      <w:bookmarkEnd w:id="22"/>
      <w:bookmarkEnd w:id="23"/>
      <w:bookmarkEnd w:id="24"/>
      <w:bookmarkEnd w:id="25"/>
      <w:bookmarkEnd w:id="26"/>
    </w:p>
    <w:p w:rsidR="005D0113" w:rsidRDefault="005D0113" w:rsidP="00DE5791">
      <w:pPr>
        <w:pStyle w:val="PARAGRAPH"/>
      </w:pPr>
      <w:r>
        <w:t xml:space="preserve">ISO/IEC 17025 </w:t>
      </w:r>
      <w:r w:rsidRPr="005D0113">
        <w:t>General requirements for the competence of testing and calibration laboratories</w:t>
      </w:r>
    </w:p>
    <w:p w:rsidR="00882728" w:rsidRDefault="00882728" w:rsidP="00882728">
      <w:pPr>
        <w:pStyle w:val="PARAGRAPH"/>
        <w:rPr>
          <w:lang w:val="en-US"/>
        </w:rPr>
      </w:pPr>
      <w:r w:rsidRPr="007D42E5">
        <w:rPr>
          <w:lang w:val="en-US"/>
        </w:rPr>
        <w:t>IECEE OD-2048</w:t>
      </w:r>
      <w:r>
        <w:rPr>
          <w:lang w:val="en-US"/>
        </w:rPr>
        <w:t xml:space="preserve"> </w:t>
      </w:r>
      <w:r w:rsidRPr="007D42E5">
        <w:rPr>
          <w:lang w:val="en-US"/>
        </w:rPr>
        <w:t>IEC System of Conformity Assessment Schemes for Electrotechnical Equipment and Components (IECEE System)</w:t>
      </w:r>
      <w:r w:rsidRPr="007D42E5">
        <w:t xml:space="preserve"> </w:t>
      </w:r>
      <w:r w:rsidRPr="007D42E5">
        <w:rPr>
          <w:lang w:val="en-US"/>
        </w:rPr>
        <w:t>Utilization of Customers’ Testing Facilities</w:t>
      </w:r>
    </w:p>
    <w:p w:rsidR="00F95EC5" w:rsidRDefault="00F95EC5" w:rsidP="00F95EC5">
      <w:pPr>
        <w:pStyle w:val="Heading1"/>
      </w:pPr>
      <w:bookmarkStart w:id="27" w:name="_Toc355080567"/>
      <w:bookmarkStart w:id="28" w:name="_Toc358798314"/>
      <w:bookmarkStart w:id="29" w:name="_Toc358802872"/>
      <w:bookmarkStart w:id="30" w:name="_Toc358803013"/>
      <w:bookmarkStart w:id="31" w:name="_Toc359335759"/>
      <w:bookmarkStart w:id="32" w:name="_Toc521168029"/>
      <w:r>
        <w:t>Terms and definitions</w:t>
      </w:r>
      <w:bookmarkEnd w:id="27"/>
      <w:bookmarkEnd w:id="28"/>
      <w:bookmarkEnd w:id="29"/>
      <w:bookmarkEnd w:id="30"/>
      <w:bookmarkEnd w:id="31"/>
      <w:bookmarkEnd w:id="32"/>
    </w:p>
    <w:p w:rsidR="00602CDC" w:rsidRPr="00602CDC" w:rsidRDefault="00602CDC" w:rsidP="00602CDC">
      <w:r w:rsidRPr="00C41F36">
        <w:t>For the purpose of this Operational Document</w:t>
      </w:r>
      <w:r w:rsidR="00AF6F7C">
        <w:t>,</w:t>
      </w:r>
      <w:r w:rsidRPr="00C41F36">
        <w:t xml:space="preserve"> the following definitions apply:</w:t>
      </w:r>
    </w:p>
    <w:p w:rsidR="00F95EC5" w:rsidRDefault="00F95EC5" w:rsidP="00F95EC5">
      <w:pPr>
        <w:pStyle w:val="TERM-number"/>
      </w:pPr>
    </w:p>
    <w:p w:rsidR="00F95EC5" w:rsidRPr="00602CDC" w:rsidRDefault="00602CDC" w:rsidP="00F95EC5">
      <w:pPr>
        <w:pStyle w:val="TERM"/>
      </w:pPr>
      <w:r w:rsidRPr="00602CDC">
        <w:t xml:space="preserve">ExCB </w:t>
      </w:r>
      <w:r w:rsidR="00F0687E">
        <w:t>s</w:t>
      </w:r>
      <w:r w:rsidRPr="00602CDC">
        <w:t>taff</w:t>
      </w:r>
    </w:p>
    <w:p w:rsidR="00602CDC" w:rsidRPr="00602CDC" w:rsidRDefault="00602CDC" w:rsidP="00915479">
      <w:pPr>
        <w:pStyle w:val="TERM-example"/>
        <w:rPr>
          <w:sz w:val="20"/>
          <w:szCs w:val="20"/>
        </w:rPr>
      </w:pPr>
      <w:r w:rsidRPr="00AB5CC8">
        <w:rPr>
          <w:noProof/>
          <w:sz w:val="20"/>
          <w:szCs w:val="20"/>
        </w:rPr>
        <w:t>Staff</w:t>
      </w:r>
      <w:r w:rsidRPr="00602CDC">
        <w:rPr>
          <w:sz w:val="20"/>
          <w:szCs w:val="20"/>
        </w:rPr>
        <w:t xml:space="preserve"> of an ExCB identified in ExCB competency records as being qualified to review test and assessment reports for the Test Standard in question</w:t>
      </w:r>
    </w:p>
    <w:p w:rsidR="00602CDC" w:rsidRDefault="00602CDC" w:rsidP="00602CDC">
      <w:pPr>
        <w:pStyle w:val="TERM-number"/>
        <w:rPr>
          <w:lang w:val="en-GB"/>
        </w:rPr>
      </w:pPr>
    </w:p>
    <w:p w:rsidR="00602CDC" w:rsidRDefault="00602CDC" w:rsidP="00602CDC">
      <w:pPr>
        <w:pStyle w:val="TERM"/>
      </w:pPr>
      <w:r>
        <w:t xml:space="preserve">ExTL </w:t>
      </w:r>
      <w:r w:rsidR="00F0687E">
        <w:t>s</w:t>
      </w:r>
      <w:r>
        <w:t>taff</w:t>
      </w:r>
    </w:p>
    <w:p w:rsidR="00602CDC" w:rsidRPr="00602CDC" w:rsidRDefault="00602CDC" w:rsidP="00602CDC">
      <w:pPr>
        <w:pStyle w:val="TERM-definition"/>
      </w:pPr>
      <w:r w:rsidRPr="00AB5CC8">
        <w:rPr>
          <w:noProof/>
        </w:rPr>
        <w:t>Staff</w:t>
      </w:r>
      <w:r w:rsidRPr="00602CDC">
        <w:t xml:space="preserve"> of an ExTL identified in ExTL technical competency records as being qualified to conduct testing to the requirements o</w:t>
      </w:r>
      <w:r w:rsidR="00F0687E">
        <w:t>f the Test Standard in question</w:t>
      </w:r>
    </w:p>
    <w:p w:rsidR="00602CDC" w:rsidRDefault="00602CDC" w:rsidP="00602CDC">
      <w:pPr>
        <w:pStyle w:val="TERM-number"/>
      </w:pPr>
    </w:p>
    <w:p w:rsidR="00602CDC" w:rsidRDefault="00602CDC" w:rsidP="00602CDC">
      <w:pPr>
        <w:pStyle w:val="TERM"/>
        <w:rPr>
          <w:lang w:val="en-AU"/>
        </w:rPr>
      </w:pPr>
      <w:r w:rsidRPr="00396847">
        <w:rPr>
          <w:noProof/>
          <w:lang w:val="en-AU"/>
        </w:rPr>
        <w:t>Long</w:t>
      </w:r>
      <w:r w:rsidR="00882728" w:rsidRPr="00396847">
        <w:rPr>
          <w:noProof/>
          <w:lang w:val="en-AU"/>
        </w:rPr>
        <w:t>-</w:t>
      </w:r>
      <w:r w:rsidR="00F0687E" w:rsidRPr="00396847">
        <w:rPr>
          <w:noProof/>
          <w:lang w:val="en-AU"/>
        </w:rPr>
        <w:t>t</w:t>
      </w:r>
      <w:r w:rsidRPr="00396847">
        <w:rPr>
          <w:noProof/>
          <w:lang w:val="en-AU"/>
        </w:rPr>
        <w:t>erm</w:t>
      </w:r>
      <w:r>
        <w:rPr>
          <w:lang w:val="en-AU"/>
        </w:rPr>
        <w:t xml:space="preserve"> </w:t>
      </w:r>
      <w:r w:rsidR="00F0687E">
        <w:rPr>
          <w:lang w:val="en-AU"/>
        </w:rPr>
        <w:t>t</w:t>
      </w:r>
      <w:r>
        <w:rPr>
          <w:lang w:val="en-AU"/>
        </w:rPr>
        <w:t>ests</w:t>
      </w:r>
    </w:p>
    <w:p w:rsidR="00F0687E" w:rsidRDefault="00F0687E" w:rsidP="00F0687E">
      <w:pPr>
        <w:pStyle w:val="TERM-definition"/>
        <w:rPr>
          <w:lang w:val="en-US"/>
        </w:rPr>
      </w:pPr>
      <w:r w:rsidRPr="00F0687E">
        <w:rPr>
          <w:lang w:val="en-US"/>
        </w:rPr>
        <w:t>Tests of a duration exceeding 7 hours without intervention by ExTL testing staff between th</w:t>
      </w:r>
      <w:r>
        <w:rPr>
          <w:lang w:val="en-US"/>
        </w:rPr>
        <w:t>e start and the end of the test</w:t>
      </w:r>
    </w:p>
    <w:p w:rsidR="00F0687E" w:rsidRDefault="00F0687E" w:rsidP="00F0687E">
      <w:pPr>
        <w:pStyle w:val="TERM-number"/>
        <w:rPr>
          <w:lang w:val="en-US"/>
        </w:rPr>
      </w:pPr>
    </w:p>
    <w:p w:rsidR="00F0687E" w:rsidRDefault="00F0687E" w:rsidP="00F0687E">
      <w:pPr>
        <w:pStyle w:val="TERM"/>
        <w:rPr>
          <w:lang w:val="en-US"/>
        </w:rPr>
      </w:pPr>
      <w:r w:rsidRPr="00F0687E">
        <w:rPr>
          <w:lang w:val="en-US"/>
        </w:rPr>
        <w:t xml:space="preserve">Manufacturer </w:t>
      </w:r>
      <w:r>
        <w:rPr>
          <w:lang w:val="en-US"/>
        </w:rPr>
        <w:t>t</w:t>
      </w:r>
      <w:r w:rsidRPr="00F0687E">
        <w:rPr>
          <w:lang w:val="en-US"/>
        </w:rPr>
        <w:t xml:space="preserve">est </w:t>
      </w:r>
      <w:r>
        <w:rPr>
          <w:lang w:val="en-US"/>
        </w:rPr>
        <w:t>f</w:t>
      </w:r>
      <w:r w:rsidRPr="00F0687E">
        <w:rPr>
          <w:lang w:val="en-US"/>
        </w:rPr>
        <w:t>acility</w:t>
      </w:r>
    </w:p>
    <w:p w:rsidR="00F0687E" w:rsidRDefault="00F0687E" w:rsidP="00F0687E">
      <w:pPr>
        <w:pStyle w:val="TERM-definition"/>
        <w:rPr>
          <w:lang w:val="en-US"/>
        </w:rPr>
      </w:pPr>
      <w:r w:rsidRPr="00F0687E">
        <w:rPr>
          <w:lang w:val="en-US"/>
        </w:rPr>
        <w:t>Test facility owned by a Manufacturer</w:t>
      </w:r>
      <w:r w:rsidR="00AF6F7C">
        <w:rPr>
          <w:lang w:val="en-US"/>
        </w:rPr>
        <w:t>,</w:t>
      </w:r>
      <w:r w:rsidRPr="00F0687E">
        <w:rPr>
          <w:lang w:val="en-US"/>
        </w:rPr>
        <w:t xml:space="preserve"> which is being used to test specified products over which the manufacturer has complete production control</w:t>
      </w:r>
    </w:p>
    <w:p w:rsidR="00F0687E" w:rsidRDefault="00F0687E" w:rsidP="00F0687E">
      <w:pPr>
        <w:pStyle w:val="TERM-number"/>
        <w:rPr>
          <w:lang w:val="en-US"/>
        </w:rPr>
      </w:pPr>
    </w:p>
    <w:p w:rsidR="00F0687E" w:rsidRDefault="00F0687E" w:rsidP="00F0687E">
      <w:pPr>
        <w:pStyle w:val="TERM"/>
        <w:rPr>
          <w:lang w:val="en-US"/>
        </w:rPr>
      </w:pPr>
      <w:r w:rsidRPr="00F0687E">
        <w:rPr>
          <w:lang w:val="en-US"/>
        </w:rPr>
        <w:t>Off-</w:t>
      </w:r>
      <w:r>
        <w:rPr>
          <w:lang w:val="en-US"/>
        </w:rPr>
        <w:t>s</w:t>
      </w:r>
      <w:r w:rsidRPr="00F0687E">
        <w:rPr>
          <w:lang w:val="en-US"/>
        </w:rPr>
        <w:t xml:space="preserve">ite </w:t>
      </w:r>
      <w:r>
        <w:rPr>
          <w:lang w:val="en-US"/>
        </w:rPr>
        <w:t>t</w:t>
      </w:r>
      <w:r w:rsidRPr="00F0687E">
        <w:rPr>
          <w:lang w:val="en-US"/>
        </w:rPr>
        <w:t>esting</w:t>
      </w:r>
    </w:p>
    <w:p w:rsidR="00F0687E" w:rsidRDefault="00F0687E" w:rsidP="00F0687E">
      <w:pPr>
        <w:pStyle w:val="TERM-definition"/>
        <w:rPr>
          <w:lang w:val="en-US"/>
        </w:rPr>
      </w:pPr>
      <w:r w:rsidRPr="00F0687E">
        <w:rPr>
          <w:lang w:val="en-US"/>
        </w:rPr>
        <w:t>Program/procedure under which testing is conducted by ExTL staff or under their direction and s</w:t>
      </w:r>
      <w:r w:rsidR="00AF6F7C">
        <w:rPr>
          <w:lang w:val="en-US"/>
        </w:rPr>
        <w:t xml:space="preserve">upervision at a manufacturer, </w:t>
      </w:r>
      <w:r w:rsidRPr="00F0687E">
        <w:rPr>
          <w:lang w:val="en-US"/>
        </w:rPr>
        <w:t>user</w:t>
      </w:r>
      <w:r w:rsidR="00AF6F7C">
        <w:rPr>
          <w:lang w:val="en-US"/>
        </w:rPr>
        <w:t>,</w:t>
      </w:r>
      <w:r w:rsidRPr="00F0687E">
        <w:rPr>
          <w:lang w:val="en-US"/>
        </w:rPr>
        <w:t xml:space="preserve"> or third party facility</w:t>
      </w:r>
    </w:p>
    <w:p w:rsidR="00F0687E" w:rsidRDefault="00F0687E" w:rsidP="00F0687E">
      <w:pPr>
        <w:pStyle w:val="TERM-number"/>
        <w:rPr>
          <w:lang w:val="en-US"/>
        </w:rPr>
      </w:pPr>
    </w:p>
    <w:p w:rsidR="00F0687E" w:rsidRDefault="00F0687E" w:rsidP="00F0687E">
      <w:pPr>
        <w:pStyle w:val="TERM"/>
        <w:rPr>
          <w:lang w:val="en-US"/>
        </w:rPr>
      </w:pPr>
      <w:r>
        <w:rPr>
          <w:lang w:val="en-US"/>
        </w:rPr>
        <w:t>Partially witnessed testing</w:t>
      </w:r>
    </w:p>
    <w:p w:rsidR="00F0687E" w:rsidRDefault="00F0687E" w:rsidP="00F0687E">
      <w:pPr>
        <w:pStyle w:val="TERM-definition"/>
        <w:rPr>
          <w:lang w:val="en-US"/>
        </w:rPr>
      </w:pPr>
      <w:r w:rsidRPr="00F0687E">
        <w:rPr>
          <w:lang w:val="en-US"/>
        </w:rPr>
        <w:t>Testing witnessed by ExTL staff only on some parts of the agreed upon testing program</w:t>
      </w:r>
    </w:p>
    <w:p w:rsidR="00F0687E" w:rsidRDefault="00F0687E" w:rsidP="00F0687E">
      <w:pPr>
        <w:pStyle w:val="TERM-number"/>
        <w:rPr>
          <w:lang w:val="en-US"/>
        </w:rPr>
      </w:pPr>
    </w:p>
    <w:p w:rsidR="00F0687E" w:rsidRDefault="00F0687E" w:rsidP="00F0687E">
      <w:pPr>
        <w:pStyle w:val="TERM"/>
        <w:rPr>
          <w:lang w:val="en-US"/>
        </w:rPr>
      </w:pPr>
      <w:r>
        <w:rPr>
          <w:lang w:val="en-US"/>
        </w:rPr>
        <w:t>Remote witness testing</w:t>
      </w:r>
    </w:p>
    <w:p w:rsidR="00F0687E" w:rsidRDefault="00F0687E" w:rsidP="00F0687E">
      <w:pPr>
        <w:pStyle w:val="TERM-definition"/>
        <w:rPr>
          <w:lang w:val="en-US"/>
        </w:rPr>
      </w:pPr>
      <w:r w:rsidRPr="00F0687E">
        <w:rPr>
          <w:lang w:val="en-US"/>
        </w:rPr>
        <w:t>Testing witnessed live by ExTL staff using an electronic medium such as a video camera</w:t>
      </w:r>
    </w:p>
    <w:p w:rsidR="00F0687E" w:rsidRDefault="00F0687E" w:rsidP="00F0687E">
      <w:pPr>
        <w:pStyle w:val="TERM-number"/>
        <w:rPr>
          <w:lang w:val="en-US"/>
        </w:rPr>
      </w:pPr>
    </w:p>
    <w:p w:rsidR="00F0687E" w:rsidRDefault="00F0687E" w:rsidP="00F0687E">
      <w:pPr>
        <w:pStyle w:val="TERM"/>
        <w:rPr>
          <w:lang w:val="en-US"/>
        </w:rPr>
      </w:pPr>
      <w:r>
        <w:rPr>
          <w:lang w:val="en-US"/>
        </w:rPr>
        <w:t>Site assessment</w:t>
      </w:r>
    </w:p>
    <w:p w:rsidR="00F0687E" w:rsidRDefault="005D0113" w:rsidP="00F0687E">
      <w:pPr>
        <w:pStyle w:val="TERM-definition"/>
        <w:rPr>
          <w:lang w:val="en-US"/>
        </w:rPr>
      </w:pPr>
      <w:r w:rsidRPr="00AB5CC8">
        <w:rPr>
          <w:noProof/>
          <w:lang w:val="en-US"/>
        </w:rPr>
        <w:t>Assessment</w:t>
      </w:r>
      <w:r w:rsidRPr="005D0113">
        <w:rPr>
          <w:lang w:val="en-US"/>
        </w:rPr>
        <w:t xml:space="preserve"> carried out by ExTL staff to verify the ability and capability of a manufacturer, user or third party test facility to participate in the off-site testing and witness testing programs</w:t>
      </w:r>
    </w:p>
    <w:p w:rsidR="00F0687E" w:rsidRDefault="00F0687E" w:rsidP="00F0687E">
      <w:pPr>
        <w:pStyle w:val="TERM-number"/>
        <w:rPr>
          <w:lang w:val="en-US"/>
        </w:rPr>
      </w:pPr>
    </w:p>
    <w:p w:rsidR="005D0113" w:rsidRDefault="005D0113" w:rsidP="005D0113">
      <w:pPr>
        <w:pStyle w:val="TERM"/>
        <w:rPr>
          <w:lang w:val="en-US"/>
        </w:rPr>
      </w:pPr>
      <w:r>
        <w:rPr>
          <w:lang w:val="en-US"/>
        </w:rPr>
        <w:t>Test facility</w:t>
      </w:r>
    </w:p>
    <w:p w:rsidR="005D0113" w:rsidRDefault="005D0113" w:rsidP="005D0113">
      <w:pPr>
        <w:pStyle w:val="TERM-definition"/>
        <w:rPr>
          <w:lang w:val="en-US"/>
        </w:rPr>
      </w:pPr>
      <w:r w:rsidRPr="005D0113">
        <w:rPr>
          <w:lang w:val="en-US"/>
        </w:rPr>
        <w:t xml:space="preserve">For the purpose of this document, the term test facility refers to </w:t>
      </w:r>
      <w:r w:rsidR="00AF6F7C">
        <w:rPr>
          <w:lang w:val="en-US"/>
        </w:rPr>
        <w:t xml:space="preserve">a </w:t>
      </w:r>
      <w:r w:rsidRPr="00AB5CC8">
        <w:rPr>
          <w:noProof/>
          <w:lang w:val="en-US"/>
        </w:rPr>
        <w:t>manufacturer</w:t>
      </w:r>
      <w:r w:rsidRPr="005D0113">
        <w:rPr>
          <w:lang w:val="en-US"/>
        </w:rPr>
        <w:t xml:space="preserve">, </w:t>
      </w:r>
      <w:r>
        <w:rPr>
          <w:lang w:val="en-US"/>
        </w:rPr>
        <w:t>u</w:t>
      </w:r>
      <w:r w:rsidRPr="005D0113">
        <w:rPr>
          <w:lang w:val="en-US"/>
        </w:rPr>
        <w:t xml:space="preserve">ser or </w:t>
      </w:r>
      <w:r>
        <w:rPr>
          <w:lang w:val="en-US"/>
        </w:rPr>
        <w:t>t</w:t>
      </w:r>
      <w:r w:rsidRPr="005D0113">
        <w:rPr>
          <w:lang w:val="en-US"/>
        </w:rPr>
        <w:t xml:space="preserve">hird </w:t>
      </w:r>
      <w:r>
        <w:rPr>
          <w:lang w:val="en-US"/>
        </w:rPr>
        <w:t>p</w:t>
      </w:r>
      <w:r w:rsidRPr="005D0113">
        <w:rPr>
          <w:lang w:val="en-US"/>
        </w:rPr>
        <w:t xml:space="preserve">arty </w:t>
      </w:r>
      <w:r>
        <w:rPr>
          <w:lang w:val="en-US"/>
        </w:rPr>
        <w:t>f</w:t>
      </w:r>
      <w:r w:rsidRPr="005D0113">
        <w:rPr>
          <w:lang w:val="en-US"/>
        </w:rPr>
        <w:t>acility</w:t>
      </w:r>
    </w:p>
    <w:p w:rsidR="005D0113" w:rsidRDefault="005D0113" w:rsidP="005D0113">
      <w:pPr>
        <w:pStyle w:val="TERM-number"/>
        <w:rPr>
          <w:lang w:val="en-US"/>
        </w:rPr>
      </w:pPr>
    </w:p>
    <w:p w:rsidR="005D0113" w:rsidRDefault="005D0113" w:rsidP="005D0113">
      <w:pPr>
        <w:pStyle w:val="TERM"/>
        <w:rPr>
          <w:lang w:val="en-US"/>
        </w:rPr>
      </w:pPr>
      <w:r>
        <w:rPr>
          <w:lang w:val="en-US"/>
        </w:rPr>
        <w:t>Test standard</w:t>
      </w:r>
    </w:p>
    <w:p w:rsidR="005D0113" w:rsidRDefault="005D0113" w:rsidP="005D0113">
      <w:pPr>
        <w:pStyle w:val="TERM-definition"/>
        <w:rPr>
          <w:lang w:val="en-US"/>
        </w:rPr>
      </w:pPr>
      <w:r w:rsidRPr="00882728">
        <w:rPr>
          <w:lang w:val="en-US"/>
        </w:rPr>
        <w:t>IEC</w:t>
      </w:r>
      <w:r w:rsidR="008337B5" w:rsidRPr="00882728">
        <w:rPr>
          <w:lang w:val="en-US"/>
        </w:rPr>
        <w:t>, ISO or ISO/IEC</w:t>
      </w:r>
      <w:r w:rsidR="008337B5">
        <w:rPr>
          <w:lang w:val="en-US"/>
        </w:rPr>
        <w:t xml:space="preserve"> </w:t>
      </w:r>
      <w:r w:rsidRPr="005D0113">
        <w:rPr>
          <w:lang w:val="en-US"/>
        </w:rPr>
        <w:t>standard for a specific protection method used to test the product in question, and which is used in the IECEx System</w:t>
      </w:r>
    </w:p>
    <w:p w:rsidR="005D0113" w:rsidRDefault="005D0113" w:rsidP="005D0113">
      <w:pPr>
        <w:pStyle w:val="TERM-number"/>
        <w:rPr>
          <w:lang w:val="en-US"/>
        </w:rPr>
      </w:pPr>
    </w:p>
    <w:p w:rsidR="005D0113" w:rsidRDefault="005D0113" w:rsidP="005D0113">
      <w:pPr>
        <w:pStyle w:val="TERM"/>
        <w:rPr>
          <w:lang w:val="en-US"/>
        </w:rPr>
      </w:pPr>
      <w:r>
        <w:rPr>
          <w:lang w:val="en-US"/>
        </w:rPr>
        <w:t>Third party test facility</w:t>
      </w:r>
    </w:p>
    <w:p w:rsidR="005D0113" w:rsidRDefault="005D0113" w:rsidP="005D0113">
      <w:pPr>
        <w:pStyle w:val="TERM-definition"/>
        <w:rPr>
          <w:lang w:val="en-US"/>
        </w:rPr>
      </w:pPr>
      <w:r w:rsidRPr="005D0113">
        <w:rPr>
          <w:lang w:val="en-US"/>
        </w:rPr>
        <w:t>Test facility not owned by a Manufacturer or User</w:t>
      </w:r>
      <w:r w:rsidR="00AF6F7C">
        <w:rPr>
          <w:lang w:val="en-US"/>
        </w:rPr>
        <w:t>,</w:t>
      </w:r>
      <w:r w:rsidRPr="005D0113">
        <w:rPr>
          <w:lang w:val="en-US"/>
        </w:rPr>
        <w:t xml:space="preserve"> </w:t>
      </w:r>
      <w:ins w:id="33" w:author="Chris Agius" w:date="2018-09-21T00:39:00Z">
        <w:r w:rsidR="008B7955">
          <w:rPr>
            <w:lang w:val="en-US"/>
          </w:rPr>
          <w:t>or an ATF (,,,,,)</w:t>
        </w:r>
      </w:ins>
      <w:ins w:id="34" w:author="Chris Agius" w:date="2018-09-21T00:40:00Z">
        <w:r w:rsidR="008B7955">
          <w:rPr>
            <w:lang w:val="en-US"/>
          </w:rPr>
          <w:t xml:space="preserve"> </w:t>
        </w:r>
      </w:ins>
      <w:r w:rsidRPr="005D0113">
        <w:rPr>
          <w:lang w:val="en-US"/>
        </w:rPr>
        <w:t>which is being used to test specified products</w:t>
      </w:r>
    </w:p>
    <w:p w:rsidR="005D0113" w:rsidRDefault="005D0113" w:rsidP="005D0113">
      <w:pPr>
        <w:pStyle w:val="TERM-number"/>
        <w:rPr>
          <w:lang w:val="en-US"/>
        </w:rPr>
      </w:pPr>
    </w:p>
    <w:p w:rsidR="005D0113" w:rsidRDefault="005D0113" w:rsidP="005D0113">
      <w:pPr>
        <w:pStyle w:val="TERM"/>
        <w:rPr>
          <w:lang w:val="en-US"/>
        </w:rPr>
      </w:pPr>
      <w:r>
        <w:rPr>
          <w:lang w:val="en-US"/>
        </w:rPr>
        <w:t>User test facility</w:t>
      </w:r>
    </w:p>
    <w:p w:rsidR="005D0113" w:rsidRDefault="005D0113" w:rsidP="005D0113">
      <w:pPr>
        <w:pStyle w:val="TERM-definition"/>
        <w:rPr>
          <w:lang w:val="en-US"/>
        </w:rPr>
      </w:pPr>
      <w:r w:rsidRPr="005D0113">
        <w:rPr>
          <w:lang w:val="en-US"/>
        </w:rPr>
        <w:t>Test facility owned by a User</w:t>
      </w:r>
      <w:r w:rsidR="00AF6F7C">
        <w:rPr>
          <w:lang w:val="en-US"/>
        </w:rPr>
        <w:t>,</w:t>
      </w:r>
      <w:r w:rsidRPr="005D0113">
        <w:rPr>
          <w:lang w:val="en-US"/>
        </w:rPr>
        <w:t xml:space="preserve"> which is being used to test specified products</w:t>
      </w:r>
    </w:p>
    <w:p w:rsidR="005D0113" w:rsidRDefault="005D0113" w:rsidP="005D0113">
      <w:pPr>
        <w:pStyle w:val="TERM-number"/>
        <w:rPr>
          <w:lang w:val="en-US"/>
        </w:rPr>
      </w:pPr>
    </w:p>
    <w:p w:rsidR="005D0113" w:rsidRDefault="005D0113" w:rsidP="005D0113">
      <w:pPr>
        <w:pStyle w:val="TERM"/>
        <w:rPr>
          <w:lang w:val="en-US"/>
        </w:rPr>
      </w:pPr>
      <w:r>
        <w:rPr>
          <w:lang w:val="en-US"/>
        </w:rPr>
        <w:t>User</w:t>
      </w:r>
    </w:p>
    <w:p w:rsidR="005D0113" w:rsidRDefault="005D0113" w:rsidP="005D0113">
      <w:pPr>
        <w:pStyle w:val="TERM-definition"/>
        <w:rPr>
          <w:b/>
          <w:bCs/>
          <w:lang w:val="en-US"/>
        </w:rPr>
      </w:pPr>
      <w:r w:rsidRPr="005D0113">
        <w:rPr>
          <w:lang w:val="en-US"/>
        </w:rPr>
        <w:t>A person or organization</w:t>
      </w:r>
      <w:r w:rsidR="00AF6F7C">
        <w:rPr>
          <w:lang w:val="en-US"/>
        </w:rPr>
        <w:t>,</w:t>
      </w:r>
      <w:r w:rsidRPr="005D0113">
        <w:rPr>
          <w:lang w:val="en-US"/>
        </w:rPr>
        <w:t xml:space="preserve"> which is normally the owner of the equipment and puts it to use</w:t>
      </w:r>
    </w:p>
    <w:p w:rsidR="005D0113" w:rsidRDefault="005D0113" w:rsidP="005D0113">
      <w:pPr>
        <w:pStyle w:val="TERM-number"/>
        <w:rPr>
          <w:lang w:val="en-US"/>
        </w:rPr>
      </w:pPr>
    </w:p>
    <w:p w:rsidR="005D0113" w:rsidRPr="005D0113" w:rsidRDefault="005D0113" w:rsidP="005D0113">
      <w:pPr>
        <w:pStyle w:val="TERM"/>
        <w:rPr>
          <w:lang w:val="en-US"/>
        </w:rPr>
      </w:pPr>
      <w:r>
        <w:rPr>
          <w:lang w:val="en-US"/>
        </w:rPr>
        <w:t>Witness testing</w:t>
      </w:r>
    </w:p>
    <w:p w:rsidR="00F0687E" w:rsidRDefault="005D0113" w:rsidP="005D0113">
      <w:pPr>
        <w:pStyle w:val="TERM-definition"/>
        <w:rPr>
          <w:lang w:val="en-US"/>
        </w:rPr>
      </w:pPr>
      <w:r w:rsidRPr="005D0113">
        <w:rPr>
          <w:lang w:val="en-US"/>
        </w:rPr>
        <w:t>Program/procedure under which testing is conducted by personnel of the man</w:t>
      </w:r>
      <w:r>
        <w:rPr>
          <w:lang w:val="en-US"/>
        </w:rPr>
        <w:t>ufacturer, user or third party,</w:t>
      </w:r>
      <w:r w:rsidRPr="005D0113">
        <w:rPr>
          <w:lang w:val="en-US"/>
        </w:rPr>
        <w:t xml:space="preserve"> using their facility, equipment and personnel; and </w:t>
      </w:r>
      <w:r>
        <w:rPr>
          <w:lang w:val="en-US"/>
        </w:rPr>
        <w:t>witnessed by ExCB or ExTL staff</w:t>
      </w:r>
    </w:p>
    <w:p w:rsidR="00F95EC5" w:rsidRDefault="005D094B" w:rsidP="009D1914">
      <w:pPr>
        <w:pStyle w:val="Heading1"/>
      </w:pPr>
      <w:bookmarkStart w:id="35" w:name="_Toc521168030"/>
      <w:r>
        <w:t>Common</w:t>
      </w:r>
      <w:r w:rsidR="00602CDC">
        <w:t xml:space="preserve"> requirements</w:t>
      </w:r>
      <w:bookmarkEnd w:id="35"/>
    </w:p>
    <w:p w:rsidR="00882728" w:rsidRDefault="0084766A">
      <w:pPr>
        <w:pStyle w:val="Heading2"/>
      </w:pPr>
      <w:bookmarkStart w:id="36" w:name="_Toc521168031"/>
      <w:bookmarkStart w:id="37" w:name="_Ref519863707"/>
      <w:r>
        <w:t>General requirements</w:t>
      </w:r>
      <w:bookmarkEnd w:id="36"/>
    </w:p>
    <w:p w:rsidR="0084766A" w:rsidRPr="0084766A" w:rsidRDefault="00052E79" w:rsidP="00882728">
      <w:pPr>
        <w:pStyle w:val="PARAGRAPH"/>
        <w:rPr>
          <w:b/>
        </w:rPr>
      </w:pPr>
      <w:r w:rsidRPr="00052E79">
        <w:t>The following principles shall apply:</w:t>
      </w:r>
    </w:p>
    <w:p w:rsidR="0084766A" w:rsidRPr="00D816C1" w:rsidRDefault="0084766A" w:rsidP="00A10934">
      <w:pPr>
        <w:pStyle w:val="ListNumber"/>
        <w:numPr>
          <w:ilvl w:val="0"/>
          <w:numId w:val="73"/>
        </w:numPr>
      </w:pPr>
      <w:r w:rsidRPr="00D816C1">
        <w:t>Testing is conducted directly by ExTL staff</w:t>
      </w:r>
      <w:r>
        <w:t xml:space="preserve"> or under their direction and supervision</w:t>
      </w:r>
      <w:r w:rsidRPr="00D816C1">
        <w:t xml:space="preserve">. Personnel of the </w:t>
      </w:r>
      <w:r>
        <w:t xml:space="preserve">test facility </w:t>
      </w:r>
      <w:r w:rsidRPr="00D816C1">
        <w:t xml:space="preserve">may assist </w:t>
      </w:r>
      <w:r w:rsidRPr="00AB5CC8">
        <w:rPr>
          <w:noProof/>
        </w:rPr>
        <w:t>in the preparation for</w:t>
      </w:r>
      <w:r w:rsidRPr="00D816C1">
        <w:t xml:space="preserve"> tests and the conduct</w:t>
      </w:r>
      <w:r>
        <w:t>ing</w:t>
      </w:r>
      <w:r w:rsidRPr="00D816C1">
        <w:t xml:space="preserve"> of </w:t>
      </w:r>
      <w:r w:rsidRPr="009D1501">
        <w:rPr>
          <w:noProof/>
        </w:rPr>
        <w:t>agreed</w:t>
      </w:r>
      <w:r w:rsidR="009D1501" w:rsidRPr="009D1501">
        <w:rPr>
          <w:noProof/>
        </w:rPr>
        <w:t>-</w:t>
      </w:r>
      <w:r w:rsidRPr="009D1501">
        <w:rPr>
          <w:noProof/>
        </w:rPr>
        <w:t>upon</w:t>
      </w:r>
      <w:r w:rsidRPr="00D816C1">
        <w:t xml:space="preserve"> tests.</w:t>
      </w:r>
    </w:p>
    <w:p w:rsidR="0084766A" w:rsidRPr="00534EB8" w:rsidRDefault="0084766A" w:rsidP="00882728">
      <w:pPr>
        <w:pStyle w:val="ListNumber"/>
      </w:pPr>
      <w:r w:rsidRPr="00D816C1">
        <w:t>Both the ExTL and its associated ExCB remain fully responsible for the test results. In addition, the ExTL is also responsible for the preparation and content of the required</w:t>
      </w:r>
      <w:r w:rsidRPr="00534EB8">
        <w:t xml:space="preserve"> test report. </w:t>
      </w:r>
    </w:p>
    <w:p w:rsidR="0084766A" w:rsidRPr="00534EB8" w:rsidRDefault="0084766A" w:rsidP="00882728">
      <w:pPr>
        <w:pStyle w:val="ListNumber"/>
      </w:pPr>
      <w:r w:rsidRPr="00534EB8">
        <w:t>Off-site testing</w:t>
      </w:r>
      <w:r w:rsidR="00AF6F7C">
        <w:t xml:space="preserve"> and witness testing</w:t>
      </w:r>
      <w:r w:rsidRPr="00534EB8">
        <w:t xml:space="preserve"> </w:t>
      </w:r>
      <w:r>
        <w:t xml:space="preserve">shall </w:t>
      </w:r>
      <w:r w:rsidRPr="00534EB8">
        <w:t>be identified in the ExTR.</w:t>
      </w:r>
    </w:p>
    <w:p w:rsidR="006733F5" w:rsidRDefault="006733F5" w:rsidP="006733F5">
      <w:pPr>
        <w:pStyle w:val="Heading2"/>
      </w:pPr>
      <w:bookmarkStart w:id="38" w:name="_Toc521168032"/>
      <w:r>
        <w:t>Criteria for off-site and witness testing programs</w:t>
      </w:r>
      <w:bookmarkEnd w:id="37"/>
      <w:bookmarkEnd w:id="38"/>
    </w:p>
    <w:p w:rsidR="00602CDC" w:rsidRPr="00602CDC" w:rsidRDefault="00602CDC" w:rsidP="00602CDC">
      <w:pPr>
        <w:pStyle w:val="PARAGRAPH"/>
        <w:rPr>
          <w:lang w:val="en-GB"/>
        </w:rPr>
      </w:pPr>
      <w:r w:rsidRPr="00602CDC">
        <w:rPr>
          <w:lang w:val="en-GB"/>
        </w:rPr>
        <w:t xml:space="preserve">All testing carried out under </w:t>
      </w:r>
      <w:r>
        <w:rPr>
          <w:lang w:val="en-GB"/>
        </w:rPr>
        <w:t xml:space="preserve">off-site </w:t>
      </w:r>
      <w:r w:rsidRPr="00AB5CC8">
        <w:rPr>
          <w:noProof/>
          <w:lang w:val="en-GB"/>
        </w:rPr>
        <w:t>and</w:t>
      </w:r>
      <w:r>
        <w:rPr>
          <w:lang w:val="en-GB"/>
        </w:rPr>
        <w:t xml:space="preserve"> witness testing</w:t>
      </w:r>
      <w:r w:rsidRPr="00602CDC">
        <w:rPr>
          <w:lang w:val="en-GB"/>
        </w:rPr>
        <w:t xml:space="preserve"> programs shall be performed in accordance with the following</w:t>
      </w:r>
      <w:r w:rsidR="006733F5">
        <w:rPr>
          <w:lang w:val="en-GB"/>
        </w:rPr>
        <w:t xml:space="preserve"> criteria</w:t>
      </w:r>
      <w:r w:rsidRPr="00602CDC">
        <w:rPr>
          <w:lang w:val="en-GB"/>
        </w:rPr>
        <w:t>:</w:t>
      </w:r>
    </w:p>
    <w:p w:rsidR="00602CDC" w:rsidRPr="00602CDC" w:rsidRDefault="00602CDC" w:rsidP="00C63F38">
      <w:pPr>
        <w:pStyle w:val="ListNumber"/>
        <w:numPr>
          <w:ilvl w:val="0"/>
          <w:numId w:val="19"/>
        </w:numPr>
        <w:rPr>
          <w:lang w:val="en-US"/>
        </w:rPr>
      </w:pPr>
      <w:r w:rsidRPr="00602CDC">
        <w:rPr>
          <w:lang w:val="en-US"/>
        </w:rPr>
        <w:t>The requirements of this Operational Document</w:t>
      </w:r>
      <w:r w:rsidR="006733F5">
        <w:rPr>
          <w:lang w:val="en-US"/>
        </w:rPr>
        <w:t>;</w:t>
      </w:r>
    </w:p>
    <w:p w:rsidR="00602CDC" w:rsidRPr="00602CDC" w:rsidRDefault="00602CDC" w:rsidP="00602CDC">
      <w:pPr>
        <w:pStyle w:val="ListNumber"/>
        <w:rPr>
          <w:lang w:val="en-US"/>
        </w:rPr>
      </w:pPr>
      <w:r w:rsidRPr="00602CDC">
        <w:rPr>
          <w:lang w:val="en-US"/>
        </w:rPr>
        <w:t>The requirements of the applicable IECEx Operational Documents</w:t>
      </w:r>
      <w:r w:rsidR="006733F5">
        <w:rPr>
          <w:lang w:val="en-US"/>
        </w:rPr>
        <w:t>;</w:t>
      </w:r>
      <w:r w:rsidRPr="00602CDC">
        <w:rPr>
          <w:lang w:val="en-US"/>
        </w:rPr>
        <w:t xml:space="preserve"> </w:t>
      </w:r>
    </w:p>
    <w:p w:rsidR="00602CDC" w:rsidRPr="00602CDC" w:rsidRDefault="00602CDC" w:rsidP="00602CDC">
      <w:pPr>
        <w:pStyle w:val="ListNumber"/>
        <w:rPr>
          <w:lang w:val="en-US"/>
        </w:rPr>
      </w:pPr>
      <w:r w:rsidRPr="00602CDC">
        <w:rPr>
          <w:lang w:val="en-US"/>
        </w:rPr>
        <w:t xml:space="preserve">The relevant requirements </w:t>
      </w:r>
      <w:r w:rsidRPr="00C1655E">
        <w:rPr>
          <w:lang w:val="en-US"/>
        </w:rPr>
        <w:t>of ISO/IEC 17025</w:t>
      </w:r>
      <w:r>
        <w:rPr>
          <w:lang w:val="en-US"/>
        </w:rPr>
        <w:t xml:space="preserve"> </w:t>
      </w:r>
      <w:r w:rsidRPr="00602CDC">
        <w:rPr>
          <w:lang w:val="en-US"/>
        </w:rPr>
        <w:t>as defined under each program</w:t>
      </w:r>
      <w:r w:rsidR="006733F5">
        <w:rPr>
          <w:lang w:val="en-US"/>
        </w:rPr>
        <w:t>;</w:t>
      </w:r>
    </w:p>
    <w:p w:rsidR="00602CDC" w:rsidRPr="00602CDC" w:rsidRDefault="00602CDC" w:rsidP="00602CDC">
      <w:pPr>
        <w:pStyle w:val="ListNumber"/>
        <w:rPr>
          <w:lang w:val="en-US"/>
        </w:rPr>
      </w:pPr>
      <w:r w:rsidRPr="00602CDC">
        <w:rPr>
          <w:lang w:val="en-US"/>
        </w:rPr>
        <w:t>The relevant requirements of active ExTAG Decision Sheets; and</w:t>
      </w:r>
    </w:p>
    <w:p w:rsidR="00602CDC" w:rsidRPr="00602CDC" w:rsidRDefault="00602CDC" w:rsidP="00602CDC">
      <w:pPr>
        <w:pStyle w:val="ListNumber"/>
        <w:rPr>
          <w:lang w:val="en-US"/>
        </w:rPr>
      </w:pPr>
      <w:r w:rsidRPr="00602CDC">
        <w:rPr>
          <w:lang w:val="en-US"/>
        </w:rPr>
        <w:t>The relevant requirements of the test standard(s).</w:t>
      </w:r>
    </w:p>
    <w:p w:rsidR="006733F5" w:rsidRPr="00153019" w:rsidRDefault="006733F5" w:rsidP="006733F5">
      <w:pPr>
        <w:pStyle w:val="PARAGRAPH"/>
      </w:pPr>
      <w:r w:rsidRPr="00153019">
        <w:t xml:space="preserve">The </w:t>
      </w:r>
      <w:r>
        <w:t>ExCB and their associated</w:t>
      </w:r>
      <w:r w:rsidRPr="00153019">
        <w:t xml:space="preserve"> ExTL </w:t>
      </w:r>
      <w:r>
        <w:t xml:space="preserve">shall </w:t>
      </w:r>
      <w:r w:rsidRPr="00153019">
        <w:t xml:space="preserve">have the </w:t>
      </w:r>
      <w:r w:rsidRPr="005D0113">
        <w:t xml:space="preserve">relevant </w:t>
      </w:r>
      <w:r w:rsidR="005D0113" w:rsidRPr="005D0113">
        <w:t>t</w:t>
      </w:r>
      <w:r w:rsidRPr="005D0113">
        <w:t xml:space="preserve">est </w:t>
      </w:r>
      <w:r w:rsidR="005D0113" w:rsidRPr="005D0113">
        <w:t>s</w:t>
      </w:r>
      <w:r w:rsidRPr="005D0113">
        <w:t>tandard</w:t>
      </w:r>
      <w:r w:rsidR="005D0113" w:rsidRPr="005D0113">
        <w:t>s</w:t>
      </w:r>
      <w:r w:rsidRPr="005D0113">
        <w:t xml:space="preserve"> included</w:t>
      </w:r>
      <w:r w:rsidRPr="00153019">
        <w:t xml:space="preserve"> in their IECEx scope of recognition.</w:t>
      </w:r>
    </w:p>
    <w:p w:rsidR="006733F5" w:rsidRPr="00153019" w:rsidRDefault="006733F5" w:rsidP="006733F5">
      <w:pPr>
        <w:pStyle w:val="PARAGRAPH"/>
      </w:pPr>
      <w:r w:rsidRPr="00153019">
        <w:t xml:space="preserve">The decision by an ExTL to conduct testing </w:t>
      </w:r>
      <w:r>
        <w:t xml:space="preserve">shall </w:t>
      </w:r>
      <w:r w:rsidRPr="00153019">
        <w:t xml:space="preserve">be approved in advance by the ExCB.  </w:t>
      </w:r>
    </w:p>
    <w:p w:rsidR="006733F5" w:rsidRPr="00153019" w:rsidRDefault="008312CD" w:rsidP="006733F5">
      <w:pPr>
        <w:pStyle w:val="PARAGRAPH"/>
      </w:pPr>
      <w:r>
        <w:lastRenderedPageBreak/>
        <w:t xml:space="preserve">An already </w:t>
      </w:r>
      <w:r w:rsidR="006733F5" w:rsidRPr="0013468F">
        <w:t xml:space="preserve">participating </w:t>
      </w:r>
      <w:r w:rsidR="00EE2601">
        <w:t>test facility</w:t>
      </w:r>
      <w:r w:rsidRPr="0013468F">
        <w:t xml:space="preserve"> </w:t>
      </w:r>
      <w:r w:rsidR="006733F5" w:rsidRPr="0013468F">
        <w:t>shall be permitted to have an agreement with more than one ExTL, and where necessary, more than one ExCB for a given test standard</w:t>
      </w:r>
      <w:r w:rsidR="006733F5" w:rsidRPr="00153019">
        <w:t xml:space="preserve"> </w:t>
      </w:r>
    </w:p>
    <w:p w:rsidR="00C1621E" w:rsidRDefault="004944E1" w:rsidP="004944E1">
      <w:pPr>
        <w:pStyle w:val="Heading2"/>
      </w:pPr>
      <w:bookmarkStart w:id="39" w:name="_Ref519863794"/>
      <w:bookmarkStart w:id="40" w:name="_Toc521168033"/>
      <w:r>
        <w:t xml:space="preserve">Testing </w:t>
      </w:r>
      <w:r w:rsidR="00C1655E">
        <w:t>a</w:t>
      </w:r>
      <w:r>
        <w:t>greement</w:t>
      </w:r>
      <w:bookmarkEnd w:id="39"/>
      <w:bookmarkEnd w:id="40"/>
    </w:p>
    <w:p w:rsidR="0032422C" w:rsidRPr="0032422C" w:rsidRDefault="0032422C" w:rsidP="0032422C">
      <w:pPr>
        <w:pStyle w:val="PARAGRAPH"/>
      </w:pPr>
      <w:r w:rsidRPr="009D1501">
        <w:rPr>
          <w:noProof/>
        </w:rPr>
        <w:t>A “</w:t>
      </w:r>
      <w:r w:rsidR="009D1501" w:rsidRPr="004E4C2B">
        <w:rPr>
          <w:noProof/>
        </w:rPr>
        <w:t>t</w:t>
      </w:r>
      <w:r w:rsidRPr="009D1501">
        <w:rPr>
          <w:noProof/>
        </w:rPr>
        <w:t>esting</w:t>
      </w:r>
      <w:r w:rsidRPr="00882728">
        <w:t xml:space="preserve"> </w:t>
      </w:r>
      <w:r w:rsidR="00C1655E" w:rsidRPr="00882728">
        <w:t>a</w:t>
      </w:r>
      <w:r w:rsidRPr="00882728">
        <w:t>greement” shall</w:t>
      </w:r>
      <w:r w:rsidRPr="0032422C">
        <w:t xml:space="preserve"> be signed between the ExTL and the test facility</w:t>
      </w:r>
      <w:r w:rsidR="00A04150">
        <w:t>.</w:t>
      </w:r>
      <w:r w:rsidRPr="0032422C">
        <w:t xml:space="preserve"> The ExCB may also sign the agreement.</w:t>
      </w:r>
      <w:r w:rsidR="00276CD6">
        <w:t xml:space="preserve">  The agreement may cover off-site testing, witness testing or both.  </w:t>
      </w:r>
    </w:p>
    <w:p w:rsidR="0032422C" w:rsidRPr="0032422C" w:rsidRDefault="0032422C" w:rsidP="0032422C">
      <w:pPr>
        <w:pStyle w:val="PARAGRAPH"/>
      </w:pPr>
      <w:r w:rsidRPr="0032422C">
        <w:t>The agreement shall cover the following, as a minimum:</w:t>
      </w:r>
    </w:p>
    <w:p w:rsidR="00456153" w:rsidRDefault="00456153" w:rsidP="00C63F38">
      <w:pPr>
        <w:pStyle w:val="ListNumber"/>
        <w:numPr>
          <w:ilvl w:val="0"/>
          <w:numId w:val="21"/>
        </w:numPr>
      </w:pPr>
      <w:r>
        <w:t xml:space="preserve">The date </w:t>
      </w:r>
      <w:del w:id="41" w:author="Jim Munro" w:date="2018-09-19T19:22:00Z">
        <w:r w:rsidR="00882728" w:rsidDel="00BD0EF9">
          <w:delText xml:space="preserve">that </w:delText>
        </w:r>
        <w:r w:rsidDel="00BD0EF9">
          <w:delText>it takes effect</w:delText>
        </w:r>
      </w:del>
      <w:ins w:id="42" w:author="Jim Munro" w:date="2018-09-19T19:22:00Z">
        <w:r w:rsidR="00BD0EF9">
          <w:t>the agreement is made:</w:t>
        </w:r>
      </w:ins>
    </w:p>
    <w:p w:rsidR="0032422C" w:rsidRDefault="0032422C" w:rsidP="00C63F38">
      <w:pPr>
        <w:pStyle w:val="ListNumber"/>
        <w:numPr>
          <w:ilvl w:val="0"/>
          <w:numId w:val="21"/>
        </w:numPr>
      </w:pPr>
      <w:r>
        <w:t xml:space="preserve">The scope of work (specific tests) to be carried out at </w:t>
      </w:r>
      <w:r w:rsidR="001D3CEB">
        <w:t xml:space="preserve">the </w:t>
      </w:r>
      <w:r w:rsidR="00EE2601">
        <w:t>test facility</w:t>
      </w:r>
      <w:r w:rsidR="001D3CEB">
        <w:t>;</w:t>
      </w:r>
    </w:p>
    <w:p w:rsidR="0032422C" w:rsidRDefault="0032422C" w:rsidP="00C63F38">
      <w:pPr>
        <w:pStyle w:val="ListNumber"/>
        <w:numPr>
          <w:ilvl w:val="0"/>
          <w:numId w:val="21"/>
        </w:numPr>
      </w:pPr>
      <w:r>
        <w:t>The facilities and services to b</w:t>
      </w:r>
      <w:r w:rsidR="001D3CEB">
        <w:t xml:space="preserve">e provided by the </w:t>
      </w:r>
      <w:r w:rsidR="00EE2601">
        <w:t>test facility</w:t>
      </w:r>
      <w:r w:rsidR="001D3CEB">
        <w:t xml:space="preserve">; </w:t>
      </w:r>
    </w:p>
    <w:p w:rsidR="0032422C" w:rsidRDefault="0032422C" w:rsidP="00C63F38">
      <w:pPr>
        <w:pStyle w:val="ListNumber"/>
        <w:numPr>
          <w:ilvl w:val="0"/>
          <w:numId w:val="21"/>
        </w:numPr>
      </w:pPr>
      <w:r>
        <w:t>The right of initial assessment and re-assessment of the test facility by the ExTL and the right of the associated ExC</w:t>
      </w:r>
      <w:r w:rsidR="001D3CEB">
        <w:t>B to witness these assessments; and</w:t>
      </w:r>
    </w:p>
    <w:p w:rsidR="0032422C" w:rsidRDefault="0032422C" w:rsidP="00C63F38">
      <w:pPr>
        <w:pStyle w:val="ListNumber"/>
        <w:numPr>
          <w:ilvl w:val="0"/>
          <w:numId w:val="21"/>
        </w:numPr>
      </w:pPr>
      <w:r>
        <w:t>Use of data generated.</w:t>
      </w:r>
    </w:p>
    <w:p w:rsidR="008461AB" w:rsidRPr="008461AB" w:rsidRDefault="008461AB" w:rsidP="008461AB">
      <w:pPr>
        <w:pStyle w:val="PARAGRAPH"/>
      </w:pPr>
      <w:r>
        <w:t>For witness testing, t</w:t>
      </w:r>
      <w:r w:rsidRPr="008461AB">
        <w:t xml:space="preserve">he </w:t>
      </w:r>
      <w:r>
        <w:t xml:space="preserve">testing agreement </w:t>
      </w:r>
      <w:r w:rsidRPr="008461AB">
        <w:t>shall include a stipulation confirming that:</w:t>
      </w:r>
    </w:p>
    <w:p w:rsidR="008461AB" w:rsidRPr="008461AB" w:rsidRDefault="008461AB" w:rsidP="008461AB">
      <w:pPr>
        <w:pStyle w:val="ListBullet"/>
      </w:pPr>
      <w:r w:rsidRPr="008461AB">
        <w:t>The condition of clause (d) above is understood</w:t>
      </w:r>
      <w:r>
        <w:t>; and</w:t>
      </w:r>
    </w:p>
    <w:p w:rsidR="008461AB" w:rsidRPr="008461AB" w:rsidRDefault="008461AB" w:rsidP="008461AB">
      <w:pPr>
        <w:pStyle w:val="ListBullet"/>
      </w:pPr>
      <w:r w:rsidRPr="008461AB">
        <w:t>Witnessing of tests does not imply acceptance of the data, if, in the opinion of the ExTL or the ExCB staff, the complexity of the tests or the results obtained may require further evaluation</w:t>
      </w:r>
    </w:p>
    <w:p w:rsidR="0032422C" w:rsidRDefault="0032422C" w:rsidP="0032422C">
      <w:pPr>
        <w:pStyle w:val="NOTE"/>
      </w:pPr>
      <w:r w:rsidRPr="00882728">
        <w:t xml:space="preserve">NOTE: Annex </w:t>
      </w:r>
      <w:r w:rsidR="00276CD6" w:rsidRPr="00882728">
        <w:t>A</w:t>
      </w:r>
      <w:r w:rsidRPr="00882728">
        <w:t xml:space="preserve"> provides a sample </w:t>
      </w:r>
      <w:r w:rsidR="00C1655E" w:rsidRPr="00882728">
        <w:t>t</w:t>
      </w:r>
      <w:r w:rsidRPr="00882728">
        <w:t xml:space="preserve">esting </w:t>
      </w:r>
      <w:r w:rsidR="00C1655E" w:rsidRPr="00882728">
        <w:t>a</w:t>
      </w:r>
      <w:r w:rsidRPr="00882728">
        <w:t>greement that may</w:t>
      </w:r>
      <w:r w:rsidR="00276CD6" w:rsidRPr="00882728">
        <w:t xml:space="preserve"> </w:t>
      </w:r>
      <w:r w:rsidRPr="00882728">
        <w:t>be used</w:t>
      </w:r>
      <w:r w:rsidR="00276CD6" w:rsidRPr="00882728">
        <w:t xml:space="preserve"> for off-site testing and appropriate</w:t>
      </w:r>
      <w:r w:rsidR="00C1655E" w:rsidRPr="00882728">
        <w:t>ly</w:t>
      </w:r>
      <w:r w:rsidR="00276CD6" w:rsidRPr="00882728">
        <w:t xml:space="preserve"> modified to cover witness testing as an alternative or in addition to off</w:t>
      </w:r>
      <w:r w:rsidR="00C1655E" w:rsidRPr="00882728">
        <w:t>-</w:t>
      </w:r>
      <w:r w:rsidR="00276CD6" w:rsidRPr="00882728">
        <w:t>site testing</w:t>
      </w:r>
      <w:r w:rsidRPr="00882728">
        <w:t>.</w:t>
      </w:r>
    </w:p>
    <w:p w:rsidR="0018229D" w:rsidRDefault="0018229D" w:rsidP="0018229D">
      <w:pPr>
        <w:pStyle w:val="Heading2"/>
      </w:pPr>
      <w:bookmarkStart w:id="43" w:name="_Toc521168034"/>
      <w:r>
        <w:t>Register of test facilities</w:t>
      </w:r>
      <w:bookmarkEnd w:id="43"/>
    </w:p>
    <w:p w:rsidR="0018229D" w:rsidRDefault="0018229D" w:rsidP="0018229D">
      <w:pPr>
        <w:pStyle w:val="PARAGRAPH"/>
      </w:pPr>
      <w:r w:rsidRPr="0018229D">
        <w:t>The IECEx Secretary shall maintain</w:t>
      </w:r>
      <w:r>
        <w:t xml:space="preserve"> and publish a r</w:t>
      </w:r>
      <w:r w:rsidRPr="0018229D">
        <w:t>egister of participating manufacturers, user</w:t>
      </w:r>
      <w:r>
        <w:t>s or third party test facilities,</w:t>
      </w:r>
      <w:r w:rsidRPr="0018229D">
        <w:t xml:space="preserve"> together with the associated </w:t>
      </w:r>
      <w:r w:rsidR="00882728" w:rsidRPr="009D1501">
        <w:rPr>
          <w:noProof/>
        </w:rPr>
        <w:t>t</w:t>
      </w:r>
      <w:r w:rsidRPr="009D1501">
        <w:rPr>
          <w:noProof/>
        </w:rPr>
        <w:t>est</w:t>
      </w:r>
      <w:r w:rsidRPr="0018229D">
        <w:t xml:space="preserve"> </w:t>
      </w:r>
      <w:r w:rsidR="00882728" w:rsidRPr="009D1501">
        <w:rPr>
          <w:noProof/>
        </w:rPr>
        <w:t>s</w:t>
      </w:r>
      <w:r w:rsidRPr="009D1501">
        <w:rPr>
          <w:noProof/>
        </w:rPr>
        <w:t>tandard</w:t>
      </w:r>
      <w:r w:rsidRPr="0018229D">
        <w:t xml:space="preserve">(s) for which they are qualified. </w:t>
      </w:r>
      <w:r w:rsidR="00882728" w:rsidRPr="009D1501">
        <w:rPr>
          <w:noProof/>
        </w:rPr>
        <w:t>A</w:t>
      </w:r>
      <w:r w:rsidR="00B367D0" w:rsidRPr="009D1501">
        <w:rPr>
          <w:noProof/>
        </w:rPr>
        <w:t>ccess</w:t>
      </w:r>
      <w:r w:rsidR="00B367D0">
        <w:t xml:space="preserve"> to the register shall be limited to </w:t>
      </w:r>
      <w:r w:rsidR="00882728">
        <w:t xml:space="preserve">ExCBs, </w:t>
      </w:r>
      <w:r w:rsidR="00B367D0">
        <w:t>ExTLs and IECEx Assessors.</w:t>
      </w:r>
      <w:r w:rsidRPr="0018229D">
        <w:t xml:space="preserve"> </w:t>
      </w:r>
    </w:p>
    <w:p w:rsidR="0018229D" w:rsidRDefault="0018229D" w:rsidP="0018229D">
      <w:pPr>
        <w:pStyle w:val="Heading2"/>
      </w:pPr>
      <w:bookmarkStart w:id="44" w:name="_Toc521168035"/>
      <w:r>
        <w:t>Role and responsibilit</w:t>
      </w:r>
      <w:r w:rsidR="003E10EA">
        <w:t>ies</w:t>
      </w:r>
      <w:r>
        <w:t xml:space="preserve"> of the ExTL</w:t>
      </w:r>
      <w:bookmarkEnd w:id="44"/>
    </w:p>
    <w:p w:rsidR="0018229D" w:rsidRDefault="0018229D" w:rsidP="0018229D">
      <w:pPr>
        <w:pStyle w:val="PARAGRAPH"/>
      </w:pPr>
      <w:r>
        <w:t>The ExTL shall have the required quality procedures which adequately cover all aspects of off-site testing.</w:t>
      </w:r>
    </w:p>
    <w:p w:rsidR="0018229D" w:rsidRDefault="0018229D" w:rsidP="0018229D">
      <w:pPr>
        <w:pStyle w:val="PARAGRAPH"/>
      </w:pPr>
      <w:r>
        <w:t xml:space="preserve">The ExTL shall ensure that its staff involved in off-site testing </w:t>
      </w:r>
      <w:r w:rsidR="00F34FD9">
        <w:t>are</w:t>
      </w:r>
      <w:r>
        <w:t>:</w:t>
      </w:r>
    </w:p>
    <w:p w:rsidR="0018229D" w:rsidRDefault="0018229D" w:rsidP="00C63F38">
      <w:pPr>
        <w:pStyle w:val="ListNumber"/>
        <w:numPr>
          <w:ilvl w:val="0"/>
          <w:numId w:val="22"/>
        </w:numPr>
      </w:pPr>
      <w:r>
        <w:t>Qualified for the test standard involved;</w:t>
      </w:r>
      <w:r w:rsidR="001D3CEB">
        <w:t xml:space="preserve"> and</w:t>
      </w:r>
    </w:p>
    <w:p w:rsidR="0018229D" w:rsidRDefault="0018229D" w:rsidP="00C63F38">
      <w:pPr>
        <w:pStyle w:val="ListNumber"/>
        <w:numPr>
          <w:ilvl w:val="0"/>
          <w:numId w:val="22"/>
        </w:numPr>
      </w:pPr>
      <w:r w:rsidRPr="00F34FD9">
        <w:t xml:space="preserve">Provided with the necessary initial and on-going training on the requirements of this Operational Document and </w:t>
      </w:r>
      <w:r w:rsidR="00A67DC5">
        <w:t>other relevant IECEx documents, e.g. ExTAG Decision sheets</w:t>
      </w:r>
      <w:r w:rsidR="000B777D">
        <w:t>.</w:t>
      </w:r>
    </w:p>
    <w:p w:rsidR="00F34FD9" w:rsidRDefault="00F34FD9" w:rsidP="00F34FD9">
      <w:pPr>
        <w:pStyle w:val="PARAGRAPH"/>
      </w:pPr>
      <w:r>
        <w:t xml:space="preserve">In </w:t>
      </w:r>
      <w:r w:rsidRPr="009D1501">
        <w:rPr>
          <w:noProof/>
        </w:rPr>
        <w:t>addition</w:t>
      </w:r>
      <w:r w:rsidR="009D1501">
        <w:rPr>
          <w:noProof/>
        </w:rPr>
        <w:t>,</w:t>
      </w:r>
      <w:r>
        <w:t xml:space="preserve"> the ExTL shall:</w:t>
      </w:r>
    </w:p>
    <w:p w:rsidR="00F34FD9" w:rsidRPr="00D816C1" w:rsidRDefault="00F34FD9" w:rsidP="00C63F38">
      <w:pPr>
        <w:pStyle w:val="ListNumber"/>
        <w:numPr>
          <w:ilvl w:val="0"/>
          <w:numId w:val="23"/>
        </w:numPr>
      </w:pPr>
      <w:r w:rsidRPr="00D816C1">
        <w:t>Ensure that the required initial and on-going site assessments of</w:t>
      </w:r>
      <w:r w:rsidR="000B777D">
        <w:t xml:space="preserve"> </w:t>
      </w:r>
      <w:r w:rsidR="00882728" w:rsidRPr="00396847">
        <w:rPr>
          <w:noProof/>
        </w:rPr>
        <w:t>t</w:t>
      </w:r>
      <w:r w:rsidRPr="00396847">
        <w:rPr>
          <w:noProof/>
        </w:rPr>
        <w:t>est</w:t>
      </w:r>
      <w:r w:rsidRPr="00D816C1">
        <w:t xml:space="preserve"> </w:t>
      </w:r>
      <w:r w:rsidR="00882728" w:rsidRPr="00396847">
        <w:rPr>
          <w:noProof/>
        </w:rPr>
        <w:t>f</w:t>
      </w:r>
      <w:r w:rsidRPr="00396847">
        <w:rPr>
          <w:noProof/>
        </w:rPr>
        <w:t>acilities</w:t>
      </w:r>
      <w:r w:rsidRPr="00D816C1">
        <w:t xml:space="preserve"> are carried out </w:t>
      </w:r>
      <w:r w:rsidR="001D3CEB">
        <w:t>by its qualified staff;</w:t>
      </w:r>
    </w:p>
    <w:p w:rsidR="00F34FD9" w:rsidRPr="00D816C1" w:rsidRDefault="00F34FD9" w:rsidP="00F34FD9">
      <w:pPr>
        <w:pStyle w:val="ListNumber"/>
      </w:pPr>
      <w:r w:rsidRPr="00D816C1">
        <w:t>Define the role and responsibility of personnel involved in off-site testing on behalf of the</w:t>
      </w:r>
      <w:r>
        <w:t xml:space="preserve"> test facility</w:t>
      </w:r>
      <w:r w:rsidR="001D3CEB">
        <w:t>;</w:t>
      </w:r>
    </w:p>
    <w:p w:rsidR="00F34FD9" w:rsidRPr="00D816C1" w:rsidRDefault="00F34FD9" w:rsidP="00F34FD9">
      <w:pPr>
        <w:pStyle w:val="ListNumber"/>
      </w:pPr>
      <w:r w:rsidRPr="00D816C1">
        <w:t>Verify the competence of the manufacturer or user personnel to suppo</w:t>
      </w:r>
      <w:r w:rsidR="001D3CEB">
        <w:t>rt the off-site or witness testing program;</w:t>
      </w:r>
    </w:p>
    <w:p w:rsidR="00F34FD9" w:rsidRPr="00D816C1" w:rsidRDefault="00F34FD9" w:rsidP="00F34FD9">
      <w:pPr>
        <w:pStyle w:val="ListNumber"/>
      </w:pPr>
      <w:r w:rsidRPr="002D704C">
        <w:t xml:space="preserve">Perform </w:t>
      </w:r>
      <w:r w:rsidR="002D704C" w:rsidRPr="009D1501">
        <w:rPr>
          <w:noProof/>
        </w:rPr>
        <w:t>off</w:t>
      </w:r>
      <w:r w:rsidR="009D1501">
        <w:rPr>
          <w:noProof/>
        </w:rPr>
        <w:t>-</w:t>
      </w:r>
      <w:r w:rsidR="002D704C" w:rsidRPr="009D1501">
        <w:rPr>
          <w:noProof/>
        </w:rPr>
        <w:t>site</w:t>
      </w:r>
      <w:r w:rsidR="002D704C" w:rsidRPr="002D704C">
        <w:t xml:space="preserve"> </w:t>
      </w:r>
      <w:r w:rsidR="001D3CEB" w:rsidRPr="002D704C">
        <w:t xml:space="preserve">or witness </w:t>
      </w:r>
      <w:r w:rsidRPr="002D704C">
        <w:t>testing</w:t>
      </w:r>
      <w:r w:rsidRPr="00D816C1">
        <w:t xml:space="preserve"> at the test facility</w:t>
      </w:r>
      <w:r w:rsidR="001D3CEB">
        <w:t>;</w:t>
      </w:r>
    </w:p>
    <w:p w:rsidR="00F34FD9" w:rsidRDefault="00F34FD9" w:rsidP="00F34FD9">
      <w:pPr>
        <w:pStyle w:val="ListNumber"/>
      </w:pPr>
      <w:r w:rsidRPr="00064DFF">
        <w:t xml:space="preserve">Prepare and sign the ExTR </w:t>
      </w:r>
      <w:r w:rsidR="001D3CEB">
        <w:t xml:space="preserve">which includes </w:t>
      </w:r>
      <w:r w:rsidRPr="004E4C2B">
        <w:t xml:space="preserve">off-site </w:t>
      </w:r>
      <w:r w:rsidR="001D3CEB" w:rsidRPr="004E4C2B">
        <w:t xml:space="preserve">or witness </w:t>
      </w:r>
      <w:r w:rsidRPr="004E4C2B">
        <w:t>testing</w:t>
      </w:r>
      <w:r w:rsidRPr="00064DFF">
        <w:t xml:space="preserve"> for </w:t>
      </w:r>
      <w:r w:rsidR="001D3CEB">
        <w:t xml:space="preserve">review and </w:t>
      </w:r>
      <w:r w:rsidRPr="00064DFF">
        <w:t xml:space="preserve">endorsement </w:t>
      </w:r>
      <w:r w:rsidR="001D3CEB">
        <w:t>by the associated ExCB; and</w:t>
      </w:r>
    </w:p>
    <w:p w:rsidR="00F34FD9" w:rsidRPr="00064DFF" w:rsidRDefault="001D3CEB" w:rsidP="00F34FD9">
      <w:pPr>
        <w:pStyle w:val="ListNumber"/>
      </w:pPr>
      <w:r w:rsidRPr="002D704C">
        <w:t xml:space="preserve">Make </w:t>
      </w:r>
      <w:r w:rsidR="00F34FD9" w:rsidRPr="002D704C">
        <w:t xml:space="preserve">final decisions and </w:t>
      </w:r>
      <w:r w:rsidRPr="002D704C">
        <w:t>maintain</w:t>
      </w:r>
      <w:r>
        <w:t xml:space="preserve"> </w:t>
      </w:r>
      <w:r w:rsidR="00F34FD9">
        <w:t>responsibility concerning tests conducted and test data obtained from Off-Site testing programs</w:t>
      </w:r>
      <w:r>
        <w:t>.</w:t>
      </w:r>
      <w:r w:rsidR="00F34FD9">
        <w:t xml:space="preserve"> </w:t>
      </w:r>
      <w:r w:rsidR="00F34FD9" w:rsidRPr="00064DFF">
        <w:t xml:space="preserve"> </w:t>
      </w:r>
    </w:p>
    <w:p w:rsidR="003E10EA" w:rsidRDefault="003E10EA" w:rsidP="003E10EA">
      <w:pPr>
        <w:pStyle w:val="Heading2"/>
      </w:pPr>
      <w:bookmarkStart w:id="45" w:name="_Toc521168036"/>
      <w:r>
        <w:t>Role and responsibilities of the ExCB</w:t>
      </w:r>
      <w:bookmarkEnd w:id="45"/>
    </w:p>
    <w:p w:rsidR="003E10EA" w:rsidRDefault="003E10EA" w:rsidP="003E10EA">
      <w:pPr>
        <w:pStyle w:val="PARAGRAPH"/>
      </w:pPr>
      <w:r>
        <w:t xml:space="preserve">The ExCB shall be responsible for the following activities: </w:t>
      </w:r>
    </w:p>
    <w:p w:rsidR="003E10EA" w:rsidRPr="002D704C" w:rsidRDefault="003E10EA" w:rsidP="00C63F38">
      <w:pPr>
        <w:pStyle w:val="ListNumber"/>
        <w:numPr>
          <w:ilvl w:val="0"/>
          <w:numId w:val="24"/>
        </w:numPr>
      </w:pPr>
      <w:r>
        <w:lastRenderedPageBreak/>
        <w:t xml:space="preserve">Assessment of the quality procedures of the ExTL applicable to </w:t>
      </w:r>
      <w:r w:rsidRPr="002D704C">
        <w:t>the operation of off-site or witness testing;</w:t>
      </w:r>
    </w:p>
    <w:p w:rsidR="003E10EA" w:rsidRPr="002D704C" w:rsidRDefault="003E10EA" w:rsidP="003E10EA">
      <w:pPr>
        <w:pStyle w:val="ListNumber"/>
      </w:pPr>
      <w:r w:rsidRPr="002D704C">
        <w:t xml:space="preserve">Ensuring that its staff involved in off-site </w:t>
      </w:r>
      <w:r w:rsidR="00456153" w:rsidRPr="002D704C">
        <w:t>or</w:t>
      </w:r>
      <w:r w:rsidRPr="002D704C">
        <w:t xml:space="preserve"> witness testing are provided with the necessary initial and on-going training on the requirements of this Operational Document;</w:t>
      </w:r>
    </w:p>
    <w:p w:rsidR="003E10EA" w:rsidRPr="002D704C" w:rsidRDefault="003E10EA" w:rsidP="003E10EA">
      <w:pPr>
        <w:pStyle w:val="ListNumber"/>
      </w:pPr>
      <w:r w:rsidRPr="002D704C">
        <w:t>Review and approval of all pertinent documents generated under this Operational Document by the ExTL;</w:t>
      </w:r>
    </w:p>
    <w:p w:rsidR="003E10EA" w:rsidRPr="002D704C" w:rsidRDefault="003E10EA" w:rsidP="003E10EA">
      <w:pPr>
        <w:pStyle w:val="ListNumber"/>
      </w:pPr>
      <w:r w:rsidRPr="002D704C">
        <w:t xml:space="preserve">Ensuring there is an appropriate </w:t>
      </w:r>
      <w:r w:rsidR="00C1655E" w:rsidRPr="002D704C">
        <w:t xml:space="preserve">testing </w:t>
      </w:r>
      <w:r w:rsidRPr="002D704C">
        <w:t xml:space="preserve">agreement between the ExTL and the test facility, as addressed </w:t>
      </w:r>
      <w:r w:rsidR="001612FA">
        <w:fldChar w:fldCharType="begin"/>
      </w:r>
      <w:r w:rsidR="001612FA">
        <w:instrText xml:space="preserve"> REF _Ref519863794 \r \h  \* MERGEFORMAT </w:instrText>
      </w:r>
      <w:r w:rsidR="001612FA">
        <w:fldChar w:fldCharType="separate"/>
      </w:r>
      <w:r w:rsidR="00C1655E" w:rsidRPr="002D704C">
        <w:t>4.</w:t>
      </w:r>
      <w:r w:rsidR="00415888" w:rsidRPr="002D704C">
        <w:t>3</w:t>
      </w:r>
      <w:r w:rsidR="001612FA">
        <w:fldChar w:fldCharType="end"/>
      </w:r>
      <w:r w:rsidRPr="002D704C">
        <w:t>;</w:t>
      </w:r>
    </w:p>
    <w:p w:rsidR="003E10EA" w:rsidRDefault="003E10EA" w:rsidP="003E10EA">
      <w:pPr>
        <w:pStyle w:val="ListNumber"/>
      </w:pPr>
      <w:r w:rsidRPr="002D704C">
        <w:t xml:space="preserve">Reviewing and </w:t>
      </w:r>
      <w:r w:rsidR="00A04150">
        <w:t xml:space="preserve">endorsing the ExTR according to OD 009 </w:t>
      </w:r>
      <w:r w:rsidRPr="002D704C">
        <w:t>covering off-site or witness</w:t>
      </w:r>
      <w:r>
        <w:t xml:space="preserve"> testing; </w:t>
      </w:r>
    </w:p>
    <w:p w:rsidR="003E10EA" w:rsidRDefault="003E10EA" w:rsidP="003E10EA">
      <w:pPr>
        <w:pStyle w:val="ListNumber"/>
      </w:pPr>
      <w:r>
        <w:t>Determining the extent of any ExTL assessments of test facilities that it will witness;</w:t>
      </w:r>
      <w:r w:rsidR="00C1655E">
        <w:t xml:space="preserve"> and</w:t>
      </w:r>
    </w:p>
    <w:p w:rsidR="003E10EA" w:rsidRPr="00E4121D" w:rsidRDefault="003E10EA" w:rsidP="003E10EA">
      <w:pPr>
        <w:pStyle w:val="ListNumber"/>
      </w:pPr>
      <w:r w:rsidRPr="00E4121D">
        <w:t xml:space="preserve">Registration of the </w:t>
      </w:r>
      <w:r w:rsidR="00EE2601">
        <w:t>test facility</w:t>
      </w:r>
      <w:r w:rsidRPr="00E4121D">
        <w:t xml:space="preserve"> with the IECEx Secretariat and </w:t>
      </w:r>
      <w:r w:rsidR="000B777D">
        <w:t xml:space="preserve">provision of later </w:t>
      </w:r>
      <w:r w:rsidRPr="00E4121D">
        <w:t>updat</w:t>
      </w:r>
      <w:r w:rsidR="000B777D">
        <w:t xml:space="preserve">ed information on the </w:t>
      </w:r>
      <w:r w:rsidR="00EE2601">
        <w:t>test facility</w:t>
      </w:r>
      <w:r w:rsidR="000B777D">
        <w:t xml:space="preserve"> to the IECEx Secretariat.</w:t>
      </w:r>
    </w:p>
    <w:p w:rsidR="00BA3301" w:rsidRDefault="00BA3301" w:rsidP="00BA3301">
      <w:pPr>
        <w:pStyle w:val="Heading2"/>
      </w:pPr>
      <w:bookmarkStart w:id="46" w:name="_Toc228252862"/>
      <w:bookmarkStart w:id="47" w:name="_Toc521168037"/>
      <w:r w:rsidRPr="00772DE0">
        <w:t xml:space="preserve">Role and </w:t>
      </w:r>
      <w:r>
        <w:t>r</w:t>
      </w:r>
      <w:r w:rsidRPr="00772DE0">
        <w:t xml:space="preserve">esponsibilities of the </w:t>
      </w:r>
      <w:bookmarkEnd w:id="46"/>
      <w:r w:rsidR="00456153">
        <w:t>t</w:t>
      </w:r>
      <w:r>
        <w:t>est facility</w:t>
      </w:r>
      <w:bookmarkEnd w:id="47"/>
      <w:r w:rsidRPr="00772DE0">
        <w:t xml:space="preserve">  </w:t>
      </w:r>
    </w:p>
    <w:p w:rsidR="00BA3301" w:rsidRDefault="00BA3301" w:rsidP="00BA3301">
      <w:pPr>
        <w:pStyle w:val="PARAGRAPH"/>
      </w:pPr>
      <w:r>
        <w:t xml:space="preserve">The </w:t>
      </w:r>
      <w:r w:rsidR="00EE2601">
        <w:t>test facility</w:t>
      </w:r>
      <w:r w:rsidR="008312CD">
        <w:t xml:space="preserve"> </w:t>
      </w:r>
      <w:r>
        <w:t>shall be responsible for:</w:t>
      </w:r>
    </w:p>
    <w:p w:rsidR="00BA3301" w:rsidRPr="00BA3301" w:rsidRDefault="00BA3301" w:rsidP="00C63F38">
      <w:pPr>
        <w:pStyle w:val="ListNumber"/>
        <w:numPr>
          <w:ilvl w:val="0"/>
          <w:numId w:val="25"/>
        </w:numPr>
      </w:pPr>
      <w:r w:rsidRPr="00BA3301">
        <w:t xml:space="preserve">Make a formal application to any ExTL, or ExCB responsible for an ExTL, to participate in the </w:t>
      </w:r>
      <w:r>
        <w:t xml:space="preserve">testing program; </w:t>
      </w:r>
    </w:p>
    <w:p w:rsidR="00BA3301" w:rsidRDefault="00BA3301" w:rsidP="00C63F38">
      <w:pPr>
        <w:pStyle w:val="ListNumber"/>
        <w:numPr>
          <w:ilvl w:val="0"/>
          <w:numId w:val="25"/>
        </w:numPr>
      </w:pPr>
      <w:r w:rsidRPr="00BA3301">
        <w:t>Identify the scope of testing it wi</w:t>
      </w:r>
      <w:r>
        <w:t>shes to conduct at its facility;</w:t>
      </w:r>
    </w:p>
    <w:p w:rsidR="00BA3301" w:rsidRDefault="00BA3301" w:rsidP="00C63F38">
      <w:pPr>
        <w:pStyle w:val="ListNumber"/>
        <w:numPr>
          <w:ilvl w:val="0"/>
          <w:numId w:val="25"/>
        </w:numPr>
      </w:pPr>
      <w:r>
        <w:t>Signing the required agreement with the ExTL and, where necessary, with the ExCB involved;</w:t>
      </w:r>
    </w:p>
    <w:p w:rsidR="00BA3301" w:rsidRDefault="00BA3301" w:rsidP="00C63F38">
      <w:pPr>
        <w:pStyle w:val="ListNumber"/>
        <w:numPr>
          <w:ilvl w:val="0"/>
          <w:numId w:val="25"/>
        </w:numPr>
      </w:pPr>
      <w:r>
        <w:t xml:space="preserve">Demonstrating that the facilities are in compliance with the relevant requirements of ISO/IEC 17025 and the requirements of this program; </w:t>
      </w:r>
    </w:p>
    <w:p w:rsidR="00BA3301" w:rsidRDefault="00BA3301" w:rsidP="00C63F38">
      <w:pPr>
        <w:pStyle w:val="ListNumber"/>
        <w:numPr>
          <w:ilvl w:val="0"/>
          <w:numId w:val="25"/>
        </w:numPr>
      </w:pPr>
      <w:r>
        <w:t>Designating competent personnel for the off-site or witness testing activities conducted at their facility; and</w:t>
      </w:r>
    </w:p>
    <w:p w:rsidR="00BA3301" w:rsidRDefault="00BA3301" w:rsidP="00C63F38">
      <w:pPr>
        <w:pStyle w:val="ListNumber"/>
        <w:numPr>
          <w:ilvl w:val="0"/>
          <w:numId w:val="25"/>
        </w:numPr>
      </w:pPr>
      <w:r>
        <w:t xml:space="preserve">Ensuring that assigned personnel follow the instructions of the ExTL staff conducting off-site testing at the facility. </w:t>
      </w:r>
    </w:p>
    <w:p w:rsidR="00B01558" w:rsidRDefault="00B01558" w:rsidP="00B01558">
      <w:pPr>
        <w:pStyle w:val="Heading2"/>
      </w:pPr>
      <w:bookmarkStart w:id="48" w:name="_Toc228252864"/>
      <w:bookmarkStart w:id="49" w:name="_Toc521168038"/>
      <w:r w:rsidRPr="00956E20">
        <w:t>Assessment</w:t>
      </w:r>
      <w:r w:rsidR="00EE2601">
        <w:t xml:space="preserve"> </w:t>
      </w:r>
      <w:r w:rsidRPr="00956E20">
        <w:t xml:space="preserve">of the </w:t>
      </w:r>
      <w:r w:rsidR="00EE2601">
        <w:t>test facility</w:t>
      </w:r>
      <w:bookmarkEnd w:id="48"/>
      <w:bookmarkEnd w:id="49"/>
    </w:p>
    <w:p w:rsidR="00091C68" w:rsidRPr="00091C68" w:rsidRDefault="00091C68" w:rsidP="00091C68">
      <w:pPr>
        <w:pStyle w:val="Heading3"/>
      </w:pPr>
      <w:bookmarkStart w:id="50" w:name="_Toc521168039"/>
      <w:r>
        <w:t>Initial assessment</w:t>
      </w:r>
      <w:bookmarkEnd w:id="50"/>
    </w:p>
    <w:p w:rsidR="00B01558" w:rsidRDefault="00B01558" w:rsidP="00B01558">
      <w:pPr>
        <w:pStyle w:val="PARAGRAPH"/>
      </w:pPr>
      <w:r>
        <w:t xml:space="preserve">Qualified ExTL staff shall carry out site assessments of the </w:t>
      </w:r>
      <w:r w:rsidR="00EE2601">
        <w:t>test facility</w:t>
      </w:r>
      <w:r>
        <w:t xml:space="preserve"> in accordance with </w:t>
      </w:r>
      <w:r w:rsidR="00C1655E">
        <w:t xml:space="preserve">its </w:t>
      </w:r>
      <w:r>
        <w:t>own internal quality procedures, in particular for</w:t>
      </w:r>
      <w:r w:rsidRPr="00B01558">
        <w:t xml:space="preserve"> off-site and witness testing</w:t>
      </w:r>
      <w:r w:rsidR="000B777D">
        <w:t>.</w:t>
      </w:r>
    </w:p>
    <w:p w:rsidR="00B01558" w:rsidRDefault="00B01558" w:rsidP="00B01558">
      <w:pPr>
        <w:pStyle w:val="PARAGRAPH"/>
      </w:pPr>
      <w:r>
        <w:t xml:space="preserve">The initial assessment shall be performed after an application is received from the </w:t>
      </w:r>
      <w:r w:rsidR="00EE2601">
        <w:t>test facility</w:t>
      </w:r>
      <w:r>
        <w:t xml:space="preserve"> and prior to conducting actual </w:t>
      </w:r>
      <w:r w:rsidR="00C1655E">
        <w:t xml:space="preserve">off-site or </w:t>
      </w:r>
      <w:r>
        <w:t xml:space="preserve">witness testing. </w:t>
      </w:r>
    </w:p>
    <w:p w:rsidR="00E22C00" w:rsidRPr="0063298A" w:rsidRDefault="00E22C00" w:rsidP="00E22C00">
      <w:pPr>
        <w:pStyle w:val="PARAGRAPH"/>
      </w:pPr>
      <w:r w:rsidRPr="0063298A">
        <w:t xml:space="preserve">Where required to verify the implementation of corrective actions, a </w:t>
      </w:r>
      <w:r>
        <w:t>f</w:t>
      </w:r>
      <w:r w:rsidRPr="0063298A">
        <w:t xml:space="preserve">ollow-up </w:t>
      </w:r>
      <w:r>
        <w:t>a</w:t>
      </w:r>
      <w:r w:rsidRPr="0063298A">
        <w:t xml:space="preserve">ssessment </w:t>
      </w:r>
      <w:r>
        <w:t>may be</w:t>
      </w:r>
      <w:r w:rsidRPr="0063298A">
        <w:t xml:space="preserve"> conducted by the ExTL Staff.</w:t>
      </w:r>
    </w:p>
    <w:p w:rsidR="00091C68" w:rsidRDefault="00091C68" w:rsidP="00091C68">
      <w:pPr>
        <w:pStyle w:val="PARAGRAPH"/>
      </w:pPr>
      <w:r>
        <w:t xml:space="preserve">Where testing is conducted using test equipment provided by the </w:t>
      </w:r>
      <w:r w:rsidR="00EE2601">
        <w:t>test facility</w:t>
      </w:r>
      <w:r>
        <w:t xml:space="preserve">, the site assessment shall cover the relevant requirements </w:t>
      </w:r>
      <w:r w:rsidRPr="000B777D">
        <w:t>of ISO/IEC 17025</w:t>
      </w:r>
      <w:r w:rsidR="00D45CC8" w:rsidRPr="000B777D">
        <w:t xml:space="preserve"> shown</w:t>
      </w:r>
      <w:r w:rsidR="00D45CC8">
        <w:t xml:space="preserve"> in </w:t>
      </w:r>
      <w:r w:rsidR="00AE0D21">
        <w:fldChar w:fldCharType="begin"/>
      </w:r>
      <w:r w:rsidR="00C1655E">
        <w:instrText xml:space="preserve"> REF _Ref519863884 \r \h </w:instrText>
      </w:r>
      <w:r w:rsidR="00AE0D21">
        <w:fldChar w:fldCharType="separate"/>
      </w:r>
      <w:r w:rsidR="00C1655E">
        <w:t>4.</w:t>
      </w:r>
      <w:r w:rsidR="00C05187">
        <w:t>8</w:t>
      </w:r>
      <w:r w:rsidR="00C1655E">
        <w:t>.5</w:t>
      </w:r>
      <w:r w:rsidR="00AE0D21">
        <w:fldChar w:fldCharType="end"/>
      </w:r>
      <w:r w:rsidR="000B777D">
        <w:t>.</w:t>
      </w:r>
    </w:p>
    <w:p w:rsidR="000B777D" w:rsidRDefault="000B777D" w:rsidP="000B777D">
      <w:pPr>
        <w:pStyle w:val="PARAGRAPH"/>
      </w:pPr>
      <w:r w:rsidRPr="004C2B45">
        <w:t xml:space="preserve">Laboratory accreditation of the </w:t>
      </w:r>
      <w:r w:rsidR="00EE2601">
        <w:t>test facility</w:t>
      </w:r>
      <w:r w:rsidRPr="004C2B45">
        <w:t xml:space="preserve"> or other qualifications </w:t>
      </w:r>
      <w:r>
        <w:t>(</w:t>
      </w:r>
      <w:r w:rsidRPr="004C2B45">
        <w:t xml:space="preserve">eg </w:t>
      </w:r>
      <w:r w:rsidR="00C1655E">
        <w:t>IECEE</w:t>
      </w:r>
      <w:r w:rsidRPr="004C2B45">
        <w:t xml:space="preserve"> Scheme</w:t>
      </w:r>
      <w:r w:rsidRPr="00CB6E3A">
        <w:t xml:space="preserve"> </w:t>
      </w:r>
      <w:r>
        <w:t xml:space="preserve">compliance with IECEE OD 2048), </w:t>
      </w:r>
      <w:r w:rsidRPr="00CB6E3A">
        <w:t>may be taken into account when making an assessment accordi</w:t>
      </w:r>
      <w:r>
        <w:t>ng to this Operational Document.</w:t>
      </w:r>
    </w:p>
    <w:p w:rsidR="00D66B8F" w:rsidRDefault="00C1655E" w:rsidP="00D66B8F">
      <w:pPr>
        <w:pStyle w:val="PARAGRAPH"/>
      </w:pPr>
      <w:r>
        <w:t xml:space="preserve">The ExTL undertaking the assessment </w:t>
      </w:r>
      <w:r w:rsidR="00D66B8F">
        <w:t>may take into account assessments conducted by other ExTLs.</w:t>
      </w:r>
    </w:p>
    <w:p w:rsidR="00091C68" w:rsidRDefault="00091C68" w:rsidP="00091C68">
      <w:pPr>
        <w:pStyle w:val="Heading3"/>
      </w:pPr>
      <w:bookmarkStart w:id="51" w:name="_Toc521168040"/>
      <w:r>
        <w:t>Continued validity</w:t>
      </w:r>
      <w:bookmarkEnd w:id="51"/>
      <w:r>
        <w:t xml:space="preserve"> </w:t>
      </w:r>
    </w:p>
    <w:p w:rsidR="00B01558" w:rsidRDefault="00B01558" w:rsidP="00B01558">
      <w:pPr>
        <w:pStyle w:val="PARAGRAPH"/>
      </w:pPr>
      <w:r>
        <w:t xml:space="preserve">The continued validity of the initial assessment or reassessment shall be evaluated during each subsequent </w:t>
      </w:r>
      <w:r w:rsidR="00C1655E">
        <w:t xml:space="preserve">off-site or </w:t>
      </w:r>
      <w:r>
        <w:t>witness testing project</w:t>
      </w:r>
      <w:r w:rsidR="00C1655E">
        <w:t xml:space="preserve"> </w:t>
      </w:r>
      <w:r>
        <w:t>visit. The evaluation shall consider the following factors:</w:t>
      </w:r>
    </w:p>
    <w:p w:rsidR="00B01558" w:rsidRDefault="00B01558" w:rsidP="00C63F38">
      <w:pPr>
        <w:pStyle w:val="ListNumber"/>
        <w:numPr>
          <w:ilvl w:val="0"/>
          <w:numId w:val="27"/>
        </w:numPr>
      </w:pPr>
      <w:r>
        <w:t xml:space="preserve">The scope of work defined in the </w:t>
      </w:r>
      <w:r w:rsidR="00C1655E">
        <w:t xml:space="preserve">testing </w:t>
      </w:r>
      <w:r>
        <w:t xml:space="preserve">agreement referenced in </w:t>
      </w:r>
      <w:r w:rsidR="00E22C00">
        <w:t>4.</w:t>
      </w:r>
      <w:r w:rsidR="00C05187">
        <w:t>3</w:t>
      </w:r>
      <w:r w:rsidR="00E22C00">
        <w:t>;</w:t>
      </w:r>
      <w:r>
        <w:t xml:space="preserve"> </w:t>
      </w:r>
    </w:p>
    <w:p w:rsidR="00B01558" w:rsidRDefault="00B01558" w:rsidP="00C63F38">
      <w:pPr>
        <w:pStyle w:val="ListNumber"/>
        <w:numPr>
          <w:ilvl w:val="0"/>
          <w:numId w:val="27"/>
        </w:numPr>
      </w:pPr>
      <w:r>
        <w:t>The frequency of visits</w:t>
      </w:r>
      <w:r w:rsidR="00E22C00">
        <w:t>;</w:t>
      </w:r>
    </w:p>
    <w:p w:rsidR="00B01558" w:rsidRDefault="00B01558" w:rsidP="00C63F38">
      <w:pPr>
        <w:pStyle w:val="ListNumber"/>
        <w:numPr>
          <w:ilvl w:val="0"/>
          <w:numId w:val="27"/>
        </w:numPr>
      </w:pPr>
      <w:r>
        <w:lastRenderedPageBreak/>
        <w:t>The extent of organizational or equipment changes at the facility</w:t>
      </w:r>
      <w:r w:rsidR="00E22C00">
        <w:t>; and</w:t>
      </w:r>
    </w:p>
    <w:p w:rsidR="00B01558" w:rsidRDefault="00B01558" w:rsidP="00C63F38">
      <w:pPr>
        <w:pStyle w:val="ListNumber"/>
        <w:numPr>
          <w:ilvl w:val="0"/>
          <w:numId w:val="27"/>
        </w:numPr>
      </w:pPr>
      <w:r>
        <w:t xml:space="preserve">Other changes that affect the performance of the </w:t>
      </w:r>
      <w:r w:rsidR="00EE2601">
        <w:t>test facility</w:t>
      </w:r>
      <w:r w:rsidR="008312CD">
        <w:t xml:space="preserve"> </w:t>
      </w:r>
      <w:r>
        <w:t xml:space="preserve">relative to the conduct of off-site testing. </w:t>
      </w:r>
    </w:p>
    <w:p w:rsidR="00B01558" w:rsidRDefault="00B01558" w:rsidP="00B01558">
      <w:pPr>
        <w:pStyle w:val="PARAGRAPH"/>
      </w:pPr>
      <w:r w:rsidRPr="00B01558">
        <w:t xml:space="preserve">Over the course of each year, the </w:t>
      </w:r>
      <w:r>
        <w:t>initial site a</w:t>
      </w:r>
      <w:r w:rsidRPr="00B01558">
        <w:t xml:space="preserve">ssessment results shall be re-validated. This may be accomplished during one or more on-site visits to the </w:t>
      </w:r>
      <w:r w:rsidR="00EE2601">
        <w:t>test facility</w:t>
      </w:r>
      <w:r w:rsidRPr="00B01558">
        <w:t xml:space="preserve"> to ensure there are no changes at the </w:t>
      </w:r>
      <w:r w:rsidR="00EE2601">
        <w:t>test facility</w:t>
      </w:r>
      <w:r w:rsidRPr="00B01558">
        <w:t xml:space="preserve"> that affect the ongoing compliance with this </w:t>
      </w:r>
      <w:r>
        <w:t>Operational Document</w:t>
      </w:r>
      <w:r w:rsidRPr="00B01558">
        <w:t>.</w:t>
      </w:r>
      <w:r w:rsidR="00D66B8F">
        <w:t xml:space="preserve">  </w:t>
      </w:r>
      <w:r w:rsidRPr="00B01558">
        <w:t xml:space="preserve">In </w:t>
      </w:r>
      <w:r>
        <w:t xml:space="preserve">the event that has been no activity over </w:t>
      </w:r>
      <w:r w:rsidR="00C1655E">
        <w:t>that</w:t>
      </w:r>
      <w:r>
        <w:t xml:space="preserve"> year, </w:t>
      </w:r>
      <w:r w:rsidRPr="00AB5CC8">
        <w:rPr>
          <w:noProof/>
        </w:rPr>
        <w:t>a new</w:t>
      </w:r>
      <w:r>
        <w:t xml:space="preserve"> assessment</w:t>
      </w:r>
      <w:r w:rsidR="00D66B8F">
        <w:t>,</w:t>
      </w:r>
      <w:r>
        <w:t xml:space="preserve"> </w:t>
      </w:r>
      <w:r w:rsidR="00D66B8F">
        <w:t xml:space="preserve">using the same approach as for an initial assessment, </w:t>
      </w:r>
      <w:r w:rsidR="00C1655E">
        <w:t>shall</w:t>
      </w:r>
      <w:r>
        <w:t xml:space="preserve"> be conducted as set </w:t>
      </w:r>
      <w:r w:rsidR="00C1655E">
        <w:t xml:space="preserve">out </w:t>
      </w:r>
      <w:r>
        <w:t>above.</w:t>
      </w:r>
    </w:p>
    <w:p w:rsidR="00091C68" w:rsidRDefault="00091C68" w:rsidP="00091C68">
      <w:pPr>
        <w:pStyle w:val="Heading3"/>
      </w:pPr>
      <w:bookmarkStart w:id="52" w:name="_Toc521168041"/>
      <w:r>
        <w:t>Re-assessment</w:t>
      </w:r>
      <w:bookmarkEnd w:id="52"/>
    </w:p>
    <w:p w:rsidR="00091C68" w:rsidRPr="00091C68" w:rsidRDefault="00E22C00" w:rsidP="00091C68">
      <w:pPr>
        <w:pStyle w:val="PARAGRAPH"/>
      </w:pPr>
      <w:r w:rsidRPr="0063298A">
        <w:t>A full re-assessment</w:t>
      </w:r>
      <w:r w:rsidR="000B777D">
        <w:t>, similar to an initial assessment,</w:t>
      </w:r>
      <w:r w:rsidRPr="0063298A">
        <w:t xml:space="preserve"> shall be performed by the ExTL </w:t>
      </w:r>
      <w:r w:rsidR="000B777D">
        <w:t>s</w:t>
      </w:r>
      <w:r w:rsidRPr="0063298A">
        <w:t>taff every three years.</w:t>
      </w:r>
      <w:r w:rsidR="00456153">
        <w:t xml:space="preserve">  </w:t>
      </w:r>
    </w:p>
    <w:p w:rsidR="00091C68" w:rsidRDefault="00D45CC8" w:rsidP="00091C68">
      <w:pPr>
        <w:pStyle w:val="Heading3"/>
      </w:pPr>
      <w:bookmarkStart w:id="53" w:name="_Toc521168042"/>
      <w:r>
        <w:t>A</w:t>
      </w:r>
      <w:r w:rsidR="00091C68">
        <w:t>ssessment documentation</w:t>
      </w:r>
      <w:bookmarkEnd w:id="53"/>
    </w:p>
    <w:p w:rsidR="000B777D" w:rsidRDefault="00D45CC8" w:rsidP="000B777D">
      <w:pPr>
        <w:pStyle w:val="PARAGRAPH"/>
      </w:pPr>
      <w:r>
        <w:t>The ExTL shall document the results of each assessment activity.  Where relevant this shall include a copy of OD</w:t>
      </w:r>
      <w:r w:rsidR="00C1655E">
        <w:t xml:space="preserve"> 018</w:t>
      </w:r>
      <w:r w:rsidRPr="00D45CC8">
        <w:t xml:space="preserve"> </w:t>
      </w:r>
      <w:r w:rsidRPr="00D45CC8">
        <w:rPr>
          <w:i/>
        </w:rPr>
        <w:t>Checklist for testing and calibration laboratories ISO/IEC 17025</w:t>
      </w:r>
      <w:r w:rsidR="00C1655E">
        <w:rPr>
          <w:i/>
        </w:rPr>
        <w:t>,</w:t>
      </w:r>
      <w:r>
        <w:t xml:space="preserve"> with the appropriate clauses addressed as shown in </w:t>
      </w:r>
      <w:r w:rsidR="00AE0D21">
        <w:fldChar w:fldCharType="begin"/>
      </w:r>
      <w:r w:rsidR="00C1655E">
        <w:instrText xml:space="preserve"> REF _Ref519864168 \r \h </w:instrText>
      </w:r>
      <w:r w:rsidR="00AE0D21">
        <w:fldChar w:fldCharType="separate"/>
      </w:r>
      <w:r w:rsidR="00C1655E">
        <w:t>4.</w:t>
      </w:r>
      <w:r w:rsidR="00A67DC5">
        <w:t>8</w:t>
      </w:r>
      <w:r w:rsidR="00C1655E">
        <w:t>.5</w:t>
      </w:r>
      <w:r w:rsidR="00AE0D21">
        <w:fldChar w:fldCharType="end"/>
      </w:r>
      <w:r>
        <w:t>.</w:t>
      </w:r>
      <w:r w:rsidR="000B777D">
        <w:t xml:space="preserve">  The ExTL shall provide a copy of the assessment report to the ExCB for review and </w:t>
      </w:r>
      <w:r w:rsidR="00C05187" w:rsidRPr="004B0B49">
        <w:rPr>
          <w:noProof/>
        </w:rPr>
        <w:t>endorsement</w:t>
      </w:r>
      <w:r w:rsidR="000B777D">
        <w:t xml:space="preserve">. </w:t>
      </w:r>
    </w:p>
    <w:p w:rsidR="00B01558" w:rsidRDefault="00091C68" w:rsidP="00B01558">
      <w:pPr>
        <w:pStyle w:val="PARAGRAPH"/>
      </w:pPr>
      <w:r>
        <w:t>D</w:t>
      </w:r>
      <w:r w:rsidR="00B01558">
        <w:t xml:space="preserve">ocumentation related to </w:t>
      </w:r>
      <w:r>
        <w:t xml:space="preserve">all </w:t>
      </w:r>
      <w:r w:rsidR="00B01558">
        <w:t>assessment activities shall be made available as follows:</w:t>
      </w:r>
    </w:p>
    <w:p w:rsidR="00B01558" w:rsidRDefault="00B01558" w:rsidP="00C63F38">
      <w:pPr>
        <w:pStyle w:val="ListNumber"/>
        <w:numPr>
          <w:ilvl w:val="0"/>
          <w:numId w:val="26"/>
        </w:numPr>
      </w:pPr>
      <w:r>
        <w:t>For audit by the ExCB;</w:t>
      </w:r>
    </w:p>
    <w:p w:rsidR="00B01558" w:rsidRDefault="00B01558" w:rsidP="00C63F38">
      <w:pPr>
        <w:pStyle w:val="ListNumber"/>
        <w:numPr>
          <w:ilvl w:val="0"/>
          <w:numId w:val="26"/>
        </w:numPr>
      </w:pPr>
      <w:r>
        <w:t>For review during any subsequent peer reassessments conducted under the IECEx System; and</w:t>
      </w:r>
    </w:p>
    <w:p w:rsidR="00B01558" w:rsidRDefault="00B01558" w:rsidP="00C63F38">
      <w:pPr>
        <w:pStyle w:val="ListNumber"/>
        <w:numPr>
          <w:ilvl w:val="0"/>
          <w:numId w:val="26"/>
        </w:numPr>
      </w:pPr>
      <w:r>
        <w:t>For provision to the IECEx Secretariat upon request</w:t>
      </w:r>
      <w:r w:rsidR="00396847">
        <w:t>.</w:t>
      </w:r>
      <w:r>
        <w:t xml:space="preserve">    </w:t>
      </w:r>
    </w:p>
    <w:p w:rsidR="00E22C00" w:rsidRDefault="00E22C00" w:rsidP="00E22C00">
      <w:pPr>
        <w:pStyle w:val="Heading3"/>
      </w:pPr>
      <w:bookmarkStart w:id="54" w:name="_Ref519863884"/>
      <w:bookmarkStart w:id="55" w:name="_Ref519864168"/>
      <w:bookmarkStart w:id="56" w:name="_Toc521168043"/>
      <w:r>
        <w:t>Application of ISO/IEC 17025</w:t>
      </w:r>
      <w:bookmarkEnd w:id="54"/>
      <w:bookmarkEnd w:id="55"/>
      <w:bookmarkEnd w:id="56"/>
    </w:p>
    <w:p w:rsidR="00E22C00" w:rsidRDefault="00B67AB8" w:rsidP="00E22C00">
      <w:pPr>
        <w:pStyle w:val="PARAGRAPH"/>
      </w:pPr>
      <w:r>
        <w:t xml:space="preserve">The following </w:t>
      </w:r>
      <w:r w:rsidR="00DA11C8">
        <w:t>T</w:t>
      </w:r>
      <w:r>
        <w:t>able</w:t>
      </w:r>
      <w:r w:rsidR="00DA11C8">
        <w:t xml:space="preserve"> 1</w:t>
      </w:r>
      <w:r>
        <w:t xml:space="preserve"> shows the requirements f</w:t>
      </w:r>
      <w:r w:rsidR="00C6058F">
        <w:t>rom</w:t>
      </w:r>
      <w:r>
        <w:t xml:space="preserve"> ISO/IEC 17025 </w:t>
      </w:r>
      <w:r w:rsidR="00C6058F">
        <w:t xml:space="preserve">that </w:t>
      </w:r>
      <w:r w:rsidR="000B777D">
        <w:t>shall be applied</w:t>
      </w:r>
      <w:r>
        <w:t xml:space="preserve"> to the various applications addressed in this Operational Document.</w:t>
      </w:r>
    </w:p>
    <w:p w:rsidR="00DA11C8" w:rsidRPr="00DA11C8" w:rsidRDefault="00DA11C8" w:rsidP="0073412B">
      <w:pPr>
        <w:pStyle w:val="PARAGRAPH"/>
      </w:pPr>
      <w:bookmarkStart w:id="57" w:name="_Toc519865557"/>
      <w:r>
        <w:t>Table 1 - Requirements of ISO/IEC 17025</w:t>
      </w:r>
      <w:bookmarkEnd w:id="57"/>
    </w:p>
    <w:tbl>
      <w:tblPr>
        <w:tblStyle w:val="TableGrid"/>
        <w:tblW w:w="0" w:type="auto"/>
        <w:tblLook w:val="04A0" w:firstRow="1" w:lastRow="0" w:firstColumn="1" w:lastColumn="0" w:noHBand="0" w:noVBand="1"/>
      </w:tblPr>
      <w:tblGrid>
        <w:gridCol w:w="4367"/>
        <w:gridCol w:w="1661"/>
        <w:gridCol w:w="1529"/>
        <w:gridCol w:w="1503"/>
      </w:tblGrid>
      <w:tr w:rsidR="00B67AB8" w:rsidTr="007539D6">
        <w:tc>
          <w:tcPr>
            <w:tcW w:w="4503" w:type="dxa"/>
            <w:vMerge w:val="restart"/>
          </w:tcPr>
          <w:p w:rsidR="00B67AB8" w:rsidRDefault="00B67AB8" w:rsidP="00B67AB8">
            <w:pPr>
              <w:pStyle w:val="TABLE-col-heading"/>
            </w:pPr>
            <w:r>
              <w:t>Requirement</w:t>
            </w:r>
          </w:p>
        </w:tc>
        <w:tc>
          <w:tcPr>
            <w:tcW w:w="4783" w:type="dxa"/>
            <w:gridSpan w:val="3"/>
          </w:tcPr>
          <w:p w:rsidR="00B67AB8" w:rsidRDefault="00B67AB8" w:rsidP="00B67AB8">
            <w:pPr>
              <w:pStyle w:val="TABLE-col-heading"/>
            </w:pPr>
            <w:r>
              <w:t>Application</w:t>
            </w:r>
          </w:p>
        </w:tc>
      </w:tr>
      <w:tr w:rsidR="00B67AB8" w:rsidTr="007539D6">
        <w:trPr>
          <w:trHeight w:val="344"/>
        </w:trPr>
        <w:tc>
          <w:tcPr>
            <w:tcW w:w="4503" w:type="dxa"/>
            <w:vMerge/>
          </w:tcPr>
          <w:p w:rsidR="00B67AB8" w:rsidRDefault="00B67AB8" w:rsidP="00B67AB8">
            <w:pPr>
              <w:pStyle w:val="TABLE-cell"/>
            </w:pPr>
          </w:p>
        </w:tc>
        <w:tc>
          <w:tcPr>
            <w:tcW w:w="1701" w:type="dxa"/>
          </w:tcPr>
          <w:p w:rsidR="00B67AB8" w:rsidRDefault="00B67AB8" w:rsidP="00B67AB8">
            <w:pPr>
              <w:pStyle w:val="TABLE-col-heading"/>
            </w:pPr>
            <w:r>
              <w:t>Off-site testing</w:t>
            </w:r>
          </w:p>
        </w:tc>
        <w:tc>
          <w:tcPr>
            <w:tcW w:w="1559" w:type="dxa"/>
          </w:tcPr>
          <w:p w:rsidR="00B67AB8" w:rsidRDefault="00B67AB8" w:rsidP="00B67AB8">
            <w:pPr>
              <w:pStyle w:val="TABLE-col-heading"/>
            </w:pPr>
            <w:r>
              <w:t xml:space="preserve">Witness testing </w:t>
            </w:r>
          </w:p>
        </w:tc>
        <w:tc>
          <w:tcPr>
            <w:tcW w:w="1523" w:type="dxa"/>
          </w:tcPr>
          <w:p w:rsidR="00B67AB8" w:rsidRDefault="00072FCC" w:rsidP="00072FCC">
            <w:pPr>
              <w:pStyle w:val="TABLE-col-heading"/>
            </w:pPr>
            <w:r>
              <w:t>Partially</w:t>
            </w:r>
            <w:r w:rsidR="00B67AB8">
              <w:t xml:space="preserve"> witness</w:t>
            </w:r>
            <w:r>
              <w:t>ed</w:t>
            </w:r>
            <w:r w:rsidR="00B67AB8">
              <w:t xml:space="preserve"> testing</w:t>
            </w:r>
          </w:p>
        </w:tc>
      </w:tr>
      <w:tr w:rsidR="00B67AB8" w:rsidTr="007539D6">
        <w:tc>
          <w:tcPr>
            <w:tcW w:w="4503" w:type="dxa"/>
          </w:tcPr>
          <w:p w:rsidR="00B67AB8" w:rsidRDefault="007539D6" w:rsidP="007539D6">
            <w:pPr>
              <w:pStyle w:val="TABLE-cell"/>
            </w:pPr>
            <w:r>
              <w:t>Personnel</w:t>
            </w:r>
          </w:p>
        </w:tc>
        <w:tc>
          <w:tcPr>
            <w:tcW w:w="1701" w:type="dxa"/>
          </w:tcPr>
          <w:p w:rsidR="00B67AB8" w:rsidRDefault="001939C4" w:rsidP="001939C4">
            <w:pPr>
              <w:pStyle w:val="TABLE-cell"/>
              <w:jc w:val="center"/>
            </w:pPr>
            <w:r>
              <w:t>X</w:t>
            </w:r>
          </w:p>
        </w:tc>
        <w:tc>
          <w:tcPr>
            <w:tcW w:w="1559" w:type="dxa"/>
          </w:tcPr>
          <w:p w:rsidR="00B67AB8" w:rsidRDefault="001939C4" w:rsidP="001939C4">
            <w:pPr>
              <w:pStyle w:val="TABLE-cell"/>
              <w:jc w:val="center"/>
            </w:pPr>
            <w:r>
              <w:t>X</w:t>
            </w:r>
          </w:p>
        </w:tc>
        <w:tc>
          <w:tcPr>
            <w:tcW w:w="1523" w:type="dxa"/>
          </w:tcPr>
          <w:p w:rsidR="00B67AB8" w:rsidRDefault="001939C4" w:rsidP="001939C4">
            <w:pPr>
              <w:pStyle w:val="TABLE-cell"/>
              <w:jc w:val="center"/>
            </w:pPr>
            <w:r>
              <w:t>X</w:t>
            </w:r>
          </w:p>
        </w:tc>
      </w:tr>
      <w:tr w:rsidR="00B67AB8" w:rsidTr="007539D6">
        <w:tc>
          <w:tcPr>
            <w:tcW w:w="4503" w:type="dxa"/>
          </w:tcPr>
          <w:p w:rsidR="00B67AB8" w:rsidRPr="007539D6" w:rsidRDefault="007539D6" w:rsidP="001939C4">
            <w:pPr>
              <w:pStyle w:val="TABLE-cell"/>
              <w:rPr>
                <w:lang w:val="en-GB"/>
              </w:rPr>
            </w:pPr>
            <w:r>
              <w:rPr>
                <w:lang w:val="en-GB"/>
              </w:rPr>
              <w:t>Facilities and environmental conditions</w:t>
            </w:r>
            <w:r w:rsidR="001939C4">
              <w:rPr>
                <w:lang w:val="en-GB"/>
              </w:rPr>
              <w:t xml:space="preserve"> (see below0</w:t>
            </w:r>
          </w:p>
        </w:tc>
        <w:tc>
          <w:tcPr>
            <w:tcW w:w="1701" w:type="dxa"/>
          </w:tcPr>
          <w:p w:rsidR="00B67AB8" w:rsidRDefault="001939C4" w:rsidP="001939C4">
            <w:pPr>
              <w:pStyle w:val="TABLE-cell"/>
              <w:jc w:val="center"/>
            </w:pPr>
            <w:r>
              <w:t>X</w:t>
            </w:r>
          </w:p>
        </w:tc>
        <w:tc>
          <w:tcPr>
            <w:tcW w:w="1559" w:type="dxa"/>
          </w:tcPr>
          <w:p w:rsidR="00B67AB8" w:rsidRDefault="001939C4" w:rsidP="001939C4">
            <w:pPr>
              <w:pStyle w:val="TABLE-cell"/>
              <w:jc w:val="center"/>
            </w:pPr>
            <w:r>
              <w:t>X</w:t>
            </w:r>
          </w:p>
        </w:tc>
        <w:tc>
          <w:tcPr>
            <w:tcW w:w="1523" w:type="dxa"/>
          </w:tcPr>
          <w:p w:rsidR="00B67AB8" w:rsidRDefault="001939C4" w:rsidP="001939C4">
            <w:pPr>
              <w:pStyle w:val="TABLE-cell"/>
              <w:jc w:val="center"/>
            </w:pPr>
            <w:r>
              <w:t>X</w:t>
            </w:r>
          </w:p>
        </w:tc>
      </w:tr>
      <w:tr w:rsidR="00B67AB8" w:rsidTr="007539D6">
        <w:tc>
          <w:tcPr>
            <w:tcW w:w="4503" w:type="dxa"/>
          </w:tcPr>
          <w:p w:rsidR="00B67AB8" w:rsidRDefault="007539D6" w:rsidP="00B67AB8">
            <w:pPr>
              <w:pStyle w:val="TABLE-cell"/>
            </w:pPr>
            <w:r>
              <w:t xml:space="preserve">Equipment </w:t>
            </w:r>
          </w:p>
        </w:tc>
        <w:tc>
          <w:tcPr>
            <w:tcW w:w="1701" w:type="dxa"/>
          </w:tcPr>
          <w:p w:rsidR="00B67AB8" w:rsidRDefault="001939C4" w:rsidP="001939C4">
            <w:pPr>
              <w:pStyle w:val="TABLE-cell"/>
              <w:jc w:val="center"/>
            </w:pPr>
            <w:r>
              <w:t>X</w:t>
            </w:r>
          </w:p>
        </w:tc>
        <w:tc>
          <w:tcPr>
            <w:tcW w:w="1559" w:type="dxa"/>
          </w:tcPr>
          <w:p w:rsidR="00B67AB8" w:rsidRDefault="001939C4" w:rsidP="001939C4">
            <w:pPr>
              <w:pStyle w:val="TABLE-cell"/>
              <w:jc w:val="center"/>
            </w:pPr>
            <w:r>
              <w:t>X</w:t>
            </w:r>
          </w:p>
        </w:tc>
        <w:tc>
          <w:tcPr>
            <w:tcW w:w="1523" w:type="dxa"/>
          </w:tcPr>
          <w:p w:rsidR="00B67AB8" w:rsidRDefault="001939C4" w:rsidP="001939C4">
            <w:pPr>
              <w:pStyle w:val="TABLE-cell"/>
              <w:jc w:val="center"/>
            </w:pPr>
            <w:r>
              <w:t>X</w:t>
            </w:r>
          </w:p>
        </w:tc>
      </w:tr>
      <w:tr w:rsidR="00B67AB8" w:rsidTr="007539D6">
        <w:tc>
          <w:tcPr>
            <w:tcW w:w="4503" w:type="dxa"/>
          </w:tcPr>
          <w:p w:rsidR="00B67AB8" w:rsidRDefault="007539D6" w:rsidP="00B67AB8">
            <w:pPr>
              <w:pStyle w:val="TABLE-cell"/>
            </w:pPr>
            <w:r>
              <w:t>Metrological traceability</w:t>
            </w:r>
            <w:r w:rsidR="002C09B3">
              <w:t xml:space="preserve"> (including calibration)</w:t>
            </w:r>
          </w:p>
        </w:tc>
        <w:tc>
          <w:tcPr>
            <w:tcW w:w="1701" w:type="dxa"/>
          </w:tcPr>
          <w:p w:rsidR="00B67AB8" w:rsidRDefault="001939C4" w:rsidP="001939C4">
            <w:pPr>
              <w:pStyle w:val="TABLE-cell"/>
              <w:jc w:val="center"/>
            </w:pPr>
            <w:r>
              <w:t>X</w:t>
            </w:r>
          </w:p>
        </w:tc>
        <w:tc>
          <w:tcPr>
            <w:tcW w:w="1559" w:type="dxa"/>
          </w:tcPr>
          <w:p w:rsidR="00B67AB8" w:rsidRDefault="001939C4" w:rsidP="001939C4">
            <w:pPr>
              <w:pStyle w:val="TABLE-cell"/>
              <w:jc w:val="center"/>
            </w:pPr>
            <w:r>
              <w:t>X</w:t>
            </w:r>
          </w:p>
        </w:tc>
        <w:tc>
          <w:tcPr>
            <w:tcW w:w="1523" w:type="dxa"/>
          </w:tcPr>
          <w:p w:rsidR="00B67AB8" w:rsidRDefault="001939C4" w:rsidP="001939C4">
            <w:pPr>
              <w:pStyle w:val="TABLE-cell"/>
              <w:jc w:val="center"/>
            </w:pPr>
            <w:r>
              <w:t>X</w:t>
            </w:r>
          </w:p>
        </w:tc>
      </w:tr>
      <w:tr w:rsidR="00B67AB8" w:rsidTr="007539D6">
        <w:tc>
          <w:tcPr>
            <w:tcW w:w="4503" w:type="dxa"/>
          </w:tcPr>
          <w:p w:rsidR="00B67AB8" w:rsidRDefault="007539D6" w:rsidP="002C09B3">
            <w:pPr>
              <w:pStyle w:val="TABLE-cell"/>
            </w:pPr>
            <w:r>
              <w:t>Externally provided products and services</w:t>
            </w:r>
            <w:r w:rsidR="002C09B3">
              <w:t xml:space="preserve"> (critical consumables</w:t>
            </w:r>
            <w:r w:rsidR="00D45CC8">
              <w:t>, unless provided by ExTL</w:t>
            </w:r>
            <w:r w:rsidR="002C09B3">
              <w:t>)</w:t>
            </w:r>
          </w:p>
        </w:tc>
        <w:tc>
          <w:tcPr>
            <w:tcW w:w="1701" w:type="dxa"/>
          </w:tcPr>
          <w:p w:rsidR="00B67AB8" w:rsidRDefault="001939C4" w:rsidP="001939C4">
            <w:pPr>
              <w:pStyle w:val="TABLE-cell"/>
              <w:jc w:val="center"/>
            </w:pPr>
            <w:r>
              <w:t>X</w:t>
            </w:r>
          </w:p>
        </w:tc>
        <w:tc>
          <w:tcPr>
            <w:tcW w:w="1559" w:type="dxa"/>
          </w:tcPr>
          <w:p w:rsidR="00B67AB8" w:rsidRDefault="001939C4" w:rsidP="001939C4">
            <w:pPr>
              <w:pStyle w:val="TABLE-cell"/>
              <w:jc w:val="center"/>
            </w:pPr>
            <w:r>
              <w:t>X</w:t>
            </w:r>
          </w:p>
        </w:tc>
        <w:tc>
          <w:tcPr>
            <w:tcW w:w="1523" w:type="dxa"/>
          </w:tcPr>
          <w:p w:rsidR="00B67AB8" w:rsidRDefault="001939C4" w:rsidP="001939C4">
            <w:pPr>
              <w:pStyle w:val="TABLE-cell"/>
              <w:jc w:val="center"/>
            </w:pPr>
            <w:r>
              <w:t>X</w:t>
            </w:r>
          </w:p>
        </w:tc>
      </w:tr>
      <w:tr w:rsidR="00B67AB8" w:rsidTr="007539D6">
        <w:tc>
          <w:tcPr>
            <w:tcW w:w="4503" w:type="dxa"/>
          </w:tcPr>
          <w:p w:rsidR="00B67AB8" w:rsidRDefault="007539D6" w:rsidP="00B67AB8">
            <w:pPr>
              <w:pStyle w:val="TABLE-cell"/>
            </w:pPr>
            <w:r>
              <w:t>Handling of test or calibration items</w:t>
            </w:r>
            <w:r w:rsidR="002C09B3">
              <w:t xml:space="preserve"> (identification of test items)</w:t>
            </w:r>
          </w:p>
        </w:tc>
        <w:tc>
          <w:tcPr>
            <w:tcW w:w="1701" w:type="dxa"/>
          </w:tcPr>
          <w:p w:rsidR="00B67AB8" w:rsidRDefault="001939C4" w:rsidP="001939C4">
            <w:pPr>
              <w:pStyle w:val="TABLE-cell"/>
              <w:jc w:val="center"/>
            </w:pPr>
            <w:r>
              <w:t>X</w:t>
            </w:r>
          </w:p>
        </w:tc>
        <w:tc>
          <w:tcPr>
            <w:tcW w:w="1559" w:type="dxa"/>
          </w:tcPr>
          <w:p w:rsidR="00B67AB8" w:rsidRDefault="001939C4" w:rsidP="001939C4">
            <w:pPr>
              <w:pStyle w:val="TABLE-cell"/>
              <w:jc w:val="center"/>
            </w:pPr>
            <w:r>
              <w:t>X</w:t>
            </w:r>
          </w:p>
        </w:tc>
        <w:tc>
          <w:tcPr>
            <w:tcW w:w="1523" w:type="dxa"/>
          </w:tcPr>
          <w:p w:rsidR="00B67AB8" w:rsidRDefault="001939C4" w:rsidP="001939C4">
            <w:pPr>
              <w:pStyle w:val="TABLE-cell"/>
              <w:jc w:val="center"/>
            </w:pPr>
            <w:r>
              <w:t>X</w:t>
            </w:r>
          </w:p>
        </w:tc>
      </w:tr>
      <w:tr w:rsidR="00B67AB8" w:rsidTr="007539D6">
        <w:tc>
          <w:tcPr>
            <w:tcW w:w="4503" w:type="dxa"/>
          </w:tcPr>
          <w:p w:rsidR="00B67AB8" w:rsidRDefault="007539D6" w:rsidP="00B67AB8">
            <w:pPr>
              <w:pStyle w:val="TABLE-cell"/>
            </w:pPr>
            <w:r>
              <w:t>Technical records</w:t>
            </w:r>
          </w:p>
        </w:tc>
        <w:tc>
          <w:tcPr>
            <w:tcW w:w="1701" w:type="dxa"/>
          </w:tcPr>
          <w:p w:rsidR="00B67AB8" w:rsidRDefault="001D49AB" w:rsidP="001939C4">
            <w:pPr>
              <w:pStyle w:val="TABLE-cell"/>
              <w:jc w:val="center"/>
            </w:pPr>
            <w:r>
              <w:t>X</w:t>
            </w:r>
          </w:p>
        </w:tc>
        <w:tc>
          <w:tcPr>
            <w:tcW w:w="1559" w:type="dxa"/>
          </w:tcPr>
          <w:p w:rsidR="00B67AB8" w:rsidRDefault="001D49AB" w:rsidP="001939C4">
            <w:pPr>
              <w:pStyle w:val="TABLE-cell"/>
              <w:jc w:val="center"/>
            </w:pPr>
            <w:r>
              <w:t>X</w:t>
            </w:r>
          </w:p>
        </w:tc>
        <w:tc>
          <w:tcPr>
            <w:tcW w:w="1523" w:type="dxa"/>
          </w:tcPr>
          <w:p w:rsidR="00B67AB8" w:rsidRDefault="001D49AB" w:rsidP="001939C4">
            <w:pPr>
              <w:pStyle w:val="TABLE-cell"/>
              <w:jc w:val="center"/>
            </w:pPr>
            <w:r>
              <w:t>X</w:t>
            </w:r>
          </w:p>
        </w:tc>
      </w:tr>
      <w:tr w:rsidR="00B67AB8" w:rsidTr="007539D6">
        <w:tc>
          <w:tcPr>
            <w:tcW w:w="4503" w:type="dxa"/>
          </w:tcPr>
          <w:p w:rsidR="00B67AB8" w:rsidRDefault="002C09B3" w:rsidP="00B67AB8">
            <w:pPr>
              <w:pStyle w:val="TABLE-cell"/>
            </w:pPr>
            <w:r>
              <w:t>Reporting of results</w:t>
            </w:r>
          </w:p>
        </w:tc>
        <w:tc>
          <w:tcPr>
            <w:tcW w:w="1701" w:type="dxa"/>
          </w:tcPr>
          <w:p w:rsidR="00B67AB8" w:rsidRDefault="001939C4" w:rsidP="001939C4">
            <w:pPr>
              <w:pStyle w:val="TABLE-cell"/>
              <w:jc w:val="center"/>
            </w:pPr>
            <w:r>
              <w:t>X</w:t>
            </w:r>
          </w:p>
        </w:tc>
        <w:tc>
          <w:tcPr>
            <w:tcW w:w="1559" w:type="dxa"/>
          </w:tcPr>
          <w:p w:rsidR="00B67AB8" w:rsidRDefault="005A158D" w:rsidP="001939C4">
            <w:pPr>
              <w:pStyle w:val="TABLE-cell"/>
              <w:jc w:val="center"/>
            </w:pPr>
            <w:r>
              <w:t>X</w:t>
            </w:r>
          </w:p>
        </w:tc>
        <w:tc>
          <w:tcPr>
            <w:tcW w:w="1523" w:type="dxa"/>
          </w:tcPr>
          <w:p w:rsidR="00B67AB8" w:rsidRDefault="001939C4" w:rsidP="001939C4">
            <w:pPr>
              <w:pStyle w:val="TABLE-cell"/>
              <w:jc w:val="center"/>
            </w:pPr>
            <w:r>
              <w:t>X</w:t>
            </w:r>
          </w:p>
        </w:tc>
      </w:tr>
      <w:tr w:rsidR="005A158D" w:rsidTr="007539D6">
        <w:tc>
          <w:tcPr>
            <w:tcW w:w="4503" w:type="dxa"/>
          </w:tcPr>
          <w:p w:rsidR="005A158D" w:rsidRDefault="005A158D" w:rsidP="00FE5E0B">
            <w:pPr>
              <w:pStyle w:val="TABLE-cell"/>
            </w:pPr>
            <w:r>
              <w:t>Nonconforming work</w:t>
            </w:r>
          </w:p>
        </w:tc>
        <w:tc>
          <w:tcPr>
            <w:tcW w:w="1701" w:type="dxa"/>
          </w:tcPr>
          <w:p w:rsidR="005A158D" w:rsidRDefault="005A158D" w:rsidP="001939C4">
            <w:pPr>
              <w:pStyle w:val="TABLE-cell"/>
              <w:jc w:val="center"/>
            </w:pPr>
          </w:p>
        </w:tc>
        <w:tc>
          <w:tcPr>
            <w:tcW w:w="1559" w:type="dxa"/>
          </w:tcPr>
          <w:p w:rsidR="005A158D" w:rsidRDefault="005A158D" w:rsidP="001939C4">
            <w:pPr>
              <w:pStyle w:val="TABLE-cell"/>
              <w:jc w:val="center"/>
            </w:pPr>
          </w:p>
        </w:tc>
        <w:tc>
          <w:tcPr>
            <w:tcW w:w="1523" w:type="dxa"/>
          </w:tcPr>
          <w:p w:rsidR="005A158D" w:rsidRDefault="005A158D" w:rsidP="001939C4">
            <w:pPr>
              <w:pStyle w:val="TABLE-cell"/>
              <w:jc w:val="center"/>
            </w:pPr>
            <w:r>
              <w:t>X</w:t>
            </w:r>
          </w:p>
        </w:tc>
      </w:tr>
      <w:tr w:rsidR="007539D6" w:rsidTr="007539D6">
        <w:tc>
          <w:tcPr>
            <w:tcW w:w="4503" w:type="dxa"/>
          </w:tcPr>
          <w:p w:rsidR="007539D6" w:rsidRDefault="007539D6" w:rsidP="00FE5E0B">
            <w:pPr>
              <w:pStyle w:val="TABLE-cell"/>
            </w:pPr>
            <w:r>
              <w:t>Control of management system documents (document control)</w:t>
            </w:r>
          </w:p>
        </w:tc>
        <w:tc>
          <w:tcPr>
            <w:tcW w:w="1701" w:type="dxa"/>
          </w:tcPr>
          <w:p w:rsidR="007539D6" w:rsidRDefault="007539D6" w:rsidP="001939C4">
            <w:pPr>
              <w:pStyle w:val="TABLE-cell"/>
              <w:jc w:val="center"/>
            </w:pPr>
          </w:p>
        </w:tc>
        <w:tc>
          <w:tcPr>
            <w:tcW w:w="1559" w:type="dxa"/>
          </w:tcPr>
          <w:p w:rsidR="007539D6" w:rsidRDefault="007539D6" w:rsidP="001939C4">
            <w:pPr>
              <w:pStyle w:val="TABLE-cell"/>
              <w:jc w:val="center"/>
            </w:pPr>
          </w:p>
        </w:tc>
        <w:tc>
          <w:tcPr>
            <w:tcW w:w="1523" w:type="dxa"/>
          </w:tcPr>
          <w:p w:rsidR="007539D6" w:rsidRDefault="005A158D" w:rsidP="001939C4">
            <w:pPr>
              <w:pStyle w:val="TABLE-cell"/>
              <w:jc w:val="center"/>
            </w:pPr>
            <w:r>
              <w:t>X</w:t>
            </w:r>
          </w:p>
        </w:tc>
      </w:tr>
      <w:tr w:rsidR="007539D6" w:rsidTr="007539D6">
        <w:tc>
          <w:tcPr>
            <w:tcW w:w="4503" w:type="dxa"/>
          </w:tcPr>
          <w:p w:rsidR="007539D6" w:rsidRPr="007539D6" w:rsidRDefault="007539D6" w:rsidP="00FE5E0B">
            <w:pPr>
              <w:pStyle w:val="TABLE-cell"/>
              <w:rPr>
                <w:lang w:val="en-GB"/>
              </w:rPr>
            </w:pPr>
            <w:r>
              <w:rPr>
                <w:lang w:val="en-GB"/>
              </w:rPr>
              <w:t>Control of records</w:t>
            </w:r>
          </w:p>
        </w:tc>
        <w:tc>
          <w:tcPr>
            <w:tcW w:w="1701" w:type="dxa"/>
          </w:tcPr>
          <w:p w:rsidR="007539D6" w:rsidRDefault="007539D6" w:rsidP="001939C4">
            <w:pPr>
              <w:pStyle w:val="TABLE-cell"/>
              <w:jc w:val="center"/>
            </w:pPr>
          </w:p>
        </w:tc>
        <w:tc>
          <w:tcPr>
            <w:tcW w:w="1559" w:type="dxa"/>
          </w:tcPr>
          <w:p w:rsidR="007539D6" w:rsidRDefault="007539D6" w:rsidP="001939C4">
            <w:pPr>
              <w:pStyle w:val="TABLE-cell"/>
              <w:jc w:val="center"/>
            </w:pPr>
          </w:p>
        </w:tc>
        <w:tc>
          <w:tcPr>
            <w:tcW w:w="1523" w:type="dxa"/>
          </w:tcPr>
          <w:p w:rsidR="007539D6" w:rsidRDefault="005A158D" w:rsidP="001939C4">
            <w:pPr>
              <w:pStyle w:val="TABLE-cell"/>
              <w:jc w:val="center"/>
            </w:pPr>
            <w:r>
              <w:t>X</w:t>
            </w:r>
          </w:p>
        </w:tc>
      </w:tr>
      <w:tr w:rsidR="007539D6" w:rsidTr="007539D6">
        <w:tc>
          <w:tcPr>
            <w:tcW w:w="4503" w:type="dxa"/>
          </w:tcPr>
          <w:p w:rsidR="007539D6" w:rsidRDefault="005A158D" w:rsidP="00FE5E0B">
            <w:pPr>
              <w:pStyle w:val="TABLE-cell"/>
            </w:pPr>
            <w:r>
              <w:t>Corrective actions</w:t>
            </w:r>
          </w:p>
        </w:tc>
        <w:tc>
          <w:tcPr>
            <w:tcW w:w="1701" w:type="dxa"/>
          </w:tcPr>
          <w:p w:rsidR="007539D6" w:rsidRDefault="007539D6" w:rsidP="001939C4">
            <w:pPr>
              <w:pStyle w:val="TABLE-cell"/>
              <w:jc w:val="center"/>
            </w:pPr>
          </w:p>
        </w:tc>
        <w:tc>
          <w:tcPr>
            <w:tcW w:w="1559" w:type="dxa"/>
          </w:tcPr>
          <w:p w:rsidR="007539D6" w:rsidRDefault="007539D6" w:rsidP="001939C4">
            <w:pPr>
              <w:pStyle w:val="TABLE-cell"/>
              <w:jc w:val="center"/>
            </w:pPr>
          </w:p>
        </w:tc>
        <w:tc>
          <w:tcPr>
            <w:tcW w:w="1523" w:type="dxa"/>
          </w:tcPr>
          <w:p w:rsidR="007539D6" w:rsidRDefault="005A158D" w:rsidP="001939C4">
            <w:pPr>
              <w:pStyle w:val="TABLE-cell"/>
              <w:jc w:val="center"/>
            </w:pPr>
            <w:r>
              <w:t>X</w:t>
            </w:r>
          </w:p>
        </w:tc>
      </w:tr>
    </w:tbl>
    <w:p w:rsidR="001939C4" w:rsidRDefault="001939C4" w:rsidP="00C572D5">
      <w:pPr>
        <w:pStyle w:val="PARAGRAPH"/>
        <w:rPr>
          <w:lang w:eastAsia="en-US"/>
        </w:rPr>
      </w:pPr>
      <w:r>
        <w:rPr>
          <w:lang w:eastAsia="en-US"/>
        </w:rPr>
        <w:t xml:space="preserve">Assessment of facilities and environmental conditions shall take account of the power supply in a test </w:t>
      </w:r>
      <w:r w:rsidRPr="00746D69">
        <w:rPr>
          <w:lang w:eastAsia="en-US"/>
        </w:rPr>
        <w:t>setup</w:t>
      </w:r>
      <w:r>
        <w:rPr>
          <w:lang w:eastAsia="en-US"/>
        </w:rPr>
        <w:t>,</w:t>
      </w:r>
      <w:r w:rsidRPr="00746D69">
        <w:rPr>
          <w:lang w:eastAsia="en-US"/>
        </w:rPr>
        <w:t xml:space="preserve"> when relevant</w:t>
      </w:r>
      <w:r>
        <w:rPr>
          <w:lang w:eastAsia="en-US"/>
        </w:rPr>
        <w:t xml:space="preserve"> (e</w:t>
      </w:r>
      <w:r w:rsidR="00C6058F">
        <w:rPr>
          <w:lang w:eastAsia="en-US"/>
        </w:rPr>
        <w:t>.</w:t>
      </w:r>
      <w:r>
        <w:rPr>
          <w:lang w:eastAsia="en-US"/>
        </w:rPr>
        <w:t>g</w:t>
      </w:r>
      <w:r w:rsidR="00C6058F">
        <w:rPr>
          <w:lang w:eastAsia="en-US"/>
        </w:rPr>
        <w:t>.</w:t>
      </w:r>
      <w:r>
        <w:rPr>
          <w:lang w:eastAsia="en-US"/>
        </w:rPr>
        <w:t xml:space="preserve"> for </w:t>
      </w:r>
      <w:r w:rsidRPr="004B0B49">
        <w:rPr>
          <w:noProof/>
          <w:lang w:eastAsia="en-US"/>
        </w:rPr>
        <w:t>long</w:t>
      </w:r>
      <w:r w:rsidR="002D704C" w:rsidRPr="004B0B49">
        <w:rPr>
          <w:noProof/>
          <w:lang w:eastAsia="en-US"/>
        </w:rPr>
        <w:t>-</w:t>
      </w:r>
      <w:r w:rsidRPr="004B0B49">
        <w:rPr>
          <w:noProof/>
          <w:lang w:eastAsia="en-US"/>
        </w:rPr>
        <w:t>term</w:t>
      </w:r>
      <w:r w:rsidRPr="00746D69">
        <w:rPr>
          <w:lang w:eastAsia="en-US"/>
        </w:rPr>
        <w:t xml:space="preserve"> testing</w:t>
      </w:r>
      <w:r>
        <w:rPr>
          <w:lang w:eastAsia="en-US"/>
        </w:rPr>
        <w:t>, heating</w:t>
      </w:r>
      <w:r w:rsidRPr="00746D69">
        <w:rPr>
          <w:lang w:eastAsia="en-US"/>
        </w:rPr>
        <w:t>)</w:t>
      </w:r>
      <w:r w:rsidR="005C1432">
        <w:rPr>
          <w:lang w:eastAsia="en-US"/>
        </w:rPr>
        <w:t>,</w:t>
      </w:r>
      <w:r w:rsidRPr="00746D69">
        <w:rPr>
          <w:lang w:eastAsia="en-US"/>
        </w:rPr>
        <w:t xml:space="preserve"> and humidity conditions (</w:t>
      </w:r>
      <w:r>
        <w:rPr>
          <w:lang w:eastAsia="en-US"/>
        </w:rPr>
        <w:t xml:space="preserve">eg for electrostatic </w:t>
      </w:r>
      <w:r w:rsidRPr="001939C4">
        <w:rPr>
          <w:lang w:eastAsia="en-US"/>
        </w:rPr>
        <w:t>discharge</w:t>
      </w:r>
      <w:r w:rsidRPr="00746D69">
        <w:rPr>
          <w:lang w:eastAsia="en-US"/>
        </w:rPr>
        <w:t xml:space="preserve">). </w:t>
      </w:r>
      <w:r w:rsidRPr="001939C4">
        <w:rPr>
          <w:lang w:eastAsia="en-US"/>
        </w:rPr>
        <w:t xml:space="preserve"> </w:t>
      </w:r>
    </w:p>
    <w:p w:rsidR="000F0954" w:rsidRDefault="000F0954" w:rsidP="000F0954">
      <w:pPr>
        <w:pStyle w:val="Heading2"/>
        <w:rPr>
          <w:lang w:eastAsia="en-US"/>
        </w:rPr>
      </w:pPr>
      <w:bookmarkStart w:id="58" w:name="_Toc521168044"/>
      <w:r>
        <w:rPr>
          <w:lang w:eastAsia="en-US"/>
        </w:rPr>
        <w:lastRenderedPageBreak/>
        <w:t>Test samples</w:t>
      </w:r>
      <w:bookmarkEnd w:id="58"/>
    </w:p>
    <w:p w:rsidR="000F0954" w:rsidRPr="000F0954" w:rsidRDefault="000F0954" w:rsidP="000F0954">
      <w:pPr>
        <w:rPr>
          <w:lang w:val="en-AU" w:eastAsia="en-US"/>
        </w:rPr>
      </w:pPr>
      <w:r w:rsidRPr="000F0954">
        <w:rPr>
          <w:lang w:val="en-AU" w:eastAsia="en-US"/>
        </w:rPr>
        <w:t>Test sample</w:t>
      </w:r>
      <w:r>
        <w:rPr>
          <w:lang w:val="en-AU" w:eastAsia="en-US"/>
        </w:rPr>
        <w:t>s</w:t>
      </w:r>
      <w:r w:rsidRPr="000F0954">
        <w:rPr>
          <w:lang w:val="en-AU" w:eastAsia="en-US"/>
        </w:rPr>
        <w:t xml:space="preserve"> must be representative of production</w:t>
      </w:r>
      <w:r w:rsidR="005C1432">
        <w:rPr>
          <w:lang w:val="en-AU" w:eastAsia="en-US"/>
        </w:rPr>
        <w:t>,</w:t>
      </w:r>
      <w:r w:rsidRPr="000F0954">
        <w:rPr>
          <w:lang w:val="en-AU" w:eastAsia="en-US"/>
        </w:rPr>
        <w:t xml:space="preserve"> and properly and uniquely identified.  In cases where multiple samples are required for testing, they are to be identifiable to the testing for which they were subjected.</w:t>
      </w:r>
    </w:p>
    <w:p w:rsidR="000F0954" w:rsidRDefault="000F0954" w:rsidP="000F0954">
      <w:pPr>
        <w:pStyle w:val="Heading2"/>
        <w:rPr>
          <w:lang w:eastAsia="en-US"/>
        </w:rPr>
      </w:pPr>
      <w:bookmarkStart w:id="59" w:name="_Toc521168045"/>
      <w:r>
        <w:rPr>
          <w:lang w:eastAsia="en-US"/>
        </w:rPr>
        <w:t>Test records</w:t>
      </w:r>
      <w:bookmarkEnd w:id="59"/>
    </w:p>
    <w:p w:rsidR="000F0954" w:rsidRDefault="000F0954" w:rsidP="000F0954">
      <w:pPr>
        <w:pStyle w:val="PARAGRAPH"/>
        <w:rPr>
          <w:lang w:eastAsia="en-US"/>
        </w:rPr>
      </w:pPr>
      <w:r>
        <w:rPr>
          <w:lang w:eastAsia="en-US"/>
        </w:rPr>
        <w:t>Test records prepared shall meet the following criteria:</w:t>
      </w:r>
    </w:p>
    <w:p w:rsidR="00B4706B" w:rsidRDefault="00B4706B" w:rsidP="00C63F38">
      <w:pPr>
        <w:pStyle w:val="ListNumber"/>
        <w:numPr>
          <w:ilvl w:val="0"/>
          <w:numId w:val="38"/>
        </w:numPr>
        <w:rPr>
          <w:lang w:eastAsia="en-US"/>
        </w:rPr>
      </w:pPr>
      <w:r>
        <w:rPr>
          <w:lang w:eastAsia="en-US"/>
        </w:rPr>
        <w:t xml:space="preserve">Include a unique identification number to permit </w:t>
      </w:r>
      <w:r w:rsidR="002D704C">
        <w:rPr>
          <w:lang w:eastAsia="en-US"/>
        </w:rPr>
        <w:t xml:space="preserve">a </w:t>
      </w:r>
      <w:r>
        <w:rPr>
          <w:lang w:eastAsia="en-US"/>
        </w:rPr>
        <w:t>correlation to the ExTR;</w:t>
      </w:r>
    </w:p>
    <w:p w:rsidR="000F0954" w:rsidRDefault="000F0954" w:rsidP="00C63F38">
      <w:pPr>
        <w:pStyle w:val="ListNumber"/>
        <w:numPr>
          <w:ilvl w:val="0"/>
          <w:numId w:val="38"/>
        </w:numPr>
        <w:rPr>
          <w:lang w:eastAsia="en-US"/>
        </w:rPr>
      </w:pPr>
      <w:r>
        <w:rPr>
          <w:lang w:eastAsia="en-US"/>
        </w:rPr>
        <w:t>Be sufficiently comprehensive to enable the ExTL to issue relevant IECEx ExTR;</w:t>
      </w:r>
    </w:p>
    <w:p w:rsidR="000F0954" w:rsidRDefault="000F0954" w:rsidP="000F0954">
      <w:pPr>
        <w:pStyle w:val="ListNumber"/>
        <w:rPr>
          <w:lang w:eastAsia="en-US"/>
        </w:rPr>
      </w:pPr>
      <w:r>
        <w:rPr>
          <w:lang w:eastAsia="en-US"/>
        </w:rPr>
        <w:t>Record the date of testing and identification of all test samples;</w:t>
      </w:r>
    </w:p>
    <w:p w:rsidR="000F0954" w:rsidRDefault="000F0954" w:rsidP="000F0954">
      <w:pPr>
        <w:pStyle w:val="ListNumber"/>
        <w:rPr>
          <w:lang w:eastAsia="en-US"/>
        </w:rPr>
      </w:pPr>
      <w:r>
        <w:rPr>
          <w:lang w:eastAsia="en-US"/>
        </w:rPr>
        <w:t>Indicate the name and address of the test facility used;</w:t>
      </w:r>
    </w:p>
    <w:p w:rsidR="000F0954" w:rsidRDefault="000F0954" w:rsidP="000F0954">
      <w:pPr>
        <w:pStyle w:val="ListNumber"/>
        <w:rPr>
          <w:lang w:eastAsia="en-US"/>
        </w:rPr>
      </w:pPr>
      <w:r>
        <w:rPr>
          <w:lang w:eastAsia="en-US"/>
        </w:rPr>
        <w:t>Indicate what tests have been carried out at the test facility;</w:t>
      </w:r>
    </w:p>
    <w:p w:rsidR="000F0954" w:rsidRDefault="000F0954" w:rsidP="000F0954">
      <w:pPr>
        <w:pStyle w:val="ListNumber"/>
        <w:rPr>
          <w:lang w:eastAsia="en-US"/>
        </w:rPr>
      </w:pPr>
      <w:r>
        <w:rPr>
          <w:lang w:eastAsia="en-US"/>
        </w:rPr>
        <w:t>Record all test instruments used in testing</w:t>
      </w:r>
      <w:r w:rsidR="00B4706B">
        <w:rPr>
          <w:lang w:eastAsia="en-US"/>
        </w:rPr>
        <w:t>, indicating calibration status</w:t>
      </w:r>
      <w:r>
        <w:rPr>
          <w:lang w:eastAsia="en-US"/>
        </w:rPr>
        <w:t>;</w:t>
      </w:r>
    </w:p>
    <w:p w:rsidR="000F0954" w:rsidRDefault="000F0954" w:rsidP="000F0954">
      <w:pPr>
        <w:pStyle w:val="ListNumber"/>
        <w:rPr>
          <w:lang w:eastAsia="en-US"/>
        </w:rPr>
      </w:pPr>
      <w:r>
        <w:rPr>
          <w:lang w:eastAsia="en-US"/>
        </w:rPr>
        <w:t>Inc</w:t>
      </w:r>
      <w:r w:rsidR="00B4706B">
        <w:rPr>
          <w:lang w:eastAsia="en-US"/>
        </w:rPr>
        <w:t>lude all applicable test data;</w:t>
      </w:r>
    </w:p>
    <w:p w:rsidR="000F0954" w:rsidRDefault="000F0954" w:rsidP="000F0954">
      <w:pPr>
        <w:pStyle w:val="ListNumber"/>
        <w:rPr>
          <w:lang w:eastAsia="en-US"/>
        </w:rPr>
      </w:pPr>
      <w:r>
        <w:rPr>
          <w:lang w:eastAsia="en-US"/>
        </w:rPr>
        <w:t>Show the following statement: “The test facility was deemed to have the environment and the capabilities necessary to perform the test</w:t>
      </w:r>
      <w:r w:rsidR="00B4706B">
        <w:rPr>
          <w:lang w:eastAsia="en-US"/>
        </w:rPr>
        <w:t>s indicated in the test report”; and</w:t>
      </w:r>
    </w:p>
    <w:p w:rsidR="00B4706B" w:rsidRDefault="00B4706B" w:rsidP="00394A29">
      <w:pPr>
        <w:pStyle w:val="ListNumber"/>
        <w:rPr>
          <w:lang w:eastAsia="en-US"/>
        </w:rPr>
      </w:pPr>
      <w:r>
        <w:rPr>
          <w:lang w:eastAsia="en-US"/>
        </w:rPr>
        <w:t>For witness testing</w:t>
      </w:r>
      <w:r w:rsidR="00394A29">
        <w:rPr>
          <w:lang w:eastAsia="en-US"/>
        </w:rPr>
        <w:t>, b</w:t>
      </w:r>
      <w:r w:rsidR="00394A29" w:rsidRPr="00394A29">
        <w:rPr>
          <w:lang w:eastAsia="en-US"/>
        </w:rPr>
        <w:t>e signed by: the person who carried out the testing on behalf of the participating test facility under “Tested by”; the person who witnessed the tests on behalf of the ExTL involved under “Witnessed by”; and the person who reviewed the report, other than the witnessing staff under “Authorized by”.</w:t>
      </w:r>
    </w:p>
    <w:p w:rsidR="00B4706B" w:rsidRDefault="00B4706B" w:rsidP="00B4706B">
      <w:pPr>
        <w:pStyle w:val="Heading2"/>
        <w:rPr>
          <w:lang w:eastAsia="en-US"/>
        </w:rPr>
      </w:pPr>
      <w:bookmarkStart w:id="60" w:name="_Toc521168046"/>
      <w:r>
        <w:rPr>
          <w:lang w:eastAsia="en-US"/>
        </w:rPr>
        <w:t>Test reports</w:t>
      </w:r>
      <w:bookmarkEnd w:id="60"/>
      <w:r>
        <w:rPr>
          <w:lang w:eastAsia="en-US"/>
        </w:rPr>
        <w:t xml:space="preserve"> </w:t>
      </w:r>
    </w:p>
    <w:p w:rsidR="00B4706B" w:rsidRDefault="00B4706B" w:rsidP="00B4706B">
      <w:pPr>
        <w:pStyle w:val="PARAGRAPH"/>
        <w:rPr>
          <w:lang w:eastAsia="en-US"/>
        </w:rPr>
      </w:pPr>
      <w:r>
        <w:rPr>
          <w:lang w:eastAsia="en-US"/>
        </w:rPr>
        <w:t>Test reports prepared by the ExTL shall meet the following criteria:</w:t>
      </w:r>
    </w:p>
    <w:p w:rsidR="00B4706B" w:rsidRDefault="00B4706B" w:rsidP="00C63F38">
      <w:pPr>
        <w:pStyle w:val="ListNumber"/>
        <w:numPr>
          <w:ilvl w:val="0"/>
          <w:numId w:val="40"/>
        </w:numPr>
        <w:rPr>
          <w:lang w:eastAsia="en-US"/>
        </w:rPr>
      </w:pPr>
      <w:r>
        <w:rPr>
          <w:lang w:eastAsia="en-US"/>
        </w:rPr>
        <w:t xml:space="preserve">Be </w:t>
      </w:r>
      <w:r w:rsidR="005C1432">
        <w:rPr>
          <w:lang w:eastAsia="en-US"/>
        </w:rPr>
        <w:t xml:space="preserve">on </w:t>
      </w:r>
      <w:r>
        <w:rPr>
          <w:lang w:eastAsia="en-US"/>
        </w:rPr>
        <w:t>the relevant IECEx ExTR forms;</w:t>
      </w:r>
    </w:p>
    <w:p w:rsidR="00B4706B" w:rsidRDefault="00B4706B" w:rsidP="00C63F38">
      <w:pPr>
        <w:pStyle w:val="ListNumber"/>
        <w:numPr>
          <w:ilvl w:val="0"/>
          <w:numId w:val="40"/>
        </w:numPr>
        <w:rPr>
          <w:lang w:eastAsia="en-US"/>
        </w:rPr>
      </w:pPr>
      <w:r>
        <w:rPr>
          <w:lang w:eastAsia="en-US"/>
        </w:rPr>
        <w:t>Be reviewed and signed in accordance with the relevant procedures of the IECEx System;</w:t>
      </w:r>
    </w:p>
    <w:p w:rsidR="00B4706B" w:rsidRDefault="00B4706B" w:rsidP="00C63F38">
      <w:pPr>
        <w:pStyle w:val="ListNumber"/>
        <w:numPr>
          <w:ilvl w:val="0"/>
          <w:numId w:val="40"/>
        </w:numPr>
        <w:rPr>
          <w:lang w:eastAsia="en-US"/>
        </w:rPr>
      </w:pPr>
      <w:r>
        <w:rPr>
          <w:lang w:eastAsia="en-US"/>
        </w:rPr>
        <w:t>Record the date of testing;</w:t>
      </w:r>
    </w:p>
    <w:p w:rsidR="00B4706B" w:rsidRDefault="00B4706B" w:rsidP="00C63F38">
      <w:pPr>
        <w:pStyle w:val="ListNumber"/>
        <w:numPr>
          <w:ilvl w:val="0"/>
          <w:numId w:val="40"/>
        </w:numPr>
        <w:rPr>
          <w:lang w:eastAsia="en-US"/>
        </w:rPr>
      </w:pPr>
      <w:r>
        <w:rPr>
          <w:lang w:eastAsia="en-US"/>
        </w:rPr>
        <w:t>Indicate the name and address of the test facility used;</w:t>
      </w:r>
    </w:p>
    <w:p w:rsidR="00B4706B" w:rsidRDefault="00B4706B" w:rsidP="00C63F38">
      <w:pPr>
        <w:pStyle w:val="ListNumber"/>
        <w:numPr>
          <w:ilvl w:val="0"/>
          <w:numId w:val="40"/>
        </w:numPr>
        <w:rPr>
          <w:lang w:eastAsia="en-US"/>
        </w:rPr>
      </w:pPr>
      <w:r>
        <w:rPr>
          <w:lang w:eastAsia="en-US"/>
        </w:rPr>
        <w:t xml:space="preserve">Indicate what tests have been carried out at the </w:t>
      </w:r>
      <w:r w:rsidR="00EE2601">
        <w:rPr>
          <w:lang w:eastAsia="en-US"/>
        </w:rPr>
        <w:t>test facility</w:t>
      </w:r>
      <w:r>
        <w:rPr>
          <w:lang w:eastAsia="en-US"/>
        </w:rPr>
        <w:t xml:space="preserve">; </w:t>
      </w:r>
    </w:p>
    <w:p w:rsidR="00B4706B" w:rsidRDefault="007E1D4D" w:rsidP="00C63F38">
      <w:pPr>
        <w:pStyle w:val="ListNumber"/>
        <w:numPr>
          <w:ilvl w:val="0"/>
          <w:numId w:val="40"/>
        </w:numPr>
        <w:rPr>
          <w:lang w:eastAsia="en-US"/>
        </w:rPr>
      </w:pPr>
      <w:r>
        <w:rPr>
          <w:lang w:eastAsia="en-US"/>
        </w:rPr>
        <w:t>Include appropriate test data; and</w:t>
      </w:r>
    </w:p>
    <w:p w:rsidR="007E1D4D" w:rsidRPr="00396847" w:rsidRDefault="007E1D4D" w:rsidP="00C63F38">
      <w:pPr>
        <w:pStyle w:val="ListNumber"/>
        <w:numPr>
          <w:ilvl w:val="0"/>
          <w:numId w:val="40"/>
        </w:numPr>
        <w:spacing w:after="0"/>
      </w:pPr>
      <w:r w:rsidRPr="00396847">
        <w:t xml:space="preserve">Include </w:t>
      </w:r>
      <w:r w:rsidR="000F32BF" w:rsidRPr="00396847">
        <w:t xml:space="preserve">any referenced </w:t>
      </w:r>
      <w:r w:rsidRPr="00396847">
        <w:t xml:space="preserve">documentation related to assessment activities as an attachment to the ExTR. </w:t>
      </w:r>
    </w:p>
    <w:p w:rsidR="007E1D4D" w:rsidRDefault="007E1D4D" w:rsidP="007E1D4D">
      <w:pPr>
        <w:pStyle w:val="PARAGRAPH"/>
        <w:rPr>
          <w:lang w:eastAsia="en-US"/>
        </w:rPr>
      </w:pPr>
      <w:r>
        <w:rPr>
          <w:lang w:eastAsia="en-US"/>
        </w:rPr>
        <w:t>In addition to the above, a</w:t>
      </w:r>
      <w:r w:rsidRPr="007E1D4D">
        <w:rPr>
          <w:lang w:eastAsia="en-US"/>
        </w:rPr>
        <w:t xml:space="preserve"> reference to the use of the manufacturer or user test </w:t>
      </w:r>
      <w:r w:rsidRPr="00396847">
        <w:rPr>
          <w:noProof/>
          <w:lang w:eastAsia="en-US"/>
        </w:rPr>
        <w:t>faci</w:t>
      </w:r>
      <w:r w:rsidR="00F6493C">
        <w:rPr>
          <w:noProof/>
          <w:lang w:eastAsia="en-US"/>
        </w:rPr>
        <w:t>l</w:t>
      </w:r>
      <w:r w:rsidRPr="00396847">
        <w:rPr>
          <w:noProof/>
          <w:lang w:eastAsia="en-US"/>
        </w:rPr>
        <w:t>ity</w:t>
      </w:r>
      <w:r w:rsidRPr="007E1D4D">
        <w:rPr>
          <w:lang w:eastAsia="en-US"/>
        </w:rPr>
        <w:t xml:space="preserve"> shall be included as “Additional Information” in the on-line ExTR summary.</w:t>
      </w:r>
    </w:p>
    <w:p w:rsidR="00746D69" w:rsidRPr="00746D69" w:rsidRDefault="005D094B" w:rsidP="005D094B">
      <w:pPr>
        <w:pStyle w:val="Heading1"/>
      </w:pPr>
      <w:bookmarkStart w:id="61" w:name="_Ref519858789"/>
      <w:bookmarkStart w:id="62" w:name="_Toc521168047"/>
      <w:r>
        <w:t xml:space="preserve">Additional requirements and procedures relevant to </w:t>
      </w:r>
      <w:r w:rsidR="00CA00B6">
        <w:t>o</w:t>
      </w:r>
      <w:r>
        <w:t>ff-site testing</w:t>
      </w:r>
      <w:bookmarkEnd w:id="61"/>
      <w:bookmarkEnd w:id="62"/>
    </w:p>
    <w:p w:rsidR="00CA00B6" w:rsidRDefault="00CA00B6" w:rsidP="00CA00B6">
      <w:pPr>
        <w:pStyle w:val="Heading2"/>
      </w:pPr>
      <w:bookmarkStart w:id="63" w:name="_Toc521168048"/>
      <w:r>
        <w:t>Principles for off-site testing</w:t>
      </w:r>
      <w:bookmarkEnd w:id="63"/>
    </w:p>
    <w:p w:rsidR="00FD5FCA" w:rsidRDefault="00FD5FCA" w:rsidP="00FD5FCA">
      <w:pPr>
        <w:pStyle w:val="PARAGRAPH"/>
      </w:pPr>
      <w:r>
        <w:t>The following principles shall apply to off-site testing:</w:t>
      </w:r>
    </w:p>
    <w:p w:rsidR="00FD5FCA" w:rsidRDefault="00FD5FCA" w:rsidP="00C63F38">
      <w:pPr>
        <w:pStyle w:val="ListNumber"/>
        <w:numPr>
          <w:ilvl w:val="0"/>
          <w:numId w:val="28"/>
        </w:numPr>
      </w:pPr>
      <w:r>
        <w:t>Testing is conducted directly by ExTL staff or under their direction and supervision;</w:t>
      </w:r>
    </w:p>
    <w:p w:rsidR="00FD5FCA" w:rsidRDefault="00FD5FCA" w:rsidP="00C63F38">
      <w:pPr>
        <w:pStyle w:val="ListNumber"/>
        <w:numPr>
          <w:ilvl w:val="0"/>
          <w:numId w:val="28"/>
        </w:numPr>
      </w:pPr>
      <w:r>
        <w:t xml:space="preserve">Personnel of the test facility may assist </w:t>
      </w:r>
      <w:r w:rsidRPr="00396847">
        <w:rPr>
          <w:noProof/>
        </w:rPr>
        <w:t>in the preparation for</w:t>
      </w:r>
      <w:r>
        <w:t xml:space="preserve"> tests and the conducting of </w:t>
      </w:r>
      <w:r w:rsidRPr="009D1501">
        <w:rPr>
          <w:noProof/>
        </w:rPr>
        <w:t>agreed</w:t>
      </w:r>
      <w:r w:rsidR="009D1501" w:rsidRPr="009D1501">
        <w:rPr>
          <w:noProof/>
        </w:rPr>
        <w:t>-</w:t>
      </w:r>
      <w:r w:rsidRPr="009D1501">
        <w:rPr>
          <w:noProof/>
        </w:rPr>
        <w:t>upon</w:t>
      </w:r>
      <w:r>
        <w:t xml:space="preserve"> tests;</w:t>
      </w:r>
    </w:p>
    <w:p w:rsidR="005C1432" w:rsidRDefault="00FD5FCA" w:rsidP="00C63F38">
      <w:pPr>
        <w:pStyle w:val="ListNumber"/>
        <w:numPr>
          <w:ilvl w:val="0"/>
          <w:numId w:val="28"/>
        </w:numPr>
      </w:pPr>
      <w:r>
        <w:t>Both the ExTL and its associated ExCB remain fully r</w:t>
      </w:r>
      <w:r w:rsidR="005C1432">
        <w:t>esponsible for the test results</w:t>
      </w:r>
      <w:del w:id="64" w:author="Jim Munro" w:date="2018-09-19T17:42:00Z">
        <w:r w:rsidR="005C1432" w:rsidDel="00EC5704">
          <w:delText>:</w:delText>
        </w:r>
      </w:del>
      <w:ins w:id="65" w:author="Jim Munro" w:date="2018-09-19T17:42:00Z">
        <w:r w:rsidR="00EC5704">
          <w:t>;</w:t>
        </w:r>
      </w:ins>
    </w:p>
    <w:p w:rsidR="00FD5FCA" w:rsidRDefault="005C1432" w:rsidP="00C63F38">
      <w:pPr>
        <w:pStyle w:val="ListNumber"/>
        <w:numPr>
          <w:ilvl w:val="0"/>
          <w:numId w:val="28"/>
        </w:numPr>
      </w:pPr>
      <w:r>
        <w:t>T</w:t>
      </w:r>
      <w:r w:rsidR="00FD5FCA">
        <w:t xml:space="preserve">he ExTL is responsible for the preparation and content of the required test report; and </w:t>
      </w:r>
    </w:p>
    <w:p w:rsidR="00FD5FCA" w:rsidRDefault="00FD5FCA" w:rsidP="00C63F38">
      <w:pPr>
        <w:pStyle w:val="ListNumber"/>
        <w:numPr>
          <w:ilvl w:val="0"/>
          <w:numId w:val="28"/>
        </w:numPr>
      </w:pPr>
      <w:r>
        <w:t>Off-site testing shall be identified in the ExTR.</w:t>
      </w:r>
    </w:p>
    <w:p w:rsidR="00CA00B6" w:rsidRPr="00CA00B6" w:rsidRDefault="00FE5E0B" w:rsidP="00C572D5">
      <w:pPr>
        <w:pStyle w:val="Heading2"/>
      </w:pPr>
      <w:bookmarkStart w:id="66" w:name="_Toc228252865"/>
      <w:bookmarkStart w:id="67" w:name="_Toc521168049"/>
      <w:r>
        <w:t>C</w:t>
      </w:r>
      <w:r w:rsidR="00CA00B6">
        <w:t>onducting off-site testing</w:t>
      </w:r>
      <w:bookmarkEnd w:id="66"/>
      <w:bookmarkEnd w:id="67"/>
    </w:p>
    <w:p w:rsidR="00072FCC" w:rsidRDefault="00072FCC" w:rsidP="00072FCC">
      <w:pPr>
        <w:pStyle w:val="Heading3"/>
      </w:pPr>
      <w:bookmarkStart w:id="68" w:name="_Toc521168050"/>
      <w:r>
        <w:t>Off-site testing - general</w:t>
      </w:r>
      <w:bookmarkEnd w:id="68"/>
      <w:r>
        <w:t xml:space="preserve"> </w:t>
      </w:r>
    </w:p>
    <w:p w:rsidR="00396847" w:rsidRDefault="00CA00B6" w:rsidP="00396847">
      <w:pPr>
        <w:pStyle w:val="PARAGRAPH"/>
        <w:rPr>
          <w:highlight w:val="yellow"/>
        </w:rPr>
      </w:pPr>
      <w:r w:rsidRPr="00CA00B6">
        <w:t xml:space="preserve">All testing carried out under the off-site testing program shall be performed with the same rigour as testing conducted at the ExTL, and using test procedures consistent with those used by the </w:t>
      </w:r>
      <w:r w:rsidRPr="00CA00B6">
        <w:lastRenderedPageBreak/>
        <w:t xml:space="preserve">ExTL. </w:t>
      </w:r>
      <w:r w:rsidR="000F32BF">
        <w:t xml:space="preserve">As </w:t>
      </w:r>
      <w:r w:rsidR="002D704C">
        <w:t xml:space="preserve">part </w:t>
      </w:r>
      <w:r w:rsidR="000F32BF">
        <w:t>of the ExTL’s management and control over the test facility, the ExTL shall have reviewed and approved any test procedures of the test facility</w:t>
      </w:r>
      <w:r w:rsidR="002D704C">
        <w:t>,</w:t>
      </w:r>
      <w:r w:rsidR="000F32BF">
        <w:t xml:space="preserve"> and any changes</w:t>
      </w:r>
      <w:r w:rsidR="002D704C">
        <w:t xml:space="preserve"> of equipment,</w:t>
      </w:r>
      <w:r w:rsidR="000F32BF">
        <w:t xml:space="preserve"> in advance of conducting tests at the test facility.</w:t>
      </w:r>
      <w:r w:rsidR="000F32BF" w:rsidRPr="00CA00B6" w:rsidDel="000F32BF">
        <w:rPr>
          <w:highlight w:val="yellow"/>
        </w:rPr>
        <w:t xml:space="preserve"> </w:t>
      </w:r>
    </w:p>
    <w:p w:rsidR="00072FCC" w:rsidRDefault="00072FCC" w:rsidP="00396847">
      <w:pPr>
        <w:pStyle w:val="Heading3"/>
      </w:pPr>
      <w:bookmarkStart w:id="69" w:name="_Toc521168051"/>
      <w:r>
        <w:t xml:space="preserve">Use of </w:t>
      </w:r>
      <w:r w:rsidR="00EE2601">
        <w:t>test facility</w:t>
      </w:r>
      <w:r>
        <w:t xml:space="preserve"> equipment</w:t>
      </w:r>
      <w:bookmarkEnd w:id="69"/>
    </w:p>
    <w:p w:rsidR="00CA00B6" w:rsidRPr="00CA00B6" w:rsidRDefault="00CA00B6" w:rsidP="00CA00B6">
      <w:pPr>
        <w:pStyle w:val="PARAGRAPH"/>
      </w:pPr>
      <w:r w:rsidRPr="00CA00B6">
        <w:t xml:space="preserve">Where testing is performed using any test equipment of the </w:t>
      </w:r>
      <w:r w:rsidR="00EE2601">
        <w:t>test facility</w:t>
      </w:r>
      <w:r w:rsidRPr="00CA00B6">
        <w:t>, the ExTL staff shall:</w:t>
      </w:r>
    </w:p>
    <w:p w:rsidR="00CA00B6" w:rsidRPr="00CA00B6" w:rsidRDefault="00CA00B6" w:rsidP="00C63F38">
      <w:pPr>
        <w:pStyle w:val="ListNumber"/>
        <w:numPr>
          <w:ilvl w:val="0"/>
          <w:numId w:val="29"/>
        </w:numPr>
        <w:rPr>
          <w:lang w:val="en-US" w:eastAsia="en-US"/>
        </w:rPr>
      </w:pPr>
      <w:r w:rsidRPr="00CA00B6">
        <w:rPr>
          <w:lang w:val="en-US" w:eastAsia="en-US"/>
        </w:rPr>
        <w:t>Verify that the test instrument is properly calibrated by an ISO/IEC 17025</w:t>
      </w:r>
      <w:r>
        <w:rPr>
          <w:lang w:val="en-US" w:eastAsia="en-US"/>
        </w:rPr>
        <w:t xml:space="preserve"> </w:t>
      </w:r>
      <w:r w:rsidRPr="00CA00B6">
        <w:rPr>
          <w:lang w:val="en-US" w:eastAsia="en-US"/>
        </w:rPr>
        <w:t>accredited calibration test lab</w:t>
      </w:r>
      <w:r w:rsidR="005C1432">
        <w:rPr>
          <w:lang w:val="en-US" w:eastAsia="en-US"/>
        </w:rPr>
        <w:t>oratory</w:t>
      </w:r>
      <w:r>
        <w:rPr>
          <w:lang w:val="en-US" w:eastAsia="en-US"/>
        </w:rPr>
        <w:t xml:space="preserve"> and</w:t>
      </w:r>
      <w:r w:rsidRPr="00CA00B6">
        <w:rPr>
          <w:lang w:val="en-US" w:eastAsia="en-US"/>
        </w:rPr>
        <w:t xml:space="preserve"> has </w:t>
      </w:r>
      <w:r w:rsidRPr="008A5108">
        <w:rPr>
          <w:noProof/>
          <w:lang w:val="en-US" w:eastAsia="en-US"/>
        </w:rPr>
        <w:t>calibration</w:t>
      </w:r>
      <w:r w:rsidRPr="00CA00B6">
        <w:rPr>
          <w:lang w:val="en-US" w:eastAsia="en-US"/>
        </w:rPr>
        <w:t xml:space="preserve"> that is t</w:t>
      </w:r>
      <w:r>
        <w:rPr>
          <w:lang w:val="en-US" w:eastAsia="en-US"/>
        </w:rPr>
        <w:t>raceable to National Standards;</w:t>
      </w:r>
    </w:p>
    <w:p w:rsidR="00CA00B6" w:rsidRPr="00CA00B6" w:rsidRDefault="00CA00B6" w:rsidP="00C63F38">
      <w:pPr>
        <w:pStyle w:val="ListNumber"/>
        <w:numPr>
          <w:ilvl w:val="0"/>
          <w:numId w:val="29"/>
        </w:numPr>
        <w:rPr>
          <w:lang w:val="en-US" w:eastAsia="en-US"/>
        </w:rPr>
      </w:pPr>
      <w:r w:rsidRPr="00CA00B6">
        <w:rPr>
          <w:lang w:val="en-US" w:eastAsia="en-US"/>
        </w:rPr>
        <w:t>Verify that the test instrument is suitable for making the required measurement and has the needed accuracy as require</w:t>
      </w:r>
      <w:r>
        <w:rPr>
          <w:lang w:val="en-US" w:eastAsia="en-US"/>
        </w:rPr>
        <w:t>d by the test standard involved;</w:t>
      </w:r>
    </w:p>
    <w:p w:rsidR="00CA00B6" w:rsidRPr="00CA00B6" w:rsidRDefault="00CA00B6" w:rsidP="00C63F38">
      <w:pPr>
        <w:pStyle w:val="ListNumber"/>
        <w:numPr>
          <w:ilvl w:val="0"/>
          <w:numId w:val="29"/>
        </w:numPr>
        <w:rPr>
          <w:lang w:val="en-US" w:eastAsia="en-US"/>
        </w:rPr>
      </w:pPr>
      <w:r w:rsidRPr="00CA00B6">
        <w:rPr>
          <w:lang w:val="en-US" w:eastAsia="en-US"/>
        </w:rPr>
        <w:t xml:space="preserve">Become familiar with the use </w:t>
      </w:r>
      <w:r>
        <w:rPr>
          <w:lang w:val="en-US" w:eastAsia="en-US"/>
        </w:rPr>
        <w:t>and operation of the instrument; and</w:t>
      </w:r>
    </w:p>
    <w:p w:rsidR="00CA00B6" w:rsidRPr="00CA00B6" w:rsidRDefault="00CA00B6" w:rsidP="00C63F38">
      <w:pPr>
        <w:pStyle w:val="ListNumber"/>
        <w:numPr>
          <w:ilvl w:val="0"/>
          <w:numId w:val="29"/>
        </w:numPr>
        <w:rPr>
          <w:lang w:val="en-US" w:eastAsia="en-US"/>
        </w:rPr>
      </w:pPr>
      <w:r w:rsidRPr="00CA00B6">
        <w:rPr>
          <w:lang w:val="en-US" w:eastAsia="en-US"/>
        </w:rPr>
        <w:t xml:space="preserve">Ensure that the instrument is functioning.  </w:t>
      </w:r>
    </w:p>
    <w:p w:rsidR="007B2E32" w:rsidRDefault="007B2E32" w:rsidP="007B2E32">
      <w:pPr>
        <w:pStyle w:val="Heading3"/>
      </w:pPr>
      <w:bookmarkStart w:id="70" w:name="_Toc521168052"/>
      <w:r w:rsidRPr="007B2E32">
        <w:t xml:space="preserve">Use of </w:t>
      </w:r>
      <w:r w:rsidR="00EE2601">
        <w:t>test facility</w:t>
      </w:r>
      <w:r w:rsidRPr="007B2E32">
        <w:t xml:space="preserve"> </w:t>
      </w:r>
      <w:r>
        <w:t>personnel</w:t>
      </w:r>
      <w:bookmarkEnd w:id="70"/>
    </w:p>
    <w:p w:rsidR="00CA00B6" w:rsidRPr="00CA00B6" w:rsidRDefault="00CA00B6" w:rsidP="00CA00B6">
      <w:pPr>
        <w:pStyle w:val="PARAGRAPH"/>
      </w:pPr>
      <w:r w:rsidRPr="00CA00B6">
        <w:t xml:space="preserve">Where personnel of the </w:t>
      </w:r>
      <w:r w:rsidR="00EE2601">
        <w:t>test facility</w:t>
      </w:r>
      <w:r w:rsidRPr="00CA00B6">
        <w:t xml:space="preserve"> are assisting in testing activity (such as placement of thermocouples, recording test results, etc.) the ExTL staff shall:</w:t>
      </w:r>
    </w:p>
    <w:p w:rsidR="00CA00B6" w:rsidRPr="00CA00B6" w:rsidRDefault="00CA00B6" w:rsidP="00C63F38">
      <w:pPr>
        <w:pStyle w:val="ListNumber"/>
        <w:numPr>
          <w:ilvl w:val="0"/>
          <w:numId w:val="30"/>
        </w:numPr>
        <w:rPr>
          <w:lang w:val="en-US" w:eastAsia="en-US"/>
        </w:rPr>
      </w:pPr>
      <w:r w:rsidRPr="00CA00B6">
        <w:rPr>
          <w:lang w:val="en-US" w:eastAsia="en-US"/>
        </w:rPr>
        <w:t>Provide clear and concise instructions as to the type and extent of assistance provided;</w:t>
      </w:r>
    </w:p>
    <w:p w:rsidR="00CA00B6" w:rsidRPr="00CA00B6" w:rsidRDefault="00CA00B6" w:rsidP="00C63F38">
      <w:pPr>
        <w:pStyle w:val="ListNumber"/>
        <w:numPr>
          <w:ilvl w:val="0"/>
          <w:numId w:val="30"/>
        </w:numPr>
        <w:rPr>
          <w:lang w:val="en-US" w:eastAsia="en-US"/>
        </w:rPr>
      </w:pPr>
      <w:r w:rsidRPr="00CA00B6">
        <w:rPr>
          <w:lang w:val="en-US" w:eastAsia="en-US"/>
        </w:rPr>
        <w:t>Examine the work done prior to commencing and during testing;</w:t>
      </w:r>
    </w:p>
    <w:p w:rsidR="00CA00B6" w:rsidRPr="00CA00B6" w:rsidRDefault="00CA00B6" w:rsidP="00C63F38">
      <w:pPr>
        <w:pStyle w:val="ListNumber"/>
        <w:numPr>
          <w:ilvl w:val="0"/>
          <w:numId w:val="30"/>
        </w:numPr>
        <w:rPr>
          <w:lang w:val="en-US" w:eastAsia="en-US"/>
        </w:rPr>
      </w:pPr>
      <w:bookmarkStart w:id="71" w:name="_Hlk481672511"/>
      <w:r w:rsidRPr="00CA00B6">
        <w:rPr>
          <w:lang w:val="en-US" w:eastAsia="en-US"/>
        </w:rPr>
        <w:t xml:space="preserve">Verify when relevant </w:t>
      </w:r>
      <w:r>
        <w:rPr>
          <w:lang w:val="en-US" w:eastAsia="en-US"/>
        </w:rPr>
        <w:t>the appropriateness of the power supply (see</w:t>
      </w:r>
      <w:r w:rsidR="009D1501">
        <w:rPr>
          <w:lang w:val="en-US" w:eastAsia="en-US"/>
        </w:rPr>
        <w:t xml:space="preserve"> </w:t>
      </w:r>
      <w:r>
        <w:rPr>
          <w:lang w:val="en-US" w:eastAsia="en-US"/>
        </w:rPr>
        <w:t xml:space="preserve"> 4.</w:t>
      </w:r>
      <w:r w:rsidR="001D49AB">
        <w:rPr>
          <w:lang w:val="en-US" w:eastAsia="en-US"/>
        </w:rPr>
        <w:t>8</w:t>
      </w:r>
      <w:r>
        <w:rPr>
          <w:lang w:val="en-US" w:eastAsia="en-US"/>
        </w:rPr>
        <w:t>.5)</w:t>
      </w:r>
      <w:r w:rsidR="00FE5E0B">
        <w:rPr>
          <w:lang w:val="en-US" w:eastAsia="en-US"/>
        </w:rPr>
        <w:t>; and</w:t>
      </w:r>
    </w:p>
    <w:p w:rsidR="00CA00B6" w:rsidRPr="00CA00B6" w:rsidRDefault="00CA00B6" w:rsidP="00C63F38">
      <w:pPr>
        <w:pStyle w:val="ListNumber"/>
        <w:numPr>
          <w:ilvl w:val="0"/>
          <w:numId w:val="30"/>
        </w:numPr>
        <w:rPr>
          <w:lang w:val="en-US" w:eastAsia="en-US"/>
        </w:rPr>
      </w:pPr>
      <w:r w:rsidRPr="00CA00B6">
        <w:rPr>
          <w:lang w:val="en-US" w:eastAsia="en-US"/>
        </w:rPr>
        <w:t>Verify humidity level where it can affect electrical test (</w:t>
      </w:r>
      <w:r>
        <w:rPr>
          <w:lang w:val="en-US" w:eastAsia="en-US"/>
        </w:rPr>
        <w:t>eg for e</w:t>
      </w:r>
      <w:r w:rsidRPr="00CA00B6">
        <w:rPr>
          <w:lang w:val="en-US" w:eastAsia="en-US"/>
        </w:rPr>
        <w:t xml:space="preserve">lectrostatic </w:t>
      </w:r>
      <w:r>
        <w:rPr>
          <w:lang w:val="en-US" w:eastAsia="en-US"/>
        </w:rPr>
        <w:t>d</w:t>
      </w:r>
      <w:r w:rsidRPr="00CA00B6">
        <w:rPr>
          <w:lang w:val="en-US" w:eastAsia="en-US"/>
        </w:rPr>
        <w:t>ischarge</w:t>
      </w:r>
      <w:r w:rsidR="00641FB9">
        <w:rPr>
          <w:lang w:val="en-US" w:eastAsia="en-US"/>
        </w:rPr>
        <w:t>)</w:t>
      </w:r>
      <w:r w:rsidR="00FE5E0B">
        <w:rPr>
          <w:lang w:val="en-US" w:eastAsia="en-US"/>
        </w:rPr>
        <w:t>.</w:t>
      </w:r>
      <w:bookmarkEnd w:id="71"/>
      <w:r w:rsidRPr="00CA00B6">
        <w:rPr>
          <w:lang w:val="en-US" w:eastAsia="en-US"/>
        </w:rPr>
        <w:t xml:space="preserve"> </w:t>
      </w:r>
    </w:p>
    <w:p w:rsidR="00B01558" w:rsidRDefault="00FE5E0B" w:rsidP="00FE5E0B">
      <w:pPr>
        <w:pStyle w:val="Heading1"/>
      </w:pPr>
      <w:bookmarkStart w:id="72" w:name="_Ref519858832"/>
      <w:bookmarkStart w:id="73" w:name="_Toc521168053"/>
      <w:r>
        <w:t>Additional requirements and procedures for witness testing</w:t>
      </w:r>
      <w:bookmarkEnd w:id="72"/>
      <w:bookmarkEnd w:id="73"/>
    </w:p>
    <w:p w:rsidR="00FE5E0B" w:rsidRDefault="00FE5E0B" w:rsidP="00FE5E0B">
      <w:pPr>
        <w:pStyle w:val="Heading2"/>
      </w:pPr>
      <w:bookmarkStart w:id="74" w:name="_Toc521168054"/>
      <w:r>
        <w:t>Principles for witness testing</w:t>
      </w:r>
      <w:bookmarkEnd w:id="74"/>
    </w:p>
    <w:p w:rsidR="00FE5E0B" w:rsidRDefault="00FE5E0B" w:rsidP="00FE5E0B">
      <w:pPr>
        <w:pStyle w:val="PARAGRAPH"/>
      </w:pPr>
      <w:r>
        <w:t>Under this program, the following principles shall apply:</w:t>
      </w:r>
    </w:p>
    <w:p w:rsidR="00FE5E0B" w:rsidRDefault="00FE5E0B" w:rsidP="00C63F38">
      <w:pPr>
        <w:pStyle w:val="ListNumber"/>
        <w:numPr>
          <w:ilvl w:val="0"/>
          <w:numId w:val="31"/>
        </w:numPr>
      </w:pPr>
      <w:r>
        <w:t xml:space="preserve">The </w:t>
      </w:r>
      <w:r w:rsidR="00EE2601">
        <w:t>test facility</w:t>
      </w:r>
      <w:r>
        <w:t xml:space="preserve"> uses its own test equipment, or calibrated and traceable equipment which is within their control;</w:t>
      </w:r>
    </w:p>
    <w:p w:rsidR="00FE5E0B" w:rsidRDefault="00FE5E0B" w:rsidP="00C63F38">
      <w:pPr>
        <w:pStyle w:val="ListNumber"/>
        <w:numPr>
          <w:ilvl w:val="0"/>
          <w:numId w:val="31"/>
        </w:numPr>
      </w:pPr>
      <w:r>
        <w:t xml:space="preserve">Testing is carried out by personnel of the </w:t>
      </w:r>
      <w:r w:rsidR="00F17B61">
        <w:t>t</w:t>
      </w:r>
      <w:r>
        <w:t>est facility;</w:t>
      </w:r>
    </w:p>
    <w:p w:rsidR="00FE5E0B" w:rsidRDefault="00FE5E0B" w:rsidP="00C63F38">
      <w:pPr>
        <w:pStyle w:val="ListNumber"/>
        <w:numPr>
          <w:ilvl w:val="0"/>
          <w:numId w:val="31"/>
        </w:numPr>
      </w:pPr>
      <w:r>
        <w:t>The ExTL involved witnesses the testing;</w:t>
      </w:r>
    </w:p>
    <w:p w:rsidR="00B87B92" w:rsidRDefault="00FE5E0B" w:rsidP="00C63F38">
      <w:pPr>
        <w:pStyle w:val="ListNumber"/>
        <w:numPr>
          <w:ilvl w:val="0"/>
          <w:numId w:val="31"/>
        </w:numPr>
      </w:pPr>
      <w:r>
        <w:t>Both the ExTL and its associated ExCB remain fully responsible for the test results</w:t>
      </w:r>
      <w:r w:rsidR="00B87B92">
        <w:t>;</w:t>
      </w:r>
      <w:r>
        <w:t xml:space="preserve"> and </w:t>
      </w:r>
    </w:p>
    <w:p w:rsidR="00FE5E0B" w:rsidRDefault="00B87B92" w:rsidP="00C63F38">
      <w:pPr>
        <w:pStyle w:val="ListNumber"/>
        <w:numPr>
          <w:ilvl w:val="0"/>
          <w:numId w:val="31"/>
        </w:numPr>
      </w:pPr>
      <w:r>
        <w:t>The ExTL is responsible for the preparation and content of the required test report.</w:t>
      </w:r>
    </w:p>
    <w:p w:rsidR="00B87B92" w:rsidRDefault="00B87B92" w:rsidP="00B87B92">
      <w:pPr>
        <w:pStyle w:val="ListNumber"/>
        <w:numPr>
          <w:ilvl w:val="0"/>
          <w:numId w:val="0"/>
        </w:numPr>
      </w:pPr>
    </w:p>
    <w:p w:rsidR="00641FB9" w:rsidRDefault="00641FB9" w:rsidP="00641FB9">
      <w:pPr>
        <w:pStyle w:val="Heading2"/>
      </w:pPr>
      <w:bookmarkStart w:id="75" w:name="_Toc521168055"/>
      <w:r>
        <w:t>Additional responsibility for ExTL for witness testing</w:t>
      </w:r>
      <w:bookmarkEnd w:id="75"/>
    </w:p>
    <w:p w:rsidR="00641FB9" w:rsidRPr="00534EB8" w:rsidRDefault="00641FB9" w:rsidP="00641FB9">
      <w:pPr>
        <w:pStyle w:val="PARAGRAPH"/>
      </w:pPr>
      <w:r>
        <w:t>The ExTL shall e</w:t>
      </w:r>
      <w:r w:rsidRPr="00F76D45">
        <w:t xml:space="preserve">nsure the presence of ExTL staff at the </w:t>
      </w:r>
      <w:r w:rsidR="00EE2601">
        <w:t>test facility</w:t>
      </w:r>
      <w:r w:rsidRPr="00F76D45">
        <w:t xml:space="preserve"> during testing to witness all aspects of the tests carried out by personnel of the participating test facility, except as permitted under </w:t>
      </w:r>
      <w:r>
        <w:t>C</w:t>
      </w:r>
      <w:r w:rsidRPr="00F76D45">
        <w:t>lause</w:t>
      </w:r>
      <w:r>
        <w:t>s</w:t>
      </w:r>
      <w:r w:rsidRPr="00F76D45">
        <w:t xml:space="preserve"> </w:t>
      </w:r>
      <w:r w:rsidR="00AE0D21">
        <w:fldChar w:fldCharType="begin"/>
      </w:r>
      <w:r>
        <w:instrText xml:space="preserve"> REF _Ref519858355 \r \h </w:instrText>
      </w:r>
      <w:r w:rsidR="00AE0D21">
        <w:fldChar w:fldCharType="separate"/>
      </w:r>
      <w:r>
        <w:t>6.</w:t>
      </w:r>
      <w:r w:rsidR="001D49AB">
        <w:t>6</w:t>
      </w:r>
      <w:r w:rsidR="00AE0D21">
        <w:fldChar w:fldCharType="end"/>
      </w:r>
      <w:r w:rsidRPr="00534EB8">
        <w:t xml:space="preserve"> </w:t>
      </w:r>
      <w:r>
        <w:t xml:space="preserve">for remote witness testing </w:t>
      </w:r>
      <w:r w:rsidRPr="00534EB8">
        <w:t xml:space="preserve">and </w:t>
      </w:r>
      <w:r w:rsidR="00AE0D21">
        <w:fldChar w:fldCharType="begin"/>
      </w:r>
      <w:r>
        <w:instrText xml:space="preserve"> REF _Ref519858499 \r \h </w:instrText>
      </w:r>
      <w:r w:rsidR="00AE0D21">
        <w:fldChar w:fldCharType="separate"/>
      </w:r>
      <w:r>
        <w:t>6.</w:t>
      </w:r>
      <w:r w:rsidR="001D49AB">
        <w:t>7</w:t>
      </w:r>
      <w:r w:rsidR="00AE0D21">
        <w:fldChar w:fldCharType="end"/>
      </w:r>
      <w:r>
        <w:t xml:space="preserve"> for partially witnessed testing.</w:t>
      </w:r>
    </w:p>
    <w:p w:rsidR="00641FB9" w:rsidRDefault="00641FB9" w:rsidP="00641FB9">
      <w:pPr>
        <w:pStyle w:val="Heading2"/>
      </w:pPr>
      <w:bookmarkStart w:id="76" w:name="_Toc521168056"/>
      <w:r>
        <w:t xml:space="preserve">Additional responsibility for </w:t>
      </w:r>
      <w:r w:rsidR="00EE2601">
        <w:t>test facility</w:t>
      </w:r>
      <w:r>
        <w:t xml:space="preserve"> for witness testing</w:t>
      </w:r>
      <w:bookmarkEnd w:id="76"/>
    </w:p>
    <w:p w:rsidR="00641FB9" w:rsidRDefault="00641FB9" w:rsidP="00641FB9">
      <w:pPr>
        <w:pStyle w:val="PARAGRAPH"/>
      </w:pPr>
      <w:r>
        <w:t xml:space="preserve">For witness testing the </w:t>
      </w:r>
      <w:r w:rsidR="00EE2601">
        <w:t>test facility</w:t>
      </w:r>
      <w:r>
        <w:t xml:space="preserve"> shall:</w:t>
      </w:r>
    </w:p>
    <w:p w:rsidR="00641FB9" w:rsidRDefault="00641FB9" w:rsidP="00C63F38">
      <w:pPr>
        <w:pStyle w:val="ListNumber"/>
        <w:numPr>
          <w:ilvl w:val="0"/>
          <w:numId w:val="39"/>
        </w:numPr>
      </w:pPr>
      <w:r>
        <w:t>Conduct testing in accordance with the applicable test standards, instructions given by the ExTL staff witnessing the test, and all the releva</w:t>
      </w:r>
      <w:r w:rsidR="005C1432">
        <w:t>nt provisions of the agreement; and</w:t>
      </w:r>
    </w:p>
    <w:p w:rsidR="00641FB9" w:rsidRPr="002D704C" w:rsidRDefault="00641FB9" w:rsidP="00C63F38">
      <w:pPr>
        <w:pStyle w:val="ListNumber"/>
        <w:numPr>
          <w:ilvl w:val="0"/>
          <w:numId w:val="39"/>
        </w:numPr>
      </w:pPr>
      <w:r w:rsidRPr="002D704C">
        <w:t>Sign the</w:t>
      </w:r>
      <w:r w:rsidR="005C1432" w:rsidRPr="002D704C">
        <w:t xml:space="preserve">ir </w:t>
      </w:r>
      <w:r w:rsidRPr="002D704C">
        <w:t>test report.</w:t>
      </w:r>
    </w:p>
    <w:p w:rsidR="00FE5E0B" w:rsidRPr="00FE5E0B" w:rsidRDefault="00FE5E0B" w:rsidP="00FE5E0B">
      <w:pPr>
        <w:pStyle w:val="Heading2"/>
      </w:pPr>
      <w:bookmarkStart w:id="77" w:name="_Ref520362804"/>
      <w:bookmarkStart w:id="78" w:name="_Toc521168057"/>
      <w:r w:rsidRPr="00FE5E0B">
        <w:t xml:space="preserve">Conducting </w:t>
      </w:r>
      <w:r>
        <w:t>witness</w:t>
      </w:r>
      <w:r w:rsidRPr="00FE5E0B">
        <w:t xml:space="preserve"> testing</w:t>
      </w:r>
      <w:bookmarkEnd w:id="77"/>
      <w:bookmarkEnd w:id="78"/>
    </w:p>
    <w:p w:rsidR="00FE5E0B" w:rsidRDefault="00FE5E0B" w:rsidP="00FE5E0B">
      <w:pPr>
        <w:pStyle w:val="PARAGRAPH"/>
      </w:pPr>
      <w:r>
        <w:t>Prior to commencing the tests, witnessing staff of the ExTL involved shall:</w:t>
      </w:r>
    </w:p>
    <w:p w:rsidR="00FE5E0B" w:rsidRDefault="00FE5E0B" w:rsidP="00C63F38">
      <w:pPr>
        <w:pStyle w:val="ListNumber"/>
        <w:numPr>
          <w:ilvl w:val="0"/>
          <w:numId w:val="32"/>
        </w:numPr>
      </w:pPr>
      <w:r>
        <w:t>Prepare the necessary test plan and review it with personnel of the participating test facility assigned to perform the te</w:t>
      </w:r>
      <w:r w:rsidR="005C1432">
        <w:t>sts;</w:t>
      </w:r>
    </w:p>
    <w:p w:rsidR="00FE5E0B" w:rsidRDefault="00FE5E0B" w:rsidP="00C63F38">
      <w:pPr>
        <w:pStyle w:val="ListNumber"/>
        <w:numPr>
          <w:ilvl w:val="0"/>
          <w:numId w:val="32"/>
        </w:numPr>
      </w:pPr>
      <w:r>
        <w:t xml:space="preserve">Check </w:t>
      </w:r>
      <w:r w:rsidR="005C1432">
        <w:t>the test set-up for correctness;</w:t>
      </w:r>
    </w:p>
    <w:p w:rsidR="00FE5E0B" w:rsidRDefault="00FE5E0B" w:rsidP="00C63F38">
      <w:pPr>
        <w:pStyle w:val="ListNumber"/>
        <w:numPr>
          <w:ilvl w:val="0"/>
          <w:numId w:val="32"/>
        </w:numPr>
      </w:pPr>
      <w:r>
        <w:lastRenderedPageBreak/>
        <w:t>Check that the appropriate test instruments are used and ensure that they are functional, and their calibrated accuracy is appropriate f</w:t>
      </w:r>
      <w:r w:rsidR="005C1432">
        <w:t>or the measurements to be taken;</w:t>
      </w:r>
    </w:p>
    <w:p w:rsidR="00FE5E0B" w:rsidRDefault="00FE5E0B" w:rsidP="00C63F38">
      <w:pPr>
        <w:pStyle w:val="ListNumber"/>
        <w:numPr>
          <w:ilvl w:val="0"/>
          <w:numId w:val="32"/>
        </w:numPr>
      </w:pPr>
      <w:r>
        <w:t xml:space="preserve">Verify that the test instruments are properly calibrated by an ISO 17025 accredited calibration lab and that calibration is </w:t>
      </w:r>
      <w:r w:rsidR="005C1432">
        <w:t>traceable to National Standards;</w:t>
      </w:r>
    </w:p>
    <w:p w:rsidR="00FE5E0B" w:rsidRDefault="00FE5E0B" w:rsidP="00C63F38">
      <w:pPr>
        <w:pStyle w:val="ListNumber"/>
        <w:numPr>
          <w:ilvl w:val="0"/>
          <w:numId w:val="32"/>
        </w:numPr>
      </w:pPr>
      <w:r>
        <w:t xml:space="preserve">Provide the necessary </w:t>
      </w:r>
      <w:r w:rsidR="005C1432">
        <w:t>work instructions and direction;</w:t>
      </w:r>
    </w:p>
    <w:p w:rsidR="00FE5E0B" w:rsidRDefault="00FE5E0B" w:rsidP="00C63F38">
      <w:pPr>
        <w:pStyle w:val="ListNumber"/>
        <w:numPr>
          <w:ilvl w:val="0"/>
          <w:numId w:val="32"/>
        </w:numPr>
      </w:pPr>
      <w:r>
        <w:t>Verify that the test sample(s) is/are representative of production and properly and uniquely identified.  In cases where multiple samples are required for testing, they are to be identifiable to the testin</w:t>
      </w:r>
      <w:r w:rsidR="005C1432">
        <w:t>g for which they were subjected;</w:t>
      </w:r>
    </w:p>
    <w:p w:rsidR="00FE5E0B" w:rsidRDefault="00FE5E0B" w:rsidP="00C63F38">
      <w:pPr>
        <w:pStyle w:val="ListNumber"/>
        <w:numPr>
          <w:ilvl w:val="0"/>
          <w:numId w:val="32"/>
        </w:numPr>
      </w:pPr>
      <w:r>
        <w:t>Where equipment such as measuring systems are calibrated by the test facility, ensure that such equi</w:t>
      </w:r>
      <w:r w:rsidR="005C1432">
        <w:t>pment is validated prior to use;</w:t>
      </w:r>
    </w:p>
    <w:p w:rsidR="00FE5E0B" w:rsidRPr="00FE5E0B" w:rsidRDefault="00FE5E0B" w:rsidP="00C63F38">
      <w:pPr>
        <w:pStyle w:val="ListNumber"/>
        <w:numPr>
          <w:ilvl w:val="0"/>
          <w:numId w:val="32"/>
        </w:numPr>
        <w:rPr>
          <w:lang w:val="en-US" w:eastAsia="en-US"/>
        </w:rPr>
      </w:pPr>
      <w:bookmarkStart w:id="79" w:name="_Ref519857437"/>
      <w:r w:rsidRPr="00FE5E0B">
        <w:rPr>
          <w:lang w:val="en-US" w:eastAsia="en-US"/>
        </w:rPr>
        <w:t>Verify when relevant the appropriateness of the power supply (see 4.</w:t>
      </w:r>
      <w:r w:rsidR="001D49AB">
        <w:rPr>
          <w:lang w:val="en-US" w:eastAsia="en-US"/>
        </w:rPr>
        <w:t>8</w:t>
      </w:r>
      <w:r w:rsidRPr="00FE5E0B">
        <w:rPr>
          <w:lang w:val="en-US" w:eastAsia="en-US"/>
        </w:rPr>
        <w:t>.5); and</w:t>
      </w:r>
      <w:bookmarkEnd w:id="79"/>
    </w:p>
    <w:p w:rsidR="00FE5E0B" w:rsidRPr="00FE5E0B" w:rsidRDefault="00FE5E0B" w:rsidP="00C63F38">
      <w:pPr>
        <w:pStyle w:val="ListNumber"/>
        <w:numPr>
          <w:ilvl w:val="0"/>
          <w:numId w:val="32"/>
        </w:numPr>
        <w:rPr>
          <w:lang w:val="en-US" w:eastAsia="en-US"/>
        </w:rPr>
      </w:pPr>
      <w:bookmarkStart w:id="80" w:name="_Ref520362769"/>
      <w:r w:rsidRPr="00FE5E0B">
        <w:rPr>
          <w:lang w:val="en-US" w:eastAsia="en-US"/>
        </w:rPr>
        <w:t>Verify humidity level where it can affect electrical test</w:t>
      </w:r>
      <w:r w:rsidR="005C1432">
        <w:rPr>
          <w:lang w:val="en-US" w:eastAsia="en-US"/>
        </w:rPr>
        <w:t>ing</w:t>
      </w:r>
      <w:r w:rsidRPr="00FE5E0B">
        <w:rPr>
          <w:lang w:val="en-US" w:eastAsia="en-US"/>
        </w:rPr>
        <w:t xml:space="preserve"> (e</w:t>
      </w:r>
      <w:r w:rsidR="00C6058F">
        <w:rPr>
          <w:lang w:val="en-US" w:eastAsia="en-US"/>
        </w:rPr>
        <w:t>.</w:t>
      </w:r>
      <w:r w:rsidRPr="00FE5E0B">
        <w:rPr>
          <w:lang w:val="en-US" w:eastAsia="en-US"/>
        </w:rPr>
        <w:t>g</w:t>
      </w:r>
      <w:r w:rsidR="00C6058F">
        <w:rPr>
          <w:lang w:val="en-US" w:eastAsia="en-US"/>
        </w:rPr>
        <w:t>.</w:t>
      </w:r>
      <w:r w:rsidRPr="00FE5E0B">
        <w:rPr>
          <w:lang w:val="en-US" w:eastAsia="en-US"/>
        </w:rPr>
        <w:t xml:space="preserve"> for electrostatic discharge</w:t>
      </w:r>
      <w:r w:rsidR="005C1432">
        <w:rPr>
          <w:lang w:val="en-US" w:eastAsia="en-US"/>
        </w:rPr>
        <w:t>)</w:t>
      </w:r>
      <w:r w:rsidRPr="00FE5E0B">
        <w:rPr>
          <w:lang w:val="en-US" w:eastAsia="en-US"/>
        </w:rPr>
        <w:t>.</w:t>
      </w:r>
      <w:bookmarkEnd w:id="80"/>
      <w:r w:rsidRPr="00FE5E0B">
        <w:rPr>
          <w:lang w:val="en-US" w:eastAsia="en-US"/>
        </w:rPr>
        <w:t xml:space="preserve"> </w:t>
      </w:r>
    </w:p>
    <w:p w:rsidR="00FE5E0B" w:rsidRDefault="00FE5E0B" w:rsidP="00FE5E0B">
      <w:pPr>
        <w:pStyle w:val="PARAGRAPH"/>
      </w:pPr>
      <w:r>
        <w:t>Witnessing staff of the ExTL involved shall be present during testing and shall continue to supervise and check all critical aspects of the tests. ExCB staff may be present during the test should they wish.</w:t>
      </w:r>
    </w:p>
    <w:p w:rsidR="00FE5E0B" w:rsidRDefault="00FE5E0B" w:rsidP="00FE5E0B">
      <w:pPr>
        <w:pStyle w:val="Heading2"/>
      </w:pPr>
      <w:bookmarkStart w:id="81" w:name="_Ref519863190"/>
      <w:bookmarkStart w:id="82" w:name="_Toc521168058"/>
      <w:r>
        <w:t>Long</w:t>
      </w:r>
      <w:r w:rsidR="00C11306">
        <w:t>-</w:t>
      </w:r>
      <w:r>
        <w:t>term witness testing</w:t>
      </w:r>
      <w:bookmarkEnd w:id="81"/>
      <w:bookmarkEnd w:id="82"/>
    </w:p>
    <w:p w:rsidR="00FE5E0B" w:rsidRDefault="00FE5E0B" w:rsidP="00FE5E0B">
      <w:pPr>
        <w:pStyle w:val="PARAGRAPH"/>
      </w:pPr>
      <w:r>
        <w:t>Long</w:t>
      </w:r>
      <w:r w:rsidR="00C11306">
        <w:t>-</w:t>
      </w:r>
      <w:r>
        <w:t>term tests include thermal endurance to heat, thermal endurance to cold, resistance to light and other tests during which no change of test parameters occurs or during which no observation of the test sample is required.</w:t>
      </w:r>
    </w:p>
    <w:p w:rsidR="00FA6E51" w:rsidRDefault="00FA6E51" w:rsidP="00FA6E51">
      <w:pPr>
        <w:pStyle w:val="PARAGRAPH"/>
      </w:pPr>
      <w:r>
        <w:t xml:space="preserve">Long-term tests are not required to be witnessed for the entire duration of the test. </w:t>
      </w:r>
    </w:p>
    <w:p w:rsidR="0082672C" w:rsidRDefault="0082672C" w:rsidP="00FE5E0B">
      <w:pPr>
        <w:pStyle w:val="PARAGRAPH"/>
      </w:pPr>
      <w:r>
        <w:t>The following shall apply to long</w:t>
      </w:r>
      <w:r w:rsidR="005C1432">
        <w:t>-</w:t>
      </w:r>
      <w:r>
        <w:t>term witness testing:</w:t>
      </w:r>
    </w:p>
    <w:p w:rsidR="00FE5E0B" w:rsidRDefault="00FE5E0B" w:rsidP="00C63F38">
      <w:pPr>
        <w:pStyle w:val="ListNumber"/>
        <w:numPr>
          <w:ilvl w:val="0"/>
          <w:numId w:val="33"/>
        </w:numPr>
      </w:pPr>
      <w:r>
        <w:t xml:space="preserve">The test sample(s) shall be identified prior to the start of the test and </w:t>
      </w:r>
      <w:r w:rsidR="0082672C">
        <w:t>the identification witnessed by ExTL staff;</w:t>
      </w:r>
    </w:p>
    <w:p w:rsidR="0082672C" w:rsidRDefault="0082672C" w:rsidP="00C63F38">
      <w:pPr>
        <w:pStyle w:val="ListNumber"/>
        <w:numPr>
          <w:ilvl w:val="0"/>
          <w:numId w:val="33"/>
        </w:numPr>
      </w:pPr>
      <w:r>
        <w:t>The tests shall be witnessed at the start and at the conclusion of the test</w:t>
      </w:r>
      <w:r w:rsidR="005C1432">
        <w:t>,</w:t>
      </w:r>
      <w:r>
        <w:t xml:space="preserve"> but this does not need to be by the </w:t>
      </w:r>
      <w:r w:rsidR="005C1432">
        <w:t>same member of the ExTL staff;</w:t>
      </w:r>
    </w:p>
    <w:p w:rsidR="00FE5E0B" w:rsidRDefault="00FE5E0B" w:rsidP="00C63F38">
      <w:pPr>
        <w:pStyle w:val="ListNumber"/>
        <w:numPr>
          <w:ilvl w:val="0"/>
          <w:numId w:val="33"/>
        </w:numPr>
      </w:pPr>
      <w:r>
        <w:t>The test set-up shall be subject to conti</w:t>
      </w:r>
      <w:r w:rsidR="0082672C">
        <w:t xml:space="preserve">nuous monitoring </w:t>
      </w:r>
      <w:r w:rsidR="0073412B">
        <w:t>to ensure that the test conditions are maintained</w:t>
      </w:r>
      <w:r w:rsidR="0082672C">
        <w:t>;</w:t>
      </w:r>
      <w:r w:rsidR="005C1432">
        <w:t xml:space="preserve"> and</w:t>
      </w:r>
    </w:p>
    <w:p w:rsidR="00FE5E0B" w:rsidRDefault="00FE5E0B" w:rsidP="00C63F38">
      <w:pPr>
        <w:pStyle w:val="ListNumber"/>
        <w:numPr>
          <w:ilvl w:val="0"/>
          <w:numId w:val="33"/>
        </w:numPr>
      </w:pPr>
      <w:r>
        <w:t>Records of the continuous monitoring system shall be re</w:t>
      </w:r>
      <w:r w:rsidR="0082672C">
        <w:t>view</w:t>
      </w:r>
      <w:r w:rsidR="005C1432">
        <w:t>ed by the ExTL</w:t>
      </w:r>
      <w:del w:id="83" w:author="Jim Munro" w:date="2018-09-19T19:24:00Z">
        <w:r w:rsidR="005C1432" w:rsidDel="00BD0EF9">
          <w:delText xml:space="preserve"> and the ExCB</w:delText>
        </w:r>
      </w:del>
      <w:r w:rsidR="005C1432">
        <w:t>.</w:t>
      </w:r>
    </w:p>
    <w:p w:rsidR="00FE5E0B" w:rsidRDefault="00A72855" w:rsidP="00A72855">
      <w:pPr>
        <w:pStyle w:val="Heading2"/>
      </w:pPr>
      <w:bookmarkStart w:id="84" w:name="_Ref519858355"/>
      <w:bookmarkStart w:id="85" w:name="_Toc521168059"/>
      <w:r>
        <w:t>Remote witness testing</w:t>
      </w:r>
      <w:bookmarkEnd w:id="84"/>
      <w:bookmarkEnd w:id="85"/>
    </w:p>
    <w:p w:rsidR="00072FCC" w:rsidRDefault="00072FCC" w:rsidP="00072FCC">
      <w:pPr>
        <w:pStyle w:val="Heading3"/>
      </w:pPr>
      <w:bookmarkStart w:id="86" w:name="_Toc521168060"/>
      <w:r>
        <w:t>When remote witness testing may be used</w:t>
      </w:r>
      <w:bookmarkEnd w:id="86"/>
    </w:p>
    <w:p w:rsidR="00A72855" w:rsidRDefault="00A72855" w:rsidP="00A72855">
      <w:pPr>
        <w:pStyle w:val="PARAGRAPH"/>
      </w:pPr>
      <w:r>
        <w:t xml:space="preserve">Remote witness testing may be used only where, based on past experience and prior site assessment, ExTL and ExCB staff have confidence in the ability of the persons performing the tests and the test equipment used. Confidence is based on the following conditions: </w:t>
      </w:r>
    </w:p>
    <w:p w:rsidR="00A72855" w:rsidRDefault="00A72855" w:rsidP="00C63F38">
      <w:pPr>
        <w:pStyle w:val="ListNumber"/>
        <w:numPr>
          <w:ilvl w:val="0"/>
          <w:numId w:val="34"/>
        </w:numPr>
      </w:pPr>
      <w:r>
        <w:t>The test facility shall have successfully demonstrated their capability by way of similar tests witnessed by an ExTL; and</w:t>
      </w:r>
    </w:p>
    <w:p w:rsidR="00A72855" w:rsidRDefault="00A72855" w:rsidP="00C63F38">
      <w:pPr>
        <w:pStyle w:val="ListNumber"/>
        <w:numPr>
          <w:ilvl w:val="0"/>
          <w:numId w:val="34"/>
        </w:numPr>
      </w:pPr>
      <w:r>
        <w:t xml:space="preserve">The ExTL and ExCB shall have a process to demonstrate that the necessary level of trust and confidence is maintained through </w:t>
      </w:r>
      <w:r w:rsidR="00FA6E51">
        <w:t xml:space="preserve">the </w:t>
      </w:r>
      <w:r>
        <w:t>periodic witnessing of testing by the ExTL</w:t>
      </w:r>
      <w:del w:id="87" w:author="Jim Munro" w:date="2018-09-19T19:26:00Z">
        <w:r w:rsidDel="00BD0EF9">
          <w:delText xml:space="preserve"> and ExCB</w:delText>
        </w:r>
      </w:del>
      <w:r>
        <w:t>.</w:t>
      </w:r>
    </w:p>
    <w:p w:rsidR="00072FCC" w:rsidRDefault="00072FCC" w:rsidP="00072FCC">
      <w:pPr>
        <w:pStyle w:val="Heading3"/>
      </w:pPr>
      <w:bookmarkStart w:id="88" w:name="_Toc521168061"/>
      <w:r>
        <w:t>Procedure for remote witness testing</w:t>
      </w:r>
      <w:bookmarkEnd w:id="88"/>
    </w:p>
    <w:p w:rsidR="00A72855" w:rsidRDefault="00A72855" w:rsidP="00A72855">
      <w:pPr>
        <w:pStyle w:val="PARAGRAPH"/>
      </w:pPr>
      <w:r>
        <w:t>Where remote witness testing is carried out, the following procedure shall be followed:</w:t>
      </w:r>
    </w:p>
    <w:p w:rsidR="00A72855" w:rsidRDefault="00A72855" w:rsidP="00C63F38">
      <w:pPr>
        <w:pStyle w:val="ListNumber"/>
        <w:numPr>
          <w:ilvl w:val="0"/>
          <w:numId w:val="35"/>
        </w:numPr>
      </w:pPr>
      <w:r>
        <w:t>All test equipment calibration records requested by the witnessing entity shall be made available and correlated with the designations shown on the test equipment used;</w:t>
      </w:r>
    </w:p>
    <w:p w:rsidR="00A72855" w:rsidRDefault="00A72855" w:rsidP="00C63F38">
      <w:pPr>
        <w:pStyle w:val="ListNumber"/>
        <w:numPr>
          <w:ilvl w:val="0"/>
          <w:numId w:val="35"/>
        </w:numPr>
      </w:pPr>
      <w:r>
        <w:t>Details of the test plan and test set-up (including for instance placement of thermocouples, required photos, etc.) and testing date shall be discussed and agreed upon prior to commencing testing;</w:t>
      </w:r>
    </w:p>
    <w:p w:rsidR="00A72855" w:rsidRDefault="00A72855" w:rsidP="00C63F38">
      <w:pPr>
        <w:pStyle w:val="ListNumber"/>
        <w:numPr>
          <w:ilvl w:val="0"/>
          <w:numId w:val="35"/>
        </w:numPr>
      </w:pPr>
      <w:r>
        <w:t>The ExTL may require that “live” viewing in real time of the test set-up using a video camera be available to check the set-up prior to testing, and may require on-site examination of the test setup, including camera(s);</w:t>
      </w:r>
    </w:p>
    <w:p w:rsidR="00A72855" w:rsidRDefault="005C1432" w:rsidP="00C63F38">
      <w:pPr>
        <w:pStyle w:val="ListNumber"/>
        <w:numPr>
          <w:ilvl w:val="0"/>
          <w:numId w:val="35"/>
        </w:numPr>
      </w:pPr>
      <w:r>
        <w:lastRenderedPageBreak/>
        <w:t>The actual t</w:t>
      </w:r>
      <w:r w:rsidR="00A72855">
        <w:t>esting shall be witnessed live by the ExTL using an electronic medium such as a live video conference feed via video camera;</w:t>
      </w:r>
    </w:p>
    <w:p w:rsidR="00A72855" w:rsidRDefault="00A72855" w:rsidP="00C63F38">
      <w:pPr>
        <w:pStyle w:val="ListNumber"/>
        <w:numPr>
          <w:ilvl w:val="0"/>
          <w:numId w:val="35"/>
        </w:numPr>
      </w:pPr>
      <w:r>
        <w:t>Acceptance of tests and related data witnessed shall be determined by ExTL staff;</w:t>
      </w:r>
    </w:p>
    <w:p w:rsidR="00A72855" w:rsidRDefault="00A72855" w:rsidP="00C63F38">
      <w:pPr>
        <w:pStyle w:val="ListNumber"/>
        <w:numPr>
          <w:ilvl w:val="0"/>
          <w:numId w:val="35"/>
        </w:numPr>
      </w:pPr>
      <w:r>
        <w:t>Test samples used shall be distinctly marked;</w:t>
      </w:r>
    </w:p>
    <w:p w:rsidR="00A72855" w:rsidRDefault="00A72855" w:rsidP="00C63F38">
      <w:pPr>
        <w:pStyle w:val="ListNumber"/>
        <w:numPr>
          <w:ilvl w:val="0"/>
          <w:numId w:val="35"/>
        </w:numPr>
      </w:pPr>
      <w:r>
        <w:t>The ExTL or ExCB may request that test samples are provided for additional review;</w:t>
      </w:r>
      <w:r w:rsidR="00BD7075">
        <w:t xml:space="preserve"> and</w:t>
      </w:r>
      <w:r>
        <w:t xml:space="preserve">   </w:t>
      </w:r>
    </w:p>
    <w:p w:rsidR="00A72855" w:rsidRDefault="00A72855" w:rsidP="00C63F38">
      <w:pPr>
        <w:pStyle w:val="ListNumber"/>
        <w:numPr>
          <w:ilvl w:val="0"/>
          <w:numId w:val="35"/>
        </w:numPr>
      </w:pPr>
      <w:bookmarkStart w:id="89" w:name="_Ref519857482"/>
      <w:r>
        <w:t xml:space="preserve">In case of </w:t>
      </w:r>
      <w:r w:rsidR="00072FCC">
        <w:t>l</w:t>
      </w:r>
      <w:r>
        <w:t>ong</w:t>
      </w:r>
      <w:r w:rsidR="00072FCC">
        <w:t>-</w:t>
      </w:r>
      <w:r>
        <w:t>term testing and</w:t>
      </w:r>
      <w:r w:rsidR="00072FCC">
        <w:t xml:space="preserve"> h</w:t>
      </w:r>
      <w:r>
        <w:t xml:space="preserve">eating tests, data obtained by application </w:t>
      </w:r>
      <w:r w:rsidR="00AE0D21">
        <w:fldChar w:fldCharType="begin"/>
      </w:r>
      <w:r w:rsidR="00FA6E51">
        <w:instrText xml:space="preserve"> REF _Ref520362804 \r \h </w:instrText>
      </w:r>
      <w:r w:rsidR="00AE0D21">
        <w:fldChar w:fldCharType="separate"/>
      </w:r>
      <w:r w:rsidR="00FA6E51">
        <w:t>6.4</w:t>
      </w:r>
      <w:r w:rsidR="00AE0D21">
        <w:fldChar w:fldCharType="end"/>
      </w:r>
      <w:r w:rsidR="00FA6E51">
        <w:t xml:space="preserve"> </w:t>
      </w:r>
      <w:r w:rsidR="00AE0D21">
        <w:fldChar w:fldCharType="begin"/>
      </w:r>
      <w:r w:rsidR="00FA6E51">
        <w:instrText xml:space="preserve"> REF _Ref519857437 \r \h </w:instrText>
      </w:r>
      <w:r w:rsidR="00AE0D21">
        <w:fldChar w:fldCharType="separate"/>
      </w:r>
      <w:r w:rsidR="00FA6E51">
        <w:t>h)</w:t>
      </w:r>
      <w:r w:rsidR="00AE0D21">
        <w:fldChar w:fldCharType="end"/>
      </w:r>
      <w:r w:rsidR="00FA6E51">
        <w:t xml:space="preserve"> and </w:t>
      </w:r>
      <w:r w:rsidR="00AE0D21">
        <w:fldChar w:fldCharType="begin"/>
      </w:r>
      <w:r w:rsidR="00FA6E51">
        <w:instrText xml:space="preserve"> REF _Ref520362769 \r \h </w:instrText>
      </w:r>
      <w:r w:rsidR="00AE0D21">
        <w:fldChar w:fldCharType="separate"/>
      </w:r>
      <w:r w:rsidR="00FA6E51">
        <w:t>i)</w:t>
      </w:r>
      <w:r w:rsidR="00AE0D21">
        <w:fldChar w:fldCharType="end"/>
      </w:r>
      <w:r w:rsidR="008A5108">
        <w:t xml:space="preserve"> </w:t>
      </w:r>
      <w:r>
        <w:t>shall be provided.</w:t>
      </w:r>
      <w:bookmarkEnd w:id="89"/>
      <w:r>
        <w:t xml:space="preserve"> </w:t>
      </w:r>
    </w:p>
    <w:p w:rsidR="00A72855" w:rsidRDefault="00072FCC" w:rsidP="00072FCC">
      <w:pPr>
        <w:pStyle w:val="Heading2"/>
      </w:pPr>
      <w:bookmarkStart w:id="90" w:name="_Ref519858499"/>
      <w:bookmarkStart w:id="91" w:name="_Toc521168062"/>
      <w:r>
        <w:t>Partially witnessed testing</w:t>
      </w:r>
      <w:bookmarkEnd w:id="90"/>
      <w:bookmarkEnd w:id="91"/>
    </w:p>
    <w:p w:rsidR="007B2E32" w:rsidRDefault="007B2E32" w:rsidP="007B2E32">
      <w:pPr>
        <w:pStyle w:val="Heading3"/>
      </w:pPr>
      <w:bookmarkStart w:id="92" w:name="_Toc521168063"/>
      <w:r>
        <w:t>Par</w:t>
      </w:r>
      <w:r w:rsidR="00DA11C8">
        <w:t>tial witnessed testing - introduction</w:t>
      </w:r>
      <w:bookmarkEnd w:id="92"/>
    </w:p>
    <w:p w:rsidR="007B2E32" w:rsidRDefault="007B2E32" w:rsidP="007B2E32">
      <w:pPr>
        <w:pStyle w:val="PARAGRAPH"/>
      </w:pPr>
      <w:r>
        <w:t xml:space="preserve">Partially witnessed testing is a common practice currently used by ExTLs and ExCBs whereby witnessing only some parts of the agreed upon testing program is deemed sufficient. </w:t>
      </w:r>
    </w:p>
    <w:p w:rsidR="00E15426" w:rsidRDefault="007B2E32">
      <w:pPr>
        <w:pStyle w:val="PARAGRAPH"/>
        <w:rPr>
          <w:ins w:id="93" w:author="Jim Munro" w:date="2018-09-19T19:46:00Z"/>
        </w:rPr>
      </w:pPr>
      <w:r>
        <w:t xml:space="preserve">Partially witnessed testing is an option where, based on past experience and prior site assessment, ExTL and ExCB staff </w:t>
      </w:r>
      <w:r w:rsidR="00FA6E51">
        <w:t xml:space="preserve">have </w:t>
      </w:r>
      <w:r>
        <w:t>confidence in the ability of the persons performing the tests, the test facility and the test equipment used without full witness</w:t>
      </w:r>
      <w:r w:rsidR="00BD7075">
        <w:t xml:space="preserve"> testing</w:t>
      </w:r>
      <w:r>
        <w:t xml:space="preserve">. </w:t>
      </w:r>
    </w:p>
    <w:p w:rsidR="00C3310B" w:rsidRDefault="007B2E32">
      <w:pPr>
        <w:pStyle w:val="Heading3"/>
        <w:pPrChange w:id="94" w:author="Jim Munro" w:date="2018-09-19T19:46:00Z">
          <w:pPr>
            <w:pStyle w:val="PARAGRAPH"/>
          </w:pPr>
        </w:pPrChange>
      </w:pPr>
      <w:r>
        <w:t>Partial witnessed testing - scenarios</w:t>
      </w:r>
    </w:p>
    <w:p w:rsidR="007B2E32" w:rsidRDefault="007B2E32" w:rsidP="007B2E32">
      <w:pPr>
        <w:pStyle w:val="PARAGRAPH"/>
      </w:pPr>
      <w:r>
        <w:t xml:space="preserve">The following scenarios are allowed for partially witnessed testing under this Operational Document: </w:t>
      </w:r>
    </w:p>
    <w:p w:rsidR="007B2E32" w:rsidRDefault="007B2E32" w:rsidP="00C63F38">
      <w:pPr>
        <w:pStyle w:val="ListNumber"/>
        <w:numPr>
          <w:ilvl w:val="0"/>
          <w:numId w:val="36"/>
        </w:numPr>
      </w:pPr>
      <w:r>
        <w:t xml:space="preserve">Remote witness testing in </w:t>
      </w:r>
      <w:r w:rsidR="00AE0D21">
        <w:fldChar w:fldCharType="begin"/>
      </w:r>
      <w:r>
        <w:instrText xml:space="preserve"> REF _Ref519858355 \r \h </w:instrText>
      </w:r>
      <w:r w:rsidR="00AE0D21">
        <w:fldChar w:fldCharType="separate"/>
      </w:r>
      <w:r>
        <w:t>6.</w:t>
      </w:r>
      <w:r w:rsidR="00AC16E5">
        <w:t>6</w:t>
      </w:r>
      <w:r w:rsidR="00AE0D21">
        <w:fldChar w:fldCharType="end"/>
      </w:r>
      <w:r w:rsidR="00BD7075">
        <w:t xml:space="preserve">; </w:t>
      </w:r>
      <w:del w:id="95" w:author="Jim Munro" w:date="2018-09-19T19:35:00Z">
        <w:r w:rsidR="00BD7075" w:rsidDel="000D503E">
          <w:delText>and</w:delText>
        </w:r>
      </w:del>
    </w:p>
    <w:p w:rsidR="000D503E" w:rsidRDefault="007B2E32" w:rsidP="00C63F38">
      <w:pPr>
        <w:pStyle w:val="ListNumber"/>
        <w:numPr>
          <w:ilvl w:val="0"/>
          <w:numId w:val="36"/>
        </w:numPr>
      </w:pPr>
      <w:r>
        <w:t>Tests considered similar in nature to the relevant industrial standards (non-Ex Standards)</w:t>
      </w:r>
    </w:p>
    <w:p w:rsidR="007B2E32" w:rsidRPr="007B2E32" w:rsidRDefault="007B2E32" w:rsidP="007B2E32">
      <w:pPr>
        <w:pStyle w:val="PARAGRAPH"/>
        <w:rPr>
          <w:lang w:val="en-GB"/>
        </w:rPr>
      </w:pPr>
      <w:r>
        <w:rPr>
          <w:lang w:val="en-GB"/>
        </w:rPr>
        <w:t>The</w:t>
      </w:r>
      <w:r w:rsidR="00BD7075">
        <w:rPr>
          <w:lang w:val="en-GB"/>
        </w:rPr>
        <w:t>s</w:t>
      </w:r>
      <w:r>
        <w:rPr>
          <w:lang w:val="en-GB"/>
        </w:rPr>
        <w:t xml:space="preserve">e </w:t>
      </w:r>
      <w:del w:id="96" w:author="Jim Munro" w:date="2018-09-19T19:36:00Z">
        <w:r w:rsidDel="000D503E">
          <w:rPr>
            <w:lang w:val="en-GB"/>
          </w:rPr>
          <w:delText xml:space="preserve">as </w:delText>
        </w:r>
      </w:del>
      <w:ins w:id="97" w:author="Jim Munro" w:date="2018-09-19T19:36:00Z">
        <w:r w:rsidR="000D503E">
          <w:rPr>
            <w:lang w:val="en-GB"/>
          </w:rPr>
          <w:t xml:space="preserve">scenarios are </w:t>
        </w:r>
      </w:ins>
      <w:r>
        <w:rPr>
          <w:lang w:val="en-GB"/>
        </w:rPr>
        <w:t>addressed in more detail below.</w:t>
      </w:r>
    </w:p>
    <w:p w:rsidR="007B2E32" w:rsidRDefault="007B2E32" w:rsidP="007B2E32">
      <w:pPr>
        <w:pStyle w:val="PARAGRAPH"/>
      </w:pPr>
      <w:r>
        <w:t>When partially witness</w:t>
      </w:r>
      <w:ins w:id="98" w:author="Jim Munro" w:date="2018-09-19T19:40:00Z">
        <w:r w:rsidR="000D503E">
          <w:t>ed</w:t>
        </w:r>
      </w:ins>
      <w:r>
        <w:t xml:space="preserve"> testing is used for the remote witness testing as described in </w:t>
      </w:r>
      <w:r w:rsidR="00AE0D21">
        <w:fldChar w:fldCharType="begin"/>
      </w:r>
      <w:r>
        <w:instrText xml:space="preserve"> REF _Ref519858355 \r \h </w:instrText>
      </w:r>
      <w:r w:rsidR="00AE0D21">
        <w:fldChar w:fldCharType="separate"/>
      </w:r>
      <w:r>
        <w:t>6.</w:t>
      </w:r>
      <w:r w:rsidR="00AC16E5">
        <w:t>6</w:t>
      </w:r>
      <w:r w:rsidR="00AE0D21">
        <w:fldChar w:fldCharType="end"/>
      </w:r>
      <w:r w:rsidR="008A5108">
        <w:t>,</w:t>
      </w:r>
      <w:r>
        <w:t xml:space="preserve"> all applicable requirements of </w:t>
      </w:r>
      <w:r w:rsidR="00AE0D21">
        <w:fldChar w:fldCharType="begin"/>
      </w:r>
      <w:r>
        <w:instrText xml:space="preserve"> REF _Ref519858355 \r \h </w:instrText>
      </w:r>
      <w:r w:rsidR="00AE0D21">
        <w:fldChar w:fldCharType="separate"/>
      </w:r>
      <w:r>
        <w:t>6.</w:t>
      </w:r>
      <w:r w:rsidR="00AC16E5">
        <w:t>6</w:t>
      </w:r>
      <w:r w:rsidR="00AE0D21">
        <w:fldChar w:fldCharType="end"/>
      </w:r>
      <w:r>
        <w:t xml:space="preserve"> shall be complied with together with the requirements of this clause.</w:t>
      </w:r>
    </w:p>
    <w:p w:rsidR="007B2E32" w:rsidRDefault="007B2E32" w:rsidP="007B2E32">
      <w:pPr>
        <w:pStyle w:val="PARAGRAPH"/>
      </w:pPr>
      <w:r>
        <w:t>Relevant industrial standards are ISO and IEC based standards relevant for the type of equipment tested under the IECEx System. This includes tests such as thermal testing in air, drop, impact, electric strength and excludes all forms of explosion testing such as spark ignition testing, flame propagation testing, etc</w:t>
      </w:r>
      <w:ins w:id="99" w:author="Jim Munro" w:date="2018-09-19T17:44:00Z">
        <w:r w:rsidR="00EC5704">
          <w:t>.</w:t>
        </w:r>
      </w:ins>
    </w:p>
    <w:p w:rsidR="00DA11C8" w:rsidRDefault="00DA11C8" w:rsidP="00DA11C8">
      <w:pPr>
        <w:pStyle w:val="Heading3"/>
      </w:pPr>
      <w:bookmarkStart w:id="100" w:name="_Toc521168064"/>
      <w:r>
        <w:t>Partial witnessed testing - general requirements</w:t>
      </w:r>
      <w:bookmarkEnd w:id="100"/>
    </w:p>
    <w:p w:rsidR="007B2E32" w:rsidRDefault="00AC16E5" w:rsidP="007B2E32">
      <w:pPr>
        <w:pStyle w:val="PARAGRAPH"/>
      </w:pPr>
      <w:r>
        <w:t>In addition to the general requirements and those for</w:t>
      </w:r>
      <w:r w:rsidR="00DA11C8">
        <w:t xml:space="preserve"> w</w:t>
      </w:r>
      <w:r w:rsidR="007B2E32">
        <w:t xml:space="preserve">itness testing, </w:t>
      </w:r>
      <w:r>
        <w:t xml:space="preserve">according to this OD, the following additional requirements apply </w:t>
      </w:r>
      <w:r w:rsidRPr="008A5108">
        <w:rPr>
          <w:noProof/>
        </w:rPr>
        <w:t>for</w:t>
      </w:r>
      <w:r w:rsidR="007B2E32">
        <w:t xml:space="preserve"> partially witnessed tests</w:t>
      </w:r>
      <w:r w:rsidR="00DA11C8">
        <w:t>:</w:t>
      </w:r>
    </w:p>
    <w:p w:rsidR="00DA11C8" w:rsidRDefault="00DA11C8" w:rsidP="00C63F38">
      <w:pPr>
        <w:pStyle w:val="ListNumber"/>
        <w:numPr>
          <w:ilvl w:val="0"/>
          <w:numId w:val="37"/>
        </w:numPr>
      </w:pPr>
      <w:r>
        <w:t xml:space="preserve">The additional requirements of ISO/IEC 17025, as shown in </w:t>
      </w:r>
      <w:r w:rsidRPr="008A5108">
        <w:rPr>
          <w:noProof/>
        </w:rPr>
        <w:t>Table</w:t>
      </w:r>
      <w:r>
        <w:t xml:space="preserve"> 1, should be applied</w:t>
      </w:r>
      <w:r w:rsidR="005A34E3">
        <w:t xml:space="preserve">; </w:t>
      </w:r>
      <w:del w:id="101" w:author="Jim Munro" w:date="2018-09-19T19:43:00Z">
        <w:r w:rsidR="005A34E3" w:rsidDel="00E15426">
          <w:delText>and</w:delText>
        </w:r>
      </w:del>
    </w:p>
    <w:p w:rsidR="00DA11C8" w:rsidRPr="000D503E" w:rsidRDefault="00DA11C8" w:rsidP="00C63F38">
      <w:pPr>
        <w:pStyle w:val="ListNumber"/>
        <w:numPr>
          <w:ilvl w:val="0"/>
          <w:numId w:val="37"/>
        </w:numPr>
      </w:pPr>
      <w:r w:rsidRPr="00DA11C8">
        <w:t xml:space="preserve">Before test data can be accepted, the associated test method(s) must be </w:t>
      </w:r>
      <w:r w:rsidR="00DE11D3">
        <w:t>within the scope of the agreement between the ExTL and test facility</w:t>
      </w:r>
      <w:r w:rsidRPr="00DA11C8">
        <w:t xml:space="preserve"> and been validated in accordance </w:t>
      </w:r>
      <w:r w:rsidRPr="000D503E">
        <w:t>with requirements of this Operational Document</w:t>
      </w:r>
      <w:del w:id="102" w:author="Jim Munro" w:date="2018-09-19T19:43:00Z">
        <w:r w:rsidRPr="000D503E" w:rsidDel="00E15426">
          <w:delText>.</w:delText>
        </w:r>
      </w:del>
    </w:p>
    <w:p w:rsidR="00FE5E0B" w:rsidRPr="00E15426" w:rsidDel="00E15426" w:rsidRDefault="00FE5E0B" w:rsidP="00E15426">
      <w:pPr>
        <w:pStyle w:val="ListNumber"/>
        <w:numPr>
          <w:ilvl w:val="0"/>
          <w:numId w:val="0"/>
        </w:numPr>
        <w:ind w:left="360"/>
        <w:rPr>
          <w:del w:id="103" w:author="Jim Munro" w:date="2018-09-19T19:52:00Z"/>
        </w:rPr>
      </w:pPr>
    </w:p>
    <w:p w:rsidR="003E10EA" w:rsidRDefault="003E10EA" w:rsidP="00E15426">
      <w:pPr>
        <w:pStyle w:val="ListNumber"/>
        <w:numPr>
          <w:ilvl w:val="0"/>
          <w:numId w:val="0"/>
        </w:numPr>
        <w:ind w:left="360"/>
        <w:rPr>
          <w:ins w:id="104" w:author="Jim Munro" w:date="2018-09-19T19:41:00Z"/>
        </w:rPr>
      </w:pPr>
    </w:p>
    <w:p w:rsidR="000D503E" w:rsidRDefault="000D503E" w:rsidP="003E10EA">
      <w:pPr>
        <w:pStyle w:val="PARAGRAPH"/>
      </w:pPr>
    </w:p>
    <w:p w:rsidR="0018229D" w:rsidRPr="0018229D" w:rsidRDefault="0018229D" w:rsidP="0018229D">
      <w:pPr>
        <w:pStyle w:val="PARAGRAPH"/>
      </w:pPr>
    </w:p>
    <w:p w:rsidR="0032422C" w:rsidRPr="0032422C" w:rsidRDefault="0032422C" w:rsidP="0032422C">
      <w:pPr>
        <w:pStyle w:val="PARAGRAPH"/>
      </w:pPr>
    </w:p>
    <w:p w:rsidR="00F95EC5" w:rsidRPr="00276CD6" w:rsidRDefault="00F95EC5" w:rsidP="00F95EC5">
      <w:pPr>
        <w:pStyle w:val="ANNEXtitle"/>
      </w:pPr>
      <w:r>
        <w:lastRenderedPageBreak/>
        <w:br/>
      </w:r>
      <w:bookmarkStart w:id="105" w:name="_Toc355080571"/>
      <w:bookmarkStart w:id="106" w:name="_Toc358798318"/>
      <w:bookmarkStart w:id="107" w:name="_Toc358802876"/>
      <w:bookmarkStart w:id="108" w:name="_Toc358803017"/>
      <w:bookmarkStart w:id="109" w:name="_Toc359335763"/>
      <w:bookmarkStart w:id="110" w:name="_Toc521168065"/>
      <w:r w:rsidRPr="00276CD6">
        <w:rPr>
          <w:b w:val="0"/>
        </w:rPr>
        <w:t>(informative)</w:t>
      </w:r>
      <w:r w:rsidR="00153F7F" w:rsidRPr="00276CD6">
        <w:rPr>
          <w:b w:val="0"/>
        </w:rPr>
        <w:t xml:space="preserve"> </w:t>
      </w:r>
      <w:r w:rsidR="00546837" w:rsidRPr="00276CD6">
        <w:rPr>
          <w:b w:val="0"/>
        </w:rPr>
        <w:br/>
      </w:r>
      <w:r w:rsidRPr="00276CD6">
        <w:rPr>
          <w:b w:val="0"/>
        </w:rPr>
        <w:br/>
      </w:r>
      <w:r w:rsidR="00C61DAB">
        <w:t xml:space="preserve">Sample </w:t>
      </w:r>
      <w:r w:rsidR="00D3440F">
        <w:t>o</w:t>
      </w:r>
      <w:r w:rsidR="00276CD6" w:rsidRPr="00276CD6">
        <w:t>ff-site testing agreement</w:t>
      </w:r>
      <w:bookmarkEnd w:id="105"/>
      <w:bookmarkEnd w:id="106"/>
      <w:bookmarkEnd w:id="107"/>
      <w:bookmarkEnd w:id="108"/>
      <w:bookmarkEnd w:id="109"/>
      <w:bookmarkEnd w:id="110"/>
      <w:r w:rsidRPr="00276CD6">
        <w:t xml:space="preserve"> </w:t>
      </w:r>
    </w:p>
    <w:p w:rsidR="00276CD6" w:rsidRPr="00276CD6" w:rsidRDefault="00276CD6" w:rsidP="00276CD6">
      <w:pPr>
        <w:widowControl w:val="0"/>
        <w:jc w:val="left"/>
        <w:rPr>
          <w:lang w:val="en-US" w:eastAsia="en-US"/>
        </w:rPr>
      </w:pPr>
      <w:bookmarkStart w:id="111" w:name="_Toc358798319"/>
      <w:bookmarkStart w:id="112" w:name="_Toc358802877"/>
      <w:bookmarkStart w:id="113" w:name="_Toc358803018"/>
      <w:bookmarkStart w:id="114" w:name="_Toc359335764"/>
      <w:r w:rsidRPr="00276CD6">
        <w:rPr>
          <w:lang w:val="en-US" w:eastAsia="en-US"/>
        </w:rPr>
        <w:t xml:space="preserve">This AGREEMENT is made this ________day of ________, (year) _____, at _______________ </w:t>
      </w:r>
    </w:p>
    <w:p w:rsidR="00276CD6" w:rsidRPr="00276CD6" w:rsidRDefault="00276CD6" w:rsidP="00276CD6">
      <w:pPr>
        <w:widowControl w:val="0"/>
        <w:jc w:val="left"/>
        <w:rPr>
          <w:lang w:val="en-US" w:eastAsia="en-US"/>
        </w:rPr>
      </w:pPr>
    </w:p>
    <w:p w:rsidR="00276CD6" w:rsidRPr="00276CD6" w:rsidRDefault="00276CD6" w:rsidP="00276CD6">
      <w:pPr>
        <w:widowControl w:val="0"/>
        <w:jc w:val="left"/>
        <w:rPr>
          <w:lang w:val="en-US" w:eastAsia="en-US"/>
        </w:rPr>
      </w:pPr>
      <w:r w:rsidRPr="00276CD6">
        <w:rPr>
          <w:lang w:val="en-US" w:eastAsia="en-US"/>
        </w:rPr>
        <w:t>_____________________________between the following parties:</w:t>
      </w:r>
    </w:p>
    <w:p w:rsidR="00276CD6" w:rsidRPr="00276CD6" w:rsidRDefault="00276CD6" w:rsidP="00276CD6">
      <w:pPr>
        <w:widowControl w:val="0"/>
        <w:jc w:val="left"/>
        <w:rPr>
          <w:lang w:val="en-US" w:eastAsia="en-US"/>
        </w:rPr>
      </w:pPr>
    </w:p>
    <w:p w:rsidR="00276CD6" w:rsidRPr="00276CD6" w:rsidRDefault="00276CD6" w:rsidP="00276CD6">
      <w:pPr>
        <w:widowControl w:val="0"/>
        <w:jc w:val="left"/>
        <w:rPr>
          <w:lang w:val="en-US" w:eastAsia="en-US"/>
        </w:rPr>
      </w:pPr>
      <w:r w:rsidRPr="00276CD6">
        <w:rPr>
          <w:lang w:val="en-US" w:eastAsia="en-US"/>
        </w:rPr>
        <w:t xml:space="preserve">ABC: (Name and address of ExCB)__________________________________________; and  </w:t>
      </w:r>
    </w:p>
    <w:p w:rsidR="00276CD6" w:rsidRPr="00276CD6" w:rsidRDefault="00276CD6" w:rsidP="00276CD6">
      <w:pPr>
        <w:widowControl w:val="0"/>
        <w:jc w:val="left"/>
        <w:rPr>
          <w:lang w:val="en-US" w:eastAsia="en-US"/>
        </w:rPr>
      </w:pPr>
    </w:p>
    <w:p w:rsidR="00276CD6" w:rsidRPr="00276CD6" w:rsidRDefault="00276CD6" w:rsidP="00276CD6">
      <w:pPr>
        <w:widowControl w:val="0"/>
        <w:jc w:val="left"/>
        <w:rPr>
          <w:lang w:val="en-US" w:eastAsia="en-US"/>
        </w:rPr>
      </w:pPr>
      <w:r w:rsidRPr="00276CD6">
        <w:rPr>
          <w:lang w:val="en-US" w:eastAsia="en-US"/>
        </w:rPr>
        <w:t>XYZ: (Name and address of ExTL) __________________________________________ ; and</w:t>
      </w:r>
    </w:p>
    <w:p w:rsidR="00276CD6" w:rsidRPr="00276CD6" w:rsidRDefault="00276CD6" w:rsidP="00276CD6">
      <w:pPr>
        <w:widowControl w:val="0"/>
        <w:jc w:val="left"/>
        <w:rPr>
          <w:lang w:val="en-US" w:eastAsia="en-US"/>
        </w:rPr>
      </w:pPr>
    </w:p>
    <w:p w:rsidR="00276CD6" w:rsidRPr="00276CD6" w:rsidRDefault="00276CD6" w:rsidP="00276CD6">
      <w:pPr>
        <w:widowControl w:val="0"/>
        <w:jc w:val="left"/>
        <w:rPr>
          <w:lang w:val="en-US" w:eastAsia="en-US"/>
        </w:rPr>
      </w:pPr>
      <w:r w:rsidRPr="00276CD6">
        <w:rPr>
          <w:lang w:val="en-US" w:eastAsia="en-US"/>
        </w:rPr>
        <w:t>MTF/ETF: (Name and address of manufacturer, end user or third party test facility, referred to as “</w:t>
      </w:r>
      <w:r w:rsidR="00D3440F">
        <w:rPr>
          <w:lang w:val="en-US" w:eastAsia="en-US"/>
        </w:rPr>
        <w:t>test facility</w:t>
      </w:r>
      <w:r w:rsidRPr="00276CD6">
        <w:rPr>
          <w:lang w:val="en-US" w:eastAsia="en-US"/>
        </w:rPr>
        <w:t>”) __________________________</w:t>
      </w:r>
    </w:p>
    <w:p w:rsidR="00276CD6" w:rsidRPr="00276CD6" w:rsidRDefault="00276CD6" w:rsidP="00276CD6">
      <w:pPr>
        <w:widowControl w:val="0"/>
        <w:jc w:val="left"/>
        <w:rPr>
          <w:lang w:val="en-US" w:eastAsia="en-US"/>
        </w:rPr>
      </w:pPr>
    </w:p>
    <w:p w:rsidR="00276CD6" w:rsidRPr="00276CD6" w:rsidRDefault="00276CD6" w:rsidP="00276CD6">
      <w:pPr>
        <w:widowControl w:val="0"/>
        <w:tabs>
          <w:tab w:val="left" w:pos="-1440"/>
        </w:tabs>
        <w:jc w:val="left"/>
        <w:rPr>
          <w:lang w:val="en-US" w:eastAsia="en-US"/>
        </w:rPr>
      </w:pPr>
    </w:p>
    <w:p w:rsidR="00276CD6" w:rsidRPr="00276CD6" w:rsidRDefault="00276CD6" w:rsidP="00276CD6">
      <w:pPr>
        <w:widowControl w:val="0"/>
        <w:tabs>
          <w:tab w:val="left" w:pos="-1440"/>
          <w:tab w:val="left" w:pos="720"/>
        </w:tabs>
        <w:jc w:val="left"/>
        <w:rPr>
          <w:b/>
          <w:u w:val="single"/>
          <w:lang w:val="en-US" w:eastAsia="en-US"/>
        </w:rPr>
      </w:pPr>
      <w:r w:rsidRPr="00276CD6">
        <w:rPr>
          <w:b/>
          <w:u w:val="single"/>
          <w:lang w:val="en-US" w:eastAsia="en-US"/>
        </w:rPr>
        <w:t>RECITALS</w:t>
      </w:r>
    </w:p>
    <w:p w:rsidR="00276CD6" w:rsidRPr="00276CD6" w:rsidRDefault="00276CD6" w:rsidP="00276CD6">
      <w:pPr>
        <w:widowControl w:val="0"/>
        <w:tabs>
          <w:tab w:val="left" w:pos="-1440"/>
          <w:tab w:val="left" w:pos="720"/>
        </w:tabs>
        <w:jc w:val="left"/>
        <w:rPr>
          <w:b/>
          <w:u w:val="single"/>
          <w:lang w:val="en-US" w:eastAsia="en-US"/>
        </w:rPr>
      </w:pPr>
    </w:p>
    <w:p w:rsidR="00276CD6" w:rsidRPr="00276CD6" w:rsidRDefault="00276CD6" w:rsidP="00276CD6">
      <w:pPr>
        <w:widowControl w:val="0"/>
        <w:tabs>
          <w:tab w:val="left" w:pos="-1440"/>
          <w:tab w:val="left" w:pos="720"/>
        </w:tabs>
        <w:spacing w:after="120"/>
        <w:jc w:val="left"/>
        <w:rPr>
          <w:lang w:val="en-US" w:eastAsia="en-US"/>
        </w:rPr>
      </w:pPr>
      <w:r w:rsidRPr="00276CD6">
        <w:rPr>
          <w:lang w:val="en-US" w:eastAsia="en-US"/>
        </w:rPr>
        <w:t>Whereas Off-Site Testing</w:t>
      </w:r>
      <w:r w:rsidR="00C61DAB">
        <w:rPr>
          <w:lang w:val="en-US" w:eastAsia="en-US"/>
        </w:rPr>
        <w:t>, as defined in IECEx Operational Document OD 024,</w:t>
      </w:r>
      <w:r w:rsidRPr="00276CD6">
        <w:rPr>
          <w:lang w:val="en-US" w:eastAsia="en-US"/>
        </w:rPr>
        <w:t xml:space="preserve"> at the </w:t>
      </w:r>
      <w:r w:rsidR="00D3440F" w:rsidRPr="008A5108">
        <w:rPr>
          <w:noProof/>
          <w:lang w:val="en-US" w:eastAsia="en-US"/>
        </w:rPr>
        <w:t>test</w:t>
      </w:r>
      <w:r w:rsidR="00D3440F">
        <w:rPr>
          <w:lang w:val="en-US" w:eastAsia="en-US"/>
        </w:rPr>
        <w:t xml:space="preserve"> facility</w:t>
      </w:r>
      <w:r w:rsidRPr="00276CD6">
        <w:rPr>
          <w:lang w:val="en-US" w:eastAsia="en-US"/>
        </w:rPr>
        <w:t xml:space="preserve"> is </w:t>
      </w:r>
      <w:r w:rsidRPr="008A5108">
        <w:rPr>
          <w:noProof/>
          <w:lang w:val="en-US" w:eastAsia="en-US"/>
        </w:rPr>
        <w:t>a (</w:t>
      </w:r>
      <w:r w:rsidRPr="00276CD6">
        <w:rPr>
          <w:lang w:val="en-US" w:eastAsia="en-US"/>
        </w:rPr>
        <w:t xml:space="preserve">XYZ) procedure for the use of a </w:t>
      </w:r>
      <w:r w:rsidR="00D3440F" w:rsidRPr="008A5108">
        <w:rPr>
          <w:noProof/>
          <w:lang w:val="en-US" w:eastAsia="en-US"/>
        </w:rPr>
        <w:t>test</w:t>
      </w:r>
      <w:r w:rsidR="00D3440F">
        <w:rPr>
          <w:lang w:val="en-US" w:eastAsia="en-US"/>
        </w:rPr>
        <w:t xml:space="preserve"> facility</w:t>
      </w:r>
      <w:r w:rsidRPr="00276CD6">
        <w:rPr>
          <w:lang w:val="en-US" w:eastAsia="en-US"/>
        </w:rPr>
        <w:t xml:space="preserve"> by (XYZ) staff in accordance with the applicable requirements of:</w:t>
      </w:r>
    </w:p>
    <w:p w:rsidR="00276CD6" w:rsidRPr="00276CD6" w:rsidRDefault="00276CD6" w:rsidP="00C63F38">
      <w:pPr>
        <w:widowControl w:val="0"/>
        <w:numPr>
          <w:ilvl w:val="0"/>
          <w:numId w:val="43"/>
        </w:numPr>
        <w:tabs>
          <w:tab w:val="left" w:pos="-1440"/>
        </w:tabs>
        <w:overflowPunct w:val="0"/>
        <w:autoSpaceDE w:val="0"/>
        <w:autoSpaceDN w:val="0"/>
        <w:adjustRightInd w:val="0"/>
        <w:spacing w:after="120"/>
        <w:jc w:val="left"/>
        <w:textAlignment w:val="baseline"/>
        <w:rPr>
          <w:lang w:val="en-US" w:eastAsia="en-US"/>
        </w:rPr>
      </w:pPr>
      <w:r w:rsidRPr="00276CD6">
        <w:rPr>
          <w:lang w:val="en-US" w:eastAsia="en-US"/>
        </w:rPr>
        <w:t>(XYZ) Operating Procedures, and</w:t>
      </w:r>
    </w:p>
    <w:p w:rsidR="00276CD6" w:rsidRPr="00276CD6" w:rsidRDefault="00276CD6" w:rsidP="00C63F38">
      <w:pPr>
        <w:widowControl w:val="0"/>
        <w:numPr>
          <w:ilvl w:val="0"/>
          <w:numId w:val="43"/>
        </w:numPr>
        <w:tabs>
          <w:tab w:val="left" w:pos="-1440"/>
        </w:tabs>
        <w:overflowPunct w:val="0"/>
        <w:autoSpaceDE w:val="0"/>
        <w:autoSpaceDN w:val="0"/>
        <w:adjustRightInd w:val="0"/>
        <w:spacing w:after="120"/>
        <w:jc w:val="left"/>
        <w:textAlignment w:val="baseline"/>
        <w:rPr>
          <w:lang w:val="en-US" w:eastAsia="en-US"/>
        </w:rPr>
      </w:pPr>
      <w:r w:rsidRPr="00276CD6">
        <w:rPr>
          <w:lang w:val="en-US" w:eastAsia="en-US"/>
        </w:rPr>
        <w:t xml:space="preserve">The rules of procedure of the IECEx System as stipulated in Operational Documents OD ___________ </w:t>
      </w:r>
    </w:p>
    <w:p w:rsidR="00276CD6" w:rsidRPr="00276CD6" w:rsidRDefault="00276CD6" w:rsidP="00276CD6">
      <w:pPr>
        <w:widowControl w:val="0"/>
        <w:tabs>
          <w:tab w:val="left" w:pos="-1440"/>
          <w:tab w:val="left" w:pos="720"/>
        </w:tabs>
        <w:spacing w:after="120"/>
        <w:jc w:val="left"/>
        <w:rPr>
          <w:lang w:val="en-US" w:eastAsia="en-US"/>
        </w:rPr>
      </w:pPr>
      <w:r w:rsidRPr="00276CD6">
        <w:rPr>
          <w:lang w:val="en-US" w:eastAsia="en-US"/>
        </w:rPr>
        <w:t xml:space="preserve">Pursuant to which personnel from (XYZ) perform the complete tests at the </w:t>
      </w:r>
      <w:r w:rsidR="00D3440F" w:rsidRPr="008A5108">
        <w:rPr>
          <w:noProof/>
          <w:lang w:val="en-US" w:eastAsia="en-US"/>
        </w:rPr>
        <w:t>test</w:t>
      </w:r>
      <w:r w:rsidR="00D3440F">
        <w:rPr>
          <w:lang w:val="en-US" w:eastAsia="en-US"/>
        </w:rPr>
        <w:t xml:space="preserve"> facility</w:t>
      </w:r>
      <w:r w:rsidRPr="00276CD6">
        <w:rPr>
          <w:lang w:val="en-US" w:eastAsia="en-US"/>
        </w:rPr>
        <w:t xml:space="preserve">, using (XYZ) own or </w:t>
      </w:r>
      <w:r w:rsidR="005A34E3" w:rsidRPr="008A5108">
        <w:rPr>
          <w:noProof/>
          <w:lang w:val="en-US" w:eastAsia="en-US"/>
        </w:rPr>
        <w:t>t</w:t>
      </w:r>
      <w:r w:rsidRPr="008A5108">
        <w:rPr>
          <w:noProof/>
          <w:lang w:val="en-US" w:eastAsia="en-US"/>
        </w:rPr>
        <w:t>est</w:t>
      </w:r>
      <w:r w:rsidRPr="00276CD6">
        <w:rPr>
          <w:lang w:val="en-US" w:eastAsia="en-US"/>
        </w:rPr>
        <w:t xml:space="preserve"> facility test equipment.</w:t>
      </w:r>
    </w:p>
    <w:p w:rsidR="00276CD6" w:rsidRPr="00276CD6" w:rsidRDefault="00276CD6" w:rsidP="00276CD6">
      <w:pPr>
        <w:widowControl w:val="0"/>
        <w:spacing w:after="120"/>
        <w:jc w:val="left"/>
        <w:rPr>
          <w:lang w:val="en-US" w:eastAsia="en-US"/>
        </w:rPr>
      </w:pPr>
      <w:r w:rsidRPr="00276CD6">
        <w:rPr>
          <w:lang w:val="en-US" w:eastAsia="en-US"/>
        </w:rPr>
        <w:t xml:space="preserve">Whereas the </w:t>
      </w:r>
      <w:r w:rsidR="00D3440F" w:rsidRPr="008A5108">
        <w:rPr>
          <w:noProof/>
          <w:lang w:val="en-US" w:eastAsia="en-US"/>
        </w:rPr>
        <w:t>test</w:t>
      </w:r>
      <w:r w:rsidR="00D3440F">
        <w:rPr>
          <w:lang w:val="en-US" w:eastAsia="en-US"/>
        </w:rPr>
        <w:t xml:space="preserve"> facility</w:t>
      </w:r>
      <w:r w:rsidRPr="00276CD6">
        <w:rPr>
          <w:lang w:val="en-US" w:eastAsia="en-US"/>
        </w:rPr>
        <w:t xml:space="preserve"> wishes to participate in the Off-site Testing Program and is prepared to cooperate with and provide the necessary assistance to (XYZ).</w:t>
      </w:r>
    </w:p>
    <w:p w:rsidR="00276CD6" w:rsidRPr="00276CD6" w:rsidRDefault="00276CD6" w:rsidP="00276CD6">
      <w:pPr>
        <w:widowControl w:val="0"/>
        <w:spacing w:after="120"/>
        <w:jc w:val="left"/>
        <w:rPr>
          <w:lang w:val="en-US" w:eastAsia="en-US"/>
        </w:rPr>
      </w:pPr>
      <w:r w:rsidRPr="00276CD6">
        <w:rPr>
          <w:lang w:val="en-US" w:eastAsia="en-US"/>
        </w:rPr>
        <w:t xml:space="preserve">Now </w:t>
      </w:r>
      <w:r w:rsidRPr="008A5108">
        <w:rPr>
          <w:noProof/>
          <w:lang w:val="en-US" w:eastAsia="en-US"/>
        </w:rPr>
        <w:t>therefore</w:t>
      </w:r>
      <w:r w:rsidRPr="00276CD6">
        <w:rPr>
          <w:lang w:val="en-US" w:eastAsia="en-US"/>
        </w:rPr>
        <w:t xml:space="preserve">, for and in consideration of the mutual covenants herein expressed and other lawful and valuable consideration, the parties agree as follows. </w:t>
      </w:r>
    </w:p>
    <w:p w:rsidR="00276CD6" w:rsidRPr="00276CD6" w:rsidRDefault="00276CD6" w:rsidP="00276CD6">
      <w:pPr>
        <w:widowControl w:val="0"/>
        <w:ind w:left="720" w:hanging="720"/>
        <w:jc w:val="left"/>
        <w:rPr>
          <w:lang w:val="en-US" w:eastAsia="en-US"/>
        </w:rPr>
      </w:pPr>
    </w:p>
    <w:p w:rsidR="00276CD6" w:rsidRPr="00276CD6" w:rsidRDefault="00276CD6" w:rsidP="00C63F38">
      <w:pPr>
        <w:widowControl w:val="0"/>
        <w:numPr>
          <w:ilvl w:val="0"/>
          <w:numId w:val="44"/>
        </w:numPr>
        <w:jc w:val="left"/>
        <w:rPr>
          <w:b/>
          <w:u w:val="single"/>
          <w:lang w:val="en-US" w:eastAsia="en-US"/>
        </w:rPr>
      </w:pPr>
      <w:r w:rsidRPr="00276CD6">
        <w:rPr>
          <w:b/>
          <w:u w:val="single"/>
          <w:lang w:val="en-US" w:eastAsia="en-US"/>
        </w:rPr>
        <w:t>SCOPE</w:t>
      </w:r>
    </w:p>
    <w:p w:rsidR="00276CD6" w:rsidRPr="00276CD6" w:rsidRDefault="00276CD6" w:rsidP="00276CD6">
      <w:pPr>
        <w:widowControl w:val="0"/>
        <w:ind w:left="720"/>
        <w:jc w:val="left"/>
        <w:rPr>
          <w:lang w:val="en-US" w:eastAsia="en-US"/>
        </w:rPr>
      </w:pPr>
    </w:p>
    <w:p w:rsidR="00276CD6" w:rsidRPr="00276CD6" w:rsidRDefault="00276CD6" w:rsidP="00276CD6">
      <w:pPr>
        <w:widowControl w:val="0"/>
        <w:ind w:left="720" w:hanging="720"/>
        <w:jc w:val="left"/>
        <w:rPr>
          <w:lang w:val="en-US" w:eastAsia="en-US"/>
        </w:rPr>
      </w:pPr>
      <w:r w:rsidRPr="00276CD6">
        <w:rPr>
          <w:lang w:val="en-US" w:eastAsia="en-US"/>
        </w:rPr>
        <w:t>The off-site testing program operated under this Agreement covers the product safety</w:t>
      </w:r>
    </w:p>
    <w:p w:rsidR="00276CD6" w:rsidRPr="00276CD6" w:rsidRDefault="00276CD6" w:rsidP="00276CD6">
      <w:pPr>
        <w:widowControl w:val="0"/>
        <w:ind w:left="720" w:hanging="720"/>
        <w:jc w:val="left"/>
        <w:rPr>
          <w:lang w:val="en-US" w:eastAsia="en-US"/>
        </w:rPr>
      </w:pPr>
      <w:r w:rsidRPr="00276CD6">
        <w:rPr>
          <w:lang w:val="en-US" w:eastAsia="en-US"/>
        </w:rPr>
        <w:t xml:space="preserve">Standards and tests described in </w:t>
      </w:r>
      <w:r w:rsidRPr="00276CD6">
        <w:rPr>
          <w:b/>
          <w:lang w:val="en-US" w:eastAsia="en-US"/>
        </w:rPr>
        <w:t>Schedule “A”</w:t>
      </w:r>
      <w:r w:rsidRPr="00276CD6">
        <w:rPr>
          <w:lang w:val="en-US" w:eastAsia="en-US"/>
        </w:rPr>
        <w:t xml:space="preserve"> to this Agreement.</w:t>
      </w:r>
    </w:p>
    <w:p w:rsidR="00276CD6" w:rsidRPr="00276CD6" w:rsidRDefault="00276CD6" w:rsidP="00276CD6">
      <w:pPr>
        <w:widowControl w:val="0"/>
        <w:ind w:left="720" w:hanging="720"/>
        <w:jc w:val="left"/>
        <w:rPr>
          <w:b/>
          <w:u w:val="single"/>
          <w:lang w:val="en-US" w:eastAsia="en-US"/>
        </w:rPr>
      </w:pPr>
    </w:p>
    <w:p w:rsidR="00276CD6" w:rsidRPr="00276CD6" w:rsidRDefault="00276CD6" w:rsidP="00276CD6">
      <w:pPr>
        <w:widowControl w:val="0"/>
        <w:ind w:left="720" w:hanging="720"/>
        <w:jc w:val="left"/>
        <w:rPr>
          <w:b/>
          <w:u w:val="single"/>
          <w:lang w:val="en-US" w:eastAsia="en-US"/>
        </w:rPr>
      </w:pPr>
    </w:p>
    <w:p w:rsidR="00276CD6" w:rsidRPr="00276CD6" w:rsidRDefault="00276CD6" w:rsidP="00276CD6">
      <w:pPr>
        <w:widowControl w:val="0"/>
        <w:ind w:left="720" w:hanging="720"/>
        <w:jc w:val="left"/>
        <w:rPr>
          <w:lang w:val="en-US" w:eastAsia="en-US"/>
        </w:rPr>
      </w:pPr>
      <w:r w:rsidRPr="00276CD6">
        <w:rPr>
          <w:b/>
          <w:u w:val="single"/>
          <w:lang w:val="en-US" w:eastAsia="en-US"/>
        </w:rPr>
        <w:t>2.0</w:t>
      </w:r>
      <w:r w:rsidRPr="00276CD6">
        <w:rPr>
          <w:b/>
          <w:u w:val="single"/>
          <w:lang w:val="en-US" w:eastAsia="en-US"/>
        </w:rPr>
        <w:tab/>
        <w:t>OBLIGATIONS OF THE TEST FACILITY</w:t>
      </w:r>
    </w:p>
    <w:p w:rsidR="00276CD6" w:rsidRPr="00276CD6" w:rsidRDefault="00276CD6" w:rsidP="00276CD6">
      <w:pPr>
        <w:widowControl w:val="0"/>
        <w:overflowPunct w:val="0"/>
        <w:autoSpaceDE w:val="0"/>
        <w:autoSpaceDN w:val="0"/>
        <w:adjustRightInd w:val="0"/>
        <w:jc w:val="left"/>
        <w:textAlignment w:val="baseline"/>
        <w:rPr>
          <w:lang w:val="en-US" w:eastAsia="en-US"/>
        </w:rPr>
      </w:pPr>
    </w:p>
    <w:p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demonstrate that the test facility where off-site testing is to be performed, including the power supply and lighting and environmental </w:t>
      </w:r>
      <w:r w:rsidRPr="008A5108">
        <w:rPr>
          <w:noProof/>
          <w:lang w:val="en-US" w:eastAsia="en-US"/>
        </w:rPr>
        <w:t>conditions</w:t>
      </w:r>
      <w:r w:rsidRPr="00276CD6">
        <w:rPr>
          <w:lang w:val="en-US" w:eastAsia="en-US"/>
        </w:rPr>
        <w:t xml:space="preserve"> complies with the relevant requirements of ISO/IEC standard 17025, “General requirements for the competence of testing and calibration laboratories”.</w:t>
      </w:r>
    </w:p>
    <w:p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If the test equipment used is owned by the </w:t>
      </w:r>
      <w:r w:rsidR="00D3440F" w:rsidRPr="008A5108">
        <w:rPr>
          <w:noProof/>
          <w:lang w:val="en-US" w:eastAsia="en-US"/>
        </w:rPr>
        <w:t>test</w:t>
      </w:r>
      <w:r w:rsidR="00D3440F">
        <w:rPr>
          <w:lang w:val="en-US" w:eastAsia="en-US"/>
        </w:rPr>
        <w:t xml:space="preserve"> </w:t>
      </w:r>
      <w:r w:rsidR="00D3440F" w:rsidRPr="008A5108">
        <w:rPr>
          <w:noProof/>
          <w:lang w:val="en-US" w:eastAsia="en-US"/>
        </w:rPr>
        <w:t>facility</w:t>
      </w:r>
      <w:r w:rsidRPr="00276CD6">
        <w:rPr>
          <w:lang w:val="en-US" w:eastAsia="en-US"/>
        </w:rPr>
        <w:t xml:space="preserve"> it shall demonstrate that its calibration program complies with the applicable requirements of ISO/IEC standard 17025.</w:t>
      </w:r>
    </w:p>
    <w:p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appoint an appropriate person to be responsible for the test facility and calibration services, if applicable.</w:t>
      </w:r>
    </w:p>
    <w:p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D3440F" w:rsidRPr="008A5108">
        <w:rPr>
          <w:noProof/>
          <w:lang w:val="en-US" w:eastAsia="en-US"/>
        </w:rPr>
        <w:t>test</w:t>
      </w:r>
      <w:r w:rsidR="00D3440F">
        <w:rPr>
          <w:lang w:val="en-US" w:eastAsia="en-US"/>
        </w:rPr>
        <w:t xml:space="preserve"> facility</w:t>
      </w:r>
      <w:r w:rsidRPr="00276CD6">
        <w:rPr>
          <w:lang w:val="en-US" w:eastAsia="en-US"/>
        </w:rPr>
        <w:t xml:space="preserve"> shall assist (XYZ) personnel </w:t>
      </w:r>
      <w:r w:rsidRPr="008A5108">
        <w:rPr>
          <w:noProof/>
          <w:lang w:val="en-US" w:eastAsia="en-US"/>
        </w:rPr>
        <w:t>in the preparation for</w:t>
      </w:r>
      <w:r w:rsidRPr="00276CD6">
        <w:rPr>
          <w:lang w:val="en-US" w:eastAsia="en-US"/>
        </w:rPr>
        <w:t xml:space="preserve"> and conduct of tests by providing the services described in </w:t>
      </w:r>
      <w:r w:rsidRPr="00276CD6">
        <w:rPr>
          <w:b/>
          <w:lang w:val="en-US" w:eastAsia="en-US"/>
        </w:rPr>
        <w:t>Schedule “</w:t>
      </w:r>
      <w:r w:rsidRPr="008A5108">
        <w:rPr>
          <w:b/>
          <w:noProof/>
          <w:lang w:val="en-US" w:eastAsia="en-US"/>
        </w:rPr>
        <w:t>B</w:t>
      </w:r>
      <w:r w:rsidRPr="00276CD6">
        <w:rPr>
          <w:b/>
          <w:lang w:val="en-US" w:eastAsia="en-US"/>
        </w:rPr>
        <w:t>”</w:t>
      </w:r>
    </w:p>
    <w:p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(TF) agrees to provide adequate power supply </w:t>
      </w:r>
      <w:r w:rsidRPr="00276CD6">
        <w:rPr>
          <w:spacing w:val="0"/>
          <w:lang w:eastAsia="en-US"/>
        </w:rPr>
        <w:t xml:space="preserve">in case of </w:t>
      </w:r>
      <w:r w:rsidR="005A34E3" w:rsidRPr="008A5108">
        <w:rPr>
          <w:noProof/>
          <w:spacing w:val="0"/>
          <w:lang w:eastAsia="en-US"/>
        </w:rPr>
        <w:t>l</w:t>
      </w:r>
      <w:r w:rsidRPr="008A5108">
        <w:rPr>
          <w:noProof/>
          <w:spacing w:val="0"/>
          <w:lang w:val="en-US" w:eastAsia="en-US"/>
        </w:rPr>
        <w:t>ong</w:t>
      </w:r>
      <w:r w:rsidR="005A34E3" w:rsidRPr="005A34E3">
        <w:rPr>
          <w:noProof/>
          <w:spacing w:val="0"/>
          <w:lang w:val="en-US" w:eastAsia="en-US"/>
        </w:rPr>
        <w:t>-</w:t>
      </w:r>
      <w:r w:rsidRPr="005A34E3">
        <w:rPr>
          <w:noProof/>
          <w:spacing w:val="0"/>
          <w:lang w:val="en-US" w:eastAsia="en-US"/>
        </w:rPr>
        <w:t>term</w:t>
      </w:r>
      <w:r w:rsidRPr="00276CD6">
        <w:rPr>
          <w:spacing w:val="0"/>
          <w:lang w:val="en-US" w:eastAsia="en-US"/>
        </w:rPr>
        <w:t xml:space="preserve"> testing and/or </w:t>
      </w:r>
      <w:r w:rsidR="005A34E3" w:rsidRPr="008A5108">
        <w:rPr>
          <w:noProof/>
          <w:spacing w:val="0"/>
          <w:lang w:val="en-US" w:eastAsia="en-US"/>
        </w:rPr>
        <w:t>h</w:t>
      </w:r>
      <w:r w:rsidRPr="008A5108">
        <w:rPr>
          <w:noProof/>
          <w:spacing w:val="0"/>
          <w:lang w:val="en-US" w:eastAsia="en-US"/>
        </w:rPr>
        <w:t>eating</w:t>
      </w:r>
      <w:r w:rsidRPr="00276CD6">
        <w:rPr>
          <w:spacing w:val="0"/>
          <w:lang w:eastAsia="en-US"/>
        </w:rPr>
        <w:t xml:space="preserve"> tests</w:t>
      </w:r>
      <w:r w:rsidR="005A34E3">
        <w:rPr>
          <w:spacing w:val="0"/>
          <w:lang w:eastAsia="en-US"/>
        </w:rPr>
        <w:t xml:space="preserve"> with t</w:t>
      </w:r>
      <w:r w:rsidRPr="00276CD6">
        <w:rPr>
          <w:lang w:val="en-US" w:eastAsia="en-US"/>
        </w:rPr>
        <w:t xml:space="preserve">he conditions defined in OD  </w:t>
      </w:r>
      <w:r w:rsidR="005A34E3">
        <w:rPr>
          <w:lang w:val="en-US" w:eastAsia="en-US"/>
        </w:rPr>
        <w:t>0</w:t>
      </w:r>
      <w:r w:rsidRPr="00276CD6">
        <w:rPr>
          <w:lang w:val="en-US" w:eastAsia="en-US"/>
        </w:rPr>
        <w:t>24</w:t>
      </w:r>
    </w:p>
    <w:p w:rsidR="00276CD6" w:rsidRPr="00276CD6" w:rsidRDefault="00276CD6" w:rsidP="00C63F38">
      <w:pPr>
        <w:widowControl w:val="0"/>
        <w:numPr>
          <w:ilvl w:val="1"/>
          <w:numId w:val="41"/>
        </w:numPr>
        <w:overflowPunct w:val="0"/>
        <w:autoSpaceDE w:val="0"/>
        <w:autoSpaceDN w:val="0"/>
        <w:adjustRightInd w:val="0"/>
        <w:jc w:val="left"/>
        <w:textAlignment w:val="baseline"/>
        <w:rPr>
          <w:lang w:val="en-US" w:eastAsia="en-US"/>
        </w:rPr>
      </w:pPr>
      <w:r w:rsidRPr="00276CD6">
        <w:rPr>
          <w:lang w:val="en-US" w:eastAsia="en-US"/>
        </w:rPr>
        <w:t xml:space="preserve">The </w:t>
      </w:r>
      <w:r w:rsidR="005A34E3" w:rsidRPr="008A5108">
        <w:rPr>
          <w:noProof/>
          <w:lang w:val="en-US" w:eastAsia="en-US"/>
        </w:rPr>
        <w:t>t</w:t>
      </w:r>
      <w:r w:rsidRPr="008A5108">
        <w:rPr>
          <w:noProof/>
          <w:lang w:val="en-US" w:eastAsia="en-US"/>
        </w:rPr>
        <w:t>est</w:t>
      </w:r>
      <w:r w:rsidRPr="00276CD6">
        <w:rPr>
          <w:lang w:val="en-US" w:eastAsia="en-US"/>
        </w:rPr>
        <w:t xml:space="preserve"> facility agrees to compensate (XYZ) pursuant to agreed upon (XYZ) quotations for services and expenses in connection with the provisions of this Agreement.</w:t>
      </w:r>
    </w:p>
    <w:p w:rsidR="00276CD6" w:rsidRPr="00276CD6" w:rsidRDefault="00276CD6" w:rsidP="00276CD6">
      <w:pPr>
        <w:widowControl w:val="0"/>
        <w:spacing w:line="360" w:lineRule="auto"/>
        <w:jc w:val="left"/>
        <w:rPr>
          <w:lang w:val="en-US" w:eastAsia="en-US"/>
        </w:rPr>
      </w:pPr>
    </w:p>
    <w:p w:rsidR="00276CD6" w:rsidRPr="00276CD6" w:rsidRDefault="00276CD6" w:rsidP="00276CD6">
      <w:pPr>
        <w:widowControl w:val="0"/>
        <w:jc w:val="left"/>
        <w:rPr>
          <w:b/>
          <w:lang w:val="en-US" w:eastAsia="en-US"/>
        </w:rPr>
      </w:pPr>
      <w:r w:rsidRPr="00276CD6">
        <w:rPr>
          <w:b/>
          <w:u w:val="single"/>
          <w:lang w:val="en-US" w:eastAsia="en-US"/>
        </w:rPr>
        <w:t>3.0</w:t>
      </w:r>
      <w:r w:rsidRPr="00276CD6">
        <w:rPr>
          <w:b/>
          <w:u w:val="single"/>
          <w:lang w:val="en-US" w:eastAsia="en-US"/>
        </w:rPr>
        <w:tab/>
        <w:t>OBLIGATIONS OF (</w:t>
      </w:r>
      <w:r w:rsidR="00C61DAB">
        <w:rPr>
          <w:b/>
          <w:u w:val="single"/>
          <w:lang w:val="en-US" w:eastAsia="en-US"/>
        </w:rPr>
        <w:t xml:space="preserve">ExTL </w:t>
      </w:r>
      <w:r w:rsidRPr="00276CD6">
        <w:rPr>
          <w:b/>
          <w:u w:val="single"/>
          <w:lang w:val="en-US" w:eastAsia="en-US"/>
        </w:rPr>
        <w:t>XYZ)</w:t>
      </w:r>
      <w:r w:rsidRPr="00276CD6">
        <w:rPr>
          <w:b/>
          <w:lang w:val="en-US" w:eastAsia="en-US"/>
        </w:rPr>
        <w:t xml:space="preserve"> </w:t>
      </w:r>
    </w:p>
    <w:p w:rsidR="00276CD6" w:rsidRPr="00276CD6" w:rsidRDefault="00276CD6" w:rsidP="00276CD6">
      <w:pPr>
        <w:widowControl w:val="0"/>
        <w:ind w:left="720" w:hanging="720"/>
        <w:jc w:val="left"/>
        <w:rPr>
          <w:lang w:val="en-US" w:eastAsia="en-US"/>
        </w:rPr>
      </w:pPr>
    </w:p>
    <w:p w:rsidR="00276CD6" w:rsidRPr="00276CD6" w:rsidRDefault="00276CD6" w:rsidP="00276CD6">
      <w:pPr>
        <w:widowControl w:val="0"/>
        <w:ind w:left="720" w:hanging="720"/>
        <w:jc w:val="left"/>
        <w:rPr>
          <w:lang w:val="en-US" w:eastAsia="en-US"/>
        </w:rPr>
      </w:pPr>
      <w:r w:rsidRPr="00276CD6">
        <w:rPr>
          <w:lang w:val="en-US" w:eastAsia="en-US"/>
        </w:rPr>
        <w:t>3.1</w:t>
      </w:r>
      <w:r w:rsidRPr="00276CD6">
        <w:rPr>
          <w:lang w:val="en-US" w:eastAsia="en-US"/>
        </w:rPr>
        <w:tab/>
        <w:t xml:space="preserve">Maintain complete and full responsibility for all testing carried out at the </w:t>
      </w:r>
      <w:r w:rsidR="00D3440F" w:rsidRPr="008A5108">
        <w:rPr>
          <w:noProof/>
          <w:lang w:val="en-US" w:eastAsia="en-US"/>
        </w:rPr>
        <w:t>test</w:t>
      </w:r>
      <w:r w:rsidR="00D3440F">
        <w:rPr>
          <w:lang w:val="en-US" w:eastAsia="en-US"/>
        </w:rPr>
        <w:t xml:space="preserve"> facility</w:t>
      </w:r>
      <w:r w:rsidRPr="00276CD6">
        <w:rPr>
          <w:lang w:val="en-US" w:eastAsia="en-US"/>
        </w:rPr>
        <w:t xml:space="preserve"> and for the integrity and completeness of the test results.</w:t>
      </w:r>
    </w:p>
    <w:p w:rsidR="008E71DE" w:rsidRDefault="00276CD6" w:rsidP="00276CD6">
      <w:pPr>
        <w:widowControl w:val="0"/>
        <w:ind w:left="720" w:hanging="720"/>
        <w:jc w:val="left"/>
        <w:rPr>
          <w:lang w:val="en-US" w:eastAsia="en-US"/>
        </w:rPr>
      </w:pPr>
      <w:r w:rsidRPr="00276CD6">
        <w:rPr>
          <w:lang w:val="en-US" w:eastAsia="en-US"/>
        </w:rPr>
        <w:t>3.2</w:t>
      </w:r>
      <w:r w:rsidRPr="00276CD6">
        <w:rPr>
          <w:lang w:val="en-US" w:eastAsia="en-US"/>
        </w:rPr>
        <w:tab/>
      </w:r>
      <w:r w:rsidR="008E71DE">
        <w:rPr>
          <w:lang w:val="en-US" w:eastAsia="en-US"/>
        </w:rPr>
        <w:t>Maintain compliance with the IECEx rules and Operational Documents</w:t>
      </w:r>
    </w:p>
    <w:p w:rsidR="008E71DE" w:rsidRDefault="008E71DE" w:rsidP="00276CD6">
      <w:pPr>
        <w:widowControl w:val="0"/>
        <w:ind w:left="720" w:hanging="720"/>
        <w:jc w:val="left"/>
        <w:rPr>
          <w:lang w:val="en-US" w:eastAsia="en-US"/>
        </w:rPr>
      </w:pPr>
      <w:r>
        <w:rPr>
          <w:lang w:val="en-US" w:eastAsia="en-US"/>
        </w:rPr>
        <w:t>3.3</w:t>
      </w:r>
      <w:r>
        <w:rPr>
          <w:lang w:val="en-US" w:eastAsia="en-US"/>
        </w:rPr>
        <w:tab/>
        <w:t>Perform the activities and its role according to IECEx OD 024</w:t>
      </w:r>
    </w:p>
    <w:p w:rsidR="00276CD6" w:rsidRPr="00276CD6" w:rsidRDefault="008E71DE" w:rsidP="00276CD6">
      <w:pPr>
        <w:widowControl w:val="0"/>
        <w:ind w:left="720" w:hanging="720"/>
        <w:jc w:val="left"/>
        <w:rPr>
          <w:lang w:val="en-US" w:eastAsia="en-US"/>
        </w:rPr>
      </w:pPr>
      <w:r>
        <w:rPr>
          <w:lang w:val="en-US" w:eastAsia="en-US"/>
        </w:rPr>
        <w:t>3.4</w:t>
      </w:r>
      <w:r>
        <w:rPr>
          <w:lang w:val="en-US" w:eastAsia="en-US"/>
        </w:rPr>
        <w:tab/>
      </w:r>
      <w:r w:rsidR="00276CD6" w:rsidRPr="00276CD6">
        <w:rPr>
          <w:lang w:val="en-US" w:eastAsia="en-US"/>
        </w:rPr>
        <w:t>Prepare the required test report.</w:t>
      </w:r>
    </w:p>
    <w:p w:rsidR="00276CD6" w:rsidRPr="00276CD6" w:rsidRDefault="00276CD6" w:rsidP="00276CD6">
      <w:pPr>
        <w:widowControl w:val="0"/>
        <w:ind w:left="720" w:hanging="720"/>
        <w:jc w:val="left"/>
        <w:rPr>
          <w:lang w:val="en-US" w:eastAsia="en-US"/>
        </w:rPr>
      </w:pPr>
      <w:r w:rsidRPr="00276CD6">
        <w:rPr>
          <w:lang w:val="en-US" w:eastAsia="en-US"/>
        </w:rPr>
        <w:t>3.</w:t>
      </w:r>
      <w:r w:rsidR="008E71DE">
        <w:rPr>
          <w:lang w:val="en-US" w:eastAsia="en-US"/>
        </w:rPr>
        <w:t>5</w:t>
      </w:r>
      <w:r w:rsidRPr="00276CD6">
        <w:rPr>
          <w:lang w:val="en-US" w:eastAsia="en-US"/>
        </w:rPr>
        <w:tab/>
        <w:t>Perform the activities outlined in Section 4 of this Agreement.</w:t>
      </w:r>
    </w:p>
    <w:p w:rsidR="00276CD6" w:rsidRPr="00276CD6" w:rsidRDefault="00276CD6" w:rsidP="00276CD6">
      <w:pPr>
        <w:widowControl w:val="0"/>
        <w:ind w:left="720" w:hanging="720"/>
        <w:jc w:val="left"/>
        <w:rPr>
          <w:lang w:val="en-US" w:eastAsia="en-US"/>
        </w:rPr>
      </w:pPr>
      <w:r w:rsidRPr="00276CD6">
        <w:rPr>
          <w:lang w:val="en-US" w:eastAsia="en-US"/>
        </w:rPr>
        <w:t>3.</w:t>
      </w:r>
      <w:r w:rsidR="008E71DE">
        <w:rPr>
          <w:lang w:val="en-US" w:eastAsia="en-US"/>
        </w:rPr>
        <w:t>6</w:t>
      </w:r>
      <w:r w:rsidRPr="00276CD6">
        <w:rPr>
          <w:lang w:val="en-US" w:eastAsia="en-US"/>
        </w:rPr>
        <w:tab/>
        <w:t>Maintain all required documentation related to activities carried out under this Agreement.</w:t>
      </w:r>
    </w:p>
    <w:p w:rsidR="00276CD6" w:rsidRPr="00276CD6" w:rsidRDefault="00276CD6" w:rsidP="00276CD6">
      <w:pPr>
        <w:widowControl w:val="0"/>
        <w:ind w:left="720" w:hanging="720"/>
        <w:jc w:val="left"/>
        <w:rPr>
          <w:lang w:val="en-US" w:eastAsia="en-US"/>
        </w:rPr>
      </w:pPr>
    </w:p>
    <w:p w:rsidR="00276CD6" w:rsidRPr="00276CD6" w:rsidRDefault="00276CD6" w:rsidP="00276CD6">
      <w:pPr>
        <w:widowControl w:val="0"/>
        <w:ind w:left="720" w:hanging="720"/>
        <w:jc w:val="left"/>
        <w:rPr>
          <w:b/>
          <w:u w:val="single"/>
          <w:lang w:val="en-US" w:eastAsia="en-US"/>
        </w:rPr>
      </w:pPr>
    </w:p>
    <w:p w:rsidR="00276CD6" w:rsidRPr="00276CD6" w:rsidRDefault="00276CD6" w:rsidP="00276CD6">
      <w:pPr>
        <w:widowControl w:val="0"/>
        <w:ind w:left="720" w:hanging="720"/>
        <w:jc w:val="left"/>
        <w:rPr>
          <w:b/>
          <w:u w:val="single"/>
          <w:lang w:val="en-US" w:eastAsia="en-US"/>
        </w:rPr>
      </w:pPr>
      <w:r w:rsidRPr="00276CD6">
        <w:rPr>
          <w:b/>
          <w:u w:val="single"/>
          <w:lang w:val="en-US" w:eastAsia="en-US"/>
        </w:rPr>
        <w:t>4.0</w:t>
      </w:r>
      <w:r w:rsidRPr="00276CD6">
        <w:rPr>
          <w:b/>
          <w:u w:val="single"/>
          <w:lang w:val="en-US" w:eastAsia="en-US"/>
        </w:rPr>
        <w:tab/>
        <w:t>QUALIFICATION ASSESSMENT AND CONTINUED VERIFICATION OF COMPETENCE</w:t>
      </w:r>
    </w:p>
    <w:p w:rsidR="00276CD6" w:rsidRPr="00276CD6" w:rsidRDefault="00276CD6" w:rsidP="00276CD6">
      <w:pPr>
        <w:widowControl w:val="0"/>
        <w:ind w:left="720" w:hanging="720"/>
        <w:jc w:val="left"/>
        <w:rPr>
          <w:lang w:val="en-US" w:eastAsia="en-US"/>
        </w:rPr>
      </w:pPr>
    </w:p>
    <w:p w:rsidR="00276CD6" w:rsidRPr="00276CD6" w:rsidRDefault="00276CD6" w:rsidP="00276CD6">
      <w:pPr>
        <w:widowControl w:val="0"/>
        <w:spacing w:after="120"/>
        <w:ind w:left="720" w:hanging="720"/>
        <w:jc w:val="left"/>
        <w:rPr>
          <w:lang w:val="en-US" w:eastAsia="en-US"/>
        </w:rPr>
      </w:pPr>
      <w:r w:rsidRPr="00276CD6">
        <w:rPr>
          <w:lang w:val="en-US" w:eastAsia="en-US"/>
        </w:rPr>
        <w:t>4.1</w:t>
      </w:r>
      <w:r w:rsidRPr="00276CD6">
        <w:rPr>
          <w:lang w:val="en-US" w:eastAsia="en-US"/>
        </w:rPr>
        <w:tab/>
        <w:t xml:space="preserve">Prior to conducting tests under the </w:t>
      </w:r>
      <w:r w:rsidR="005A34E3" w:rsidRPr="008A5108">
        <w:rPr>
          <w:noProof/>
          <w:lang w:val="en-US" w:eastAsia="en-US"/>
        </w:rPr>
        <w:t>o</w:t>
      </w:r>
      <w:r w:rsidRPr="008A5108">
        <w:rPr>
          <w:noProof/>
          <w:lang w:val="en-US" w:eastAsia="en-US"/>
        </w:rPr>
        <w:t>ff-site</w:t>
      </w:r>
      <w:r w:rsidRPr="00276CD6">
        <w:rPr>
          <w:lang w:val="en-US" w:eastAsia="en-US"/>
        </w:rPr>
        <w:t xml:space="preserve"> </w:t>
      </w:r>
      <w:r w:rsidR="005A34E3" w:rsidRPr="008A5108">
        <w:rPr>
          <w:noProof/>
          <w:lang w:val="en-US" w:eastAsia="en-US"/>
        </w:rPr>
        <w:t>t</w:t>
      </w:r>
      <w:r w:rsidRPr="008A5108">
        <w:rPr>
          <w:noProof/>
          <w:lang w:val="en-US" w:eastAsia="en-US"/>
        </w:rPr>
        <w:t>esting</w:t>
      </w:r>
      <w:r w:rsidRPr="00276CD6">
        <w:rPr>
          <w:lang w:val="en-US" w:eastAsia="en-US"/>
        </w:rPr>
        <w:t xml:space="preserve"> </w:t>
      </w:r>
      <w:r w:rsidR="005A34E3" w:rsidRPr="008A5108">
        <w:rPr>
          <w:noProof/>
          <w:lang w:val="en-US" w:eastAsia="en-US"/>
        </w:rPr>
        <w:t>p</w:t>
      </w:r>
      <w:r w:rsidRPr="008A5108">
        <w:rPr>
          <w:noProof/>
          <w:lang w:val="en-US" w:eastAsia="en-US"/>
        </w:rPr>
        <w:t>rogram</w:t>
      </w:r>
      <w:r w:rsidRPr="00276CD6">
        <w:rPr>
          <w:lang w:val="en-US" w:eastAsia="en-US"/>
        </w:rPr>
        <w:t>, (</w:t>
      </w:r>
      <w:r w:rsidR="00C61DAB">
        <w:rPr>
          <w:lang w:val="en-US" w:eastAsia="en-US"/>
        </w:rPr>
        <w:t xml:space="preserve">ExTL </w:t>
      </w:r>
      <w:r w:rsidRPr="00276CD6">
        <w:rPr>
          <w:lang w:val="en-US" w:eastAsia="en-US"/>
        </w:rPr>
        <w:t xml:space="preserve">XYZ) will conduct an initial assessment of the </w:t>
      </w:r>
      <w:r w:rsidR="00D3440F" w:rsidRPr="008A5108">
        <w:rPr>
          <w:noProof/>
          <w:lang w:val="en-US" w:eastAsia="en-US"/>
        </w:rPr>
        <w:t>test</w:t>
      </w:r>
      <w:r w:rsidR="00D3440F">
        <w:rPr>
          <w:lang w:val="en-US" w:eastAsia="en-US"/>
        </w:rPr>
        <w:t xml:space="preserve"> facility</w:t>
      </w:r>
      <w:r w:rsidRPr="00276CD6">
        <w:rPr>
          <w:lang w:val="en-US" w:eastAsia="en-US"/>
        </w:rPr>
        <w:t xml:space="preserve"> to verify compliance with the relevant requirements of ISO/IEC standard 17025</w:t>
      </w:r>
    </w:p>
    <w:p w:rsidR="00276CD6" w:rsidRPr="00276CD6" w:rsidRDefault="00276CD6" w:rsidP="00F57135">
      <w:pPr>
        <w:rPr>
          <w:lang w:val="en-US" w:eastAsia="en-US"/>
        </w:rPr>
      </w:pPr>
      <w:r w:rsidRPr="00276CD6">
        <w:rPr>
          <w:lang w:val="en-US" w:eastAsia="en-US"/>
        </w:rPr>
        <w:t>4.2</w:t>
      </w:r>
      <w:r w:rsidRPr="00276CD6">
        <w:rPr>
          <w:lang w:val="en-US" w:eastAsia="en-US"/>
        </w:rPr>
        <w:tab/>
        <w:t xml:space="preserve">At each visit to the </w:t>
      </w:r>
      <w:r w:rsidR="005A34E3" w:rsidRPr="008A5108">
        <w:rPr>
          <w:noProof/>
          <w:lang w:val="en-US" w:eastAsia="en-US"/>
        </w:rPr>
        <w:t>t</w:t>
      </w:r>
      <w:r w:rsidRPr="008A5108">
        <w:rPr>
          <w:noProof/>
          <w:lang w:val="en-US" w:eastAsia="en-US"/>
        </w:rPr>
        <w:t>est</w:t>
      </w:r>
      <w:r w:rsidRPr="00276CD6">
        <w:rPr>
          <w:lang w:val="en-US" w:eastAsia="en-US"/>
        </w:rPr>
        <w:t xml:space="preserve"> </w:t>
      </w:r>
      <w:r w:rsidR="005A34E3" w:rsidRPr="008A5108">
        <w:rPr>
          <w:noProof/>
          <w:lang w:val="en-US" w:eastAsia="en-US"/>
        </w:rPr>
        <w:t>f</w:t>
      </w:r>
      <w:r w:rsidRPr="008A5108">
        <w:rPr>
          <w:noProof/>
          <w:lang w:val="en-US" w:eastAsia="en-US"/>
        </w:rPr>
        <w:t>acility</w:t>
      </w:r>
      <w:r w:rsidRPr="00276CD6">
        <w:rPr>
          <w:lang w:val="en-US" w:eastAsia="en-US"/>
        </w:rPr>
        <w:t xml:space="preserve"> under this program, </w:t>
      </w:r>
      <w:r w:rsidR="00C61DAB">
        <w:rPr>
          <w:lang w:val="en-US" w:eastAsia="en-US"/>
        </w:rPr>
        <w:t xml:space="preserve">ExTL </w:t>
      </w:r>
      <w:r w:rsidRPr="00276CD6">
        <w:rPr>
          <w:lang w:val="en-US" w:eastAsia="en-US"/>
        </w:rPr>
        <w:t xml:space="preserve">(XYZ) will validate the initial assessment results to ensure the ongoing suitability of the facility and the competence of the </w:t>
      </w:r>
      <w:r w:rsidR="005A34E3" w:rsidRPr="008A5108">
        <w:rPr>
          <w:noProof/>
          <w:lang w:val="en-US" w:eastAsia="en-US"/>
        </w:rPr>
        <w:t>t</w:t>
      </w:r>
      <w:r w:rsidRPr="008A5108">
        <w:rPr>
          <w:noProof/>
          <w:lang w:val="en-US" w:eastAsia="en-US"/>
        </w:rPr>
        <w:t>est</w:t>
      </w:r>
      <w:r w:rsidRPr="00276CD6">
        <w:rPr>
          <w:lang w:val="en-US" w:eastAsia="en-US"/>
        </w:rPr>
        <w:t xml:space="preserve"> </w:t>
      </w:r>
      <w:r w:rsidR="005A34E3" w:rsidRPr="008A5108">
        <w:rPr>
          <w:noProof/>
          <w:lang w:val="en-US" w:eastAsia="en-US"/>
        </w:rPr>
        <w:t>f</w:t>
      </w:r>
      <w:r w:rsidRPr="008A5108">
        <w:rPr>
          <w:noProof/>
          <w:lang w:val="en-US" w:eastAsia="en-US"/>
        </w:rPr>
        <w:t>acility</w:t>
      </w:r>
      <w:r w:rsidRPr="00276CD6">
        <w:rPr>
          <w:lang w:val="en-US" w:eastAsia="en-US"/>
        </w:rPr>
        <w:t xml:space="preserve"> personnel to perform the role assigned to them under Clause 2.4 above.</w:t>
      </w:r>
    </w:p>
    <w:p w:rsidR="00276CD6" w:rsidRPr="00276CD6" w:rsidRDefault="00276CD6" w:rsidP="00F57135">
      <w:pPr>
        <w:rPr>
          <w:lang w:val="en-US" w:eastAsia="en-US"/>
        </w:rPr>
      </w:pPr>
    </w:p>
    <w:p w:rsidR="00276CD6" w:rsidRPr="00276CD6" w:rsidRDefault="00276CD6" w:rsidP="00F57135">
      <w:pPr>
        <w:rPr>
          <w:b/>
          <w:bCs/>
        </w:rPr>
      </w:pPr>
      <w:r w:rsidRPr="00276CD6">
        <w:rPr>
          <w:b/>
          <w:bCs/>
          <w:u w:val="single"/>
        </w:rPr>
        <w:t>5.0</w:t>
      </w:r>
      <w:r w:rsidRPr="00276CD6">
        <w:rPr>
          <w:b/>
          <w:bCs/>
          <w:u w:val="single"/>
        </w:rPr>
        <w:tab/>
        <w:t>CONFIDENTIALITY</w:t>
      </w:r>
    </w:p>
    <w:p w:rsidR="00276CD6" w:rsidRPr="00276CD6" w:rsidRDefault="00276CD6" w:rsidP="00F57135">
      <w:pPr>
        <w:rPr>
          <w:lang w:val="en-US" w:eastAsia="en-US"/>
        </w:rPr>
      </w:pPr>
    </w:p>
    <w:p w:rsidR="00276CD6" w:rsidRPr="00276CD6" w:rsidRDefault="00276CD6" w:rsidP="00F57135">
      <w:pPr>
        <w:rPr>
          <w:lang w:val="en-US" w:eastAsia="en-US"/>
        </w:rPr>
      </w:pPr>
      <w:r w:rsidRPr="00276CD6">
        <w:rPr>
          <w:lang w:val="en-US" w:eastAsia="en-US"/>
        </w:rPr>
        <w:t xml:space="preserve">Although proprietary documents, material and information which come to the attention of  (XYZ) in the course of performing services under this Agreement shall be regarded as  confidential, the </w:t>
      </w:r>
      <w:r w:rsidR="00D3440F" w:rsidRPr="008A5108">
        <w:rPr>
          <w:noProof/>
          <w:lang w:val="en-US" w:eastAsia="en-US"/>
        </w:rPr>
        <w:t>test</w:t>
      </w:r>
      <w:r w:rsidR="00D3440F">
        <w:rPr>
          <w:lang w:val="en-US" w:eastAsia="en-US"/>
        </w:rPr>
        <w:t xml:space="preserve"> facility</w:t>
      </w:r>
      <w:r w:rsidRPr="00276CD6">
        <w:rPr>
          <w:lang w:val="en-US" w:eastAsia="en-US"/>
        </w:rPr>
        <w:t xml:space="preserve"> acknowledges and agrees that (XYZ) is obligated to disclose such  information to other third parties in accordance with the relevant rules and requirements of:</w:t>
      </w:r>
    </w:p>
    <w:p w:rsidR="00276CD6" w:rsidRPr="00276CD6" w:rsidRDefault="00276CD6" w:rsidP="00C63F38">
      <w:pPr>
        <w:widowControl w:val="0"/>
        <w:numPr>
          <w:ilvl w:val="0"/>
          <w:numId w:val="20"/>
        </w:numPr>
        <w:overflowPunct w:val="0"/>
        <w:autoSpaceDE w:val="0"/>
        <w:autoSpaceDN w:val="0"/>
        <w:adjustRightInd w:val="0"/>
        <w:spacing w:after="120"/>
        <w:jc w:val="left"/>
        <w:textAlignment w:val="baseline"/>
        <w:rPr>
          <w:lang w:val="en-US" w:eastAsia="en-US"/>
        </w:rPr>
      </w:pPr>
      <w:r w:rsidRPr="00276CD6">
        <w:rPr>
          <w:lang w:val="en-US" w:eastAsia="en-US"/>
        </w:rPr>
        <w:t>(Name of accreditation body/Bodies under which XYZ is accredited) , and</w:t>
      </w:r>
    </w:p>
    <w:p w:rsidR="00276CD6" w:rsidRPr="00276CD6" w:rsidRDefault="00276CD6" w:rsidP="00C63F38">
      <w:pPr>
        <w:widowControl w:val="0"/>
        <w:numPr>
          <w:ilvl w:val="0"/>
          <w:numId w:val="20"/>
        </w:numPr>
        <w:overflowPunct w:val="0"/>
        <w:autoSpaceDE w:val="0"/>
        <w:autoSpaceDN w:val="0"/>
        <w:adjustRightInd w:val="0"/>
        <w:spacing w:after="120"/>
        <w:jc w:val="left"/>
        <w:textAlignment w:val="baseline"/>
        <w:rPr>
          <w:lang w:val="en-US" w:eastAsia="en-US"/>
        </w:rPr>
      </w:pPr>
      <w:r w:rsidRPr="00276CD6">
        <w:rPr>
          <w:lang w:val="en-US" w:eastAsia="en-US"/>
        </w:rPr>
        <w:t xml:space="preserve">The IECEx System.  </w:t>
      </w:r>
    </w:p>
    <w:p w:rsidR="00276CD6" w:rsidRPr="00276CD6" w:rsidRDefault="00276CD6" w:rsidP="00276CD6">
      <w:pPr>
        <w:widowControl w:val="0"/>
        <w:overflowPunct w:val="0"/>
        <w:autoSpaceDE w:val="0"/>
        <w:autoSpaceDN w:val="0"/>
        <w:adjustRightInd w:val="0"/>
        <w:spacing w:after="120"/>
        <w:ind w:left="720"/>
        <w:jc w:val="left"/>
        <w:textAlignment w:val="baseline"/>
        <w:rPr>
          <w:lang w:val="en-US" w:eastAsia="en-US"/>
        </w:rPr>
      </w:pPr>
    </w:p>
    <w:p w:rsidR="00276CD6" w:rsidRPr="00276CD6" w:rsidRDefault="00276CD6" w:rsidP="00276CD6">
      <w:pPr>
        <w:widowControl w:val="0"/>
        <w:tabs>
          <w:tab w:val="left" w:pos="-1440"/>
        </w:tabs>
        <w:jc w:val="left"/>
        <w:rPr>
          <w:lang w:val="en-US" w:eastAsia="en-US"/>
        </w:rPr>
      </w:pPr>
    </w:p>
    <w:p w:rsidR="00276CD6" w:rsidRPr="00276CD6" w:rsidRDefault="00276CD6" w:rsidP="00276CD6">
      <w:pPr>
        <w:widowControl w:val="0"/>
        <w:tabs>
          <w:tab w:val="left" w:pos="-1440"/>
        </w:tabs>
        <w:ind w:left="720" w:hanging="720"/>
        <w:jc w:val="left"/>
        <w:rPr>
          <w:lang w:val="en-US" w:eastAsia="en-US"/>
        </w:rPr>
      </w:pPr>
      <w:r w:rsidRPr="00276CD6">
        <w:rPr>
          <w:b/>
          <w:u w:val="single"/>
          <w:lang w:val="en-US" w:eastAsia="en-US"/>
        </w:rPr>
        <w:t>6.0</w:t>
      </w:r>
      <w:r w:rsidRPr="00276CD6">
        <w:rPr>
          <w:b/>
          <w:u w:val="single"/>
          <w:lang w:val="en-US" w:eastAsia="en-US"/>
        </w:rPr>
        <w:tab/>
        <w:t>MISCELLANEOUS TERMS AND CONDITIONS</w:t>
      </w:r>
    </w:p>
    <w:p w:rsidR="00276CD6" w:rsidRPr="00276CD6" w:rsidRDefault="00276CD6" w:rsidP="00276CD6">
      <w:pPr>
        <w:widowControl w:val="0"/>
        <w:jc w:val="left"/>
        <w:rPr>
          <w:lang w:val="en-US" w:eastAsia="en-US"/>
        </w:rPr>
      </w:pPr>
    </w:p>
    <w:p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This Agreement shall continue in effect as long as both parties jointly agree to and abide by its terms and conditions.</w:t>
      </w:r>
    </w:p>
    <w:p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 xml:space="preserve">This Agreement is subject to cancellation by either party upon giving </w:t>
      </w:r>
      <w:r w:rsidRPr="008A5108">
        <w:rPr>
          <w:noProof/>
          <w:lang w:val="en-US" w:eastAsia="en-US"/>
        </w:rPr>
        <w:t>a written</w:t>
      </w:r>
      <w:r w:rsidRPr="00276CD6">
        <w:rPr>
          <w:lang w:val="en-US" w:eastAsia="en-US"/>
        </w:rPr>
        <w:t xml:space="preserve"> notice to the party.</w:t>
      </w:r>
    </w:p>
    <w:p w:rsidR="00276CD6" w:rsidRPr="00276CD6" w:rsidRDefault="00276CD6" w:rsidP="00C63F38">
      <w:pPr>
        <w:widowControl w:val="0"/>
        <w:numPr>
          <w:ilvl w:val="1"/>
          <w:numId w:val="42"/>
        </w:numPr>
        <w:overflowPunct w:val="0"/>
        <w:autoSpaceDE w:val="0"/>
        <w:autoSpaceDN w:val="0"/>
        <w:adjustRightInd w:val="0"/>
        <w:spacing w:after="120"/>
        <w:jc w:val="left"/>
        <w:textAlignment w:val="baseline"/>
        <w:rPr>
          <w:lang w:val="en-US" w:eastAsia="en-US"/>
        </w:rPr>
      </w:pPr>
      <w:r w:rsidRPr="00276CD6">
        <w:rPr>
          <w:lang w:val="en-US" w:eastAsia="en-US"/>
        </w:rPr>
        <w:t xml:space="preserve">This Agreement, including the Schedules referenced </w:t>
      </w:r>
      <w:r w:rsidRPr="008A5108">
        <w:rPr>
          <w:noProof/>
          <w:lang w:val="en-US" w:eastAsia="en-US"/>
        </w:rPr>
        <w:t>herein</w:t>
      </w:r>
      <w:r w:rsidRPr="00276CD6">
        <w:rPr>
          <w:lang w:val="en-US" w:eastAsia="en-US"/>
        </w:rPr>
        <w:t xml:space="preserve"> shall be executed in duplicate, each of which shall be considered to be an original.</w:t>
      </w:r>
    </w:p>
    <w:tbl>
      <w:tblPr>
        <w:tblW w:w="0" w:type="auto"/>
        <w:tblInd w:w="-330" w:type="dxa"/>
        <w:tblLayout w:type="fixed"/>
        <w:tblCellMar>
          <w:left w:w="120" w:type="dxa"/>
          <w:right w:w="120" w:type="dxa"/>
        </w:tblCellMar>
        <w:tblLook w:val="0000" w:firstRow="0" w:lastRow="0" w:firstColumn="0" w:lastColumn="0" w:noHBand="0" w:noVBand="0"/>
      </w:tblPr>
      <w:tblGrid>
        <w:gridCol w:w="4905"/>
        <w:gridCol w:w="4905"/>
      </w:tblGrid>
      <w:tr w:rsidR="00276CD6" w:rsidRPr="00276CD6" w:rsidTr="00797701">
        <w:tc>
          <w:tcPr>
            <w:tcW w:w="4905" w:type="dxa"/>
            <w:tcBorders>
              <w:top w:val="single" w:sz="6" w:space="0" w:color="FFFFFF"/>
              <w:left w:val="single" w:sz="6" w:space="0" w:color="FFFFFF"/>
              <w:bottom w:val="single" w:sz="6" w:space="0" w:color="FFFFFF"/>
              <w:right w:val="single" w:sz="6" w:space="0" w:color="FFFFFF"/>
            </w:tcBorders>
          </w:tcPr>
          <w:p w:rsidR="00276CD6" w:rsidRPr="00276CD6" w:rsidRDefault="00276CD6" w:rsidP="00276CD6">
            <w:pPr>
              <w:widowControl w:val="0"/>
              <w:spacing w:after="58"/>
              <w:jc w:val="left"/>
              <w:rPr>
                <w:lang w:val="en-US" w:eastAsia="en-US"/>
              </w:rPr>
            </w:pPr>
            <w:r w:rsidRPr="00276CD6">
              <w:rPr>
                <w:lang w:val="en-US" w:eastAsia="en-US"/>
              </w:rPr>
              <w:t xml:space="preserve"> </w:t>
            </w:r>
          </w:p>
        </w:tc>
        <w:tc>
          <w:tcPr>
            <w:tcW w:w="4905" w:type="dxa"/>
            <w:tcBorders>
              <w:top w:val="single" w:sz="6" w:space="0" w:color="FFFFFF"/>
              <w:left w:val="single" w:sz="6" w:space="0" w:color="FFFFFF"/>
              <w:bottom w:val="single" w:sz="6" w:space="0" w:color="FFFFFF"/>
              <w:right w:val="single" w:sz="6" w:space="0" w:color="FFFFFF"/>
            </w:tcBorders>
          </w:tcPr>
          <w:p w:rsidR="00276CD6" w:rsidRPr="00276CD6" w:rsidRDefault="00276CD6" w:rsidP="00276CD6">
            <w:pPr>
              <w:widowControl w:val="0"/>
              <w:spacing w:after="58"/>
              <w:jc w:val="left"/>
              <w:rPr>
                <w:lang w:val="en-US" w:eastAsia="en-US"/>
              </w:rPr>
            </w:pPr>
          </w:p>
          <w:p w:rsidR="00276CD6" w:rsidRPr="00276CD6" w:rsidRDefault="00276CD6" w:rsidP="00276CD6">
            <w:pPr>
              <w:widowControl w:val="0"/>
              <w:spacing w:after="58"/>
              <w:jc w:val="left"/>
              <w:rPr>
                <w:lang w:val="en-US" w:eastAsia="en-US"/>
              </w:rPr>
            </w:pPr>
          </w:p>
          <w:p w:rsidR="00276CD6" w:rsidRPr="00276CD6" w:rsidRDefault="00276CD6" w:rsidP="00276CD6">
            <w:pPr>
              <w:widowControl w:val="0"/>
              <w:spacing w:after="58"/>
              <w:jc w:val="left"/>
              <w:rPr>
                <w:lang w:val="en-US" w:eastAsia="en-US"/>
              </w:rPr>
            </w:pPr>
          </w:p>
        </w:tc>
      </w:tr>
      <w:tr w:rsidR="00276CD6" w:rsidRPr="00276CD6" w:rsidTr="00797701">
        <w:tc>
          <w:tcPr>
            <w:tcW w:w="4905" w:type="dxa"/>
            <w:tcBorders>
              <w:top w:val="single" w:sz="6" w:space="0" w:color="FFFFFF"/>
              <w:left w:val="single" w:sz="6" w:space="0" w:color="FFFFFF"/>
              <w:bottom w:val="single" w:sz="6" w:space="0" w:color="FFFFFF"/>
              <w:right w:val="single" w:sz="6" w:space="0" w:color="FFFFFF"/>
            </w:tcBorders>
          </w:tcPr>
          <w:p w:rsidR="00276CD6" w:rsidRPr="00276CD6" w:rsidRDefault="00276CD6" w:rsidP="00276CD6">
            <w:pPr>
              <w:widowControl w:val="0"/>
              <w:spacing w:after="58"/>
              <w:jc w:val="left"/>
              <w:rPr>
                <w:b/>
                <w:u w:val="single"/>
                <w:lang w:val="en-US" w:eastAsia="en-US"/>
              </w:rPr>
            </w:pPr>
            <w:r w:rsidRPr="00276CD6">
              <w:rPr>
                <w:lang w:val="en-US" w:eastAsia="en-US"/>
              </w:rPr>
              <w:t xml:space="preserve">    </w:t>
            </w:r>
            <w:r w:rsidRPr="00276CD6">
              <w:rPr>
                <w:b/>
                <w:u w:val="single"/>
                <w:lang w:val="en-US" w:eastAsia="en-US"/>
              </w:rPr>
              <w:t xml:space="preserve">On behalf of the </w:t>
            </w:r>
            <w:r w:rsidR="00D3440F" w:rsidRPr="008A5108">
              <w:rPr>
                <w:b/>
                <w:noProof/>
                <w:u w:val="single"/>
                <w:lang w:val="en-US" w:eastAsia="en-US"/>
              </w:rPr>
              <w:t>test</w:t>
            </w:r>
            <w:r w:rsidR="00D3440F">
              <w:rPr>
                <w:b/>
                <w:u w:val="single"/>
                <w:lang w:val="en-US" w:eastAsia="en-US"/>
              </w:rPr>
              <w:t xml:space="preserve"> facility</w:t>
            </w:r>
            <w:r w:rsidRPr="00276CD6">
              <w:rPr>
                <w:b/>
                <w:u w:val="single"/>
                <w:lang w:val="en-US" w:eastAsia="en-US"/>
              </w:rPr>
              <w:t xml:space="preserve"> </w:t>
            </w:r>
          </w:p>
        </w:tc>
        <w:tc>
          <w:tcPr>
            <w:tcW w:w="4905" w:type="dxa"/>
            <w:tcBorders>
              <w:top w:val="single" w:sz="6" w:space="0" w:color="FFFFFF"/>
              <w:left w:val="single" w:sz="6" w:space="0" w:color="FFFFFF"/>
              <w:bottom w:val="single" w:sz="6" w:space="0" w:color="FFFFFF"/>
              <w:right w:val="single" w:sz="6" w:space="0" w:color="FFFFFF"/>
            </w:tcBorders>
          </w:tcPr>
          <w:p w:rsidR="00276CD6" w:rsidRPr="00276CD6" w:rsidRDefault="00276CD6" w:rsidP="00276CD6">
            <w:pPr>
              <w:widowControl w:val="0"/>
              <w:spacing w:after="58"/>
              <w:jc w:val="left"/>
              <w:rPr>
                <w:b/>
                <w:u w:val="single"/>
                <w:lang w:val="en-US" w:eastAsia="en-US"/>
              </w:rPr>
            </w:pPr>
            <w:r w:rsidRPr="00276CD6">
              <w:rPr>
                <w:lang w:val="en-US" w:eastAsia="en-US"/>
              </w:rPr>
              <w:t xml:space="preserve">      </w:t>
            </w:r>
            <w:r w:rsidRPr="00276CD6">
              <w:rPr>
                <w:b/>
                <w:u w:val="single"/>
                <w:lang w:val="en-US" w:eastAsia="en-US"/>
              </w:rPr>
              <w:t xml:space="preserve">On behalf of </w:t>
            </w:r>
            <w:r w:rsidR="008E71DE">
              <w:rPr>
                <w:b/>
                <w:u w:val="single"/>
                <w:lang w:val="en-US" w:eastAsia="en-US"/>
              </w:rPr>
              <w:t xml:space="preserve">ExTL </w:t>
            </w:r>
            <w:r w:rsidRPr="00276CD6">
              <w:rPr>
                <w:b/>
                <w:u w:val="single"/>
                <w:lang w:val="en-US" w:eastAsia="en-US"/>
              </w:rPr>
              <w:t>(XYZ)</w:t>
            </w:r>
          </w:p>
        </w:tc>
      </w:tr>
      <w:tr w:rsidR="00276CD6" w:rsidRPr="00276CD6" w:rsidTr="00797701">
        <w:tc>
          <w:tcPr>
            <w:tcW w:w="4905" w:type="dxa"/>
            <w:tcBorders>
              <w:top w:val="single" w:sz="6" w:space="0" w:color="FFFFFF"/>
              <w:left w:val="single" w:sz="6" w:space="0" w:color="FFFFFF"/>
              <w:bottom w:val="single" w:sz="6" w:space="0" w:color="FFFFFF"/>
              <w:right w:val="single" w:sz="6" w:space="0" w:color="FFFFFF"/>
            </w:tcBorders>
          </w:tcPr>
          <w:p w:rsidR="00276CD6" w:rsidRPr="00276CD6" w:rsidRDefault="00276CD6" w:rsidP="00276CD6">
            <w:pPr>
              <w:widowControl w:val="0"/>
              <w:tabs>
                <w:tab w:val="left" w:pos="-1440"/>
              </w:tabs>
              <w:spacing w:after="58"/>
              <w:ind w:left="720" w:hanging="720"/>
              <w:jc w:val="left"/>
              <w:rPr>
                <w:lang w:val="en-US" w:eastAsia="en-US"/>
              </w:rPr>
            </w:pPr>
          </w:p>
        </w:tc>
        <w:tc>
          <w:tcPr>
            <w:tcW w:w="4905" w:type="dxa"/>
            <w:tcBorders>
              <w:top w:val="single" w:sz="6" w:space="0" w:color="FFFFFF"/>
              <w:left w:val="single" w:sz="6" w:space="0" w:color="FFFFFF"/>
              <w:bottom w:val="single" w:sz="6" w:space="0" w:color="FFFFFF"/>
              <w:right w:val="single" w:sz="6" w:space="0" w:color="FFFFFF"/>
            </w:tcBorders>
          </w:tcPr>
          <w:p w:rsidR="00276CD6" w:rsidRPr="00276CD6" w:rsidRDefault="00276CD6" w:rsidP="00276CD6">
            <w:pPr>
              <w:widowControl w:val="0"/>
              <w:tabs>
                <w:tab w:val="left" w:pos="-1440"/>
              </w:tabs>
              <w:spacing w:after="58"/>
              <w:ind w:left="720" w:hanging="720"/>
              <w:jc w:val="left"/>
              <w:rPr>
                <w:lang w:val="en-US" w:eastAsia="en-US"/>
              </w:rPr>
            </w:pPr>
          </w:p>
        </w:tc>
      </w:tr>
    </w:tbl>
    <w:p w:rsidR="00276CD6" w:rsidRPr="00276CD6" w:rsidRDefault="00276CD6" w:rsidP="00276CD6">
      <w:pPr>
        <w:widowControl w:val="0"/>
        <w:jc w:val="left"/>
        <w:rPr>
          <w:lang w:val="en-US" w:eastAsia="en-US"/>
        </w:rPr>
      </w:pPr>
      <w:r w:rsidRPr="00276CD6">
        <w:rPr>
          <w:lang w:val="en-US" w:eastAsia="en-US"/>
        </w:rPr>
        <w:t>Name: ________________________</w:t>
      </w:r>
      <w:r w:rsidRPr="00276CD6">
        <w:rPr>
          <w:lang w:val="en-US" w:eastAsia="en-US"/>
        </w:rPr>
        <w:tab/>
      </w:r>
      <w:r w:rsidRPr="00276CD6">
        <w:rPr>
          <w:lang w:val="en-US" w:eastAsia="en-US"/>
        </w:rPr>
        <w:tab/>
      </w:r>
      <w:r w:rsidRPr="00276CD6">
        <w:rPr>
          <w:lang w:val="en-US" w:eastAsia="en-US"/>
        </w:rPr>
        <w:tab/>
        <w:t>Name: ___________________________</w:t>
      </w:r>
    </w:p>
    <w:p w:rsidR="00276CD6" w:rsidRPr="00276CD6" w:rsidRDefault="00276CD6" w:rsidP="00276CD6">
      <w:pPr>
        <w:widowControl w:val="0"/>
        <w:jc w:val="left"/>
        <w:rPr>
          <w:lang w:val="en-US" w:eastAsia="en-US"/>
        </w:rPr>
      </w:pPr>
    </w:p>
    <w:p w:rsidR="00276CD6" w:rsidRPr="00276CD6" w:rsidRDefault="00276CD6" w:rsidP="00276CD6">
      <w:pPr>
        <w:widowControl w:val="0"/>
        <w:jc w:val="left"/>
        <w:rPr>
          <w:lang w:val="en-US" w:eastAsia="en-US"/>
        </w:rPr>
      </w:pPr>
    </w:p>
    <w:p w:rsidR="00276CD6" w:rsidRPr="00276CD6" w:rsidRDefault="00276CD6" w:rsidP="00276CD6">
      <w:pPr>
        <w:widowControl w:val="0"/>
        <w:jc w:val="left"/>
        <w:rPr>
          <w:i/>
          <w:lang w:val="en-US" w:eastAsia="en-US"/>
        </w:rPr>
      </w:pPr>
      <w:r w:rsidRPr="00276CD6">
        <w:rPr>
          <w:lang w:val="en-US" w:eastAsia="en-US"/>
        </w:rPr>
        <w:t>Title: _________________________</w:t>
      </w:r>
      <w:r w:rsidRPr="00276CD6">
        <w:rPr>
          <w:lang w:val="en-US" w:eastAsia="en-US"/>
        </w:rPr>
        <w:tab/>
      </w:r>
      <w:r w:rsidRPr="00276CD6">
        <w:rPr>
          <w:lang w:val="en-US" w:eastAsia="en-US"/>
        </w:rPr>
        <w:tab/>
      </w:r>
      <w:r w:rsidRPr="00276CD6">
        <w:rPr>
          <w:lang w:val="en-US" w:eastAsia="en-US"/>
        </w:rPr>
        <w:tab/>
        <w:t>Title: ___________________________</w:t>
      </w:r>
    </w:p>
    <w:p w:rsidR="00276CD6" w:rsidRPr="00276CD6" w:rsidRDefault="00276CD6" w:rsidP="00F57135">
      <w:pPr>
        <w:rPr>
          <w:lang w:val="en-US" w:eastAsia="en-US"/>
        </w:rPr>
      </w:pPr>
    </w:p>
    <w:p w:rsidR="00276CD6" w:rsidRPr="00276CD6" w:rsidRDefault="00276CD6" w:rsidP="00F57135">
      <w:pPr>
        <w:rPr>
          <w:lang w:val="en-US" w:eastAsia="en-US"/>
        </w:rPr>
      </w:pPr>
    </w:p>
    <w:p w:rsidR="00276CD6" w:rsidRPr="00276CD6" w:rsidRDefault="00276CD6" w:rsidP="00F57135">
      <w:pPr>
        <w:rPr>
          <w:b/>
          <w:bCs/>
        </w:rPr>
      </w:pPr>
      <w:r w:rsidRPr="00276CD6">
        <w:rPr>
          <w:b/>
          <w:bCs/>
        </w:rPr>
        <w:t>Signature: __________________</w:t>
      </w:r>
      <w:r w:rsidRPr="00276CD6">
        <w:rPr>
          <w:b/>
          <w:bCs/>
        </w:rPr>
        <w:tab/>
      </w:r>
      <w:r w:rsidRPr="00276CD6">
        <w:rPr>
          <w:b/>
          <w:bCs/>
        </w:rPr>
        <w:tab/>
      </w:r>
      <w:r w:rsidRPr="00276CD6">
        <w:rPr>
          <w:b/>
          <w:bCs/>
        </w:rPr>
        <w:tab/>
        <w:t>Signature: _____________________</w:t>
      </w:r>
    </w:p>
    <w:p w:rsidR="00276CD6" w:rsidRPr="00276CD6" w:rsidRDefault="00276CD6" w:rsidP="00F57135">
      <w:pPr>
        <w:rPr>
          <w:lang w:val="en-US" w:eastAsia="en-US"/>
        </w:rPr>
      </w:pPr>
    </w:p>
    <w:p w:rsidR="00276CD6" w:rsidRPr="00276CD6" w:rsidRDefault="00276CD6" w:rsidP="00F57135">
      <w:pPr>
        <w:rPr>
          <w:lang w:val="en-US" w:eastAsia="en-US"/>
        </w:rPr>
      </w:pPr>
    </w:p>
    <w:p w:rsidR="00276CD6" w:rsidRPr="00276CD6" w:rsidRDefault="00276CD6" w:rsidP="00276CD6">
      <w:pPr>
        <w:jc w:val="left"/>
        <w:rPr>
          <w:lang w:val="en-US" w:eastAsia="en-US"/>
        </w:rPr>
      </w:pPr>
    </w:p>
    <w:p w:rsidR="00276CD6" w:rsidRPr="00276CD6" w:rsidRDefault="00276CD6" w:rsidP="00276CD6">
      <w:pPr>
        <w:jc w:val="left"/>
        <w:rPr>
          <w:lang w:val="en-US" w:eastAsia="en-US"/>
        </w:rPr>
      </w:pPr>
    </w:p>
    <w:p w:rsidR="00276CD6" w:rsidRPr="00276CD6" w:rsidRDefault="00276CD6" w:rsidP="00276CD6">
      <w:pPr>
        <w:jc w:val="left"/>
        <w:rPr>
          <w:lang w:val="en-US" w:eastAsia="en-US"/>
        </w:rPr>
      </w:pPr>
    </w:p>
    <w:p w:rsidR="00276CD6" w:rsidRPr="00276CD6" w:rsidRDefault="00276CD6" w:rsidP="00276CD6">
      <w:pPr>
        <w:jc w:val="left"/>
        <w:rPr>
          <w:lang w:val="en-US" w:eastAsia="en-US"/>
        </w:rPr>
      </w:pPr>
    </w:p>
    <w:p w:rsidR="00276CD6" w:rsidRPr="00276CD6" w:rsidRDefault="00276CD6" w:rsidP="00276CD6">
      <w:pPr>
        <w:jc w:val="left"/>
        <w:rPr>
          <w:b/>
          <w:u w:val="single"/>
          <w:lang w:val="en-US" w:eastAsia="en-US"/>
        </w:rPr>
      </w:pPr>
      <w:r w:rsidRPr="00276CD6">
        <w:rPr>
          <w:b/>
          <w:u w:val="single"/>
          <w:lang w:val="en-US" w:eastAsia="en-US"/>
        </w:rPr>
        <w:t xml:space="preserve">On behalf of </w:t>
      </w:r>
      <w:r w:rsidR="008E71DE">
        <w:rPr>
          <w:b/>
          <w:u w:val="single"/>
          <w:lang w:val="en-US" w:eastAsia="en-US"/>
        </w:rPr>
        <w:t xml:space="preserve">ExCB </w:t>
      </w:r>
      <w:r w:rsidRPr="00276CD6">
        <w:rPr>
          <w:b/>
          <w:u w:val="single"/>
          <w:lang w:val="en-US" w:eastAsia="en-US"/>
        </w:rPr>
        <w:t>(ABC)</w:t>
      </w:r>
      <w:r w:rsidR="008E71DE">
        <w:rPr>
          <w:b/>
          <w:u w:val="single"/>
          <w:lang w:val="en-US" w:eastAsia="en-US"/>
        </w:rPr>
        <w:t xml:space="preserve"> [Optional according to IECEx OD 024]</w:t>
      </w:r>
    </w:p>
    <w:p w:rsidR="00276CD6" w:rsidRPr="00276CD6" w:rsidRDefault="00276CD6" w:rsidP="00276CD6">
      <w:pPr>
        <w:jc w:val="left"/>
        <w:rPr>
          <w:lang w:val="en-US" w:eastAsia="en-US"/>
        </w:rPr>
      </w:pPr>
    </w:p>
    <w:p w:rsidR="00276CD6" w:rsidRPr="00276CD6" w:rsidRDefault="00276CD6" w:rsidP="00276CD6">
      <w:pPr>
        <w:jc w:val="left"/>
        <w:rPr>
          <w:lang w:val="en-US" w:eastAsia="en-US"/>
        </w:rPr>
      </w:pPr>
      <w:r w:rsidRPr="00276CD6">
        <w:rPr>
          <w:lang w:val="en-US" w:eastAsia="en-US"/>
        </w:rPr>
        <w:t>Name: ________________________</w:t>
      </w:r>
    </w:p>
    <w:p w:rsidR="00276CD6" w:rsidRPr="00276CD6" w:rsidRDefault="00276CD6" w:rsidP="00276CD6">
      <w:pPr>
        <w:jc w:val="left"/>
        <w:rPr>
          <w:lang w:val="en-US" w:eastAsia="en-US"/>
        </w:rPr>
      </w:pPr>
    </w:p>
    <w:p w:rsidR="00276CD6" w:rsidRPr="00276CD6" w:rsidRDefault="00276CD6" w:rsidP="00276CD6">
      <w:pPr>
        <w:jc w:val="left"/>
        <w:rPr>
          <w:lang w:val="en-US" w:eastAsia="en-US"/>
        </w:rPr>
      </w:pPr>
    </w:p>
    <w:p w:rsidR="00276CD6" w:rsidRPr="00276CD6" w:rsidRDefault="00276CD6" w:rsidP="00276CD6">
      <w:pPr>
        <w:jc w:val="left"/>
        <w:rPr>
          <w:lang w:val="en-US" w:eastAsia="en-US"/>
        </w:rPr>
      </w:pPr>
      <w:r w:rsidRPr="00276CD6">
        <w:rPr>
          <w:lang w:val="en-US" w:eastAsia="en-US"/>
        </w:rPr>
        <w:t>Title: _________________________</w:t>
      </w:r>
    </w:p>
    <w:p w:rsidR="00276CD6" w:rsidRPr="00276CD6" w:rsidRDefault="00276CD6" w:rsidP="00276CD6">
      <w:pPr>
        <w:jc w:val="left"/>
        <w:rPr>
          <w:lang w:val="en-US" w:eastAsia="en-US"/>
        </w:rPr>
      </w:pPr>
    </w:p>
    <w:p w:rsidR="00276CD6" w:rsidRPr="00276CD6" w:rsidRDefault="00276CD6" w:rsidP="00276CD6">
      <w:pPr>
        <w:jc w:val="left"/>
        <w:rPr>
          <w:lang w:val="en-US" w:eastAsia="en-US"/>
        </w:rPr>
      </w:pPr>
    </w:p>
    <w:p w:rsidR="00276CD6" w:rsidRPr="00276CD6" w:rsidRDefault="00276CD6" w:rsidP="00276CD6">
      <w:pPr>
        <w:jc w:val="left"/>
        <w:rPr>
          <w:lang w:val="en-US" w:eastAsia="en-US"/>
        </w:rPr>
      </w:pPr>
      <w:r w:rsidRPr="00276CD6">
        <w:rPr>
          <w:lang w:val="en-US" w:eastAsia="en-US"/>
        </w:rPr>
        <w:t>Signature: _____________________</w:t>
      </w:r>
    </w:p>
    <w:p w:rsidR="00276CD6" w:rsidRPr="00276CD6" w:rsidRDefault="00276CD6" w:rsidP="00276CD6">
      <w:pPr>
        <w:jc w:val="left"/>
        <w:rPr>
          <w:lang w:val="en-US" w:eastAsia="en-US"/>
        </w:rPr>
      </w:pPr>
    </w:p>
    <w:p w:rsidR="00276CD6" w:rsidRPr="00276CD6" w:rsidRDefault="00276CD6" w:rsidP="00276CD6">
      <w:pPr>
        <w:jc w:val="left"/>
        <w:rPr>
          <w:lang w:val="en-US" w:eastAsia="en-US"/>
        </w:rPr>
      </w:pPr>
    </w:p>
    <w:bookmarkEnd w:id="111"/>
    <w:bookmarkEnd w:id="112"/>
    <w:bookmarkEnd w:id="113"/>
    <w:bookmarkEnd w:id="114"/>
    <w:p w:rsidR="00415888" w:rsidRDefault="00415888">
      <w:pPr>
        <w:jc w:val="left"/>
        <w:rPr>
          <w:b/>
          <w:i/>
          <w:u w:val="single"/>
        </w:rPr>
      </w:pPr>
    </w:p>
    <w:p w:rsidR="00415888" w:rsidRPr="00AF0645" w:rsidRDefault="00415888" w:rsidP="00415888">
      <w:pPr>
        <w:jc w:val="center"/>
        <w:rPr>
          <w:b/>
          <w:i/>
          <w:u w:val="single"/>
        </w:rPr>
      </w:pPr>
      <w:r w:rsidRPr="00AF0645">
        <w:rPr>
          <w:b/>
          <w:i/>
          <w:u w:val="single"/>
        </w:rPr>
        <w:t>Schedule A</w:t>
      </w:r>
    </w:p>
    <w:p w:rsidR="00415888" w:rsidRPr="00AF0645" w:rsidRDefault="00415888" w:rsidP="00415888"/>
    <w:p w:rsidR="00415888" w:rsidRPr="00AF0645" w:rsidRDefault="00415888" w:rsidP="00415888">
      <w:r w:rsidRPr="00AF0645">
        <w:t>The standards and tests listed below are covered under this Agreement</w:t>
      </w:r>
    </w:p>
    <w:p w:rsidR="00415888" w:rsidRPr="00AF0645" w:rsidRDefault="00415888" w:rsidP="00415888"/>
    <w:p w:rsidR="00415888" w:rsidRPr="00AF0645" w:rsidRDefault="00415888" w:rsidP="00415888">
      <w:pPr>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5574"/>
      </w:tblGrid>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rPr>
                <w:b/>
              </w:rPr>
            </w:pPr>
            <w:r w:rsidRPr="00AF0645">
              <w:rPr>
                <w:b/>
              </w:rPr>
              <w:t xml:space="preserve"> TEST STANDARD</w:t>
            </w:r>
          </w:p>
        </w:tc>
        <w:tc>
          <w:tcPr>
            <w:tcW w:w="6516" w:type="dxa"/>
          </w:tcPr>
          <w:p w:rsidR="00415888" w:rsidRPr="00AF0645" w:rsidRDefault="00415888" w:rsidP="00882728">
            <w:pPr>
              <w:tabs>
                <w:tab w:val="left" w:pos="340"/>
              </w:tabs>
              <w:snapToGrid w:val="0"/>
              <w:spacing w:after="100"/>
              <w:ind w:left="340" w:hanging="340"/>
              <w:jc w:val="center"/>
              <w:rPr>
                <w:b/>
              </w:rPr>
            </w:pPr>
            <w:r w:rsidRPr="00AF0645">
              <w:rPr>
                <w:b/>
              </w:rPr>
              <w:t>TESTS</w:t>
            </w: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r w:rsidR="00415888" w:rsidRPr="00AF0645" w:rsidTr="00882728">
        <w:tc>
          <w:tcPr>
            <w:tcW w:w="3600" w:type="dxa"/>
          </w:tcPr>
          <w:p w:rsidR="00415888" w:rsidRPr="00AF0645" w:rsidRDefault="00415888" w:rsidP="00882728">
            <w:pPr>
              <w:tabs>
                <w:tab w:val="left" w:pos="340"/>
              </w:tabs>
              <w:snapToGrid w:val="0"/>
              <w:spacing w:after="100"/>
              <w:ind w:left="340" w:hanging="340"/>
              <w:jc w:val="center"/>
            </w:pPr>
          </w:p>
        </w:tc>
        <w:tc>
          <w:tcPr>
            <w:tcW w:w="6516" w:type="dxa"/>
          </w:tcPr>
          <w:p w:rsidR="00415888" w:rsidRPr="00AF0645" w:rsidRDefault="00415888" w:rsidP="00882728">
            <w:pPr>
              <w:tabs>
                <w:tab w:val="left" w:pos="340"/>
              </w:tabs>
              <w:snapToGrid w:val="0"/>
              <w:spacing w:after="100"/>
              <w:ind w:left="340" w:hanging="340"/>
              <w:jc w:val="center"/>
            </w:pPr>
          </w:p>
        </w:tc>
      </w:tr>
    </w:tbl>
    <w:p w:rsidR="00415888" w:rsidRPr="00AF0645" w:rsidRDefault="00415888" w:rsidP="00415888">
      <w:pPr>
        <w:jc w:val="center"/>
      </w:pPr>
    </w:p>
    <w:p w:rsidR="00415888" w:rsidRPr="00AF0645" w:rsidRDefault="00415888" w:rsidP="00415888"/>
    <w:p w:rsidR="00415888" w:rsidRPr="00AF0645" w:rsidRDefault="00415888" w:rsidP="00415888"/>
    <w:p w:rsidR="00415888" w:rsidRPr="00AF0645" w:rsidRDefault="00415888" w:rsidP="00415888">
      <w:pPr>
        <w:jc w:val="center"/>
      </w:pPr>
      <w:r w:rsidRPr="00AF0645">
        <w:rPr>
          <w:b/>
          <w:i/>
          <w:u w:val="single"/>
        </w:rPr>
        <w:t>SCHEDULE B</w:t>
      </w:r>
    </w:p>
    <w:p w:rsidR="00415888" w:rsidRPr="00AF0645" w:rsidRDefault="00415888" w:rsidP="00415888"/>
    <w:p w:rsidR="00415888" w:rsidRPr="00AF0645" w:rsidRDefault="00415888" w:rsidP="00415888"/>
    <w:p w:rsidR="00415888" w:rsidRPr="00AF0645" w:rsidRDefault="00415888" w:rsidP="00415888">
      <w:r>
        <w:t xml:space="preserve">The </w:t>
      </w:r>
      <w:r w:rsidR="00D3440F">
        <w:t>test facility</w:t>
      </w:r>
      <w:r>
        <w:t xml:space="preserve"> </w:t>
      </w:r>
      <w:r w:rsidRPr="00AF0645">
        <w:t xml:space="preserve">agrees to assist (XYZ) in conducting the </w:t>
      </w:r>
      <w:r w:rsidR="00D3440F">
        <w:t>o</w:t>
      </w:r>
      <w:r w:rsidRPr="00AF0645">
        <w:t xml:space="preserve">ff-site </w:t>
      </w:r>
      <w:r w:rsidR="00D3440F">
        <w:t>t</w:t>
      </w:r>
      <w:r w:rsidRPr="00AF0645">
        <w:t xml:space="preserve">esting </w:t>
      </w:r>
      <w:r w:rsidR="00D3440F">
        <w:t>p</w:t>
      </w:r>
      <w:r w:rsidRPr="00AF0645">
        <w:t>rogram by providing the following services:</w:t>
      </w:r>
    </w:p>
    <w:p w:rsidR="00415888" w:rsidRPr="00AF0645" w:rsidRDefault="00415888" w:rsidP="00415888"/>
    <w:p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rsidR="00415888" w:rsidRPr="00AF0645" w:rsidRDefault="00415888" w:rsidP="00415888">
      <w:pPr>
        <w:numPr>
          <w:ilvl w:val="0"/>
          <w:numId w:val="47"/>
        </w:numPr>
        <w:overflowPunct w:val="0"/>
        <w:autoSpaceDE w:val="0"/>
        <w:autoSpaceDN w:val="0"/>
        <w:adjustRightInd w:val="0"/>
        <w:spacing w:after="120"/>
        <w:jc w:val="left"/>
        <w:textAlignment w:val="baseline"/>
      </w:pPr>
      <w:r w:rsidRPr="00AF0645">
        <w:t xml:space="preserve"> </w:t>
      </w:r>
    </w:p>
    <w:p w:rsidR="00415888" w:rsidRDefault="00415888" w:rsidP="008A5108">
      <w:pPr>
        <w:overflowPunct w:val="0"/>
        <w:autoSpaceDE w:val="0"/>
        <w:autoSpaceDN w:val="0"/>
        <w:adjustRightInd w:val="0"/>
        <w:spacing w:after="120"/>
        <w:ind w:left="720"/>
        <w:jc w:val="left"/>
        <w:textAlignment w:val="baseline"/>
      </w:pPr>
    </w:p>
    <w:p w:rsidR="002C244D" w:rsidRDefault="002C244D" w:rsidP="008A5108">
      <w:pPr>
        <w:pStyle w:val="PARAGRAPH"/>
      </w:pPr>
    </w:p>
    <w:sectPr w:rsidR="002C244D" w:rsidSect="00DD1E0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851" w:left="1418" w:header="1134"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1F" w:rsidRDefault="004A1A1F">
      <w:r>
        <w:separator/>
      </w:r>
    </w:p>
  </w:endnote>
  <w:endnote w:type="continuationSeparator" w:id="0">
    <w:p w:rsidR="004A1A1F" w:rsidRDefault="004A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7" w:rsidRDefault="00BE1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7" w:rsidRDefault="00BE1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7" w:rsidRDefault="00BE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1F" w:rsidRDefault="004A1A1F">
      <w:pPr>
        <w:pStyle w:val="NOTE"/>
        <w:spacing w:after="0"/>
        <w:rPr>
          <w:spacing w:val="0"/>
        </w:rPr>
      </w:pPr>
      <w:r>
        <w:t>—————————</w:t>
      </w:r>
    </w:p>
  </w:footnote>
  <w:footnote w:type="continuationSeparator" w:id="0">
    <w:p w:rsidR="004A1A1F" w:rsidRDefault="004A1A1F">
      <w:r>
        <w:continuationSeparator/>
      </w:r>
    </w:p>
  </w:footnote>
  <w:footnote w:type="continuationNotice" w:id="1">
    <w:p w:rsidR="004A1A1F" w:rsidRDefault="004A1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1F" w:rsidRDefault="004A1A1F" w:rsidP="00E859FF">
    <w:pPr>
      <w:pStyle w:val="Header"/>
      <w:ind w:right="380"/>
      <w:jc w:val="right"/>
      <w:rPr>
        <w:rFonts w:ascii="Times New Roman" w:hAnsi="Times New Roman"/>
        <w:sz w:val="23"/>
        <w:szCs w:val="23"/>
      </w:rPr>
    </w:pPr>
    <w:r>
      <w:tab/>
      <w:t xml:space="preserve">– </w:t>
    </w:r>
    <w:r>
      <w:rPr>
        <w:rStyle w:val="PageNumber"/>
      </w:rPr>
      <w:fldChar w:fldCharType="begin"/>
    </w:r>
    <w:r>
      <w:rPr>
        <w:rStyle w:val="PageNumber"/>
      </w:rPr>
      <w:instrText xml:space="preserve"> PAGE </w:instrText>
    </w:r>
    <w:r>
      <w:rPr>
        <w:rStyle w:val="PageNumber"/>
      </w:rPr>
      <w:fldChar w:fldCharType="separate"/>
    </w:r>
    <w:r w:rsidR="00DF60EF">
      <w:rPr>
        <w:rStyle w:val="PageNumber"/>
        <w:noProof/>
      </w:rPr>
      <w:t>2</w:t>
    </w:r>
    <w:r>
      <w:rPr>
        <w:rStyle w:val="PageNumber"/>
      </w:rPr>
      <w:fldChar w:fldCharType="end"/>
    </w:r>
    <w:r>
      <w:t xml:space="preserve"> –</w:t>
    </w:r>
    <w:r>
      <w:tab/>
    </w:r>
  </w:p>
  <w:p w:rsidR="004A1A1F" w:rsidRDefault="004A1A1F" w:rsidP="00A86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1F" w:rsidRPr="00A86B12" w:rsidRDefault="004A1A1F" w:rsidP="00A86B1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DF60EF">
      <w:rPr>
        <w:rStyle w:val="PageNumber"/>
        <w:noProof/>
      </w:rPr>
      <w:t>1</w:t>
    </w:r>
    <w:r>
      <w:rPr>
        <w:rStyle w:val="PageNumber"/>
      </w:rPr>
      <w:fldChar w:fldCharType="end"/>
    </w:r>
    <w:r>
      <w:t xml:space="preserve"> –</w:t>
    </w:r>
    <w:r>
      <w:tab/>
    </w:r>
    <w:ins w:id="115" w:author="Christine Kane" w:date="2018-09-21T01:28:00Z">
      <w:r>
        <w:t>ExMC(Cannes/</w:t>
      </w:r>
    </w:ins>
    <w:ins w:id="116" w:author="Christine Kane" w:date="2018-09-21T01:33:00Z">
      <w:r>
        <w:t>Secretariat)</w:t>
      </w:r>
    </w:ins>
    <w:ins w:id="117" w:author="Christine Kane" w:date="2018-09-21T01:29:00Z">
      <w:r>
        <w:t>05</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7" w:rsidRDefault="00BE1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B0A8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23A41"/>
    <w:multiLevelType w:val="multilevel"/>
    <w:tmpl w:val="0390FC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4" w15:restartNumberingAfterBreak="0">
    <w:nsid w:val="05E015D7"/>
    <w:multiLevelType w:val="hybridMultilevel"/>
    <w:tmpl w:val="015C7F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72845"/>
    <w:multiLevelType w:val="multilevel"/>
    <w:tmpl w:val="E964633A"/>
    <w:numStyleLink w:val="Headings"/>
  </w:abstractNum>
  <w:abstractNum w:abstractNumId="6" w15:restartNumberingAfterBreak="0">
    <w:nsid w:val="0A0F21B5"/>
    <w:multiLevelType w:val="multilevel"/>
    <w:tmpl w:val="3AA63D4C"/>
    <w:numStyleLink w:val="Annexes"/>
  </w:abstractNum>
  <w:abstractNum w:abstractNumId="7"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8"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67E00"/>
    <w:multiLevelType w:val="hybridMultilevel"/>
    <w:tmpl w:val="2466DE6C"/>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4"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5" w15:restartNumberingAfterBreak="0">
    <w:nsid w:val="2A7332CB"/>
    <w:multiLevelType w:val="hybridMultilevel"/>
    <w:tmpl w:val="933275E0"/>
    <w:lvl w:ilvl="0" w:tplc="FFFFFFFF">
      <w:start w:val="1"/>
      <w:numFmt w:val="lowerLetter"/>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6"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7"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8"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9"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0"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1"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6"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9"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0" w15:restartNumberingAfterBreak="0">
    <w:nsid w:val="61722780"/>
    <w:multiLevelType w:val="hybridMultilevel"/>
    <w:tmpl w:val="0B1A5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755CFF"/>
    <w:multiLevelType w:val="multilevel"/>
    <w:tmpl w:val="E964633A"/>
    <w:numStyleLink w:val="Headings"/>
  </w:abstractNum>
  <w:abstractNum w:abstractNumId="32" w15:restartNumberingAfterBreak="0">
    <w:nsid w:val="6E917FEF"/>
    <w:multiLevelType w:val="multilevel"/>
    <w:tmpl w:val="E9285E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5" w15:restartNumberingAfterBreak="0">
    <w:nsid w:val="76BD0C88"/>
    <w:multiLevelType w:val="hybridMultilevel"/>
    <w:tmpl w:val="F04AD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5A38B7"/>
    <w:multiLevelType w:val="multilevel"/>
    <w:tmpl w:val="18B8C29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9"/>
  </w:num>
  <w:num w:numId="3">
    <w:abstractNumId w:val="17"/>
  </w:num>
  <w:num w:numId="4">
    <w:abstractNumId w:val="14"/>
  </w:num>
  <w:num w:numId="5">
    <w:abstractNumId w:val="3"/>
  </w:num>
  <w:num w:numId="6">
    <w:abstractNumId w:val="25"/>
  </w:num>
  <w:num w:numId="7">
    <w:abstractNumId w:val="7"/>
  </w:num>
  <w:num w:numId="8">
    <w:abstractNumId w:val="26"/>
  </w:num>
  <w:num w:numId="9">
    <w:abstractNumId w:val="11"/>
  </w:num>
  <w:num w:numId="10">
    <w:abstractNumId w:val="34"/>
  </w:num>
  <w:num w:numId="11">
    <w:abstractNumId w:val="10"/>
  </w:num>
  <w:num w:numId="12">
    <w:abstractNumId w:val="22"/>
  </w:num>
  <w:num w:numId="13">
    <w:abstractNumId w:val="20"/>
  </w:num>
  <w:num w:numId="14">
    <w:abstractNumId w:val="6"/>
  </w:num>
  <w:num w:numId="15">
    <w:abstractNumId w:val="8"/>
  </w:num>
  <w:num w:numId="16">
    <w:abstractNumId w:val="18"/>
  </w:num>
  <w:num w:numId="17">
    <w:abstractNumId w:val="31"/>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8">
    <w:abstractNumId w:val="19"/>
    <w:lvlOverride w:ilvl="0">
      <w:startOverride w:val="1"/>
    </w:lvlOverride>
  </w:num>
  <w:num w:numId="19">
    <w:abstractNumId w:val="19"/>
    <w:lvlOverride w:ilvl="0">
      <w:startOverride w:val="1"/>
    </w:lvlOverride>
  </w:num>
  <w:num w:numId="20">
    <w:abstractNumId w:val="4"/>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2"/>
  </w:num>
  <w:num w:numId="42">
    <w:abstractNumId w:val="36"/>
  </w:num>
  <w:num w:numId="43">
    <w:abstractNumId w:val="30"/>
  </w:num>
  <w:num w:numId="44">
    <w:abstractNumId w:val="32"/>
  </w:num>
  <w:num w:numId="45">
    <w:abstractNumId w:val="15"/>
  </w:num>
  <w:num w:numId="46">
    <w:abstractNumId w:val="9"/>
  </w:num>
  <w:num w:numId="47">
    <w:abstractNumId w:val="35"/>
  </w:num>
  <w:num w:numId="48">
    <w:abstractNumId w:val="33"/>
  </w:num>
  <w:num w:numId="49">
    <w:abstractNumId w:val="24"/>
  </w:num>
  <w:num w:numId="50">
    <w:abstractNumId w:val="27"/>
  </w:num>
  <w:num w:numId="51">
    <w:abstractNumId w:val="23"/>
  </w:num>
  <w:num w:numId="52">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3">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4">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5">
    <w:abstractNumId w:val="21"/>
  </w:num>
  <w:num w:numId="56">
    <w:abstractNumId w:val="12"/>
  </w:num>
  <w:num w:numId="57">
    <w:abstractNumId w:val="28"/>
  </w:num>
  <w:num w:numId="58">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59">
    <w:abstractNumId w:val="17"/>
    <w:lvlOverride w:ilvl="0">
      <w:startOverride w:val="1"/>
    </w:lvlOverride>
  </w:num>
  <w:num w:numId="60">
    <w:abstractNumId w:val="14"/>
    <w:lvlOverride w:ilvl="0">
      <w:startOverride w:val="1"/>
    </w:lvlOverride>
  </w:num>
  <w:num w:numId="61">
    <w:abstractNumId w:val="14"/>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25"/>
    <w:lvlOverride w:ilvl="0">
      <w:startOverride w:val="1"/>
    </w:lvlOverride>
  </w:num>
  <w:num w:numId="65">
    <w:abstractNumId w:val="25"/>
    <w:lvlOverride w:ilvl="0">
      <w:startOverride w:val="1"/>
    </w:lvlOverride>
  </w:num>
  <w:num w:numId="66">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67">
    <w:abstractNumId w:val="16"/>
  </w:num>
  <w:num w:numId="68">
    <w:abstractNumId w:val="13"/>
  </w:num>
  <w:num w:numId="69">
    <w:abstractNumId w:val="31"/>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70">
    <w:abstractNumId w:val="0"/>
  </w:num>
  <w:num w:numId="71">
    <w:abstractNumId w:val="1"/>
  </w:num>
  <w:num w:numId="72">
    <w:abstractNumId w:val="19"/>
    <w:lvlOverride w:ilvl="0">
      <w:startOverride w:val="1"/>
    </w:lvlOverride>
  </w:num>
  <w:num w:numId="73">
    <w:abstractNumId w:val="19"/>
    <w:lvlOverride w:ilvl="0">
      <w:startOverride w:val="1"/>
    </w:lvlOverride>
  </w:num>
  <w:num w:numId="74">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5">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6">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numFmt w:val="decimal"/>
        <w:lvlText w:val=""/>
        <w:lvlJc w:val="left"/>
      </w:lvl>
    </w:lvlOverride>
    <w:lvlOverride w:ilvl="4">
      <w:lvl w:ilvl="4">
        <w:numFmt w:val="decimal"/>
        <w:lvlText w:val=""/>
        <w:lvlJc w:val="left"/>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7">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78">
    <w:abstractNumId w:val="5"/>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79">
    <w:abstractNumId w:val="31"/>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80">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1">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2">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3">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num>
  <w:num w:numId="84">
    <w:abstractNumId w:val="5"/>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vertAlign w:val="baseline"/>
          <w:em w:val="none"/>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85">
    <w:abstractNumId w:val="3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Kane">
    <w15:presenceInfo w15:providerId="AD" w15:userId="S-1-5-21-3132170194-2873184244-1550773747-1108"/>
  </w15:person>
  <w15:person w15:author="Chris Agius">
    <w15:presenceInfo w15:providerId="AD" w15:userId="S-1-5-21-3132170194-2873184244-15507737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evenAndOddHeaders/>
  <w:drawingGridHorizontalSpacing w:val="104"/>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rEwNrI0szQyNrdU0lEKTi0uzszPAykwrAUASj66/ywAAAA="/>
  </w:docVars>
  <w:rsids>
    <w:rsidRoot w:val="00602CDC"/>
    <w:rsid w:val="00010DEC"/>
    <w:rsid w:val="00013EE3"/>
    <w:rsid w:val="00013F7A"/>
    <w:rsid w:val="00021707"/>
    <w:rsid w:val="00024CE8"/>
    <w:rsid w:val="0003770D"/>
    <w:rsid w:val="00040FB6"/>
    <w:rsid w:val="000510E1"/>
    <w:rsid w:val="000513AE"/>
    <w:rsid w:val="00052E79"/>
    <w:rsid w:val="00055304"/>
    <w:rsid w:val="000632F4"/>
    <w:rsid w:val="00072FCC"/>
    <w:rsid w:val="00077B33"/>
    <w:rsid w:val="000813B2"/>
    <w:rsid w:val="00091C68"/>
    <w:rsid w:val="00094BB4"/>
    <w:rsid w:val="000A3BB1"/>
    <w:rsid w:val="000A566B"/>
    <w:rsid w:val="000B3FBB"/>
    <w:rsid w:val="000B777D"/>
    <w:rsid w:val="000D0E4A"/>
    <w:rsid w:val="000D2EFD"/>
    <w:rsid w:val="000D3D9D"/>
    <w:rsid w:val="000D503E"/>
    <w:rsid w:val="000E5154"/>
    <w:rsid w:val="000E5499"/>
    <w:rsid w:val="000E570A"/>
    <w:rsid w:val="000F0954"/>
    <w:rsid w:val="000F0EAE"/>
    <w:rsid w:val="000F16FD"/>
    <w:rsid w:val="000F253A"/>
    <w:rsid w:val="000F2CF4"/>
    <w:rsid w:val="000F32BF"/>
    <w:rsid w:val="001012C2"/>
    <w:rsid w:val="001019E4"/>
    <w:rsid w:val="00101A86"/>
    <w:rsid w:val="00103EA2"/>
    <w:rsid w:val="001071F7"/>
    <w:rsid w:val="00121B8E"/>
    <w:rsid w:val="00121CD0"/>
    <w:rsid w:val="001238C5"/>
    <w:rsid w:val="00133A2B"/>
    <w:rsid w:val="00142C12"/>
    <w:rsid w:val="00143C06"/>
    <w:rsid w:val="001466CE"/>
    <w:rsid w:val="0015070F"/>
    <w:rsid w:val="0015240F"/>
    <w:rsid w:val="00153314"/>
    <w:rsid w:val="00153F7F"/>
    <w:rsid w:val="001612FA"/>
    <w:rsid w:val="00161CD7"/>
    <w:rsid w:val="00167124"/>
    <w:rsid w:val="00170827"/>
    <w:rsid w:val="001806A1"/>
    <w:rsid w:val="0018229D"/>
    <w:rsid w:val="0018763D"/>
    <w:rsid w:val="00190AF4"/>
    <w:rsid w:val="001939C4"/>
    <w:rsid w:val="00197D48"/>
    <w:rsid w:val="001A19F0"/>
    <w:rsid w:val="001A2172"/>
    <w:rsid w:val="001A3376"/>
    <w:rsid w:val="001A4426"/>
    <w:rsid w:val="001A67B7"/>
    <w:rsid w:val="001B1237"/>
    <w:rsid w:val="001B352E"/>
    <w:rsid w:val="001B3E4B"/>
    <w:rsid w:val="001C78DC"/>
    <w:rsid w:val="001D3A12"/>
    <w:rsid w:val="001D3AC9"/>
    <w:rsid w:val="001D3CEB"/>
    <w:rsid w:val="001D49AB"/>
    <w:rsid w:val="001F152C"/>
    <w:rsid w:val="001F30F7"/>
    <w:rsid w:val="001F64E7"/>
    <w:rsid w:val="00200902"/>
    <w:rsid w:val="002051C6"/>
    <w:rsid w:val="00221503"/>
    <w:rsid w:val="0022326D"/>
    <w:rsid w:val="00225450"/>
    <w:rsid w:val="00225CEB"/>
    <w:rsid w:val="00227757"/>
    <w:rsid w:val="00227A2A"/>
    <w:rsid w:val="00232627"/>
    <w:rsid w:val="0023792C"/>
    <w:rsid w:val="00245FD2"/>
    <w:rsid w:val="00251BA0"/>
    <w:rsid w:val="002644E3"/>
    <w:rsid w:val="002646D4"/>
    <w:rsid w:val="00265B99"/>
    <w:rsid w:val="00265F56"/>
    <w:rsid w:val="0026639A"/>
    <w:rsid w:val="00274368"/>
    <w:rsid w:val="00276B6B"/>
    <w:rsid w:val="00276CD6"/>
    <w:rsid w:val="00281E59"/>
    <w:rsid w:val="00283022"/>
    <w:rsid w:val="002916E6"/>
    <w:rsid w:val="0029241F"/>
    <w:rsid w:val="002932D7"/>
    <w:rsid w:val="00294175"/>
    <w:rsid w:val="00295487"/>
    <w:rsid w:val="002A142D"/>
    <w:rsid w:val="002A2A8D"/>
    <w:rsid w:val="002A43C5"/>
    <w:rsid w:val="002A7624"/>
    <w:rsid w:val="002A79CA"/>
    <w:rsid w:val="002B06B9"/>
    <w:rsid w:val="002B3583"/>
    <w:rsid w:val="002B3EBF"/>
    <w:rsid w:val="002B73FF"/>
    <w:rsid w:val="002B7710"/>
    <w:rsid w:val="002C09B3"/>
    <w:rsid w:val="002C09DB"/>
    <w:rsid w:val="002C198E"/>
    <w:rsid w:val="002C1EFE"/>
    <w:rsid w:val="002C244D"/>
    <w:rsid w:val="002C28E0"/>
    <w:rsid w:val="002C3711"/>
    <w:rsid w:val="002C481B"/>
    <w:rsid w:val="002C5D51"/>
    <w:rsid w:val="002C6101"/>
    <w:rsid w:val="002C6FB9"/>
    <w:rsid w:val="002D29A0"/>
    <w:rsid w:val="002D3278"/>
    <w:rsid w:val="002D704C"/>
    <w:rsid w:val="002D7BB7"/>
    <w:rsid w:val="002E573D"/>
    <w:rsid w:val="002E6377"/>
    <w:rsid w:val="002F6529"/>
    <w:rsid w:val="00301684"/>
    <w:rsid w:val="003025B0"/>
    <w:rsid w:val="00310C5F"/>
    <w:rsid w:val="0032422C"/>
    <w:rsid w:val="00325653"/>
    <w:rsid w:val="0032697A"/>
    <w:rsid w:val="00330AE3"/>
    <w:rsid w:val="00333920"/>
    <w:rsid w:val="003355CC"/>
    <w:rsid w:val="00337EDF"/>
    <w:rsid w:val="00340E0C"/>
    <w:rsid w:val="00347E3E"/>
    <w:rsid w:val="00350692"/>
    <w:rsid w:val="00351CF8"/>
    <w:rsid w:val="00357A2F"/>
    <w:rsid w:val="00363814"/>
    <w:rsid w:val="00364E09"/>
    <w:rsid w:val="00367054"/>
    <w:rsid w:val="00367837"/>
    <w:rsid w:val="00370058"/>
    <w:rsid w:val="00375AC9"/>
    <w:rsid w:val="00380C10"/>
    <w:rsid w:val="00384F36"/>
    <w:rsid w:val="003860F0"/>
    <w:rsid w:val="00386822"/>
    <w:rsid w:val="003873A3"/>
    <w:rsid w:val="00394A29"/>
    <w:rsid w:val="00396847"/>
    <w:rsid w:val="003A1236"/>
    <w:rsid w:val="003A3F05"/>
    <w:rsid w:val="003B2652"/>
    <w:rsid w:val="003B6C21"/>
    <w:rsid w:val="003C6205"/>
    <w:rsid w:val="003E10EA"/>
    <w:rsid w:val="003E2EE6"/>
    <w:rsid w:val="003F0912"/>
    <w:rsid w:val="00400899"/>
    <w:rsid w:val="00405878"/>
    <w:rsid w:val="00412D76"/>
    <w:rsid w:val="0041403F"/>
    <w:rsid w:val="00415888"/>
    <w:rsid w:val="00416B67"/>
    <w:rsid w:val="00425F35"/>
    <w:rsid w:val="00426192"/>
    <w:rsid w:val="0043227E"/>
    <w:rsid w:val="0043296A"/>
    <w:rsid w:val="0043503F"/>
    <w:rsid w:val="004479E4"/>
    <w:rsid w:val="004506DA"/>
    <w:rsid w:val="00453F86"/>
    <w:rsid w:val="00456153"/>
    <w:rsid w:val="0045767D"/>
    <w:rsid w:val="00463DD1"/>
    <w:rsid w:val="004712CE"/>
    <w:rsid w:val="00472EB8"/>
    <w:rsid w:val="004743D9"/>
    <w:rsid w:val="004872E7"/>
    <w:rsid w:val="004909B3"/>
    <w:rsid w:val="00490D36"/>
    <w:rsid w:val="00493FDF"/>
    <w:rsid w:val="004944E1"/>
    <w:rsid w:val="00495130"/>
    <w:rsid w:val="004960AE"/>
    <w:rsid w:val="004A1A1F"/>
    <w:rsid w:val="004A277C"/>
    <w:rsid w:val="004A491B"/>
    <w:rsid w:val="004B0B49"/>
    <w:rsid w:val="004C0856"/>
    <w:rsid w:val="004C505B"/>
    <w:rsid w:val="004D22F8"/>
    <w:rsid w:val="004E1CC1"/>
    <w:rsid w:val="004E4C2B"/>
    <w:rsid w:val="004F0DC7"/>
    <w:rsid w:val="004F0DDF"/>
    <w:rsid w:val="004F658A"/>
    <w:rsid w:val="00506A9C"/>
    <w:rsid w:val="00514253"/>
    <w:rsid w:val="00522C33"/>
    <w:rsid w:val="00523FE7"/>
    <w:rsid w:val="00525560"/>
    <w:rsid w:val="00530D8D"/>
    <w:rsid w:val="005344B3"/>
    <w:rsid w:val="005348E9"/>
    <w:rsid w:val="00537023"/>
    <w:rsid w:val="00541321"/>
    <w:rsid w:val="00543C50"/>
    <w:rsid w:val="00545873"/>
    <w:rsid w:val="00546837"/>
    <w:rsid w:val="005468FC"/>
    <w:rsid w:val="005547A3"/>
    <w:rsid w:val="00556F6A"/>
    <w:rsid w:val="005573F0"/>
    <w:rsid w:val="00564AC3"/>
    <w:rsid w:val="0058262B"/>
    <w:rsid w:val="005854DC"/>
    <w:rsid w:val="00593FF5"/>
    <w:rsid w:val="005A0101"/>
    <w:rsid w:val="005A0C0B"/>
    <w:rsid w:val="005A158D"/>
    <w:rsid w:val="005A34E3"/>
    <w:rsid w:val="005A4FC2"/>
    <w:rsid w:val="005B464D"/>
    <w:rsid w:val="005C1432"/>
    <w:rsid w:val="005C361A"/>
    <w:rsid w:val="005C63ED"/>
    <w:rsid w:val="005C78B3"/>
    <w:rsid w:val="005D0113"/>
    <w:rsid w:val="005D094B"/>
    <w:rsid w:val="005D4982"/>
    <w:rsid w:val="005D4D55"/>
    <w:rsid w:val="005E18E2"/>
    <w:rsid w:val="005E18EE"/>
    <w:rsid w:val="006009DE"/>
    <w:rsid w:val="0060229A"/>
    <w:rsid w:val="00602CDC"/>
    <w:rsid w:val="00606F3D"/>
    <w:rsid w:val="00614571"/>
    <w:rsid w:val="00615CF5"/>
    <w:rsid w:val="00632A45"/>
    <w:rsid w:val="00641FB9"/>
    <w:rsid w:val="0065101F"/>
    <w:rsid w:val="0065455F"/>
    <w:rsid w:val="00655171"/>
    <w:rsid w:val="0066166A"/>
    <w:rsid w:val="00667C52"/>
    <w:rsid w:val="00671800"/>
    <w:rsid w:val="00671BBB"/>
    <w:rsid w:val="006732E8"/>
    <w:rsid w:val="006733F5"/>
    <w:rsid w:val="006770D7"/>
    <w:rsid w:val="00681739"/>
    <w:rsid w:val="00683A14"/>
    <w:rsid w:val="00684920"/>
    <w:rsid w:val="00684CF2"/>
    <w:rsid w:val="006851CB"/>
    <w:rsid w:val="00695884"/>
    <w:rsid w:val="00697B77"/>
    <w:rsid w:val="006A0304"/>
    <w:rsid w:val="006A216D"/>
    <w:rsid w:val="006A23F4"/>
    <w:rsid w:val="006A5BA6"/>
    <w:rsid w:val="006A5C44"/>
    <w:rsid w:val="006B0D58"/>
    <w:rsid w:val="006B52DE"/>
    <w:rsid w:val="006C340E"/>
    <w:rsid w:val="006C69F6"/>
    <w:rsid w:val="006C7EF1"/>
    <w:rsid w:val="006D04BE"/>
    <w:rsid w:val="006D27D8"/>
    <w:rsid w:val="006E00B4"/>
    <w:rsid w:val="006E4505"/>
    <w:rsid w:val="006E49D5"/>
    <w:rsid w:val="006E4CF6"/>
    <w:rsid w:val="006E7AE2"/>
    <w:rsid w:val="006F048C"/>
    <w:rsid w:val="006F0B6A"/>
    <w:rsid w:val="006F3352"/>
    <w:rsid w:val="006F3D04"/>
    <w:rsid w:val="006F4620"/>
    <w:rsid w:val="006F4C36"/>
    <w:rsid w:val="007026C6"/>
    <w:rsid w:val="00707C59"/>
    <w:rsid w:val="007146DA"/>
    <w:rsid w:val="0071535A"/>
    <w:rsid w:val="0072283F"/>
    <w:rsid w:val="007238F3"/>
    <w:rsid w:val="00723D50"/>
    <w:rsid w:val="0072484F"/>
    <w:rsid w:val="007271E7"/>
    <w:rsid w:val="00727E49"/>
    <w:rsid w:val="0073412B"/>
    <w:rsid w:val="00735B83"/>
    <w:rsid w:val="00737112"/>
    <w:rsid w:val="00746D69"/>
    <w:rsid w:val="007539D6"/>
    <w:rsid w:val="00757B69"/>
    <w:rsid w:val="00763CED"/>
    <w:rsid w:val="007712B6"/>
    <w:rsid w:val="0077252E"/>
    <w:rsid w:val="00774186"/>
    <w:rsid w:val="00783160"/>
    <w:rsid w:val="00783A20"/>
    <w:rsid w:val="00784630"/>
    <w:rsid w:val="00790C94"/>
    <w:rsid w:val="007920AC"/>
    <w:rsid w:val="00794899"/>
    <w:rsid w:val="00797701"/>
    <w:rsid w:val="007A5091"/>
    <w:rsid w:val="007A714A"/>
    <w:rsid w:val="007A7CF3"/>
    <w:rsid w:val="007B0852"/>
    <w:rsid w:val="007B1F9C"/>
    <w:rsid w:val="007B22A9"/>
    <w:rsid w:val="007B2E32"/>
    <w:rsid w:val="007B4C64"/>
    <w:rsid w:val="007C7B5D"/>
    <w:rsid w:val="007D1432"/>
    <w:rsid w:val="007D50C1"/>
    <w:rsid w:val="007D7B31"/>
    <w:rsid w:val="007E1D4D"/>
    <w:rsid w:val="007F0571"/>
    <w:rsid w:val="007F1227"/>
    <w:rsid w:val="007F72B8"/>
    <w:rsid w:val="007F79D4"/>
    <w:rsid w:val="0080401A"/>
    <w:rsid w:val="00804314"/>
    <w:rsid w:val="008045D8"/>
    <w:rsid w:val="00814E74"/>
    <w:rsid w:val="00821CAD"/>
    <w:rsid w:val="0082672C"/>
    <w:rsid w:val="008312CD"/>
    <w:rsid w:val="00832A1A"/>
    <w:rsid w:val="008337B5"/>
    <w:rsid w:val="00834EF4"/>
    <w:rsid w:val="00836313"/>
    <w:rsid w:val="00837333"/>
    <w:rsid w:val="00841D3D"/>
    <w:rsid w:val="00844EBE"/>
    <w:rsid w:val="008461AB"/>
    <w:rsid w:val="008469A2"/>
    <w:rsid w:val="0084766A"/>
    <w:rsid w:val="00851151"/>
    <w:rsid w:val="00853AED"/>
    <w:rsid w:val="00856A63"/>
    <w:rsid w:val="00857DAB"/>
    <w:rsid w:val="00860633"/>
    <w:rsid w:val="00860F89"/>
    <w:rsid w:val="00866C91"/>
    <w:rsid w:val="008725F3"/>
    <w:rsid w:val="008753D9"/>
    <w:rsid w:val="00875A9E"/>
    <w:rsid w:val="0087612B"/>
    <w:rsid w:val="0088119C"/>
    <w:rsid w:val="00882042"/>
    <w:rsid w:val="00882728"/>
    <w:rsid w:val="008837B4"/>
    <w:rsid w:val="00895347"/>
    <w:rsid w:val="0089771F"/>
    <w:rsid w:val="008A5108"/>
    <w:rsid w:val="008B047F"/>
    <w:rsid w:val="008B1E26"/>
    <w:rsid w:val="008B374D"/>
    <w:rsid w:val="008B4B3A"/>
    <w:rsid w:val="008B7955"/>
    <w:rsid w:val="008B7FE3"/>
    <w:rsid w:val="008C04C4"/>
    <w:rsid w:val="008C4CF1"/>
    <w:rsid w:val="008D67A9"/>
    <w:rsid w:val="008D7EE0"/>
    <w:rsid w:val="008E0FF7"/>
    <w:rsid w:val="008E5632"/>
    <w:rsid w:val="008E6632"/>
    <w:rsid w:val="008E71DE"/>
    <w:rsid w:val="008E74BC"/>
    <w:rsid w:val="008F048C"/>
    <w:rsid w:val="008F1986"/>
    <w:rsid w:val="008F3D51"/>
    <w:rsid w:val="008F3EAD"/>
    <w:rsid w:val="008F76B3"/>
    <w:rsid w:val="008F7AEB"/>
    <w:rsid w:val="00903D0F"/>
    <w:rsid w:val="00904A49"/>
    <w:rsid w:val="00906CDE"/>
    <w:rsid w:val="00906DE0"/>
    <w:rsid w:val="00912478"/>
    <w:rsid w:val="009126D8"/>
    <w:rsid w:val="00915479"/>
    <w:rsid w:val="0091593E"/>
    <w:rsid w:val="00916FB0"/>
    <w:rsid w:val="00921868"/>
    <w:rsid w:val="00921BBF"/>
    <w:rsid w:val="009236C7"/>
    <w:rsid w:val="00931137"/>
    <w:rsid w:val="00933DD9"/>
    <w:rsid w:val="009358A8"/>
    <w:rsid w:val="0093595B"/>
    <w:rsid w:val="009365B9"/>
    <w:rsid w:val="00945510"/>
    <w:rsid w:val="009503E4"/>
    <w:rsid w:val="00950D4C"/>
    <w:rsid w:val="00952A6A"/>
    <w:rsid w:val="00953E93"/>
    <w:rsid w:val="00954A0B"/>
    <w:rsid w:val="00960DCA"/>
    <w:rsid w:val="00963ED9"/>
    <w:rsid w:val="00971754"/>
    <w:rsid w:val="00972161"/>
    <w:rsid w:val="009736E4"/>
    <w:rsid w:val="00974D3D"/>
    <w:rsid w:val="00976987"/>
    <w:rsid w:val="00982C8C"/>
    <w:rsid w:val="00985A04"/>
    <w:rsid w:val="00986ED9"/>
    <w:rsid w:val="00990B24"/>
    <w:rsid w:val="00990EBF"/>
    <w:rsid w:val="00991A60"/>
    <w:rsid w:val="00995D3C"/>
    <w:rsid w:val="00996483"/>
    <w:rsid w:val="009C4317"/>
    <w:rsid w:val="009C7F87"/>
    <w:rsid w:val="009D0C7C"/>
    <w:rsid w:val="009D1501"/>
    <w:rsid w:val="009D1914"/>
    <w:rsid w:val="009D4DD7"/>
    <w:rsid w:val="009D54F0"/>
    <w:rsid w:val="009E2592"/>
    <w:rsid w:val="009E3CDC"/>
    <w:rsid w:val="009E6CD2"/>
    <w:rsid w:val="009F431D"/>
    <w:rsid w:val="009F6D02"/>
    <w:rsid w:val="00A03DCA"/>
    <w:rsid w:val="00A04150"/>
    <w:rsid w:val="00A10934"/>
    <w:rsid w:val="00A24794"/>
    <w:rsid w:val="00A24D65"/>
    <w:rsid w:val="00A43371"/>
    <w:rsid w:val="00A44B49"/>
    <w:rsid w:val="00A462D9"/>
    <w:rsid w:val="00A53869"/>
    <w:rsid w:val="00A54BF2"/>
    <w:rsid w:val="00A61F77"/>
    <w:rsid w:val="00A632A9"/>
    <w:rsid w:val="00A64E21"/>
    <w:rsid w:val="00A651CB"/>
    <w:rsid w:val="00A67DC5"/>
    <w:rsid w:val="00A72855"/>
    <w:rsid w:val="00A72DC7"/>
    <w:rsid w:val="00A7301D"/>
    <w:rsid w:val="00A76A57"/>
    <w:rsid w:val="00A77093"/>
    <w:rsid w:val="00A8298B"/>
    <w:rsid w:val="00A83080"/>
    <w:rsid w:val="00A836E0"/>
    <w:rsid w:val="00A86B12"/>
    <w:rsid w:val="00A87E87"/>
    <w:rsid w:val="00A91AC0"/>
    <w:rsid w:val="00A953B7"/>
    <w:rsid w:val="00A96ADC"/>
    <w:rsid w:val="00AA433F"/>
    <w:rsid w:val="00AA658E"/>
    <w:rsid w:val="00AB5CC8"/>
    <w:rsid w:val="00AB7A53"/>
    <w:rsid w:val="00AC16E5"/>
    <w:rsid w:val="00AC2F08"/>
    <w:rsid w:val="00AC30E9"/>
    <w:rsid w:val="00AC4775"/>
    <w:rsid w:val="00AC6A70"/>
    <w:rsid w:val="00AC71C7"/>
    <w:rsid w:val="00AD2446"/>
    <w:rsid w:val="00AD5C95"/>
    <w:rsid w:val="00AE042D"/>
    <w:rsid w:val="00AE0D21"/>
    <w:rsid w:val="00AE6AB2"/>
    <w:rsid w:val="00AF6F7C"/>
    <w:rsid w:val="00B01558"/>
    <w:rsid w:val="00B02FE0"/>
    <w:rsid w:val="00B040DC"/>
    <w:rsid w:val="00B113D5"/>
    <w:rsid w:val="00B12A3A"/>
    <w:rsid w:val="00B13729"/>
    <w:rsid w:val="00B14F45"/>
    <w:rsid w:val="00B16EC9"/>
    <w:rsid w:val="00B202A5"/>
    <w:rsid w:val="00B22053"/>
    <w:rsid w:val="00B31230"/>
    <w:rsid w:val="00B367D0"/>
    <w:rsid w:val="00B408B9"/>
    <w:rsid w:val="00B40D22"/>
    <w:rsid w:val="00B4282E"/>
    <w:rsid w:val="00B4706B"/>
    <w:rsid w:val="00B4777A"/>
    <w:rsid w:val="00B5010A"/>
    <w:rsid w:val="00B50464"/>
    <w:rsid w:val="00B54750"/>
    <w:rsid w:val="00B57EFF"/>
    <w:rsid w:val="00B60229"/>
    <w:rsid w:val="00B61E90"/>
    <w:rsid w:val="00B65177"/>
    <w:rsid w:val="00B67AB8"/>
    <w:rsid w:val="00B73D0F"/>
    <w:rsid w:val="00B81A21"/>
    <w:rsid w:val="00B86D0C"/>
    <w:rsid w:val="00B87B92"/>
    <w:rsid w:val="00B93B44"/>
    <w:rsid w:val="00B97A03"/>
    <w:rsid w:val="00BA3301"/>
    <w:rsid w:val="00BB1957"/>
    <w:rsid w:val="00BB4DAA"/>
    <w:rsid w:val="00BC04C4"/>
    <w:rsid w:val="00BC09CA"/>
    <w:rsid w:val="00BC447D"/>
    <w:rsid w:val="00BC50CD"/>
    <w:rsid w:val="00BC6673"/>
    <w:rsid w:val="00BD0EF9"/>
    <w:rsid w:val="00BD4F71"/>
    <w:rsid w:val="00BD7075"/>
    <w:rsid w:val="00BE11A7"/>
    <w:rsid w:val="00BE1858"/>
    <w:rsid w:val="00BE5C54"/>
    <w:rsid w:val="00BF333C"/>
    <w:rsid w:val="00BF40AA"/>
    <w:rsid w:val="00C05187"/>
    <w:rsid w:val="00C11306"/>
    <w:rsid w:val="00C1621E"/>
    <w:rsid w:val="00C1655E"/>
    <w:rsid w:val="00C17514"/>
    <w:rsid w:val="00C3310B"/>
    <w:rsid w:val="00C501F4"/>
    <w:rsid w:val="00C522C2"/>
    <w:rsid w:val="00C56E8E"/>
    <w:rsid w:val="00C572D5"/>
    <w:rsid w:val="00C6058F"/>
    <w:rsid w:val="00C60C99"/>
    <w:rsid w:val="00C61DAB"/>
    <w:rsid w:val="00C63F38"/>
    <w:rsid w:val="00C64888"/>
    <w:rsid w:val="00C65150"/>
    <w:rsid w:val="00C67B4D"/>
    <w:rsid w:val="00C71F3F"/>
    <w:rsid w:val="00C77D21"/>
    <w:rsid w:val="00C87CA1"/>
    <w:rsid w:val="00C907CE"/>
    <w:rsid w:val="00C90BF8"/>
    <w:rsid w:val="00CA00B6"/>
    <w:rsid w:val="00CA7BF4"/>
    <w:rsid w:val="00CB30CB"/>
    <w:rsid w:val="00CB41CF"/>
    <w:rsid w:val="00CB7F1A"/>
    <w:rsid w:val="00CC452C"/>
    <w:rsid w:val="00CC6C44"/>
    <w:rsid w:val="00CD23AB"/>
    <w:rsid w:val="00CD3C67"/>
    <w:rsid w:val="00CE05B8"/>
    <w:rsid w:val="00CE64CD"/>
    <w:rsid w:val="00CE796F"/>
    <w:rsid w:val="00CF27C9"/>
    <w:rsid w:val="00D04EEF"/>
    <w:rsid w:val="00D07261"/>
    <w:rsid w:val="00D0793F"/>
    <w:rsid w:val="00D114DF"/>
    <w:rsid w:val="00D16C99"/>
    <w:rsid w:val="00D17103"/>
    <w:rsid w:val="00D32665"/>
    <w:rsid w:val="00D3430A"/>
    <w:rsid w:val="00D3440F"/>
    <w:rsid w:val="00D40047"/>
    <w:rsid w:val="00D42C78"/>
    <w:rsid w:val="00D45CC8"/>
    <w:rsid w:val="00D578F2"/>
    <w:rsid w:val="00D61F9D"/>
    <w:rsid w:val="00D66B8F"/>
    <w:rsid w:val="00D80E28"/>
    <w:rsid w:val="00D8338F"/>
    <w:rsid w:val="00D83B7F"/>
    <w:rsid w:val="00D8434A"/>
    <w:rsid w:val="00D93457"/>
    <w:rsid w:val="00D93FEE"/>
    <w:rsid w:val="00D96D04"/>
    <w:rsid w:val="00DA11C8"/>
    <w:rsid w:val="00DA2DCF"/>
    <w:rsid w:val="00DA73DF"/>
    <w:rsid w:val="00DB7372"/>
    <w:rsid w:val="00DC27AA"/>
    <w:rsid w:val="00DC791E"/>
    <w:rsid w:val="00DD1E0D"/>
    <w:rsid w:val="00DD6576"/>
    <w:rsid w:val="00DE11D3"/>
    <w:rsid w:val="00DE276A"/>
    <w:rsid w:val="00DE5791"/>
    <w:rsid w:val="00DF1AF9"/>
    <w:rsid w:val="00DF1B1B"/>
    <w:rsid w:val="00DF3610"/>
    <w:rsid w:val="00DF5E25"/>
    <w:rsid w:val="00DF60EF"/>
    <w:rsid w:val="00E02FE1"/>
    <w:rsid w:val="00E04333"/>
    <w:rsid w:val="00E06FB2"/>
    <w:rsid w:val="00E12072"/>
    <w:rsid w:val="00E12745"/>
    <w:rsid w:val="00E15426"/>
    <w:rsid w:val="00E20D8D"/>
    <w:rsid w:val="00E22C00"/>
    <w:rsid w:val="00E22FEF"/>
    <w:rsid w:val="00E26E51"/>
    <w:rsid w:val="00E3183A"/>
    <w:rsid w:val="00E379F5"/>
    <w:rsid w:val="00E424D0"/>
    <w:rsid w:val="00E45E8D"/>
    <w:rsid w:val="00E52E93"/>
    <w:rsid w:val="00E56C52"/>
    <w:rsid w:val="00E57900"/>
    <w:rsid w:val="00E60CA7"/>
    <w:rsid w:val="00E75286"/>
    <w:rsid w:val="00E84DFC"/>
    <w:rsid w:val="00E859FF"/>
    <w:rsid w:val="00E93C62"/>
    <w:rsid w:val="00E96710"/>
    <w:rsid w:val="00E9792D"/>
    <w:rsid w:val="00EA006C"/>
    <w:rsid w:val="00EA57BF"/>
    <w:rsid w:val="00EA5945"/>
    <w:rsid w:val="00EA7F11"/>
    <w:rsid w:val="00EB164F"/>
    <w:rsid w:val="00EB1C1A"/>
    <w:rsid w:val="00EB4470"/>
    <w:rsid w:val="00EB49DA"/>
    <w:rsid w:val="00EB644B"/>
    <w:rsid w:val="00EC3BD3"/>
    <w:rsid w:val="00EC3D16"/>
    <w:rsid w:val="00EC5704"/>
    <w:rsid w:val="00ED7FEB"/>
    <w:rsid w:val="00EE1262"/>
    <w:rsid w:val="00EE129F"/>
    <w:rsid w:val="00EE15DA"/>
    <w:rsid w:val="00EE24D8"/>
    <w:rsid w:val="00EE2601"/>
    <w:rsid w:val="00EF2A63"/>
    <w:rsid w:val="00F040A0"/>
    <w:rsid w:val="00F0687E"/>
    <w:rsid w:val="00F06A4C"/>
    <w:rsid w:val="00F10673"/>
    <w:rsid w:val="00F1484D"/>
    <w:rsid w:val="00F14FEC"/>
    <w:rsid w:val="00F15E6A"/>
    <w:rsid w:val="00F17B61"/>
    <w:rsid w:val="00F2000C"/>
    <w:rsid w:val="00F20652"/>
    <w:rsid w:val="00F21E80"/>
    <w:rsid w:val="00F23D25"/>
    <w:rsid w:val="00F33E1F"/>
    <w:rsid w:val="00F34FD9"/>
    <w:rsid w:val="00F35126"/>
    <w:rsid w:val="00F36A2A"/>
    <w:rsid w:val="00F5160B"/>
    <w:rsid w:val="00F531DA"/>
    <w:rsid w:val="00F56707"/>
    <w:rsid w:val="00F57135"/>
    <w:rsid w:val="00F6493C"/>
    <w:rsid w:val="00F66BCE"/>
    <w:rsid w:val="00F72101"/>
    <w:rsid w:val="00F72FEF"/>
    <w:rsid w:val="00F77FDD"/>
    <w:rsid w:val="00F82501"/>
    <w:rsid w:val="00F82EE8"/>
    <w:rsid w:val="00F92F39"/>
    <w:rsid w:val="00F95EC5"/>
    <w:rsid w:val="00F9680F"/>
    <w:rsid w:val="00F97260"/>
    <w:rsid w:val="00FA06A7"/>
    <w:rsid w:val="00FA08C2"/>
    <w:rsid w:val="00FA126F"/>
    <w:rsid w:val="00FA6E51"/>
    <w:rsid w:val="00FB55DC"/>
    <w:rsid w:val="00FC235F"/>
    <w:rsid w:val="00FC5AFF"/>
    <w:rsid w:val="00FD4A57"/>
    <w:rsid w:val="00FD5FCA"/>
    <w:rsid w:val="00FE0155"/>
    <w:rsid w:val="00FE0A01"/>
    <w:rsid w:val="00FE29C4"/>
    <w:rsid w:val="00FE44A2"/>
    <w:rsid w:val="00FE5E0B"/>
    <w:rsid w:val="00FE7A13"/>
    <w:rsid w:val="00FF4F91"/>
    <w:rsid w:val="00FF63E4"/>
    <w:rsid w:val="00FF7A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DDC778-B796-4436-94C8-8733CDCD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982"/>
    <w:pPr>
      <w:jc w:val="both"/>
    </w:pPr>
    <w:rPr>
      <w:rFonts w:ascii="Arial" w:hAnsi="Arial" w:cs="Arial"/>
      <w:spacing w:val="8"/>
      <w:lang w:val="en-GB"/>
    </w:rPr>
  </w:style>
  <w:style w:type="paragraph" w:styleId="Heading1">
    <w:name w:val="heading 1"/>
    <w:basedOn w:val="PARAGRAPH"/>
    <w:next w:val="PARAGRAPH"/>
    <w:qFormat/>
    <w:rsid w:val="005D4982"/>
    <w:pPr>
      <w:keepNext/>
      <w:numPr>
        <w:numId w:val="85"/>
      </w:numPr>
      <w:suppressAutoHyphens/>
      <w:spacing w:before="200"/>
      <w:jc w:val="left"/>
      <w:outlineLvl w:val="0"/>
    </w:pPr>
    <w:rPr>
      <w:b/>
      <w:bCs/>
      <w:sz w:val="22"/>
      <w:szCs w:val="22"/>
    </w:rPr>
  </w:style>
  <w:style w:type="paragraph" w:styleId="Heading2">
    <w:name w:val="heading 2"/>
    <w:basedOn w:val="Heading1"/>
    <w:next w:val="PARAGRAPH"/>
    <w:qFormat/>
    <w:rsid w:val="005D4982"/>
    <w:pPr>
      <w:numPr>
        <w:ilvl w:val="1"/>
      </w:numPr>
      <w:spacing w:before="100" w:after="100"/>
      <w:outlineLvl w:val="1"/>
    </w:pPr>
    <w:rPr>
      <w:sz w:val="20"/>
      <w:szCs w:val="20"/>
    </w:rPr>
  </w:style>
  <w:style w:type="paragraph" w:styleId="Heading3">
    <w:name w:val="heading 3"/>
    <w:basedOn w:val="Heading2"/>
    <w:next w:val="PARAGRAPH"/>
    <w:qFormat/>
    <w:rsid w:val="005D4982"/>
    <w:pPr>
      <w:numPr>
        <w:ilvl w:val="2"/>
      </w:numPr>
      <w:outlineLvl w:val="2"/>
    </w:pPr>
  </w:style>
  <w:style w:type="paragraph" w:styleId="Heading4">
    <w:name w:val="heading 4"/>
    <w:basedOn w:val="Heading3"/>
    <w:next w:val="PARAGRAPH"/>
    <w:qFormat/>
    <w:rsid w:val="005D4982"/>
    <w:pPr>
      <w:numPr>
        <w:ilvl w:val="3"/>
      </w:numPr>
      <w:outlineLvl w:val="3"/>
    </w:pPr>
  </w:style>
  <w:style w:type="paragraph" w:styleId="Heading5">
    <w:name w:val="heading 5"/>
    <w:basedOn w:val="Heading4"/>
    <w:next w:val="PARAGRAPH"/>
    <w:qFormat/>
    <w:rsid w:val="005D4982"/>
    <w:pPr>
      <w:numPr>
        <w:ilvl w:val="4"/>
      </w:numPr>
      <w:outlineLvl w:val="4"/>
    </w:pPr>
  </w:style>
  <w:style w:type="paragraph" w:styleId="Heading6">
    <w:name w:val="heading 6"/>
    <w:basedOn w:val="Heading5"/>
    <w:next w:val="PARAGRAPH"/>
    <w:qFormat/>
    <w:rsid w:val="005D4982"/>
    <w:pPr>
      <w:numPr>
        <w:ilvl w:val="5"/>
      </w:numPr>
      <w:outlineLvl w:val="5"/>
    </w:pPr>
  </w:style>
  <w:style w:type="paragraph" w:styleId="Heading7">
    <w:name w:val="heading 7"/>
    <w:basedOn w:val="Heading6"/>
    <w:next w:val="PARAGRAPH"/>
    <w:qFormat/>
    <w:rsid w:val="005D4982"/>
    <w:pPr>
      <w:numPr>
        <w:ilvl w:val="6"/>
      </w:numPr>
      <w:outlineLvl w:val="6"/>
    </w:pPr>
  </w:style>
  <w:style w:type="paragraph" w:styleId="Heading8">
    <w:name w:val="heading 8"/>
    <w:basedOn w:val="Heading7"/>
    <w:next w:val="PARAGRAPH"/>
    <w:qFormat/>
    <w:rsid w:val="005D4982"/>
    <w:pPr>
      <w:numPr>
        <w:ilvl w:val="7"/>
      </w:numPr>
      <w:outlineLvl w:val="7"/>
    </w:pPr>
  </w:style>
  <w:style w:type="paragraph" w:styleId="Heading9">
    <w:name w:val="heading 9"/>
    <w:basedOn w:val="Heading8"/>
    <w:next w:val="PARAGRAPH"/>
    <w:qFormat/>
    <w:rsid w:val="005D498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5D4982"/>
    <w:rPr>
      <w:sz w:val="16"/>
    </w:rPr>
  </w:style>
  <w:style w:type="paragraph" w:customStyle="1" w:styleId="PARAGRAPH">
    <w:name w:val="PARAGRAPH"/>
    <w:link w:val="PARAGRAPHChar"/>
    <w:qFormat/>
    <w:rsid w:val="005D4982"/>
    <w:pPr>
      <w:snapToGrid w:val="0"/>
      <w:spacing w:before="100" w:after="200"/>
      <w:jc w:val="both"/>
    </w:pPr>
    <w:rPr>
      <w:rFonts w:ascii="Arial" w:hAnsi="Arial" w:cs="Arial"/>
      <w:spacing w:val="8"/>
    </w:rPr>
  </w:style>
  <w:style w:type="paragraph" w:customStyle="1" w:styleId="FIGURE-title">
    <w:name w:val="FIGURE-title"/>
    <w:basedOn w:val="Normal"/>
    <w:next w:val="PARAGRAPH"/>
    <w:qFormat/>
    <w:rsid w:val="005D4982"/>
    <w:pPr>
      <w:snapToGrid w:val="0"/>
      <w:spacing w:before="100" w:after="200"/>
      <w:jc w:val="center"/>
    </w:pPr>
    <w:rPr>
      <w:b/>
      <w:bCs/>
    </w:rPr>
  </w:style>
  <w:style w:type="paragraph" w:styleId="Header">
    <w:name w:val="header"/>
    <w:basedOn w:val="Normal"/>
    <w:link w:val="HeaderChar"/>
    <w:rsid w:val="005D4982"/>
    <w:pPr>
      <w:tabs>
        <w:tab w:val="center" w:pos="4536"/>
        <w:tab w:val="right" w:pos="9072"/>
      </w:tabs>
      <w:snapToGrid w:val="0"/>
    </w:pPr>
  </w:style>
  <w:style w:type="character" w:styleId="CommentReference">
    <w:name w:val="annotation reference"/>
    <w:semiHidden/>
    <w:rsid w:val="005D4982"/>
    <w:rPr>
      <w:sz w:val="16"/>
      <w:szCs w:val="16"/>
    </w:rPr>
  </w:style>
  <w:style w:type="paragraph" w:customStyle="1" w:styleId="NumberedPARAlevel4">
    <w:name w:val="Numbered PARA (level 4)"/>
    <w:basedOn w:val="Heading4"/>
    <w:qFormat/>
    <w:rsid w:val="005D4982"/>
    <w:pPr>
      <w:ind w:left="0" w:firstLine="0"/>
      <w:jc w:val="both"/>
    </w:pPr>
    <w:rPr>
      <w:b w:val="0"/>
    </w:rPr>
  </w:style>
  <w:style w:type="paragraph" w:customStyle="1" w:styleId="NOTE">
    <w:name w:val="NOTE"/>
    <w:basedOn w:val="Normal"/>
    <w:next w:val="PARAGRAPH"/>
    <w:qFormat/>
    <w:rsid w:val="005D4982"/>
    <w:pPr>
      <w:snapToGrid w:val="0"/>
      <w:spacing w:before="100" w:after="100"/>
    </w:pPr>
    <w:rPr>
      <w:sz w:val="16"/>
      <w:szCs w:val="16"/>
    </w:rPr>
  </w:style>
  <w:style w:type="paragraph" w:styleId="Footer">
    <w:name w:val="footer"/>
    <w:basedOn w:val="Header"/>
    <w:uiPriority w:val="29"/>
    <w:semiHidden/>
    <w:rsid w:val="005D4982"/>
  </w:style>
  <w:style w:type="paragraph" w:styleId="List">
    <w:name w:val="List"/>
    <w:basedOn w:val="Normal"/>
    <w:qFormat/>
    <w:rsid w:val="005D4982"/>
    <w:pPr>
      <w:tabs>
        <w:tab w:val="left" w:pos="340"/>
      </w:tabs>
      <w:snapToGrid w:val="0"/>
      <w:spacing w:after="100"/>
      <w:ind w:left="340" w:hanging="340"/>
    </w:pPr>
  </w:style>
  <w:style w:type="character" w:styleId="PageNumber">
    <w:name w:val="page number"/>
    <w:uiPriority w:val="29"/>
    <w:unhideWhenUsed/>
    <w:rsid w:val="005D4982"/>
    <w:rPr>
      <w:rFonts w:ascii="Arial" w:hAnsi="Arial"/>
      <w:sz w:val="20"/>
      <w:szCs w:val="20"/>
    </w:rPr>
  </w:style>
  <w:style w:type="paragraph" w:customStyle="1" w:styleId="FOREWORD">
    <w:name w:val="FOREWORD"/>
    <w:basedOn w:val="Normal"/>
    <w:rsid w:val="005D4982"/>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5D4982"/>
    <w:pPr>
      <w:keepNext/>
      <w:jc w:val="center"/>
    </w:pPr>
    <w:rPr>
      <w:b/>
      <w:bCs/>
    </w:rPr>
  </w:style>
  <w:style w:type="paragraph" w:styleId="FootnoteText">
    <w:name w:val="footnote text"/>
    <w:basedOn w:val="Normal"/>
    <w:semiHidden/>
    <w:rsid w:val="005D4982"/>
    <w:pPr>
      <w:snapToGrid w:val="0"/>
      <w:spacing w:after="100"/>
      <w:ind w:left="284" w:hanging="284"/>
    </w:pPr>
    <w:rPr>
      <w:sz w:val="16"/>
      <w:szCs w:val="16"/>
    </w:rPr>
  </w:style>
  <w:style w:type="character" w:styleId="FootnoteReference">
    <w:name w:val="footnote reference"/>
    <w:semiHidden/>
    <w:rsid w:val="005D4982"/>
    <w:rPr>
      <w:rFonts w:ascii="Arial" w:hAnsi="Arial"/>
      <w:position w:val="4"/>
      <w:sz w:val="16"/>
      <w:szCs w:val="16"/>
      <w:vertAlign w:val="baseline"/>
    </w:rPr>
  </w:style>
  <w:style w:type="paragraph" w:styleId="TOC1">
    <w:name w:val="toc 1"/>
    <w:aliases w:val="Заголовок1б"/>
    <w:basedOn w:val="Normal"/>
    <w:uiPriority w:val="39"/>
    <w:rsid w:val="005D4982"/>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5D4982"/>
    <w:pPr>
      <w:tabs>
        <w:tab w:val="clear" w:pos="454"/>
        <w:tab w:val="left" w:pos="993"/>
      </w:tabs>
      <w:spacing w:after="60"/>
      <w:ind w:left="993" w:hanging="709"/>
    </w:pPr>
  </w:style>
  <w:style w:type="paragraph" w:styleId="TOC3">
    <w:name w:val="toc 3"/>
    <w:basedOn w:val="TOC2"/>
    <w:uiPriority w:val="39"/>
    <w:rsid w:val="005D4982"/>
    <w:pPr>
      <w:tabs>
        <w:tab w:val="clear" w:pos="993"/>
        <w:tab w:val="left" w:pos="1560"/>
      </w:tabs>
      <w:ind w:left="1446" w:hanging="992"/>
    </w:pPr>
  </w:style>
  <w:style w:type="paragraph" w:styleId="TOC4">
    <w:name w:val="toc 4"/>
    <w:basedOn w:val="TOC3"/>
    <w:semiHidden/>
    <w:rsid w:val="005D4982"/>
    <w:pPr>
      <w:tabs>
        <w:tab w:val="left" w:pos="2608"/>
      </w:tabs>
      <w:ind w:left="2608" w:hanging="907"/>
    </w:pPr>
  </w:style>
  <w:style w:type="paragraph" w:styleId="TOC5">
    <w:name w:val="toc 5"/>
    <w:basedOn w:val="TOC4"/>
    <w:semiHidden/>
    <w:rsid w:val="005D4982"/>
    <w:pPr>
      <w:tabs>
        <w:tab w:val="clear" w:pos="2608"/>
        <w:tab w:val="left" w:pos="3686"/>
      </w:tabs>
      <w:ind w:left="3685" w:hanging="1077"/>
    </w:pPr>
  </w:style>
  <w:style w:type="paragraph" w:styleId="TOC6">
    <w:name w:val="toc 6"/>
    <w:basedOn w:val="TOC5"/>
    <w:semiHidden/>
    <w:rsid w:val="005D4982"/>
    <w:pPr>
      <w:tabs>
        <w:tab w:val="clear" w:pos="3686"/>
        <w:tab w:val="left" w:pos="4933"/>
      </w:tabs>
      <w:ind w:left="4933" w:hanging="1247"/>
    </w:pPr>
  </w:style>
  <w:style w:type="paragraph" w:styleId="TOC7">
    <w:name w:val="toc 7"/>
    <w:basedOn w:val="TOC1"/>
    <w:semiHidden/>
    <w:rsid w:val="005D4982"/>
    <w:pPr>
      <w:tabs>
        <w:tab w:val="right" w:pos="9070"/>
      </w:tabs>
    </w:pPr>
  </w:style>
  <w:style w:type="paragraph" w:styleId="TOC8">
    <w:name w:val="toc 8"/>
    <w:basedOn w:val="TOC1"/>
    <w:semiHidden/>
    <w:rsid w:val="005D4982"/>
    <w:pPr>
      <w:ind w:left="720" w:hanging="720"/>
    </w:pPr>
  </w:style>
  <w:style w:type="paragraph" w:styleId="TOC9">
    <w:name w:val="toc 9"/>
    <w:basedOn w:val="TOC1"/>
    <w:semiHidden/>
    <w:rsid w:val="005D4982"/>
    <w:pPr>
      <w:ind w:left="720" w:hanging="720"/>
    </w:pPr>
  </w:style>
  <w:style w:type="paragraph" w:customStyle="1" w:styleId="HEADINGNonumber">
    <w:name w:val="HEADING(Nonumber)"/>
    <w:basedOn w:val="PARAGRAPH"/>
    <w:next w:val="PARAGRAPH"/>
    <w:qFormat/>
    <w:rsid w:val="005D4982"/>
    <w:pPr>
      <w:keepNext/>
      <w:suppressAutoHyphens/>
      <w:spacing w:before="0"/>
      <w:jc w:val="center"/>
      <w:outlineLvl w:val="0"/>
    </w:pPr>
    <w:rPr>
      <w:sz w:val="24"/>
    </w:rPr>
  </w:style>
  <w:style w:type="paragraph" w:styleId="List4">
    <w:name w:val="List 4"/>
    <w:basedOn w:val="List3"/>
    <w:rsid w:val="005D4982"/>
    <w:pPr>
      <w:tabs>
        <w:tab w:val="clear" w:pos="1021"/>
        <w:tab w:val="left" w:pos="1361"/>
      </w:tabs>
      <w:ind w:left="1361"/>
    </w:pPr>
  </w:style>
  <w:style w:type="paragraph" w:styleId="List3">
    <w:name w:val="List 3"/>
    <w:basedOn w:val="List2"/>
    <w:rsid w:val="005D4982"/>
    <w:pPr>
      <w:tabs>
        <w:tab w:val="clear" w:pos="680"/>
        <w:tab w:val="left" w:pos="1021"/>
      </w:tabs>
      <w:ind w:left="1020"/>
    </w:pPr>
  </w:style>
  <w:style w:type="paragraph" w:styleId="List2">
    <w:name w:val="List 2"/>
    <w:basedOn w:val="List"/>
    <w:rsid w:val="005D4982"/>
    <w:pPr>
      <w:tabs>
        <w:tab w:val="clear" w:pos="340"/>
        <w:tab w:val="left" w:pos="680"/>
      </w:tabs>
      <w:ind w:left="680"/>
    </w:pPr>
  </w:style>
  <w:style w:type="paragraph" w:customStyle="1" w:styleId="TABLE-col-heading">
    <w:name w:val="TABLE-col-heading"/>
    <w:basedOn w:val="PARAGRAPH"/>
    <w:qFormat/>
    <w:rsid w:val="005D4982"/>
    <w:pPr>
      <w:keepNext/>
      <w:spacing w:before="60" w:after="60"/>
      <w:jc w:val="center"/>
    </w:pPr>
    <w:rPr>
      <w:b/>
      <w:bCs/>
      <w:sz w:val="16"/>
      <w:szCs w:val="16"/>
    </w:rPr>
  </w:style>
  <w:style w:type="paragraph" w:customStyle="1" w:styleId="ANNEXtitle">
    <w:name w:val="ANNEX_title"/>
    <w:basedOn w:val="MAIN-TITLE"/>
    <w:next w:val="ANNEX-heading1"/>
    <w:qFormat/>
    <w:rsid w:val="005D4982"/>
    <w:pPr>
      <w:pageBreakBefore/>
      <w:numPr>
        <w:numId w:val="14"/>
      </w:numPr>
      <w:spacing w:after="200"/>
      <w:outlineLvl w:val="0"/>
    </w:pPr>
  </w:style>
  <w:style w:type="paragraph" w:customStyle="1" w:styleId="MAIN-TITLE">
    <w:name w:val="MAIN-TITLE"/>
    <w:basedOn w:val="Normal"/>
    <w:qFormat/>
    <w:rsid w:val="005D4982"/>
    <w:pPr>
      <w:snapToGrid w:val="0"/>
      <w:jc w:val="center"/>
    </w:pPr>
    <w:rPr>
      <w:b/>
      <w:bCs/>
      <w:sz w:val="24"/>
      <w:szCs w:val="24"/>
    </w:rPr>
  </w:style>
  <w:style w:type="paragraph" w:customStyle="1" w:styleId="ANNEX-heading1">
    <w:name w:val="ANNEX-heading1"/>
    <w:basedOn w:val="Heading1"/>
    <w:next w:val="PARAGRAPH"/>
    <w:qFormat/>
    <w:rsid w:val="005D4982"/>
    <w:pPr>
      <w:numPr>
        <w:ilvl w:val="1"/>
        <w:numId w:val="14"/>
      </w:numPr>
      <w:outlineLvl w:val="1"/>
    </w:pPr>
  </w:style>
  <w:style w:type="paragraph" w:customStyle="1" w:styleId="TERM">
    <w:name w:val="TERM"/>
    <w:basedOn w:val="Normal"/>
    <w:next w:val="TERM-definition"/>
    <w:qFormat/>
    <w:rsid w:val="005D4982"/>
    <w:pPr>
      <w:keepNext/>
      <w:snapToGrid w:val="0"/>
      <w:ind w:left="340" w:hanging="340"/>
    </w:pPr>
    <w:rPr>
      <w:b/>
      <w:bCs/>
    </w:rPr>
  </w:style>
  <w:style w:type="paragraph" w:customStyle="1" w:styleId="TERM-definition">
    <w:name w:val="TERM-definition"/>
    <w:basedOn w:val="Normal"/>
    <w:next w:val="TERM-number"/>
    <w:qFormat/>
    <w:rsid w:val="005D4982"/>
    <w:pPr>
      <w:snapToGrid w:val="0"/>
      <w:spacing w:after="200"/>
    </w:pPr>
  </w:style>
  <w:style w:type="paragraph" w:customStyle="1" w:styleId="TERM-number">
    <w:name w:val="TERM-number"/>
    <w:basedOn w:val="Heading2"/>
    <w:next w:val="TERM"/>
    <w:qFormat/>
    <w:rsid w:val="005D4982"/>
    <w:pPr>
      <w:spacing w:after="0"/>
      <w:ind w:left="0" w:firstLine="0"/>
      <w:outlineLvl w:val="9"/>
    </w:pPr>
  </w:style>
  <w:style w:type="character" w:styleId="LineNumber">
    <w:name w:val="line number"/>
    <w:uiPriority w:val="29"/>
    <w:unhideWhenUsed/>
    <w:rsid w:val="005D4982"/>
    <w:rPr>
      <w:rFonts w:ascii="Arial" w:hAnsi="Arial" w:cs="Arial"/>
      <w:spacing w:val="8"/>
      <w:sz w:val="16"/>
      <w:lang w:val="en-GB" w:eastAsia="zh-CN" w:bidi="ar-SA"/>
    </w:rPr>
  </w:style>
  <w:style w:type="paragraph" w:styleId="ListNumber3">
    <w:name w:val="List Number 3"/>
    <w:basedOn w:val="ListNumber2"/>
    <w:rsid w:val="005D4982"/>
    <w:pPr>
      <w:numPr>
        <w:numId w:val="60"/>
      </w:numPr>
    </w:pPr>
  </w:style>
  <w:style w:type="paragraph" w:styleId="ListBullet5">
    <w:name w:val="List Bullet 5"/>
    <w:basedOn w:val="ListBullet4"/>
    <w:rsid w:val="005D4982"/>
    <w:pPr>
      <w:tabs>
        <w:tab w:val="clear" w:pos="1361"/>
        <w:tab w:val="left" w:pos="1701"/>
      </w:tabs>
      <w:ind w:left="1701"/>
    </w:pPr>
  </w:style>
  <w:style w:type="paragraph" w:styleId="ListBullet4">
    <w:name w:val="List Bullet 4"/>
    <w:basedOn w:val="ListBullet3"/>
    <w:rsid w:val="005D4982"/>
    <w:pPr>
      <w:tabs>
        <w:tab w:val="clear" w:pos="1021"/>
        <w:tab w:val="left" w:pos="1361"/>
      </w:tabs>
      <w:ind w:left="1361"/>
    </w:pPr>
  </w:style>
  <w:style w:type="paragraph" w:styleId="ListBullet3">
    <w:name w:val="List Bullet 3"/>
    <w:basedOn w:val="ListBullet2"/>
    <w:rsid w:val="005D4982"/>
    <w:pPr>
      <w:tabs>
        <w:tab w:val="left" w:pos="1021"/>
      </w:tabs>
      <w:ind w:left="1020"/>
    </w:pPr>
  </w:style>
  <w:style w:type="paragraph" w:styleId="ListBullet2">
    <w:name w:val="List Bullet 2"/>
    <w:basedOn w:val="ListBullet"/>
    <w:rsid w:val="005D4982"/>
    <w:pPr>
      <w:numPr>
        <w:numId w:val="7"/>
      </w:numPr>
      <w:tabs>
        <w:tab w:val="clear" w:pos="700"/>
        <w:tab w:val="left" w:pos="340"/>
      </w:tabs>
      <w:ind w:left="680" w:hanging="340"/>
    </w:pPr>
  </w:style>
  <w:style w:type="paragraph" w:styleId="ListBullet">
    <w:name w:val="List Bullet"/>
    <w:basedOn w:val="Normal"/>
    <w:qFormat/>
    <w:rsid w:val="005D4982"/>
    <w:pPr>
      <w:numPr>
        <w:numId w:val="71"/>
      </w:numPr>
      <w:tabs>
        <w:tab w:val="clear" w:pos="360"/>
        <w:tab w:val="left" w:pos="340"/>
      </w:tabs>
      <w:snapToGrid w:val="0"/>
      <w:spacing w:after="100"/>
      <w:ind w:left="340" w:hanging="340"/>
    </w:pPr>
  </w:style>
  <w:style w:type="character" w:styleId="EndnoteReference">
    <w:name w:val="endnote reference"/>
    <w:semiHidden/>
    <w:rsid w:val="005D4982"/>
    <w:rPr>
      <w:vertAlign w:val="superscript"/>
    </w:rPr>
  </w:style>
  <w:style w:type="paragraph" w:customStyle="1" w:styleId="TABFIGfootnote">
    <w:name w:val="TAB_FIG_footnote"/>
    <w:basedOn w:val="FootnoteText"/>
    <w:rsid w:val="005D4982"/>
    <w:pPr>
      <w:tabs>
        <w:tab w:val="left" w:pos="284"/>
      </w:tabs>
      <w:spacing w:before="60" w:after="60"/>
    </w:pPr>
  </w:style>
  <w:style w:type="character" w:customStyle="1" w:styleId="Reference">
    <w:name w:val="Reference"/>
    <w:uiPriority w:val="29"/>
    <w:semiHidden/>
    <w:rsid w:val="005D4982"/>
    <w:rPr>
      <w:rFonts w:ascii="Arial" w:hAnsi="Arial"/>
      <w:noProof/>
      <w:sz w:val="20"/>
      <w:szCs w:val="20"/>
    </w:rPr>
  </w:style>
  <w:style w:type="paragraph" w:customStyle="1" w:styleId="TABLE-cell">
    <w:name w:val="TABLE-cell"/>
    <w:basedOn w:val="PARAGRAPH"/>
    <w:qFormat/>
    <w:rsid w:val="005D4982"/>
    <w:pPr>
      <w:spacing w:before="60" w:after="60"/>
      <w:jc w:val="left"/>
    </w:pPr>
    <w:rPr>
      <w:bCs/>
      <w:sz w:val="16"/>
    </w:rPr>
  </w:style>
  <w:style w:type="paragraph" w:styleId="ListContinue">
    <w:name w:val="List Continue"/>
    <w:basedOn w:val="Normal"/>
    <w:rsid w:val="005D4982"/>
    <w:pPr>
      <w:snapToGrid w:val="0"/>
      <w:spacing w:after="100"/>
      <w:ind w:left="340"/>
    </w:pPr>
  </w:style>
  <w:style w:type="paragraph" w:styleId="ListContinue2">
    <w:name w:val="List Continue 2"/>
    <w:basedOn w:val="ListContinue"/>
    <w:rsid w:val="005D4982"/>
    <w:pPr>
      <w:ind w:left="680"/>
    </w:pPr>
  </w:style>
  <w:style w:type="paragraph" w:styleId="ListContinue3">
    <w:name w:val="List Continue 3"/>
    <w:basedOn w:val="ListContinue2"/>
    <w:rsid w:val="005D4982"/>
    <w:pPr>
      <w:ind w:left="1021"/>
    </w:pPr>
  </w:style>
  <w:style w:type="paragraph" w:styleId="ListContinue4">
    <w:name w:val="List Continue 4"/>
    <w:basedOn w:val="ListContinue3"/>
    <w:rsid w:val="005D4982"/>
    <w:pPr>
      <w:ind w:left="1361"/>
    </w:pPr>
  </w:style>
  <w:style w:type="paragraph" w:styleId="ListContinue5">
    <w:name w:val="List Continue 5"/>
    <w:basedOn w:val="ListContinue4"/>
    <w:rsid w:val="005D4982"/>
    <w:pPr>
      <w:ind w:left="1701"/>
    </w:pPr>
  </w:style>
  <w:style w:type="paragraph" w:styleId="List5">
    <w:name w:val="List 5"/>
    <w:basedOn w:val="List4"/>
    <w:rsid w:val="005D4982"/>
    <w:pPr>
      <w:tabs>
        <w:tab w:val="clear" w:pos="1361"/>
        <w:tab w:val="left" w:pos="1701"/>
      </w:tabs>
      <w:ind w:left="1701"/>
    </w:pPr>
  </w:style>
  <w:style w:type="character" w:customStyle="1" w:styleId="VARIABLE">
    <w:name w:val="VARIABLE"/>
    <w:rsid w:val="005D4982"/>
    <w:rPr>
      <w:rFonts w:ascii="Times New Roman" w:hAnsi="Times New Roman"/>
      <w:i/>
      <w:iCs/>
    </w:rPr>
  </w:style>
  <w:style w:type="character" w:styleId="Hyperlink">
    <w:name w:val="Hyperlink"/>
    <w:uiPriority w:val="99"/>
    <w:rsid w:val="005D4982"/>
    <w:rPr>
      <w:color w:val="auto"/>
      <w:u w:val="none"/>
    </w:rPr>
  </w:style>
  <w:style w:type="paragraph" w:styleId="ListNumber">
    <w:name w:val="List Number"/>
    <w:basedOn w:val="List"/>
    <w:qFormat/>
    <w:rsid w:val="005D4982"/>
    <w:pPr>
      <w:numPr>
        <w:numId w:val="18"/>
      </w:numPr>
      <w:tabs>
        <w:tab w:val="clear" w:pos="360"/>
        <w:tab w:val="left" w:pos="340"/>
      </w:tabs>
      <w:ind w:left="340" w:hanging="340"/>
    </w:pPr>
  </w:style>
  <w:style w:type="paragraph" w:styleId="ListNumber2">
    <w:name w:val="List Number 2"/>
    <w:basedOn w:val="ListNumber"/>
    <w:rsid w:val="005D4982"/>
    <w:pPr>
      <w:numPr>
        <w:numId w:val="59"/>
      </w:numPr>
      <w:tabs>
        <w:tab w:val="left" w:pos="340"/>
      </w:tabs>
    </w:pPr>
  </w:style>
  <w:style w:type="character" w:styleId="FollowedHyperlink">
    <w:name w:val="FollowedHyperlink"/>
    <w:basedOn w:val="Hyperlink"/>
    <w:uiPriority w:val="99"/>
    <w:rsid w:val="005D4982"/>
    <w:rPr>
      <w:color w:val="auto"/>
      <w:u w:val="none"/>
    </w:rPr>
  </w:style>
  <w:style w:type="paragraph" w:customStyle="1" w:styleId="TABLE-centered">
    <w:name w:val="TABLE-centered"/>
    <w:basedOn w:val="TABLE-cell"/>
    <w:rsid w:val="005D4982"/>
    <w:pPr>
      <w:jc w:val="center"/>
    </w:pPr>
  </w:style>
  <w:style w:type="paragraph" w:styleId="ListNumber4">
    <w:name w:val="List Number 4"/>
    <w:basedOn w:val="ListNumber3"/>
    <w:rsid w:val="005D4982"/>
    <w:pPr>
      <w:numPr>
        <w:numId w:val="62"/>
      </w:numPr>
    </w:pPr>
  </w:style>
  <w:style w:type="paragraph" w:styleId="ListNumber5">
    <w:name w:val="List Number 5"/>
    <w:basedOn w:val="ListNumber4"/>
    <w:rsid w:val="005D4982"/>
    <w:pPr>
      <w:numPr>
        <w:numId w:val="64"/>
      </w:numPr>
    </w:pPr>
  </w:style>
  <w:style w:type="paragraph" w:styleId="TableofFigures">
    <w:name w:val="table of figures"/>
    <w:basedOn w:val="TOC1"/>
    <w:uiPriority w:val="99"/>
    <w:rsid w:val="005D4982"/>
    <w:pPr>
      <w:ind w:left="0" w:firstLine="0"/>
    </w:pPr>
  </w:style>
  <w:style w:type="paragraph" w:styleId="Title">
    <w:name w:val="Title"/>
    <w:basedOn w:val="MAIN-TITLE"/>
    <w:qFormat/>
    <w:rsid w:val="005D4982"/>
    <w:rPr>
      <w:kern w:val="28"/>
    </w:rPr>
  </w:style>
  <w:style w:type="paragraph" w:styleId="BlockText">
    <w:name w:val="Block Text"/>
    <w:basedOn w:val="Normal"/>
    <w:uiPriority w:val="59"/>
    <w:semiHidden/>
    <w:rsid w:val="005D4982"/>
    <w:pPr>
      <w:spacing w:after="120"/>
      <w:ind w:left="1440" w:right="1440"/>
    </w:pPr>
  </w:style>
  <w:style w:type="paragraph" w:customStyle="1" w:styleId="AMD-Heading1">
    <w:name w:val="AMD-Heading1"/>
    <w:basedOn w:val="PARAGRAPH"/>
    <w:next w:val="PARAGRAPH"/>
    <w:rsid w:val="005D4982"/>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5D4982"/>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5D4982"/>
    <w:pPr>
      <w:numPr>
        <w:ilvl w:val="2"/>
        <w:numId w:val="14"/>
      </w:numPr>
      <w:outlineLvl w:val="2"/>
    </w:pPr>
  </w:style>
  <w:style w:type="paragraph" w:customStyle="1" w:styleId="ANNEX-heading3">
    <w:name w:val="ANNEX-heading3"/>
    <w:basedOn w:val="Heading3"/>
    <w:next w:val="PARAGRAPH"/>
    <w:rsid w:val="005D4982"/>
    <w:pPr>
      <w:numPr>
        <w:ilvl w:val="3"/>
        <w:numId w:val="14"/>
      </w:numPr>
      <w:outlineLvl w:val="3"/>
    </w:pPr>
  </w:style>
  <w:style w:type="paragraph" w:customStyle="1" w:styleId="ANNEX-heading4">
    <w:name w:val="ANNEX-heading4"/>
    <w:basedOn w:val="Heading4"/>
    <w:next w:val="PARAGRAPH"/>
    <w:rsid w:val="005D4982"/>
    <w:pPr>
      <w:numPr>
        <w:ilvl w:val="4"/>
        <w:numId w:val="14"/>
      </w:numPr>
      <w:outlineLvl w:val="4"/>
    </w:pPr>
  </w:style>
  <w:style w:type="paragraph" w:customStyle="1" w:styleId="ANNEX-heading5">
    <w:name w:val="ANNEX-heading5"/>
    <w:basedOn w:val="Heading5"/>
    <w:next w:val="PARAGRAPH"/>
    <w:rsid w:val="005D4982"/>
    <w:pPr>
      <w:numPr>
        <w:ilvl w:val="5"/>
        <w:numId w:val="14"/>
      </w:numPr>
      <w:outlineLvl w:val="5"/>
    </w:pPr>
  </w:style>
  <w:style w:type="character" w:customStyle="1" w:styleId="SUPerscript">
    <w:name w:val="SUPerscript"/>
    <w:rsid w:val="005D4982"/>
    <w:rPr>
      <w:kern w:val="0"/>
      <w:position w:val="6"/>
      <w:sz w:val="16"/>
      <w:szCs w:val="16"/>
    </w:rPr>
  </w:style>
  <w:style w:type="character" w:customStyle="1" w:styleId="SUBscript">
    <w:name w:val="SUBscript"/>
    <w:rsid w:val="005D4982"/>
    <w:rPr>
      <w:kern w:val="0"/>
      <w:position w:val="-6"/>
      <w:sz w:val="16"/>
      <w:szCs w:val="16"/>
    </w:rPr>
  </w:style>
  <w:style w:type="paragraph" w:customStyle="1" w:styleId="ListDash">
    <w:name w:val="List Dash"/>
    <w:basedOn w:val="ListBullet"/>
    <w:qFormat/>
    <w:rsid w:val="005D4982"/>
    <w:pPr>
      <w:numPr>
        <w:numId w:val="2"/>
      </w:numPr>
    </w:pPr>
  </w:style>
  <w:style w:type="paragraph" w:customStyle="1" w:styleId="TERM-number3">
    <w:name w:val="TERM-number 3"/>
    <w:basedOn w:val="Heading3"/>
    <w:next w:val="TERM"/>
    <w:rsid w:val="005D4982"/>
    <w:pPr>
      <w:spacing w:after="0"/>
      <w:ind w:left="0" w:firstLine="0"/>
      <w:outlineLvl w:val="9"/>
    </w:pPr>
  </w:style>
  <w:style w:type="character" w:customStyle="1" w:styleId="SMALLCAPS">
    <w:name w:val="SMALL CAPS"/>
    <w:rsid w:val="005D4982"/>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5D4982"/>
    <w:pPr>
      <w:spacing w:after="200"/>
      <w:ind w:left="0" w:firstLine="0"/>
      <w:jc w:val="both"/>
      <w:outlineLvl w:val="9"/>
    </w:pPr>
    <w:rPr>
      <w:b w:val="0"/>
    </w:rPr>
  </w:style>
  <w:style w:type="paragraph" w:customStyle="1" w:styleId="ListDash2">
    <w:name w:val="List Dash 2"/>
    <w:basedOn w:val="ListBullet2"/>
    <w:rsid w:val="005D4982"/>
    <w:pPr>
      <w:numPr>
        <w:numId w:val="9"/>
      </w:numPr>
    </w:pPr>
  </w:style>
  <w:style w:type="paragraph" w:customStyle="1" w:styleId="NumberedPARAlevel2">
    <w:name w:val="Numbered PARA (level 2)"/>
    <w:basedOn w:val="Heading2"/>
    <w:next w:val="PARAGRAPH"/>
    <w:rsid w:val="005D4982"/>
    <w:pPr>
      <w:spacing w:after="200"/>
      <w:ind w:left="0" w:firstLine="0"/>
      <w:jc w:val="both"/>
      <w:outlineLvl w:val="9"/>
    </w:pPr>
    <w:rPr>
      <w:b w:val="0"/>
    </w:rPr>
  </w:style>
  <w:style w:type="paragraph" w:customStyle="1" w:styleId="ListDash3">
    <w:name w:val="List Dash 3"/>
    <w:basedOn w:val="Normal"/>
    <w:rsid w:val="005D4982"/>
    <w:pPr>
      <w:numPr>
        <w:numId w:val="11"/>
      </w:numPr>
      <w:tabs>
        <w:tab w:val="clear" w:pos="340"/>
        <w:tab w:val="left" w:pos="1021"/>
      </w:tabs>
      <w:snapToGrid w:val="0"/>
      <w:spacing w:after="100"/>
      <w:ind w:left="1020"/>
    </w:pPr>
  </w:style>
  <w:style w:type="paragraph" w:customStyle="1" w:styleId="ListDash4">
    <w:name w:val="List Dash 4"/>
    <w:basedOn w:val="Normal"/>
    <w:rsid w:val="005D4982"/>
    <w:pPr>
      <w:numPr>
        <w:numId w:val="10"/>
      </w:numPr>
      <w:snapToGrid w:val="0"/>
      <w:spacing w:after="100"/>
    </w:pPr>
  </w:style>
  <w:style w:type="paragraph" w:customStyle="1" w:styleId="PARAEQUATION">
    <w:name w:val="PARAEQUATION"/>
    <w:basedOn w:val="Normal"/>
    <w:next w:val="PARAGRAPH"/>
    <w:qFormat/>
    <w:rsid w:val="005D4982"/>
    <w:pPr>
      <w:tabs>
        <w:tab w:val="center" w:pos="4536"/>
        <w:tab w:val="right" w:pos="9072"/>
      </w:tabs>
      <w:snapToGrid w:val="0"/>
      <w:spacing w:before="200" w:after="200"/>
    </w:pPr>
  </w:style>
  <w:style w:type="paragraph" w:customStyle="1" w:styleId="TERM-deprecated">
    <w:name w:val="TERM-deprecated"/>
    <w:basedOn w:val="TERM"/>
    <w:next w:val="TERM-definition"/>
    <w:qFormat/>
    <w:rsid w:val="005D4982"/>
    <w:rPr>
      <w:b w:val="0"/>
    </w:rPr>
  </w:style>
  <w:style w:type="paragraph" w:customStyle="1" w:styleId="TERM-admitted">
    <w:name w:val="TERM-admitted"/>
    <w:basedOn w:val="TERM"/>
    <w:next w:val="TERM-definition"/>
    <w:qFormat/>
    <w:rsid w:val="005D4982"/>
    <w:rPr>
      <w:b w:val="0"/>
    </w:rPr>
  </w:style>
  <w:style w:type="paragraph" w:customStyle="1" w:styleId="TERM-note">
    <w:name w:val="TERM-note"/>
    <w:basedOn w:val="NOTE"/>
    <w:next w:val="TERM-number"/>
    <w:qFormat/>
    <w:rsid w:val="005D4982"/>
  </w:style>
  <w:style w:type="paragraph" w:customStyle="1" w:styleId="EXAMPLE">
    <w:name w:val="EXAMPLE"/>
    <w:basedOn w:val="NOTE"/>
    <w:next w:val="PARAGRAPH"/>
    <w:qFormat/>
    <w:rsid w:val="005D4982"/>
  </w:style>
  <w:style w:type="paragraph" w:customStyle="1" w:styleId="TERM-example">
    <w:name w:val="TERM-example"/>
    <w:basedOn w:val="EXAMPLE"/>
    <w:next w:val="TERM-number"/>
    <w:qFormat/>
    <w:rsid w:val="005D4982"/>
  </w:style>
  <w:style w:type="paragraph" w:customStyle="1" w:styleId="TERM-source">
    <w:name w:val="TERM-source"/>
    <w:basedOn w:val="Normal"/>
    <w:next w:val="TERM-number"/>
    <w:qFormat/>
    <w:rsid w:val="005D4982"/>
    <w:pPr>
      <w:snapToGrid w:val="0"/>
      <w:spacing w:before="100" w:after="200"/>
    </w:pPr>
  </w:style>
  <w:style w:type="character" w:styleId="Emphasis">
    <w:name w:val="Emphasis"/>
    <w:qFormat/>
    <w:rsid w:val="005D4982"/>
    <w:rPr>
      <w:i/>
      <w:iCs/>
    </w:rPr>
  </w:style>
  <w:style w:type="character" w:styleId="Strong">
    <w:name w:val="Strong"/>
    <w:qFormat/>
    <w:rsid w:val="005D4982"/>
    <w:rPr>
      <w:b/>
      <w:bCs/>
    </w:rPr>
  </w:style>
  <w:style w:type="paragraph" w:customStyle="1" w:styleId="TERM-number4">
    <w:name w:val="TERM-number 4"/>
    <w:basedOn w:val="Heading4"/>
    <w:next w:val="TERM"/>
    <w:qFormat/>
    <w:rsid w:val="005D4982"/>
    <w:pPr>
      <w:spacing w:after="0"/>
      <w:outlineLvl w:val="9"/>
    </w:pPr>
  </w:style>
  <w:style w:type="character" w:customStyle="1" w:styleId="SMALLCAPSemphasis">
    <w:name w:val="SMALL CAPS emphasis"/>
    <w:qFormat/>
    <w:rsid w:val="005D4982"/>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5D4982"/>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5D4982"/>
    <w:pPr>
      <w:numPr>
        <w:numId w:val="15"/>
      </w:numPr>
    </w:pPr>
  </w:style>
  <w:style w:type="paragraph" w:customStyle="1" w:styleId="ListNumberalt">
    <w:name w:val="List Number alt"/>
    <w:basedOn w:val="Normal"/>
    <w:qFormat/>
    <w:rsid w:val="005D4982"/>
    <w:pPr>
      <w:numPr>
        <w:numId w:val="12"/>
      </w:numPr>
      <w:tabs>
        <w:tab w:val="left" w:pos="357"/>
      </w:tabs>
      <w:snapToGrid w:val="0"/>
      <w:spacing w:after="100"/>
    </w:pPr>
  </w:style>
  <w:style w:type="paragraph" w:customStyle="1" w:styleId="ListNumberalt2">
    <w:name w:val="List Number alt 2"/>
    <w:basedOn w:val="ListNumberalt"/>
    <w:qFormat/>
    <w:rsid w:val="005D4982"/>
    <w:pPr>
      <w:numPr>
        <w:ilvl w:val="1"/>
      </w:numPr>
      <w:tabs>
        <w:tab w:val="clear" w:pos="357"/>
        <w:tab w:val="left" w:pos="680"/>
      </w:tabs>
      <w:ind w:left="675" w:hanging="318"/>
    </w:pPr>
  </w:style>
  <w:style w:type="paragraph" w:customStyle="1" w:styleId="ListNumberalt3">
    <w:name w:val="List Number alt 3"/>
    <w:basedOn w:val="ListNumberalt2"/>
    <w:qFormat/>
    <w:rsid w:val="005D4982"/>
    <w:pPr>
      <w:numPr>
        <w:ilvl w:val="2"/>
      </w:numPr>
    </w:pPr>
  </w:style>
  <w:style w:type="character" w:customStyle="1" w:styleId="SUBscript-small">
    <w:name w:val="SUBscript-small"/>
    <w:qFormat/>
    <w:rsid w:val="005D4982"/>
    <w:rPr>
      <w:kern w:val="0"/>
      <w:position w:val="-6"/>
      <w:sz w:val="12"/>
      <w:szCs w:val="16"/>
    </w:rPr>
  </w:style>
  <w:style w:type="character" w:customStyle="1" w:styleId="SUPerscript-small">
    <w:name w:val="SUPerscript-small"/>
    <w:qFormat/>
    <w:rsid w:val="005D4982"/>
    <w:rPr>
      <w:kern w:val="0"/>
      <w:position w:val="6"/>
      <w:sz w:val="12"/>
      <w:szCs w:val="16"/>
    </w:rPr>
  </w:style>
  <w:style w:type="character" w:styleId="IntenseEmphasis">
    <w:name w:val="Intense Emphasis"/>
    <w:qFormat/>
    <w:rsid w:val="005D4982"/>
    <w:rPr>
      <w:b/>
      <w:bCs/>
      <w:i/>
      <w:iCs/>
      <w:color w:val="auto"/>
    </w:rPr>
  </w:style>
  <w:style w:type="paragraph" w:customStyle="1" w:styleId="CODE">
    <w:name w:val="CODE"/>
    <w:basedOn w:val="Normal"/>
    <w:rsid w:val="005D4982"/>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5D4982"/>
    <w:pPr>
      <w:keepNext/>
      <w:snapToGrid w:val="0"/>
      <w:spacing w:before="100" w:after="200"/>
      <w:jc w:val="center"/>
    </w:pPr>
  </w:style>
  <w:style w:type="paragraph" w:customStyle="1" w:styleId="IECINSTRUCTIONS">
    <w:name w:val="IEC_INSTRUCTIONS"/>
    <w:basedOn w:val="Normal"/>
    <w:uiPriority w:val="99"/>
    <w:qFormat/>
    <w:rsid w:val="005D4982"/>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5D4982"/>
    <w:pPr>
      <w:numPr>
        <w:numId w:val="13"/>
      </w:numPr>
    </w:pPr>
  </w:style>
  <w:style w:type="numbering" w:customStyle="1" w:styleId="Headings">
    <w:name w:val="Headings"/>
    <w:rsid w:val="005D4982"/>
    <w:pPr>
      <w:numPr>
        <w:numId w:val="16"/>
      </w:numPr>
    </w:pPr>
  </w:style>
  <w:style w:type="character" w:customStyle="1" w:styleId="PARAGRAPHChar">
    <w:name w:val="PARAGRAPH Char"/>
    <w:link w:val="PARAGRAPH"/>
    <w:rsid w:val="005D4982"/>
    <w:rPr>
      <w:rFonts w:ascii="Arial" w:hAnsi="Arial" w:cs="Arial"/>
      <w:spacing w:val="8"/>
    </w:rPr>
  </w:style>
  <w:style w:type="character" w:customStyle="1" w:styleId="HeaderChar">
    <w:name w:val="Header Char"/>
    <w:link w:val="Header"/>
    <w:rsid w:val="00E859FF"/>
    <w:rPr>
      <w:rFonts w:ascii="Arial" w:hAnsi="Arial" w:cs="Arial"/>
      <w:spacing w:val="8"/>
      <w:lang w:val="en-GB"/>
    </w:rPr>
  </w:style>
  <w:style w:type="paragraph" w:styleId="BalloonText">
    <w:name w:val="Balloon Text"/>
    <w:basedOn w:val="Normal"/>
    <w:link w:val="BalloonTextChar"/>
    <w:uiPriority w:val="99"/>
    <w:semiHidden/>
    <w:unhideWhenUsed/>
    <w:rsid w:val="00602CDC"/>
    <w:rPr>
      <w:rFonts w:ascii="Tahoma" w:hAnsi="Tahoma" w:cs="Tahoma"/>
      <w:sz w:val="16"/>
      <w:szCs w:val="16"/>
    </w:rPr>
  </w:style>
  <w:style w:type="paragraph" w:styleId="Bibliography">
    <w:name w:val="Bibliography"/>
    <w:basedOn w:val="Normal"/>
    <w:next w:val="Normal"/>
    <w:uiPriority w:val="37"/>
    <w:semiHidden/>
    <w:unhideWhenUsed/>
    <w:rsid w:val="005D4982"/>
  </w:style>
  <w:style w:type="character" w:customStyle="1" w:styleId="BalloonTextChar">
    <w:name w:val="Balloon Text Char"/>
    <w:basedOn w:val="DefaultParagraphFont"/>
    <w:link w:val="BalloonText"/>
    <w:uiPriority w:val="99"/>
    <w:semiHidden/>
    <w:rsid w:val="00602CDC"/>
    <w:rPr>
      <w:rFonts w:ascii="Tahoma" w:hAnsi="Tahoma" w:cs="Tahoma"/>
      <w:spacing w:val="8"/>
      <w:sz w:val="16"/>
      <w:szCs w:val="16"/>
      <w:lang w:val="en-GB"/>
    </w:rPr>
  </w:style>
  <w:style w:type="table" w:styleId="TableGrid">
    <w:name w:val="Table Grid"/>
    <w:basedOn w:val="TableNormal"/>
    <w:uiPriority w:val="59"/>
    <w:rsid w:val="00B6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5D4982"/>
    <w:rPr>
      <w:b/>
      <w:bCs/>
    </w:rPr>
  </w:style>
  <w:style w:type="paragraph" w:styleId="EnvelopeAddress">
    <w:name w:val="envelope address"/>
    <w:basedOn w:val="Normal"/>
    <w:uiPriority w:val="99"/>
    <w:semiHidden/>
    <w:unhideWhenUsed/>
    <w:rsid w:val="005D498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5D4982"/>
    <w:rPr>
      <w:rFonts w:ascii="Cambria" w:eastAsia="MS Gothic" w:hAnsi="Cambria" w:cs="Times New Roman"/>
    </w:rPr>
  </w:style>
  <w:style w:type="paragraph" w:styleId="Index1">
    <w:name w:val="index 1"/>
    <w:basedOn w:val="Normal"/>
    <w:next w:val="Normal"/>
    <w:autoRedefine/>
    <w:uiPriority w:val="99"/>
    <w:semiHidden/>
    <w:unhideWhenUsed/>
    <w:rsid w:val="005D4982"/>
    <w:pPr>
      <w:ind w:left="200" w:hanging="200"/>
    </w:pPr>
  </w:style>
  <w:style w:type="paragraph" w:styleId="Index2">
    <w:name w:val="index 2"/>
    <w:basedOn w:val="Normal"/>
    <w:next w:val="Normal"/>
    <w:autoRedefine/>
    <w:uiPriority w:val="99"/>
    <w:semiHidden/>
    <w:unhideWhenUsed/>
    <w:rsid w:val="005D4982"/>
    <w:pPr>
      <w:ind w:left="400" w:hanging="200"/>
    </w:pPr>
  </w:style>
  <w:style w:type="paragraph" w:styleId="Index3">
    <w:name w:val="index 3"/>
    <w:basedOn w:val="Normal"/>
    <w:next w:val="Normal"/>
    <w:autoRedefine/>
    <w:uiPriority w:val="99"/>
    <w:semiHidden/>
    <w:unhideWhenUsed/>
    <w:rsid w:val="005D4982"/>
    <w:pPr>
      <w:ind w:left="600" w:hanging="200"/>
    </w:pPr>
  </w:style>
  <w:style w:type="paragraph" w:styleId="Index4">
    <w:name w:val="index 4"/>
    <w:basedOn w:val="Normal"/>
    <w:next w:val="Normal"/>
    <w:autoRedefine/>
    <w:uiPriority w:val="99"/>
    <w:semiHidden/>
    <w:unhideWhenUsed/>
    <w:rsid w:val="005D4982"/>
    <w:pPr>
      <w:ind w:left="800" w:hanging="200"/>
    </w:pPr>
  </w:style>
  <w:style w:type="paragraph" w:styleId="Index5">
    <w:name w:val="index 5"/>
    <w:basedOn w:val="Normal"/>
    <w:next w:val="Normal"/>
    <w:autoRedefine/>
    <w:uiPriority w:val="99"/>
    <w:semiHidden/>
    <w:unhideWhenUsed/>
    <w:rsid w:val="005D4982"/>
    <w:pPr>
      <w:ind w:left="1000" w:hanging="200"/>
    </w:pPr>
  </w:style>
  <w:style w:type="paragraph" w:styleId="Index6">
    <w:name w:val="index 6"/>
    <w:basedOn w:val="Normal"/>
    <w:next w:val="Normal"/>
    <w:autoRedefine/>
    <w:uiPriority w:val="99"/>
    <w:semiHidden/>
    <w:unhideWhenUsed/>
    <w:rsid w:val="005D4982"/>
    <w:pPr>
      <w:ind w:left="1200" w:hanging="200"/>
    </w:pPr>
  </w:style>
  <w:style w:type="paragraph" w:styleId="Index7">
    <w:name w:val="index 7"/>
    <w:basedOn w:val="Normal"/>
    <w:next w:val="Normal"/>
    <w:autoRedefine/>
    <w:uiPriority w:val="99"/>
    <w:semiHidden/>
    <w:unhideWhenUsed/>
    <w:rsid w:val="005D4982"/>
    <w:pPr>
      <w:ind w:left="1400" w:hanging="200"/>
    </w:pPr>
  </w:style>
  <w:style w:type="paragraph" w:styleId="Index8">
    <w:name w:val="index 8"/>
    <w:basedOn w:val="Normal"/>
    <w:next w:val="Normal"/>
    <w:autoRedefine/>
    <w:uiPriority w:val="99"/>
    <w:semiHidden/>
    <w:unhideWhenUsed/>
    <w:rsid w:val="005D4982"/>
    <w:pPr>
      <w:ind w:left="1600" w:hanging="200"/>
    </w:pPr>
  </w:style>
  <w:style w:type="paragraph" w:styleId="Index9">
    <w:name w:val="index 9"/>
    <w:basedOn w:val="Normal"/>
    <w:next w:val="Normal"/>
    <w:autoRedefine/>
    <w:uiPriority w:val="99"/>
    <w:semiHidden/>
    <w:unhideWhenUsed/>
    <w:rsid w:val="005D4982"/>
    <w:pPr>
      <w:ind w:left="1800" w:hanging="200"/>
    </w:pPr>
  </w:style>
  <w:style w:type="paragraph" w:styleId="IndexHeading">
    <w:name w:val="index heading"/>
    <w:basedOn w:val="Normal"/>
    <w:next w:val="Index1"/>
    <w:uiPriority w:val="99"/>
    <w:semiHidden/>
    <w:unhideWhenUsed/>
    <w:rsid w:val="005D4982"/>
    <w:rPr>
      <w:rFonts w:ascii="Cambria" w:eastAsia="MS Gothic" w:hAnsi="Cambria" w:cs="Times New Roman"/>
      <w:b/>
      <w:bCs/>
    </w:rPr>
  </w:style>
  <w:style w:type="paragraph" w:styleId="ListParagraph">
    <w:name w:val="List Paragraph"/>
    <w:basedOn w:val="Normal"/>
    <w:uiPriority w:val="34"/>
    <w:qFormat/>
    <w:rsid w:val="005D4982"/>
    <w:pPr>
      <w:ind w:left="567"/>
    </w:pPr>
  </w:style>
  <w:style w:type="paragraph" w:styleId="NoSpacing">
    <w:name w:val="No Spacing"/>
    <w:uiPriority w:val="1"/>
    <w:qFormat/>
    <w:rsid w:val="005D4982"/>
    <w:pPr>
      <w:jc w:val="both"/>
    </w:pPr>
    <w:rPr>
      <w:rFonts w:ascii="Arial" w:hAnsi="Arial" w:cs="Arial"/>
      <w:spacing w:val="8"/>
      <w:lang w:val="en-GB"/>
    </w:rPr>
  </w:style>
  <w:style w:type="paragraph" w:styleId="NormalWeb">
    <w:name w:val="Normal (Web)"/>
    <w:basedOn w:val="Normal"/>
    <w:uiPriority w:val="99"/>
    <w:semiHidden/>
    <w:unhideWhenUsed/>
    <w:rsid w:val="005D4982"/>
    <w:rPr>
      <w:rFonts w:ascii="Times New Roman" w:hAnsi="Times New Roman" w:cs="Times New Roman"/>
      <w:sz w:val="24"/>
      <w:szCs w:val="24"/>
    </w:rPr>
  </w:style>
  <w:style w:type="paragraph" w:styleId="NormalIndent">
    <w:name w:val="Normal Indent"/>
    <w:basedOn w:val="Normal"/>
    <w:uiPriority w:val="99"/>
    <w:semiHidden/>
    <w:unhideWhenUsed/>
    <w:rsid w:val="005D4982"/>
    <w:pPr>
      <w:ind w:left="567"/>
    </w:pPr>
  </w:style>
  <w:style w:type="paragraph" w:styleId="TableofAuthorities">
    <w:name w:val="table of authorities"/>
    <w:basedOn w:val="Normal"/>
    <w:next w:val="Normal"/>
    <w:uiPriority w:val="99"/>
    <w:semiHidden/>
    <w:unhideWhenUsed/>
    <w:rsid w:val="005D4982"/>
    <w:pPr>
      <w:ind w:left="200" w:hanging="200"/>
    </w:pPr>
  </w:style>
  <w:style w:type="paragraph" w:styleId="TOAHeading">
    <w:name w:val="toa heading"/>
    <w:basedOn w:val="Normal"/>
    <w:next w:val="Normal"/>
    <w:uiPriority w:val="99"/>
    <w:semiHidden/>
    <w:unhideWhenUsed/>
    <w:rsid w:val="005D4982"/>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5D4982"/>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CommentText">
    <w:name w:val="annotation text"/>
    <w:basedOn w:val="Normal"/>
    <w:link w:val="CommentTextChar"/>
    <w:uiPriority w:val="99"/>
    <w:semiHidden/>
    <w:unhideWhenUsed/>
    <w:rsid w:val="008E71DE"/>
  </w:style>
  <w:style w:type="character" w:customStyle="1" w:styleId="CommentTextChar">
    <w:name w:val="Comment Text Char"/>
    <w:basedOn w:val="DefaultParagraphFont"/>
    <w:link w:val="CommentText"/>
    <w:uiPriority w:val="99"/>
    <w:semiHidden/>
    <w:rsid w:val="008E71DE"/>
    <w:rPr>
      <w:rFonts w:ascii="Arial" w:hAnsi="Arial" w:cs="Arial"/>
      <w:spacing w:val="8"/>
      <w:lang w:val="en-GB"/>
    </w:rPr>
  </w:style>
  <w:style w:type="paragraph" w:styleId="CommentSubject">
    <w:name w:val="annotation subject"/>
    <w:basedOn w:val="CommentText"/>
    <w:next w:val="CommentText"/>
    <w:link w:val="CommentSubjectChar"/>
    <w:uiPriority w:val="99"/>
    <w:semiHidden/>
    <w:unhideWhenUsed/>
    <w:rsid w:val="008E71DE"/>
    <w:rPr>
      <w:b/>
      <w:bCs/>
    </w:rPr>
  </w:style>
  <w:style w:type="character" w:customStyle="1" w:styleId="CommentSubjectChar">
    <w:name w:val="Comment Subject Char"/>
    <w:basedOn w:val="CommentTextChar"/>
    <w:link w:val="CommentSubject"/>
    <w:uiPriority w:val="99"/>
    <w:semiHidden/>
    <w:rsid w:val="008E71DE"/>
    <w:rPr>
      <w:rFonts w:ascii="Arial" w:hAnsi="Arial" w:cs="Arial"/>
      <w:b/>
      <w:bCs/>
      <w:spacing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43032">
      <w:bodyDiv w:val="1"/>
      <w:marLeft w:val="0"/>
      <w:marRight w:val="0"/>
      <w:marTop w:val="0"/>
      <w:marBottom w:val="0"/>
      <w:divBdr>
        <w:top w:val="none" w:sz="0" w:space="0" w:color="auto"/>
        <w:left w:val="none" w:sz="0" w:space="0" w:color="auto"/>
        <w:bottom w:val="none" w:sz="0" w:space="0" w:color="auto"/>
        <w:right w:val="none" w:sz="0" w:space="0" w:color="auto"/>
      </w:divBdr>
    </w:div>
    <w:div w:id="20792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ecex.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20template%20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template iecstd.dot</Template>
  <TotalTime>8</TotalTime>
  <Pages>16</Pages>
  <Words>5251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IEC template iecstd.dot</vt:lpstr>
    </vt:vector>
  </TitlesOfParts>
  <Company>IEC CO, Geneva</Company>
  <LinksUpToDate>false</LinksUpToDate>
  <CharactersWithSpaces>36251</CharactersWithSpaces>
  <SharedDoc>false</SharedDoc>
  <HLinks>
    <vt:vector size="156" baseType="variant">
      <vt:variant>
        <vt:i4>458769</vt:i4>
      </vt:variant>
      <vt:variant>
        <vt:i4>141</vt:i4>
      </vt:variant>
      <vt:variant>
        <vt:i4>0</vt:i4>
      </vt:variant>
      <vt:variant>
        <vt:i4>5</vt:i4>
      </vt:variant>
      <vt:variant>
        <vt:lpwstr>http://www.iec.ch/standardsdev/resources/draftingpublications/writing_editing/IEC_rules/equations.htm</vt:lpwstr>
      </vt:variant>
      <vt:variant>
        <vt:lpwstr/>
      </vt:variant>
      <vt:variant>
        <vt:i4>6160451</vt:i4>
      </vt:variant>
      <vt:variant>
        <vt:i4>132</vt:i4>
      </vt:variant>
      <vt:variant>
        <vt:i4>0</vt:i4>
      </vt:variant>
      <vt:variant>
        <vt:i4>5</vt:i4>
      </vt:variant>
      <vt:variant>
        <vt:lpwstr>http://www.iec.ch/standardsdev/resources/draftingpublications/pdf/isoiecdir-2%7Bed6.0%7Den.pdf</vt:lpwstr>
      </vt:variant>
      <vt:variant>
        <vt:lpwstr>page=16</vt:lpwstr>
      </vt:variant>
      <vt:variant>
        <vt:i4>3801138</vt:i4>
      </vt:variant>
      <vt:variant>
        <vt:i4>129</vt:i4>
      </vt:variant>
      <vt:variant>
        <vt:i4>0</vt:i4>
      </vt:variant>
      <vt:variant>
        <vt:i4>5</vt:i4>
      </vt:variant>
      <vt:variant>
        <vt:lpwstr>http://www.iso.org/obp</vt:lpwstr>
      </vt:variant>
      <vt:variant>
        <vt:lpwstr/>
      </vt:variant>
      <vt:variant>
        <vt:i4>6881364</vt:i4>
      </vt:variant>
      <vt:variant>
        <vt:i4>126</vt:i4>
      </vt:variant>
      <vt:variant>
        <vt:i4>0</vt:i4>
      </vt:variant>
      <vt:variant>
        <vt:i4>5</vt:i4>
      </vt:variant>
      <vt:variant>
        <vt:lpwstr>http://www.iec.ch/standardsdev/resources/draftingpublications/layout_formatting/IEC_template/iec_template.htm</vt:lpwstr>
      </vt:variant>
      <vt:variant>
        <vt:lpwstr/>
      </vt:variant>
      <vt:variant>
        <vt:i4>6160451</vt:i4>
      </vt:variant>
      <vt:variant>
        <vt:i4>123</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120</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117</vt:i4>
      </vt:variant>
      <vt:variant>
        <vt:i4>0</vt:i4>
      </vt:variant>
      <vt:variant>
        <vt:i4>5</vt:i4>
      </vt:variant>
      <vt:variant>
        <vt:lpwstr>http://www.iec.ch/standardsdev/resources/draftingpublications/pdf/isoiecdir-2%7Bed6.0%7Den.pdf</vt:lpwstr>
      </vt:variant>
      <vt:variant>
        <vt:lpwstr>page=19</vt:lpwstr>
      </vt:variant>
      <vt:variant>
        <vt:i4>1441840</vt:i4>
      </vt:variant>
      <vt:variant>
        <vt:i4>110</vt:i4>
      </vt:variant>
      <vt:variant>
        <vt:i4>0</vt:i4>
      </vt:variant>
      <vt:variant>
        <vt:i4>5</vt:i4>
      </vt:variant>
      <vt:variant>
        <vt:lpwstr/>
      </vt:variant>
      <vt:variant>
        <vt:lpwstr>_Toc360027106</vt:lpwstr>
      </vt:variant>
      <vt:variant>
        <vt:i4>1441840</vt:i4>
      </vt:variant>
      <vt:variant>
        <vt:i4>104</vt:i4>
      </vt:variant>
      <vt:variant>
        <vt:i4>0</vt:i4>
      </vt:variant>
      <vt:variant>
        <vt:i4>5</vt:i4>
      </vt:variant>
      <vt:variant>
        <vt:lpwstr/>
      </vt:variant>
      <vt:variant>
        <vt:lpwstr>_Toc360027105</vt:lpwstr>
      </vt:variant>
      <vt:variant>
        <vt:i4>1441840</vt:i4>
      </vt:variant>
      <vt:variant>
        <vt:i4>98</vt:i4>
      </vt:variant>
      <vt:variant>
        <vt:i4>0</vt:i4>
      </vt:variant>
      <vt:variant>
        <vt:i4>5</vt:i4>
      </vt:variant>
      <vt:variant>
        <vt:lpwstr/>
      </vt:variant>
      <vt:variant>
        <vt:lpwstr>_Toc360027104</vt:lpwstr>
      </vt:variant>
      <vt:variant>
        <vt:i4>1441840</vt:i4>
      </vt:variant>
      <vt:variant>
        <vt:i4>89</vt:i4>
      </vt:variant>
      <vt:variant>
        <vt:i4>0</vt:i4>
      </vt:variant>
      <vt:variant>
        <vt:i4>5</vt:i4>
      </vt:variant>
      <vt:variant>
        <vt:lpwstr/>
      </vt:variant>
      <vt:variant>
        <vt:lpwstr>_Toc360027103</vt:lpwstr>
      </vt:variant>
      <vt:variant>
        <vt:i4>1441840</vt:i4>
      </vt:variant>
      <vt:variant>
        <vt:i4>83</vt:i4>
      </vt:variant>
      <vt:variant>
        <vt:i4>0</vt:i4>
      </vt:variant>
      <vt:variant>
        <vt:i4>5</vt:i4>
      </vt:variant>
      <vt:variant>
        <vt:lpwstr/>
      </vt:variant>
      <vt:variant>
        <vt:lpwstr>_Toc360027102</vt:lpwstr>
      </vt:variant>
      <vt:variant>
        <vt:i4>1441840</vt:i4>
      </vt:variant>
      <vt:variant>
        <vt:i4>77</vt:i4>
      </vt:variant>
      <vt:variant>
        <vt:i4>0</vt:i4>
      </vt:variant>
      <vt:variant>
        <vt:i4>5</vt:i4>
      </vt:variant>
      <vt:variant>
        <vt:lpwstr/>
      </vt:variant>
      <vt:variant>
        <vt:lpwstr>_Toc360027101</vt:lpwstr>
      </vt:variant>
      <vt:variant>
        <vt:i4>1179709</vt:i4>
      </vt:variant>
      <vt:variant>
        <vt:i4>68</vt:i4>
      </vt:variant>
      <vt:variant>
        <vt:i4>0</vt:i4>
      </vt:variant>
      <vt:variant>
        <vt:i4>5</vt:i4>
      </vt:variant>
      <vt:variant>
        <vt:lpwstr/>
      </vt:variant>
      <vt:variant>
        <vt:lpwstr>_Toc374095373</vt:lpwstr>
      </vt:variant>
      <vt:variant>
        <vt:i4>1179709</vt:i4>
      </vt:variant>
      <vt:variant>
        <vt:i4>62</vt:i4>
      </vt:variant>
      <vt:variant>
        <vt:i4>0</vt:i4>
      </vt:variant>
      <vt:variant>
        <vt:i4>5</vt:i4>
      </vt:variant>
      <vt:variant>
        <vt:lpwstr/>
      </vt:variant>
      <vt:variant>
        <vt:lpwstr>_Toc374095372</vt:lpwstr>
      </vt:variant>
      <vt:variant>
        <vt:i4>1179709</vt:i4>
      </vt:variant>
      <vt:variant>
        <vt:i4>56</vt:i4>
      </vt:variant>
      <vt:variant>
        <vt:i4>0</vt:i4>
      </vt:variant>
      <vt:variant>
        <vt:i4>5</vt:i4>
      </vt:variant>
      <vt:variant>
        <vt:lpwstr/>
      </vt:variant>
      <vt:variant>
        <vt:lpwstr>_Toc374095371</vt:lpwstr>
      </vt:variant>
      <vt:variant>
        <vt:i4>1179709</vt:i4>
      </vt:variant>
      <vt:variant>
        <vt:i4>50</vt:i4>
      </vt:variant>
      <vt:variant>
        <vt:i4>0</vt:i4>
      </vt:variant>
      <vt:variant>
        <vt:i4>5</vt:i4>
      </vt:variant>
      <vt:variant>
        <vt:lpwstr/>
      </vt:variant>
      <vt:variant>
        <vt:lpwstr>_Toc374095370</vt:lpwstr>
      </vt:variant>
      <vt:variant>
        <vt:i4>1245245</vt:i4>
      </vt:variant>
      <vt:variant>
        <vt:i4>44</vt:i4>
      </vt:variant>
      <vt:variant>
        <vt:i4>0</vt:i4>
      </vt:variant>
      <vt:variant>
        <vt:i4>5</vt:i4>
      </vt:variant>
      <vt:variant>
        <vt:lpwstr/>
      </vt:variant>
      <vt:variant>
        <vt:lpwstr>_Toc374095369</vt:lpwstr>
      </vt:variant>
      <vt:variant>
        <vt:i4>1245245</vt:i4>
      </vt:variant>
      <vt:variant>
        <vt:i4>38</vt:i4>
      </vt:variant>
      <vt:variant>
        <vt:i4>0</vt:i4>
      </vt:variant>
      <vt:variant>
        <vt:i4>5</vt:i4>
      </vt:variant>
      <vt:variant>
        <vt:lpwstr/>
      </vt:variant>
      <vt:variant>
        <vt:lpwstr>_Toc374095368</vt:lpwstr>
      </vt:variant>
      <vt:variant>
        <vt:i4>1245245</vt:i4>
      </vt:variant>
      <vt:variant>
        <vt:i4>32</vt:i4>
      </vt:variant>
      <vt:variant>
        <vt:i4>0</vt:i4>
      </vt:variant>
      <vt:variant>
        <vt:i4>5</vt:i4>
      </vt:variant>
      <vt:variant>
        <vt:lpwstr/>
      </vt:variant>
      <vt:variant>
        <vt:lpwstr>_Toc374095367</vt:lpwstr>
      </vt:variant>
      <vt:variant>
        <vt:i4>1245245</vt:i4>
      </vt:variant>
      <vt:variant>
        <vt:i4>26</vt:i4>
      </vt:variant>
      <vt:variant>
        <vt:i4>0</vt:i4>
      </vt:variant>
      <vt:variant>
        <vt:i4>5</vt:i4>
      </vt:variant>
      <vt:variant>
        <vt:lpwstr/>
      </vt:variant>
      <vt:variant>
        <vt:lpwstr>_Toc374095366</vt:lpwstr>
      </vt:variant>
      <vt:variant>
        <vt:i4>1245245</vt:i4>
      </vt:variant>
      <vt:variant>
        <vt:i4>20</vt:i4>
      </vt:variant>
      <vt:variant>
        <vt:i4>0</vt:i4>
      </vt:variant>
      <vt:variant>
        <vt:i4>5</vt:i4>
      </vt:variant>
      <vt:variant>
        <vt:lpwstr/>
      </vt:variant>
      <vt:variant>
        <vt:lpwstr>_Toc374095365</vt:lpwstr>
      </vt:variant>
      <vt:variant>
        <vt:i4>1245245</vt:i4>
      </vt:variant>
      <vt:variant>
        <vt:i4>14</vt:i4>
      </vt:variant>
      <vt:variant>
        <vt:i4>0</vt:i4>
      </vt:variant>
      <vt:variant>
        <vt:i4>5</vt:i4>
      </vt:variant>
      <vt:variant>
        <vt:lpwstr/>
      </vt:variant>
      <vt:variant>
        <vt:lpwstr>_Toc374095364</vt:lpwstr>
      </vt:variant>
      <vt:variant>
        <vt:i4>1245245</vt:i4>
      </vt:variant>
      <vt:variant>
        <vt:i4>8</vt:i4>
      </vt:variant>
      <vt:variant>
        <vt:i4>0</vt:i4>
      </vt:variant>
      <vt:variant>
        <vt:i4>5</vt:i4>
      </vt:variant>
      <vt:variant>
        <vt:lpwstr/>
      </vt:variant>
      <vt:variant>
        <vt:lpwstr>_Toc374095363</vt:lpwstr>
      </vt:variant>
      <vt:variant>
        <vt:i4>6881364</vt:i4>
      </vt:variant>
      <vt:variant>
        <vt:i4>3</vt:i4>
      </vt:variant>
      <vt:variant>
        <vt:i4>0</vt:i4>
      </vt:variant>
      <vt:variant>
        <vt:i4>5</vt:i4>
      </vt:variant>
      <vt:variant>
        <vt:lpwstr>http://www.iec.ch/standardsdev/resources/draftingpublications/layout_formatting/IEC_template/iec_template.htm</vt:lpwstr>
      </vt:variant>
      <vt:variant>
        <vt:lpwstr/>
      </vt:variant>
      <vt:variant>
        <vt:i4>6881364</vt:i4>
      </vt:variant>
      <vt:variant>
        <vt:i4>0</vt:i4>
      </vt:variant>
      <vt:variant>
        <vt:i4>0</vt:i4>
      </vt:variant>
      <vt:variant>
        <vt:i4>5</vt:i4>
      </vt:variant>
      <vt:variant>
        <vt:lpwstr>http://www.iec.ch/standardsdev/resources/draftingpublications/layout_formatting/IEC_template/iec_template.htm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template iecstd.dot</dc:title>
  <dc:subject>IEC template English</dc:subject>
  <dc:creator>Jim Munro</dc:creator>
  <dc:description>© 2016 IEC, Geneva, Switzerland. All rights reserved. The tailored content of this Word template is copyright IEC to aid in the preparation of IEC publications. _x000d_
The IEC template may be used free of charge for the development of IEC and ISO/IEC publications - no copyright applies for this purpose. Use for any purpose other than identified above is forbidden unless permission has been received in writing from IEC. Requests should be sent to layout@iec.ch.</dc:description>
  <cp:lastModifiedBy>Christine Kane</cp:lastModifiedBy>
  <cp:revision>4</cp:revision>
  <cp:lastPrinted>2013-06-21T05:51:00Z</cp:lastPrinted>
  <dcterms:created xsi:type="dcterms:W3CDTF">2018-09-20T15:40:00Z</dcterms:created>
  <dcterms:modified xsi:type="dcterms:W3CDTF">2018-09-20T16:01:00Z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5.5</vt:lpwstr>
  </property>
  <property fmtid="{D5CDD505-2E9C-101B-9397-08002B2CF9AE}" pid="3" name="Published">
    <vt:lpwstr>2014-09</vt:lpwstr>
  </property>
</Properties>
</file>