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E64FB" w14:textId="77777777" w:rsidR="00F57E99" w:rsidRPr="003842AB" w:rsidRDefault="00F57E99" w:rsidP="00F57E99">
      <w:pPr>
        <w:jc w:val="left"/>
        <w:rPr>
          <w:b/>
          <w:sz w:val="24"/>
          <w:szCs w:val="24"/>
        </w:rPr>
      </w:pPr>
      <w:r w:rsidRPr="003842AB">
        <w:rPr>
          <w:b/>
          <w:sz w:val="24"/>
          <w:szCs w:val="24"/>
        </w:rPr>
        <w:t>INTERNATIONAL ELECTROTECHNICAL COMMISSION S</w:t>
      </w:r>
      <w:r>
        <w:rPr>
          <w:b/>
          <w:sz w:val="24"/>
          <w:szCs w:val="24"/>
        </w:rPr>
        <w:t>YSTEM</w:t>
      </w:r>
      <w:r w:rsidRPr="003842AB">
        <w:rPr>
          <w:b/>
          <w:sz w:val="24"/>
          <w:szCs w:val="24"/>
        </w:rPr>
        <w:t xml:space="preserve"> FOR CERTIFICATION TO STANDARDS RELATING TO EQUIPMENT FOR USE IN EXPLOSIVE ATMOSPHERES (IECEx S</w:t>
      </w:r>
      <w:r>
        <w:rPr>
          <w:b/>
          <w:sz w:val="24"/>
          <w:szCs w:val="24"/>
        </w:rPr>
        <w:t>YSTEM</w:t>
      </w:r>
      <w:r w:rsidRPr="003842AB">
        <w:rPr>
          <w:b/>
          <w:sz w:val="24"/>
          <w:szCs w:val="24"/>
        </w:rPr>
        <w:t>)</w:t>
      </w:r>
    </w:p>
    <w:p w14:paraId="3834B3DF" w14:textId="77777777" w:rsidR="00F57E99" w:rsidRDefault="00F57E99" w:rsidP="00F57E99">
      <w:pPr>
        <w:pStyle w:val="MAIN-TITLE"/>
        <w:jc w:val="left"/>
        <w:rPr>
          <w:b w:val="0"/>
          <w:sz w:val="22"/>
          <w:szCs w:val="22"/>
        </w:rPr>
      </w:pPr>
    </w:p>
    <w:p w14:paraId="58E555D1" w14:textId="77777777" w:rsidR="00F57E99" w:rsidRPr="00C02D2C" w:rsidRDefault="00F57E99" w:rsidP="00F57E99">
      <w:pPr>
        <w:pStyle w:val="MAIN-TITLE"/>
        <w:jc w:val="left"/>
      </w:pPr>
      <w:r w:rsidRPr="00C02D2C">
        <w:t>Circulation: IECEx Management Committee (ExMC)</w:t>
      </w:r>
    </w:p>
    <w:p w14:paraId="711A0AAA" w14:textId="77777777" w:rsidR="00F57E99" w:rsidRDefault="00F57E99" w:rsidP="00F57E99">
      <w:pPr>
        <w:pStyle w:val="MAIN-TITLE"/>
        <w:jc w:val="left"/>
      </w:pPr>
    </w:p>
    <w:p w14:paraId="0F181080" w14:textId="5E104C8B" w:rsidR="00F57E99" w:rsidRDefault="00F57E99" w:rsidP="00F57E99">
      <w:pPr>
        <w:pStyle w:val="MAIN-TITLE"/>
        <w:jc w:val="left"/>
      </w:pPr>
      <w:r w:rsidRPr="00E0351A">
        <w:t xml:space="preserve">Title: </w:t>
      </w:r>
      <w:r>
        <w:t>Revised edition of the IECEx Technical Capability Document (TCD)</w:t>
      </w:r>
    </w:p>
    <w:p w14:paraId="293DB1FA" w14:textId="77777777" w:rsidR="00F57E99" w:rsidRDefault="00F57E99" w:rsidP="00F57E99">
      <w:pPr>
        <w:pStyle w:val="MAIN-TITLE"/>
        <w:jc w:val="left"/>
      </w:pPr>
    </w:p>
    <w:p w14:paraId="3EE1957E" w14:textId="77777777" w:rsidR="00F57E99" w:rsidRDefault="00F57E99" w:rsidP="00F57E99">
      <w:pPr>
        <w:rPr>
          <w:b/>
          <w:sz w:val="16"/>
        </w:rPr>
      </w:pPr>
    </w:p>
    <w:p w14:paraId="6F30DC29" w14:textId="77777777" w:rsidR="00F57E99" w:rsidRPr="00607A9A" w:rsidRDefault="00F57E99" w:rsidP="00F57E99">
      <w:pPr>
        <w:pStyle w:val="BodyText"/>
        <w:pBdr>
          <w:top w:val="thinThickSmallGap" w:sz="24" w:space="1" w:color="0000FF"/>
        </w:pBdr>
        <w:spacing w:after="0"/>
        <w:ind w:left="567" w:hanging="567"/>
        <w:rPr>
          <w:b/>
          <w:bCs/>
        </w:rPr>
      </w:pPr>
    </w:p>
    <w:p w14:paraId="407B057C" w14:textId="77777777" w:rsidR="00F57E99" w:rsidRDefault="00F57E99" w:rsidP="00F57E99">
      <w:pPr>
        <w:rPr>
          <w:sz w:val="22"/>
        </w:rPr>
      </w:pPr>
    </w:p>
    <w:p w14:paraId="4A8E31CD" w14:textId="77777777" w:rsidR="00F57E99" w:rsidRDefault="00F57E99" w:rsidP="00F57E99">
      <w:pPr>
        <w:jc w:val="center"/>
        <w:rPr>
          <w:b/>
          <w:bCs/>
          <w:sz w:val="22"/>
        </w:rPr>
      </w:pPr>
      <w:r>
        <w:rPr>
          <w:b/>
          <w:bCs/>
          <w:sz w:val="22"/>
        </w:rPr>
        <w:t>INTRODUCTION</w:t>
      </w:r>
    </w:p>
    <w:p w14:paraId="4C195173" w14:textId="77777777" w:rsidR="00F57E99" w:rsidRDefault="00F57E99" w:rsidP="00F57E99">
      <w:pPr>
        <w:rPr>
          <w:b/>
          <w:bCs/>
          <w:sz w:val="22"/>
        </w:rPr>
      </w:pPr>
    </w:p>
    <w:p w14:paraId="025689AA" w14:textId="3E56DEC6" w:rsidR="00F57E99" w:rsidRDefault="00F57E99" w:rsidP="00F57E99">
      <w:pPr>
        <w:pStyle w:val="PARAGRAPH"/>
        <w:rPr>
          <w:sz w:val="22"/>
          <w:szCs w:val="22"/>
        </w:rPr>
      </w:pPr>
      <w:r>
        <w:rPr>
          <w:sz w:val="22"/>
          <w:szCs w:val="22"/>
        </w:rPr>
        <w:t xml:space="preserve">The attached is a </w:t>
      </w:r>
      <w:r>
        <w:rPr>
          <w:sz w:val="22"/>
          <w:szCs w:val="22"/>
        </w:rPr>
        <w:t>Draft Re</w:t>
      </w:r>
      <w:bookmarkStart w:id="0" w:name="_GoBack"/>
      <w:bookmarkEnd w:id="0"/>
      <w:r>
        <w:rPr>
          <w:sz w:val="22"/>
          <w:szCs w:val="22"/>
        </w:rPr>
        <w:t>vision of the IECEx TCD as prepared by the ExMC WG2 and is submitted for approval by the ExMC during their September 2018 Cannes meeting.</w:t>
      </w:r>
    </w:p>
    <w:p w14:paraId="5DD31EBA" w14:textId="074EB1B2" w:rsidR="00F57E99" w:rsidRDefault="00F57E99" w:rsidP="00F57E99">
      <w:pPr>
        <w:pStyle w:val="PARAGRAPH"/>
        <w:rPr>
          <w:sz w:val="22"/>
          <w:szCs w:val="22"/>
        </w:rPr>
      </w:pPr>
      <w:r>
        <w:rPr>
          <w:sz w:val="22"/>
          <w:szCs w:val="22"/>
        </w:rPr>
        <w:t>Changes to the current edition are shown via the tracking tool.</w:t>
      </w:r>
    </w:p>
    <w:p w14:paraId="7D2D707D" w14:textId="0E9C6570" w:rsidR="00F57E99" w:rsidRDefault="00F57E99" w:rsidP="00F57E99">
      <w:pPr>
        <w:pStyle w:val="PARAGRAPH"/>
        <w:rPr>
          <w:sz w:val="22"/>
          <w:szCs w:val="22"/>
        </w:rPr>
      </w:pPr>
      <w:r>
        <w:rPr>
          <w:sz w:val="22"/>
          <w:szCs w:val="22"/>
        </w:rPr>
        <w:t>Please refer to the ExMC WG2 report, ExMC/1408/R for additional information.</w:t>
      </w:r>
    </w:p>
    <w:p w14:paraId="4CEBECEA" w14:textId="6EA0469B" w:rsidR="00F57E99" w:rsidRDefault="00F57E99" w:rsidP="00F57E99">
      <w:pPr>
        <w:pStyle w:val="PARAGRAPH"/>
        <w:rPr>
          <w:sz w:val="22"/>
          <w:szCs w:val="22"/>
        </w:rPr>
      </w:pPr>
      <w:r>
        <w:rPr>
          <w:sz w:val="22"/>
          <w:szCs w:val="22"/>
        </w:rPr>
        <w:t>.</w:t>
      </w:r>
    </w:p>
    <w:p w14:paraId="11ECA2A8" w14:textId="77777777" w:rsidR="00F57E99" w:rsidRDefault="00F57E99" w:rsidP="00F57E99">
      <w:pPr>
        <w:pStyle w:val="PARAGRAPH"/>
        <w:rPr>
          <w:sz w:val="22"/>
          <w:szCs w:val="22"/>
        </w:rPr>
      </w:pPr>
    </w:p>
    <w:p w14:paraId="3E28C2C0" w14:textId="77777777" w:rsidR="00F57E99" w:rsidRDefault="00F57E99" w:rsidP="00F57E99">
      <w:pPr>
        <w:pStyle w:val="PARAGRAPH"/>
        <w:rPr>
          <w:sz w:val="22"/>
          <w:szCs w:val="22"/>
        </w:rPr>
      </w:pPr>
      <w:r>
        <w:rPr>
          <w:sz w:val="22"/>
          <w:szCs w:val="22"/>
        </w:rPr>
        <w:t xml:space="preserve"> </w:t>
      </w:r>
    </w:p>
    <w:p w14:paraId="3CC410AC" w14:textId="77777777" w:rsidR="00F57E99" w:rsidRDefault="00F57E99" w:rsidP="00F57E99">
      <w:pPr>
        <w:pStyle w:val="PARAGRAPH"/>
        <w:spacing w:before="0" w:after="0"/>
        <w:rPr>
          <w:sz w:val="22"/>
          <w:szCs w:val="22"/>
        </w:rPr>
      </w:pPr>
    </w:p>
    <w:p w14:paraId="48C076EB" w14:textId="77777777" w:rsidR="00F57E99" w:rsidRPr="00CA3B42" w:rsidRDefault="00F57E99" w:rsidP="00F57E99">
      <w:pPr>
        <w:pStyle w:val="PARAGRAPH"/>
        <w:spacing w:before="0" w:after="0"/>
        <w:rPr>
          <w:b/>
          <w:i/>
          <w:sz w:val="22"/>
          <w:szCs w:val="22"/>
        </w:rPr>
      </w:pPr>
      <w:r w:rsidRPr="00CA3B42">
        <w:rPr>
          <w:b/>
          <w:i/>
          <w:sz w:val="22"/>
          <w:szCs w:val="22"/>
        </w:rPr>
        <w:t>Chris Agius</w:t>
      </w:r>
    </w:p>
    <w:p w14:paraId="1A9EE672" w14:textId="77777777" w:rsidR="00F57E99" w:rsidRPr="00CA3B42" w:rsidRDefault="00F57E99" w:rsidP="00F57E99">
      <w:pPr>
        <w:pStyle w:val="PARAGRAPH"/>
        <w:spacing w:before="0" w:after="0"/>
        <w:rPr>
          <w:b/>
          <w:i/>
          <w:sz w:val="22"/>
          <w:szCs w:val="22"/>
        </w:rPr>
      </w:pPr>
      <w:r w:rsidRPr="00CA3B42">
        <w:rPr>
          <w:b/>
          <w:i/>
          <w:sz w:val="22"/>
          <w:szCs w:val="22"/>
        </w:rPr>
        <w:t>IECEx Secretariat</w:t>
      </w:r>
    </w:p>
    <w:p w14:paraId="5CFB6B6B" w14:textId="77777777" w:rsidR="00F57E99" w:rsidRPr="00CA3B42" w:rsidRDefault="00F57E99" w:rsidP="00F57E99">
      <w:pPr>
        <w:rPr>
          <w:b/>
          <w:i/>
          <w:sz w:val="22"/>
        </w:rPr>
      </w:pPr>
    </w:p>
    <w:p w14:paraId="3454D711" w14:textId="77777777" w:rsidR="00F57E99" w:rsidRDefault="00F57E99" w:rsidP="00F57E99">
      <w:pPr>
        <w:jc w:val="center"/>
        <w:rPr>
          <w:b/>
          <w:bCs/>
          <w:sz w:val="22"/>
        </w:rPr>
      </w:pPr>
    </w:p>
    <w:p w14:paraId="35CB6FEF" w14:textId="77777777" w:rsidR="00F57E99" w:rsidRDefault="00F57E99" w:rsidP="00F57E99">
      <w:pPr>
        <w:jc w:val="center"/>
        <w:rPr>
          <w:b/>
          <w:bCs/>
          <w:sz w:val="22"/>
        </w:rPr>
      </w:pPr>
    </w:p>
    <w:p w14:paraId="5891E59C" w14:textId="77777777" w:rsidR="00F57E99" w:rsidRDefault="00F57E99" w:rsidP="00F57E99">
      <w:pPr>
        <w:jc w:val="center"/>
        <w:rPr>
          <w:b/>
          <w:bCs/>
          <w:sz w:val="22"/>
        </w:rPr>
      </w:pPr>
    </w:p>
    <w:p w14:paraId="70227DF1" w14:textId="77777777" w:rsidR="00F57E99" w:rsidRDefault="00F57E99" w:rsidP="00F57E99">
      <w:pPr>
        <w:jc w:val="center"/>
        <w:rPr>
          <w:b/>
          <w:bCs/>
          <w:sz w:val="22"/>
        </w:rPr>
      </w:pPr>
    </w:p>
    <w:p w14:paraId="76467272" w14:textId="77777777" w:rsidR="00F57E99" w:rsidRDefault="00F57E99" w:rsidP="00F57E99">
      <w:pPr>
        <w:jc w:val="center"/>
        <w:rPr>
          <w:b/>
          <w:bCs/>
          <w:sz w:val="22"/>
        </w:rPr>
      </w:pPr>
    </w:p>
    <w:p w14:paraId="07A16ED6" w14:textId="77777777" w:rsidR="00F57E99" w:rsidRDefault="00F57E99" w:rsidP="00F57E99">
      <w:pPr>
        <w:jc w:val="center"/>
        <w:rPr>
          <w:b/>
          <w:bCs/>
          <w:sz w:val="22"/>
        </w:rPr>
      </w:pPr>
    </w:p>
    <w:p w14:paraId="5725BF1D" w14:textId="77777777" w:rsidR="00F57E99" w:rsidRDefault="00F57E99" w:rsidP="00F57E99">
      <w:pPr>
        <w:rPr>
          <w:sz w:val="22"/>
        </w:rPr>
      </w:pPr>
    </w:p>
    <w:tbl>
      <w:tblPr>
        <w:tblW w:w="8640" w:type="dxa"/>
        <w:tblInd w:w="108" w:type="dxa"/>
        <w:tblBorders>
          <w:top w:val="triple" w:sz="4" w:space="0" w:color="0000FF"/>
          <w:left w:val="triple" w:sz="4" w:space="0" w:color="0000FF"/>
          <w:bottom w:val="triple" w:sz="4" w:space="0" w:color="0000FF"/>
          <w:right w:val="triple" w:sz="4" w:space="0" w:color="0000FF"/>
        </w:tblBorders>
        <w:tblLayout w:type="fixed"/>
        <w:tblLook w:val="0000" w:firstRow="0" w:lastRow="0" w:firstColumn="0" w:lastColumn="0" w:noHBand="0" w:noVBand="0"/>
      </w:tblPr>
      <w:tblGrid>
        <w:gridCol w:w="4320"/>
        <w:gridCol w:w="4320"/>
      </w:tblGrid>
      <w:tr w:rsidR="00F57E99" w:rsidRPr="005003BB" w14:paraId="0F3A59E4" w14:textId="77777777" w:rsidTr="002D6EDE">
        <w:tblPrEx>
          <w:tblCellMar>
            <w:top w:w="0" w:type="dxa"/>
            <w:bottom w:w="0" w:type="dxa"/>
          </w:tblCellMar>
        </w:tblPrEx>
        <w:tc>
          <w:tcPr>
            <w:tcW w:w="4320" w:type="dxa"/>
          </w:tcPr>
          <w:p w14:paraId="5E219E4A" w14:textId="77777777" w:rsidR="00F57E99" w:rsidRPr="005003BB" w:rsidRDefault="00F57E99" w:rsidP="002D6EDE">
            <w:pPr>
              <w:autoSpaceDE w:val="0"/>
              <w:autoSpaceDN w:val="0"/>
              <w:adjustRightInd w:val="0"/>
              <w:rPr>
                <w:b/>
                <w:bCs/>
                <w:color w:val="000000"/>
                <w:sz w:val="24"/>
                <w:szCs w:val="24"/>
              </w:rPr>
            </w:pPr>
            <w:r w:rsidRPr="005003BB">
              <w:rPr>
                <w:b/>
                <w:bCs/>
                <w:color w:val="000000"/>
                <w:sz w:val="24"/>
                <w:szCs w:val="24"/>
              </w:rPr>
              <w:t>Address:</w:t>
            </w:r>
          </w:p>
          <w:p w14:paraId="4AC26628" w14:textId="77777777" w:rsidR="00F57E99" w:rsidRPr="005003BB" w:rsidRDefault="00F57E99" w:rsidP="002D6EDE">
            <w:pPr>
              <w:autoSpaceDE w:val="0"/>
              <w:autoSpaceDN w:val="0"/>
              <w:adjustRightInd w:val="0"/>
              <w:rPr>
                <w:b/>
                <w:bCs/>
                <w:color w:val="000000"/>
                <w:sz w:val="24"/>
                <w:szCs w:val="24"/>
              </w:rPr>
            </w:pPr>
            <w:r w:rsidRPr="005003BB">
              <w:rPr>
                <w:b/>
                <w:bCs/>
                <w:color w:val="000000"/>
                <w:sz w:val="24"/>
                <w:szCs w:val="24"/>
              </w:rPr>
              <w:t>Level 33, Australia Square</w:t>
            </w:r>
          </w:p>
          <w:p w14:paraId="1ED5EE3D" w14:textId="77777777" w:rsidR="00F57E99" w:rsidRPr="005003BB" w:rsidRDefault="00F57E99" w:rsidP="002D6EDE">
            <w:pPr>
              <w:autoSpaceDE w:val="0"/>
              <w:autoSpaceDN w:val="0"/>
              <w:adjustRightInd w:val="0"/>
              <w:rPr>
                <w:b/>
                <w:bCs/>
                <w:color w:val="000000"/>
                <w:sz w:val="24"/>
                <w:szCs w:val="24"/>
              </w:rPr>
            </w:pPr>
            <w:r w:rsidRPr="005003BB">
              <w:rPr>
                <w:b/>
                <w:bCs/>
                <w:color w:val="000000"/>
                <w:sz w:val="24"/>
                <w:szCs w:val="24"/>
              </w:rPr>
              <w:t>264 George Street</w:t>
            </w:r>
          </w:p>
          <w:p w14:paraId="10216E9C" w14:textId="77777777" w:rsidR="00F57E99" w:rsidRPr="005003BB" w:rsidRDefault="00F57E99" w:rsidP="002D6EDE">
            <w:pPr>
              <w:autoSpaceDE w:val="0"/>
              <w:autoSpaceDN w:val="0"/>
              <w:adjustRightInd w:val="0"/>
              <w:rPr>
                <w:b/>
                <w:bCs/>
                <w:color w:val="000000"/>
                <w:sz w:val="24"/>
                <w:szCs w:val="24"/>
              </w:rPr>
            </w:pPr>
            <w:r w:rsidRPr="005003BB">
              <w:rPr>
                <w:b/>
                <w:bCs/>
                <w:color w:val="000000"/>
                <w:sz w:val="24"/>
                <w:szCs w:val="24"/>
              </w:rPr>
              <w:t>Sydney NSW 2000</w:t>
            </w:r>
          </w:p>
          <w:p w14:paraId="6D9CFEFB" w14:textId="77777777" w:rsidR="00F57E99" w:rsidRPr="005003BB" w:rsidRDefault="00F57E99" w:rsidP="002D6EDE">
            <w:pPr>
              <w:autoSpaceDE w:val="0"/>
              <w:autoSpaceDN w:val="0"/>
              <w:adjustRightInd w:val="0"/>
              <w:rPr>
                <w:b/>
                <w:bCs/>
                <w:color w:val="000000"/>
                <w:sz w:val="24"/>
                <w:szCs w:val="24"/>
              </w:rPr>
            </w:pPr>
            <w:r w:rsidRPr="005003BB">
              <w:rPr>
                <w:b/>
                <w:bCs/>
                <w:color w:val="000000"/>
                <w:sz w:val="24"/>
                <w:szCs w:val="24"/>
              </w:rPr>
              <w:t>Australia</w:t>
            </w:r>
          </w:p>
          <w:p w14:paraId="3AEED8BF" w14:textId="77777777" w:rsidR="00F57E99" w:rsidRPr="005003BB" w:rsidRDefault="00F57E99" w:rsidP="002D6EDE">
            <w:pPr>
              <w:autoSpaceDE w:val="0"/>
              <w:autoSpaceDN w:val="0"/>
              <w:adjustRightInd w:val="0"/>
              <w:rPr>
                <w:b/>
                <w:bCs/>
                <w:color w:val="000000"/>
                <w:sz w:val="24"/>
                <w:szCs w:val="24"/>
              </w:rPr>
            </w:pPr>
          </w:p>
        </w:tc>
        <w:tc>
          <w:tcPr>
            <w:tcW w:w="4320" w:type="dxa"/>
          </w:tcPr>
          <w:p w14:paraId="77FDF113" w14:textId="77777777" w:rsidR="00F57E99" w:rsidRPr="005003BB" w:rsidRDefault="00F57E99" w:rsidP="002D6EDE">
            <w:pPr>
              <w:autoSpaceDE w:val="0"/>
              <w:autoSpaceDN w:val="0"/>
              <w:adjustRightInd w:val="0"/>
              <w:rPr>
                <w:b/>
                <w:bCs/>
                <w:color w:val="000000"/>
                <w:sz w:val="24"/>
                <w:szCs w:val="24"/>
              </w:rPr>
            </w:pPr>
            <w:r w:rsidRPr="005003BB">
              <w:rPr>
                <w:b/>
                <w:bCs/>
                <w:color w:val="000000"/>
                <w:sz w:val="24"/>
                <w:szCs w:val="24"/>
              </w:rPr>
              <w:t>Contact Details:</w:t>
            </w:r>
          </w:p>
          <w:p w14:paraId="64165000" w14:textId="77777777" w:rsidR="00F57E99" w:rsidRPr="005003BB" w:rsidRDefault="00F57E99" w:rsidP="002D6EDE">
            <w:pPr>
              <w:autoSpaceDE w:val="0"/>
              <w:autoSpaceDN w:val="0"/>
              <w:adjustRightInd w:val="0"/>
              <w:rPr>
                <w:b/>
                <w:bCs/>
                <w:color w:val="000000"/>
                <w:sz w:val="24"/>
                <w:szCs w:val="24"/>
              </w:rPr>
            </w:pPr>
            <w:r w:rsidRPr="005003BB">
              <w:rPr>
                <w:b/>
                <w:bCs/>
                <w:color w:val="000000"/>
                <w:sz w:val="24"/>
                <w:szCs w:val="24"/>
              </w:rPr>
              <w:t>Tel: +61 2 46 28 4690</w:t>
            </w:r>
          </w:p>
          <w:p w14:paraId="4707F1A2" w14:textId="77777777" w:rsidR="00F57E99" w:rsidRPr="005003BB" w:rsidRDefault="00F57E99" w:rsidP="002D6EDE">
            <w:pPr>
              <w:autoSpaceDE w:val="0"/>
              <w:autoSpaceDN w:val="0"/>
              <w:adjustRightInd w:val="0"/>
              <w:rPr>
                <w:b/>
                <w:bCs/>
                <w:color w:val="000000"/>
                <w:sz w:val="24"/>
                <w:szCs w:val="24"/>
              </w:rPr>
            </w:pPr>
            <w:r w:rsidRPr="005003BB">
              <w:rPr>
                <w:b/>
                <w:bCs/>
                <w:color w:val="000000"/>
                <w:sz w:val="24"/>
                <w:szCs w:val="24"/>
              </w:rPr>
              <w:t>Fax: +61 2 46 27 5285</w:t>
            </w:r>
          </w:p>
          <w:p w14:paraId="16CDA155" w14:textId="77777777" w:rsidR="00F57E99" w:rsidRPr="005003BB" w:rsidRDefault="00F57E99" w:rsidP="002D6EDE">
            <w:pPr>
              <w:autoSpaceDE w:val="0"/>
              <w:autoSpaceDN w:val="0"/>
              <w:adjustRightInd w:val="0"/>
              <w:rPr>
                <w:b/>
                <w:bCs/>
                <w:color w:val="000000"/>
                <w:sz w:val="24"/>
                <w:szCs w:val="24"/>
              </w:rPr>
            </w:pPr>
            <w:r w:rsidRPr="005003BB">
              <w:rPr>
                <w:b/>
                <w:bCs/>
                <w:color w:val="000000"/>
                <w:sz w:val="24"/>
                <w:szCs w:val="24"/>
              </w:rPr>
              <w:t>e-mail: info@iecex.com</w:t>
            </w:r>
          </w:p>
          <w:p w14:paraId="69B2E64F" w14:textId="77777777" w:rsidR="00F57E99" w:rsidRPr="005003BB" w:rsidRDefault="00F57E99" w:rsidP="002D6EDE">
            <w:pPr>
              <w:autoSpaceDE w:val="0"/>
              <w:autoSpaceDN w:val="0"/>
              <w:adjustRightInd w:val="0"/>
              <w:rPr>
                <w:b/>
                <w:bCs/>
                <w:color w:val="000000"/>
                <w:sz w:val="24"/>
                <w:szCs w:val="24"/>
              </w:rPr>
            </w:pPr>
            <w:hyperlink r:id="rId8" w:history="1">
              <w:r w:rsidRPr="00360CA4">
                <w:rPr>
                  <w:rStyle w:val="Hyperlink"/>
                  <w:b/>
                  <w:bCs/>
                  <w:sz w:val="24"/>
                  <w:szCs w:val="24"/>
                </w:rPr>
                <w:t>http://www.iecex.com</w:t>
              </w:r>
            </w:hyperlink>
          </w:p>
        </w:tc>
      </w:tr>
    </w:tbl>
    <w:p w14:paraId="4C97369A" w14:textId="77777777" w:rsidR="00F57E99" w:rsidRDefault="00F57E99" w:rsidP="00F57E99">
      <w:pPr>
        <w:pStyle w:val="MAIN-TITLE"/>
        <w:jc w:val="left"/>
        <w:rPr>
          <w:sz w:val="16"/>
          <w:szCs w:val="16"/>
        </w:rPr>
      </w:pPr>
    </w:p>
    <w:p w14:paraId="60168351" w14:textId="77777777" w:rsidR="00F57E99" w:rsidRDefault="00F57E99" w:rsidP="00F57E99">
      <w:pPr>
        <w:pStyle w:val="MAIN-TITLE"/>
        <w:rPr>
          <w:sz w:val="16"/>
          <w:szCs w:val="16"/>
        </w:rPr>
      </w:pPr>
    </w:p>
    <w:p w14:paraId="5AB89E4E" w14:textId="77777777" w:rsidR="00F57E99" w:rsidRDefault="00F57E99" w:rsidP="00F57E99">
      <w:pPr>
        <w:pStyle w:val="MAIN-TITLE"/>
      </w:pPr>
    </w:p>
    <w:p w14:paraId="39E46A48" w14:textId="779DF50B" w:rsidR="003842AB" w:rsidRDefault="00F57E99" w:rsidP="00F57E99">
      <w:pPr>
        <w:rPr>
          <w:b/>
          <w:sz w:val="24"/>
          <w:szCs w:val="24"/>
        </w:rPr>
      </w:pPr>
      <w:r>
        <w:br w:type="page"/>
      </w:r>
    </w:p>
    <w:p w14:paraId="0E4E4866" w14:textId="77777777" w:rsidR="00F57E99" w:rsidRDefault="00F57E99" w:rsidP="00B62670">
      <w:pPr>
        <w:jc w:val="center"/>
        <w:rPr>
          <w:rFonts w:ascii="Arial Bold" w:hAnsi="Arial Bold"/>
          <w:b/>
          <w:caps/>
          <w:spacing w:val="0"/>
          <w:sz w:val="28"/>
          <w:szCs w:val="28"/>
        </w:rPr>
      </w:pPr>
    </w:p>
    <w:p w14:paraId="0ACE1A3C" w14:textId="77777777" w:rsidR="00526100" w:rsidRPr="005F6B8D" w:rsidRDefault="00526100" w:rsidP="00B62670">
      <w:pPr>
        <w:jc w:val="center"/>
        <w:rPr>
          <w:rFonts w:ascii="Arial Bold" w:hAnsi="Arial Bold"/>
          <w:b/>
          <w:caps/>
          <w:spacing w:val="0"/>
          <w:sz w:val="28"/>
          <w:szCs w:val="28"/>
        </w:rPr>
      </w:pPr>
      <w:r w:rsidRPr="005F6B8D">
        <w:rPr>
          <w:rFonts w:ascii="Arial Bold" w:hAnsi="Arial Bold"/>
          <w:b/>
          <w:caps/>
          <w:spacing w:val="0"/>
          <w:sz w:val="28"/>
          <w:szCs w:val="28"/>
        </w:rPr>
        <w:t xml:space="preserve">Technical </w:t>
      </w:r>
      <w:r w:rsidRPr="005F6B8D">
        <w:rPr>
          <w:rFonts w:ascii="Arial Bold" w:hAnsi="Arial Bold"/>
          <w:b/>
          <w:bCs/>
          <w:caps/>
          <w:spacing w:val="0"/>
          <w:sz w:val="28"/>
          <w:szCs w:val="28"/>
        </w:rPr>
        <w:t>Capability</w:t>
      </w:r>
      <w:r w:rsidRPr="005F6B8D">
        <w:rPr>
          <w:rFonts w:ascii="Arial Bold" w:hAnsi="Arial Bold"/>
          <w:b/>
          <w:caps/>
          <w:spacing w:val="0"/>
          <w:sz w:val="28"/>
          <w:szCs w:val="28"/>
        </w:rPr>
        <w:t xml:space="preserve"> Document</w:t>
      </w:r>
    </w:p>
    <w:p w14:paraId="1FD12D9D" w14:textId="77777777" w:rsidR="00526100" w:rsidRPr="005F6B8D" w:rsidRDefault="00526100" w:rsidP="00B62670">
      <w:pPr>
        <w:jc w:val="center"/>
        <w:rPr>
          <w:b/>
          <w:spacing w:val="0"/>
          <w:sz w:val="44"/>
          <w:szCs w:val="44"/>
        </w:rPr>
      </w:pPr>
      <w:r w:rsidRPr="005F6B8D">
        <w:rPr>
          <w:b/>
          <w:spacing w:val="0"/>
          <w:sz w:val="28"/>
          <w:szCs w:val="28"/>
        </w:rPr>
        <w:t>No. TCD – 60079 and 80079 – Series</w:t>
      </w:r>
    </w:p>
    <w:p w14:paraId="36CFB441" w14:textId="77777777" w:rsidR="00526100" w:rsidRPr="005F6B8D" w:rsidRDefault="00526100" w:rsidP="00A25F69">
      <w:pPr>
        <w:spacing w:before="240"/>
        <w:jc w:val="center"/>
        <w:rPr>
          <w:spacing w:val="0"/>
          <w:sz w:val="28"/>
          <w:szCs w:val="28"/>
        </w:rPr>
      </w:pPr>
      <w:r w:rsidRPr="005F6B8D">
        <w:rPr>
          <w:spacing w:val="0"/>
          <w:sz w:val="28"/>
          <w:szCs w:val="28"/>
        </w:rPr>
        <w:t xml:space="preserve">Referenced Standards </w:t>
      </w:r>
    </w:p>
    <w:p w14:paraId="594301BF" w14:textId="77777777" w:rsidR="00526100" w:rsidRPr="005F6B8D" w:rsidRDefault="00526100" w:rsidP="00A25F69">
      <w:pPr>
        <w:spacing w:before="240"/>
        <w:jc w:val="center"/>
        <w:rPr>
          <w:b/>
          <w:spacing w:val="0"/>
          <w:sz w:val="28"/>
          <w:szCs w:val="28"/>
        </w:rPr>
      </w:pPr>
      <w:r>
        <w:rPr>
          <w:b/>
          <w:spacing w:val="0"/>
          <w:sz w:val="28"/>
          <w:szCs w:val="28"/>
        </w:rPr>
        <w:t xml:space="preserve">IEC </w:t>
      </w:r>
      <w:r w:rsidR="0033357F">
        <w:rPr>
          <w:b/>
          <w:spacing w:val="0"/>
          <w:sz w:val="28"/>
          <w:szCs w:val="28"/>
        </w:rPr>
        <w:t xml:space="preserve">60079, </w:t>
      </w:r>
      <w:r w:rsidRPr="005F6B8D">
        <w:rPr>
          <w:b/>
          <w:spacing w:val="0"/>
          <w:sz w:val="28"/>
          <w:szCs w:val="28"/>
        </w:rPr>
        <w:t>ISO 80079</w:t>
      </w:r>
      <w:r w:rsidR="0033357F">
        <w:rPr>
          <w:b/>
          <w:spacing w:val="0"/>
          <w:sz w:val="28"/>
          <w:szCs w:val="28"/>
        </w:rPr>
        <w:t>-36 and 37, and ISO 16852</w:t>
      </w:r>
      <w:r w:rsidRPr="005F6B8D">
        <w:rPr>
          <w:b/>
          <w:spacing w:val="0"/>
          <w:sz w:val="28"/>
          <w:szCs w:val="28"/>
        </w:rPr>
        <w:t xml:space="preserve"> – Explosive atmospheres</w:t>
      </w:r>
    </w:p>
    <w:p w14:paraId="7AA6D7F2" w14:textId="6E574871" w:rsidR="00526100" w:rsidRPr="005F6B8D" w:rsidRDefault="00526100" w:rsidP="00A25F69">
      <w:pPr>
        <w:spacing w:before="240"/>
        <w:jc w:val="center"/>
        <w:rPr>
          <w:b/>
          <w:spacing w:val="0"/>
          <w:sz w:val="28"/>
          <w:szCs w:val="28"/>
        </w:rPr>
      </w:pPr>
      <w:r w:rsidRPr="005F6B8D">
        <w:rPr>
          <w:b/>
          <w:spacing w:val="0"/>
          <w:sz w:val="28"/>
          <w:szCs w:val="28"/>
        </w:rPr>
        <w:t xml:space="preserve">Parts included: </w:t>
      </w:r>
      <w:r>
        <w:rPr>
          <w:b/>
          <w:spacing w:val="0"/>
          <w:sz w:val="28"/>
          <w:szCs w:val="28"/>
        </w:rPr>
        <w:t xml:space="preserve"> 60079</w:t>
      </w:r>
      <w:r w:rsidRPr="005F6B8D">
        <w:rPr>
          <w:b/>
          <w:spacing w:val="0"/>
          <w:sz w:val="28"/>
          <w:szCs w:val="28"/>
        </w:rPr>
        <w:t>- 0, 1, 2, 5, 6, 7, 11, 13, 15, 16, 18, 26, 28, 29-1, 29-4, 30-1, 31, 32-2, 33, 35-1, 35-2</w:t>
      </w:r>
      <w:r>
        <w:rPr>
          <w:b/>
          <w:spacing w:val="0"/>
          <w:sz w:val="28"/>
          <w:szCs w:val="28"/>
        </w:rPr>
        <w:t>,</w:t>
      </w:r>
      <w:ins w:id="1" w:author="Holdredge, Katy A" w:date="2018-07-05T13:30:00Z">
        <w:r w:rsidR="00270391">
          <w:rPr>
            <w:b/>
            <w:spacing w:val="0"/>
            <w:sz w:val="28"/>
            <w:szCs w:val="28"/>
          </w:rPr>
          <w:t xml:space="preserve"> -40, -46</w:t>
        </w:r>
      </w:ins>
      <w:r w:rsidR="00762AAE">
        <w:rPr>
          <w:b/>
          <w:spacing w:val="0"/>
          <w:sz w:val="28"/>
          <w:szCs w:val="28"/>
        </w:rPr>
        <w:t xml:space="preserve"> and </w:t>
      </w:r>
      <w:r w:rsidR="00AA710C">
        <w:rPr>
          <w:b/>
          <w:spacing w:val="0"/>
          <w:sz w:val="28"/>
          <w:szCs w:val="28"/>
        </w:rPr>
        <w:t>80079-</w:t>
      </w:r>
      <w:r w:rsidRPr="005F6B8D">
        <w:rPr>
          <w:b/>
          <w:spacing w:val="0"/>
          <w:sz w:val="28"/>
          <w:szCs w:val="28"/>
        </w:rPr>
        <w:t>36, 37</w:t>
      </w:r>
      <w:r>
        <w:rPr>
          <w:b/>
          <w:spacing w:val="0"/>
          <w:sz w:val="28"/>
          <w:szCs w:val="28"/>
        </w:rPr>
        <w:t xml:space="preserve"> and ISO 16852</w:t>
      </w:r>
    </w:p>
    <w:p w14:paraId="6DB75DC4" w14:textId="77777777" w:rsidR="00CB2A41" w:rsidRDefault="00CB2A41" w:rsidP="00CB2A41">
      <w:pPr>
        <w:pStyle w:val="PARAGRAPH"/>
        <w:spacing w:before="0" w:after="0"/>
        <w:rPr>
          <w:b/>
        </w:rPr>
      </w:pPr>
      <w:bookmarkStart w:id="2" w:name="_Toc326453663"/>
      <w:bookmarkStart w:id="3" w:name="_Toc326697996"/>
    </w:p>
    <w:p w14:paraId="2E9515F9" w14:textId="77777777" w:rsidR="00526100" w:rsidRDefault="00526100" w:rsidP="00CB2A41">
      <w:pPr>
        <w:pStyle w:val="PARAGRAPH"/>
        <w:spacing w:before="0" w:after="0"/>
        <w:rPr>
          <w:b/>
        </w:rPr>
      </w:pPr>
      <w:r w:rsidRPr="005F6B8D">
        <w:rPr>
          <w:b/>
        </w:rPr>
        <w:t>Name of body</w:t>
      </w:r>
      <w:bookmarkEnd w:id="2"/>
      <w:bookmarkEnd w:id="3"/>
      <w:r w:rsidRPr="005F6B8D">
        <w:rPr>
          <w:b/>
        </w:rPr>
        <w:t xml:space="preserve">:  </w:t>
      </w:r>
    </w:p>
    <w:p w14:paraId="2878CF58" w14:textId="77777777" w:rsidR="00526100" w:rsidRPr="005F6B8D" w:rsidRDefault="00526100" w:rsidP="00CB2A41">
      <w:pPr>
        <w:snapToGrid w:val="0"/>
      </w:pPr>
    </w:p>
    <w:p w14:paraId="3DB72D4C" w14:textId="77777777" w:rsidR="00526100" w:rsidRPr="005F6B8D" w:rsidRDefault="00526100" w:rsidP="00CB2A41">
      <w:pPr>
        <w:pStyle w:val="PARAGRAPH"/>
        <w:spacing w:before="0" w:after="0"/>
        <w:rPr>
          <w:b/>
        </w:rPr>
      </w:pPr>
      <w:bookmarkStart w:id="4" w:name="_Toc326453666"/>
      <w:bookmarkStart w:id="5" w:name="_Toc326697999"/>
      <w:r w:rsidRPr="005F6B8D">
        <w:rPr>
          <w:b/>
        </w:rPr>
        <w:t>Members of the assessment team</w:t>
      </w:r>
      <w:bookmarkEnd w:id="4"/>
      <w:bookmarkEnd w:id="5"/>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253"/>
      </w:tblGrid>
      <w:tr w:rsidR="00526100" w:rsidRPr="005F6B8D" w14:paraId="5A2B49AB" w14:textId="77777777" w:rsidTr="00A25F69">
        <w:tc>
          <w:tcPr>
            <w:tcW w:w="3652" w:type="dxa"/>
          </w:tcPr>
          <w:p w14:paraId="37519DA4" w14:textId="77777777" w:rsidR="00526100" w:rsidRPr="005F6B8D" w:rsidRDefault="00526100" w:rsidP="00A25F69">
            <w:pPr>
              <w:tabs>
                <w:tab w:val="left" w:pos="2662"/>
              </w:tabs>
              <w:rPr>
                <w:b/>
              </w:rPr>
            </w:pPr>
            <w:r w:rsidRPr="005F6B8D">
              <w:rPr>
                <w:b/>
              </w:rPr>
              <w:t xml:space="preserve">Name </w:t>
            </w:r>
            <w:r w:rsidRPr="005F6B8D">
              <w:rPr>
                <w:b/>
              </w:rPr>
              <w:tab/>
            </w:r>
          </w:p>
        </w:tc>
        <w:tc>
          <w:tcPr>
            <w:tcW w:w="4253" w:type="dxa"/>
          </w:tcPr>
          <w:p w14:paraId="51197F08" w14:textId="77777777" w:rsidR="00526100" w:rsidRPr="005F6B8D" w:rsidRDefault="00526100" w:rsidP="00A25F69">
            <w:pPr>
              <w:rPr>
                <w:b/>
              </w:rPr>
            </w:pPr>
            <w:r w:rsidRPr="005F6B8D">
              <w:rPr>
                <w:b/>
              </w:rPr>
              <w:t xml:space="preserve">Role </w:t>
            </w:r>
          </w:p>
        </w:tc>
      </w:tr>
      <w:tr w:rsidR="00526100" w:rsidRPr="005F6B8D" w14:paraId="19E3C87E" w14:textId="77777777" w:rsidTr="00A25F69">
        <w:tc>
          <w:tcPr>
            <w:tcW w:w="3652" w:type="dxa"/>
          </w:tcPr>
          <w:p w14:paraId="49B61750" w14:textId="77777777" w:rsidR="00526100" w:rsidRPr="005F6B8D" w:rsidRDefault="00526100" w:rsidP="00A25F69">
            <w:pPr>
              <w:jc w:val="left"/>
            </w:pPr>
          </w:p>
        </w:tc>
        <w:tc>
          <w:tcPr>
            <w:tcW w:w="4253" w:type="dxa"/>
          </w:tcPr>
          <w:p w14:paraId="69A92B02" w14:textId="77777777" w:rsidR="00526100" w:rsidRPr="005F6B8D" w:rsidRDefault="00526100" w:rsidP="00A25F69">
            <w:pPr>
              <w:jc w:val="left"/>
            </w:pPr>
          </w:p>
        </w:tc>
      </w:tr>
      <w:tr w:rsidR="00526100" w:rsidRPr="005F6B8D" w14:paraId="6D1C9756" w14:textId="77777777" w:rsidTr="00A25F69">
        <w:tc>
          <w:tcPr>
            <w:tcW w:w="3652" w:type="dxa"/>
          </w:tcPr>
          <w:p w14:paraId="528F384E" w14:textId="77777777" w:rsidR="00526100" w:rsidRPr="005F6B8D" w:rsidRDefault="00526100" w:rsidP="00A25F69">
            <w:pPr>
              <w:jc w:val="left"/>
            </w:pPr>
          </w:p>
        </w:tc>
        <w:tc>
          <w:tcPr>
            <w:tcW w:w="4253" w:type="dxa"/>
          </w:tcPr>
          <w:p w14:paraId="5B6FDA75" w14:textId="77777777" w:rsidR="00526100" w:rsidRPr="005F6B8D" w:rsidRDefault="00526100" w:rsidP="00A25F69">
            <w:pPr>
              <w:jc w:val="left"/>
            </w:pPr>
          </w:p>
        </w:tc>
      </w:tr>
      <w:tr w:rsidR="00526100" w:rsidRPr="005F6B8D" w14:paraId="341B293F" w14:textId="77777777" w:rsidTr="00A25F69">
        <w:tc>
          <w:tcPr>
            <w:tcW w:w="3652" w:type="dxa"/>
          </w:tcPr>
          <w:p w14:paraId="7CE6C077" w14:textId="77777777" w:rsidR="00526100" w:rsidRPr="005F6B8D" w:rsidRDefault="00526100" w:rsidP="00A25F69">
            <w:pPr>
              <w:jc w:val="left"/>
            </w:pPr>
          </w:p>
        </w:tc>
        <w:tc>
          <w:tcPr>
            <w:tcW w:w="4253" w:type="dxa"/>
          </w:tcPr>
          <w:p w14:paraId="3B7289BF" w14:textId="77777777" w:rsidR="00526100" w:rsidRPr="005F6B8D" w:rsidRDefault="00526100" w:rsidP="00A25F69">
            <w:pPr>
              <w:jc w:val="left"/>
            </w:pPr>
          </w:p>
        </w:tc>
      </w:tr>
    </w:tbl>
    <w:p w14:paraId="110A2CF5" w14:textId="77777777" w:rsidR="00526100" w:rsidRPr="005F6B8D" w:rsidRDefault="00526100">
      <w:pPr>
        <w:pStyle w:val="PARAGRAPH"/>
        <w:rPr>
          <w:b/>
        </w:rPr>
      </w:pPr>
      <w:bookmarkStart w:id="6" w:name="_Toc326453667"/>
      <w:bookmarkStart w:id="7" w:name="_Toc326698000"/>
      <w:r w:rsidRPr="005F6B8D">
        <w:rPr>
          <w:b/>
        </w:rPr>
        <w:t>Place(s) of assessment</w:t>
      </w:r>
      <w:bookmarkEnd w:id="6"/>
      <w:bookmarkEnd w:id="7"/>
      <w:r w:rsidRPr="005F6B8D">
        <w:rPr>
          <w:b/>
        </w:rPr>
        <w:t xml:space="preserve">: </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3"/>
        <w:gridCol w:w="4473"/>
      </w:tblGrid>
      <w:tr w:rsidR="00526100" w:rsidRPr="005F6B8D" w14:paraId="34EFE2BB" w14:textId="77777777" w:rsidTr="00A25F69">
        <w:tc>
          <w:tcPr>
            <w:tcW w:w="4643" w:type="dxa"/>
          </w:tcPr>
          <w:p w14:paraId="4E6B6907" w14:textId="77777777" w:rsidR="00526100" w:rsidRPr="005F6B8D" w:rsidRDefault="00526100" w:rsidP="00A25F69">
            <w:pPr>
              <w:jc w:val="left"/>
            </w:pPr>
          </w:p>
        </w:tc>
        <w:tc>
          <w:tcPr>
            <w:tcW w:w="4643" w:type="dxa"/>
          </w:tcPr>
          <w:p w14:paraId="09A909F6" w14:textId="77777777" w:rsidR="00526100" w:rsidRPr="005F6B8D" w:rsidRDefault="00526100" w:rsidP="00A25F69">
            <w:pPr>
              <w:jc w:val="left"/>
              <w:rPr>
                <w:b/>
              </w:rPr>
            </w:pPr>
          </w:p>
        </w:tc>
      </w:tr>
    </w:tbl>
    <w:p w14:paraId="71D9FAE5" w14:textId="77777777" w:rsidR="00526100" w:rsidRPr="005F6B8D" w:rsidRDefault="00526100">
      <w:pPr>
        <w:pStyle w:val="PARAGRAPH"/>
        <w:rPr>
          <w:b/>
        </w:rPr>
      </w:pPr>
      <w:bookmarkStart w:id="8" w:name="_Toc326453668"/>
      <w:bookmarkStart w:id="9" w:name="_Toc326698001"/>
      <w:r w:rsidRPr="005F6B8D">
        <w:rPr>
          <w:b/>
        </w:rPr>
        <w:t>Assessment date(s)</w:t>
      </w:r>
      <w:bookmarkEnd w:id="8"/>
      <w:bookmarkEnd w:id="9"/>
      <w:r w:rsidRPr="005F6B8D">
        <w:rPr>
          <w:b/>
        </w:rPr>
        <w:t xml:space="preserve">: </w:t>
      </w:r>
    </w:p>
    <w:p w14:paraId="527B10A9" w14:textId="77777777" w:rsidR="00526100" w:rsidRPr="005F6B8D" w:rsidRDefault="00526100" w:rsidP="00A25F69">
      <w:pPr>
        <w:pStyle w:val="TABLE-title"/>
      </w:pPr>
      <w:r w:rsidRPr="005F6B8D">
        <w:t>Documentation Control</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50"/>
        <w:gridCol w:w="5387"/>
        <w:gridCol w:w="992"/>
        <w:gridCol w:w="1418"/>
      </w:tblGrid>
      <w:tr w:rsidR="00526100" w:rsidRPr="005F6B8D" w14:paraId="3C372967" w14:textId="77777777" w:rsidTr="00BE153B">
        <w:trPr>
          <w:tblHeader/>
        </w:trPr>
        <w:tc>
          <w:tcPr>
            <w:tcW w:w="851" w:type="dxa"/>
          </w:tcPr>
          <w:p w14:paraId="563B0BC5" w14:textId="77777777" w:rsidR="00526100" w:rsidRPr="005F6B8D" w:rsidRDefault="00526100" w:rsidP="00A25F69">
            <w:pPr>
              <w:pStyle w:val="TABLE-col-heading"/>
            </w:pPr>
            <w:r>
              <w:t>Edition</w:t>
            </w:r>
          </w:p>
        </w:tc>
        <w:tc>
          <w:tcPr>
            <w:tcW w:w="850" w:type="dxa"/>
          </w:tcPr>
          <w:p w14:paraId="323F5F61" w14:textId="77777777" w:rsidR="00526100" w:rsidRPr="005F6B8D" w:rsidRDefault="00526100" w:rsidP="00A25F69">
            <w:pPr>
              <w:pStyle w:val="TABLE-col-heading"/>
            </w:pPr>
            <w:r w:rsidRPr="005F6B8D">
              <w:t>Date</w:t>
            </w:r>
          </w:p>
        </w:tc>
        <w:tc>
          <w:tcPr>
            <w:tcW w:w="5387" w:type="dxa"/>
          </w:tcPr>
          <w:p w14:paraId="443AEBC6" w14:textId="77777777" w:rsidR="00526100" w:rsidRPr="005F6B8D" w:rsidRDefault="00526100" w:rsidP="00A25F69">
            <w:pPr>
              <w:pStyle w:val="TABLE-col-heading"/>
            </w:pPr>
            <w:r w:rsidRPr="005F6B8D">
              <w:t>Changes</w:t>
            </w:r>
          </w:p>
        </w:tc>
        <w:tc>
          <w:tcPr>
            <w:tcW w:w="992" w:type="dxa"/>
          </w:tcPr>
          <w:p w14:paraId="2373D51C" w14:textId="77777777" w:rsidR="00526100" w:rsidRPr="005F6B8D" w:rsidRDefault="00526100" w:rsidP="00A25F69">
            <w:pPr>
              <w:pStyle w:val="TABLE-col-heading"/>
            </w:pPr>
            <w:r w:rsidRPr="005F6B8D">
              <w:t>Prepared by</w:t>
            </w:r>
          </w:p>
        </w:tc>
        <w:tc>
          <w:tcPr>
            <w:tcW w:w="1418" w:type="dxa"/>
          </w:tcPr>
          <w:p w14:paraId="2DC36645" w14:textId="77777777" w:rsidR="00526100" w:rsidRPr="005F6B8D" w:rsidRDefault="00526100" w:rsidP="00A25F69">
            <w:pPr>
              <w:pStyle w:val="TABLE-col-heading"/>
            </w:pPr>
            <w:r w:rsidRPr="005F6B8D">
              <w:t>Approved by</w:t>
            </w:r>
          </w:p>
        </w:tc>
      </w:tr>
      <w:tr w:rsidR="00526100" w:rsidRPr="005F6B8D" w:rsidDel="00CB2375" w14:paraId="02994094" w14:textId="4C639200" w:rsidTr="00B62670">
        <w:trPr>
          <w:del w:id="10" w:author="Holdredge, Katy A" w:date="2018-07-06T08:31:00Z"/>
        </w:trPr>
        <w:tc>
          <w:tcPr>
            <w:tcW w:w="851" w:type="dxa"/>
          </w:tcPr>
          <w:p w14:paraId="2B3C2112" w14:textId="4F93F6AF" w:rsidR="00526100" w:rsidRPr="005F6B8D" w:rsidDel="00CB2375" w:rsidRDefault="00526100" w:rsidP="00A25F69">
            <w:pPr>
              <w:pStyle w:val="TABLE-cell"/>
              <w:rPr>
                <w:del w:id="11" w:author="Holdredge, Katy A" w:date="2018-07-06T08:31:00Z"/>
              </w:rPr>
            </w:pPr>
            <w:del w:id="12" w:author="Holdredge, Katy A" w:date="2018-07-06T08:31:00Z">
              <w:r w:rsidRPr="005F6B8D" w:rsidDel="00CB2375">
                <w:delText>1</w:delText>
              </w:r>
            </w:del>
          </w:p>
        </w:tc>
        <w:tc>
          <w:tcPr>
            <w:tcW w:w="850" w:type="dxa"/>
          </w:tcPr>
          <w:p w14:paraId="3CCD8269" w14:textId="7A6B89B0" w:rsidR="00526100" w:rsidRPr="005F6B8D" w:rsidDel="00CB2375" w:rsidRDefault="00526100" w:rsidP="00A25F69">
            <w:pPr>
              <w:pStyle w:val="TABLE-cell"/>
              <w:rPr>
                <w:del w:id="13" w:author="Holdredge, Katy A" w:date="2018-07-06T08:31:00Z"/>
              </w:rPr>
            </w:pPr>
          </w:p>
        </w:tc>
        <w:tc>
          <w:tcPr>
            <w:tcW w:w="5387" w:type="dxa"/>
          </w:tcPr>
          <w:p w14:paraId="3310CBF0" w14:textId="081FDFD4" w:rsidR="00526100" w:rsidRPr="005F6B8D" w:rsidDel="00CB2375" w:rsidRDefault="00526100" w:rsidP="00A25F69">
            <w:pPr>
              <w:pStyle w:val="TABLE-cell"/>
              <w:rPr>
                <w:del w:id="14" w:author="Holdredge, Katy A" w:date="2018-07-06T08:31:00Z"/>
              </w:rPr>
            </w:pPr>
            <w:del w:id="15" w:author="Holdredge, Katy A" w:date="2018-07-06T08:31:00Z">
              <w:r w:rsidRPr="005F6B8D" w:rsidDel="00CB2375">
                <w:delText>Initial release (Conversion from TGD documents)</w:delText>
              </w:r>
            </w:del>
          </w:p>
        </w:tc>
        <w:tc>
          <w:tcPr>
            <w:tcW w:w="992" w:type="dxa"/>
          </w:tcPr>
          <w:p w14:paraId="266C8F34" w14:textId="5F0AF392" w:rsidR="00526100" w:rsidRPr="005F6B8D" w:rsidDel="00CB2375" w:rsidRDefault="00526100" w:rsidP="00A25F69">
            <w:pPr>
              <w:pStyle w:val="TABLE-cell"/>
              <w:rPr>
                <w:del w:id="16" w:author="Holdredge, Katy A" w:date="2018-07-06T08:31:00Z"/>
              </w:rPr>
            </w:pPr>
            <w:del w:id="17" w:author="Holdredge, Katy A" w:date="2018-07-06T08:31:00Z">
              <w:r w:rsidRPr="005F6B8D" w:rsidDel="00CB2375">
                <w:delText>WG2</w:delText>
              </w:r>
            </w:del>
          </w:p>
        </w:tc>
        <w:tc>
          <w:tcPr>
            <w:tcW w:w="1418" w:type="dxa"/>
          </w:tcPr>
          <w:p w14:paraId="2DBE8FA4" w14:textId="240E1C62" w:rsidR="00526100" w:rsidRPr="005F6B8D" w:rsidDel="00CB2375" w:rsidRDefault="00526100" w:rsidP="00A25F69">
            <w:pPr>
              <w:pStyle w:val="TABLE-cell"/>
              <w:rPr>
                <w:del w:id="18" w:author="Holdredge, Katy A" w:date="2018-07-06T08:31:00Z"/>
              </w:rPr>
            </w:pPr>
            <w:del w:id="19" w:author="Holdredge, Katy A" w:date="2018-07-06T08:31:00Z">
              <w:r w:rsidRPr="00823BDD" w:rsidDel="00CB2375">
                <w:delText>IECEx Secretariat</w:delText>
              </w:r>
            </w:del>
          </w:p>
        </w:tc>
      </w:tr>
      <w:tr w:rsidR="00526100" w:rsidRPr="005F6B8D" w:rsidDel="00CB2375" w14:paraId="05CC8F4E" w14:textId="7BC80B17" w:rsidTr="00B62670">
        <w:trPr>
          <w:del w:id="20" w:author="Holdredge, Katy A" w:date="2018-07-06T08:31:00Z"/>
        </w:trPr>
        <w:tc>
          <w:tcPr>
            <w:tcW w:w="851" w:type="dxa"/>
          </w:tcPr>
          <w:p w14:paraId="4C4F1182" w14:textId="4147C950" w:rsidR="00526100" w:rsidRPr="005F6B8D" w:rsidDel="00CB2375" w:rsidRDefault="00526100" w:rsidP="00A25F69">
            <w:pPr>
              <w:pStyle w:val="TABLE-cell"/>
              <w:rPr>
                <w:del w:id="21" w:author="Holdredge, Katy A" w:date="2018-07-06T08:31:00Z"/>
              </w:rPr>
            </w:pPr>
            <w:del w:id="22" w:author="Holdredge, Katy A" w:date="2018-07-06T08:31:00Z">
              <w:r w:rsidRPr="005F6B8D" w:rsidDel="00CB2375">
                <w:delText>2</w:delText>
              </w:r>
            </w:del>
          </w:p>
        </w:tc>
        <w:tc>
          <w:tcPr>
            <w:tcW w:w="850" w:type="dxa"/>
          </w:tcPr>
          <w:p w14:paraId="105F745C" w14:textId="7A02DEE5" w:rsidR="00526100" w:rsidRPr="005F6B8D" w:rsidDel="00CB2375" w:rsidRDefault="00526100" w:rsidP="00A25F69">
            <w:pPr>
              <w:pStyle w:val="TABLE-cell"/>
              <w:rPr>
                <w:del w:id="23" w:author="Holdredge, Katy A" w:date="2018-07-06T08:31:00Z"/>
              </w:rPr>
            </w:pPr>
          </w:p>
        </w:tc>
        <w:tc>
          <w:tcPr>
            <w:tcW w:w="5387" w:type="dxa"/>
          </w:tcPr>
          <w:p w14:paraId="38FFA685" w14:textId="0DC64C06" w:rsidR="00526100" w:rsidRPr="005F6B8D" w:rsidDel="00CB2375" w:rsidRDefault="00526100" w:rsidP="00A25F69">
            <w:pPr>
              <w:pStyle w:val="TABLE-cell"/>
              <w:rPr>
                <w:del w:id="24" w:author="Holdredge, Katy A" w:date="2018-07-06T08:31:00Z"/>
              </w:rPr>
            </w:pPr>
            <w:del w:id="25" w:author="Holdredge, Katy A" w:date="2018-07-06T08:31:00Z">
              <w:r w:rsidRPr="005F6B8D" w:rsidDel="00CB2375">
                <w:delText>Correction to information for Ex d and Ex i</w:delText>
              </w:r>
            </w:del>
          </w:p>
        </w:tc>
        <w:tc>
          <w:tcPr>
            <w:tcW w:w="992" w:type="dxa"/>
          </w:tcPr>
          <w:p w14:paraId="42A3FF87" w14:textId="613241D4" w:rsidR="00526100" w:rsidRPr="005F6B8D" w:rsidDel="00CB2375" w:rsidRDefault="00526100" w:rsidP="00A25F69">
            <w:pPr>
              <w:pStyle w:val="TABLE-cell"/>
              <w:rPr>
                <w:del w:id="26" w:author="Holdredge, Katy A" w:date="2018-07-06T08:31:00Z"/>
              </w:rPr>
            </w:pPr>
            <w:del w:id="27" w:author="Holdredge, Katy A" w:date="2018-07-06T08:31:00Z">
              <w:r w:rsidRPr="005F6B8D" w:rsidDel="00CB2375">
                <w:delText>WG2</w:delText>
              </w:r>
            </w:del>
          </w:p>
        </w:tc>
        <w:tc>
          <w:tcPr>
            <w:tcW w:w="1418" w:type="dxa"/>
          </w:tcPr>
          <w:p w14:paraId="288EB543" w14:textId="0448E6B9" w:rsidR="00526100" w:rsidRPr="005F6B8D" w:rsidDel="00CB2375" w:rsidRDefault="00526100" w:rsidP="00A25F69">
            <w:pPr>
              <w:pStyle w:val="TABLE-cell"/>
              <w:rPr>
                <w:del w:id="28" w:author="Holdredge, Katy A" w:date="2018-07-06T08:31:00Z"/>
              </w:rPr>
            </w:pPr>
            <w:del w:id="29" w:author="Holdredge, Katy A" w:date="2018-07-06T08:31:00Z">
              <w:r w:rsidRPr="00823BDD" w:rsidDel="00CB2375">
                <w:delText>IECEx Secretariat</w:delText>
              </w:r>
            </w:del>
          </w:p>
        </w:tc>
      </w:tr>
      <w:tr w:rsidR="00526100" w:rsidRPr="005F6B8D" w:rsidDel="00CB2375" w14:paraId="183F5CA4" w14:textId="0AF33E98" w:rsidTr="00B62670">
        <w:trPr>
          <w:del w:id="30" w:author="Holdredge, Katy A" w:date="2018-07-06T08:31:00Z"/>
        </w:trPr>
        <w:tc>
          <w:tcPr>
            <w:tcW w:w="851" w:type="dxa"/>
          </w:tcPr>
          <w:p w14:paraId="13A24D26" w14:textId="73B92967" w:rsidR="00526100" w:rsidRPr="005F6B8D" w:rsidDel="00CB2375" w:rsidRDefault="00526100" w:rsidP="00A25F69">
            <w:pPr>
              <w:pStyle w:val="TABLE-cell"/>
              <w:rPr>
                <w:del w:id="31" w:author="Holdredge, Katy A" w:date="2018-07-06T08:31:00Z"/>
              </w:rPr>
            </w:pPr>
            <w:del w:id="32" w:author="Holdredge, Katy A" w:date="2018-07-06T08:31:00Z">
              <w:r w:rsidRPr="005F6B8D" w:rsidDel="00CB2375">
                <w:delText>3</w:delText>
              </w:r>
            </w:del>
          </w:p>
        </w:tc>
        <w:tc>
          <w:tcPr>
            <w:tcW w:w="850" w:type="dxa"/>
          </w:tcPr>
          <w:p w14:paraId="54766BEB" w14:textId="53B30845" w:rsidR="00526100" w:rsidRPr="005F6B8D" w:rsidDel="00CB2375" w:rsidRDefault="00526100" w:rsidP="00A25F69">
            <w:pPr>
              <w:pStyle w:val="TABLE-cell"/>
              <w:rPr>
                <w:del w:id="33" w:author="Holdredge, Katy A" w:date="2018-07-06T08:31:00Z"/>
              </w:rPr>
            </w:pPr>
            <w:del w:id="34" w:author="Holdredge, Katy A" w:date="2018-07-06T08:31:00Z">
              <w:r w:rsidRPr="005F6B8D" w:rsidDel="00CB2375">
                <w:delText>May  2015</w:delText>
              </w:r>
            </w:del>
          </w:p>
        </w:tc>
        <w:tc>
          <w:tcPr>
            <w:tcW w:w="5387" w:type="dxa"/>
          </w:tcPr>
          <w:p w14:paraId="5E16EA4A" w14:textId="1502EFD5" w:rsidR="00526100" w:rsidRPr="005F6B8D" w:rsidDel="00CB2375" w:rsidRDefault="00526100" w:rsidP="00B62670">
            <w:pPr>
              <w:pStyle w:val="TABLE-cell"/>
              <w:rPr>
                <w:del w:id="35" w:author="Holdredge, Katy A" w:date="2018-07-06T08:31:00Z"/>
              </w:rPr>
            </w:pPr>
            <w:del w:id="36" w:author="Holdredge, Katy A" w:date="2018-07-06T08:31:00Z">
              <w:r w:rsidRPr="005F6B8D" w:rsidDel="00CB2375">
                <w:delText xml:space="preserve">Simplification of assessor comments section &amp; explanatory note Additional standards and additional information for some standards Addition of missing tests from 79-0 And 79-1 and 79-11.  Update to latest editions for 79-1, -2, -5, -6, -18, - 26.  Addition of minimum testing capabilities.  </w:delText>
              </w:r>
            </w:del>
          </w:p>
        </w:tc>
        <w:tc>
          <w:tcPr>
            <w:tcW w:w="992" w:type="dxa"/>
          </w:tcPr>
          <w:p w14:paraId="30270382" w14:textId="13783D2B" w:rsidR="00526100" w:rsidRPr="005F6B8D" w:rsidDel="00CB2375" w:rsidRDefault="00526100" w:rsidP="00A25F69">
            <w:pPr>
              <w:pStyle w:val="TABLE-cell"/>
              <w:rPr>
                <w:del w:id="37" w:author="Holdredge, Katy A" w:date="2018-07-06T08:31:00Z"/>
              </w:rPr>
            </w:pPr>
            <w:del w:id="38" w:author="Holdredge, Katy A" w:date="2018-07-06T08:31:00Z">
              <w:r w:rsidRPr="005F6B8D" w:rsidDel="00CB2375">
                <w:delText>WG2</w:delText>
              </w:r>
            </w:del>
          </w:p>
        </w:tc>
        <w:tc>
          <w:tcPr>
            <w:tcW w:w="1418" w:type="dxa"/>
          </w:tcPr>
          <w:p w14:paraId="63BE57E8" w14:textId="5867389A" w:rsidR="00526100" w:rsidRPr="005F6B8D" w:rsidDel="00CB2375" w:rsidRDefault="00526100" w:rsidP="00A25F69">
            <w:pPr>
              <w:pStyle w:val="TABLE-cell"/>
              <w:rPr>
                <w:del w:id="39" w:author="Holdredge, Katy A" w:date="2018-07-06T08:31:00Z"/>
              </w:rPr>
            </w:pPr>
            <w:del w:id="40" w:author="Holdredge, Katy A" w:date="2018-07-06T08:31:00Z">
              <w:r w:rsidRPr="00823BDD" w:rsidDel="00CB2375">
                <w:delText>IECEx Secretariat</w:delText>
              </w:r>
            </w:del>
          </w:p>
        </w:tc>
      </w:tr>
      <w:tr w:rsidR="00526100" w:rsidRPr="005F6B8D" w:rsidDel="00CB2375" w14:paraId="5ED6B36E" w14:textId="5D97402E" w:rsidTr="00B62670">
        <w:trPr>
          <w:del w:id="41" w:author="Holdredge, Katy A" w:date="2018-07-06T08:31:00Z"/>
        </w:trPr>
        <w:tc>
          <w:tcPr>
            <w:tcW w:w="851" w:type="dxa"/>
          </w:tcPr>
          <w:p w14:paraId="51D1AEA2" w14:textId="2CEB0730" w:rsidR="00526100" w:rsidRPr="005E0B7C" w:rsidDel="00CB2375" w:rsidRDefault="00526100" w:rsidP="00A25F69">
            <w:pPr>
              <w:pStyle w:val="TABLE-cell"/>
              <w:rPr>
                <w:del w:id="42" w:author="Holdredge, Katy A" w:date="2018-07-06T08:31:00Z"/>
              </w:rPr>
            </w:pPr>
            <w:del w:id="43" w:author="Holdredge, Katy A" w:date="2018-07-06T08:31:00Z">
              <w:r w:rsidRPr="005E0B7C" w:rsidDel="00CB2375">
                <w:delText xml:space="preserve">4 </w:delText>
              </w:r>
            </w:del>
          </w:p>
        </w:tc>
        <w:tc>
          <w:tcPr>
            <w:tcW w:w="850" w:type="dxa"/>
          </w:tcPr>
          <w:p w14:paraId="74255963" w14:textId="6B53635F" w:rsidR="00526100" w:rsidRPr="005E0B7C" w:rsidDel="00CB2375" w:rsidRDefault="00526100" w:rsidP="00A25F69">
            <w:pPr>
              <w:pStyle w:val="TABLE-cell"/>
              <w:rPr>
                <w:del w:id="44" w:author="Holdredge, Katy A" w:date="2018-07-06T08:31:00Z"/>
              </w:rPr>
            </w:pPr>
            <w:del w:id="45" w:author="Holdredge, Katy A" w:date="2018-07-06T08:31:00Z">
              <w:r w:rsidRPr="005E0B7C" w:rsidDel="00CB2375">
                <w:delText>May 2016</w:delText>
              </w:r>
            </w:del>
          </w:p>
        </w:tc>
        <w:tc>
          <w:tcPr>
            <w:tcW w:w="5387" w:type="dxa"/>
          </w:tcPr>
          <w:p w14:paraId="57E31151" w14:textId="2BED1A33" w:rsidR="00526100" w:rsidRPr="005E0B7C" w:rsidDel="00CB2375" w:rsidRDefault="00526100" w:rsidP="00B62670">
            <w:pPr>
              <w:pStyle w:val="TABLE-cell"/>
              <w:numPr>
                <w:ilvl w:val="0"/>
                <w:numId w:val="63"/>
              </w:numPr>
              <w:rPr>
                <w:del w:id="46" w:author="Holdredge, Katy A" w:date="2018-07-06T08:31:00Z"/>
              </w:rPr>
            </w:pPr>
            <w:del w:id="47" w:author="Holdredge, Katy A" w:date="2018-07-06T08:31:00Z">
              <w:r w:rsidRPr="005E0B7C" w:rsidDel="00CB2375">
                <w:delText>Addition of missing assessments for ISO 80079.36 &amp; 37</w:delText>
              </w:r>
            </w:del>
          </w:p>
          <w:p w14:paraId="3D1C2F10" w14:textId="6785C6E5" w:rsidR="00526100" w:rsidRPr="005E0B7C" w:rsidDel="00CB2375" w:rsidRDefault="00526100" w:rsidP="00B62670">
            <w:pPr>
              <w:pStyle w:val="TABLE-cell"/>
              <w:numPr>
                <w:ilvl w:val="0"/>
                <w:numId w:val="63"/>
              </w:numPr>
              <w:rPr>
                <w:del w:id="48" w:author="Holdredge, Katy A" w:date="2018-07-06T08:31:00Z"/>
              </w:rPr>
            </w:pPr>
            <w:del w:id="49" w:author="Holdredge, Katy A" w:date="2018-07-06T08:31:00Z">
              <w:r w:rsidRPr="005E0B7C" w:rsidDel="00CB2375">
                <w:delText>Clarification on who and when a TCD is completed</w:delText>
              </w:r>
            </w:del>
          </w:p>
          <w:p w14:paraId="7D463C18" w14:textId="414D53A1" w:rsidR="00526100" w:rsidRPr="005E0B7C" w:rsidDel="00CB2375" w:rsidRDefault="00526100" w:rsidP="00B62670">
            <w:pPr>
              <w:pStyle w:val="TABLE-cell"/>
              <w:numPr>
                <w:ilvl w:val="0"/>
                <w:numId w:val="63"/>
              </w:numPr>
              <w:rPr>
                <w:del w:id="50" w:author="Holdredge, Katy A" w:date="2018-07-06T08:31:00Z"/>
              </w:rPr>
            </w:pPr>
            <w:del w:id="51" w:author="Holdredge, Katy A" w:date="2018-07-06T08:31:00Z">
              <w:r w:rsidRPr="005E0B7C" w:rsidDel="00CB2375">
                <w:delText xml:space="preserve">Clarification on minimum in-house equipment </w:delText>
              </w:r>
            </w:del>
          </w:p>
          <w:p w14:paraId="0A7C6945" w14:textId="4A4DA934" w:rsidR="00526100" w:rsidRPr="005E0B7C" w:rsidDel="00CB2375" w:rsidRDefault="00526100" w:rsidP="00B62670">
            <w:pPr>
              <w:pStyle w:val="TABLE-cell"/>
              <w:numPr>
                <w:ilvl w:val="0"/>
                <w:numId w:val="63"/>
              </w:numPr>
              <w:rPr>
                <w:del w:id="52" w:author="Holdredge, Katy A" w:date="2018-07-06T08:31:00Z"/>
              </w:rPr>
            </w:pPr>
            <w:del w:id="53" w:author="Holdredge, Katy A" w:date="2018-07-06T08:31:00Z">
              <w:r w:rsidRPr="005E0B7C" w:rsidDel="00CB2375">
                <w:delText>Proficiency testing statement IEC Updated for IEC60079-28 Ed 2.0</w:delText>
              </w:r>
            </w:del>
          </w:p>
          <w:p w14:paraId="61DF3BFA" w14:textId="455A8122" w:rsidR="00526100" w:rsidRPr="005E0B7C" w:rsidDel="00CB2375" w:rsidRDefault="00526100" w:rsidP="00B62670">
            <w:pPr>
              <w:pStyle w:val="TABLE-cell"/>
              <w:numPr>
                <w:ilvl w:val="0"/>
                <w:numId w:val="63"/>
              </w:numPr>
              <w:rPr>
                <w:del w:id="54" w:author="Holdredge, Katy A" w:date="2018-07-06T08:31:00Z"/>
              </w:rPr>
            </w:pPr>
            <w:del w:id="55" w:author="Holdredge, Katy A" w:date="2018-07-06T08:31:00Z">
              <w:r w:rsidRPr="005E0B7C" w:rsidDel="00CB2375">
                <w:delText xml:space="preserve">Feedback form </w:delText>
              </w:r>
            </w:del>
          </w:p>
        </w:tc>
        <w:tc>
          <w:tcPr>
            <w:tcW w:w="992" w:type="dxa"/>
          </w:tcPr>
          <w:p w14:paraId="4C0CE3B3" w14:textId="1D5E8D28" w:rsidR="00526100" w:rsidRPr="005E0B7C" w:rsidDel="00CB2375" w:rsidRDefault="00526100" w:rsidP="00A25F69">
            <w:pPr>
              <w:pStyle w:val="TABLE-cell"/>
              <w:rPr>
                <w:del w:id="56" w:author="Holdredge, Katy A" w:date="2018-07-06T08:31:00Z"/>
              </w:rPr>
            </w:pPr>
            <w:del w:id="57" w:author="Holdredge, Katy A" w:date="2018-07-06T08:31:00Z">
              <w:r w:rsidRPr="005E0B7C" w:rsidDel="00CB2375">
                <w:delText>WG2</w:delText>
              </w:r>
            </w:del>
          </w:p>
        </w:tc>
        <w:tc>
          <w:tcPr>
            <w:tcW w:w="1418" w:type="dxa"/>
          </w:tcPr>
          <w:p w14:paraId="258829DD" w14:textId="4C762566" w:rsidR="00526100" w:rsidRPr="005E0B7C" w:rsidDel="00CB2375" w:rsidRDefault="00526100" w:rsidP="00A25F69">
            <w:pPr>
              <w:pStyle w:val="TABLE-cell"/>
              <w:rPr>
                <w:del w:id="58" w:author="Holdredge, Katy A" w:date="2018-07-06T08:31:00Z"/>
              </w:rPr>
            </w:pPr>
            <w:del w:id="59" w:author="Holdredge, Katy A" w:date="2018-07-06T08:31:00Z">
              <w:r w:rsidRPr="005E0B7C" w:rsidDel="00CB2375">
                <w:delText xml:space="preserve">IECEx Secretariat </w:delText>
              </w:r>
            </w:del>
          </w:p>
          <w:p w14:paraId="73BAC2F9" w14:textId="01420A71" w:rsidR="00526100" w:rsidRPr="005E0B7C" w:rsidDel="00CB2375" w:rsidRDefault="00526100" w:rsidP="00A25F69">
            <w:pPr>
              <w:pStyle w:val="TABLE-cell"/>
              <w:rPr>
                <w:del w:id="60" w:author="Holdredge, Katy A" w:date="2018-07-06T08:31:00Z"/>
              </w:rPr>
            </w:pPr>
            <w:del w:id="61" w:author="Holdredge, Katy A" w:date="2018-07-06T08:31:00Z">
              <w:r w:rsidRPr="005E0B7C" w:rsidDel="00CB2375">
                <w:delText>by IECEx</w:delText>
              </w:r>
            </w:del>
          </w:p>
        </w:tc>
      </w:tr>
      <w:tr w:rsidR="00B62670" w:rsidRPr="005F6B8D" w:rsidDel="00CB2375" w14:paraId="2DD9DC1D" w14:textId="24A41D6D" w:rsidTr="00B62670">
        <w:trPr>
          <w:del w:id="62" w:author="Holdredge, Katy A" w:date="2018-07-06T08:31:00Z"/>
        </w:trPr>
        <w:tc>
          <w:tcPr>
            <w:tcW w:w="851" w:type="dxa"/>
          </w:tcPr>
          <w:p w14:paraId="6DAE6F3B" w14:textId="46F613AD" w:rsidR="00B62670" w:rsidRPr="005E0B7C" w:rsidDel="00CB2375" w:rsidRDefault="00B62670" w:rsidP="00A25F69">
            <w:pPr>
              <w:pStyle w:val="TABLE-cell"/>
              <w:rPr>
                <w:del w:id="63" w:author="Holdredge, Katy A" w:date="2018-07-06T08:31:00Z"/>
              </w:rPr>
            </w:pPr>
            <w:del w:id="64" w:author="Holdredge, Katy A" w:date="2018-07-06T08:31:00Z">
              <w:r w:rsidDel="00CB2375">
                <w:delText>5.0</w:delText>
              </w:r>
            </w:del>
          </w:p>
        </w:tc>
        <w:tc>
          <w:tcPr>
            <w:tcW w:w="850" w:type="dxa"/>
          </w:tcPr>
          <w:p w14:paraId="57EE1654" w14:textId="496A0FC8" w:rsidR="00B62670" w:rsidRPr="005E0B7C" w:rsidDel="00CB2375" w:rsidRDefault="00B62670" w:rsidP="00A25F69">
            <w:pPr>
              <w:pStyle w:val="TABLE-cell"/>
              <w:rPr>
                <w:del w:id="65" w:author="Holdredge, Katy A" w:date="2018-07-06T08:31:00Z"/>
              </w:rPr>
            </w:pPr>
            <w:del w:id="66" w:author="Holdredge, Katy A" w:date="2018-07-06T08:31:00Z">
              <w:r w:rsidDel="00CB2375">
                <w:delText>January 2018</w:delText>
              </w:r>
            </w:del>
          </w:p>
        </w:tc>
        <w:tc>
          <w:tcPr>
            <w:tcW w:w="5387" w:type="dxa"/>
          </w:tcPr>
          <w:p w14:paraId="63DB83EF" w14:textId="78D697ED" w:rsidR="00B62670" w:rsidRPr="00B62670" w:rsidDel="00CB2375" w:rsidRDefault="00B62670" w:rsidP="00B62670">
            <w:pPr>
              <w:numPr>
                <w:ilvl w:val="0"/>
                <w:numId w:val="20"/>
              </w:numPr>
              <w:ind w:left="360"/>
              <w:jc w:val="left"/>
              <w:rPr>
                <w:del w:id="67" w:author="Holdredge, Katy A" w:date="2018-07-06T08:31:00Z"/>
                <w:bCs/>
                <w:sz w:val="16"/>
              </w:rPr>
            </w:pPr>
            <w:del w:id="68" w:author="Holdredge, Katy A" w:date="2018-07-06T08:31:00Z">
              <w:r w:rsidRPr="00B62670" w:rsidDel="00CB2375">
                <w:rPr>
                  <w:bCs/>
                  <w:sz w:val="16"/>
                </w:rPr>
                <w:delText>Added latest editions of IEC/IEEE 60079-30-1 and ISO 16852.</w:delText>
              </w:r>
            </w:del>
          </w:p>
          <w:p w14:paraId="7761457B" w14:textId="22488CC3" w:rsidR="00B62670" w:rsidRPr="00B62670" w:rsidDel="00CB2375" w:rsidRDefault="00B62670" w:rsidP="00B62670">
            <w:pPr>
              <w:numPr>
                <w:ilvl w:val="0"/>
                <w:numId w:val="20"/>
              </w:numPr>
              <w:ind w:left="360"/>
              <w:jc w:val="left"/>
              <w:rPr>
                <w:del w:id="69" w:author="Holdredge, Katy A" w:date="2018-07-06T08:31:00Z"/>
                <w:bCs/>
                <w:sz w:val="16"/>
              </w:rPr>
            </w:pPr>
            <w:del w:id="70" w:author="Holdredge, Katy A" w:date="2018-07-06T08:31:00Z">
              <w:r w:rsidRPr="00B62670" w:rsidDel="00CB2375">
                <w:rPr>
                  <w:bCs/>
                  <w:sz w:val="16"/>
                </w:rPr>
                <w:delText>Clarified in Clauses 2.1, 2.2 and 2.3 that bodies being assessed shall complete the TCD.</w:delText>
              </w:r>
            </w:del>
          </w:p>
          <w:p w14:paraId="69B381D5" w14:textId="2379E867" w:rsidR="00B62670" w:rsidRPr="00B62670" w:rsidDel="00CB2375" w:rsidRDefault="00B62670" w:rsidP="00B62670">
            <w:pPr>
              <w:numPr>
                <w:ilvl w:val="0"/>
                <w:numId w:val="20"/>
              </w:numPr>
              <w:ind w:left="360"/>
              <w:jc w:val="left"/>
              <w:rPr>
                <w:del w:id="71" w:author="Holdredge, Katy A" w:date="2018-07-06T08:31:00Z"/>
                <w:bCs/>
                <w:sz w:val="16"/>
              </w:rPr>
            </w:pPr>
            <w:del w:id="72" w:author="Holdredge, Katy A" w:date="2018-07-06T08:31:00Z">
              <w:r w:rsidRPr="00B62670" w:rsidDel="00CB2375">
                <w:rPr>
                  <w:bCs/>
                  <w:sz w:val="16"/>
                </w:rPr>
                <w:delText>Clarified in Clause 2.1 that personnel are allowed to use the standards to answer questions or topics given in the personnel section for each standard.</w:delText>
              </w:r>
            </w:del>
          </w:p>
          <w:p w14:paraId="2688B5DA" w14:textId="2FE40941" w:rsidR="00B62670" w:rsidRPr="00B62670" w:rsidDel="00CB2375" w:rsidRDefault="00B62670" w:rsidP="00B62670">
            <w:pPr>
              <w:numPr>
                <w:ilvl w:val="0"/>
                <w:numId w:val="20"/>
              </w:numPr>
              <w:ind w:left="360"/>
              <w:jc w:val="left"/>
              <w:rPr>
                <w:del w:id="73" w:author="Holdredge, Katy A" w:date="2018-07-06T08:31:00Z"/>
                <w:bCs/>
                <w:sz w:val="16"/>
              </w:rPr>
            </w:pPr>
            <w:del w:id="74" w:author="Holdredge, Katy A" w:date="2018-07-06T08:31:00Z">
              <w:r w:rsidRPr="00B62670" w:rsidDel="00CB2375">
                <w:rPr>
                  <w:bCs/>
                  <w:sz w:val="16"/>
                </w:rPr>
                <w:delText>Updated the personnel competence sections to add questions/topics for IEC 60079-2, -6, -7, -13, -16, -18, -26, -29-4, -30-1, -31, -32-2, -33, -35-1 and -35-2.</w:delText>
              </w:r>
            </w:del>
          </w:p>
          <w:p w14:paraId="65B52E21" w14:textId="1CB12441" w:rsidR="00B62670" w:rsidRPr="00B62670" w:rsidDel="00CB2375" w:rsidRDefault="00B62670" w:rsidP="00B62670">
            <w:pPr>
              <w:numPr>
                <w:ilvl w:val="0"/>
                <w:numId w:val="20"/>
              </w:numPr>
              <w:ind w:left="360"/>
              <w:jc w:val="left"/>
              <w:rPr>
                <w:del w:id="75" w:author="Holdredge, Katy A" w:date="2018-07-06T08:31:00Z"/>
                <w:bCs/>
                <w:sz w:val="16"/>
              </w:rPr>
            </w:pPr>
            <w:del w:id="76" w:author="Holdredge, Katy A" w:date="2018-07-06T08:31:00Z">
              <w:r w:rsidRPr="00B62670" w:rsidDel="00CB2375">
                <w:rPr>
                  <w:bCs/>
                  <w:sz w:val="16"/>
                </w:rPr>
                <w:delText xml:space="preserve">Clarified requirements for borrowed/rented testing equipment in Clause 2.3, which addresses German green paper </w:delText>
              </w:r>
              <w:r w:rsidR="00CB2375" w:rsidDel="00CB2375">
                <w:fldChar w:fldCharType="begin"/>
              </w:r>
              <w:r w:rsidR="00CB2375" w:rsidDel="00CB2375">
                <w:delInstrText xml:space="preserve"> HYPERLINK "http://www.iecex.com/umhlanga/docs/ExMC_Umhlanga_DE_05_Agenda_13_4.docx" </w:delInstrText>
              </w:r>
              <w:r w:rsidR="00CB2375" w:rsidDel="00CB2375">
                <w:fldChar w:fldCharType="separate"/>
              </w:r>
              <w:r w:rsidRPr="00B62670" w:rsidDel="00CB2375">
                <w:rPr>
                  <w:bCs/>
                  <w:sz w:val="16"/>
                </w:rPr>
                <w:delText xml:space="preserve">ExMC </w:delText>
              </w:r>
              <w:r w:rsidRPr="00B62670" w:rsidDel="00CB2375">
                <w:rPr>
                  <w:bCs/>
                  <w:sz w:val="16"/>
                </w:rPr>
                <w:lastRenderedPageBreak/>
                <w:delText>(Umhlanga/DE)05</w:delText>
              </w:r>
              <w:r w:rsidR="00CB2375" w:rsidDel="00CB2375">
                <w:rPr>
                  <w:bCs/>
                  <w:sz w:val="16"/>
                </w:rPr>
                <w:fldChar w:fldCharType="end"/>
              </w:r>
              <w:r w:rsidRPr="00B62670" w:rsidDel="00CB2375">
                <w:rPr>
                  <w:bCs/>
                  <w:sz w:val="16"/>
                </w:rPr>
                <w:delText>.</w:delText>
              </w:r>
            </w:del>
          </w:p>
          <w:p w14:paraId="72B7A232" w14:textId="749D72E2" w:rsidR="00B62670" w:rsidRPr="005E0B7C" w:rsidDel="00CB2375" w:rsidRDefault="00B62670" w:rsidP="00B62670">
            <w:pPr>
              <w:numPr>
                <w:ilvl w:val="0"/>
                <w:numId w:val="20"/>
              </w:numPr>
              <w:ind w:left="360"/>
              <w:jc w:val="left"/>
              <w:rPr>
                <w:del w:id="77" w:author="Holdredge, Katy A" w:date="2018-07-06T08:31:00Z"/>
              </w:rPr>
            </w:pPr>
            <w:del w:id="78" w:author="Holdredge, Katy A" w:date="2018-07-06T08:31:00Z">
              <w:r w:rsidRPr="00B62670" w:rsidDel="00CB2375">
                <w:rPr>
                  <w:bCs/>
                  <w:sz w:val="16"/>
                </w:rPr>
                <w:delText>Clarified role of assessors in the proficiency testing program in Clause 2.3.</w:delText>
              </w:r>
            </w:del>
          </w:p>
        </w:tc>
        <w:tc>
          <w:tcPr>
            <w:tcW w:w="992" w:type="dxa"/>
          </w:tcPr>
          <w:p w14:paraId="09D63BD3" w14:textId="48B982A8" w:rsidR="00B62670" w:rsidRPr="005E0B7C" w:rsidDel="00CB2375" w:rsidRDefault="00B62670" w:rsidP="00A25F69">
            <w:pPr>
              <w:pStyle w:val="TABLE-cell"/>
              <w:rPr>
                <w:del w:id="79" w:author="Holdredge, Katy A" w:date="2018-07-06T08:31:00Z"/>
              </w:rPr>
            </w:pPr>
            <w:del w:id="80" w:author="Holdredge, Katy A" w:date="2018-07-06T08:31:00Z">
              <w:r w:rsidDel="00CB2375">
                <w:lastRenderedPageBreak/>
                <w:delText>ExMC WG2</w:delText>
              </w:r>
            </w:del>
          </w:p>
        </w:tc>
        <w:tc>
          <w:tcPr>
            <w:tcW w:w="1418" w:type="dxa"/>
          </w:tcPr>
          <w:p w14:paraId="7AC1B13D" w14:textId="2719787E" w:rsidR="00B62670" w:rsidDel="00CB2375" w:rsidRDefault="00B62670" w:rsidP="00A25F69">
            <w:pPr>
              <w:pStyle w:val="TABLE-cell"/>
              <w:rPr>
                <w:del w:id="81" w:author="Holdredge, Katy A" w:date="2018-07-06T08:31:00Z"/>
              </w:rPr>
            </w:pPr>
            <w:del w:id="82" w:author="Holdredge, Katy A" w:date="2018-07-06T08:31:00Z">
              <w:r w:rsidDel="00CB2375">
                <w:delText>ExMC via Decision</w:delText>
              </w:r>
            </w:del>
          </w:p>
          <w:p w14:paraId="73B97C13" w14:textId="2EC05C5D" w:rsidR="00B62670" w:rsidRPr="005E0B7C" w:rsidDel="00CB2375" w:rsidRDefault="00B62670" w:rsidP="00A25F69">
            <w:pPr>
              <w:pStyle w:val="TABLE-cell"/>
              <w:rPr>
                <w:del w:id="83" w:author="Holdredge, Katy A" w:date="2018-07-06T08:31:00Z"/>
              </w:rPr>
            </w:pPr>
            <w:del w:id="84" w:author="Holdredge, Katy A" w:date="2018-07-06T08:31:00Z">
              <w:r w:rsidDel="00CB2375">
                <w:delText>2017/73</w:delText>
              </w:r>
            </w:del>
          </w:p>
        </w:tc>
      </w:tr>
      <w:tr w:rsidR="00623330" w:rsidRPr="005F6B8D" w14:paraId="403CD204" w14:textId="77777777" w:rsidTr="00B62670">
        <w:trPr>
          <w:ins w:id="85" w:author="Holdredge, Katy A" w:date="2018-07-03T13:46:00Z"/>
        </w:trPr>
        <w:tc>
          <w:tcPr>
            <w:tcW w:w="851" w:type="dxa"/>
          </w:tcPr>
          <w:p w14:paraId="19DE1E14" w14:textId="77777777" w:rsidR="00623330" w:rsidRDefault="00623330" w:rsidP="00A25F69">
            <w:pPr>
              <w:pStyle w:val="TABLE-cell"/>
              <w:rPr>
                <w:ins w:id="86" w:author="Holdredge, Katy A" w:date="2018-07-03T13:46:00Z"/>
              </w:rPr>
            </w:pPr>
            <w:ins w:id="87" w:author="Holdredge, Katy A" w:date="2018-07-03T13:46:00Z">
              <w:r>
                <w:t>6.0</w:t>
              </w:r>
            </w:ins>
          </w:p>
        </w:tc>
        <w:tc>
          <w:tcPr>
            <w:tcW w:w="850" w:type="dxa"/>
          </w:tcPr>
          <w:p w14:paraId="79349B10" w14:textId="77777777" w:rsidR="00623330" w:rsidRDefault="00623330" w:rsidP="00A25F69">
            <w:pPr>
              <w:pStyle w:val="TABLE-cell"/>
              <w:rPr>
                <w:ins w:id="88" w:author="Holdredge, Katy A" w:date="2018-07-03T13:46:00Z"/>
              </w:rPr>
            </w:pPr>
          </w:p>
        </w:tc>
        <w:tc>
          <w:tcPr>
            <w:tcW w:w="5387" w:type="dxa"/>
          </w:tcPr>
          <w:p w14:paraId="185A2B20" w14:textId="77777777" w:rsidR="00CF724E" w:rsidRPr="00CF724E" w:rsidRDefault="00CF724E" w:rsidP="00CF724E">
            <w:pPr>
              <w:pStyle w:val="ListParagraph"/>
              <w:numPr>
                <w:ilvl w:val="0"/>
                <w:numId w:val="20"/>
              </w:numPr>
              <w:ind w:left="360"/>
              <w:jc w:val="left"/>
              <w:rPr>
                <w:ins w:id="89" w:author="Holdredge, Katy A" w:date="2018-07-05T13:32:00Z"/>
                <w:sz w:val="16"/>
                <w:szCs w:val="16"/>
              </w:rPr>
            </w:pPr>
            <w:ins w:id="90" w:author="Holdredge, Katy A" w:date="2018-07-05T13:32:00Z">
              <w:r w:rsidRPr="00CF724E">
                <w:rPr>
                  <w:sz w:val="16"/>
                  <w:szCs w:val="16"/>
                </w:rPr>
                <w:t>Remove requirement in 1.0 Purpose that the secretariat will send TCD on file for five year reassessment.  Per IECEx OD 003-2, the IECEx Lead Assessor requests that bodies complete a new TCD for each assessment because of updates to the form.</w:t>
              </w:r>
            </w:ins>
          </w:p>
          <w:p w14:paraId="56352225" w14:textId="77777777" w:rsidR="00CF724E" w:rsidRPr="00CF724E" w:rsidRDefault="00CF724E" w:rsidP="00CF724E">
            <w:pPr>
              <w:pStyle w:val="ListParagraph"/>
              <w:numPr>
                <w:ilvl w:val="0"/>
                <w:numId w:val="20"/>
              </w:numPr>
              <w:ind w:left="360"/>
              <w:jc w:val="left"/>
              <w:rPr>
                <w:ins w:id="91" w:author="Holdredge, Katy A" w:date="2018-07-05T13:32:00Z"/>
                <w:sz w:val="16"/>
                <w:szCs w:val="16"/>
              </w:rPr>
            </w:pPr>
            <w:ins w:id="92" w:author="Holdredge, Katy A" w:date="2018-07-05T13:32:00Z">
              <w:r w:rsidRPr="00CF724E">
                <w:rPr>
                  <w:sz w:val="16"/>
                  <w:szCs w:val="16"/>
                </w:rPr>
                <w:t>Remove reference to TGDs in 1.0 Purpose since the TCD has now been used for many years.</w:t>
              </w:r>
            </w:ins>
          </w:p>
          <w:p w14:paraId="4F6BD622" w14:textId="77777777" w:rsidR="00CF724E" w:rsidRPr="00CF724E" w:rsidRDefault="00CF724E" w:rsidP="00CF724E">
            <w:pPr>
              <w:pStyle w:val="ListParagraph"/>
              <w:numPr>
                <w:ilvl w:val="0"/>
                <w:numId w:val="20"/>
              </w:numPr>
              <w:ind w:left="360"/>
              <w:jc w:val="left"/>
              <w:rPr>
                <w:ins w:id="93" w:author="Holdredge, Katy A" w:date="2018-07-05T13:32:00Z"/>
                <w:sz w:val="16"/>
                <w:szCs w:val="16"/>
              </w:rPr>
            </w:pPr>
            <w:ins w:id="94" w:author="Holdredge, Katy A" w:date="2018-07-05T13:32:00Z">
              <w:r w:rsidRPr="00CF724E">
                <w:rPr>
                  <w:sz w:val="16"/>
                  <w:szCs w:val="16"/>
                </w:rPr>
                <w:t>Revise 2.2 Section 2 – Procedures to add that the ExCB/ExTL shall submit the information to the Lead Assessor by the time specified.</w:t>
              </w:r>
            </w:ins>
          </w:p>
          <w:p w14:paraId="7702B761" w14:textId="77777777" w:rsidR="00CF724E" w:rsidRPr="00CF724E" w:rsidRDefault="00CF724E" w:rsidP="00CF724E">
            <w:pPr>
              <w:pStyle w:val="ListParagraph"/>
              <w:numPr>
                <w:ilvl w:val="0"/>
                <w:numId w:val="20"/>
              </w:numPr>
              <w:ind w:left="360"/>
              <w:jc w:val="left"/>
              <w:rPr>
                <w:ins w:id="95" w:author="Holdredge, Katy A" w:date="2018-07-05T13:32:00Z"/>
                <w:sz w:val="16"/>
                <w:szCs w:val="16"/>
              </w:rPr>
            </w:pPr>
            <w:ins w:id="96" w:author="Holdredge, Katy A" w:date="2018-07-05T13:32:00Z">
              <w:r w:rsidRPr="00CF724E">
                <w:rPr>
                  <w:sz w:val="16"/>
                  <w:szCs w:val="16"/>
                </w:rPr>
                <w:t>Revise 2.3 Section 3 – Equipment and tests to remove the frequency of use for borrowed or rented equipment not also available in-house.  This requirement is not needed since this equipment and tests are only allowed for those tests that are not indicated with an asterisk.</w:t>
              </w:r>
            </w:ins>
          </w:p>
          <w:p w14:paraId="3E420D0F" w14:textId="77777777" w:rsidR="00CF724E" w:rsidRPr="00CF724E" w:rsidRDefault="00CF724E" w:rsidP="00CF724E">
            <w:pPr>
              <w:pStyle w:val="ListParagraph"/>
              <w:numPr>
                <w:ilvl w:val="0"/>
                <w:numId w:val="20"/>
              </w:numPr>
              <w:ind w:left="360"/>
              <w:jc w:val="left"/>
              <w:rPr>
                <w:ins w:id="97" w:author="Holdredge, Katy A" w:date="2018-07-05T13:32:00Z"/>
                <w:sz w:val="16"/>
                <w:szCs w:val="16"/>
              </w:rPr>
            </w:pPr>
            <w:ins w:id="98" w:author="Holdredge, Katy A" w:date="2018-07-05T13:32:00Z">
              <w:r w:rsidRPr="00CF724E">
                <w:rPr>
                  <w:sz w:val="16"/>
                  <w:szCs w:val="16"/>
                </w:rPr>
                <w:t>Move Note 3 formally in Section 3 – Equipment and tests to 2.4 Completion of TCDs.</w:t>
              </w:r>
            </w:ins>
          </w:p>
          <w:p w14:paraId="06FBC601" w14:textId="77777777" w:rsidR="00CF724E" w:rsidRPr="00CF724E" w:rsidRDefault="00CF724E" w:rsidP="00CF724E">
            <w:pPr>
              <w:pStyle w:val="ListParagraph"/>
              <w:numPr>
                <w:ilvl w:val="0"/>
                <w:numId w:val="20"/>
              </w:numPr>
              <w:ind w:left="360"/>
              <w:jc w:val="left"/>
              <w:rPr>
                <w:ins w:id="99" w:author="Holdredge, Katy A" w:date="2018-07-05T13:32:00Z"/>
                <w:sz w:val="16"/>
                <w:szCs w:val="16"/>
              </w:rPr>
            </w:pPr>
            <w:ins w:id="100" w:author="Holdredge, Katy A" w:date="2018-07-05T13:32:00Z">
              <w:r w:rsidRPr="00CF724E">
                <w:rPr>
                  <w:sz w:val="16"/>
                  <w:szCs w:val="16"/>
                </w:rPr>
                <w:t>Revise 2.4 Completion of TCDs to indicate that the Lead Assessor sends the TCD to the applicant, not the secretariat.</w:t>
              </w:r>
            </w:ins>
          </w:p>
          <w:p w14:paraId="03E7C7C5" w14:textId="77777777" w:rsidR="00CF724E" w:rsidRPr="00CF724E" w:rsidRDefault="00CF724E" w:rsidP="00CF724E">
            <w:pPr>
              <w:pStyle w:val="ListParagraph"/>
              <w:numPr>
                <w:ilvl w:val="0"/>
                <w:numId w:val="20"/>
              </w:numPr>
              <w:ind w:left="360"/>
              <w:jc w:val="left"/>
              <w:rPr>
                <w:ins w:id="101" w:author="Holdredge, Katy A" w:date="2018-07-05T13:32:00Z"/>
                <w:sz w:val="16"/>
                <w:szCs w:val="16"/>
              </w:rPr>
            </w:pPr>
            <w:ins w:id="102" w:author="Holdredge, Katy A" w:date="2018-07-05T13:32:00Z">
              <w:r w:rsidRPr="00CF724E">
                <w:rPr>
                  <w:sz w:val="16"/>
                  <w:szCs w:val="16"/>
                </w:rPr>
                <w:t>Latest editions of IEC 60079-0, Edition 7.0, IEC 60079-13, Edition 2.0, IEC 60079-15, Edition 5.0, IEC 60079-29-1, Edition 2.0, IEC TS 60079-40, Edition 1.0 and IEC TS 60079-46, Edition 1.0.</w:t>
              </w:r>
            </w:ins>
          </w:p>
          <w:p w14:paraId="6DE774E7" w14:textId="77777777" w:rsidR="00CF724E" w:rsidRPr="00CF724E" w:rsidRDefault="00CF724E" w:rsidP="00CF724E">
            <w:pPr>
              <w:pStyle w:val="ListParagraph"/>
              <w:numPr>
                <w:ilvl w:val="0"/>
                <w:numId w:val="20"/>
              </w:numPr>
              <w:ind w:left="360"/>
              <w:jc w:val="left"/>
              <w:rPr>
                <w:ins w:id="103" w:author="Holdredge, Katy A" w:date="2018-07-05T13:32:00Z"/>
                <w:sz w:val="16"/>
                <w:szCs w:val="16"/>
              </w:rPr>
            </w:pPr>
            <w:ins w:id="104" w:author="Holdredge, Katy A" w:date="2018-07-05T13:32:00Z">
              <w:r w:rsidRPr="00CF724E">
                <w:rPr>
                  <w:sz w:val="16"/>
                  <w:szCs w:val="16"/>
                </w:rPr>
                <w:t>Move comments by IECEx Assessor to a separate table in Section 1 for all standards.</w:t>
              </w:r>
            </w:ins>
          </w:p>
          <w:p w14:paraId="722D9EAF" w14:textId="2D30E970" w:rsidR="00623330" w:rsidRPr="00CF724E" w:rsidRDefault="00CF724E" w:rsidP="00CF724E">
            <w:pPr>
              <w:numPr>
                <w:ilvl w:val="0"/>
                <w:numId w:val="20"/>
              </w:numPr>
              <w:ind w:left="360"/>
              <w:jc w:val="left"/>
              <w:rPr>
                <w:ins w:id="105" w:author="Holdredge, Katy A" w:date="2018-07-03T13:46:00Z"/>
              </w:rPr>
            </w:pPr>
            <w:ins w:id="106" w:author="Holdredge, Katy A" w:date="2018-07-05T13:32:00Z">
              <w:r w:rsidRPr="00CF724E">
                <w:rPr>
                  <w:sz w:val="16"/>
                  <w:szCs w:val="16"/>
                </w:rPr>
                <w:t>Removal of Appendix 1, Feedback form since it not being used and all improvement requests come via e-mail.</w:t>
              </w:r>
            </w:ins>
          </w:p>
        </w:tc>
        <w:tc>
          <w:tcPr>
            <w:tcW w:w="992" w:type="dxa"/>
          </w:tcPr>
          <w:p w14:paraId="5B2D92BD" w14:textId="77777777" w:rsidR="00623330" w:rsidRDefault="00623330" w:rsidP="00A25F69">
            <w:pPr>
              <w:pStyle w:val="TABLE-cell"/>
              <w:rPr>
                <w:ins w:id="107" w:author="Holdredge, Katy A" w:date="2018-07-03T13:46:00Z"/>
              </w:rPr>
            </w:pPr>
            <w:ins w:id="108" w:author="Holdredge, Katy A" w:date="2018-07-03T13:46:00Z">
              <w:r>
                <w:t>ExMC WG2</w:t>
              </w:r>
            </w:ins>
          </w:p>
        </w:tc>
        <w:tc>
          <w:tcPr>
            <w:tcW w:w="1418" w:type="dxa"/>
          </w:tcPr>
          <w:p w14:paraId="7E633D8A" w14:textId="77777777" w:rsidR="00623330" w:rsidRDefault="00623330" w:rsidP="00A25F69">
            <w:pPr>
              <w:pStyle w:val="TABLE-cell"/>
              <w:rPr>
                <w:ins w:id="109" w:author="Holdredge, Katy A" w:date="2018-07-03T13:46:00Z"/>
              </w:rPr>
            </w:pPr>
          </w:p>
        </w:tc>
      </w:tr>
    </w:tbl>
    <w:p w14:paraId="7851B918" w14:textId="77777777" w:rsidR="00526100" w:rsidRPr="005F6B8D" w:rsidRDefault="00526100" w:rsidP="00A25F69">
      <w:pPr>
        <w:jc w:val="center"/>
        <w:rPr>
          <w:spacing w:val="0"/>
          <w:sz w:val="22"/>
          <w:szCs w:val="22"/>
        </w:rPr>
      </w:pPr>
    </w:p>
    <w:p w14:paraId="7236BF28" w14:textId="77777777" w:rsidR="00526100" w:rsidRPr="005F6B8D" w:rsidRDefault="00526100" w:rsidP="00CF724E">
      <w:pPr>
        <w:jc w:val="center"/>
        <w:rPr>
          <w:spacing w:val="0"/>
          <w:sz w:val="22"/>
          <w:szCs w:val="22"/>
        </w:rPr>
      </w:pPr>
    </w:p>
    <w:p w14:paraId="503B3B2E" w14:textId="6C3C3BE8" w:rsidR="008D1EA4" w:rsidRPr="00B05A55" w:rsidRDefault="008D1EA4" w:rsidP="008D1EA4">
      <w:pPr>
        <w:ind w:right="-20" w:firstLine="720"/>
        <w:jc w:val="right"/>
        <w:rPr>
          <w:b/>
          <w:spacing w:val="0"/>
          <w:sz w:val="24"/>
          <w:szCs w:val="22"/>
        </w:rPr>
      </w:pPr>
    </w:p>
    <w:p w14:paraId="5BCDBA86" w14:textId="724E0752" w:rsidR="00526100" w:rsidRDefault="008D1EA4" w:rsidP="008D1EA4">
      <w:pPr>
        <w:jc w:val="center"/>
        <w:rPr>
          <w:b/>
          <w:spacing w:val="0"/>
          <w:sz w:val="24"/>
          <w:szCs w:val="22"/>
        </w:rPr>
      </w:pPr>
      <w:r w:rsidRPr="00B05A55">
        <w:rPr>
          <w:b/>
          <w:spacing w:val="0"/>
          <w:sz w:val="24"/>
          <w:szCs w:val="22"/>
        </w:rPr>
        <w:t>Table of Contents</w:t>
      </w:r>
    </w:p>
    <w:p w14:paraId="367BCE19" w14:textId="77777777" w:rsidR="008D1EA4" w:rsidRPr="005F6B8D" w:rsidRDefault="008D1EA4" w:rsidP="008D1EA4">
      <w:pPr>
        <w:jc w:val="center"/>
        <w:rPr>
          <w:spacing w:val="0"/>
        </w:rPr>
      </w:pPr>
    </w:p>
    <w:p w14:paraId="33FCF25B" w14:textId="22A8B563" w:rsidR="00535D01" w:rsidRDefault="00526100">
      <w:pPr>
        <w:pStyle w:val="TOC1"/>
        <w:rPr>
          <w:ins w:id="110" w:author="Holdredge, Katy A" w:date="2018-07-05T13:38:00Z"/>
          <w:rFonts w:asciiTheme="minorHAnsi" w:eastAsia="SimSun" w:hAnsiTheme="minorHAnsi" w:cstheme="minorBidi"/>
          <w:spacing w:val="0"/>
          <w:sz w:val="22"/>
          <w:szCs w:val="22"/>
          <w:lang w:val="en-US"/>
        </w:rPr>
      </w:pPr>
      <w:r w:rsidRPr="005F6B8D">
        <w:fldChar w:fldCharType="begin"/>
      </w:r>
      <w:r w:rsidRPr="005F6B8D">
        <w:instrText xml:space="preserve"> TOC \o "1-3" \h \z \u </w:instrText>
      </w:r>
      <w:r w:rsidRPr="005F6B8D">
        <w:fldChar w:fldCharType="separate"/>
      </w:r>
      <w:ins w:id="111" w:author="Holdredge, Katy A" w:date="2018-07-05T13:38:00Z">
        <w:r w:rsidR="00535D01" w:rsidRPr="00930D04">
          <w:rPr>
            <w:rStyle w:val="Hyperlink"/>
          </w:rPr>
          <w:fldChar w:fldCharType="begin"/>
        </w:r>
        <w:r w:rsidR="00535D01" w:rsidRPr="00930D04">
          <w:rPr>
            <w:rStyle w:val="Hyperlink"/>
          </w:rPr>
          <w:instrText xml:space="preserve"> </w:instrText>
        </w:r>
        <w:r w:rsidR="00535D01">
          <w:instrText>HYPERLINK \l "_Toc518561259"</w:instrText>
        </w:r>
        <w:r w:rsidR="00535D01" w:rsidRPr="00930D04">
          <w:rPr>
            <w:rStyle w:val="Hyperlink"/>
          </w:rPr>
          <w:instrText xml:space="preserve"> </w:instrText>
        </w:r>
        <w:r w:rsidR="00535D01" w:rsidRPr="00930D04">
          <w:rPr>
            <w:rStyle w:val="Hyperlink"/>
          </w:rPr>
          <w:fldChar w:fldCharType="separate"/>
        </w:r>
        <w:r w:rsidR="00535D01" w:rsidRPr="00930D04">
          <w:rPr>
            <w:rStyle w:val="Hyperlink"/>
          </w:rPr>
          <w:t>1</w:t>
        </w:r>
        <w:r w:rsidR="00535D01">
          <w:rPr>
            <w:rFonts w:asciiTheme="minorHAnsi" w:eastAsia="SimSun" w:hAnsiTheme="minorHAnsi" w:cstheme="minorBidi"/>
            <w:spacing w:val="0"/>
            <w:sz w:val="22"/>
            <w:szCs w:val="22"/>
            <w:lang w:val="en-US"/>
          </w:rPr>
          <w:tab/>
        </w:r>
        <w:r w:rsidR="00535D01" w:rsidRPr="00930D04">
          <w:rPr>
            <w:rStyle w:val="Hyperlink"/>
          </w:rPr>
          <w:t>Purpose</w:t>
        </w:r>
        <w:r w:rsidR="00535D01">
          <w:rPr>
            <w:webHidden/>
          </w:rPr>
          <w:tab/>
        </w:r>
        <w:r w:rsidR="00535D01">
          <w:rPr>
            <w:webHidden/>
          </w:rPr>
          <w:fldChar w:fldCharType="begin"/>
        </w:r>
        <w:r w:rsidR="00535D01">
          <w:rPr>
            <w:webHidden/>
          </w:rPr>
          <w:instrText xml:space="preserve"> PAGEREF _Toc518561259 \h </w:instrText>
        </w:r>
      </w:ins>
      <w:r w:rsidR="00535D01">
        <w:rPr>
          <w:webHidden/>
        </w:rPr>
      </w:r>
      <w:r w:rsidR="00535D01">
        <w:rPr>
          <w:webHidden/>
        </w:rPr>
        <w:fldChar w:fldCharType="separate"/>
      </w:r>
      <w:ins w:id="112" w:author="Holdredge, Katy A" w:date="2018-07-05T13:38:00Z">
        <w:r w:rsidR="00535D01">
          <w:rPr>
            <w:webHidden/>
          </w:rPr>
          <w:t>5</w:t>
        </w:r>
        <w:r w:rsidR="00535D01">
          <w:rPr>
            <w:webHidden/>
          </w:rPr>
          <w:fldChar w:fldCharType="end"/>
        </w:r>
        <w:r w:rsidR="00535D01" w:rsidRPr="00930D04">
          <w:rPr>
            <w:rStyle w:val="Hyperlink"/>
          </w:rPr>
          <w:fldChar w:fldCharType="end"/>
        </w:r>
      </w:ins>
    </w:p>
    <w:p w14:paraId="09EA5585" w14:textId="1CD4BE0B" w:rsidR="00535D01" w:rsidRDefault="00535D01">
      <w:pPr>
        <w:pStyle w:val="TOC1"/>
        <w:rPr>
          <w:ins w:id="113" w:author="Holdredge, Katy A" w:date="2018-07-05T13:38:00Z"/>
          <w:rFonts w:asciiTheme="minorHAnsi" w:eastAsia="SimSun" w:hAnsiTheme="minorHAnsi" w:cstheme="minorBidi"/>
          <w:spacing w:val="0"/>
          <w:sz w:val="22"/>
          <w:szCs w:val="22"/>
          <w:lang w:val="en-US"/>
        </w:rPr>
      </w:pPr>
      <w:ins w:id="114" w:author="Holdredge, Katy A" w:date="2018-07-05T13:38:00Z">
        <w:r w:rsidRPr="00930D04">
          <w:rPr>
            <w:rStyle w:val="Hyperlink"/>
          </w:rPr>
          <w:fldChar w:fldCharType="begin"/>
        </w:r>
        <w:r w:rsidRPr="00930D04">
          <w:rPr>
            <w:rStyle w:val="Hyperlink"/>
          </w:rPr>
          <w:instrText xml:space="preserve"> </w:instrText>
        </w:r>
        <w:r>
          <w:instrText>HYPERLINK \l "_Toc518561260"</w:instrText>
        </w:r>
        <w:r w:rsidRPr="00930D04">
          <w:rPr>
            <w:rStyle w:val="Hyperlink"/>
          </w:rPr>
          <w:instrText xml:space="preserve"> </w:instrText>
        </w:r>
        <w:r w:rsidRPr="00930D04">
          <w:rPr>
            <w:rStyle w:val="Hyperlink"/>
          </w:rPr>
          <w:fldChar w:fldCharType="separate"/>
        </w:r>
        <w:r w:rsidRPr="00930D04">
          <w:rPr>
            <w:rStyle w:val="Hyperlink"/>
          </w:rPr>
          <w:t>2</w:t>
        </w:r>
        <w:r>
          <w:rPr>
            <w:rFonts w:asciiTheme="minorHAnsi" w:eastAsia="SimSun" w:hAnsiTheme="minorHAnsi" w:cstheme="minorBidi"/>
            <w:spacing w:val="0"/>
            <w:sz w:val="22"/>
            <w:szCs w:val="22"/>
            <w:lang w:val="en-US"/>
          </w:rPr>
          <w:tab/>
        </w:r>
        <w:r w:rsidRPr="00930D04">
          <w:rPr>
            <w:rStyle w:val="Hyperlink"/>
          </w:rPr>
          <w:t>How to complete this TCD</w:t>
        </w:r>
        <w:r>
          <w:rPr>
            <w:webHidden/>
          </w:rPr>
          <w:tab/>
        </w:r>
        <w:r>
          <w:rPr>
            <w:webHidden/>
          </w:rPr>
          <w:fldChar w:fldCharType="begin"/>
        </w:r>
        <w:r>
          <w:rPr>
            <w:webHidden/>
          </w:rPr>
          <w:instrText xml:space="preserve"> PAGEREF _Toc518561260 \h </w:instrText>
        </w:r>
      </w:ins>
      <w:r>
        <w:rPr>
          <w:webHidden/>
        </w:rPr>
      </w:r>
      <w:r>
        <w:rPr>
          <w:webHidden/>
        </w:rPr>
        <w:fldChar w:fldCharType="separate"/>
      </w:r>
      <w:ins w:id="115" w:author="Holdredge, Katy A" w:date="2018-07-05T13:38:00Z">
        <w:r>
          <w:rPr>
            <w:webHidden/>
          </w:rPr>
          <w:t>5</w:t>
        </w:r>
        <w:r>
          <w:rPr>
            <w:webHidden/>
          </w:rPr>
          <w:fldChar w:fldCharType="end"/>
        </w:r>
        <w:r w:rsidRPr="00930D04">
          <w:rPr>
            <w:rStyle w:val="Hyperlink"/>
          </w:rPr>
          <w:fldChar w:fldCharType="end"/>
        </w:r>
      </w:ins>
    </w:p>
    <w:p w14:paraId="7DDF753A" w14:textId="38D78B04" w:rsidR="00535D01" w:rsidRDefault="00535D01">
      <w:pPr>
        <w:pStyle w:val="TOC2"/>
        <w:rPr>
          <w:ins w:id="116" w:author="Holdredge, Katy A" w:date="2018-07-05T13:38:00Z"/>
          <w:rFonts w:asciiTheme="minorHAnsi" w:eastAsia="SimSun" w:hAnsiTheme="minorHAnsi" w:cstheme="minorBidi"/>
          <w:spacing w:val="0"/>
          <w:sz w:val="22"/>
          <w:szCs w:val="22"/>
          <w:lang w:val="en-US"/>
        </w:rPr>
      </w:pPr>
      <w:ins w:id="117" w:author="Holdredge, Katy A" w:date="2018-07-05T13:38:00Z">
        <w:r w:rsidRPr="00930D04">
          <w:rPr>
            <w:rStyle w:val="Hyperlink"/>
          </w:rPr>
          <w:fldChar w:fldCharType="begin"/>
        </w:r>
        <w:r w:rsidRPr="00930D04">
          <w:rPr>
            <w:rStyle w:val="Hyperlink"/>
          </w:rPr>
          <w:instrText xml:space="preserve"> </w:instrText>
        </w:r>
        <w:r>
          <w:instrText>HYPERLINK \l "_Toc518561261"</w:instrText>
        </w:r>
        <w:r w:rsidRPr="00930D04">
          <w:rPr>
            <w:rStyle w:val="Hyperlink"/>
          </w:rPr>
          <w:instrText xml:space="preserve"> </w:instrText>
        </w:r>
        <w:r w:rsidRPr="00930D04">
          <w:rPr>
            <w:rStyle w:val="Hyperlink"/>
          </w:rPr>
          <w:fldChar w:fldCharType="separate"/>
        </w:r>
        <w:r w:rsidRPr="00930D04">
          <w:rPr>
            <w:rStyle w:val="Hyperlink"/>
          </w:rPr>
          <w:t>2.1</w:t>
        </w:r>
        <w:r>
          <w:rPr>
            <w:rFonts w:asciiTheme="minorHAnsi" w:eastAsia="SimSun" w:hAnsiTheme="minorHAnsi" w:cstheme="minorBidi"/>
            <w:spacing w:val="0"/>
            <w:sz w:val="22"/>
            <w:szCs w:val="22"/>
            <w:lang w:val="en-US"/>
          </w:rPr>
          <w:tab/>
        </w:r>
        <w:r w:rsidRPr="00930D04">
          <w:rPr>
            <w:rStyle w:val="Hyperlink"/>
          </w:rPr>
          <w:t>Section 1 – Personnel:</w:t>
        </w:r>
        <w:r>
          <w:rPr>
            <w:webHidden/>
          </w:rPr>
          <w:tab/>
        </w:r>
        <w:r>
          <w:rPr>
            <w:webHidden/>
          </w:rPr>
          <w:fldChar w:fldCharType="begin"/>
        </w:r>
        <w:r>
          <w:rPr>
            <w:webHidden/>
          </w:rPr>
          <w:instrText xml:space="preserve"> PAGEREF _Toc518561261 \h </w:instrText>
        </w:r>
      </w:ins>
      <w:r>
        <w:rPr>
          <w:webHidden/>
        </w:rPr>
      </w:r>
      <w:r>
        <w:rPr>
          <w:webHidden/>
        </w:rPr>
        <w:fldChar w:fldCharType="separate"/>
      </w:r>
      <w:ins w:id="118" w:author="Holdredge, Katy A" w:date="2018-07-05T13:38:00Z">
        <w:r>
          <w:rPr>
            <w:webHidden/>
          </w:rPr>
          <w:t>5</w:t>
        </w:r>
        <w:r>
          <w:rPr>
            <w:webHidden/>
          </w:rPr>
          <w:fldChar w:fldCharType="end"/>
        </w:r>
        <w:r w:rsidRPr="00930D04">
          <w:rPr>
            <w:rStyle w:val="Hyperlink"/>
          </w:rPr>
          <w:fldChar w:fldCharType="end"/>
        </w:r>
      </w:ins>
    </w:p>
    <w:p w14:paraId="00A12ED5" w14:textId="705D3AB9" w:rsidR="00535D01" w:rsidRDefault="00535D01">
      <w:pPr>
        <w:pStyle w:val="TOC2"/>
        <w:rPr>
          <w:ins w:id="119" w:author="Holdredge, Katy A" w:date="2018-07-05T13:38:00Z"/>
          <w:rFonts w:asciiTheme="minorHAnsi" w:eastAsia="SimSun" w:hAnsiTheme="minorHAnsi" w:cstheme="minorBidi"/>
          <w:spacing w:val="0"/>
          <w:sz w:val="22"/>
          <w:szCs w:val="22"/>
          <w:lang w:val="en-US"/>
        </w:rPr>
      </w:pPr>
      <w:ins w:id="120" w:author="Holdredge, Katy A" w:date="2018-07-05T13:38:00Z">
        <w:r w:rsidRPr="00930D04">
          <w:rPr>
            <w:rStyle w:val="Hyperlink"/>
          </w:rPr>
          <w:fldChar w:fldCharType="begin"/>
        </w:r>
        <w:r w:rsidRPr="00930D04">
          <w:rPr>
            <w:rStyle w:val="Hyperlink"/>
          </w:rPr>
          <w:instrText xml:space="preserve"> </w:instrText>
        </w:r>
        <w:r>
          <w:instrText>HYPERLINK \l "_Toc518561262"</w:instrText>
        </w:r>
        <w:r w:rsidRPr="00930D04">
          <w:rPr>
            <w:rStyle w:val="Hyperlink"/>
          </w:rPr>
          <w:instrText xml:space="preserve"> </w:instrText>
        </w:r>
        <w:r w:rsidRPr="00930D04">
          <w:rPr>
            <w:rStyle w:val="Hyperlink"/>
          </w:rPr>
          <w:fldChar w:fldCharType="separate"/>
        </w:r>
        <w:r w:rsidRPr="00930D04">
          <w:rPr>
            <w:rStyle w:val="Hyperlink"/>
          </w:rPr>
          <w:t>2.2</w:t>
        </w:r>
        <w:r>
          <w:rPr>
            <w:rFonts w:asciiTheme="minorHAnsi" w:eastAsia="SimSun" w:hAnsiTheme="minorHAnsi" w:cstheme="minorBidi"/>
            <w:spacing w:val="0"/>
            <w:sz w:val="22"/>
            <w:szCs w:val="22"/>
            <w:lang w:val="en-US"/>
          </w:rPr>
          <w:tab/>
        </w:r>
        <w:r w:rsidRPr="00930D04">
          <w:rPr>
            <w:rStyle w:val="Hyperlink"/>
          </w:rPr>
          <w:t>Section 2 - Procedures</w:t>
        </w:r>
        <w:r>
          <w:rPr>
            <w:webHidden/>
          </w:rPr>
          <w:tab/>
        </w:r>
        <w:r>
          <w:rPr>
            <w:webHidden/>
          </w:rPr>
          <w:fldChar w:fldCharType="begin"/>
        </w:r>
        <w:r>
          <w:rPr>
            <w:webHidden/>
          </w:rPr>
          <w:instrText xml:space="preserve"> PAGEREF _Toc518561262 \h </w:instrText>
        </w:r>
      </w:ins>
      <w:r>
        <w:rPr>
          <w:webHidden/>
        </w:rPr>
      </w:r>
      <w:r>
        <w:rPr>
          <w:webHidden/>
        </w:rPr>
        <w:fldChar w:fldCharType="separate"/>
      </w:r>
      <w:ins w:id="121" w:author="Holdredge, Katy A" w:date="2018-07-05T13:38:00Z">
        <w:r>
          <w:rPr>
            <w:webHidden/>
          </w:rPr>
          <w:t>5</w:t>
        </w:r>
        <w:r>
          <w:rPr>
            <w:webHidden/>
          </w:rPr>
          <w:fldChar w:fldCharType="end"/>
        </w:r>
        <w:r w:rsidRPr="00930D04">
          <w:rPr>
            <w:rStyle w:val="Hyperlink"/>
          </w:rPr>
          <w:fldChar w:fldCharType="end"/>
        </w:r>
      </w:ins>
    </w:p>
    <w:p w14:paraId="428E3F20" w14:textId="466BDDAE" w:rsidR="00535D01" w:rsidRDefault="00535D01">
      <w:pPr>
        <w:pStyle w:val="TOC2"/>
        <w:rPr>
          <w:ins w:id="122" w:author="Holdredge, Katy A" w:date="2018-07-05T13:38:00Z"/>
          <w:rFonts w:asciiTheme="minorHAnsi" w:eastAsia="SimSun" w:hAnsiTheme="minorHAnsi" w:cstheme="minorBidi"/>
          <w:spacing w:val="0"/>
          <w:sz w:val="22"/>
          <w:szCs w:val="22"/>
          <w:lang w:val="en-US"/>
        </w:rPr>
      </w:pPr>
      <w:ins w:id="123" w:author="Holdredge, Katy A" w:date="2018-07-05T13:38:00Z">
        <w:r w:rsidRPr="00930D04">
          <w:rPr>
            <w:rStyle w:val="Hyperlink"/>
          </w:rPr>
          <w:fldChar w:fldCharType="begin"/>
        </w:r>
        <w:r w:rsidRPr="00930D04">
          <w:rPr>
            <w:rStyle w:val="Hyperlink"/>
          </w:rPr>
          <w:instrText xml:space="preserve"> </w:instrText>
        </w:r>
        <w:r>
          <w:instrText>HYPERLINK \l "_Toc518561263"</w:instrText>
        </w:r>
        <w:r w:rsidRPr="00930D04">
          <w:rPr>
            <w:rStyle w:val="Hyperlink"/>
          </w:rPr>
          <w:instrText xml:space="preserve"> </w:instrText>
        </w:r>
        <w:r w:rsidRPr="00930D04">
          <w:rPr>
            <w:rStyle w:val="Hyperlink"/>
          </w:rPr>
          <w:fldChar w:fldCharType="separate"/>
        </w:r>
        <w:r w:rsidRPr="00930D04">
          <w:rPr>
            <w:rStyle w:val="Hyperlink"/>
          </w:rPr>
          <w:t>2.3</w:t>
        </w:r>
        <w:r>
          <w:rPr>
            <w:rFonts w:asciiTheme="minorHAnsi" w:eastAsia="SimSun" w:hAnsiTheme="minorHAnsi" w:cstheme="minorBidi"/>
            <w:spacing w:val="0"/>
            <w:sz w:val="22"/>
            <w:szCs w:val="22"/>
            <w:lang w:val="en-US"/>
          </w:rPr>
          <w:tab/>
        </w:r>
        <w:r w:rsidRPr="00930D04">
          <w:rPr>
            <w:rStyle w:val="Hyperlink"/>
          </w:rPr>
          <w:t>Section 3 – Equipment and tests:</w:t>
        </w:r>
        <w:r>
          <w:rPr>
            <w:webHidden/>
          </w:rPr>
          <w:tab/>
        </w:r>
        <w:r>
          <w:rPr>
            <w:webHidden/>
          </w:rPr>
          <w:fldChar w:fldCharType="begin"/>
        </w:r>
        <w:r>
          <w:rPr>
            <w:webHidden/>
          </w:rPr>
          <w:instrText xml:space="preserve"> PAGEREF _Toc518561263 \h </w:instrText>
        </w:r>
      </w:ins>
      <w:r>
        <w:rPr>
          <w:webHidden/>
        </w:rPr>
      </w:r>
      <w:r>
        <w:rPr>
          <w:webHidden/>
        </w:rPr>
        <w:fldChar w:fldCharType="separate"/>
      </w:r>
      <w:ins w:id="124" w:author="Holdredge, Katy A" w:date="2018-07-05T13:38:00Z">
        <w:r>
          <w:rPr>
            <w:webHidden/>
          </w:rPr>
          <w:t>6</w:t>
        </w:r>
        <w:r>
          <w:rPr>
            <w:webHidden/>
          </w:rPr>
          <w:fldChar w:fldCharType="end"/>
        </w:r>
        <w:r w:rsidRPr="00930D04">
          <w:rPr>
            <w:rStyle w:val="Hyperlink"/>
          </w:rPr>
          <w:fldChar w:fldCharType="end"/>
        </w:r>
      </w:ins>
    </w:p>
    <w:p w14:paraId="66188CBC" w14:textId="7BE55111" w:rsidR="00535D01" w:rsidRDefault="00535D01">
      <w:pPr>
        <w:pStyle w:val="TOC2"/>
        <w:rPr>
          <w:ins w:id="125" w:author="Holdredge, Katy A" w:date="2018-07-05T13:38:00Z"/>
          <w:rFonts w:asciiTheme="minorHAnsi" w:eastAsia="SimSun" w:hAnsiTheme="minorHAnsi" w:cstheme="minorBidi"/>
          <w:spacing w:val="0"/>
          <w:sz w:val="22"/>
          <w:szCs w:val="22"/>
          <w:lang w:val="en-US"/>
        </w:rPr>
      </w:pPr>
      <w:ins w:id="126" w:author="Holdredge, Katy A" w:date="2018-07-05T13:38:00Z">
        <w:r w:rsidRPr="00930D04">
          <w:rPr>
            <w:rStyle w:val="Hyperlink"/>
          </w:rPr>
          <w:fldChar w:fldCharType="begin"/>
        </w:r>
        <w:r w:rsidRPr="00930D04">
          <w:rPr>
            <w:rStyle w:val="Hyperlink"/>
          </w:rPr>
          <w:instrText xml:space="preserve"> </w:instrText>
        </w:r>
        <w:r>
          <w:instrText>HYPERLINK \l "_Toc518561264"</w:instrText>
        </w:r>
        <w:r w:rsidRPr="00930D04">
          <w:rPr>
            <w:rStyle w:val="Hyperlink"/>
          </w:rPr>
          <w:instrText xml:space="preserve"> </w:instrText>
        </w:r>
        <w:r w:rsidRPr="00930D04">
          <w:rPr>
            <w:rStyle w:val="Hyperlink"/>
          </w:rPr>
          <w:fldChar w:fldCharType="separate"/>
        </w:r>
        <w:r w:rsidRPr="00930D04">
          <w:rPr>
            <w:rStyle w:val="Hyperlink"/>
          </w:rPr>
          <w:t>2.4</w:t>
        </w:r>
        <w:r>
          <w:rPr>
            <w:rFonts w:asciiTheme="minorHAnsi" w:eastAsia="SimSun" w:hAnsiTheme="minorHAnsi" w:cstheme="minorBidi"/>
            <w:spacing w:val="0"/>
            <w:sz w:val="22"/>
            <w:szCs w:val="22"/>
            <w:lang w:val="en-US"/>
          </w:rPr>
          <w:tab/>
        </w:r>
        <w:r w:rsidRPr="00930D04">
          <w:rPr>
            <w:rStyle w:val="Hyperlink"/>
          </w:rPr>
          <w:t>Completion of TCDs</w:t>
        </w:r>
        <w:r>
          <w:rPr>
            <w:webHidden/>
          </w:rPr>
          <w:tab/>
        </w:r>
        <w:r>
          <w:rPr>
            <w:webHidden/>
          </w:rPr>
          <w:fldChar w:fldCharType="begin"/>
        </w:r>
        <w:r>
          <w:rPr>
            <w:webHidden/>
          </w:rPr>
          <w:instrText xml:space="preserve"> PAGEREF _Toc518561264 \h </w:instrText>
        </w:r>
      </w:ins>
      <w:r>
        <w:rPr>
          <w:webHidden/>
        </w:rPr>
      </w:r>
      <w:r>
        <w:rPr>
          <w:webHidden/>
        </w:rPr>
        <w:fldChar w:fldCharType="separate"/>
      </w:r>
      <w:ins w:id="127" w:author="Holdredge, Katy A" w:date="2018-07-05T13:38:00Z">
        <w:r>
          <w:rPr>
            <w:webHidden/>
          </w:rPr>
          <w:t>7</w:t>
        </w:r>
        <w:r>
          <w:rPr>
            <w:webHidden/>
          </w:rPr>
          <w:fldChar w:fldCharType="end"/>
        </w:r>
        <w:r w:rsidRPr="00930D04">
          <w:rPr>
            <w:rStyle w:val="Hyperlink"/>
          </w:rPr>
          <w:fldChar w:fldCharType="end"/>
        </w:r>
      </w:ins>
    </w:p>
    <w:p w14:paraId="56DBF2FE" w14:textId="09240473" w:rsidR="00535D01" w:rsidRDefault="00535D01">
      <w:pPr>
        <w:pStyle w:val="TOC1"/>
        <w:rPr>
          <w:ins w:id="128" w:author="Holdredge, Katy A" w:date="2018-07-05T13:38:00Z"/>
          <w:rFonts w:asciiTheme="minorHAnsi" w:eastAsia="SimSun" w:hAnsiTheme="minorHAnsi" w:cstheme="minorBidi"/>
          <w:spacing w:val="0"/>
          <w:sz w:val="22"/>
          <w:szCs w:val="22"/>
          <w:lang w:val="en-US"/>
        </w:rPr>
      </w:pPr>
      <w:ins w:id="129" w:author="Holdredge, Katy A" w:date="2018-07-05T13:38:00Z">
        <w:r w:rsidRPr="00930D04">
          <w:rPr>
            <w:rStyle w:val="Hyperlink"/>
          </w:rPr>
          <w:fldChar w:fldCharType="begin"/>
        </w:r>
        <w:r w:rsidRPr="00930D04">
          <w:rPr>
            <w:rStyle w:val="Hyperlink"/>
          </w:rPr>
          <w:instrText xml:space="preserve"> </w:instrText>
        </w:r>
        <w:r>
          <w:instrText>HYPERLINK \l "_Toc518561265"</w:instrText>
        </w:r>
        <w:r w:rsidRPr="00930D04">
          <w:rPr>
            <w:rStyle w:val="Hyperlink"/>
          </w:rPr>
          <w:instrText xml:space="preserve"> </w:instrText>
        </w:r>
        <w:r w:rsidRPr="00930D04">
          <w:rPr>
            <w:rStyle w:val="Hyperlink"/>
          </w:rPr>
          <w:fldChar w:fldCharType="separate"/>
        </w:r>
        <w:r w:rsidRPr="00930D04">
          <w:rPr>
            <w:rStyle w:val="Hyperlink"/>
          </w:rPr>
          <w:t>3</w:t>
        </w:r>
        <w:r>
          <w:rPr>
            <w:rFonts w:asciiTheme="minorHAnsi" w:eastAsia="SimSun" w:hAnsiTheme="minorHAnsi" w:cstheme="minorBidi"/>
            <w:spacing w:val="0"/>
            <w:sz w:val="22"/>
            <w:szCs w:val="22"/>
            <w:lang w:val="en-US"/>
          </w:rPr>
          <w:tab/>
        </w:r>
        <w:r w:rsidRPr="00930D04">
          <w:rPr>
            <w:rStyle w:val="Hyperlink"/>
          </w:rPr>
          <w:t>IEC 60079-0  Explosive atmospheres – Part 0: Equipment – General requirements</w:t>
        </w:r>
        <w:r>
          <w:rPr>
            <w:webHidden/>
          </w:rPr>
          <w:tab/>
        </w:r>
        <w:r>
          <w:rPr>
            <w:webHidden/>
          </w:rPr>
          <w:fldChar w:fldCharType="begin"/>
        </w:r>
        <w:r>
          <w:rPr>
            <w:webHidden/>
          </w:rPr>
          <w:instrText xml:space="preserve"> PAGEREF _Toc518561265 \h </w:instrText>
        </w:r>
      </w:ins>
      <w:r>
        <w:rPr>
          <w:webHidden/>
        </w:rPr>
      </w:r>
      <w:r>
        <w:rPr>
          <w:webHidden/>
        </w:rPr>
        <w:fldChar w:fldCharType="separate"/>
      </w:r>
      <w:ins w:id="130" w:author="Holdredge, Katy A" w:date="2018-07-05T13:38:00Z">
        <w:r>
          <w:rPr>
            <w:webHidden/>
          </w:rPr>
          <w:t>8</w:t>
        </w:r>
        <w:r>
          <w:rPr>
            <w:webHidden/>
          </w:rPr>
          <w:fldChar w:fldCharType="end"/>
        </w:r>
        <w:r w:rsidRPr="00930D04">
          <w:rPr>
            <w:rStyle w:val="Hyperlink"/>
          </w:rPr>
          <w:fldChar w:fldCharType="end"/>
        </w:r>
      </w:ins>
    </w:p>
    <w:p w14:paraId="4F05ED4A" w14:textId="60799631" w:rsidR="00535D01" w:rsidRDefault="00535D01">
      <w:pPr>
        <w:pStyle w:val="TOC1"/>
        <w:rPr>
          <w:ins w:id="131" w:author="Holdredge, Katy A" w:date="2018-07-05T13:38:00Z"/>
          <w:rFonts w:asciiTheme="minorHAnsi" w:eastAsia="SimSun" w:hAnsiTheme="minorHAnsi" w:cstheme="minorBidi"/>
          <w:spacing w:val="0"/>
          <w:sz w:val="22"/>
          <w:szCs w:val="22"/>
          <w:lang w:val="en-US"/>
        </w:rPr>
      </w:pPr>
      <w:ins w:id="132" w:author="Holdredge, Katy A" w:date="2018-07-05T13:38:00Z">
        <w:r w:rsidRPr="00930D04">
          <w:rPr>
            <w:rStyle w:val="Hyperlink"/>
          </w:rPr>
          <w:fldChar w:fldCharType="begin"/>
        </w:r>
        <w:r w:rsidRPr="00930D04">
          <w:rPr>
            <w:rStyle w:val="Hyperlink"/>
          </w:rPr>
          <w:instrText xml:space="preserve"> </w:instrText>
        </w:r>
        <w:r>
          <w:instrText>HYPERLINK \l "_Toc518561266"</w:instrText>
        </w:r>
        <w:r w:rsidRPr="00930D04">
          <w:rPr>
            <w:rStyle w:val="Hyperlink"/>
          </w:rPr>
          <w:instrText xml:space="preserve"> </w:instrText>
        </w:r>
        <w:r w:rsidRPr="00930D04">
          <w:rPr>
            <w:rStyle w:val="Hyperlink"/>
          </w:rPr>
          <w:fldChar w:fldCharType="separate"/>
        </w:r>
        <w:r w:rsidRPr="00930D04">
          <w:rPr>
            <w:rStyle w:val="Hyperlink"/>
          </w:rPr>
          <w:t>4</w:t>
        </w:r>
        <w:r>
          <w:rPr>
            <w:rFonts w:asciiTheme="minorHAnsi" w:eastAsia="SimSun" w:hAnsiTheme="minorHAnsi" w:cstheme="minorBidi"/>
            <w:spacing w:val="0"/>
            <w:sz w:val="22"/>
            <w:szCs w:val="22"/>
            <w:lang w:val="en-US"/>
          </w:rPr>
          <w:tab/>
        </w:r>
        <w:r w:rsidRPr="00930D04">
          <w:rPr>
            <w:rStyle w:val="Hyperlink"/>
          </w:rPr>
          <w:t>IEC 60079-1 Explosive atmospheres -  Part 1: Equipment protection by flameproof enclosures "d"</w:t>
        </w:r>
        <w:r>
          <w:rPr>
            <w:webHidden/>
          </w:rPr>
          <w:tab/>
        </w:r>
        <w:r>
          <w:rPr>
            <w:webHidden/>
          </w:rPr>
          <w:fldChar w:fldCharType="begin"/>
        </w:r>
        <w:r>
          <w:rPr>
            <w:webHidden/>
          </w:rPr>
          <w:instrText xml:space="preserve"> PAGEREF _Toc518561266 \h </w:instrText>
        </w:r>
      </w:ins>
      <w:r>
        <w:rPr>
          <w:webHidden/>
        </w:rPr>
      </w:r>
      <w:r>
        <w:rPr>
          <w:webHidden/>
        </w:rPr>
        <w:fldChar w:fldCharType="separate"/>
      </w:r>
      <w:ins w:id="133" w:author="Holdredge, Katy A" w:date="2018-07-05T13:38:00Z">
        <w:r>
          <w:rPr>
            <w:webHidden/>
          </w:rPr>
          <w:t>14</w:t>
        </w:r>
        <w:r>
          <w:rPr>
            <w:webHidden/>
          </w:rPr>
          <w:fldChar w:fldCharType="end"/>
        </w:r>
        <w:r w:rsidRPr="00930D04">
          <w:rPr>
            <w:rStyle w:val="Hyperlink"/>
          </w:rPr>
          <w:fldChar w:fldCharType="end"/>
        </w:r>
      </w:ins>
    </w:p>
    <w:p w14:paraId="316D02C1" w14:textId="6134F91E" w:rsidR="00535D01" w:rsidRDefault="00535D01">
      <w:pPr>
        <w:pStyle w:val="TOC1"/>
        <w:rPr>
          <w:ins w:id="134" w:author="Holdredge, Katy A" w:date="2018-07-05T13:38:00Z"/>
          <w:rFonts w:asciiTheme="minorHAnsi" w:eastAsia="SimSun" w:hAnsiTheme="minorHAnsi" w:cstheme="minorBidi"/>
          <w:spacing w:val="0"/>
          <w:sz w:val="22"/>
          <w:szCs w:val="22"/>
          <w:lang w:val="en-US"/>
        </w:rPr>
      </w:pPr>
      <w:ins w:id="135" w:author="Holdredge, Katy A" w:date="2018-07-05T13:38:00Z">
        <w:r w:rsidRPr="00930D04">
          <w:rPr>
            <w:rStyle w:val="Hyperlink"/>
          </w:rPr>
          <w:fldChar w:fldCharType="begin"/>
        </w:r>
        <w:r w:rsidRPr="00930D04">
          <w:rPr>
            <w:rStyle w:val="Hyperlink"/>
          </w:rPr>
          <w:instrText xml:space="preserve"> </w:instrText>
        </w:r>
        <w:r>
          <w:instrText>HYPERLINK \l "_Toc518561267"</w:instrText>
        </w:r>
        <w:r w:rsidRPr="00930D04">
          <w:rPr>
            <w:rStyle w:val="Hyperlink"/>
          </w:rPr>
          <w:instrText xml:space="preserve"> </w:instrText>
        </w:r>
        <w:r w:rsidRPr="00930D04">
          <w:rPr>
            <w:rStyle w:val="Hyperlink"/>
          </w:rPr>
          <w:fldChar w:fldCharType="separate"/>
        </w:r>
        <w:r w:rsidRPr="00930D04">
          <w:rPr>
            <w:rStyle w:val="Hyperlink"/>
          </w:rPr>
          <w:t>5</w:t>
        </w:r>
        <w:r>
          <w:rPr>
            <w:rFonts w:asciiTheme="minorHAnsi" w:eastAsia="SimSun" w:hAnsiTheme="minorHAnsi" w:cstheme="minorBidi"/>
            <w:spacing w:val="0"/>
            <w:sz w:val="22"/>
            <w:szCs w:val="22"/>
            <w:lang w:val="en-US"/>
          </w:rPr>
          <w:tab/>
        </w:r>
        <w:r w:rsidRPr="00930D04">
          <w:rPr>
            <w:rStyle w:val="Hyperlink"/>
          </w:rPr>
          <w:t>IEC 60079-2 Explosive atmospheres -  Part 2: Equipment protection by pressurized enclosure "p"</w:t>
        </w:r>
        <w:r>
          <w:rPr>
            <w:webHidden/>
          </w:rPr>
          <w:tab/>
        </w:r>
        <w:r>
          <w:rPr>
            <w:webHidden/>
          </w:rPr>
          <w:fldChar w:fldCharType="begin"/>
        </w:r>
        <w:r>
          <w:rPr>
            <w:webHidden/>
          </w:rPr>
          <w:instrText xml:space="preserve"> PAGEREF _Toc518561267 \h </w:instrText>
        </w:r>
      </w:ins>
      <w:r>
        <w:rPr>
          <w:webHidden/>
        </w:rPr>
      </w:r>
      <w:r>
        <w:rPr>
          <w:webHidden/>
        </w:rPr>
        <w:fldChar w:fldCharType="separate"/>
      </w:r>
      <w:ins w:id="136" w:author="Holdredge, Katy A" w:date="2018-07-05T13:38:00Z">
        <w:r>
          <w:rPr>
            <w:webHidden/>
          </w:rPr>
          <w:t>18</w:t>
        </w:r>
        <w:r>
          <w:rPr>
            <w:webHidden/>
          </w:rPr>
          <w:fldChar w:fldCharType="end"/>
        </w:r>
        <w:r w:rsidRPr="00930D04">
          <w:rPr>
            <w:rStyle w:val="Hyperlink"/>
          </w:rPr>
          <w:fldChar w:fldCharType="end"/>
        </w:r>
      </w:ins>
    </w:p>
    <w:p w14:paraId="3E0F7BE8" w14:textId="3C02398F" w:rsidR="00535D01" w:rsidRDefault="00535D01">
      <w:pPr>
        <w:pStyle w:val="TOC1"/>
        <w:rPr>
          <w:ins w:id="137" w:author="Holdredge, Katy A" w:date="2018-07-05T13:38:00Z"/>
          <w:rFonts w:asciiTheme="minorHAnsi" w:eastAsia="SimSun" w:hAnsiTheme="minorHAnsi" w:cstheme="minorBidi"/>
          <w:spacing w:val="0"/>
          <w:sz w:val="22"/>
          <w:szCs w:val="22"/>
          <w:lang w:val="en-US"/>
        </w:rPr>
      </w:pPr>
      <w:ins w:id="138" w:author="Holdredge, Katy A" w:date="2018-07-05T13:38:00Z">
        <w:r w:rsidRPr="00930D04">
          <w:rPr>
            <w:rStyle w:val="Hyperlink"/>
          </w:rPr>
          <w:fldChar w:fldCharType="begin"/>
        </w:r>
        <w:r w:rsidRPr="00930D04">
          <w:rPr>
            <w:rStyle w:val="Hyperlink"/>
          </w:rPr>
          <w:instrText xml:space="preserve"> </w:instrText>
        </w:r>
        <w:r>
          <w:instrText>HYPERLINK \l "_Toc518561268"</w:instrText>
        </w:r>
        <w:r w:rsidRPr="00930D04">
          <w:rPr>
            <w:rStyle w:val="Hyperlink"/>
          </w:rPr>
          <w:instrText xml:space="preserve"> </w:instrText>
        </w:r>
        <w:r w:rsidRPr="00930D04">
          <w:rPr>
            <w:rStyle w:val="Hyperlink"/>
          </w:rPr>
          <w:fldChar w:fldCharType="separate"/>
        </w:r>
        <w:r w:rsidRPr="00930D04">
          <w:rPr>
            <w:rStyle w:val="Hyperlink"/>
          </w:rPr>
          <w:t>6</w:t>
        </w:r>
        <w:r>
          <w:rPr>
            <w:rFonts w:asciiTheme="minorHAnsi" w:eastAsia="SimSun" w:hAnsiTheme="minorHAnsi" w:cstheme="minorBidi"/>
            <w:spacing w:val="0"/>
            <w:sz w:val="22"/>
            <w:szCs w:val="22"/>
            <w:lang w:val="en-US"/>
          </w:rPr>
          <w:tab/>
        </w:r>
        <w:r w:rsidRPr="00930D04">
          <w:rPr>
            <w:rStyle w:val="Hyperlink"/>
          </w:rPr>
          <w:t>IEC 60079-5 Explosive atmospheres -  Part 5: Equipment protection by powdered filling "q"</w:t>
        </w:r>
        <w:r>
          <w:rPr>
            <w:webHidden/>
          </w:rPr>
          <w:tab/>
        </w:r>
        <w:r>
          <w:rPr>
            <w:webHidden/>
          </w:rPr>
          <w:fldChar w:fldCharType="begin"/>
        </w:r>
        <w:r>
          <w:rPr>
            <w:webHidden/>
          </w:rPr>
          <w:instrText xml:space="preserve"> PAGEREF _Toc518561268 \h </w:instrText>
        </w:r>
      </w:ins>
      <w:r>
        <w:rPr>
          <w:webHidden/>
        </w:rPr>
      </w:r>
      <w:r>
        <w:rPr>
          <w:webHidden/>
        </w:rPr>
        <w:fldChar w:fldCharType="separate"/>
      </w:r>
      <w:ins w:id="139" w:author="Holdredge, Katy A" w:date="2018-07-05T13:38:00Z">
        <w:r>
          <w:rPr>
            <w:webHidden/>
          </w:rPr>
          <w:t>21</w:t>
        </w:r>
        <w:r>
          <w:rPr>
            <w:webHidden/>
          </w:rPr>
          <w:fldChar w:fldCharType="end"/>
        </w:r>
        <w:r w:rsidRPr="00930D04">
          <w:rPr>
            <w:rStyle w:val="Hyperlink"/>
          </w:rPr>
          <w:fldChar w:fldCharType="end"/>
        </w:r>
      </w:ins>
    </w:p>
    <w:p w14:paraId="73114C4B" w14:textId="424AB40F" w:rsidR="00535D01" w:rsidRDefault="00535D01">
      <w:pPr>
        <w:pStyle w:val="TOC1"/>
        <w:rPr>
          <w:ins w:id="140" w:author="Holdredge, Katy A" w:date="2018-07-05T13:38:00Z"/>
          <w:rFonts w:asciiTheme="minorHAnsi" w:eastAsia="SimSun" w:hAnsiTheme="minorHAnsi" w:cstheme="minorBidi"/>
          <w:spacing w:val="0"/>
          <w:sz w:val="22"/>
          <w:szCs w:val="22"/>
          <w:lang w:val="en-US"/>
        </w:rPr>
      </w:pPr>
      <w:ins w:id="141" w:author="Holdredge, Katy A" w:date="2018-07-05T13:38:00Z">
        <w:r w:rsidRPr="00930D04">
          <w:rPr>
            <w:rStyle w:val="Hyperlink"/>
          </w:rPr>
          <w:fldChar w:fldCharType="begin"/>
        </w:r>
        <w:r w:rsidRPr="00930D04">
          <w:rPr>
            <w:rStyle w:val="Hyperlink"/>
          </w:rPr>
          <w:instrText xml:space="preserve"> </w:instrText>
        </w:r>
        <w:r>
          <w:instrText>HYPERLINK \l "_Toc518561269"</w:instrText>
        </w:r>
        <w:r w:rsidRPr="00930D04">
          <w:rPr>
            <w:rStyle w:val="Hyperlink"/>
          </w:rPr>
          <w:instrText xml:space="preserve"> </w:instrText>
        </w:r>
        <w:r w:rsidRPr="00930D04">
          <w:rPr>
            <w:rStyle w:val="Hyperlink"/>
          </w:rPr>
          <w:fldChar w:fldCharType="separate"/>
        </w:r>
        <w:r w:rsidRPr="00930D04">
          <w:rPr>
            <w:rStyle w:val="Hyperlink"/>
          </w:rPr>
          <w:t>7</w:t>
        </w:r>
        <w:r>
          <w:rPr>
            <w:rFonts w:asciiTheme="minorHAnsi" w:eastAsia="SimSun" w:hAnsiTheme="minorHAnsi" w:cstheme="minorBidi"/>
            <w:spacing w:val="0"/>
            <w:sz w:val="22"/>
            <w:szCs w:val="22"/>
            <w:lang w:val="en-US"/>
          </w:rPr>
          <w:tab/>
        </w:r>
        <w:r w:rsidRPr="00930D04">
          <w:rPr>
            <w:rStyle w:val="Hyperlink"/>
          </w:rPr>
          <w:t>IEC 60079-6 Explosive atmospheres -  Part 6: Equipment protection by liquid immersion "o"</w:t>
        </w:r>
        <w:r>
          <w:rPr>
            <w:webHidden/>
          </w:rPr>
          <w:tab/>
        </w:r>
        <w:r>
          <w:rPr>
            <w:webHidden/>
          </w:rPr>
          <w:fldChar w:fldCharType="begin"/>
        </w:r>
        <w:r>
          <w:rPr>
            <w:webHidden/>
          </w:rPr>
          <w:instrText xml:space="preserve"> PAGEREF _Toc518561269 \h </w:instrText>
        </w:r>
      </w:ins>
      <w:r>
        <w:rPr>
          <w:webHidden/>
        </w:rPr>
      </w:r>
      <w:r>
        <w:rPr>
          <w:webHidden/>
        </w:rPr>
        <w:fldChar w:fldCharType="separate"/>
      </w:r>
      <w:ins w:id="142" w:author="Holdredge, Katy A" w:date="2018-07-05T13:38:00Z">
        <w:r>
          <w:rPr>
            <w:webHidden/>
          </w:rPr>
          <w:t>23</w:t>
        </w:r>
        <w:r>
          <w:rPr>
            <w:webHidden/>
          </w:rPr>
          <w:fldChar w:fldCharType="end"/>
        </w:r>
        <w:r w:rsidRPr="00930D04">
          <w:rPr>
            <w:rStyle w:val="Hyperlink"/>
          </w:rPr>
          <w:fldChar w:fldCharType="end"/>
        </w:r>
      </w:ins>
    </w:p>
    <w:p w14:paraId="79A8D15A" w14:textId="100D462E" w:rsidR="00535D01" w:rsidRDefault="00535D01">
      <w:pPr>
        <w:pStyle w:val="TOC1"/>
        <w:rPr>
          <w:ins w:id="143" w:author="Holdredge, Katy A" w:date="2018-07-05T13:38:00Z"/>
          <w:rFonts w:asciiTheme="minorHAnsi" w:eastAsia="SimSun" w:hAnsiTheme="minorHAnsi" w:cstheme="minorBidi"/>
          <w:spacing w:val="0"/>
          <w:sz w:val="22"/>
          <w:szCs w:val="22"/>
          <w:lang w:val="en-US"/>
        </w:rPr>
      </w:pPr>
      <w:ins w:id="144" w:author="Holdredge, Katy A" w:date="2018-07-05T13:38:00Z">
        <w:r w:rsidRPr="00930D04">
          <w:rPr>
            <w:rStyle w:val="Hyperlink"/>
          </w:rPr>
          <w:fldChar w:fldCharType="begin"/>
        </w:r>
        <w:r w:rsidRPr="00930D04">
          <w:rPr>
            <w:rStyle w:val="Hyperlink"/>
          </w:rPr>
          <w:instrText xml:space="preserve"> </w:instrText>
        </w:r>
        <w:r>
          <w:instrText>HYPERLINK \l "_Toc518561270"</w:instrText>
        </w:r>
        <w:r w:rsidRPr="00930D04">
          <w:rPr>
            <w:rStyle w:val="Hyperlink"/>
          </w:rPr>
          <w:instrText xml:space="preserve"> </w:instrText>
        </w:r>
        <w:r w:rsidRPr="00930D04">
          <w:rPr>
            <w:rStyle w:val="Hyperlink"/>
          </w:rPr>
          <w:fldChar w:fldCharType="separate"/>
        </w:r>
        <w:r w:rsidRPr="00930D04">
          <w:rPr>
            <w:rStyle w:val="Hyperlink"/>
          </w:rPr>
          <w:t>8</w:t>
        </w:r>
        <w:r>
          <w:rPr>
            <w:rFonts w:asciiTheme="minorHAnsi" w:eastAsia="SimSun" w:hAnsiTheme="minorHAnsi" w:cstheme="minorBidi"/>
            <w:spacing w:val="0"/>
            <w:sz w:val="22"/>
            <w:szCs w:val="22"/>
            <w:lang w:val="en-US"/>
          </w:rPr>
          <w:tab/>
        </w:r>
        <w:r w:rsidRPr="00930D04">
          <w:rPr>
            <w:rStyle w:val="Hyperlink"/>
          </w:rPr>
          <w:t>IEC 60079-7 Explosive atmospheres -  Part 7: Equipment protection by increased safety "e"</w:t>
        </w:r>
        <w:r>
          <w:rPr>
            <w:webHidden/>
          </w:rPr>
          <w:tab/>
        </w:r>
        <w:r>
          <w:rPr>
            <w:webHidden/>
          </w:rPr>
          <w:fldChar w:fldCharType="begin"/>
        </w:r>
        <w:r>
          <w:rPr>
            <w:webHidden/>
          </w:rPr>
          <w:instrText xml:space="preserve"> PAGEREF _Toc518561270 \h </w:instrText>
        </w:r>
      </w:ins>
      <w:r>
        <w:rPr>
          <w:webHidden/>
        </w:rPr>
      </w:r>
      <w:r>
        <w:rPr>
          <w:webHidden/>
        </w:rPr>
        <w:fldChar w:fldCharType="separate"/>
      </w:r>
      <w:ins w:id="145" w:author="Holdredge, Katy A" w:date="2018-07-05T13:38:00Z">
        <w:r>
          <w:rPr>
            <w:webHidden/>
          </w:rPr>
          <w:t>25</w:t>
        </w:r>
        <w:r>
          <w:rPr>
            <w:webHidden/>
          </w:rPr>
          <w:fldChar w:fldCharType="end"/>
        </w:r>
        <w:r w:rsidRPr="00930D04">
          <w:rPr>
            <w:rStyle w:val="Hyperlink"/>
          </w:rPr>
          <w:fldChar w:fldCharType="end"/>
        </w:r>
      </w:ins>
    </w:p>
    <w:p w14:paraId="5C74707D" w14:textId="54963FD2" w:rsidR="00535D01" w:rsidRDefault="00535D01">
      <w:pPr>
        <w:pStyle w:val="TOC1"/>
        <w:rPr>
          <w:ins w:id="146" w:author="Holdredge, Katy A" w:date="2018-07-05T13:38:00Z"/>
          <w:rFonts w:asciiTheme="minorHAnsi" w:eastAsia="SimSun" w:hAnsiTheme="minorHAnsi" w:cstheme="minorBidi"/>
          <w:spacing w:val="0"/>
          <w:sz w:val="22"/>
          <w:szCs w:val="22"/>
          <w:lang w:val="en-US"/>
        </w:rPr>
      </w:pPr>
      <w:ins w:id="147" w:author="Holdredge, Katy A" w:date="2018-07-05T13:38:00Z">
        <w:r w:rsidRPr="00930D04">
          <w:rPr>
            <w:rStyle w:val="Hyperlink"/>
          </w:rPr>
          <w:fldChar w:fldCharType="begin"/>
        </w:r>
        <w:r w:rsidRPr="00930D04">
          <w:rPr>
            <w:rStyle w:val="Hyperlink"/>
          </w:rPr>
          <w:instrText xml:space="preserve"> </w:instrText>
        </w:r>
        <w:r>
          <w:instrText>HYPERLINK \l "_Toc518561271"</w:instrText>
        </w:r>
        <w:r w:rsidRPr="00930D04">
          <w:rPr>
            <w:rStyle w:val="Hyperlink"/>
          </w:rPr>
          <w:instrText xml:space="preserve"> </w:instrText>
        </w:r>
        <w:r w:rsidRPr="00930D04">
          <w:rPr>
            <w:rStyle w:val="Hyperlink"/>
          </w:rPr>
          <w:fldChar w:fldCharType="separate"/>
        </w:r>
        <w:r w:rsidRPr="00930D04">
          <w:rPr>
            <w:rStyle w:val="Hyperlink"/>
          </w:rPr>
          <w:t>9</w:t>
        </w:r>
        <w:r>
          <w:rPr>
            <w:rFonts w:asciiTheme="minorHAnsi" w:eastAsia="SimSun" w:hAnsiTheme="minorHAnsi" w:cstheme="minorBidi"/>
            <w:spacing w:val="0"/>
            <w:sz w:val="22"/>
            <w:szCs w:val="22"/>
            <w:lang w:val="en-US"/>
          </w:rPr>
          <w:tab/>
        </w:r>
        <w:r w:rsidRPr="00930D04">
          <w:rPr>
            <w:rStyle w:val="Hyperlink"/>
          </w:rPr>
          <w:t>IEC 60079-11 Explosive atmospheres -  Part 11: Equipment protection by intrinsic safety "i"</w:t>
        </w:r>
        <w:r>
          <w:rPr>
            <w:webHidden/>
          </w:rPr>
          <w:tab/>
        </w:r>
        <w:r>
          <w:rPr>
            <w:webHidden/>
          </w:rPr>
          <w:fldChar w:fldCharType="begin"/>
        </w:r>
        <w:r>
          <w:rPr>
            <w:webHidden/>
          </w:rPr>
          <w:instrText xml:space="preserve"> PAGEREF _Toc518561271 \h </w:instrText>
        </w:r>
      </w:ins>
      <w:r>
        <w:rPr>
          <w:webHidden/>
        </w:rPr>
      </w:r>
      <w:r>
        <w:rPr>
          <w:webHidden/>
        </w:rPr>
        <w:fldChar w:fldCharType="separate"/>
      </w:r>
      <w:ins w:id="148" w:author="Holdredge, Katy A" w:date="2018-07-05T13:38:00Z">
        <w:r>
          <w:rPr>
            <w:webHidden/>
          </w:rPr>
          <w:t>30</w:t>
        </w:r>
        <w:r>
          <w:rPr>
            <w:webHidden/>
          </w:rPr>
          <w:fldChar w:fldCharType="end"/>
        </w:r>
        <w:r w:rsidRPr="00930D04">
          <w:rPr>
            <w:rStyle w:val="Hyperlink"/>
          </w:rPr>
          <w:fldChar w:fldCharType="end"/>
        </w:r>
      </w:ins>
    </w:p>
    <w:p w14:paraId="7A0C62EB" w14:textId="2B018CB1" w:rsidR="00535D01" w:rsidRDefault="00535D01">
      <w:pPr>
        <w:pStyle w:val="TOC1"/>
        <w:rPr>
          <w:ins w:id="149" w:author="Holdredge, Katy A" w:date="2018-07-05T13:38:00Z"/>
          <w:rFonts w:asciiTheme="minorHAnsi" w:eastAsia="SimSun" w:hAnsiTheme="minorHAnsi" w:cstheme="minorBidi"/>
          <w:spacing w:val="0"/>
          <w:sz w:val="22"/>
          <w:szCs w:val="22"/>
          <w:lang w:val="en-US"/>
        </w:rPr>
      </w:pPr>
      <w:ins w:id="150" w:author="Holdredge, Katy A" w:date="2018-07-05T13:38:00Z">
        <w:r w:rsidRPr="00930D04">
          <w:rPr>
            <w:rStyle w:val="Hyperlink"/>
          </w:rPr>
          <w:fldChar w:fldCharType="begin"/>
        </w:r>
        <w:r w:rsidRPr="00930D04">
          <w:rPr>
            <w:rStyle w:val="Hyperlink"/>
          </w:rPr>
          <w:instrText xml:space="preserve"> </w:instrText>
        </w:r>
        <w:r>
          <w:instrText>HYPERLINK \l "_Toc518561272"</w:instrText>
        </w:r>
        <w:r w:rsidRPr="00930D04">
          <w:rPr>
            <w:rStyle w:val="Hyperlink"/>
          </w:rPr>
          <w:instrText xml:space="preserve"> </w:instrText>
        </w:r>
        <w:r w:rsidRPr="00930D04">
          <w:rPr>
            <w:rStyle w:val="Hyperlink"/>
          </w:rPr>
          <w:fldChar w:fldCharType="separate"/>
        </w:r>
        <w:r w:rsidRPr="00930D04">
          <w:rPr>
            <w:rStyle w:val="Hyperlink"/>
          </w:rPr>
          <w:t>10</w:t>
        </w:r>
        <w:r>
          <w:rPr>
            <w:rFonts w:asciiTheme="minorHAnsi" w:eastAsia="SimSun" w:hAnsiTheme="minorHAnsi" w:cstheme="minorBidi"/>
            <w:spacing w:val="0"/>
            <w:sz w:val="22"/>
            <w:szCs w:val="22"/>
            <w:lang w:val="en-US"/>
          </w:rPr>
          <w:tab/>
        </w:r>
        <w:r w:rsidRPr="00930D04">
          <w:rPr>
            <w:rStyle w:val="Hyperlink"/>
          </w:rPr>
          <w:t>IEC 60079-13 Explosive atmospheres -  Part 13: Equipment protection by pressurized room "p"</w:t>
        </w:r>
        <w:r>
          <w:rPr>
            <w:webHidden/>
          </w:rPr>
          <w:tab/>
        </w:r>
        <w:r>
          <w:rPr>
            <w:webHidden/>
          </w:rPr>
          <w:fldChar w:fldCharType="begin"/>
        </w:r>
        <w:r>
          <w:rPr>
            <w:webHidden/>
          </w:rPr>
          <w:instrText xml:space="preserve"> PAGEREF _Toc518561272 \h </w:instrText>
        </w:r>
      </w:ins>
      <w:r>
        <w:rPr>
          <w:webHidden/>
        </w:rPr>
      </w:r>
      <w:r>
        <w:rPr>
          <w:webHidden/>
        </w:rPr>
        <w:fldChar w:fldCharType="separate"/>
      </w:r>
      <w:ins w:id="151" w:author="Holdredge, Katy A" w:date="2018-07-05T13:38:00Z">
        <w:r>
          <w:rPr>
            <w:webHidden/>
          </w:rPr>
          <w:t>34</w:t>
        </w:r>
        <w:r>
          <w:rPr>
            <w:webHidden/>
          </w:rPr>
          <w:fldChar w:fldCharType="end"/>
        </w:r>
        <w:r w:rsidRPr="00930D04">
          <w:rPr>
            <w:rStyle w:val="Hyperlink"/>
          </w:rPr>
          <w:fldChar w:fldCharType="end"/>
        </w:r>
      </w:ins>
    </w:p>
    <w:p w14:paraId="483BC6B5" w14:textId="709C5967" w:rsidR="00535D01" w:rsidRDefault="00535D01">
      <w:pPr>
        <w:pStyle w:val="TOC1"/>
        <w:rPr>
          <w:ins w:id="152" w:author="Holdredge, Katy A" w:date="2018-07-05T13:38:00Z"/>
          <w:rFonts w:asciiTheme="minorHAnsi" w:eastAsia="SimSun" w:hAnsiTheme="minorHAnsi" w:cstheme="minorBidi"/>
          <w:spacing w:val="0"/>
          <w:sz w:val="22"/>
          <w:szCs w:val="22"/>
          <w:lang w:val="en-US"/>
        </w:rPr>
      </w:pPr>
      <w:ins w:id="153" w:author="Holdredge, Katy A" w:date="2018-07-05T13:38:00Z">
        <w:r w:rsidRPr="00930D04">
          <w:rPr>
            <w:rStyle w:val="Hyperlink"/>
          </w:rPr>
          <w:fldChar w:fldCharType="begin"/>
        </w:r>
        <w:r w:rsidRPr="00930D04">
          <w:rPr>
            <w:rStyle w:val="Hyperlink"/>
          </w:rPr>
          <w:instrText xml:space="preserve"> </w:instrText>
        </w:r>
        <w:r>
          <w:instrText>HYPERLINK \l "_Toc518561273"</w:instrText>
        </w:r>
        <w:r w:rsidRPr="00930D04">
          <w:rPr>
            <w:rStyle w:val="Hyperlink"/>
          </w:rPr>
          <w:instrText xml:space="preserve"> </w:instrText>
        </w:r>
        <w:r w:rsidRPr="00930D04">
          <w:rPr>
            <w:rStyle w:val="Hyperlink"/>
          </w:rPr>
          <w:fldChar w:fldCharType="separate"/>
        </w:r>
        <w:r w:rsidRPr="00930D04">
          <w:rPr>
            <w:rStyle w:val="Hyperlink"/>
          </w:rPr>
          <w:t>11</w:t>
        </w:r>
        <w:r>
          <w:rPr>
            <w:rFonts w:asciiTheme="minorHAnsi" w:eastAsia="SimSun" w:hAnsiTheme="minorHAnsi" w:cstheme="minorBidi"/>
            <w:spacing w:val="0"/>
            <w:sz w:val="22"/>
            <w:szCs w:val="22"/>
            <w:lang w:val="en-US"/>
          </w:rPr>
          <w:tab/>
        </w:r>
        <w:r w:rsidRPr="00930D04">
          <w:rPr>
            <w:rStyle w:val="Hyperlink"/>
          </w:rPr>
          <w:t>IEC 60079-15 Explosive atmospheres -  Part 15: Equipment protection by type of protection "n"</w:t>
        </w:r>
        <w:r>
          <w:rPr>
            <w:webHidden/>
          </w:rPr>
          <w:tab/>
        </w:r>
        <w:r>
          <w:rPr>
            <w:webHidden/>
          </w:rPr>
          <w:fldChar w:fldCharType="begin"/>
        </w:r>
        <w:r>
          <w:rPr>
            <w:webHidden/>
          </w:rPr>
          <w:instrText xml:space="preserve"> PAGEREF _Toc518561273 \h </w:instrText>
        </w:r>
      </w:ins>
      <w:r>
        <w:rPr>
          <w:webHidden/>
        </w:rPr>
      </w:r>
      <w:r>
        <w:rPr>
          <w:webHidden/>
        </w:rPr>
        <w:fldChar w:fldCharType="separate"/>
      </w:r>
      <w:ins w:id="154" w:author="Holdredge, Katy A" w:date="2018-07-05T13:38:00Z">
        <w:r>
          <w:rPr>
            <w:webHidden/>
          </w:rPr>
          <w:t>36</w:t>
        </w:r>
        <w:r>
          <w:rPr>
            <w:webHidden/>
          </w:rPr>
          <w:fldChar w:fldCharType="end"/>
        </w:r>
        <w:r w:rsidRPr="00930D04">
          <w:rPr>
            <w:rStyle w:val="Hyperlink"/>
          </w:rPr>
          <w:fldChar w:fldCharType="end"/>
        </w:r>
      </w:ins>
    </w:p>
    <w:p w14:paraId="3842F8FA" w14:textId="11C019F8" w:rsidR="00535D01" w:rsidRDefault="00535D01">
      <w:pPr>
        <w:pStyle w:val="TOC1"/>
        <w:rPr>
          <w:ins w:id="155" w:author="Holdredge, Katy A" w:date="2018-07-05T13:38:00Z"/>
          <w:rFonts w:asciiTheme="minorHAnsi" w:eastAsia="SimSun" w:hAnsiTheme="minorHAnsi" w:cstheme="minorBidi"/>
          <w:spacing w:val="0"/>
          <w:sz w:val="22"/>
          <w:szCs w:val="22"/>
          <w:lang w:val="en-US"/>
        </w:rPr>
      </w:pPr>
      <w:ins w:id="156" w:author="Holdredge, Katy A" w:date="2018-07-05T13:38:00Z">
        <w:r w:rsidRPr="00930D04">
          <w:rPr>
            <w:rStyle w:val="Hyperlink"/>
          </w:rPr>
          <w:fldChar w:fldCharType="begin"/>
        </w:r>
        <w:r w:rsidRPr="00930D04">
          <w:rPr>
            <w:rStyle w:val="Hyperlink"/>
          </w:rPr>
          <w:instrText xml:space="preserve"> </w:instrText>
        </w:r>
        <w:r>
          <w:instrText>HYPERLINK \l "_Toc518561274"</w:instrText>
        </w:r>
        <w:r w:rsidRPr="00930D04">
          <w:rPr>
            <w:rStyle w:val="Hyperlink"/>
          </w:rPr>
          <w:instrText xml:space="preserve"> </w:instrText>
        </w:r>
        <w:r w:rsidRPr="00930D04">
          <w:rPr>
            <w:rStyle w:val="Hyperlink"/>
          </w:rPr>
          <w:fldChar w:fldCharType="separate"/>
        </w:r>
        <w:r w:rsidRPr="00930D04">
          <w:rPr>
            <w:rStyle w:val="Hyperlink"/>
          </w:rPr>
          <w:t>12</w:t>
        </w:r>
        <w:r>
          <w:rPr>
            <w:rFonts w:asciiTheme="minorHAnsi" w:eastAsia="SimSun" w:hAnsiTheme="minorHAnsi" w:cstheme="minorBidi"/>
            <w:spacing w:val="0"/>
            <w:sz w:val="22"/>
            <w:szCs w:val="22"/>
            <w:lang w:val="en-US"/>
          </w:rPr>
          <w:tab/>
        </w:r>
        <w:r w:rsidRPr="00930D04">
          <w:rPr>
            <w:rStyle w:val="Hyperlink"/>
          </w:rPr>
          <w:t>IEC 60079-16 Electrical apparatus for explosive atmospheres - Part 16: Artificial ventilation for analyzer(s) houses</w:t>
        </w:r>
        <w:r>
          <w:rPr>
            <w:webHidden/>
          </w:rPr>
          <w:tab/>
        </w:r>
        <w:r>
          <w:rPr>
            <w:webHidden/>
          </w:rPr>
          <w:fldChar w:fldCharType="begin"/>
        </w:r>
        <w:r>
          <w:rPr>
            <w:webHidden/>
          </w:rPr>
          <w:instrText xml:space="preserve"> PAGEREF _Toc518561274 \h </w:instrText>
        </w:r>
      </w:ins>
      <w:r>
        <w:rPr>
          <w:webHidden/>
        </w:rPr>
      </w:r>
      <w:r>
        <w:rPr>
          <w:webHidden/>
        </w:rPr>
        <w:fldChar w:fldCharType="separate"/>
      </w:r>
      <w:ins w:id="157" w:author="Holdredge, Katy A" w:date="2018-07-05T13:38:00Z">
        <w:r>
          <w:rPr>
            <w:webHidden/>
          </w:rPr>
          <w:t>38</w:t>
        </w:r>
        <w:r>
          <w:rPr>
            <w:webHidden/>
          </w:rPr>
          <w:fldChar w:fldCharType="end"/>
        </w:r>
        <w:r w:rsidRPr="00930D04">
          <w:rPr>
            <w:rStyle w:val="Hyperlink"/>
          </w:rPr>
          <w:fldChar w:fldCharType="end"/>
        </w:r>
      </w:ins>
    </w:p>
    <w:p w14:paraId="7C5665E2" w14:textId="49FDD1D5" w:rsidR="00535D01" w:rsidRDefault="00535D01">
      <w:pPr>
        <w:pStyle w:val="TOC1"/>
        <w:rPr>
          <w:ins w:id="158" w:author="Holdredge, Katy A" w:date="2018-07-05T13:38:00Z"/>
          <w:rFonts w:asciiTheme="minorHAnsi" w:eastAsia="SimSun" w:hAnsiTheme="minorHAnsi" w:cstheme="minorBidi"/>
          <w:spacing w:val="0"/>
          <w:sz w:val="22"/>
          <w:szCs w:val="22"/>
          <w:lang w:val="en-US"/>
        </w:rPr>
      </w:pPr>
      <w:ins w:id="159" w:author="Holdredge, Katy A" w:date="2018-07-05T13:38:00Z">
        <w:r w:rsidRPr="00930D04">
          <w:rPr>
            <w:rStyle w:val="Hyperlink"/>
          </w:rPr>
          <w:fldChar w:fldCharType="begin"/>
        </w:r>
        <w:r w:rsidRPr="00930D04">
          <w:rPr>
            <w:rStyle w:val="Hyperlink"/>
          </w:rPr>
          <w:instrText xml:space="preserve"> </w:instrText>
        </w:r>
        <w:r>
          <w:instrText>HYPERLINK \l "_Toc518561275"</w:instrText>
        </w:r>
        <w:r w:rsidRPr="00930D04">
          <w:rPr>
            <w:rStyle w:val="Hyperlink"/>
          </w:rPr>
          <w:instrText xml:space="preserve"> </w:instrText>
        </w:r>
        <w:r w:rsidRPr="00930D04">
          <w:rPr>
            <w:rStyle w:val="Hyperlink"/>
          </w:rPr>
          <w:fldChar w:fldCharType="separate"/>
        </w:r>
        <w:r w:rsidRPr="00930D04">
          <w:rPr>
            <w:rStyle w:val="Hyperlink"/>
          </w:rPr>
          <w:t>13</w:t>
        </w:r>
        <w:r>
          <w:rPr>
            <w:rFonts w:asciiTheme="minorHAnsi" w:eastAsia="SimSun" w:hAnsiTheme="minorHAnsi" w:cstheme="minorBidi"/>
            <w:spacing w:val="0"/>
            <w:sz w:val="22"/>
            <w:szCs w:val="22"/>
            <w:lang w:val="en-US"/>
          </w:rPr>
          <w:tab/>
        </w:r>
        <w:r w:rsidRPr="00930D04">
          <w:rPr>
            <w:rStyle w:val="Hyperlink"/>
          </w:rPr>
          <w:t>IEC 60079-18 Explosive atmospheres -  Part 18: Equipment protection by encapsulation "m"</w:t>
        </w:r>
        <w:r>
          <w:rPr>
            <w:webHidden/>
          </w:rPr>
          <w:tab/>
        </w:r>
        <w:r>
          <w:rPr>
            <w:webHidden/>
          </w:rPr>
          <w:fldChar w:fldCharType="begin"/>
        </w:r>
        <w:r>
          <w:rPr>
            <w:webHidden/>
          </w:rPr>
          <w:instrText xml:space="preserve"> PAGEREF _Toc518561275 \h </w:instrText>
        </w:r>
      </w:ins>
      <w:r>
        <w:rPr>
          <w:webHidden/>
        </w:rPr>
      </w:r>
      <w:r>
        <w:rPr>
          <w:webHidden/>
        </w:rPr>
        <w:fldChar w:fldCharType="separate"/>
      </w:r>
      <w:ins w:id="160" w:author="Holdredge, Katy A" w:date="2018-07-05T13:38:00Z">
        <w:r>
          <w:rPr>
            <w:webHidden/>
          </w:rPr>
          <w:t>41</w:t>
        </w:r>
        <w:r>
          <w:rPr>
            <w:webHidden/>
          </w:rPr>
          <w:fldChar w:fldCharType="end"/>
        </w:r>
        <w:r w:rsidRPr="00930D04">
          <w:rPr>
            <w:rStyle w:val="Hyperlink"/>
          </w:rPr>
          <w:fldChar w:fldCharType="end"/>
        </w:r>
      </w:ins>
    </w:p>
    <w:p w14:paraId="198F91DB" w14:textId="288D2193" w:rsidR="00535D01" w:rsidRDefault="00535D01">
      <w:pPr>
        <w:pStyle w:val="TOC1"/>
        <w:rPr>
          <w:ins w:id="161" w:author="Holdredge, Katy A" w:date="2018-07-05T13:38:00Z"/>
          <w:rFonts w:asciiTheme="minorHAnsi" w:eastAsia="SimSun" w:hAnsiTheme="minorHAnsi" w:cstheme="minorBidi"/>
          <w:spacing w:val="0"/>
          <w:sz w:val="22"/>
          <w:szCs w:val="22"/>
          <w:lang w:val="en-US"/>
        </w:rPr>
      </w:pPr>
      <w:ins w:id="162" w:author="Holdredge, Katy A" w:date="2018-07-05T13:38:00Z">
        <w:r w:rsidRPr="00930D04">
          <w:rPr>
            <w:rStyle w:val="Hyperlink"/>
          </w:rPr>
          <w:fldChar w:fldCharType="begin"/>
        </w:r>
        <w:r w:rsidRPr="00930D04">
          <w:rPr>
            <w:rStyle w:val="Hyperlink"/>
          </w:rPr>
          <w:instrText xml:space="preserve"> </w:instrText>
        </w:r>
        <w:r>
          <w:instrText>HYPERLINK \l "_Toc518561276"</w:instrText>
        </w:r>
        <w:r w:rsidRPr="00930D04">
          <w:rPr>
            <w:rStyle w:val="Hyperlink"/>
          </w:rPr>
          <w:instrText xml:space="preserve"> </w:instrText>
        </w:r>
        <w:r w:rsidRPr="00930D04">
          <w:rPr>
            <w:rStyle w:val="Hyperlink"/>
          </w:rPr>
          <w:fldChar w:fldCharType="separate"/>
        </w:r>
        <w:r w:rsidRPr="00930D04">
          <w:rPr>
            <w:rStyle w:val="Hyperlink"/>
          </w:rPr>
          <w:t>14</w:t>
        </w:r>
        <w:r>
          <w:rPr>
            <w:rFonts w:asciiTheme="minorHAnsi" w:eastAsia="SimSun" w:hAnsiTheme="minorHAnsi" w:cstheme="minorBidi"/>
            <w:spacing w:val="0"/>
            <w:sz w:val="22"/>
            <w:szCs w:val="22"/>
            <w:lang w:val="en-US"/>
          </w:rPr>
          <w:tab/>
        </w:r>
        <w:r w:rsidRPr="00930D04">
          <w:rPr>
            <w:rStyle w:val="Hyperlink"/>
          </w:rPr>
          <w:t>IEC 60079-26 Explosive atmospheres -  Part 26: Equipment with equipment protection level (EPL) Ga</w:t>
        </w:r>
        <w:r>
          <w:rPr>
            <w:webHidden/>
          </w:rPr>
          <w:tab/>
        </w:r>
        <w:r>
          <w:rPr>
            <w:webHidden/>
          </w:rPr>
          <w:fldChar w:fldCharType="begin"/>
        </w:r>
        <w:r>
          <w:rPr>
            <w:webHidden/>
          </w:rPr>
          <w:instrText xml:space="preserve"> PAGEREF _Toc518561276 \h </w:instrText>
        </w:r>
      </w:ins>
      <w:r>
        <w:rPr>
          <w:webHidden/>
        </w:rPr>
      </w:r>
      <w:r>
        <w:rPr>
          <w:webHidden/>
        </w:rPr>
        <w:fldChar w:fldCharType="separate"/>
      </w:r>
      <w:ins w:id="163" w:author="Holdredge, Katy A" w:date="2018-07-05T13:38:00Z">
        <w:r>
          <w:rPr>
            <w:webHidden/>
          </w:rPr>
          <w:t>44</w:t>
        </w:r>
        <w:r>
          <w:rPr>
            <w:webHidden/>
          </w:rPr>
          <w:fldChar w:fldCharType="end"/>
        </w:r>
        <w:r w:rsidRPr="00930D04">
          <w:rPr>
            <w:rStyle w:val="Hyperlink"/>
          </w:rPr>
          <w:fldChar w:fldCharType="end"/>
        </w:r>
      </w:ins>
    </w:p>
    <w:p w14:paraId="33DB30B0" w14:textId="0EAE9BA5" w:rsidR="00535D01" w:rsidRDefault="00535D01">
      <w:pPr>
        <w:pStyle w:val="TOC1"/>
        <w:rPr>
          <w:ins w:id="164" w:author="Holdredge, Katy A" w:date="2018-07-05T13:38:00Z"/>
          <w:rFonts w:asciiTheme="minorHAnsi" w:eastAsia="SimSun" w:hAnsiTheme="minorHAnsi" w:cstheme="minorBidi"/>
          <w:spacing w:val="0"/>
          <w:sz w:val="22"/>
          <w:szCs w:val="22"/>
          <w:lang w:val="en-US"/>
        </w:rPr>
      </w:pPr>
      <w:ins w:id="165" w:author="Holdredge, Katy A" w:date="2018-07-05T13:38:00Z">
        <w:r w:rsidRPr="00930D04">
          <w:rPr>
            <w:rStyle w:val="Hyperlink"/>
          </w:rPr>
          <w:fldChar w:fldCharType="begin"/>
        </w:r>
        <w:r w:rsidRPr="00930D04">
          <w:rPr>
            <w:rStyle w:val="Hyperlink"/>
          </w:rPr>
          <w:instrText xml:space="preserve"> </w:instrText>
        </w:r>
        <w:r>
          <w:instrText>HYPERLINK \l "_Toc518561277"</w:instrText>
        </w:r>
        <w:r w:rsidRPr="00930D04">
          <w:rPr>
            <w:rStyle w:val="Hyperlink"/>
          </w:rPr>
          <w:instrText xml:space="preserve"> </w:instrText>
        </w:r>
        <w:r w:rsidRPr="00930D04">
          <w:rPr>
            <w:rStyle w:val="Hyperlink"/>
          </w:rPr>
          <w:fldChar w:fldCharType="separate"/>
        </w:r>
        <w:r w:rsidRPr="00930D04">
          <w:rPr>
            <w:rStyle w:val="Hyperlink"/>
          </w:rPr>
          <w:t>15</w:t>
        </w:r>
        <w:r>
          <w:rPr>
            <w:rFonts w:asciiTheme="minorHAnsi" w:eastAsia="SimSun" w:hAnsiTheme="minorHAnsi" w:cstheme="minorBidi"/>
            <w:spacing w:val="0"/>
            <w:sz w:val="22"/>
            <w:szCs w:val="22"/>
            <w:lang w:val="en-US"/>
          </w:rPr>
          <w:tab/>
        </w:r>
        <w:r w:rsidRPr="00930D04">
          <w:rPr>
            <w:rStyle w:val="Hyperlink"/>
          </w:rPr>
          <w:t>IEC 60079-28 Explosive atmospheres -  Part 28: Protection of equipment and transmission systems using optical radiation</w:t>
        </w:r>
        <w:r>
          <w:rPr>
            <w:webHidden/>
          </w:rPr>
          <w:tab/>
        </w:r>
        <w:r>
          <w:rPr>
            <w:webHidden/>
          </w:rPr>
          <w:fldChar w:fldCharType="begin"/>
        </w:r>
        <w:r>
          <w:rPr>
            <w:webHidden/>
          </w:rPr>
          <w:instrText xml:space="preserve"> PAGEREF _Toc518561277 \h </w:instrText>
        </w:r>
      </w:ins>
      <w:r>
        <w:rPr>
          <w:webHidden/>
        </w:rPr>
      </w:r>
      <w:r>
        <w:rPr>
          <w:webHidden/>
        </w:rPr>
        <w:fldChar w:fldCharType="separate"/>
      </w:r>
      <w:ins w:id="166" w:author="Holdredge, Katy A" w:date="2018-07-05T13:38:00Z">
        <w:r>
          <w:rPr>
            <w:webHidden/>
          </w:rPr>
          <w:t>46</w:t>
        </w:r>
        <w:r>
          <w:rPr>
            <w:webHidden/>
          </w:rPr>
          <w:fldChar w:fldCharType="end"/>
        </w:r>
        <w:r w:rsidRPr="00930D04">
          <w:rPr>
            <w:rStyle w:val="Hyperlink"/>
          </w:rPr>
          <w:fldChar w:fldCharType="end"/>
        </w:r>
      </w:ins>
    </w:p>
    <w:p w14:paraId="7AE79744" w14:textId="47304C88" w:rsidR="00535D01" w:rsidRDefault="00535D01">
      <w:pPr>
        <w:pStyle w:val="TOC1"/>
        <w:rPr>
          <w:ins w:id="167" w:author="Holdredge, Katy A" w:date="2018-07-05T13:38:00Z"/>
          <w:rFonts w:asciiTheme="minorHAnsi" w:eastAsia="SimSun" w:hAnsiTheme="minorHAnsi" w:cstheme="minorBidi"/>
          <w:spacing w:val="0"/>
          <w:sz w:val="22"/>
          <w:szCs w:val="22"/>
          <w:lang w:val="en-US"/>
        </w:rPr>
      </w:pPr>
      <w:ins w:id="168" w:author="Holdredge, Katy A" w:date="2018-07-05T13:38:00Z">
        <w:r w:rsidRPr="00930D04">
          <w:rPr>
            <w:rStyle w:val="Hyperlink"/>
          </w:rPr>
          <w:fldChar w:fldCharType="begin"/>
        </w:r>
        <w:r w:rsidRPr="00930D04">
          <w:rPr>
            <w:rStyle w:val="Hyperlink"/>
          </w:rPr>
          <w:instrText xml:space="preserve"> </w:instrText>
        </w:r>
        <w:r>
          <w:instrText>HYPERLINK \l "_Toc518561278"</w:instrText>
        </w:r>
        <w:r w:rsidRPr="00930D04">
          <w:rPr>
            <w:rStyle w:val="Hyperlink"/>
          </w:rPr>
          <w:instrText xml:space="preserve"> </w:instrText>
        </w:r>
        <w:r w:rsidRPr="00930D04">
          <w:rPr>
            <w:rStyle w:val="Hyperlink"/>
          </w:rPr>
          <w:fldChar w:fldCharType="separate"/>
        </w:r>
        <w:r w:rsidRPr="00930D04">
          <w:rPr>
            <w:rStyle w:val="Hyperlink"/>
          </w:rPr>
          <w:t>16</w:t>
        </w:r>
        <w:r>
          <w:rPr>
            <w:rFonts w:asciiTheme="minorHAnsi" w:eastAsia="SimSun" w:hAnsiTheme="minorHAnsi" w:cstheme="minorBidi"/>
            <w:spacing w:val="0"/>
            <w:sz w:val="22"/>
            <w:szCs w:val="22"/>
            <w:lang w:val="en-US"/>
          </w:rPr>
          <w:tab/>
        </w:r>
        <w:r w:rsidRPr="00930D04">
          <w:rPr>
            <w:rStyle w:val="Hyperlink"/>
          </w:rPr>
          <w:t>IEC 60079-29-1 Explosive atmospheres – Part 29-1: Gas detectors – Performance requirements of detectors for flammable gases</w:t>
        </w:r>
        <w:r>
          <w:rPr>
            <w:webHidden/>
          </w:rPr>
          <w:tab/>
        </w:r>
        <w:r>
          <w:rPr>
            <w:webHidden/>
          </w:rPr>
          <w:fldChar w:fldCharType="begin"/>
        </w:r>
        <w:r>
          <w:rPr>
            <w:webHidden/>
          </w:rPr>
          <w:instrText xml:space="preserve"> PAGEREF _Toc518561278 \h </w:instrText>
        </w:r>
      </w:ins>
      <w:r>
        <w:rPr>
          <w:webHidden/>
        </w:rPr>
      </w:r>
      <w:r>
        <w:rPr>
          <w:webHidden/>
        </w:rPr>
        <w:fldChar w:fldCharType="separate"/>
      </w:r>
      <w:ins w:id="169" w:author="Holdredge, Katy A" w:date="2018-07-05T13:38:00Z">
        <w:r>
          <w:rPr>
            <w:webHidden/>
          </w:rPr>
          <w:t>50</w:t>
        </w:r>
        <w:r>
          <w:rPr>
            <w:webHidden/>
          </w:rPr>
          <w:fldChar w:fldCharType="end"/>
        </w:r>
        <w:r w:rsidRPr="00930D04">
          <w:rPr>
            <w:rStyle w:val="Hyperlink"/>
          </w:rPr>
          <w:fldChar w:fldCharType="end"/>
        </w:r>
      </w:ins>
    </w:p>
    <w:p w14:paraId="21A308E9" w14:textId="23B4D04E" w:rsidR="00535D01" w:rsidRDefault="00535D01">
      <w:pPr>
        <w:pStyle w:val="TOC1"/>
        <w:rPr>
          <w:ins w:id="170" w:author="Holdredge, Katy A" w:date="2018-07-05T13:38:00Z"/>
          <w:rFonts w:asciiTheme="minorHAnsi" w:eastAsia="SimSun" w:hAnsiTheme="minorHAnsi" w:cstheme="minorBidi"/>
          <w:spacing w:val="0"/>
          <w:sz w:val="22"/>
          <w:szCs w:val="22"/>
          <w:lang w:val="en-US"/>
        </w:rPr>
      </w:pPr>
      <w:ins w:id="171" w:author="Holdredge, Katy A" w:date="2018-07-05T13:38:00Z">
        <w:r w:rsidRPr="00930D04">
          <w:rPr>
            <w:rStyle w:val="Hyperlink"/>
          </w:rPr>
          <w:fldChar w:fldCharType="begin"/>
        </w:r>
        <w:r w:rsidRPr="00930D04">
          <w:rPr>
            <w:rStyle w:val="Hyperlink"/>
          </w:rPr>
          <w:instrText xml:space="preserve"> </w:instrText>
        </w:r>
        <w:r>
          <w:instrText>HYPERLINK \l "_Toc518561279"</w:instrText>
        </w:r>
        <w:r w:rsidRPr="00930D04">
          <w:rPr>
            <w:rStyle w:val="Hyperlink"/>
          </w:rPr>
          <w:instrText xml:space="preserve"> </w:instrText>
        </w:r>
        <w:r w:rsidRPr="00930D04">
          <w:rPr>
            <w:rStyle w:val="Hyperlink"/>
          </w:rPr>
          <w:fldChar w:fldCharType="separate"/>
        </w:r>
        <w:r w:rsidRPr="00930D04">
          <w:rPr>
            <w:rStyle w:val="Hyperlink"/>
          </w:rPr>
          <w:t>17</w:t>
        </w:r>
        <w:r>
          <w:rPr>
            <w:rFonts w:asciiTheme="minorHAnsi" w:eastAsia="SimSun" w:hAnsiTheme="minorHAnsi" w:cstheme="minorBidi"/>
            <w:spacing w:val="0"/>
            <w:sz w:val="22"/>
            <w:szCs w:val="22"/>
            <w:lang w:val="en-US"/>
          </w:rPr>
          <w:tab/>
        </w:r>
        <w:r w:rsidRPr="00930D04">
          <w:rPr>
            <w:rStyle w:val="Hyperlink"/>
          </w:rPr>
          <w:t>IEC 60079-29-4 Explosive atmospheres -  Part 29.4: Gas detectors—Performance requirements of open path detectors for flammable gases</w:t>
        </w:r>
        <w:r>
          <w:rPr>
            <w:webHidden/>
          </w:rPr>
          <w:tab/>
        </w:r>
        <w:r>
          <w:rPr>
            <w:webHidden/>
          </w:rPr>
          <w:fldChar w:fldCharType="begin"/>
        </w:r>
        <w:r>
          <w:rPr>
            <w:webHidden/>
          </w:rPr>
          <w:instrText xml:space="preserve"> PAGEREF _Toc518561279 \h </w:instrText>
        </w:r>
      </w:ins>
      <w:r>
        <w:rPr>
          <w:webHidden/>
        </w:rPr>
      </w:r>
      <w:r>
        <w:rPr>
          <w:webHidden/>
        </w:rPr>
        <w:fldChar w:fldCharType="separate"/>
      </w:r>
      <w:ins w:id="172" w:author="Holdredge, Katy A" w:date="2018-07-05T13:38:00Z">
        <w:r>
          <w:rPr>
            <w:webHidden/>
          </w:rPr>
          <w:t>57</w:t>
        </w:r>
        <w:r>
          <w:rPr>
            <w:webHidden/>
          </w:rPr>
          <w:fldChar w:fldCharType="end"/>
        </w:r>
        <w:r w:rsidRPr="00930D04">
          <w:rPr>
            <w:rStyle w:val="Hyperlink"/>
          </w:rPr>
          <w:fldChar w:fldCharType="end"/>
        </w:r>
      </w:ins>
    </w:p>
    <w:p w14:paraId="06999A34" w14:textId="38E24A10" w:rsidR="00535D01" w:rsidRDefault="00535D01">
      <w:pPr>
        <w:pStyle w:val="TOC1"/>
        <w:rPr>
          <w:ins w:id="173" w:author="Holdredge, Katy A" w:date="2018-07-05T13:38:00Z"/>
          <w:rFonts w:asciiTheme="minorHAnsi" w:eastAsia="SimSun" w:hAnsiTheme="minorHAnsi" w:cstheme="minorBidi"/>
          <w:spacing w:val="0"/>
          <w:sz w:val="22"/>
          <w:szCs w:val="22"/>
          <w:lang w:val="en-US"/>
        </w:rPr>
      </w:pPr>
      <w:ins w:id="174" w:author="Holdredge, Katy A" w:date="2018-07-05T13:38:00Z">
        <w:r w:rsidRPr="00930D04">
          <w:rPr>
            <w:rStyle w:val="Hyperlink"/>
          </w:rPr>
          <w:fldChar w:fldCharType="begin"/>
        </w:r>
        <w:r w:rsidRPr="00930D04">
          <w:rPr>
            <w:rStyle w:val="Hyperlink"/>
          </w:rPr>
          <w:instrText xml:space="preserve"> </w:instrText>
        </w:r>
        <w:r>
          <w:instrText>HYPERLINK \l "_Toc518561280"</w:instrText>
        </w:r>
        <w:r w:rsidRPr="00930D04">
          <w:rPr>
            <w:rStyle w:val="Hyperlink"/>
          </w:rPr>
          <w:instrText xml:space="preserve"> </w:instrText>
        </w:r>
        <w:r w:rsidRPr="00930D04">
          <w:rPr>
            <w:rStyle w:val="Hyperlink"/>
          </w:rPr>
          <w:fldChar w:fldCharType="separate"/>
        </w:r>
        <w:r w:rsidRPr="00930D04">
          <w:rPr>
            <w:rStyle w:val="Hyperlink"/>
          </w:rPr>
          <w:t>18</w:t>
        </w:r>
        <w:r>
          <w:rPr>
            <w:rFonts w:asciiTheme="minorHAnsi" w:eastAsia="SimSun" w:hAnsiTheme="minorHAnsi" w:cstheme="minorBidi"/>
            <w:spacing w:val="0"/>
            <w:sz w:val="22"/>
            <w:szCs w:val="22"/>
            <w:lang w:val="en-US"/>
          </w:rPr>
          <w:tab/>
        </w:r>
        <w:r w:rsidRPr="00930D04">
          <w:rPr>
            <w:rStyle w:val="Hyperlink"/>
          </w:rPr>
          <w:t>IEC/IEEE 60079-30-1 Explosive atmospheres -  Part 30.1: Electrical resistance trace heating—General and testing requirements</w:t>
        </w:r>
        <w:r>
          <w:rPr>
            <w:webHidden/>
          </w:rPr>
          <w:tab/>
        </w:r>
        <w:r>
          <w:rPr>
            <w:webHidden/>
          </w:rPr>
          <w:fldChar w:fldCharType="begin"/>
        </w:r>
        <w:r>
          <w:rPr>
            <w:webHidden/>
          </w:rPr>
          <w:instrText xml:space="preserve"> PAGEREF _Toc518561280 \h </w:instrText>
        </w:r>
      </w:ins>
      <w:r>
        <w:rPr>
          <w:webHidden/>
        </w:rPr>
      </w:r>
      <w:r>
        <w:rPr>
          <w:webHidden/>
        </w:rPr>
        <w:fldChar w:fldCharType="separate"/>
      </w:r>
      <w:ins w:id="175" w:author="Holdredge, Katy A" w:date="2018-07-05T13:38:00Z">
        <w:r>
          <w:rPr>
            <w:webHidden/>
          </w:rPr>
          <w:t>63</w:t>
        </w:r>
        <w:r>
          <w:rPr>
            <w:webHidden/>
          </w:rPr>
          <w:fldChar w:fldCharType="end"/>
        </w:r>
        <w:r w:rsidRPr="00930D04">
          <w:rPr>
            <w:rStyle w:val="Hyperlink"/>
          </w:rPr>
          <w:fldChar w:fldCharType="end"/>
        </w:r>
      </w:ins>
    </w:p>
    <w:p w14:paraId="4DBD8246" w14:textId="4721C335" w:rsidR="00535D01" w:rsidRDefault="00535D01">
      <w:pPr>
        <w:pStyle w:val="TOC1"/>
        <w:rPr>
          <w:ins w:id="176" w:author="Holdredge, Katy A" w:date="2018-07-05T13:38:00Z"/>
          <w:rFonts w:asciiTheme="minorHAnsi" w:eastAsia="SimSun" w:hAnsiTheme="minorHAnsi" w:cstheme="minorBidi"/>
          <w:spacing w:val="0"/>
          <w:sz w:val="22"/>
          <w:szCs w:val="22"/>
          <w:lang w:val="en-US"/>
        </w:rPr>
      </w:pPr>
      <w:ins w:id="177" w:author="Holdredge, Katy A" w:date="2018-07-05T13:38:00Z">
        <w:r w:rsidRPr="00930D04">
          <w:rPr>
            <w:rStyle w:val="Hyperlink"/>
          </w:rPr>
          <w:fldChar w:fldCharType="begin"/>
        </w:r>
        <w:r w:rsidRPr="00930D04">
          <w:rPr>
            <w:rStyle w:val="Hyperlink"/>
          </w:rPr>
          <w:instrText xml:space="preserve"> </w:instrText>
        </w:r>
        <w:r>
          <w:instrText>HYPERLINK \l "_Toc518561281"</w:instrText>
        </w:r>
        <w:r w:rsidRPr="00930D04">
          <w:rPr>
            <w:rStyle w:val="Hyperlink"/>
          </w:rPr>
          <w:instrText xml:space="preserve"> </w:instrText>
        </w:r>
        <w:r w:rsidRPr="00930D04">
          <w:rPr>
            <w:rStyle w:val="Hyperlink"/>
          </w:rPr>
          <w:fldChar w:fldCharType="separate"/>
        </w:r>
        <w:r w:rsidRPr="00930D04">
          <w:rPr>
            <w:rStyle w:val="Hyperlink"/>
          </w:rPr>
          <w:t>19</w:t>
        </w:r>
        <w:r>
          <w:rPr>
            <w:rFonts w:asciiTheme="minorHAnsi" w:eastAsia="SimSun" w:hAnsiTheme="minorHAnsi" w:cstheme="minorBidi"/>
            <w:spacing w:val="0"/>
            <w:sz w:val="22"/>
            <w:szCs w:val="22"/>
            <w:lang w:val="en-US"/>
          </w:rPr>
          <w:tab/>
        </w:r>
        <w:r w:rsidRPr="00930D04">
          <w:rPr>
            <w:rStyle w:val="Hyperlink"/>
          </w:rPr>
          <w:t>IEC 60079-31 Explosive atmospheres -  Part 31: Equipment dust ignition protection by enclosure "t"</w:t>
        </w:r>
        <w:r>
          <w:rPr>
            <w:webHidden/>
          </w:rPr>
          <w:tab/>
        </w:r>
        <w:r>
          <w:rPr>
            <w:webHidden/>
          </w:rPr>
          <w:fldChar w:fldCharType="begin"/>
        </w:r>
        <w:r>
          <w:rPr>
            <w:webHidden/>
          </w:rPr>
          <w:instrText xml:space="preserve"> PAGEREF _Toc518561281 \h </w:instrText>
        </w:r>
      </w:ins>
      <w:r>
        <w:rPr>
          <w:webHidden/>
        </w:rPr>
      </w:r>
      <w:r>
        <w:rPr>
          <w:webHidden/>
        </w:rPr>
        <w:fldChar w:fldCharType="separate"/>
      </w:r>
      <w:ins w:id="178" w:author="Holdredge, Katy A" w:date="2018-07-05T13:38:00Z">
        <w:r>
          <w:rPr>
            <w:webHidden/>
          </w:rPr>
          <w:t>67</w:t>
        </w:r>
        <w:r>
          <w:rPr>
            <w:webHidden/>
          </w:rPr>
          <w:fldChar w:fldCharType="end"/>
        </w:r>
        <w:r w:rsidRPr="00930D04">
          <w:rPr>
            <w:rStyle w:val="Hyperlink"/>
          </w:rPr>
          <w:fldChar w:fldCharType="end"/>
        </w:r>
      </w:ins>
    </w:p>
    <w:p w14:paraId="7A3B98E8" w14:textId="15FD278F" w:rsidR="00535D01" w:rsidRDefault="00535D01">
      <w:pPr>
        <w:pStyle w:val="TOC1"/>
        <w:rPr>
          <w:ins w:id="179" w:author="Holdredge, Katy A" w:date="2018-07-05T13:38:00Z"/>
          <w:rFonts w:asciiTheme="minorHAnsi" w:eastAsia="SimSun" w:hAnsiTheme="minorHAnsi" w:cstheme="minorBidi"/>
          <w:spacing w:val="0"/>
          <w:sz w:val="22"/>
          <w:szCs w:val="22"/>
          <w:lang w:val="en-US"/>
        </w:rPr>
      </w:pPr>
      <w:ins w:id="180" w:author="Holdredge, Katy A" w:date="2018-07-05T13:38:00Z">
        <w:r w:rsidRPr="00930D04">
          <w:rPr>
            <w:rStyle w:val="Hyperlink"/>
          </w:rPr>
          <w:fldChar w:fldCharType="begin"/>
        </w:r>
        <w:r w:rsidRPr="00930D04">
          <w:rPr>
            <w:rStyle w:val="Hyperlink"/>
          </w:rPr>
          <w:instrText xml:space="preserve"> </w:instrText>
        </w:r>
        <w:r>
          <w:instrText>HYPERLINK \l "_Toc518561282"</w:instrText>
        </w:r>
        <w:r w:rsidRPr="00930D04">
          <w:rPr>
            <w:rStyle w:val="Hyperlink"/>
          </w:rPr>
          <w:instrText xml:space="preserve"> </w:instrText>
        </w:r>
        <w:r w:rsidRPr="00930D04">
          <w:rPr>
            <w:rStyle w:val="Hyperlink"/>
          </w:rPr>
          <w:fldChar w:fldCharType="separate"/>
        </w:r>
        <w:r w:rsidRPr="00930D04">
          <w:rPr>
            <w:rStyle w:val="Hyperlink"/>
          </w:rPr>
          <w:t>20</w:t>
        </w:r>
        <w:r>
          <w:rPr>
            <w:rFonts w:asciiTheme="minorHAnsi" w:eastAsia="SimSun" w:hAnsiTheme="minorHAnsi" w:cstheme="minorBidi"/>
            <w:spacing w:val="0"/>
            <w:sz w:val="22"/>
            <w:szCs w:val="22"/>
            <w:lang w:val="en-US"/>
          </w:rPr>
          <w:tab/>
        </w:r>
        <w:r w:rsidRPr="00930D04">
          <w:rPr>
            <w:rStyle w:val="Hyperlink"/>
          </w:rPr>
          <w:t>IEC 60079-32-2 Explosive atmospheres -  Part 32-2: Electrostatic hazards – Tests</w:t>
        </w:r>
        <w:r>
          <w:rPr>
            <w:webHidden/>
          </w:rPr>
          <w:tab/>
        </w:r>
        <w:r>
          <w:rPr>
            <w:webHidden/>
          </w:rPr>
          <w:fldChar w:fldCharType="begin"/>
        </w:r>
        <w:r>
          <w:rPr>
            <w:webHidden/>
          </w:rPr>
          <w:instrText xml:space="preserve"> PAGEREF _Toc518561282 \h </w:instrText>
        </w:r>
      </w:ins>
      <w:r>
        <w:rPr>
          <w:webHidden/>
        </w:rPr>
      </w:r>
      <w:r>
        <w:rPr>
          <w:webHidden/>
        </w:rPr>
        <w:fldChar w:fldCharType="separate"/>
      </w:r>
      <w:ins w:id="181" w:author="Holdredge, Katy A" w:date="2018-07-05T13:38:00Z">
        <w:r>
          <w:rPr>
            <w:webHidden/>
          </w:rPr>
          <w:t>70</w:t>
        </w:r>
        <w:r>
          <w:rPr>
            <w:webHidden/>
          </w:rPr>
          <w:fldChar w:fldCharType="end"/>
        </w:r>
        <w:r w:rsidRPr="00930D04">
          <w:rPr>
            <w:rStyle w:val="Hyperlink"/>
          </w:rPr>
          <w:fldChar w:fldCharType="end"/>
        </w:r>
      </w:ins>
    </w:p>
    <w:p w14:paraId="5B66088C" w14:textId="42261646" w:rsidR="00535D01" w:rsidRDefault="00535D01">
      <w:pPr>
        <w:pStyle w:val="TOC1"/>
        <w:rPr>
          <w:ins w:id="182" w:author="Holdredge, Katy A" w:date="2018-07-05T13:38:00Z"/>
          <w:rFonts w:asciiTheme="minorHAnsi" w:eastAsia="SimSun" w:hAnsiTheme="minorHAnsi" w:cstheme="minorBidi"/>
          <w:spacing w:val="0"/>
          <w:sz w:val="22"/>
          <w:szCs w:val="22"/>
          <w:lang w:val="en-US"/>
        </w:rPr>
      </w:pPr>
      <w:ins w:id="183" w:author="Holdredge, Katy A" w:date="2018-07-05T13:38:00Z">
        <w:r w:rsidRPr="00930D04">
          <w:rPr>
            <w:rStyle w:val="Hyperlink"/>
          </w:rPr>
          <w:fldChar w:fldCharType="begin"/>
        </w:r>
        <w:r w:rsidRPr="00930D04">
          <w:rPr>
            <w:rStyle w:val="Hyperlink"/>
          </w:rPr>
          <w:instrText xml:space="preserve"> </w:instrText>
        </w:r>
        <w:r>
          <w:instrText>HYPERLINK \l "_Toc518561283"</w:instrText>
        </w:r>
        <w:r w:rsidRPr="00930D04">
          <w:rPr>
            <w:rStyle w:val="Hyperlink"/>
          </w:rPr>
          <w:instrText xml:space="preserve"> </w:instrText>
        </w:r>
        <w:r w:rsidRPr="00930D04">
          <w:rPr>
            <w:rStyle w:val="Hyperlink"/>
          </w:rPr>
          <w:fldChar w:fldCharType="separate"/>
        </w:r>
        <w:r w:rsidRPr="00930D04">
          <w:rPr>
            <w:rStyle w:val="Hyperlink"/>
          </w:rPr>
          <w:t>21</w:t>
        </w:r>
        <w:r>
          <w:rPr>
            <w:rFonts w:asciiTheme="minorHAnsi" w:eastAsia="SimSun" w:hAnsiTheme="minorHAnsi" w:cstheme="minorBidi"/>
            <w:spacing w:val="0"/>
            <w:sz w:val="22"/>
            <w:szCs w:val="22"/>
            <w:lang w:val="en-US"/>
          </w:rPr>
          <w:tab/>
        </w:r>
        <w:r w:rsidRPr="00930D04">
          <w:rPr>
            <w:rStyle w:val="Hyperlink"/>
          </w:rPr>
          <w:t>IEC 60079-33 Explosive atmospheres – Part 33: Equipment protection by special protection “s”</w:t>
        </w:r>
        <w:r>
          <w:rPr>
            <w:webHidden/>
          </w:rPr>
          <w:tab/>
        </w:r>
        <w:r>
          <w:rPr>
            <w:webHidden/>
          </w:rPr>
          <w:fldChar w:fldCharType="begin"/>
        </w:r>
        <w:r>
          <w:rPr>
            <w:webHidden/>
          </w:rPr>
          <w:instrText xml:space="preserve"> PAGEREF _Toc518561283 \h </w:instrText>
        </w:r>
      </w:ins>
      <w:r>
        <w:rPr>
          <w:webHidden/>
        </w:rPr>
      </w:r>
      <w:r>
        <w:rPr>
          <w:webHidden/>
        </w:rPr>
        <w:fldChar w:fldCharType="separate"/>
      </w:r>
      <w:ins w:id="184" w:author="Holdredge, Katy A" w:date="2018-07-05T13:38:00Z">
        <w:r>
          <w:rPr>
            <w:webHidden/>
          </w:rPr>
          <w:t>74</w:t>
        </w:r>
        <w:r>
          <w:rPr>
            <w:webHidden/>
          </w:rPr>
          <w:fldChar w:fldCharType="end"/>
        </w:r>
        <w:r w:rsidRPr="00930D04">
          <w:rPr>
            <w:rStyle w:val="Hyperlink"/>
          </w:rPr>
          <w:fldChar w:fldCharType="end"/>
        </w:r>
      </w:ins>
    </w:p>
    <w:p w14:paraId="7462BDE5" w14:textId="4F09AF07" w:rsidR="00535D01" w:rsidRDefault="00535D01">
      <w:pPr>
        <w:pStyle w:val="TOC1"/>
        <w:rPr>
          <w:ins w:id="185" w:author="Holdredge, Katy A" w:date="2018-07-05T13:38:00Z"/>
          <w:rFonts w:asciiTheme="minorHAnsi" w:eastAsia="SimSun" w:hAnsiTheme="minorHAnsi" w:cstheme="minorBidi"/>
          <w:spacing w:val="0"/>
          <w:sz w:val="22"/>
          <w:szCs w:val="22"/>
          <w:lang w:val="en-US"/>
        </w:rPr>
      </w:pPr>
      <w:ins w:id="186" w:author="Holdredge, Katy A" w:date="2018-07-05T13:38:00Z">
        <w:r w:rsidRPr="00930D04">
          <w:rPr>
            <w:rStyle w:val="Hyperlink"/>
          </w:rPr>
          <w:fldChar w:fldCharType="begin"/>
        </w:r>
        <w:r w:rsidRPr="00930D04">
          <w:rPr>
            <w:rStyle w:val="Hyperlink"/>
          </w:rPr>
          <w:instrText xml:space="preserve"> </w:instrText>
        </w:r>
        <w:r>
          <w:instrText>HYPERLINK \l "_Toc518561284"</w:instrText>
        </w:r>
        <w:r w:rsidRPr="00930D04">
          <w:rPr>
            <w:rStyle w:val="Hyperlink"/>
          </w:rPr>
          <w:instrText xml:space="preserve"> </w:instrText>
        </w:r>
        <w:r w:rsidRPr="00930D04">
          <w:rPr>
            <w:rStyle w:val="Hyperlink"/>
          </w:rPr>
          <w:fldChar w:fldCharType="separate"/>
        </w:r>
        <w:r w:rsidRPr="00930D04">
          <w:rPr>
            <w:rStyle w:val="Hyperlink"/>
          </w:rPr>
          <w:t>22</w:t>
        </w:r>
        <w:r>
          <w:rPr>
            <w:rFonts w:asciiTheme="minorHAnsi" w:eastAsia="SimSun" w:hAnsiTheme="minorHAnsi" w:cstheme="minorBidi"/>
            <w:spacing w:val="0"/>
            <w:sz w:val="22"/>
            <w:szCs w:val="22"/>
            <w:lang w:val="en-US"/>
          </w:rPr>
          <w:tab/>
        </w:r>
        <w:r w:rsidRPr="00930D04">
          <w:rPr>
            <w:rStyle w:val="Hyperlink"/>
          </w:rPr>
          <w:t>IEC 60079-35-1 Explosive atmospheres -  Part 35-1: Caplights for use in mines susceptible to firedamp – General requirements – Construction and testing in relation to the risk of explosion</w:t>
        </w:r>
        <w:r>
          <w:rPr>
            <w:webHidden/>
          </w:rPr>
          <w:tab/>
        </w:r>
        <w:r>
          <w:rPr>
            <w:webHidden/>
          </w:rPr>
          <w:fldChar w:fldCharType="begin"/>
        </w:r>
        <w:r>
          <w:rPr>
            <w:webHidden/>
          </w:rPr>
          <w:instrText xml:space="preserve"> PAGEREF _Toc518561284 \h </w:instrText>
        </w:r>
      </w:ins>
      <w:r>
        <w:rPr>
          <w:webHidden/>
        </w:rPr>
      </w:r>
      <w:r>
        <w:rPr>
          <w:webHidden/>
        </w:rPr>
        <w:fldChar w:fldCharType="separate"/>
      </w:r>
      <w:ins w:id="187" w:author="Holdredge, Katy A" w:date="2018-07-05T13:38:00Z">
        <w:r>
          <w:rPr>
            <w:webHidden/>
          </w:rPr>
          <w:t>76</w:t>
        </w:r>
        <w:r>
          <w:rPr>
            <w:webHidden/>
          </w:rPr>
          <w:fldChar w:fldCharType="end"/>
        </w:r>
        <w:r w:rsidRPr="00930D04">
          <w:rPr>
            <w:rStyle w:val="Hyperlink"/>
          </w:rPr>
          <w:fldChar w:fldCharType="end"/>
        </w:r>
      </w:ins>
    </w:p>
    <w:p w14:paraId="0B1BEEA2" w14:textId="2D8CEF5E" w:rsidR="00535D01" w:rsidRDefault="00535D01">
      <w:pPr>
        <w:pStyle w:val="TOC1"/>
        <w:rPr>
          <w:ins w:id="188" w:author="Holdredge, Katy A" w:date="2018-07-05T13:38:00Z"/>
          <w:rFonts w:asciiTheme="minorHAnsi" w:eastAsia="SimSun" w:hAnsiTheme="minorHAnsi" w:cstheme="minorBidi"/>
          <w:spacing w:val="0"/>
          <w:sz w:val="22"/>
          <w:szCs w:val="22"/>
          <w:lang w:val="en-US"/>
        </w:rPr>
      </w:pPr>
      <w:ins w:id="189" w:author="Holdredge, Katy A" w:date="2018-07-05T13:38:00Z">
        <w:r w:rsidRPr="00930D04">
          <w:rPr>
            <w:rStyle w:val="Hyperlink"/>
          </w:rPr>
          <w:fldChar w:fldCharType="begin"/>
        </w:r>
        <w:r w:rsidRPr="00930D04">
          <w:rPr>
            <w:rStyle w:val="Hyperlink"/>
          </w:rPr>
          <w:instrText xml:space="preserve"> </w:instrText>
        </w:r>
        <w:r>
          <w:instrText>HYPERLINK \l "_Toc518561285"</w:instrText>
        </w:r>
        <w:r w:rsidRPr="00930D04">
          <w:rPr>
            <w:rStyle w:val="Hyperlink"/>
          </w:rPr>
          <w:instrText xml:space="preserve"> </w:instrText>
        </w:r>
        <w:r w:rsidRPr="00930D04">
          <w:rPr>
            <w:rStyle w:val="Hyperlink"/>
          </w:rPr>
          <w:fldChar w:fldCharType="separate"/>
        </w:r>
        <w:r w:rsidRPr="00930D04">
          <w:rPr>
            <w:rStyle w:val="Hyperlink"/>
          </w:rPr>
          <w:t>23</w:t>
        </w:r>
        <w:r>
          <w:rPr>
            <w:rFonts w:asciiTheme="minorHAnsi" w:eastAsia="SimSun" w:hAnsiTheme="minorHAnsi" w:cstheme="minorBidi"/>
            <w:spacing w:val="0"/>
            <w:sz w:val="22"/>
            <w:szCs w:val="22"/>
            <w:lang w:val="en-US"/>
          </w:rPr>
          <w:tab/>
        </w:r>
        <w:r w:rsidRPr="00930D04">
          <w:rPr>
            <w:rStyle w:val="Hyperlink"/>
          </w:rPr>
          <w:t>IEC 60079-35-2 Explosive atmospheres -  Part 35-2: Caplights for use in mines susceptible to firedamp – Performance and other safety-related matters</w:t>
        </w:r>
        <w:r>
          <w:rPr>
            <w:webHidden/>
          </w:rPr>
          <w:tab/>
        </w:r>
        <w:r>
          <w:rPr>
            <w:webHidden/>
          </w:rPr>
          <w:fldChar w:fldCharType="begin"/>
        </w:r>
        <w:r>
          <w:rPr>
            <w:webHidden/>
          </w:rPr>
          <w:instrText xml:space="preserve"> PAGEREF _Toc518561285 \h </w:instrText>
        </w:r>
      </w:ins>
      <w:r>
        <w:rPr>
          <w:webHidden/>
        </w:rPr>
      </w:r>
      <w:r>
        <w:rPr>
          <w:webHidden/>
        </w:rPr>
        <w:fldChar w:fldCharType="separate"/>
      </w:r>
      <w:ins w:id="190" w:author="Holdredge, Katy A" w:date="2018-07-05T13:38:00Z">
        <w:r>
          <w:rPr>
            <w:webHidden/>
          </w:rPr>
          <w:t>80</w:t>
        </w:r>
        <w:r>
          <w:rPr>
            <w:webHidden/>
          </w:rPr>
          <w:fldChar w:fldCharType="end"/>
        </w:r>
        <w:r w:rsidRPr="00930D04">
          <w:rPr>
            <w:rStyle w:val="Hyperlink"/>
          </w:rPr>
          <w:fldChar w:fldCharType="end"/>
        </w:r>
      </w:ins>
    </w:p>
    <w:p w14:paraId="499E7AD1" w14:textId="783FF8FC" w:rsidR="00535D01" w:rsidRDefault="00535D01">
      <w:pPr>
        <w:pStyle w:val="TOC1"/>
        <w:rPr>
          <w:ins w:id="191" w:author="Holdredge, Katy A" w:date="2018-07-05T13:38:00Z"/>
          <w:rFonts w:asciiTheme="minorHAnsi" w:eastAsia="SimSun" w:hAnsiTheme="minorHAnsi" w:cstheme="minorBidi"/>
          <w:spacing w:val="0"/>
          <w:sz w:val="22"/>
          <w:szCs w:val="22"/>
          <w:lang w:val="en-US"/>
        </w:rPr>
      </w:pPr>
      <w:ins w:id="192" w:author="Holdredge, Katy A" w:date="2018-07-05T13:38:00Z">
        <w:r w:rsidRPr="00930D04">
          <w:rPr>
            <w:rStyle w:val="Hyperlink"/>
          </w:rPr>
          <w:fldChar w:fldCharType="begin"/>
        </w:r>
        <w:r w:rsidRPr="00930D04">
          <w:rPr>
            <w:rStyle w:val="Hyperlink"/>
          </w:rPr>
          <w:instrText xml:space="preserve"> </w:instrText>
        </w:r>
        <w:r>
          <w:instrText>HYPERLINK \l "_Toc518561286"</w:instrText>
        </w:r>
        <w:r w:rsidRPr="00930D04">
          <w:rPr>
            <w:rStyle w:val="Hyperlink"/>
          </w:rPr>
          <w:instrText xml:space="preserve"> </w:instrText>
        </w:r>
        <w:r w:rsidRPr="00930D04">
          <w:rPr>
            <w:rStyle w:val="Hyperlink"/>
          </w:rPr>
          <w:fldChar w:fldCharType="separate"/>
        </w:r>
        <w:r w:rsidRPr="00930D04">
          <w:rPr>
            <w:rStyle w:val="Hyperlink"/>
          </w:rPr>
          <w:t>24</w:t>
        </w:r>
        <w:r>
          <w:rPr>
            <w:rFonts w:asciiTheme="minorHAnsi" w:eastAsia="SimSun" w:hAnsiTheme="minorHAnsi" w:cstheme="minorBidi"/>
            <w:spacing w:val="0"/>
            <w:sz w:val="22"/>
            <w:szCs w:val="22"/>
            <w:lang w:val="en-US"/>
          </w:rPr>
          <w:tab/>
        </w:r>
        <w:r w:rsidRPr="00930D04">
          <w:rPr>
            <w:rStyle w:val="Hyperlink"/>
          </w:rPr>
          <w:t>IEC TS 60079-40 Explosive atmospheres -  Part 40: Requirements for process sealing between flammable process fluids and electrical systems</w:t>
        </w:r>
        <w:r>
          <w:rPr>
            <w:webHidden/>
          </w:rPr>
          <w:tab/>
        </w:r>
        <w:r>
          <w:rPr>
            <w:webHidden/>
          </w:rPr>
          <w:fldChar w:fldCharType="begin"/>
        </w:r>
        <w:r>
          <w:rPr>
            <w:webHidden/>
          </w:rPr>
          <w:instrText xml:space="preserve"> PAGEREF _Toc518561286 \h </w:instrText>
        </w:r>
      </w:ins>
      <w:r>
        <w:rPr>
          <w:webHidden/>
        </w:rPr>
      </w:r>
      <w:r>
        <w:rPr>
          <w:webHidden/>
        </w:rPr>
        <w:fldChar w:fldCharType="separate"/>
      </w:r>
      <w:ins w:id="193" w:author="Holdredge, Katy A" w:date="2018-07-05T13:38:00Z">
        <w:r>
          <w:rPr>
            <w:webHidden/>
          </w:rPr>
          <w:t>82</w:t>
        </w:r>
        <w:r>
          <w:rPr>
            <w:webHidden/>
          </w:rPr>
          <w:fldChar w:fldCharType="end"/>
        </w:r>
        <w:r w:rsidRPr="00930D04">
          <w:rPr>
            <w:rStyle w:val="Hyperlink"/>
          </w:rPr>
          <w:fldChar w:fldCharType="end"/>
        </w:r>
      </w:ins>
    </w:p>
    <w:p w14:paraId="5FDA8615" w14:textId="30C55B2A" w:rsidR="00535D01" w:rsidRDefault="00535D01">
      <w:pPr>
        <w:pStyle w:val="TOC1"/>
        <w:rPr>
          <w:ins w:id="194" w:author="Holdredge, Katy A" w:date="2018-07-05T13:38:00Z"/>
          <w:rFonts w:asciiTheme="minorHAnsi" w:eastAsia="SimSun" w:hAnsiTheme="minorHAnsi" w:cstheme="minorBidi"/>
          <w:spacing w:val="0"/>
          <w:sz w:val="22"/>
          <w:szCs w:val="22"/>
          <w:lang w:val="en-US"/>
        </w:rPr>
      </w:pPr>
      <w:ins w:id="195" w:author="Holdredge, Katy A" w:date="2018-07-05T13:38:00Z">
        <w:r w:rsidRPr="00930D04">
          <w:rPr>
            <w:rStyle w:val="Hyperlink"/>
          </w:rPr>
          <w:fldChar w:fldCharType="begin"/>
        </w:r>
        <w:r w:rsidRPr="00930D04">
          <w:rPr>
            <w:rStyle w:val="Hyperlink"/>
          </w:rPr>
          <w:instrText xml:space="preserve"> </w:instrText>
        </w:r>
        <w:r>
          <w:instrText>HYPERLINK \l "_Toc518561287"</w:instrText>
        </w:r>
        <w:r w:rsidRPr="00930D04">
          <w:rPr>
            <w:rStyle w:val="Hyperlink"/>
          </w:rPr>
          <w:instrText xml:space="preserve"> </w:instrText>
        </w:r>
        <w:r w:rsidRPr="00930D04">
          <w:rPr>
            <w:rStyle w:val="Hyperlink"/>
          </w:rPr>
          <w:fldChar w:fldCharType="separate"/>
        </w:r>
        <w:r w:rsidRPr="00930D04">
          <w:rPr>
            <w:rStyle w:val="Hyperlink"/>
            <w:lang w:val="en-US"/>
          </w:rPr>
          <w:t>25</w:t>
        </w:r>
        <w:r>
          <w:rPr>
            <w:rFonts w:asciiTheme="minorHAnsi" w:eastAsia="SimSun" w:hAnsiTheme="minorHAnsi" w:cstheme="minorBidi"/>
            <w:spacing w:val="0"/>
            <w:sz w:val="22"/>
            <w:szCs w:val="22"/>
            <w:lang w:val="en-US"/>
          </w:rPr>
          <w:tab/>
        </w:r>
        <w:r w:rsidRPr="00930D04">
          <w:rPr>
            <w:rStyle w:val="Hyperlink"/>
          </w:rPr>
          <w:t>IEC TS 60079-46  Explosive atmospheres -  Part 36: Equipment assemblies</w:t>
        </w:r>
        <w:r>
          <w:rPr>
            <w:webHidden/>
          </w:rPr>
          <w:tab/>
        </w:r>
        <w:r>
          <w:rPr>
            <w:webHidden/>
          </w:rPr>
          <w:fldChar w:fldCharType="begin"/>
        </w:r>
        <w:r>
          <w:rPr>
            <w:webHidden/>
          </w:rPr>
          <w:instrText xml:space="preserve"> PAGEREF _Toc518561287 \h </w:instrText>
        </w:r>
      </w:ins>
      <w:r>
        <w:rPr>
          <w:webHidden/>
        </w:rPr>
      </w:r>
      <w:r>
        <w:rPr>
          <w:webHidden/>
        </w:rPr>
        <w:fldChar w:fldCharType="separate"/>
      </w:r>
      <w:ins w:id="196" w:author="Holdredge, Katy A" w:date="2018-07-05T13:38:00Z">
        <w:r>
          <w:rPr>
            <w:webHidden/>
          </w:rPr>
          <w:t>85</w:t>
        </w:r>
        <w:r>
          <w:rPr>
            <w:webHidden/>
          </w:rPr>
          <w:fldChar w:fldCharType="end"/>
        </w:r>
        <w:r w:rsidRPr="00930D04">
          <w:rPr>
            <w:rStyle w:val="Hyperlink"/>
          </w:rPr>
          <w:fldChar w:fldCharType="end"/>
        </w:r>
      </w:ins>
    </w:p>
    <w:p w14:paraId="5D56AB85" w14:textId="218F8369" w:rsidR="00535D01" w:rsidRDefault="00535D01">
      <w:pPr>
        <w:pStyle w:val="TOC1"/>
        <w:rPr>
          <w:ins w:id="197" w:author="Holdredge, Katy A" w:date="2018-07-05T13:38:00Z"/>
          <w:rFonts w:asciiTheme="minorHAnsi" w:eastAsia="SimSun" w:hAnsiTheme="minorHAnsi" w:cstheme="minorBidi"/>
          <w:spacing w:val="0"/>
          <w:sz w:val="22"/>
          <w:szCs w:val="22"/>
          <w:lang w:val="en-US"/>
        </w:rPr>
      </w:pPr>
      <w:ins w:id="198" w:author="Holdredge, Katy A" w:date="2018-07-05T13:38:00Z">
        <w:r w:rsidRPr="00930D04">
          <w:rPr>
            <w:rStyle w:val="Hyperlink"/>
          </w:rPr>
          <w:fldChar w:fldCharType="begin"/>
        </w:r>
        <w:r w:rsidRPr="00930D04">
          <w:rPr>
            <w:rStyle w:val="Hyperlink"/>
          </w:rPr>
          <w:instrText xml:space="preserve"> </w:instrText>
        </w:r>
        <w:r>
          <w:instrText>HYPERLINK \l "_Toc518561288"</w:instrText>
        </w:r>
        <w:r w:rsidRPr="00930D04">
          <w:rPr>
            <w:rStyle w:val="Hyperlink"/>
          </w:rPr>
          <w:instrText xml:space="preserve"> </w:instrText>
        </w:r>
        <w:r w:rsidRPr="00930D04">
          <w:rPr>
            <w:rStyle w:val="Hyperlink"/>
          </w:rPr>
          <w:fldChar w:fldCharType="separate"/>
        </w:r>
        <w:r w:rsidRPr="00930D04">
          <w:rPr>
            <w:rStyle w:val="Hyperlink"/>
          </w:rPr>
          <w:t>26</w:t>
        </w:r>
        <w:r>
          <w:rPr>
            <w:rFonts w:asciiTheme="minorHAnsi" w:eastAsia="SimSun" w:hAnsiTheme="minorHAnsi" w:cstheme="minorBidi"/>
            <w:spacing w:val="0"/>
            <w:sz w:val="22"/>
            <w:szCs w:val="22"/>
            <w:lang w:val="en-US"/>
          </w:rPr>
          <w:tab/>
        </w:r>
        <w:r w:rsidRPr="00930D04">
          <w:rPr>
            <w:rStyle w:val="Hyperlink"/>
          </w:rPr>
          <w:t>ISO 80079-36  Explosive atmospheres -  Part 36: Non-electrical equipment for explosive atmospheres – Basic method and requirements</w:t>
        </w:r>
        <w:r>
          <w:rPr>
            <w:webHidden/>
          </w:rPr>
          <w:tab/>
        </w:r>
        <w:r>
          <w:rPr>
            <w:webHidden/>
          </w:rPr>
          <w:fldChar w:fldCharType="begin"/>
        </w:r>
        <w:r>
          <w:rPr>
            <w:webHidden/>
          </w:rPr>
          <w:instrText xml:space="preserve"> PAGEREF _Toc518561288 \h </w:instrText>
        </w:r>
      </w:ins>
      <w:r>
        <w:rPr>
          <w:webHidden/>
        </w:rPr>
      </w:r>
      <w:r>
        <w:rPr>
          <w:webHidden/>
        </w:rPr>
        <w:fldChar w:fldCharType="separate"/>
      </w:r>
      <w:ins w:id="199" w:author="Holdredge, Katy A" w:date="2018-07-05T13:38:00Z">
        <w:r>
          <w:rPr>
            <w:webHidden/>
          </w:rPr>
          <w:t>86</w:t>
        </w:r>
        <w:r>
          <w:rPr>
            <w:webHidden/>
          </w:rPr>
          <w:fldChar w:fldCharType="end"/>
        </w:r>
        <w:r w:rsidRPr="00930D04">
          <w:rPr>
            <w:rStyle w:val="Hyperlink"/>
          </w:rPr>
          <w:fldChar w:fldCharType="end"/>
        </w:r>
      </w:ins>
    </w:p>
    <w:p w14:paraId="60FEE9A0" w14:textId="1910FE43" w:rsidR="00535D01" w:rsidRDefault="00535D01">
      <w:pPr>
        <w:pStyle w:val="TOC1"/>
        <w:rPr>
          <w:ins w:id="200" w:author="Holdredge, Katy A" w:date="2018-07-05T13:38:00Z"/>
          <w:rFonts w:asciiTheme="minorHAnsi" w:eastAsia="SimSun" w:hAnsiTheme="minorHAnsi" w:cstheme="minorBidi"/>
          <w:spacing w:val="0"/>
          <w:sz w:val="22"/>
          <w:szCs w:val="22"/>
          <w:lang w:val="en-US"/>
        </w:rPr>
      </w:pPr>
      <w:ins w:id="201" w:author="Holdredge, Katy A" w:date="2018-07-05T13:38:00Z">
        <w:r w:rsidRPr="00930D04">
          <w:rPr>
            <w:rStyle w:val="Hyperlink"/>
          </w:rPr>
          <w:fldChar w:fldCharType="begin"/>
        </w:r>
        <w:r w:rsidRPr="00930D04">
          <w:rPr>
            <w:rStyle w:val="Hyperlink"/>
          </w:rPr>
          <w:instrText xml:space="preserve"> </w:instrText>
        </w:r>
        <w:r>
          <w:instrText>HYPERLINK \l "_Toc518561289"</w:instrText>
        </w:r>
        <w:r w:rsidRPr="00930D04">
          <w:rPr>
            <w:rStyle w:val="Hyperlink"/>
          </w:rPr>
          <w:instrText xml:space="preserve"> </w:instrText>
        </w:r>
        <w:r w:rsidRPr="00930D04">
          <w:rPr>
            <w:rStyle w:val="Hyperlink"/>
          </w:rPr>
          <w:fldChar w:fldCharType="separate"/>
        </w:r>
        <w:r w:rsidRPr="00930D04">
          <w:rPr>
            <w:rStyle w:val="Hyperlink"/>
          </w:rPr>
          <w:t>27</w:t>
        </w:r>
        <w:r>
          <w:rPr>
            <w:rFonts w:asciiTheme="minorHAnsi" w:eastAsia="SimSun" w:hAnsiTheme="minorHAnsi" w:cstheme="minorBidi"/>
            <w:spacing w:val="0"/>
            <w:sz w:val="22"/>
            <w:szCs w:val="22"/>
            <w:lang w:val="en-US"/>
          </w:rPr>
          <w:tab/>
        </w:r>
        <w:r w:rsidRPr="00930D04">
          <w:rPr>
            <w:rStyle w:val="Hyperlink"/>
          </w:rPr>
          <w:t>ISO 80079-37  Explosive atmospheres -  Part 37: Non-electrical equipment for explosive atmospheres – Non electrical type of protection constructional safety ”c” control of ignition source ”b”, liquid immersion ”k”</w:t>
        </w:r>
        <w:r>
          <w:rPr>
            <w:webHidden/>
          </w:rPr>
          <w:tab/>
        </w:r>
        <w:r>
          <w:rPr>
            <w:webHidden/>
          </w:rPr>
          <w:fldChar w:fldCharType="begin"/>
        </w:r>
        <w:r>
          <w:rPr>
            <w:webHidden/>
          </w:rPr>
          <w:instrText xml:space="preserve"> PAGEREF _Toc518561289 \h </w:instrText>
        </w:r>
      </w:ins>
      <w:r>
        <w:rPr>
          <w:webHidden/>
        </w:rPr>
      </w:r>
      <w:r>
        <w:rPr>
          <w:webHidden/>
        </w:rPr>
        <w:fldChar w:fldCharType="separate"/>
      </w:r>
      <w:ins w:id="202" w:author="Holdredge, Katy A" w:date="2018-07-05T13:38:00Z">
        <w:r>
          <w:rPr>
            <w:webHidden/>
          </w:rPr>
          <w:t>90</w:t>
        </w:r>
        <w:r>
          <w:rPr>
            <w:webHidden/>
          </w:rPr>
          <w:fldChar w:fldCharType="end"/>
        </w:r>
        <w:r w:rsidRPr="00930D04">
          <w:rPr>
            <w:rStyle w:val="Hyperlink"/>
          </w:rPr>
          <w:fldChar w:fldCharType="end"/>
        </w:r>
      </w:ins>
    </w:p>
    <w:p w14:paraId="2E5596F0" w14:textId="50B67819" w:rsidR="00535D01" w:rsidRDefault="00535D01">
      <w:pPr>
        <w:pStyle w:val="TOC1"/>
        <w:rPr>
          <w:ins w:id="203" w:author="Holdredge, Katy A" w:date="2018-07-05T13:38:00Z"/>
          <w:rFonts w:asciiTheme="minorHAnsi" w:eastAsia="SimSun" w:hAnsiTheme="minorHAnsi" w:cstheme="minorBidi"/>
          <w:spacing w:val="0"/>
          <w:sz w:val="22"/>
          <w:szCs w:val="22"/>
          <w:lang w:val="en-US"/>
        </w:rPr>
      </w:pPr>
      <w:ins w:id="204" w:author="Holdredge, Katy A" w:date="2018-07-05T13:38:00Z">
        <w:r w:rsidRPr="00930D04">
          <w:rPr>
            <w:rStyle w:val="Hyperlink"/>
          </w:rPr>
          <w:fldChar w:fldCharType="begin"/>
        </w:r>
        <w:r w:rsidRPr="00930D04">
          <w:rPr>
            <w:rStyle w:val="Hyperlink"/>
          </w:rPr>
          <w:instrText xml:space="preserve"> </w:instrText>
        </w:r>
        <w:r>
          <w:instrText>HYPERLINK \l "_Toc518561290"</w:instrText>
        </w:r>
        <w:r w:rsidRPr="00930D04">
          <w:rPr>
            <w:rStyle w:val="Hyperlink"/>
          </w:rPr>
          <w:instrText xml:space="preserve"> </w:instrText>
        </w:r>
        <w:r w:rsidRPr="00930D04">
          <w:rPr>
            <w:rStyle w:val="Hyperlink"/>
          </w:rPr>
          <w:fldChar w:fldCharType="separate"/>
        </w:r>
        <w:r w:rsidRPr="00930D04">
          <w:rPr>
            <w:rStyle w:val="Hyperlink"/>
          </w:rPr>
          <w:t>28</w:t>
        </w:r>
        <w:r>
          <w:rPr>
            <w:rFonts w:asciiTheme="minorHAnsi" w:eastAsia="SimSun" w:hAnsiTheme="minorHAnsi" w:cstheme="minorBidi"/>
            <w:spacing w:val="0"/>
            <w:sz w:val="22"/>
            <w:szCs w:val="22"/>
            <w:lang w:val="en-US"/>
          </w:rPr>
          <w:tab/>
        </w:r>
        <w:r w:rsidRPr="00930D04">
          <w:rPr>
            <w:rStyle w:val="Hyperlink"/>
          </w:rPr>
          <w:t>ISO 16852  Flame arresters — Performance requirements, test methods and limits for use</w:t>
        </w:r>
        <w:r>
          <w:rPr>
            <w:webHidden/>
          </w:rPr>
          <w:tab/>
        </w:r>
        <w:r>
          <w:rPr>
            <w:webHidden/>
          </w:rPr>
          <w:fldChar w:fldCharType="begin"/>
        </w:r>
        <w:r>
          <w:rPr>
            <w:webHidden/>
          </w:rPr>
          <w:instrText xml:space="preserve"> PAGEREF _Toc518561290 \h </w:instrText>
        </w:r>
      </w:ins>
      <w:r>
        <w:rPr>
          <w:webHidden/>
        </w:rPr>
      </w:r>
      <w:r>
        <w:rPr>
          <w:webHidden/>
        </w:rPr>
        <w:fldChar w:fldCharType="separate"/>
      </w:r>
      <w:ins w:id="205" w:author="Holdredge, Katy A" w:date="2018-07-05T13:38:00Z">
        <w:r>
          <w:rPr>
            <w:webHidden/>
          </w:rPr>
          <w:t>93</w:t>
        </w:r>
        <w:r>
          <w:rPr>
            <w:webHidden/>
          </w:rPr>
          <w:fldChar w:fldCharType="end"/>
        </w:r>
        <w:r w:rsidRPr="00930D04">
          <w:rPr>
            <w:rStyle w:val="Hyperlink"/>
          </w:rPr>
          <w:fldChar w:fldCharType="end"/>
        </w:r>
      </w:ins>
    </w:p>
    <w:p w14:paraId="7EB3C903" w14:textId="101B25CC" w:rsidR="008E0E4E" w:rsidRPr="00F7240B" w:rsidDel="00535D01" w:rsidRDefault="008E0E4E">
      <w:pPr>
        <w:pStyle w:val="TOC1"/>
        <w:rPr>
          <w:del w:id="206" w:author="Holdredge, Katy A" w:date="2018-07-05T13:38:00Z"/>
          <w:rFonts w:ascii="Calibri" w:hAnsi="Calibri" w:cs="Times New Roman"/>
          <w:spacing w:val="0"/>
          <w:sz w:val="22"/>
          <w:szCs w:val="22"/>
          <w:lang w:val="en-AU" w:eastAsia="en-AU"/>
        </w:rPr>
      </w:pPr>
      <w:del w:id="207" w:author="Holdredge, Katy A" w:date="2018-07-05T13:38:00Z">
        <w:r w:rsidRPr="00623330" w:rsidDel="00535D01">
          <w:rPr>
            <w:rStyle w:val="Hyperlink"/>
          </w:rPr>
          <w:delText>1</w:delText>
        </w:r>
        <w:r w:rsidRPr="00F7240B" w:rsidDel="00535D01">
          <w:rPr>
            <w:rFonts w:ascii="Calibri" w:hAnsi="Calibri" w:cs="Times New Roman"/>
            <w:spacing w:val="0"/>
            <w:sz w:val="22"/>
            <w:szCs w:val="22"/>
            <w:lang w:val="en-AU" w:eastAsia="en-AU"/>
          </w:rPr>
          <w:tab/>
        </w:r>
        <w:r w:rsidRPr="00623330" w:rsidDel="00535D01">
          <w:rPr>
            <w:rStyle w:val="Hyperlink"/>
          </w:rPr>
          <w:delText>Purpose</w:delText>
        </w:r>
        <w:r w:rsidDel="00535D01">
          <w:rPr>
            <w:webHidden/>
          </w:rPr>
          <w:tab/>
          <w:delText>4</w:delText>
        </w:r>
      </w:del>
    </w:p>
    <w:p w14:paraId="52338361" w14:textId="77777777" w:rsidR="008E0E4E" w:rsidRPr="00F7240B" w:rsidDel="00535D01" w:rsidRDefault="008E0E4E">
      <w:pPr>
        <w:pStyle w:val="TOC1"/>
        <w:rPr>
          <w:del w:id="208" w:author="Holdredge, Katy A" w:date="2018-07-05T13:38:00Z"/>
          <w:rFonts w:ascii="Calibri" w:hAnsi="Calibri" w:cs="Times New Roman"/>
          <w:spacing w:val="0"/>
          <w:sz w:val="22"/>
          <w:szCs w:val="22"/>
          <w:lang w:val="en-AU" w:eastAsia="en-AU"/>
        </w:rPr>
      </w:pPr>
      <w:del w:id="209" w:author="Holdredge, Katy A" w:date="2018-07-05T13:38:00Z">
        <w:r w:rsidRPr="00623330" w:rsidDel="00535D01">
          <w:rPr>
            <w:rStyle w:val="Hyperlink"/>
          </w:rPr>
          <w:delText>2</w:delText>
        </w:r>
        <w:r w:rsidRPr="00F7240B" w:rsidDel="00535D01">
          <w:rPr>
            <w:rFonts w:ascii="Calibri" w:hAnsi="Calibri" w:cs="Times New Roman"/>
            <w:spacing w:val="0"/>
            <w:sz w:val="22"/>
            <w:szCs w:val="22"/>
            <w:lang w:val="en-AU" w:eastAsia="en-AU"/>
          </w:rPr>
          <w:tab/>
        </w:r>
        <w:r w:rsidRPr="00623330" w:rsidDel="00535D01">
          <w:rPr>
            <w:rStyle w:val="Hyperlink"/>
          </w:rPr>
          <w:delText>How to complete this TCD</w:delText>
        </w:r>
        <w:r w:rsidDel="00535D01">
          <w:rPr>
            <w:webHidden/>
          </w:rPr>
          <w:tab/>
          <w:delText>4</w:delText>
        </w:r>
      </w:del>
    </w:p>
    <w:p w14:paraId="1D4413DB" w14:textId="77777777" w:rsidR="008E0E4E" w:rsidRPr="00F7240B" w:rsidDel="00535D01" w:rsidRDefault="008E0E4E">
      <w:pPr>
        <w:pStyle w:val="TOC2"/>
        <w:rPr>
          <w:del w:id="210" w:author="Holdredge, Katy A" w:date="2018-07-05T13:38:00Z"/>
          <w:rFonts w:ascii="Calibri" w:hAnsi="Calibri" w:cs="Times New Roman"/>
          <w:spacing w:val="0"/>
          <w:sz w:val="22"/>
          <w:szCs w:val="22"/>
          <w:lang w:val="en-AU" w:eastAsia="en-AU"/>
        </w:rPr>
      </w:pPr>
      <w:del w:id="211" w:author="Holdredge, Katy A" w:date="2018-07-05T13:38:00Z">
        <w:r w:rsidRPr="00623330" w:rsidDel="00535D01">
          <w:rPr>
            <w:rStyle w:val="Hyperlink"/>
          </w:rPr>
          <w:delText>2.1</w:delText>
        </w:r>
        <w:r w:rsidRPr="00F7240B" w:rsidDel="00535D01">
          <w:rPr>
            <w:rFonts w:ascii="Calibri" w:hAnsi="Calibri" w:cs="Times New Roman"/>
            <w:spacing w:val="0"/>
            <w:sz w:val="22"/>
            <w:szCs w:val="22"/>
            <w:lang w:val="en-AU" w:eastAsia="en-AU"/>
          </w:rPr>
          <w:tab/>
        </w:r>
        <w:r w:rsidRPr="00623330" w:rsidDel="00535D01">
          <w:rPr>
            <w:rStyle w:val="Hyperlink"/>
          </w:rPr>
          <w:delText>Section 1 – Personnel:</w:delText>
        </w:r>
        <w:r w:rsidDel="00535D01">
          <w:rPr>
            <w:webHidden/>
          </w:rPr>
          <w:tab/>
          <w:delText>4</w:delText>
        </w:r>
      </w:del>
    </w:p>
    <w:p w14:paraId="57BA7673" w14:textId="77777777" w:rsidR="008E0E4E" w:rsidRPr="00F7240B" w:rsidDel="00535D01" w:rsidRDefault="008E0E4E">
      <w:pPr>
        <w:pStyle w:val="TOC2"/>
        <w:rPr>
          <w:del w:id="212" w:author="Holdredge, Katy A" w:date="2018-07-05T13:38:00Z"/>
          <w:rFonts w:ascii="Calibri" w:hAnsi="Calibri" w:cs="Times New Roman"/>
          <w:spacing w:val="0"/>
          <w:sz w:val="22"/>
          <w:szCs w:val="22"/>
          <w:lang w:val="en-AU" w:eastAsia="en-AU"/>
        </w:rPr>
      </w:pPr>
      <w:del w:id="213" w:author="Holdredge, Katy A" w:date="2018-07-05T13:38:00Z">
        <w:r w:rsidRPr="00623330" w:rsidDel="00535D01">
          <w:rPr>
            <w:rStyle w:val="Hyperlink"/>
          </w:rPr>
          <w:delText>2.2</w:delText>
        </w:r>
        <w:r w:rsidRPr="00F7240B" w:rsidDel="00535D01">
          <w:rPr>
            <w:rFonts w:ascii="Calibri" w:hAnsi="Calibri" w:cs="Times New Roman"/>
            <w:spacing w:val="0"/>
            <w:sz w:val="22"/>
            <w:szCs w:val="22"/>
            <w:lang w:val="en-AU" w:eastAsia="en-AU"/>
          </w:rPr>
          <w:tab/>
        </w:r>
        <w:r w:rsidRPr="00623330" w:rsidDel="00535D01">
          <w:rPr>
            <w:rStyle w:val="Hyperlink"/>
          </w:rPr>
          <w:delText>Section 2 – Procedures:</w:delText>
        </w:r>
        <w:r w:rsidDel="00535D01">
          <w:rPr>
            <w:webHidden/>
          </w:rPr>
          <w:tab/>
          <w:delText>5</w:delText>
        </w:r>
      </w:del>
    </w:p>
    <w:p w14:paraId="275EF4F8" w14:textId="77777777" w:rsidR="008E0E4E" w:rsidRPr="00F7240B" w:rsidDel="00535D01" w:rsidRDefault="008E0E4E">
      <w:pPr>
        <w:pStyle w:val="TOC2"/>
        <w:rPr>
          <w:del w:id="214" w:author="Holdredge, Katy A" w:date="2018-07-05T13:38:00Z"/>
          <w:rFonts w:ascii="Calibri" w:hAnsi="Calibri" w:cs="Times New Roman"/>
          <w:spacing w:val="0"/>
          <w:sz w:val="22"/>
          <w:szCs w:val="22"/>
          <w:lang w:val="en-AU" w:eastAsia="en-AU"/>
        </w:rPr>
      </w:pPr>
      <w:del w:id="215" w:author="Holdredge, Katy A" w:date="2018-07-05T13:38:00Z">
        <w:r w:rsidRPr="00623330" w:rsidDel="00535D01">
          <w:rPr>
            <w:rStyle w:val="Hyperlink"/>
          </w:rPr>
          <w:delText>2.3</w:delText>
        </w:r>
        <w:r w:rsidRPr="00F7240B" w:rsidDel="00535D01">
          <w:rPr>
            <w:rFonts w:ascii="Calibri" w:hAnsi="Calibri" w:cs="Times New Roman"/>
            <w:spacing w:val="0"/>
            <w:sz w:val="22"/>
            <w:szCs w:val="22"/>
            <w:lang w:val="en-AU" w:eastAsia="en-AU"/>
          </w:rPr>
          <w:tab/>
        </w:r>
        <w:r w:rsidRPr="00623330" w:rsidDel="00535D01">
          <w:rPr>
            <w:rStyle w:val="Hyperlink"/>
          </w:rPr>
          <w:delText>Section 3 – Equipment and tests:</w:delText>
        </w:r>
        <w:r w:rsidDel="00535D01">
          <w:rPr>
            <w:webHidden/>
          </w:rPr>
          <w:tab/>
          <w:delText>5</w:delText>
        </w:r>
      </w:del>
    </w:p>
    <w:p w14:paraId="00E883BF" w14:textId="77777777" w:rsidR="008E0E4E" w:rsidRPr="00F7240B" w:rsidDel="00535D01" w:rsidRDefault="008E0E4E">
      <w:pPr>
        <w:pStyle w:val="TOC1"/>
        <w:rPr>
          <w:del w:id="216" w:author="Holdredge, Katy A" w:date="2018-07-05T13:38:00Z"/>
          <w:rFonts w:ascii="Calibri" w:hAnsi="Calibri" w:cs="Times New Roman"/>
          <w:spacing w:val="0"/>
          <w:sz w:val="22"/>
          <w:szCs w:val="22"/>
          <w:lang w:val="en-AU" w:eastAsia="en-AU"/>
        </w:rPr>
      </w:pPr>
      <w:del w:id="217" w:author="Holdredge, Katy A" w:date="2018-07-05T13:38:00Z">
        <w:r w:rsidRPr="00623330" w:rsidDel="00535D01">
          <w:rPr>
            <w:rStyle w:val="Hyperlink"/>
          </w:rPr>
          <w:delText>3</w:delText>
        </w:r>
        <w:r w:rsidRPr="00F7240B" w:rsidDel="00535D01">
          <w:rPr>
            <w:rFonts w:ascii="Calibri" w:hAnsi="Calibri" w:cs="Times New Roman"/>
            <w:spacing w:val="0"/>
            <w:sz w:val="22"/>
            <w:szCs w:val="22"/>
            <w:lang w:val="en-AU" w:eastAsia="en-AU"/>
          </w:rPr>
          <w:tab/>
        </w:r>
        <w:r w:rsidRPr="00623330" w:rsidDel="00535D01">
          <w:rPr>
            <w:rStyle w:val="Hyperlink"/>
          </w:rPr>
          <w:delText>IEC 60079-0  Explosive atmospheres – Part 0: Equipment – General requirements</w:delText>
        </w:r>
        <w:r w:rsidDel="00535D01">
          <w:rPr>
            <w:webHidden/>
          </w:rPr>
          <w:tab/>
          <w:delText>7</w:delText>
        </w:r>
      </w:del>
    </w:p>
    <w:p w14:paraId="7312EBF5" w14:textId="77777777" w:rsidR="008E0E4E" w:rsidRPr="00F7240B" w:rsidDel="00535D01" w:rsidRDefault="008E0E4E">
      <w:pPr>
        <w:pStyle w:val="TOC1"/>
        <w:rPr>
          <w:del w:id="218" w:author="Holdredge, Katy A" w:date="2018-07-05T13:38:00Z"/>
          <w:rFonts w:ascii="Calibri" w:hAnsi="Calibri" w:cs="Times New Roman"/>
          <w:spacing w:val="0"/>
          <w:sz w:val="22"/>
          <w:szCs w:val="22"/>
          <w:lang w:val="en-AU" w:eastAsia="en-AU"/>
        </w:rPr>
      </w:pPr>
      <w:del w:id="219" w:author="Holdredge, Katy A" w:date="2018-07-05T13:38:00Z">
        <w:r w:rsidRPr="00623330" w:rsidDel="00535D01">
          <w:rPr>
            <w:rStyle w:val="Hyperlink"/>
          </w:rPr>
          <w:delText>4</w:delText>
        </w:r>
        <w:r w:rsidRPr="00F7240B" w:rsidDel="00535D01">
          <w:rPr>
            <w:rFonts w:ascii="Calibri" w:hAnsi="Calibri" w:cs="Times New Roman"/>
            <w:spacing w:val="0"/>
            <w:sz w:val="22"/>
            <w:szCs w:val="22"/>
            <w:lang w:val="en-AU" w:eastAsia="en-AU"/>
          </w:rPr>
          <w:tab/>
        </w:r>
        <w:r w:rsidRPr="00623330" w:rsidDel="00535D01">
          <w:rPr>
            <w:rStyle w:val="Hyperlink"/>
          </w:rPr>
          <w:delText>IEC 60079-1 Explosive atmospheres -  Part 1: Equipment protection by flameproof enclosur</w:delText>
        </w:r>
        <w:r w:rsidRPr="00055A39" w:rsidDel="00535D01">
          <w:rPr>
            <w:rStyle w:val="Hyperlink"/>
          </w:rPr>
          <w:delText>es "d"</w:delText>
        </w:r>
        <w:r w:rsidDel="00535D01">
          <w:rPr>
            <w:webHidden/>
          </w:rPr>
          <w:tab/>
          <w:delText>14</w:delText>
        </w:r>
      </w:del>
    </w:p>
    <w:p w14:paraId="37F31156" w14:textId="77777777" w:rsidR="008E0E4E" w:rsidRPr="00F7240B" w:rsidDel="00535D01" w:rsidRDefault="008E0E4E">
      <w:pPr>
        <w:pStyle w:val="TOC1"/>
        <w:rPr>
          <w:del w:id="220" w:author="Holdredge, Katy A" w:date="2018-07-05T13:38:00Z"/>
          <w:rFonts w:ascii="Calibri" w:hAnsi="Calibri" w:cs="Times New Roman"/>
          <w:spacing w:val="0"/>
          <w:sz w:val="22"/>
          <w:szCs w:val="22"/>
          <w:lang w:val="en-AU" w:eastAsia="en-AU"/>
        </w:rPr>
      </w:pPr>
      <w:del w:id="221" w:author="Holdredge, Katy A" w:date="2018-07-05T13:38:00Z">
        <w:r w:rsidRPr="00623330" w:rsidDel="00535D01">
          <w:rPr>
            <w:rStyle w:val="Hyperlink"/>
          </w:rPr>
          <w:delText>5</w:delText>
        </w:r>
        <w:r w:rsidRPr="00F7240B" w:rsidDel="00535D01">
          <w:rPr>
            <w:rFonts w:ascii="Calibri" w:hAnsi="Calibri" w:cs="Times New Roman"/>
            <w:spacing w:val="0"/>
            <w:sz w:val="22"/>
            <w:szCs w:val="22"/>
            <w:lang w:val="en-AU" w:eastAsia="en-AU"/>
          </w:rPr>
          <w:tab/>
        </w:r>
        <w:r w:rsidRPr="00623330" w:rsidDel="00535D01">
          <w:rPr>
            <w:rStyle w:val="Hyperlink"/>
          </w:rPr>
          <w:delText>IEC 60079-2 Explosive atmospheres -  Part 2: Equipment protection by pressurized enclosure "p"</w:delText>
        </w:r>
        <w:r w:rsidDel="00535D01">
          <w:rPr>
            <w:webHidden/>
          </w:rPr>
          <w:tab/>
          <w:delText>18</w:delText>
        </w:r>
      </w:del>
    </w:p>
    <w:p w14:paraId="02ECF4E0" w14:textId="77777777" w:rsidR="008E0E4E" w:rsidRPr="00F7240B" w:rsidDel="00535D01" w:rsidRDefault="008E0E4E">
      <w:pPr>
        <w:pStyle w:val="TOC1"/>
        <w:rPr>
          <w:del w:id="222" w:author="Holdredge, Katy A" w:date="2018-07-05T13:38:00Z"/>
          <w:rFonts w:ascii="Calibri" w:hAnsi="Calibri" w:cs="Times New Roman"/>
          <w:spacing w:val="0"/>
          <w:sz w:val="22"/>
          <w:szCs w:val="22"/>
          <w:lang w:val="en-AU" w:eastAsia="en-AU"/>
        </w:rPr>
      </w:pPr>
      <w:del w:id="223" w:author="Holdredge, Katy A" w:date="2018-07-05T13:38:00Z">
        <w:r w:rsidRPr="00623330" w:rsidDel="00535D01">
          <w:rPr>
            <w:rStyle w:val="Hyperlink"/>
          </w:rPr>
          <w:delText>6</w:delText>
        </w:r>
        <w:r w:rsidRPr="00F7240B" w:rsidDel="00535D01">
          <w:rPr>
            <w:rFonts w:ascii="Calibri" w:hAnsi="Calibri" w:cs="Times New Roman"/>
            <w:spacing w:val="0"/>
            <w:sz w:val="22"/>
            <w:szCs w:val="22"/>
            <w:lang w:val="en-AU" w:eastAsia="en-AU"/>
          </w:rPr>
          <w:tab/>
        </w:r>
        <w:r w:rsidRPr="00623330" w:rsidDel="00535D01">
          <w:rPr>
            <w:rStyle w:val="Hyperlink"/>
          </w:rPr>
          <w:delText>IEC 60079-5 Explosive atmospheres -  Part 5: Equipment protection by powdered filling "q"</w:delText>
        </w:r>
        <w:r w:rsidDel="00535D01">
          <w:rPr>
            <w:webHidden/>
          </w:rPr>
          <w:tab/>
          <w:delText>21</w:delText>
        </w:r>
      </w:del>
    </w:p>
    <w:p w14:paraId="577AE6AD" w14:textId="77777777" w:rsidR="008E0E4E" w:rsidRPr="00F7240B" w:rsidDel="00535D01" w:rsidRDefault="008E0E4E">
      <w:pPr>
        <w:pStyle w:val="TOC1"/>
        <w:rPr>
          <w:del w:id="224" w:author="Holdredge, Katy A" w:date="2018-07-05T13:38:00Z"/>
          <w:rFonts w:ascii="Calibri" w:hAnsi="Calibri" w:cs="Times New Roman"/>
          <w:spacing w:val="0"/>
          <w:sz w:val="22"/>
          <w:szCs w:val="22"/>
          <w:lang w:val="en-AU" w:eastAsia="en-AU"/>
        </w:rPr>
      </w:pPr>
      <w:del w:id="225" w:author="Holdredge, Katy A" w:date="2018-07-05T13:38:00Z">
        <w:r w:rsidRPr="00623330" w:rsidDel="00535D01">
          <w:rPr>
            <w:rStyle w:val="Hyperlink"/>
          </w:rPr>
          <w:delText>7</w:delText>
        </w:r>
        <w:r w:rsidRPr="00F7240B" w:rsidDel="00535D01">
          <w:rPr>
            <w:rFonts w:ascii="Calibri" w:hAnsi="Calibri" w:cs="Times New Roman"/>
            <w:spacing w:val="0"/>
            <w:sz w:val="22"/>
            <w:szCs w:val="22"/>
            <w:lang w:val="en-AU" w:eastAsia="en-AU"/>
          </w:rPr>
          <w:tab/>
        </w:r>
        <w:r w:rsidRPr="00623330" w:rsidDel="00535D01">
          <w:rPr>
            <w:rStyle w:val="Hyperlink"/>
          </w:rPr>
          <w:delText>IEC 60079-6 Explosive atmospheres -  Part 6: Equipment protection by oil immersion "o"</w:delText>
        </w:r>
        <w:r w:rsidDel="00535D01">
          <w:rPr>
            <w:webHidden/>
          </w:rPr>
          <w:tab/>
          <w:delText>23</w:delText>
        </w:r>
      </w:del>
    </w:p>
    <w:p w14:paraId="20F0689F" w14:textId="77777777" w:rsidR="008E0E4E" w:rsidRPr="00F7240B" w:rsidDel="00535D01" w:rsidRDefault="008E0E4E">
      <w:pPr>
        <w:pStyle w:val="TOC1"/>
        <w:rPr>
          <w:del w:id="226" w:author="Holdredge, Katy A" w:date="2018-07-05T13:38:00Z"/>
          <w:rFonts w:ascii="Calibri" w:hAnsi="Calibri" w:cs="Times New Roman"/>
          <w:spacing w:val="0"/>
          <w:sz w:val="22"/>
          <w:szCs w:val="22"/>
          <w:lang w:val="en-AU" w:eastAsia="en-AU"/>
        </w:rPr>
      </w:pPr>
      <w:del w:id="227" w:author="Holdredge, Katy A" w:date="2018-07-05T13:38:00Z">
        <w:r w:rsidRPr="00623330" w:rsidDel="00535D01">
          <w:rPr>
            <w:rStyle w:val="Hyperlink"/>
          </w:rPr>
          <w:delText>8</w:delText>
        </w:r>
        <w:r w:rsidRPr="00F7240B" w:rsidDel="00535D01">
          <w:rPr>
            <w:rFonts w:ascii="Calibri" w:hAnsi="Calibri" w:cs="Times New Roman"/>
            <w:spacing w:val="0"/>
            <w:sz w:val="22"/>
            <w:szCs w:val="22"/>
            <w:lang w:val="en-AU" w:eastAsia="en-AU"/>
          </w:rPr>
          <w:tab/>
        </w:r>
        <w:r w:rsidRPr="00623330" w:rsidDel="00535D01">
          <w:rPr>
            <w:rStyle w:val="Hyperlink"/>
          </w:rPr>
          <w:delText>IEC 60079-7 Explosive atmospheres -  Part 7: Equipment protection by increased safety "e"</w:delText>
        </w:r>
        <w:r w:rsidDel="00535D01">
          <w:rPr>
            <w:webHidden/>
          </w:rPr>
          <w:tab/>
          <w:delText>26</w:delText>
        </w:r>
      </w:del>
    </w:p>
    <w:p w14:paraId="41EA6A36" w14:textId="77777777" w:rsidR="008E0E4E" w:rsidRPr="00F7240B" w:rsidDel="00535D01" w:rsidRDefault="008E0E4E">
      <w:pPr>
        <w:pStyle w:val="TOC1"/>
        <w:rPr>
          <w:del w:id="228" w:author="Holdredge, Katy A" w:date="2018-07-05T13:38:00Z"/>
          <w:rFonts w:ascii="Calibri" w:hAnsi="Calibri" w:cs="Times New Roman"/>
          <w:spacing w:val="0"/>
          <w:sz w:val="22"/>
          <w:szCs w:val="22"/>
          <w:lang w:val="en-AU" w:eastAsia="en-AU"/>
        </w:rPr>
      </w:pPr>
      <w:del w:id="229" w:author="Holdredge, Katy A" w:date="2018-07-05T13:38:00Z">
        <w:r w:rsidRPr="00623330" w:rsidDel="00535D01">
          <w:rPr>
            <w:rStyle w:val="Hyperlink"/>
          </w:rPr>
          <w:delText>9</w:delText>
        </w:r>
        <w:r w:rsidRPr="00F7240B" w:rsidDel="00535D01">
          <w:rPr>
            <w:rFonts w:ascii="Calibri" w:hAnsi="Calibri" w:cs="Times New Roman"/>
            <w:spacing w:val="0"/>
            <w:sz w:val="22"/>
            <w:szCs w:val="22"/>
            <w:lang w:val="en-AU" w:eastAsia="en-AU"/>
          </w:rPr>
          <w:tab/>
        </w:r>
        <w:r w:rsidRPr="00623330" w:rsidDel="00535D01">
          <w:rPr>
            <w:rStyle w:val="Hyperlink"/>
          </w:rPr>
          <w:delText>IEC 60079-11 Explosive atmospheres -  Part 11: Equipment protection by intrinsic safety "i"</w:delText>
        </w:r>
        <w:r w:rsidDel="00535D01">
          <w:rPr>
            <w:webHidden/>
          </w:rPr>
          <w:tab/>
          <w:delText>32</w:delText>
        </w:r>
      </w:del>
    </w:p>
    <w:p w14:paraId="58F97A46" w14:textId="77777777" w:rsidR="008E0E4E" w:rsidRPr="00F7240B" w:rsidDel="00535D01" w:rsidRDefault="008E0E4E">
      <w:pPr>
        <w:pStyle w:val="TOC1"/>
        <w:rPr>
          <w:del w:id="230" w:author="Holdredge, Katy A" w:date="2018-07-05T13:38:00Z"/>
          <w:rFonts w:ascii="Calibri" w:hAnsi="Calibri" w:cs="Times New Roman"/>
          <w:spacing w:val="0"/>
          <w:sz w:val="22"/>
          <w:szCs w:val="22"/>
          <w:lang w:val="en-AU" w:eastAsia="en-AU"/>
        </w:rPr>
      </w:pPr>
      <w:del w:id="231" w:author="Holdredge, Katy A" w:date="2018-07-05T13:38:00Z">
        <w:r w:rsidRPr="00623330" w:rsidDel="00535D01">
          <w:rPr>
            <w:rStyle w:val="Hyperlink"/>
          </w:rPr>
          <w:delText>10</w:delText>
        </w:r>
        <w:r w:rsidRPr="00F7240B" w:rsidDel="00535D01">
          <w:rPr>
            <w:rFonts w:ascii="Calibri" w:hAnsi="Calibri" w:cs="Times New Roman"/>
            <w:spacing w:val="0"/>
            <w:sz w:val="22"/>
            <w:szCs w:val="22"/>
            <w:lang w:val="en-AU" w:eastAsia="en-AU"/>
          </w:rPr>
          <w:tab/>
        </w:r>
        <w:r w:rsidRPr="00623330" w:rsidDel="00535D01">
          <w:rPr>
            <w:rStyle w:val="Hyperlink"/>
          </w:rPr>
          <w:delText>IEC 60079-13 Explosive atmospheres -  Part 13: Equipment protection by pressurized room "p"</w:delText>
        </w:r>
        <w:r w:rsidDel="00535D01">
          <w:rPr>
            <w:webHidden/>
          </w:rPr>
          <w:tab/>
          <w:delText>36</w:delText>
        </w:r>
      </w:del>
    </w:p>
    <w:p w14:paraId="75D4B567" w14:textId="77777777" w:rsidR="008E0E4E" w:rsidRPr="00F7240B" w:rsidDel="00535D01" w:rsidRDefault="008E0E4E">
      <w:pPr>
        <w:pStyle w:val="TOC1"/>
        <w:rPr>
          <w:del w:id="232" w:author="Holdredge, Katy A" w:date="2018-07-05T13:38:00Z"/>
          <w:rFonts w:ascii="Calibri" w:hAnsi="Calibri" w:cs="Times New Roman"/>
          <w:spacing w:val="0"/>
          <w:sz w:val="22"/>
          <w:szCs w:val="22"/>
          <w:lang w:val="en-AU" w:eastAsia="en-AU"/>
        </w:rPr>
      </w:pPr>
      <w:del w:id="233" w:author="Holdredge, Katy A" w:date="2018-07-05T13:38:00Z">
        <w:r w:rsidRPr="00623330" w:rsidDel="00535D01">
          <w:rPr>
            <w:rStyle w:val="Hyperlink"/>
          </w:rPr>
          <w:delText>11</w:delText>
        </w:r>
        <w:r w:rsidRPr="00F7240B" w:rsidDel="00535D01">
          <w:rPr>
            <w:rFonts w:ascii="Calibri" w:hAnsi="Calibri" w:cs="Times New Roman"/>
            <w:spacing w:val="0"/>
            <w:sz w:val="22"/>
            <w:szCs w:val="22"/>
            <w:lang w:val="en-AU" w:eastAsia="en-AU"/>
          </w:rPr>
          <w:tab/>
        </w:r>
        <w:r w:rsidRPr="00623330" w:rsidDel="00535D01">
          <w:rPr>
            <w:rStyle w:val="Hyperlink"/>
          </w:rPr>
          <w:delText>IEC 60079-15 Explosive atmospheres -  Part 15: Equipment protection by type of protection "n"</w:delText>
        </w:r>
        <w:r w:rsidDel="00535D01">
          <w:rPr>
            <w:webHidden/>
          </w:rPr>
          <w:tab/>
          <w:delText>39</w:delText>
        </w:r>
      </w:del>
    </w:p>
    <w:p w14:paraId="7C4038C9" w14:textId="77777777" w:rsidR="008E0E4E" w:rsidRPr="00F7240B" w:rsidDel="00535D01" w:rsidRDefault="008E0E4E">
      <w:pPr>
        <w:pStyle w:val="TOC1"/>
        <w:rPr>
          <w:del w:id="234" w:author="Holdredge, Katy A" w:date="2018-07-05T13:38:00Z"/>
          <w:rFonts w:ascii="Calibri" w:hAnsi="Calibri" w:cs="Times New Roman"/>
          <w:spacing w:val="0"/>
          <w:sz w:val="22"/>
          <w:szCs w:val="22"/>
          <w:lang w:val="en-AU" w:eastAsia="en-AU"/>
        </w:rPr>
      </w:pPr>
      <w:del w:id="235" w:author="Holdredge, Katy A" w:date="2018-07-05T13:38:00Z">
        <w:r w:rsidRPr="00623330" w:rsidDel="00535D01">
          <w:rPr>
            <w:rStyle w:val="Hyperlink"/>
          </w:rPr>
          <w:delText>12</w:delText>
        </w:r>
        <w:r w:rsidRPr="00F7240B" w:rsidDel="00535D01">
          <w:rPr>
            <w:rFonts w:ascii="Calibri" w:hAnsi="Calibri" w:cs="Times New Roman"/>
            <w:spacing w:val="0"/>
            <w:sz w:val="22"/>
            <w:szCs w:val="22"/>
            <w:lang w:val="en-AU" w:eastAsia="en-AU"/>
          </w:rPr>
          <w:tab/>
        </w:r>
        <w:r w:rsidRPr="00623330" w:rsidDel="00535D01">
          <w:rPr>
            <w:rStyle w:val="Hyperlink"/>
          </w:rPr>
          <w:delText>IEC 60079-16 Electrical apparatus for explosive atmospheres - Part 16: Artificial ventilation for analyzer(s) houses</w:delText>
        </w:r>
        <w:r w:rsidDel="00535D01">
          <w:rPr>
            <w:webHidden/>
          </w:rPr>
          <w:tab/>
          <w:delText>42</w:delText>
        </w:r>
      </w:del>
    </w:p>
    <w:p w14:paraId="46CF6756" w14:textId="77777777" w:rsidR="008E0E4E" w:rsidRPr="00F7240B" w:rsidDel="00535D01" w:rsidRDefault="008E0E4E">
      <w:pPr>
        <w:pStyle w:val="TOC1"/>
        <w:rPr>
          <w:del w:id="236" w:author="Holdredge, Katy A" w:date="2018-07-05T13:38:00Z"/>
          <w:rFonts w:ascii="Calibri" w:hAnsi="Calibri" w:cs="Times New Roman"/>
          <w:spacing w:val="0"/>
          <w:sz w:val="22"/>
          <w:szCs w:val="22"/>
          <w:lang w:val="en-AU" w:eastAsia="en-AU"/>
        </w:rPr>
      </w:pPr>
      <w:del w:id="237" w:author="Holdredge, Katy A" w:date="2018-07-05T13:38:00Z">
        <w:r w:rsidRPr="00623330" w:rsidDel="00535D01">
          <w:rPr>
            <w:rStyle w:val="Hyperlink"/>
          </w:rPr>
          <w:delText>13</w:delText>
        </w:r>
        <w:r w:rsidRPr="00F7240B" w:rsidDel="00535D01">
          <w:rPr>
            <w:rFonts w:ascii="Calibri" w:hAnsi="Calibri" w:cs="Times New Roman"/>
            <w:spacing w:val="0"/>
            <w:sz w:val="22"/>
            <w:szCs w:val="22"/>
            <w:lang w:val="en-AU" w:eastAsia="en-AU"/>
          </w:rPr>
          <w:tab/>
        </w:r>
        <w:r w:rsidRPr="00623330" w:rsidDel="00535D01">
          <w:rPr>
            <w:rStyle w:val="Hyperlink"/>
          </w:rPr>
          <w:delText>IEC 60079-18 Explosive atmospheres -  Part 18: Equipment protection by encapsulation "m"</w:delText>
        </w:r>
        <w:r w:rsidDel="00535D01">
          <w:rPr>
            <w:webHidden/>
          </w:rPr>
          <w:tab/>
          <w:delText>45</w:delText>
        </w:r>
      </w:del>
    </w:p>
    <w:p w14:paraId="1DBC32E0" w14:textId="77777777" w:rsidR="008E0E4E" w:rsidRPr="00F7240B" w:rsidDel="00535D01" w:rsidRDefault="008E0E4E">
      <w:pPr>
        <w:pStyle w:val="TOC1"/>
        <w:rPr>
          <w:del w:id="238" w:author="Holdredge, Katy A" w:date="2018-07-05T13:38:00Z"/>
          <w:rFonts w:ascii="Calibri" w:hAnsi="Calibri" w:cs="Times New Roman"/>
          <w:spacing w:val="0"/>
          <w:sz w:val="22"/>
          <w:szCs w:val="22"/>
          <w:lang w:val="en-AU" w:eastAsia="en-AU"/>
        </w:rPr>
      </w:pPr>
      <w:del w:id="239" w:author="Holdredge, Katy A" w:date="2018-07-05T13:38:00Z">
        <w:r w:rsidRPr="00623330" w:rsidDel="00535D01">
          <w:rPr>
            <w:rStyle w:val="Hyperlink"/>
          </w:rPr>
          <w:delText>14</w:delText>
        </w:r>
        <w:r w:rsidRPr="00F7240B" w:rsidDel="00535D01">
          <w:rPr>
            <w:rFonts w:ascii="Calibri" w:hAnsi="Calibri" w:cs="Times New Roman"/>
            <w:spacing w:val="0"/>
            <w:sz w:val="22"/>
            <w:szCs w:val="22"/>
            <w:lang w:val="en-AU" w:eastAsia="en-AU"/>
          </w:rPr>
          <w:tab/>
        </w:r>
        <w:r w:rsidRPr="00623330" w:rsidDel="00535D01">
          <w:rPr>
            <w:rStyle w:val="Hyperlink"/>
          </w:rPr>
          <w:delText>IEC 60079-26 Explosive atmospheres -  Part 26: Equipment with equipment protection level (EPL) Ga</w:delText>
        </w:r>
        <w:r w:rsidDel="00535D01">
          <w:rPr>
            <w:webHidden/>
          </w:rPr>
          <w:tab/>
          <w:delText>48</w:delText>
        </w:r>
      </w:del>
    </w:p>
    <w:p w14:paraId="57F86CAD" w14:textId="77777777" w:rsidR="008E0E4E" w:rsidRPr="00F7240B" w:rsidDel="00535D01" w:rsidRDefault="008E0E4E">
      <w:pPr>
        <w:pStyle w:val="TOC1"/>
        <w:rPr>
          <w:del w:id="240" w:author="Holdredge, Katy A" w:date="2018-07-05T13:38:00Z"/>
          <w:rFonts w:ascii="Calibri" w:hAnsi="Calibri" w:cs="Times New Roman"/>
          <w:spacing w:val="0"/>
          <w:sz w:val="22"/>
          <w:szCs w:val="22"/>
          <w:lang w:val="en-AU" w:eastAsia="en-AU"/>
        </w:rPr>
      </w:pPr>
      <w:del w:id="241" w:author="Holdredge, Katy A" w:date="2018-07-05T13:38:00Z">
        <w:r w:rsidRPr="00623330" w:rsidDel="00535D01">
          <w:rPr>
            <w:rStyle w:val="Hyperlink"/>
          </w:rPr>
          <w:delText>15</w:delText>
        </w:r>
        <w:r w:rsidRPr="00F7240B" w:rsidDel="00535D01">
          <w:rPr>
            <w:rFonts w:ascii="Calibri" w:hAnsi="Calibri" w:cs="Times New Roman"/>
            <w:spacing w:val="0"/>
            <w:sz w:val="22"/>
            <w:szCs w:val="22"/>
            <w:lang w:val="en-AU" w:eastAsia="en-AU"/>
          </w:rPr>
          <w:tab/>
        </w:r>
        <w:r w:rsidRPr="00623330" w:rsidDel="00535D01">
          <w:rPr>
            <w:rStyle w:val="Hyperlink"/>
          </w:rPr>
          <w:delText>IEC 60079-28 Explosive atmospheres -  Part 28: Protection of equipment and transmission systems using optical radiation</w:delText>
        </w:r>
        <w:r w:rsidDel="00535D01">
          <w:rPr>
            <w:webHidden/>
          </w:rPr>
          <w:tab/>
          <w:delText>50</w:delText>
        </w:r>
      </w:del>
    </w:p>
    <w:p w14:paraId="706E169D" w14:textId="77777777" w:rsidR="008E0E4E" w:rsidRPr="00F7240B" w:rsidDel="00535D01" w:rsidRDefault="008E0E4E">
      <w:pPr>
        <w:pStyle w:val="TOC1"/>
        <w:rPr>
          <w:del w:id="242" w:author="Holdredge, Katy A" w:date="2018-07-05T13:38:00Z"/>
          <w:rFonts w:ascii="Calibri" w:hAnsi="Calibri" w:cs="Times New Roman"/>
          <w:spacing w:val="0"/>
          <w:sz w:val="22"/>
          <w:szCs w:val="22"/>
          <w:lang w:val="en-AU" w:eastAsia="en-AU"/>
        </w:rPr>
      </w:pPr>
      <w:del w:id="243" w:author="Holdredge, Katy A" w:date="2018-07-05T13:38:00Z">
        <w:r w:rsidRPr="00623330" w:rsidDel="00535D01">
          <w:rPr>
            <w:rStyle w:val="Hyperlink"/>
          </w:rPr>
          <w:delText>16</w:delText>
        </w:r>
        <w:r w:rsidRPr="00F7240B" w:rsidDel="00535D01">
          <w:rPr>
            <w:rFonts w:ascii="Calibri" w:hAnsi="Calibri" w:cs="Times New Roman"/>
            <w:spacing w:val="0"/>
            <w:sz w:val="22"/>
            <w:szCs w:val="22"/>
            <w:lang w:val="en-AU" w:eastAsia="en-AU"/>
          </w:rPr>
          <w:tab/>
        </w:r>
        <w:r w:rsidRPr="00623330" w:rsidDel="00535D01">
          <w:rPr>
            <w:rStyle w:val="Hyperlink"/>
          </w:rPr>
          <w:delText>IEC 60079-29-1 Explosive atmospheres – Part 29-1: Gas detectors – Performance requirements of detectors for flammable gases</w:delText>
        </w:r>
        <w:r w:rsidDel="00535D01">
          <w:rPr>
            <w:webHidden/>
          </w:rPr>
          <w:tab/>
          <w:delText>54</w:delText>
        </w:r>
      </w:del>
    </w:p>
    <w:p w14:paraId="4A668935" w14:textId="77777777" w:rsidR="008E0E4E" w:rsidRPr="00F7240B" w:rsidDel="00535D01" w:rsidRDefault="008E0E4E">
      <w:pPr>
        <w:pStyle w:val="TOC1"/>
        <w:rPr>
          <w:del w:id="244" w:author="Holdredge, Katy A" w:date="2018-07-05T13:38:00Z"/>
          <w:rFonts w:ascii="Calibri" w:hAnsi="Calibri" w:cs="Times New Roman"/>
          <w:spacing w:val="0"/>
          <w:sz w:val="22"/>
          <w:szCs w:val="22"/>
          <w:lang w:val="en-AU" w:eastAsia="en-AU"/>
        </w:rPr>
      </w:pPr>
      <w:del w:id="245" w:author="Holdredge, Katy A" w:date="2018-07-05T13:38:00Z">
        <w:r w:rsidRPr="00623330" w:rsidDel="00535D01">
          <w:rPr>
            <w:rStyle w:val="Hyperlink"/>
          </w:rPr>
          <w:delText>17</w:delText>
        </w:r>
        <w:r w:rsidRPr="00F7240B" w:rsidDel="00535D01">
          <w:rPr>
            <w:rFonts w:ascii="Calibri" w:hAnsi="Calibri" w:cs="Times New Roman"/>
            <w:spacing w:val="0"/>
            <w:sz w:val="22"/>
            <w:szCs w:val="22"/>
            <w:lang w:val="en-AU" w:eastAsia="en-AU"/>
          </w:rPr>
          <w:tab/>
        </w:r>
        <w:r w:rsidRPr="00623330" w:rsidDel="00535D01">
          <w:rPr>
            <w:rStyle w:val="Hyperlink"/>
          </w:rPr>
          <w:delText>IEC 60079-29-4 Explosive atmospheres -  Part 29.4: Gas detectors—Performance requirements of open path detectors for flammable gases</w:delText>
        </w:r>
        <w:r w:rsidDel="00535D01">
          <w:rPr>
            <w:webHidden/>
          </w:rPr>
          <w:tab/>
          <w:delText>63</w:delText>
        </w:r>
      </w:del>
    </w:p>
    <w:p w14:paraId="5AAA9FFA" w14:textId="77777777" w:rsidR="008E0E4E" w:rsidRPr="00F7240B" w:rsidDel="00535D01" w:rsidRDefault="008E0E4E">
      <w:pPr>
        <w:pStyle w:val="TOC1"/>
        <w:rPr>
          <w:del w:id="246" w:author="Holdredge, Katy A" w:date="2018-07-05T13:38:00Z"/>
          <w:rFonts w:ascii="Calibri" w:hAnsi="Calibri" w:cs="Times New Roman"/>
          <w:spacing w:val="0"/>
          <w:sz w:val="22"/>
          <w:szCs w:val="22"/>
          <w:lang w:val="en-AU" w:eastAsia="en-AU"/>
        </w:rPr>
      </w:pPr>
      <w:del w:id="247" w:author="Holdredge, Katy A" w:date="2018-07-05T13:38:00Z">
        <w:r w:rsidRPr="00623330" w:rsidDel="00535D01">
          <w:rPr>
            <w:rStyle w:val="Hyperlink"/>
          </w:rPr>
          <w:delText>18</w:delText>
        </w:r>
        <w:r w:rsidRPr="00F7240B" w:rsidDel="00535D01">
          <w:rPr>
            <w:rFonts w:ascii="Calibri" w:hAnsi="Calibri" w:cs="Times New Roman"/>
            <w:spacing w:val="0"/>
            <w:sz w:val="22"/>
            <w:szCs w:val="22"/>
            <w:lang w:val="en-AU" w:eastAsia="en-AU"/>
          </w:rPr>
          <w:tab/>
        </w:r>
        <w:r w:rsidRPr="00623330" w:rsidDel="00535D01">
          <w:rPr>
            <w:rStyle w:val="Hyperlink"/>
          </w:rPr>
          <w:delText>IEC/IEEE 60079-30-1 Explosive atmospheres -  Part 30.1: Electrical resistance trace heating—General and testing requirements</w:delText>
        </w:r>
        <w:r w:rsidDel="00535D01">
          <w:rPr>
            <w:webHidden/>
          </w:rPr>
          <w:tab/>
          <w:delText>69</w:delText>
        </w:r>
      </w:del>
    </w:p>
    <w:p w14:paraId="5EC81EF9" w14:textId="77777777" w:rsidR="008E0E4E" w:rsidRPr="00F7240B" w:rsidDel="00535D01" w:rsidRDefault="008E0E4E">
      <w:pPr>
        <w:pStyle w:val="TOC1"/>
        <w:rPr>
          <w:del w:id="248" w:author="Holdredge, Katy A" w:date="2018-07-05T13:38:00Z"/>
          <w:rFonts w:ascii="Calibri" w:hAnsi="Calibri" w:cs="Times New Roman"/>
          <w:spacing w:val="0"/>
          <w:sz w:val="22"/>
          <w:szCs w:val="22"/>
          <w:lang w:val="en-AU" w:eastAsia="en-AU"/>
        </w:rPr>
      </w:pPr>
      <w:del w:id="249" w:author="Holdredge, Katy A" w:date="2018-07-05T13:38:00Z">
        <w:r w:rsidRPr="00623330" w:rsidDel="00535D01">
          <w:rPr>
            <w:rStyle w:val="Hyperlink"/>
          </w:rPr>
          <w:delText>19</w:delText>
        </w:r>
        <w:r w:rsidRPr="00F7240B" w:rsidDel="00535D01">
          <w:rPr>
            <w:rFonts w:ascii="Calibri" w:hAnsi="Calibri" w:cs="Times New Roman"/>
            <w:spacing w:val="0"/>
            <w:sz w:val="22"/>
            <w:szCs w:val="22"/>
            <w:lang w:val="en-AU" w:eastAsia="en-AU"/>
          </w:rPr>
          <w:tab/>
        </w:r>
        <w:r w:rsidRPr="00623330" w:rsidDel="00535D01">
          <w:rPr>
            <w:rStyle w:val="Hyperlink"/>
          </w:rPr>
          <w:delText>IEC 60079-31 Explosive atmospheres -  Part 31: Equipment dust ignition protection by enclosure "t"</w:delText>
        </w:r>
        <w:r w:rsidDel="00535D01">
          <w:rPr>
            <w:webHidden/>
          </w:rPr>
          <w:tab/>
          <w:delText>73</w:delText>
        </w:r>
      </w:del>
    </w:p>
    <w:p w14:paraId="3E59188A" w14:textId="77777777" w:rsidR="008E0E4E" w:rsidRPr="00F7240B" w:rsidDel="00535D01" w:rsidRDefault="008E0E4E">
      <w:pPr>
        <w:pStyle w:val="TOC1"/>
        <w:rPr>
          <w:del w:id="250" w:author="Holdredge, Katy A" w:date="2018-07-05T13:38:00Z"/>
          <w:rFonts w:ascii="Calibri" w:hAnsi="Calibri" w:cs="Times New Roman"/>
          <w:spacing w:val="0"/>
          <w:sz w:val="22"/>
          <w:szCs w:val="22"/>
          <w:lang w:val="en-AU" w:eastAsia="en-AU"/>
        </w:rPr>
      </w:pPr>
      <w:del w:id="251" w:author="Holdredge, Katy A" w:date="2018-07-05T13:38:00Z">
        <w:r w:rsidRPr="00623330" w:rsidDel="00535D01">
          <w:rPr>
            <w:rStyle w:val="Hyperlink"/>
          </w:rPr>
          <w:delText>20</w:delText>
        </w:r>
        <w:r w:rsidRPr="00F7240B" w:rsidDel="00535D01">
          <w:rPr>
            <w:rFonts w:ascii="Calibri" w:hAnsi="Calibri" w:cs="Times New Roman"/>
            <w:spacing w:val="0"/>
            <w:sz w:val="22"/>
            <w:szCs w:val="22"/>
            <w:lang w:val="en-AU" w:eastAsia="en-AU"/>
          </w:rPr>
          <w:tab/>
        </w:r>
        <w:r w:rsidRPr="00623330" w:rsidDel="00535D01">
          <w:rPr>
            <w:rStyle w:val="Hyperlink"/>
          </w:rPr>
          <w:delText>IEC 60079-32-2 Explosive atmospheres -  Part 32-2: Electrostatic hazards – Tests</w:delText>
        </w:r>
        <w:r w:rsidDel="00535D01">
          <w:rPr>
            <w:webHidden/>
          </w:rPr>
          <w:tab/>
          <w:delText>76</w:delText>
        </w:r>
      </w:del>
    </w:p>
    <w:p w14:paraId="7B0F370D" w14:textId="77777777" w:rsidR="008E0E4E" w:rsidRPr="00F7240B" w:rsidDel="00535D01" w:rsidRDefault="008E0E4E">
      <w:pPr>
        <w:pStyle w:val="TOC1"/>
        <w:rPr>
          <w:del w:id="252" w:author="Holdredge, Katy A" w:date="2018-07-05T13:38:00Z"/>
          <w:rFonts w:ascii="Calibri" w:hAnsi="Calibri" w:cs="Times New Roman"/>
          <w:spacing w:val="0"/>
          <w:sz w:val="22"/>
          <w:szCs w:val="22"/>
          <w:lang w:val="en-AU" w:eastAsia="en-AU"/>
        </w:rPr>
      </w:pPr>
      <w:del w:id="253" w:author="Holdredge, Katy A" w:date="2018-07-05T13:38:00Z">
        <w:r w:rsidRPr="00623330" w:rsidDel="00535D01">
          <w:rPr>
            <w:rStyle w:val="Hyperlink"/>
          </w:rPr>
          <w:delText>21</w:delText>
        </w:r>
        <w:r w:rsidRPr="00F7240B" w:rsidDel="00535D01">
          <w:rPr>
            <w:rFonts w:ascii="Calibri" w:hAnsi="Calibri" w:cs="Times New Roman"/>
            <w:spacing w:val="0"/>
            <w:sz w:val="22"/>
            <w:szCs w:val="22"/>
            <w:lang w:val="en-AU" w:eastAsia="en-AU"/>
          </w:rPr>
          <w:tab/>
        </w:r>
        <w:r w:rsidRPr="00623330" w:rsidDel="00535D01">
          <w:rPr>
            <w:rStyle w:val="Hyperlink"/>
          </w:rPr>
          <w:delText>IEC 60079-33 Explosive atmospheres – Part 33: Equipment protection by special protection “s”</w:delText>
        </w:r>
        <w:r w:rsidDel="00535D01">
          <w:rPr>
            <w:webHidden/>
          </w:rPr>
          <w:tab/>
          <w:delText>80</w:delText>
        </w:r>
      </w:del>
    </w:p>
    <w:p w14:paraId="11BFF486" w14:textId="77777777" w:rsidR="008E0E4E" w:rsidRPr="00F7240B" w:rsidDel="00535D01" w:rsidRDefault="008E0E4E">
      <w:pPr>
        <w:pStyle w:val="TOC1"/>
        <w:rPr>
          <w:del w:id="254" w:author="Holdredge, Katy A" w:date="2018-07-05T13:38:00Z"/>
          <w:rFonts w:ascii="Calibri" w:hAnsi="Calibri" w:cs="Times New Roman"/>
          <w:spacing w:val="0"/>
          <w:sz w:val="22"/>
          <w:szCs w:val="22"/>
          <w:lang w:val="en-AU" w:eastAsia="en-AU"/>
        </w:rPr>
      </w:pPr>
      <w:del w:id="255" w:author="Holdredge, Katy A" w:date="2018-07-05T13:38:00Z">
        <w:r w:rsidRPr="00623330" w:rsidDel="00535D01">
          <w:rPr>
            <w:rStyle w:val="Hyperlink"/>
          </w:rPr>
          <w:delText>22</w:delText>
        </w:r>
        <w:r w:rsidRPr="00F7240B" w:rsidDel="00535D01">
          <w:rPr>
            <w:rFonts w:ascii="Calibri" w:hAnsi="Calibri" w:cs="Times New Roman"/>
            <w:spacing w:val="0"/>
            <w:sz w:val="22"/>
            <w:szCs w:val="22"/>
            <w:lang w:val="en-AU" w:eastAsia="en-AU"/>
          </w:rPr>
          <w:tab/>
        </w:r>
        <w:r w:rsidRPr="00623330" w:rsidDel="00535D01">
          <w:rPr>
            <w:rStyle w:val="Hyperlink"/>
          </w:rPr>
          <w:delText>IEC 60079-35-1 Explosive atmospheres -  Part 35-1: Caplights for use in mines susceptible t</w:delText>
        </w:r>
        <w:r w:rsidRPr="00055A39" w:rsidDel="00535D01">
          <w:rPr>
            <w:rStyle w:val="Hyperlink"/>
          </w:rPr>
          <w:delText>o firedamp – General requirements – Construction and testing in relation to the risk of explosion</w:delText>
        </w:r>
        <w:r w:rsidDel="00535D01">
          <w:rPr>
            <w:webHidden/>
          </w:rPr>
          <w:tab/>
          <w:delText>82</w:delText>
        </w:r>
      </w:del>
    </w:p>
    <w:p w14:paraId="0C146378" w14:textId="77777777" w:rsidR="008E0E4E" w:rsidRPr="00F7240B" w:rsidDel="00535D01" w:rsidRDefault="008E0E4E">
      <w:pPr>
        <w:pStyle w:val="TOC1"/>
        <w:rPr>
          <w:del w:id="256" w:author="Holdredge, Katy A" w:date="2018-07-05T13:38:00Z"/>
          <w:rFonts w:ascii="Calibri" w:hAnsi="Calibri" w:cs="Times New Roman"/>
          <w:spacing w:val="0"/>
          <w:sz w:val="22"/>
          <w:szCs w:val="22"/>
          <w:lang w:val="en-AU" w:eastAsia="en-AU"/>
        </w:rPr>
      </w:pPr>
      <w:del w:id="257" w:author="Holdredge, Katy A" w:date="2018-07-05T13:38:00Z">
        <w:r w:rsidRPr="00623330" w:rsidDel="00535D01">
          <w:rPr>
            <w:rStyle w:val="Hyperlink"/>
          </w:rPr>
          <w:delText>23</w:delText>
        </w:r>
        <w:r w:rsidRPr="00F7240B" w:rsidDel="00535D01">
          <w:rPr>
            <w:rFonts w:ascii="Calibri" w:hAnsi="Calibri" w:cs="Times New Roman"/>
            <w:spacing w:val="0"/>
            <w:sz w:val="22"/>
            <w:szCs w:val="22"/>
            <w:lang w:val="en-AU" w:eastAsia="en-AU"/>
          </w:rPr>
          <w:tab/>
        </w:r>
        <w:r w:rsidRPr="00623330" w:rsidDel="00535D01">
          <w:rPr>
            <w:rStyle w:val="Hyperlink"/>
          </w:rPr>
          <w:delText>IEC 60079-35-2 Explosive atmospheres -  Part 35–2: Caplights for use in mines susceptibl</w:delText>
        </w:r>
        <w:r w:rsidRPr="00055A39" w:rsidDel="00535D01">
          <w:rPr>
            <w:rStyle w:val="Hyperlink"/>
          </w:rPr>
          <w:delText>e to firedamp –  Performance and other safety-related matters</w:delText>
        </w:r>
        <w:r w:rsidDel="00535D01">
          <w:rPr>
            <w:webHidden/>
          </w:rPr>
          <w:tab/>
          <w:delText>86</w:delText>
        </w:r>
      </w:del>
    </w:p>
    <w:p w14:paraId="05389B35" w14:textId="77777777" w:rsidR="008E0E4E" w:rsidRPr="00F7240B" w:rsidDel="00535D01" w:rsidRDefault="008E0E4E">
      <w:pPr>
        <w:pStyle w:val="TOC1"/>
        <w:rPr>
          <w:del w:id="258" w:author="Holdredge, Katy A" w:date="2018-07-05T13:38:00Z"/>
          <w:rFonts w:ascii="Calibri" w:hAnsi="Calibri" w:cs="Times New Roman"/>
          <w:spacing w:val="0"/>
          <w:sz w:val="22"/>
          <w:szCs w:val="22"/>
          <w:lang w:val="en-AU" w:eastAsia="en-AU"/>
        </w:rPr>
      </w:pPr>
      <w:del w:id="259" w:author="Holdredge, Katy A" w:date="2018-07-05T13:38:00Z">
        <w:r w:rsidRPr="00623330" w:rsidDel="00535D01">
          <w:rPr>
            <w:rStyle w:val="Hyperlink"/>
          </w:rPr>
          <w:delText>24</w:delText>
        </w:r>
        <w:r w:rsidRPr="00F7240B" w:rsidDel="00535D01">
          <w:rPr>
            <w:rFonts w:ascii="Calibri" w:hAnsi="Calibri" w:cs="Times New Roman"/>
            <w:spacing w:val="0"/>
            <w:sz w:val="22"/>
            <w:szCs w:val="22"/>
            <w:lang w:val="en-AU" w:eastAsia="en-AU"/>
          </w:rPr>
          <w:tab/>
        </w:r>
        <w:r w:rsidRPr="00623330" w:rsidDel="00535D01">
          <w:rPr>
            <w:rStyle w:val="Hyperlink"/>
          </w:rPr>
          <w:delText>ISO 80079-36  Explosive atmospheres -  Part 36: Non-electrical equipment for explosive atmospheres – Basic method and requir</w:delText>
        </w:r>
        <w:r w:rsidRPr="00055A39" w:rsidDel="00535D01">
          <w:rPr>
            <w:rStyle w:val="Hyperlink"/>
          </w:rPr>
          <w:delText>ements</w:delText>
        </w:r>
        <w:r w:rsidDel="00535D01">
          <w:rPr>
            <w:webHidden/>
          </w:rPr>
          <w:tab/>
          <w:delText>88</w:delText>
        </w:r>
      </w:del>
    </w:p>
    <w:p w14:paraId="67A704F6" w14:textId="77777777" w:rsidR="008E0E4E" w:rsidRPr="00F7240B" w:rsidDel="00535D01" w:rsidRDefault="008E0E4E">
      <w:pPr>
        <w:pStyle w:val="TOC1"/>
        <w:rPr>
          <w:del w:id="260" w:author="Holdredge, Katy A" w:date="2018-07-05T13:38:00Z"/>
          <w:rFonts w:ascii="Calibri" w:hAnsi="Calibri" w:cs="Times New Roman"/>
          <w:spacing w:val="0"/>
          <w:sz w:val="22"/>
          <w:szCs w:val="22"/>
          <w:lang w:val="en-AU" w:eastAsia="en-AU"/>
        </w:rPr>
      </w:pPr>
      <w:del w:id="261" w:author="Holdredge, Katy A" w:date="2018-07-05T13:38:00Z">
        <w:r w:rsidRPr="00623330" w:rsidDel="00535D01">
          <w:rPr>
            <w:rStyle w:val="Hyperlink"/>
          </w:rPr>
          <w:delText>25</w:delText>
        </w:r>
        <w:r w:rsidRPr="00F7240B" w:rsidDel="00535D01">
          <w:rPr>
            <w:rFonts w:ascii="Calibri" w:hAnsi="Calibri" w:cs="Times New Roman"/>
            <w:spacing w:val="0"/>
            <w:sz w:val="22"/>
            <w:szCs w:val="22"/>
            <w:lang w:val="en-AU" w:eastAsia="en-AU"/>
          </w:rPr>
          <w:tab/>
        </w:r>
        <w:r w:rsidRPr="00623330" w:rsidDel="00535D01">
          <w:rPr>
            <w:rStyle w:val="Hyperlink"/>
          </w:rPr>
          <w:delText>ISO 80079-37  Explosive atmospheres -  Part 37: Non-electrical equipment for explosive atmospheres – Non electrical type of protection constructional safety ”c” control of ignitio</w:delText>
        </w:r>
        <w:r w:rsidRPr="00055A39" w:rsidDel="00535D01">
          <w:rPr>
            <w:rStyle w:val="Hyperlink"/>
          </w:rPr>
          <w:delText>n source ”b”, liquid immersion ”k”</w:delText>
        </w:r>
        <w:r w:rsidDel="00535D01">
          <w:rPr>
            <w:webHidden/>
          </w:rPr>
          <w:tab/>
          <w:delText>93</w:delText>
        </w:r>
      </w:del>
    </w:p>
    <w:p w14:paraId="0D7640DD" w14:textId="77777777" w:rsidR="008E0E4E" w:rsidRPr="00F7240B" w:rsidDel="00535D01" w:rsidRDefault="008E0E4E">
      <w:pPr>
        <w:pStyle w:val="TOC1"/>
        <w:rPr>
          <w:del w:id="262" w:author="Holdredge, Katy A" w:date="2018-07-05T13:38:00Z"/>
          <w:rFonts w:ascii="Calibri" w:hAnsi="Calibri" w:cs="Times New Roman"/>
          <w:spacing w:val="0"/>
          <w:sz w:val="22"/>
          <w:szCs w:val="22"/>
          <w:lang w:val="en-AU" w:eastAsia="en-AU"/>
        </w:rPr>
      </w:pPr>
      <w:del w:id="263" w:author="Holdredge, Katy A" w:date="2018-07-05T13:38:00Z">
        <w:r w:rsidRPr="00623330" w:rsidDel="00535D01">
          <w:rPr>
            <w:rStyle w:val="Hyperlink"/>
          </w:rPr>
          <w:delText>26</w:delText>
        </w:r>
        <w:r w:rsidRPr="00F7240B" w:rsidDel="00535D01">
          <w:rPr>
            <w:rFonts w:ascii="Calibri" w:hAnsi="Calibri" w:cs="Times New Roman"/>
            <w:spacing w:val="0"/>
            <w:sz w:val="22"/>
            <w:szCs w:val="22"/>
            <w:lang w:val="en-AU" w:eastAsia="en-AU"/>
          </w:rPr>
          <w:tab/>
        </w:r>
        <w:r w:rsidRPr="00623330" w:rsidDel="00535D01">
          <w:rPr>
            <w:rStyle w:val="Hyperlink"/>
          </w:rPr>
          <w:delText>ISO 16852  Flame arresters — Performance requirements, test methods and limits for use</w:delText>
        </w:r>
        <w:r w:rsidDel="00535D01">
          <w:rPr>
            <w:webHidden/>
          </w:rPr>
          <w:tab/>
          <w:delText>96</w:delText>
        </w:r>
      </w:del>
    </w:p>
    <w:p w14:paraId="0CA31C8E" w14:textId="77777777" w:rsidR="008E0E4E" w:rsidRPr="00F7240B" w:rsidDel="00535D01" w:rsidRDefault="008E0E4E">
      <w:pPr>
        <w:pStyle w:val="TOC1"/>
        <w:rPr>
          <w:del w:id="264" w:author="Holdredge, Katy A" w:date="2018-07-05T13:38:00Z"/>
          <w:rFonts w:ascii="Calibri" w:hAnsi="Calibri" w:cs="Times New Roman"/>
          <w:spacing w:val="0"/>
          <w:sz w:val="22"/>
          <w:szCs w:val="22"/>
          <w:lang w:val="en-AU" w:eastAsia="en-AU"/>
        </w:rPr>
      </w:pPr>
      <w:del w:id="265" w:author="Holdredge, Katy A" w:date="2018-07-05T13:38:00Z">
        <w:r w:rsidRPr="00623330" w:rsidDel="00535D01">
          <w:rPr>
            <w:rStyle w:val="Hyperlink"/>
          </w:rPr>
          <w:delText>27</w:delText>
        </w:r>
        <w:r w:rsidRPr="00F7240B" w:rsidDel="00535D01">
          <w:rPr>
            <w:rFonts w:ascii="Calibri" w:hAnsi="Calibri" w:cs="Times New Roman"/>
            <w:spacing w:val="0"/>
            <w:sz w:val="22"/>
            <w:szCs w:val="22"/>
            <w:lang w:val="en-AU" w:eastAsia="en-AU"/>
          </w:rPr>
          <w:tab/>
        </w:r>
        <w:r w:rsidRPr="00623330" w:rsidDel="00535D01">
          <w:rPr>
            <w:rStyle w:val="Hyperlink"/>
          </w:rPr>
          <w:delText>Appendix 1  Feedback form to IECEx MC WG02</w:delText>
        </w:r>
        <w:r w:rsidDel="00535D01">
          <w:rPr>
            <w:webHidden/>
          </w:rPr>
          <w:tab/>
          <w:delText>101</w:delText>
        </w:r>
      </w:del>
    </w:p>
    <w:p w14:paraId="688B24E3" w14:textId="77777777" w:rsidR="00526100" w:rsidRPr="005F6B8D" w:rsidRDefault="00526100" w:rsidP="00A25F69">
      <w:pPr>
        <w:rPr>
          <w:spacing w:val="0"/>
        </w:rPr>
      </w:pPr>
      <w:r w:rsidRPr="005F6B8D">
        <w:fldChar w:fldCharType="end"/>
      </w:r>
    </w:p>
    <w:p w14:paraId="3D13063C" w14:textId="77777777" w:rsidR="00526100" w:rsidRPr="005F6B8D" w:rsidRDefault="00526100" w:rsidP="00A25F69">
      <w:pPr>
        <w:rPr>
          <w:spacing w:val="0"/>
        </w:rPr>
      </w:pPr>
    </w:p>
    <w:p w14:paraId="1DE3099C" w14:textId="77777777" w:rsidR="00526100" w:rsidRPr="005F6B8D" w:rsidRDefault="00526100" w:rsidP="00A25F69">
      <w:pPr>
        <w:rPr>
          <w:spacing w:val="0"/>
          <w:sz w:val="22"/>
          <w:szCs w:val="22"/>
        </w:rPr>
        <w:sectPr w:rsidR="00526100" w:rsidRPr="005F6B8D" w:rsidSect="00973E27">
          <w:headerReference w:type="even" r:id="rId9"/>
          <w:headerReference w:type="default" r:id="rId10"/>
          <w:footerReference w:type="even" r:id="rId11"/>
          <w:footerReference w:type="default" r:id="rId12"/>
          <w:headerReference w:type="first" r:id="rId13"/>
          <w:pgSz w:w="11906" w:h="16838" w:code="9"/>
          <w:pgMar w:top="680" w:right="1418" w:bottom="851" w:left="1418" w:header="709" w:footer="709" w:gutter="0"/>
          <w:cols w:space="708"/>
          <w:docGrid w:linePitch="360"/>
        </w:sectPr>
      </w:pPr>
    </w:p>
    <w:p w14:paraId="29F46909" w14:textId="77777777" w:rsidR="00526100" w:rsidRPr="005F6B8D" w:rsidRDefault="00526100" w:rsidP="00A25F69">
      <w:pPr>
        <w:pStyle w:val="Heading1"/>
      </w:pPr>
      <w:bookmarkStart w:id="266" w:name="_Toc379980885"/>
      <w:bookmarkStart w:id="267" w:name="_Toc444678186"/>
      <w:bookmarkStart w:id="268" w:name="_Toc518389052"/>
      <w:bookmarkStart w:id="269" w:name="_Toc518551871"/>
      <w:bookmarkStart w:id="270" w:name="_Toc518560367"/>
      <w:bookmarkStart w:id="271" w:name="_Toc518560994"/>
      <w:bookmarkStart w:id="272" w:name="_Toc518561038"/>
      <w:bookmarkStart w:id="273" w:name="_Toc518561137"/>
      <w:bookmarkStart w:id="274" w:name="_Toc518561259"/>
      <w:r w:rsidRPr="005F6B8D">
        <w:t>Purpose</w:t>
      </w:r>
      <w:bookmarkEnd w:id="266"/>
      <w:bookmarkEnd w:id="267"/>
      <w:bookmarkEnd w:id="268"/>
      <w:bookmarkEnd w:id="269"/>
      <w:bookmarkEnd w:id="270"/>
      <w:bookmarkEnd w:id="271"/>
      <w:bookmarkEnd w:id="272"/>
      <w:bookmarkEnd w:id="273"/>
      <w:bookmarkEnd w:id="274"/>
    </w:p>
    <w:p w14:paraId="206E3D10" w14:textId="77777777" w:rsidR="00526100" w:rsidRPr="005F6B8D" w:rsidRDefault="00526100">
      <w:pPr>
        <w:pStyle w:val="PARAGRAPH"/>
      </w:pPr>
      <w:r w:rsidRPr="005F6B8D">
        <w:t>The purpose of this Technical Capability Document (TCD) is to provide documented evidence that applicant and accepted ExTLs have the capability to assess and test equipment according to their proposed or accepted scope of standards.  It may also be used as a tool to assess and document the capability of ExCBs.</w:t>
      </w:r>
    </w:p>
    <w:p w14:paraId="40294A88" w14:textId="77777777" w:rsidR="00526100" w:rsidRPr="005F6B8D" w:rsidRDefault="00526100">
      <w:pPr>
        <w:pStyle w:val="PARAGRAPH"/>
      </w:pPr>
      <w:r w:rsidRPr="005F6B8D">
        <w:t xml:space="preserve">Completion of the TCD will be a collaborative process between the assessment team and the body being assessed.  This will occur prior to and at the assessment visit. At the 2015 IECEx MC meeting it was agreed that the TCD will be completed fully at the initial application of an IEC ExTL/ExCB. </w:t>
      </w:r>
      <w:del w:id="275" w:author="Holdredge, Katy A" w:date="2018-06-19T15:09:00Z">
        <w:r w:rsidRPr="005F6B8D" w:rsidDel="006A78EC">
          <w:delText xml:space="preserve">At the 5 year reassessment, the secretariat will send the TCD that is on file to the ExTL/ExCB to update in time for the reassessment. </w:delText>
        </w:r>
      </w:del>
      <w:del w:id="276" w:author="Holdredge, Katy A" w:date="2018-06-19T15:10:00Z">
        <w:r w:rsidRPr="005F6B8D" w:rsidDel="006A78EC">
          <w:delText>For bodies that have not previously completed the TCD, they will be asked by the secretariat to complete it before the next full reassessment. More details are given later.</w:delText>
        </w:r>
      </w:del>
    </w:p>
    <w:p w14:paraId="0B1D1455" w14:textId="77777777" w:rsidR="00526100" w:rsidRPr="005F6B8D" w:rsidRDefault="00526100">
      <w:pPr>
        <w:pStyle w:val="PARAGRAPH"/>
      </w:pPr>
      <w:r w:rsidRPr="005F6B8D">
        <w:t>Unless otherwise stated by the assessment team, it is also assumed that if an ExCB or ExTL meets the requirements of the respective sections of this TCD, the ExCB or ExTL is also capable of meeting the requirements of older editions of standards.</w:t>
      </w:r>
    </w:p>
    <w:p w14:paraId="75A1BAF2" w14:textId="77777777" w:rsidR="00526100" w:rsidRPr="005F6B8D" w:rsidDel="00FB4A3B" w:rsidRDefault="00526100">
      <w:pPr>
        <w:pStyle w:val="PARAGRAPH"/>
        <w:rPr>
          <w:del w:id="277" w:author="Holdredge, Katy A" w:date="2018-06-19T14:47:00Z"/>
        </w:rPr>
      </w:pPr>
      <w:del w:id="278" w:author="Holdredge, Katy A" w:date="2018-06-19T14:47:00Z">
        <w:r w:rsidRPr="005F6B8D" w:rsidDel="00FB4A3B">
          <w:delText xml:space="preserve">This TCD is a replacement of the former Technical Guidance Documents (TGDs) which are now incorporated into this one document. </w:delText>
        </w:r>
      </w:del>
    </w:p>
    <w:p w14:paraId="588DCD59" w14:textId="77777777" w:rsidR="00526100" w:rsidRPr="005F6B8D" w:rsidRDefault="00526100">
      <w:pPr>
        <w:pStyle w:val="PARAGRAPH"/>
      </w:pPr>
      <w:r w:rsidRPr="005F6B8D">
        <w:t>The TCD does not cover all requirements of the IEC 60079 series of Standards, but focuses on the most important requirements of the standards in order to establish that the necessary personnel knowledge and expertise, procedures, and the equipment are available.  It is expected that the ExCB or ExTL under assessment will have self-assessed to the complete relevant standards as the assessor may explore areas not covered by this TCD.</w:t>
      </w:r>
    </w:p>
    <w:p w14:paraId="530BBDDA" w14:textId="77777777" w:rsidR="00526100" w:rsidRPr="005F6B8D" w:rsidRDefault="00526100" w:rsidP="00A25F69">
      <w:pPr>
        <w:pStyle w:val="PARAGRAPH"/>
      </w:pPr>
      <w:r w:rsidRPr="005F6B8D">
        <w:t>Sections within the TCD contain duplication of information from previous sections. To simplify the use of the TCD, the user may put information in the first section/s and reference the section that has the full details.</w:t>
      </w:r>
    </w:p>
    <w:p w14:paraId="047F2AF7" w14:textId="77777777" w:rsidR="00526100" w:rsidRPr="005F6B8D" w:rsidRDefault="00526100" w:rsidP="00A25F69">
      <w:pPr>
        <w:pStyle w:val="Heading1"/>
      </w:pPr>
      <w:bookmarkStart w:id="279" w:name="_Toc379980887"/>
      <w:bookmarkStart w:id="280" w:name="_Toc444678187"/>
      <w:bookmarkStart w:id="281" w:name="_Toc518389053"/>
      <w:bookmarkStart w:id="282" w:name="_Toc518551872"/>
      <w:bookmarkStart w:id="283" w:name="_Toc518560368"/>
      <w:bookmarkStart w:id="284" w:name="_Toc518560995"/>
      <w:bookmarkStart w:id="285" w:name="_Toc518561039"/>
      <w:bookmarkStart w:id="286" w:name="_Toc518561138"/>
      <w:bookmarkStart w:id="287" w:name="_Toc518561260"/>
      <w:r w:rsidRPr="005F6B8D">
        <w:t>How to complete this TCD</w:t>
      </w:r>
      <w:bookmarkEnd w:id="279"/>
      <w:bookmarkEnd w:id="280"/>
      <w:bookmarkEnd w:id="281"/>
      <w:bookmarkEnd w:id="282"/>
      <w:bookmarkEnd w:id="283"/>
      <w:bookmarkEnd w:id="284"/>
      <w:bookmarkEnd w:id="285"/>
      <w:bookmarkEnd w:id="286"/>
      <w:bookmarkEnd w:id="287"/>
    </w:p>
    <w:p w14:paraId="1DA0063F" w14:textId="77777777" w:rsidR="00526100" w:rsidRPr="005F6B8D" w:rsidRDefault="00526100" w:rsidP="00A25F69">
      <w:pPr>
        <w:pStyle w:val="PARAGRAPH"/>
      </w:pPr>
      <w:r w:rsidRPr="005F6B8D">
        <w:t>Each part of IEC 60079 in this TCD is split into 3 sections as follows:</w:t>
      </w:r>
    </w:p>
    <w:p w14:paraId="1F1C616D" w14:textId="77777777" w:rsidR="00526100" w:rsidRPr="005F6B8D" w:rsidRDefault="00526100" w:rsidP="00A25F69">
      <w:pPr>
        <w:pStyle w:val="Heading2"/>
        <w:tabs>
          <w:tab w:val="clear" w:pos="624"/>
        </w:tabs>
        <w:ind w:left="0" w:firstLine="0"/>
        <w:rPr>
          <w:szCs w:val="22"/>
        </w:rPr>
      </w:pPr>
      <w:bookmarkStart w:id="288" w:name="_Toc379980888"/>
      <w:bookmarkStart w:id="289" w:name="_Toc444678188"/>
      <w:bookmarkStart w:id="290" w:name="_Toc518389054"/>
      <w:bookmarkStart w:id="291" w:name="_Toc518551873"/>
      <w:bookmarkStart w:id="292" w:name="_Toc518560369"/>
      <w:bookmarkStart w:id="293" w:name="_Toc518560996"/>
      <w:bookmarkStart w:id="294" w:name="_Toc518561040"/>
      <w:bookmarkStart w:id="295" w:name="_Toc518561139"/>
      <w:bookmarkStart w:id="296" w:name="_Toc518561261"/>
      <w:r w:rsidRPr="005F6B8D">
        <w:rPr>
          <w:szCs w:val="22"/>
        </w:rPr>
        <w:t>Section 1 – Personnel:</w:t>
      </w:r>
      <w:bookmarkEnd w:id="288"/>
      <w:bookmarkEnd w:id="289"/>
      <w:bookmarkEnd w:id="290"/>
      <w:bookmarkEnd w:id="291"/>
      <w:bookmarkEnd w:id="292"/>
      <w:bookmarkEnd w:id="293"/>
      <w:bookmarkEnd w:id="294"/>
      <w:bookmarkEnd w:id="295"/>
      <w:bookmarkEnd w:id="296"/>
    </w:p>
    <w:p w14:paraId="1ED25177" w14:textId="77777777" w:rsidR="00526100" w:rsidRPr="005F6B8D" w:rsidRDefault="00526100" w:rsidP="00A25F69">
      <w:pPr>
        <w:pStyle w:val="PARAGRAPH"/>
      </w:pPr>
      <w:r w:rsidRPr="005F6B8D">
        <w:t>This section is to identify the knowledge level of the ExCBs or ExTLs employees regarding the requirements and interpretations of the respective parts of the IEC 60079 series contained in this document.</w:t>
      </w:r>
    </w:p>
    <w:p w14:paraId="058C04EC" w14:textId="77777777" w:rsidR="00526100" w:rsidRPr="005F6B8D" w:rsidRDefault="00526100" w:rsidP="00A25F69">
      <w:pPr>
        <w:pStyle w:val="PARAGRAPH"/>
      </w:pPr>
      <w:r w:rsidRPr="005F6B8D">
        <w:t>Prior to the assessment, the body being assessed sh</w:t>
      </w:r>
      <w:r>
        <w:t>all</w:t>
      </w:r>
      <w:r w:rsidRPr="005F6B8D">
        <w:t xml:space="preserve"> complete the first </w:t>
      </w:r>
      <w:r>
        <w:t xml:space="preserve">two </w:t>
      </w:r>
      <w:r w:rsidRPr="005F6B8D">
        <w:t>columns for each standard in its scope to show the personnel deemed competent for that standard.</w:t>
      </w:r>
    </w:p>
    <w:p w14:paraId="67A5782C" w14:textId="77777777" w:rsidR="00526100" w:rsidRDefault="00526100" w:rsidP="00A25F69">
      <w:pPr>
        <w:pStyle w:val="PARAGRAPH"/>
      </w:pPr>
      <w:r w:rsidRPr="005F6B8D">
        <w:t>The rest of this section will normally be completed by the assessment team during the site assessment visit.  But the body being assessed might also like to use it as a self-assessment tool.</w:t>
      </w:r>
    </w:p>
    <w:p w14:paraId="520010CA" w14:textId="77777777" w:rsidR="00526100" w:rsidRPr="005F6B8D" w:rsidRDefault="00526100" w:rsidP="00A25F69">
      <w:pPr>
        <w:pStyle w:val="PARAGRAPH"/>
      </w:pPr>
      <w:r>
        <w:t>Where the suggested questions or topics given in the personnel section for each standard require a specific numerical answer from the standard, it is acceptable if the person being questioned can readily find the appropriate answer from a copy of the standard.  (i.e. they are sufficiently familiar with the standard that they know immediately where to find the specific answer)</w:t>
      </w:r>
    </w:p>
    <w:p w14:paraId="6791094B" w14:textId="77777777" w:rsidR="00526100" w:rsidRPr="005F6B8D" w:rsidRDefault="003D04B8" w:rsidP="00A25F69">
      <w:pPr>
        <w:pStyle w:val="Heading2"/>
        <w:tabs>
          <w:tab w:val="clear" w:pos="624"/>
        </w:tabs>
        <w:ind w:left="0" w:firstLine="0"/>
      </w:pPr>
      <w:bookmarkStart w:id="297" w:name="_Toc379980889"/>
      <w:bookmarkStart w:id="298" w:name="_Toc444678189"/>
      <w:bookmarkStart w:id="299" w:name="_Toc518389055"/>
      <w:bookmarkStart w:id="300" w:name="_Toc518551874"/>
      <w:bookmarkStart w:id="301" w:name="_Toc518560370"/>
      <w:bookmarkStart w:id="302" w:name="_Toc518560997"/>
      <w:bookmarkStart w:id="303" w:name="_Toc518561041"/>
      <w:bookmarkStart w:id="304" w:name="_Toc518561140"/>
      <w:bookmarkStart w:id="305" w:name="_Toc518561262"/>
      <w:r>
        <w:t xml:space="preserve">Section 2 - </w:t>
      </w:r>
      <w:r w:rsidR="00526100" w:rsidRPr="005F6B8D">
        <w:t>Procedures</w:t>
      </w:r>
      <w:bookmarkEnd w:id="297"/>
      <w:bookmarkEnd w:id="298"/>
      <w:bookmarkEnd w:id="299"/>
      <w:bookmarkEnd w:id="300"/>
      <w:bookmarkEnd w:id="301"/>
      <w:bookmarkEnd w:id="302"/>
      <w:bookmarkEnd w:id="303"/>
      <w:bookmarkEnd w:id="304"/>
      <w:bookmarkEnd w:id="305"/>
    </w:p>
    <w:p w14:paraId="421E8260" w14:textId="77777777" w:rsidR="00526100" w:rsidRPr="005F6B8D" w:rsidRDefault="00526100" w:rsidP="00A25F69">
      <w:pPr>
        <w:pStyle w:val="PARAGRAPH"/>
      </w:pPr>
      <w:r w:rsidRPr="005F6B8D">
        <w:t>This section is to identify the procedures used for carrying out the tasks related to IEC 60079 equipment series (assessment and testing).  The knowledge of these procedures may be assessed in Section 1.</w:t>
      </w:r>
    </w:p>
    <w:p w14:paraId="277C6795" w14:textId="77777777" w:rsidR="00526100" w:rsidRPr="005F6B8D" w:rsidRDefault="00526100" w:rsidP="00A25F69">
      <w:pPr>
        <w:pStyle w:val="PARAGRAPH"/>
      </w:pPr>
      <w:r w:rsidRPr="005F6B8D">
        <w:t>If there are any contracted or subcontracted tests, a procedure must be included that meets the subcontracting requirements of ISO/IEC 17025.</w:t>
      </w:r>
    </w:p>
    <w:p w14:paraId="6A9E7646" w14:textId="77777777" w:rsidR="00526100" w:rsidRPr="005F6B8D" w:rsidRDefault="00526100" w:rsidP="00A25F69">
      <w:pPr>
        <w:pStyle w:val="PARAGRAPH"/>
      </w:pPr>
      <w:r w:rsidRPr="005F6B8D">
        <w:t>This section sh</w:t>
      </w:r>
      <w:r>
        <w:t>all</w:t>
      </w:r>
      <w:r w:rsidRPr="005F6B8D">
        <w:t xml:space="preserve"> be initially completed by the ExCB/ExTL </w:t>
      </w:r>
      <w:ins w:id="306" w:author="Holdredge, Katy A" w:date="2018-06-19T15:25:00Z">
        <w:r w:rsidR="003F410E">
          <w:t>and submit to the Le</w:t>
        </w:r>
        <w:r w:rsidR="002B3873">
          <w:t>ad Assessor</w:t>
        </w:r>
        <w:r w:rsidR="003F410E">
          <w:t xml:space="preserve"> </w:t>
        </w:r>
      </w:ins>
      <w:ins w:id="307" w:author="Holdredge, Katy A" w:date="2018-06-19T15:26:00Z">
        <w:r w:rsidR="002B3873">
          <w:t xml:space="preserve">by the time specified </w:t>
        </w:r>
      </w:ins>
      <w:r w:rsidRPr="005F6B8D">
        <w:t>prior to the assessment.</w:t>
      </w:r>
    </w:p>
    <w:p w14:paraId="5C2C4FA4" w14:textId="77777777" w:rsidR="00526100" w:rsidRPr="005F6B8D" w:rsidRDefault="00526100" w:rsidP="00A25F69">
      <w:pPr>
        <w:pStyle w:val="Heading2"/>
        <w:tabs>
          <w:tab w:val="clear" w:pos="624"/>
        </w:tabs>
        <w:ind w:left="0" w:firstLine="0"/>
      </w:pPr>
      <w:bookmarkStart w:id="308" w:name="_Toc379980890"/>
      <w:bookmarkStart w:id="309" w:name="_Toc444678190"/>
      <w:bookmarkStart w:id="310" w:name="_Toc518389056"/>
      <w:bookmarkStart w:id="311" w:name="_Toc518551875"/>
      <w:bookmarkStart w:id="312" w:name="_Toc518560371"/>
      <w:bookmarkStart w:id="313" w:name="_Toc518560998"/>
      <w:bookmarkStart w:id="314" w:name="_Toc518561042"/>
      <w:bookmarkStart w:id="315" w:name="_Toc518561141"/>
      <w:bookmarkStart w:id="316" w:name="_Toc518561263"/>
      <w:r w:rsidRPr="005F6B8D">
        <w:t>Section 3 – Equipment and tests:</w:t>
      </w:r>
      <w:bookmarkEnd w:id="308"/>
      <w:bookmarkEnd w:id="309"/>
      <w:bookmarkEnd w:id="310"/>
      <w:bookmarkEnd w:id="311"/>
      <w:bookmarkEnd w:id="312"/>
      <w:bookmarkEnd w:id="313"/>
      <w:bookmarkEnd w:id="314"/>
      <w:bookmarkEnd w:id="315"/>
      <w:bookmarkEnd w:id="316"/>
    </w:p>
    <w:p w14:paraId="2AF83C38" w14:textId="77777777" w:rsidR="00526100" w:rsidRPr="005F6B8D" w:rsidRDefault="00526100" w:rsidP="00A25F69">
      <w:pPr>
        <w:pStyle w:val="PARAGRAPH"/>
      </w:pPr>
      <w:r w:rsidRPr="005F6B8D">
        <w:t xml:space="preserve">This section is to identify the relevant tests for the part of the standard.  It then looks, for each test, at the availability and adequacy of equipment, maintenance and calibration of the equipment, and capability to perform the test correctly.  It also includes provision for comments and photos. It is expected that test laboratories/certification bodies will have minimum testing equipment in-house or </w:t>
      </w:r>
      <w:r w:rsidRPr="00D7030B">
        <w:rPr>
          <w:b/>
        </w:rPr>
        <w:t>an agreement/contract to borrow or rent testing equipment</w:t>
      </w:r>
      <w:r w:rsidRPr="005F6B8D">
        <w:t xml:space="preserve"> along with operating procedures and trained personnel that will be able to fulfil the requirements of the tests. The minimum test</w:t>
      </w:r>
      <w:r>
        <w:t>ing</w:t>
      </w:r>
      <w:r w:rsidRPr="005F6B8D">
        <w:t xml:space="preserve"> equipment is denoted with an asterisk </w:t>
      </w:r>
      <w:r w:rsidRPr="005F6B8D">
        <w:rPr>
          <w:b/>
        </w:rPr>
        <w:t xml:space="preserve">* </w:t>
      </w:r>
      <w:r w:rsidRPr="005F6B8D">
        <w:t xml:space="preserve">throughout the TCD.  </w:t>
      </w:r>
      <w:r w:rsidRPr="00465A63">
        <w:rPr>
          <w:b/>
        </w:rPr>
        <w:t xml:space="preserve">It is allowed to have an agreement/contract to borrow or rent for tests where the equipment is also available in-house, e.g., to solve capacity issues, or for those tests that are not indicated with an asterisk.  </w:t>
      </w:r>
      <w:r w:rsidRPr="005F6B8D">
        <w:t>A comment shall be provided in the TCD for those tests that are not performed in-house documenting the ExCB/ExTL’s ability to select suitable contractors or subcontractors.</w:t>
      </w:r>
    </w:p>
    <w:p w14:paraId="102AEA91" w14:textId="77777777" w:rsidR="00526100" w:rsidDel="000326A9" w:rsidRDefault="00526100" w:rsidP="00A25F69">
      <w:pPr>
        <w:pStyle w:val="Default"/>
        <w:rPr>
          <w:del w:id="317" w:author="Holdredge, Katy A" w:date="2018-06-19T14:19:00Z"/>
          <w:sz w:val="20"/>
          <w:szCs w:val="20"/>
        </w:rPr>
      </w:pPr>
      <w:del w:id="318" w:author="Holdredge, Katy A" w:date="2018-06-19T14:19:00Z">
        <w:r w:rsidDel="000326A9">
          <w:rPr>
            <w:sz w:val="20"/>
            <w:szCs w:val="20"/>
          </w:rPr>
          <w:delText>The frequency of use for borrowed or rented equipment not also available in-house shall not be more than once every two years or less frequently.</w:delText>
        </w:r>
      </w:del>
    </w:p>
    <w:p w14:paraId="59757552" w14:textId="77777777" w:rsidR="00526100" w:rsidDel="000326A9" w:rsidRDefault="00526100" w:rsidP="00A25F69">
      <w:pPr>
        <w:pStyle w:val="Default"/>
        <w:rPr>
          <w:del w:id="319" w:author="Holdredge, Katy A" w:date="2018-06-19T14:19:00Z"/>
          <w:sz w:val="20"/>
          <w:szCs w:val="20"/>
        </w:rPr>
      </w:pPr>
    </w:p>
    <w:p w14:paraId="0A22B0EC" w14:textId="77777777" w:rsidR="00526100" w:rsidRDefault="00526100" w:rsidP="00A25F69">
      <w:pPr>
        <w:pStyle w:val="Default"/>
        <w:rPr>
          <w:sz w:val="20"/>
          <w:szCs w:val="20"/>
        </w:rPr>
      </w:pPr>
      <w:r>
        <w:rPr>
          <w:sz w:val="20"/>
          <w:szCs w:val="20"/>
        </w:rPr>
        <w:t>NOTE: Some examples when borrowing or renting may be used:</w:t>
      </w:r>
    </w:p>
    <w:p w14:paraId="6FE9F0F3" w14:textId="77777777" w:rsidR="00526100" w:rsidRDefault="00526100" w:rsidP="00526100">
      <w:pPr>
        <w:pStyle w:val="Default"/>
        <w:numPr>
          <w:ilvl w:val="0"/>
          <w:numId w:val="62"/>
        </w:numPr>
        <w:rPr>
          <w:sz w:val="20"/>
          <w:szCs w:val="20"/>
        </w:rPr>
      </w:pPr>
      <w:r>
        <w:rPr>
          <w:sz w:val="20"/>
          <w:szCs w:val="20"/>
        </w:rPr>
        <w:t>Extremely large equipment that will not fit in an ExTL’s IP5X/6X chamber</w:t>
      </w:r>
    </w:p>
    <w:p w14:paraId="7CCD8259" w14:textId="77777777" w:rsidR="00526100" w:rsidRPr="00130AB9" w:rsidRDefault="00526100" w:rsidP="00526100">
      <w:pPr>
        <w:pStyle w:val="Default"/>
        <w:numPr>
          <w:ilvl w:val="0"/>
          <w:numId w:val="62"/>
        </w:numPr>
        <w:rPr>
          <w:sz w:val="20"/>
          <w:szCs w:val="20"/>
        </w:rPr>
      </w:pPr>
      <w:r>
        <w:rPr>
          <w:sz w:val="20"/>
          <w:szCs w:val="20"/>
        </w:rPr>
        <w:t>Temperature testing of ‘e’ electrical motors that are beyond the capability of the ExTL’s electrical power supply</w:t>
      </w:r>
    </w:p>
    <w:p w14:paraId="730E9C12" w14:textId="77777777" w:rsidR="00526100" w:rsidRDefault="00526100" w:rsidP="00A25F69">
      <w:pPr>
        <w:pStyle w:val="Default"/>
        <w:rPr>
          <w:sz w:val="20"/>
          <w:szCs w:val="20"/>
        </w:rPr>
      </w:pPr>
    </w:p>
    <w:p w14:paraId="1286559A" w14:textId="77777777" w:rsidR="00526100" w:rsidRDefault="00526100" w:rsidP="00A25F69">
      <w:pPr>
        <w:pStyle w:val="Default"/>
        <w:rPr>
          <w:sz w:val="20"/>
          <w:szCs w:val="20"/>
        </w:rPr>
      </w:pPr>
      <w:r>
        <w:rPr>
          <w:sz w:val="20"/>
          <w:szCs w:val="20"/>
        </w:rPr>
        <w:t>The ExTL shall not borrow or rent test equipment for every test in a particular standard.</w:t>
      </w:r>
    </w:p>
    <w:p w14:paraId="468EC08C" w14:textId="77777777" w:rsidR="00526100" w:rsidRDefault="00526100" w:rsidP="00A25F69">
      <w:pPr>
        <w:pStyle w:val="Default"/>
        <w:rPr>
          <w:sz w:val="20"/>
          <w:szCs w:val="20"/>
        </w:rPr>
      </w:pPr>
    </w:p>
    <w:p w14:paraId="6D7D9F43" w14:textId="77777777" w:rsidR="00526100" w:rsidRDefault="00526100" w:rsidP="00A25F69">
      <w:pPr>
        <w:pStyle w:val="Default"/>
        <w:rPr>
          <w:sz w:val="20"/>
          <w:szCs w:val="20"/>
        </w:rPr>
      </w:pPr>
      <w:r>
        <w:rPr>
          <w:sz w:val="20"/>
          <w:szCs w:val="20"/>
        </w:rPr>
        <w:t>The ExTL and the owner of the borrowed or rented test equipment shall have an Agreement/Contract to establish the responsibilities for the calibration, use and maintenance of the equipment.</w:t>
      </w:r>
    </w:p>
    <w:p w14:paraId="0753B678" w14:textId="77777777" w:rsidR="00526100" w:rsidRDefault="00526100" w:rsidP="00A25F69">
      <w:pPr>
        <w:pStyle w:val="Default"/>
        <w:rPr>
          <w:sz w:val="20"/>
          <w:szCs w:val="20"/>
        </w:rPr>
      </w:pPr>
    </w:p>
    <w:p w14:paraId="318BC714" w14:textId="77777777" w:rsidR="00526100" w:rsidRDefault="00526100" w:rsidP="00A25F69">
      <w:pPr>
        <w:pStyle w:val="Default"/>
        <w:rPr>
          <w:sz w:val="20"/>
          <w:szCs w:val="20"/>
        </w:rPr>
      </w:pPr>
      <w:r>
        <w:rPr>
          <w:sz w:val="20"/>
          <w:szCs w:val="20"/>
        </w:rPr>
        <w:t xml:space="preserve">The ExTL shall have appropriate provisions to ensure that the transportation of the borrowed/rented test equipment will not affect the correct functioning of the equipment. </w:t>
      </w:r>
    </w:p>
    <w:p w14:paraId="5A61078E" w14:textId="77777777" w:rsidR="00526100" w:rsidRDefault="00526100" w:rsidP="00A25F69">
      <w:pPr>
        <w:pStyle w:val="Default"/>
        <w:rPr>
          <w:sz w:val="20"/>
          <w:szCs w:val="20"/>
        </w:rPr>
      </w:pPr>
    </w:p>
    <w:p w14:paraId="576BC2C1" w14:textId="77777777" w:rsidR="00526100" w:rsidRDefault="00526100" w:rsidP="00A25F69">
      <w:pPr>
        <w:pStyle w:val="Default"/>
        <w:rPr>
          <w:sz w:val="20"/>
          <w:szCs w:val="20"/>
        </w:rPr>
      </w:pPr>
      <w:r>
        <w:rPr>
          <w:sz w:val="20"/>
          <w:szCs w:val="20"/>
        </w:rPr>
        <w:t>The IECEx Assessment Team shall verify the competence of the ExTL staff to properly use such equipment, as well as the compliance of this testing/measurement equipment with the applicable standard’s requirements.</w:t>
      </w:r>
    </w:p>
    <w:p w14:paraId="5C1B3CBB" w14:textId="77777777" w:rsidR="00526100" w:rsidRDefault="00526100" w:rsidP="00A25F69">
      <w:pPr>
        <w:pStyle w:val="Default"/>
        <w:rPr>
          <w:sz w:val="20"/>
          <w:szCs w:val="20"/>
        </w:rPr>
      </w:pPr>
    </w:p>
    <w:p w14:paraId="1BF5AAE0" w14:textId="77777777" w:rsidR="00526100" w:rsidRDefault="00526100" w:rsidP="00A25F69">
      <w:pPr>
        <w:pStyle w:val="Default"/>
        <w:rPr>
          <w:sz w:val="20"/>
          <w:szCs w:val="20"/>
        </w:rPr>
      </w:pPr>
      <w:r>
        <w:rPr>
          <w:sz w:val="20"/>
          <w:szCs w:val="20"/>
        </w:rPr>
        <w:t xml:space="preserve">In cases when it is impractical to ship the borrowed or rented equipment to the ExTL facilities, e.g. extra size of humidity chamber, it is permitted that the ExTL staff carries out the relevant testing/measurement at the facility of the owner of the borrowed or rented equipment. </w:t>
      </w:r>
    </w:p>
    <w:p w14:paraId="3AA91E27" w14:textId="77777777" w:rsidR="00526100" w:rsidRDefault="00526100" w:rsidP="00A25F69"/>
    <w:p w14:paraId="04F6A2A7" w14:textId="77777777" w:rsidR="00526100" w:rsidRPr="005F6B8D" w:rsidRDefault="00526100" w:rsidP="00A25F69">
      <w:pPr>
        <w:pStyle w:val="PARAGRAPH"/>
      </w:pPr>
      <w:r w:rsidRPr="005F6B8D">
        <w:t>It is expected that existing ExTLs will comply with this in-house requirement at their facilities within one year after the 2015 ExMC meetings, 2016-09-18. New ExTLs are expected to comply from the start.</w:t>
      </w:r>
    </w:p>
    <w:p w14:paraId="04CA840A" w14:textId="77777777" w:rsidR="00526100" w:rsidRDefault="00526100" w:rsidP="00A25F69">
      <w:pPr>
        <w:pStyle w:val="PARAGRAPH"/>
      </w:pPr>
      <w:r w:rsidRPr="005F6B8D">
        <w:t xml:space="preserve">Proficiency testing became mandatory for accepted IECEx ExTLs during 2015. When assessing existing ExTLs, assessors should check </w:t>
      </w:r>
    </w:p>
    <w:p w14:paraId="68381CEB" w14:textId="77777777" w:rsidR="00526100" w:rsidRDefault="00526100" w:rsidP="007207A7">
      <w:pPr>
        <w:pStyle w:val="PARAGRAPH"/>
        <w:numPr>
          <w:ilvl w:val="0"/>
          <w:numId w:val="38"/>
        </w:numPr>
        <w:jc w:val="left"/>
      </w:pPr>
      <w:r>
        <w:t>Participate in relevant</w:t>
      </w:r>
      <w:r w:rsidR="007207A7">
        <w:t xml:space="preserve"> </w:t>
      </w:r>
      <w:r>
        <w:t>program(s);</w:t>
      </w:r>
    </w:p>
    <w:p w14:paraId="4BBA406F" w14:textId="77777777" w:rsidR="00526100" w:rsidRDefault="00526100" w:rsidP="007207A7">
      <w:pPr>
        <w:pStyle w:val="PARAGRAPH"/>
        <w:numPr>
          <w:ilvl w:val="0"/>
          <w:numId w:val="38"/>
        </w:numPr>
        <w:jc w:val="left"/>
      </w:pPr>
      <w:r>
        <w:t>Has a copy of the report;</w:t>
      </w:r>
    </w:p>
    <w:p w14:paraId="4346ACBA" w14:textId="77777777" w:rsidR="00526100" w:rsidRDefault="00526100" w:rsidP="007207A7">
      <w:pPr>
        <w:pStyle w:val="PARAGRAPH"/>
        <w:numPr>
          <w:ilvl w:val="0"/>
          <w:numId w:val="38"/>
        </w:numPr>
        <w:jc w:val="left"/>
      </w:pPr>
      <w:r>
        <w:t>Understand the report and their results; and</w:t>
      </w:r>
    </w:p>
    <w:p w14:paraId="095D4393" w14:textId="77777777" w:rsidR="00526100" w:rsidRDefault="00526100" w:rsidP="007207A7">
      <w:pPr>
        <w:pStyle w:val="PARAGRAPH"/>
        <w:numPr>
          <w:ilvl w:val="0"/>
          <w:numId w:val="38"/>
        </w:numPr>
        <w:jc w:val="left"/>
      </w:pPr>
      <w:r>
        <w:t>Undertaken any improvement action from phase 1 and/or phase 2 or as required by the IECEx secretariat.</w:t>
      </w:r>
    </w:p>
    <w:p w14:paraId="59F6165F" w14:textId="77777777" w:rsidR="00526100" w:rsidRPr="005F6B8D" w:rsidRDefault="00526100" w:rsidP="00A25F69">
      <w:pPr>
        <w:pStyle w:val="PARAGRAPH"/>
      </w:pPr>
      <w:r w:rsidRPr="005F6B8D">
        <w:t>For initial assessments, assessors may require tests using proficiency testing artefacts to be demonstrated as part of the assessment. The results will be recorded within the TCD and on the respective site assessment report.</w:t>
      </w:r>
    </w:p>
    <w:p w14:paraId="50C52EA6" w14:textId="77777777" w:rsidR="00526100" w:rsidRPr="005F6B8D" w:rsidRDefault="00526100" w:rsidP="00A25F69">
      <w:pPr>
        <w:pStyle w:val="PARAGRAPH"/>
      </w:pPr>
      <w:r w:rsidRPr="005F6B8D">
        <w:t xml:space="preserve">This section </w:t>
      </w:r>
      <w:r>
        <w:t>shall</w:t>
      </w:r>
      <w:r w:rsidRPr="005F6B8D">
        <w:t xml:space="preserve"> be completed by the ExCB/ExTL.  This might include provision of information about the relevant equipment and electronic copies of photos. </w:t>
      </w:r>
      <w:r>
        <w:t>The assessment team will add i</w:t>
      </w:r>
      <w:r w:rsidRPr="005F6B8D">
        <w:t xml:space="preserve">nformation and photos about tests witnessed </w:t>
      </w:r>
      <w:r>
        <w:t>during the site visit</w:t>
      </w:r>
      <w:ins w:id="320" w:author="Holdredge, Katy A" w:date="2018-06-19T14:58:00Z">
        <w:r w:rsidR="00076262">
          <w:t xml:space="preserve"> </w:t>
        </w:r>
      </w:ins>
      <w:r w:rsidRPr="005F6B8D">
        <w:t>in this section.</w:t>
      </w:r>
    </w:p>
    <w:p w14:paraId="379B84FA" w14:textId="77777777" w:rsidR="00526100" w:rsidRPr="005F6B8D" w:rsidRDefault="00526100" w:rsidP="00A25F69">
      <w:pPr>
        <w:pStyle w:val="NOTE"/>
      </w:pPr>
      <w:r w:rsidRPr="005F6B8D">
        <w:t>Note 1:  Information and photos used to be in the site assessment report but are now included in the TCD.</w:t>
      </w:r>
    </w:p>
    <w:p w14:paraId="64492929" w14:textId="77777777" w:rsidR="00526100" w:rsidRPr="005F6B8D" w:rsidRDefault="00526100" w:rsidP="00A25F69">
      <w:pPr>
        <w:pStyle w:val="NOTE"/>
      </w:pPr>
      <w:r w:rsidRPr="005F6B8D">
        <w:t>Note 2:  To add photos - It is best to use the ‘insert’ function as the photos will automatically fit the width of the cell</w:t>
      </w:r>
    </w:p>
    <w:p w14:paraId="65BCE887" w14:textId="77777777" w:rsidR="00526100" w:rsidRPr="005F6B8D" w:rsidDel="00076262" w:rsidRDefault="00526100" w:rsidP="0021394D">
      <w:pPr>
        <w:pStyle w:val="NOTE"/>
        <w:spacing w:before="0" w:after="0"/>
        <w:rPr>
          <w:del w:id="321" w:author="Holdredge, Katy A" w:date="2018-06-19T15:01:00Z"/>
        </w:rPr>
      </w:pPr>
      <w:del w:id="322" w:author="Holdredge, Katy A" w:date="2018-06-19T15:01:00Z">
        <w:r w:rsidRPr="005F6B8D" w:rsidDel="00076262">
          <w:delText>Note 3:  To make document smaller as a .docx file do the following</w:delText>
        </w:r>
      </w:del>
    </w:p>
    <w:p w14:paraId="1B316CB2" w14:textId="77777777" w:rsidR="00526100" w:rsidRPr="005F6B8D" w:rsidDel="00076262" w:rsidRDefault="00526100" w:rsidP="0021394D">
      <w:pPr>
        <w:pStyle w:val="NOTE"/>
        <w:spacing w:before="0" w:after="0"/>
        <w:rPr>
          <w:del w:id="323" w:author="Holdredge, Katy A" w:date="2018-06-19T15:01:00Z"/>
        </w:rPr>
      </w:pPr>
      <w:del w:id="324" w:author="Holdredge, Katy A" w:date="2018-06-19T15:01:00Z">
        <w:r w:rsidRPr="005F6B8D" w:rsidDel="00076262">
          <w:tab/>
          <w:delText>- select save as</w:delText>
        </w:r>
      </w:del>
    </w:p>
    <w:p w14:paraId="5223A07C" w14:textId="77777777" w:rsidR="00526100" w:rsidRPr="005F6B8D" w:rsidDel="00076262" w:rsidRDefault="00526100" w:rsidP="0021394D">
      <w:pPr>
        <w:pStyle w:val="NOTE"/>
        <w:spacing w:before="0" w:after="0"/>
        <w:rPr>
          <w:del w:id="325" w:author="Holdredge, Katy A" w:date="2018-06-19T15:01:00Z"/>
        </w:rPr>
      </w:pPr>
      <w:del w:id="326" w:author="Holdredge, Katy A" w:date="2018-06-19T15:01:00Z">
        <w:r w:rsidRPr="005F6B8D" w:rsidDel="00076262">
          <w:tab/>
          <w:delText>- click 'tools' bottom middle</w:delText>
        </w:r>
      </w:del>
    </w:p>
    <w:p w14:paraId="3BD09B40" w14:textId="77777777" w:rsidR="00526100" w:rsidRPr="005F6B8D" w:rsidDel="00076262" w:rsidRDefault="00526100" w:rsidP="0021394D">
      <w:pPr>
        <w:pStyle w:val="NOTE"/>
        <w:spacing w:before="0" w:after="0"/>
        <w:rPr>
          <w:del w:id="327" w:author="Holdredge, Katy A" w:date="2018-06-19T15:01:00Z"/>
        </w:rPr>
      </w:pPr>
      <w:del w:id="328" w:author="Holdredge, Katy A" w:date="2018-06-19T15:01:00Z">
        <w:r w:rsidRPr="005F6B8D" w:rsidDel="00076262">
          <w:tab/>
          <w:delText>- choose 'Compress Pictures'</w:delText>
        </w:r>
      </w:del>
    </w:p>
    <w:p w14:paraId="4CE0B6CC" w14:textId="77777777" w:rsidR="00526100" w:rsidRPr="005F6B8D" w:rsidDel="00076262" w:rsidRDefault="00526100" w:rsidP="0021394D">
      <w:pPr>
        <w:pStyle w:val="NOTE"/>
        <w:spacing w:before="0" w:after="0"/>
        <w:rPr>
          <w:del w:id="329" w:author="Holdredge, Katy A" w:date="2018-06-19T15:01:00Z"/>
        </w:rPr>
      </w:pPr>
      <w:del w:id="330" w:author="Holdredge, Katy A" w:date="2018-06-19T15:01:00Z">
        <w:r w:rsidRPr="005F6B8D" w:rsidDel="00076262">
          <w:tab/>
          <w:delText>- click on 'Options'</w:delText>
        </w:r>
      </w:del>
    </w:p>
    <w:p w14:paraId="63D19410" w14:textId="77777777" w:rsidR="00526100" w:rsidRPr="005F6B8D" w:rsidDel="00076262" w:rsidRDefault="00526100" w:rsidP="0021394D">
      <w:pPr>
        <w:pStyle w:val="NOTE"/>
        <w:spacing w:before="0" w:after="0"/>
        <w:rPr>
          <w:del w:id="331" w:author="Holdredge, Katy A" w:date="2018-06-19T15:01:00Z"/>
        </w:rPr>
      </w:pPr>
      <w:del w:id="332" w:author="Holdredge, Katy A" w:date="2018-06-19T15:01:00Z">
        <w:r w:rsidRPr="005F6B8D" w:rsidDel="00076262">
          <w:tab/>
          <w:delText>- select both the top options under 'Compression options'</w:delText>
        </w:r>
      </w:del>
    </w:p>
    <w:p w14:paraId="7A2A0F7D" w14:textId="77777777" w:rsidR="00526100" w:rsidRPr="005F6B8D" w:rsidDel="00076262" w:rsidRDefault="00526100" w:rsidP="0021394D">
      <w:pPr>
        <w:pStyle w:val="NOTE"/>
        <w:spacing w:before="0" w:after="0"/>
        <w:rPr>
          <w:del w:id="333" w:author="Holdredge, Katy A" w:date="2018-06-19T15:01:00Z"/>
        </w:rPr>
      </w:pPr>
      <w:del w:id="334" w:author="Holdredge, Katy A" w:date="2018-06-19T15:01:00Z">
        <w:r w:rsidRPr="005F6B8D" w:rsidDel="00076262">
          <w:tab/>
          <w:delText>- selection 'email (96 ppi)' under Target output'</w:delText>
        </w:r>
      </w:del>
    </w:p>
    <w:p w14:paraId="3AA11AE8" w14:textId="77777777" w:rsidR="00526100" w:rsidRPr="005F6B8D" w:rsidDel="00076262" w:rsidRDefault="00526100" w:rsidP="0021394D">
      <w:pPr>
        <w:pStyle w:val="NOTE"/>
        <w:spacing w:before="0" w:after="0"/>
        <w:rPr>
          <w:del w:id="335" w:author="Holdredge, Katy A" w:date="2018-06-19T15:01:00Z"/>
        </w:rPr>
      </w:pPr>
      <w:del w:id="336" w:author="Holdredge, Katy A" w:date="2018-06-19T15:01:00Z">
        <w:r w:rsidRPr="005F6B8D" w:rsidDel="00076262">
          <w:tab/>
          <w:delText>- Then click, 'OK', 'OK' and 'Save'</w:delText>
        </w:r>
      </w:del>
    </w:p>
    <w:p w14:paraId="519210B8" w14:textId="77777777" w:rsidR="00526100" w:rsidRPr="005F6B8D" w:rsidRDefault="00526100" w:rsidP="00A25F69">
      <w:pPr>
        <w:pStyle w:val="PARAGRAPH"/>
      </w:pPr>
    </w:p>
    <w:p w14:paraId="6B9845E6" w14:textId="77777777" w:rsidR="00526100" w:rsidRDefault="00526100" w:rsidP="00A25F69">
      <w:pPr>
        <w:pStyle w:val="PARAGRAPH"/>
      </w:pPr>
      <w:r w:rsidRPr="005F6B8D">
        <w:t>Definition of in-house.  For the purpose of this document "in-house" means being within the ExTL and in associated laboratories (generally under the broader organisation) to which the ExTL has access both in terms of priority (ie. can get tests done when needed) and geography (ie. nearby).</w:t>
      </w:r>
    </w:p>
    <w:p w14:paraId="4BBE6757" w14:textId="77777777" w:rsidR="00526100" w:rsidRPr="005F6B8D" w:rsidRDefault="00526100" w:rsidP="00A25F69">
      <w:pPr>
        <w:pStyle w:val="PARAGRAPH"/>
      </w:pPr>
      <w:r>
        <w:t>NOTE: IECEx OD 032 contains additional information used to assist in interpretation of these requirements.</w:t>
      </w:r>
    </w:p>
    <w:p w14:paraId="628F45E7" w14:textId="77777777" w:rsidR="00526100" w:rsidRPr="00055A39" w:rsidRDefault="00526100" w:rsidP="00BE153B">
      <w:pPr>
        <w:pStyle w:val="Heading2"/>
      </w:pPr>
      <w:bookmarkStart w:id="337" w:name="_Toc518551876"/>
      <w:bookmarkStart w:id="338" w:name="_Toc518560372"/>
      <w:bookmarkStart w:id="339" w:name="_Toc518560999"/>
      <w:bookmarkStart w:id="340" w:name="_Toc518561043"/>
      <w:bookmarkStart w:id="341" w:name="_Toc518561142"/>
      <w:bookmarkStart w:id="342" w:name="_Toc518561264"/>
      <w:del w:id="343" w:author="Holdredge, Katy A" w:date="2018-07-03T13:47:00Z">
        <w:r w:rsidRPr="00623330" w:rsidDel="00623330">
          <w:delText xml:space="preserve">2.4 </w:delText>
        </w:r>
        <w:r w:rsidR="0043795E" w:rsidRPr="00623330" w:rsidDel="00623330">
          <w:tab/>
        </w:r>
      </w:del>
      <w:bookmarkStart w:id="344" w:name="_Toc518389057"/>
      <w:r w:rsidRPr="00055A39">
        <w:t>Completion of TCDs</w:t>
      </w:r>
      <w:bookmarkEnd w:id="337"/>
      <w:bookmarkEnd w:id="338"/>
      <w:bookmarkEnd w:id="339"/>
      <w:bookmarkEnd w:id="340"/>
      <w:bookmarkEnd w:id="341"/>
      <w:bookmarkEnd w:id="344"/>
      <w:bookmarkEnd w:id="342"/>
    </w:p>
    <w:p w14:paraId="2D798BD5" w14:textId="77777777" w:rsidR="00526100" w:rsidRPr="005F6B8D" w:rsidRDefault="00526100" w:rsidP="00A25F69">
      <w:pPr>
        <w:pStyle w:val="PARAGRAPH"/>
      </w:pPr>
      <w:r w:rsidRPr="005F6B8D">
        <w:t xml:space="preserve">All new applicants are to have a TCD completed as part of the original assessment. The </w:t>
      </w:r>
      <w:del w:id="345" w:author="Holdredge, Katy A" w:date="2018-06-19T15:00:00Z">
        <w:r w:rsidRPr="005F6B8D" w:rsidDel="00076262">
          <w:delText xml:space="preserve">Secretariat </w:delText>
        </w:r>
      </w:del>
      <w:ins w:id="346" w:author="Holdredge, Katy A" w:date="2018-06-19T15:00:00Z">
        <w:r w:rsidR="00076262">
          <w:t>Lead</w:t>
        </w:r>
      </w:ins>
      <w:ins w:id="347" w:author="Holdredge, Katy A" w:date="2018-06-19T15:01:00Z">
        <w:r w:rsidR="00076262">
          <w:t xml:space="preserve"> Assessor</w:t>
        </w:r>
      </w:ins>
      <w:ins w:id="348" w:author="Holdredge, Katy A" w:date="2018-06-19T15:00:00Z">
        <w:r w:rsidR="00076262" w:rsidRPr="005F6B8D">
          <w:t xml:space="preserve"> </w:t>
        </w:r>
      </w:ins>
      <w:r w:rsidRPr="005F6B8D">
        <w:t>is to send the TCD to the applicant so it can be partly completed and forwarded to the assessment team with sufficient time for the assessor to review. At the time of the assessment, the respective parts of the TCD are to be completed between the assessment team and the applicant.</w:t>
      </w:r>
    </w:p>
    <w:p w14:paraId="2AF626D9" w14:textId="77777777" w:rsidR="00526100" w:rsidRPr="005F6B8D" w:rsidRDefault="00526100" w:rsidP="00A25F69">
      <w:pPr>
        <w:pStyle w:val="PARAGRAPH"/>
      </w:pPr>
      <w:r w:rsidRPr="005F6B8D">
        <w:t>When the ExTL is not integral with the ExCB, section 3 shall be completed with comments indicating the ExTL(s).</w:t>
      </w:r>
    </w:p>
    <w:p w14:paraId="403D1CB6" w14:textId="77777777" w:rsidR="00076262" w:rsidRPr="005F6B8D" w:rsidRDefault="00076262" w:rsidP="00076262">
      <w:pPr>
        <w:pStyle w:val="NOTE"/>
        <w:spacing w:before="0" w:after="0"/>
        <w:rPr>
          <w:ins w:id="349" w:author="Holdredge, Katy A" w:date="2018-06-19T15:01:00Z"/>
        </w:rPr>
      </w:pPr>
      <w:ins w:id="350" w:author="Holdredge, Katy A" w:date="2018-06-19T15:01:00Z">
        <w:r>
          <w:t>Note</w:t>
        </w:r>
        <w:r w:rsidRPr="005F6B8D">
          <w:t>:  To make document smaller as a .docx file do the following</w:t>
        </w:r>
      </w:ins>
    </w:p>
    <w:p w14:paraId="03834FB5" w14:textId="77777777" w:rsidR="00076262" w:rsidRPr="005F6B8D" w:rsidRDefault="00076262" w:rsidP="00076262">
      <w:pPr>
        <w:pStyle w:val="NOTE"/>
        <w:spacing w:before="0" w:after="0"/>
        <w:rPr>
          <w:ins w:id="351" w:author="Holdredge, Katy A" w:date="2018-06-19T15:01:00Z"/>
        </w:rPr>
      </w:pPr>
      <w:ins w:id="352" w:author="Holdredge, Katy A" w:date="2018-06-19T15:01:00Z">
        <w:r w:rsidRPr="005F6B8D">
          <w:tab/>
          <w:t>- select save as</w:t>
        </w:r>
      </w:ins>
    </w:p>
    <w:p w14:paraId="5F958135" w14:textId="77777777" w:rsidR="00076262" w:rsidRPr="005F6B8D" w:rsidRDefault="00076262" w:rsidP="00076262">
      <w:pPr>
        <w:pStyle w:val="NOTE"/>
        <w:spacing w:before="0" w:after="0"/>
        <w:rPr>
          <w:ins w:id="353" w:author="Holdredge, Katy A" w:date="2018-06-19T15:01:00Z"/>
        </w:rPr>
      </w:pPr>
      <w:ins w:id="354" w:author="Holdredge, Katy A" w:date="2018-06-19T15:01:00Z">
        <w:r w:rsidRPr="005F6B8D">
          <w:tab/>
          <w:t>- click 'tools' bottom middle</w:t>
        </w:r>
      </w:ins>
    </w:p>
    <w:p w14:paraId="058ABFC6" w14:textId="77777777" w:rsidR="00076262" w:rsidRPr="005F6B8D" w:rsidRDefault="00076262" w:rsidP="00076262">
      <w:pPr>
        <w:pStyle w:val="NOTE"/>
        <w:spacing w:before="0" w:after="0"/>
        <w:rPr>
          <w:ins w:id="355" w:author="Holdredge, Katy A" w:date="2018-06-19T15:01:00Z"/>
        </w:rPr>
      </w:pPr>
      <w:ins w:id="356" w:author="Holdredge, Katy A" w:date="2018-06-19T15:01:00Z">
        <w:r w:rsidRPr="005F6B8D">
          <w:tab/>
          <w:t>- choose 'Compress Pictures'</w:t>
        </w:r>
      </w:ins>
    </w:p>
    <w:p w14:paraId="36EBC986" w14:textId="77777777" w:rsidR="00076262" w:rsidRPr="005F6B8D" w:rsidRDefault="00076262" w:rsidP="00076262">
      <w:pPr>
        <w:pStyle w:val="NOTE"/>
        <w:spacing w:before="0" w:after="0"/>
        <w:rPr>
          <w:ins w:id="357" w:author="Holdredge, Katy A" w:date="2018-06-19T15:01:00Z"/>
        </w:rPr>
      </w:pPr>
      <w:ins w:id="358" w:author="Holdredge, Katy A" w:date="2018-06-19T15:01:00Z">
        <w:r w:rsidRPr="005F6B8D">
          <w:tab/>
          <w:t>- click on 'Options'</w:t>
        </w:r>
      </w:ins>
    </w:p>
    <w:p w14:paraId="0E9EF52C" w14:textId="77777777" w:rsidR="00076262" w:rsidRPr="005F6B8D" w:rsidRDefault="00076262" w:rsidP="00076262">
      <w:pPr>
        <w:pStyle w:val="NOTE"/>
        <w:spacing w:before="0" w:after="0"/>
        <w:rPr>
          <w:ins w:id="359" w:author="Holdredge, Katy A" w:date="2018-06-19T15:01:00Z"/>
        </w:rPr>
      </w:pPr>
      <w:ins w:id="360" w:author="Holdredge, Katy A" w:date="2018-06-19T15:01:00Z">
        <w:r w:rsidRPr="005F6B8D">
          <w:tab/>
          <w:t>- select both the top options under 'Compression options'</w:t>
        </w:r>
      </w:ins>
    </w:p>
    <w:p w14:paraId="03304426" w14:textId="77777777" w:rsidR="00076262" w:rsidRPr="005F6B8D" w:rsidRDefault="00076262" w:rsidP="00076262">
      <w:pPr>
        <w:pStyle w:val="NOTE"/>
        <w:spacing w:before="0" w:after="0"/>
        <w:rPr>
          <w:ins w:id="361" w:author="Holdredge, Katy A" w:date="2018-06-19T15:01:00Z"/>
        </w:rPr>
      </w:pPr>
      <w:ins w:id="362" w:author="Holdredge, Katy A" w:date="2018-06-19T15:01:00Z">
        <w:r w:rsidRPr="005F6B8D">
          <w:tab/>
          <w:t>- selection 'email (96 ppi)' under Target output'</w:t>
        </w:r>
      </w:ins>
    </w:p>
    <w:p w14:paraId="6DB30AE4" w14:textId="77777777" w:rsidR="00076262" w:rsidRPr="005F6B8D" w:rsidRDefault="00076262" w:rsidP="00076262">
      <w:pPr>
        <w:pStyle w:val="NOTE"/>
        <w:spacing w:before="0" w:after="0"/>
        <w:rPr>
          <w:ins w:id="363" w:author="Holdredge, Katy A" w:date="2018-06-19T15:01:00Z"/>
        </w:rPr>
      </w:pPr>
      <w:ins w:id="364" w:author="Holdredge, Katy A" w:date="2018-06-19T15:01:00Z">
        <w:r w:rsidRPr="005F6B8D">
          <w:tab/>
          <w:t>- Then click, 'OK', 'OK' and 'Save'</w:t>
        </w:r>
      </w:ins>
    </w:p>
    <w:p w14:paraId="08B5C9AA" w14:textId="77777777" w:rsidR="00526100" w:rsidRPr="005F6B8D" w:rsidRDefault="00526100" w:rsidP="00A25F69">
      <w:pPr>
        <w:pStyle w:val="NOTE"/>
      </w:pPr>
    </w:p>
    <w:p w14:paraId="41063A7A" w14:textId="77777777" w:rsidR="00526100" w:rsidRPr="005F6B8D" w:rsidRDefault="00526100" w:rsidP="00A25F69">
      <w:pPr>
        <w:pStyle w:val="Heading1"/>
        <w:tabs>
          <w:tab w:val="num" w:pos="577"/>
        </w:tabs>
        <w:ind w:left="577"/>
      </w:pPr>
      <w:r w:rsidRPr="003F13E6">
        <w:rPr>
          <w:highlight w:val="lightGray"/>
        </w:rPr>
        <w:br w:type="page"/>
      </w:r>
      <w:bookmarkStart w:id="365" w:name="_Toc379980892"/>
      <w:bookmarkStart w:id="366" w:name="_Toc444678192"/>
      <w:bookmarkStart w:id="367" w:name="_Toc518389058"/>
      <w:bookmarkStart w:id="368" w:name="_Toc518551877"/>
      <w:bookmarkStart w:id="369" w:name="_Toc518560373"/>
      <w:bookmarkStart w:id="370" w:name="_Toc518561000"/>
      <w:bookmarkStart w:id="371" w:name="_Toc518561044"/>
      <w:bookmarkStart w:id="372" w:name="_Toc518561143"/>
      <w:bookmarkStart w:id="373" w:name="_Toc518561265"/>
      <w:r w:rsidRPr="005F6B8D">
        <w:t xml:space="preserve">IEC 60079-0 </w:t>
      </w:r>
      <w:r w:rsidRPr="005F6B8D">
        <w:br/>
        <w:t>Explosive atmospheres – Part 0: Equipment – General requirements</w:t>
      </w:r>
      <w:bookmarkEnd w:id="365"/>
      <w:bookmarkEnd w:id="366"/>
      <w:bookmarkEnd w:id="367"/>
      <w:bookmarkEnd w:id="368"/>
      <w:bookmarkEnd w:id="369"/>
      <w:bookmarkEnd w:id="370"/>
      <w:bookmarkEnd w:id="371"/>
      <w:bookmarkEnd w:id="372"/>
      <w:bookmarkEnd w:id="3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7FCDC9F4" w14:textId="77777777" w:rsidTr="00A25F69">
        <w:tc>
          <w:tcPr>
            <w:tcW w:w="3936" w:type="dxa"/>
            <w:shd w:val="clear" w:color="auto" w:fill="auto"/>
          </w:tcPr>
          <w:p w14:paraId="26FE2B3F" w14:textId="77777777" w:rsidR="00526100" w:rsidRPr="005F6B8D" w:rsidRDefault="00526100" w:rsidP="00A25F69">
            <w:pPr>
              <w:pStyle w:val="TABLE-col-heading"/>
              <w:keepNext w:val="0"/>
              <w:widowControl w:val="0"/>
              <w:rPr>
                <w:lang w:eastAsia="en-GB"/>
              </w:rPr>
            </w:pPr>
            <w:r w:rsidRPr="005F6B8D">
              <w:rPr>
                <w:lang w:eastAsia="en-GB"/>
              </w:rPr>
              <w:t>Edition(s) covered by this TCD</w:t>
            </w:r>
          </w:p>
        </w:tc>
      </w:tr>
      <w:tr w:rsidR="00526100" w:rsidRPr="005F6B8D" w14:paraId="1336006D" w14:textId="77777777" w:rsidTr="00A25F69">
        <w:tc>
          <w:tcPr>
            <w:tcW w:w="3936" w:type="dxa"/>
            <w:shd w:val="clear" w:color="auto" w:fill="auto"/>
          </w:tcPr>
          <w:p w14:paraId="14C98D14" w14:textId="77777777" w:rsidR="00526100" w:rsidRPr="005F6B8D" w:rsidRDefault="001E2D39" w:rsidP="00A25F69">
            <w:pPr>
              <w:pStyle w:val="TABLE-cell"/>
              <w:widowControl w:val="0"/>
              <w:rPr>
                <w:lang w:eastAsia="en-GB"/>
              </w:rPr>
            </w:pPr>
            <w:ins w:id="374" w:author="Holdredge, Katy A" w:date="2018-07-03T13:56:00Z">
              <w:r>
                <w:rPr>
                  <w:lang w:eastAsia="en-GB"/>
                </w:rPr>
                <w:t>7</w:t>
              </w:r>
            </w:ins>
            <w:del w:id="375" w:author="Holdredge, Katy A" w:date="2018-07-03T13:56:00Z">
              <w:r w:rsidR="00526100" w:rsidRPr="005F6B8D" w:rsidDel="001E2D39">
                <w:rPr>
                  <w:lang w:eastAsia="en-GB"/>
                </w:rPr>
                <w:delText>6</w:delText>
              </w:r>
            </w:del>
            <w:r w:rsidR="00526100" w:rsidRPr="005F6B8D">
              <w:rPr>
                <w:lang w:eastAsia="en-GB"/>
              </w:rPr>
              <w:t>.0</w:t>
            </w:r>
          </w:p>
        </w:tc>
      </w:tr>
    </w:tbl>
    <w:p w14:paraId="19BB0601" w14:textId="77777777" w:rsidR="00526100" w:rsidRPr="005F6B8D" w:rsidRDefault="00526100" w:rsidP="00A25F69">
      <w:pPr>
        <w:pStyle w:val="PARAGRAPH"/>
        <w:widowControl w:val="0"/>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2"/>
        <w:gridCol w:w="2256"/>
        <w:gridCol w:w="1835"/>
      </w:tblGrid>
      <w:tr w:rsidR="00526100" w:rsidRPr="005F6B8D" w14:paraId="46CADE15" w14:textId="77777777" w:rsidTr="00D64A82">
        <w:tc>
          <w:tcPr>
            <w:tcW w:w="3762" w:type="dxa"/>
            <w:shd w:val="clear" w:color="auto" w:fill="auto"/>
          </w:tcPr>
          <w:p w14:paraId="36E214E1" w14:textId="77777777" w:rsidR="00526100" w:rsidRPr="005F6B8D" w:rsidRDefault="00526100" w:rsidP="00A25F69">
            <w:pPr>
              <w:pStyle w:val="TABLE-col-heading"/>
              <w:keepNext w:val="0"/>
              <w:widowControl w:val="0"/>
              <w:rPr>
                <w:lang w:eastAsia="en-GB"/>
              </w:rPr>
            </w:pPr>
            <w:r w:rsidRPr="005F6B8D">
              <w:rPr>
                <w:lang w:eastAsia="en-GB"/>
              </w:rPr>
              <w:t>Names of personnel deemed competent by the IECEx body being assessed for this standard</w:t>
            </w:r>
          </w:p>
        </w:tc>
        <w:tc>
          <w:tcPr>
            <w:tcW w:w="2256" w:type="dxa"/>
            <w:shd w:val="clear" w:color="auto" w:fill="auto"/>
          </w:tcPr>
          <w:p w14:paraId="1A47BE47" w14:textId="77777777" w:rsidR="00526100" w:rsidRPr="005F6B8D" w:rsidRDefault="00526100" w:rsidP="00A25F69">
            <w:pPr>
              <w:pStyle w:val="TABLE-col-heading"/>
              <w:keepNext w:val="0"/>
              <w:widowControl w:val="0"/>
              <w:rPr>
                <w:lang w:eastAsia="en-GB"/>
              </w:rPr>
            </w:pPr>
            <w:r w:rsidRPr="005F6B8D">
              <w:rPr>
                <w:lang w:eastAsia="en-GB"/>
              </w:rPr>
              <w:t>Abbreviation (e</w:t>
            </w:r>
            <w:ins w:id="376" w:author="Holdredge, Katy A" w:date="2018-07-03T13:58:00Z">
              <w:r w:rsidR="00F65028">
                <w:rPr>
                  <w:lang w:eastAsia="en-GB"/>
                </w:rPr>
                <w:t>.</w:t>
              </w:r>
            </w:ins>
            <w:r w:rsidRPr="005F6B8D">
              <w:rPr>
                <w:lang w:eastAsia="en-GB"/>
              </w:rPr>
              <w:t>g</w:t>
            </w:r>
            <w:ins w:id="377" w:author="Holdredge, Katy A" w:date="2018-07-03T13:58:00Z">
              <w:r w:rsidR="00F65028">
                <w:rPr>
                  <w:lang w:eastAsia="en-GB"/>
                </w:rPr>
                <w:t>.</w:t>
              </w:r>
            </w:ins>
            <w:r w:rsidRPr="005F6B8D">
              <w:rPr>
                <w:lang w:eastAsia="en-GB"/>
              </w:rPr>
              <w:t xml:space="preserve"> initials) used below (if needed)</w:t>
            </w:r>
          </w:p>
        </w:tc>
        <w:tc>
          <w:tcPr>
            <w:tcW w:w="1835" w:type="dxa"/>
            <w:shd w:val="clear" w:color="auto" w:fill="auto"/>
          </w:tcPr>
          <w:p w14:paraId="4D5B68A8" w14:textId="77777777" w:rsidR="00526100" w:rsidRPr="005F6B8D" w:rsidRDefault="00526100" w:rsidP="00A25F69">
            <w:pPr>
              <w:pStyle w:val="TABLE-col-heading"/>
              <w:keepNext w:val="0"/>
              <w:widowControl w:val="0"/>
              <w:rPr>
                <w:lang w:eastAsia="en-GB"/>
              </w:rPr>
            </w:pPr>
            <w:r w:rsidRPr="005F6B8D">
              <w:rPr>
                <w:lang w:eastAsia="en-GB"/>
              </w:rPr>
              <w:t>Interviewed (Y/N)</w:t>
            </w:r>
          </w:p>
        </w:tc>
      </w:tr>
      <w:tr w:rsidR="00526100" w:rsidRPr="005F6B8D" w14:paraId="7A0DB3A9" w14:textId="77777777" w:rsidTr="00D64A82">
        <w:tc>
          <w:tcPr>
            <w:tcW w:w="3762" w:type="dxa"/>
            <w:shd w:val="clear" w:color="auto" w:fill="auto"/>
          </w:tcPr>
          <w:p w14:paraId="6FB6986E" w14:textId="77777777" w:rsidR="00526100" w:rsidRPr="005F6B8D" w:rsidRDefault="00526100" w:rsidP="00A25F69">
            <w:pPr>
              <w:pStyle w:val="TABLE-col-heading"/>
              <w:keepNext w:val="0"/>
              <w:widowControl w:val="0"/>
              <w:rPr>
                <w:lang w:eastAsia="en-GB"/>
              </w:rPr>
            </w:pPr>
          </w:p>
        </w:tc>
        <w:tc>
          <w:tcPr>
            <w:tcW w:w="2256" w:type="dxa"/>
            <w:shd w:val="clear" w:color="auto" w:fill="auto"/>
          </w:tcPr>
          <w:p w14:paraId="4B0294C5" w14:textId="77777777" w:rsidR="00526100" w:rsidRPr="005F6B8D" w:rsidRDefault="00526100" w:rsidP="00A25F69">
            <w:pPr>
              <w:pStyle w:val="TABLE-col-heading"/>
              <w:keepNext w:val="0"/>
              <w:widowControl w:val="0"/>
              <w:rPr>
                <w:lang w:eastAsia="en-GB"/>
              </w:rPr>
            </w:pPr>
          </w:p>
        </w:tc>
        <w:tc>
          <w:tcPr>
            <w:tcW w:w="1835" w:type="dxa"/>
            <w:shd w:val="clear" w:color="auto" w:fill="auto"/>
          </w:tcPr>
          <w:p w14:paraId="3D12171E" w14:textId="77777777" w:rsidR="00526100" w:rsidRPr="005F6B8D" w:rsidRDefault="00526100" w:rsidP="00A25F69">
            <w:pPr>
              <w:pStyle w:val="TABLE-col-heading"/>
              <w:keepNext w:val="0"/>
              <w:widowControl w:val="0"/>
              <w:rPr>
                <w:lang w:eastAsia="en-GB"/>
              </w:rPr>
            </w:pPr>
          </w:p>
        </w:tc>
      </w:tr>
      <w:tr w:rsidR="00526100" w:rsidRPr="005F6B8D" w14:paraId="3E9D8964" w14:textId="77777777" w:rsidTr="00D64A82">
        <w:tc>
          <w:tcPr>
            <w:tcW w:w="3762" w:type="dxa"/>
            <w:shd w:val="clear" w:color="auto" w:fill="auto"/>
          </w:tcPr>
          <w:p w14:paraId="7AB24B75" w14:textId="77777777" w:rsidR="00526100" w:rsidRPr="005F6B8D" w:rsidRDefault="00526100" w:rsidP="00A25F69">
            <w:pPr>
              <w:pStyle w:val="TABLE-col-heading"/>
              <w:keepNext w:val="0"/>
              <w:widowControl w:val="0"/>
              <w:rPr>
                <w:lang w:eastAsia="en-GB"/>
              </w:rPr>
            </w:pPr>
          </w:p>
        </w:tc>
        <w:tc>
          <w:tcPr>
            <w:tcW w:w="2256" w:type="dxa"/>
            <w:shd w:val="clear" w:color="auto" w:fill="auto"/>
          </w:tcPr>
          <w:p w14:paraId="2505CB74" w14:textId="77777777" w:rsidR="00526100" w:rsidRPr="005F6B8D" w:rsidRDefault="00526100" w:rsidP="00A25F69">
            <w:pPr>
              <w:pStyle w:val="TABLE-col-heading"/>
              <w:keepNext w:val="0"/>
              <w:widowControl w:val="0"/>
              <w:rPr>
                <w:lang w:eastAsia="en-GB"/>
              </w:rPr>
            </w:pPr>
          </w:p>
        </w:tc>
        <w:tc>
          <w:tcPr>
            <w:tcW w:w="1835" w:type="dxa"/>
            <w:shd w:val="clear" w:color="auto" w:fill="auto"/>
          </w:tcPr>
          <w:p w14:paraId="6A5AF608" w14:textId="77777777" w:rsidR="00526100" w:rsidRPr="005F6B8D" w:rsidRDefault="00526100" w:rsidP="00A25F69">
            <w:pPr>
              <w:pStyle w:val="TABLE-col-heading"/>
              <w:keepNext w:val="0"/>
              <w:widowControl w:val="0"/>
              <w:rPr>
                <w:lang w:eastAsia="en-GB"/>
              </w:rPr>
            </w:pPr>
          </w:p>
        </w:tc>
      </w:tr>
      <w:tr w:rsidR="00526100" w:rsidRPr="005F6B8D" w14:paraId="4B23638D" w14:textId="77777777" w:rsidTr="00D64A82">
        <w:tc>
          <w:tcPr>
            <w:tcW w:w="3762" w:type="dxa"/>
            <w:shd w:val="clear" w:color="auto" w:fill="auto"/>
          </w:tcPr>
          <w:p w14:paraId="3CAC9E2A" w14:textId="77777777" w:rsidR="00526100" w:rsidRPr="005F6B8D" w:rsidRDefault="00526100" w:rsidP="00A25F69">
            <w:pPr>
              <w:pStyle w:val="TABLE-col-heading"/>
              <w:keepNext w:val="0"/>
              <w:widowControl w:val="0"/>
              <w:rPr>
                <w:lang w:eastAsia="en-GB"/>
              </w:rPr>
            </w:pPr>
          </w:p>
        </w:tc>
        <w:tc>
          <w:tcPr>
            <w:tcW w:w="2256" w:type="dxa"/>
            <w:shd w:val="clear" w:color="auto" w:fill="auto"/>
          </w:tcPr>
          <w:p w14:paraId="453C8D1F" w14:textId="77777777" w:rsidR="00526100" w:rsidRPr="005F6B8D" w:rsidRDefault="00526100" w:rsidP="00A25F69">
            <w:pPr>
              <w:pStyle w:val="TABLE-col-heading"/>
              <w:keepNext w:val="0"/>
              <w:widowControl w:val="0"/>
              <w:rPr>
                <w:lang w:eastAsia="en-GB"/>
              </w:rPr>
            </w:pPr>
          </w:p>
        </w:tc>
        <w:tc>
          <w:tcPr>
            <w:tcW w:w="1835" w:type="dxa"/>
            <w:shd w:val="clear" w:color="auto" w:fill="auto"/>
          </w:tcPr>
          <w:p w14:paraId="3EFEAC43" w14:textId="77777777" w:rsidR="00526100" w:rsidRPr="005F6B8D" w:rsidRDefault="00526100" w:rsidP="00A25F69">
            <w:pPr>
              <w:pStyle w:val="TABLE-col-heading"/>
              <w:keepNext w:val="0"/>
              <w:widowControl w:val="0"/>
              <w:rPr>
                <w:lang w:eastAsia="en-GB"/>
              </w:rPr>
            </w:pPr>
          </w:p>
        </w:tc>
      </w:tr>
    </w:tbl>
    <w:p w14:paraId="0570211F" w14:textId="77777777" w:rsidR="001058C9" w:rsidRDefault="001058C9">
      <w:pPr>
        <w:rPr>
          <w:ins w:id="378" w:author="Holdredge, Katy A" w:date="2018-07-05T11:24: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Change w:id="379">
          <w:tblGrid>
            <w:gridCol w:w="9286"/>
          </w:tblGrid>
        </w:tblGridChange>
      </w:tblGrid>
      <w:tr w:rsidR="001058C9" w:rsidRPr="00F50A2F" w14:paraId="7356259F" w14:textId="77777777" w:rsidTr="001A4EB8">
        <w:trPr>
          <w:tblHeader/>
          <w:jc w:val="center"/>
        </w:trPr>
        <w:tc>
          <w:tcPr>
            <w:tcW w:w="9286" w:type="dxa"/>
            <w:vAlign w:val="bottom"/>
          </w:tcPr>
          <w:p w14:paraId="0F449A9E" w14:textId="2DED177D" w:rsidR="001058C9" w:rsidRPr="005F6B8D" w:rsidDel="001058C9" w:rsidRDefault="001058C9">
            <w:pPr>
              <w:pStyle w:val="TABLE-col-heading"/>
              <w:jc w:val="left"/>
              <w:rPr>
                <w:del w:id="380" w:author="Holdredge, Katy A" w:date="2018-07-05T11:25:00Z"/>
                <w:lang w:eastAsia="en-GB"/>
              </w:rPr>
              <w:pPrChange w:id="381" w:author="Holdredge, Katy A" w:date="2018-07-05T11:25:00Z">
                <w:pPr>
                  <w:pStyle w:val="TABLE-col-heading"/>
                </w:pPr>
              </w:pPrChange>
            </w:pPr>
            <w:bookmarkStart w:id="382" w:name="_Hlk518550751"/>
            <w:r>
              <w:rPr>
                <w:lang w:eastAsia="en-GB"/>
              </w:rPr>
              <w:t>C</w:t>
            </w:r>
            <w:r w:rsidRPr="005F6B8D">
              <w:rPr>
                <w:lang w:eastAsia="en-GB"/>
              </w:rPr>
              <w:t xml:space="preserve">heck of competence (typical topics </w:t>
            </w:r>
            <w:ins w:id="383" w:author="Holdredge, Katy A" w:date="2018-06-19T14:42:00Z">
              <w:r>
                <w:rPr>
                  <w:lang w:eastAsia="en-GB"/>
                </w:rPr>
                <w:t xml:space="preserve">or questions </w:t>
              </w:r>
            </w:ins>
            <w:r w:rsidRPr="005F6B8D">
              <w:rPr>
                <w:lang w:eastAsia="en-GB"/>
              </w:rPr>
              <w:t>to cover include):</w:t>
            </w:r>
          </w:p>
          <w:bookmarkEnd w:id="382"/>
          <w:p w14:paraId="7D4FA411" w14:textId="2E2F591E" w:rsidR="001058C9" w:rsidRPr="001058C9" w:rsidRDefault="001058C9">
            <w:pPr>
              <w:pStyle w:val="TABLE-col-heading"/>
              <w:jc w:val="left"/>
              <w:rPr>
                <w:lang w:eastAsia="en-GB"/>
              </w:rPr>
              <w:pPrChange w:id="384" w:author="Holdredge, Katy A" w:date="2018-07-05T11:25:00Z">
                <w:pPr>
                  <w:pStyle w:val="TABLE-col-heading"/>
                </w:pPr>
              </w:pPrChange>
            </w:pPr>
            <w:del w:id="385" w:author="Holdredge, Katy A" w:date="2018-07-05T11:25:00Z">
              <w:r w:rsidRPr="001058C9" w:rsidDel="001058C9">
                <w:rPr>
                  <w:lang w:eastAsia="en-GB"/>
                </w:rPr>
                <w:delText>Comments by IECEx Assessor</w:delText>
              </w:r>
            </w:del>
          </w:p>
        </w:tc>
      </w:tr>
      <w:tr w:rsidR="001058C9" w:rsidRPr="005F6B8D" w14:paraId="381012E1" w14:textId="77777777" w:rsidTr="001058C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Change w:id="386" w:author="Holdredge, Katy A" w:date="2018-07-05T11:24: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blPrExChange>
        </w:tblPrEx>
        <w:trPr>
          <w:trHeight w:val="8243"/>
          <w:jc w:val="center"/>
          <w:trPrChange w:id="387" w:author="Holdredge, Katy A" w:date="2018-07-05T11:24:00Z">
            <w:trPr>
              <w:trHeight w:val="9697"/>
              <w:jc w:val="center"/>
            </w:trPr>
          </w:trPrChange>
        </w:trPr>
        <w:tc>
          <w:tcPr>
            <w:tcW w:w="9286" w:type="dxa"/>
            <w:tcPrChange w:id="388" w:author="Holdredge, Katy A" w:date="2018-07-05T11:24:00Z">
              <w:tcPr>
                <w:tcW w:w="9286" w:type="dxa"/>
              </w:tcPr>
            </w:tcPrChange>
          </w:tcPr>
          <w:p w14:paraId="71275C08" w14:textId="77777777" w:rsidR="001058C9" w:rsidRPr="005F6B8D" w:rsidRDefault="001058C9" w:rsidP="00526100">
            <w:pPr>
              <w:pStyle w:val="TABLE-cell"/>
              <w:numPr>
                <w:ilvl w:val="0"/>
                <w:numId w:val="35"/>
              </w:numPr>
            </w:pPr>
            <w:r w:rsidRPr="005F6B8D">
              <w:t>What is explosion protection?</w:t>
            </w:r>
          </w:p>
          <w:p w14:paraId="0E029E70" w14:textId="77777777" w:rsidR="001058C9" w:rsidRPr="005F6B8D" w:rsidRDefault="001058C9" w:rsidP="00526100">
            <w:pPr>
              <w:pStyle w:val="TABLE-cell"/>
              <w:numPr>
                <w:ilvl w:val="0"/>
                <w:numId w:val="35"/>
              </w:numPr>
            </w:pPr>
            <w:r w:rsidRPr="005F6B8D">
              <w:t>What are the equipment groups?</w:t>
            </w:r>
          </w:p>
          <w:p w14:paraId="1584E829" w14:textId="77777777" w:rsidR="001058C9" w:rsidRPr="005F6B8D" w:rsidRDefault="001058C9" w:rsidP="00526100">
            <w:pPr>
              <w:pStyle w:val="TABLE-cell"/>
              <w:numPr>
                <w:ilvl w:val="0"/>
                <w:numId w:val="35"/>
              </w:numPr>
            </w:pPr>
            <w:r w:rsidRPr="005F6B8D">
              <w:t>What are EPLs?</w:t>
            </w:r>
          </w:p>
          <w:p w14:paraId="26CB2C96" w14:textId="77777777" w:rsidR="001058C9" w:rsidRPr="005F6B8D" w:rsidRDefault="001058C9" w:rsidP="00526100">
            <w:pPr>
              <w:pStyle w:val="TABLE-cell"/>
              <w:numPr>
                <w:ilvl w:val="0"/>
                <w:numId w:val="35"/>
              </w:numPr>
            </w:pPr>
            <w:r w:rsidRPr="005F6B8D">
              <w:t>What is meant by ambient temperature?</w:t>
            </w:r>
          </w:p>
          <w:p w14:paraId="5B7A391A" w14:textId="77777777" w:rsidR="001058C9" w:rsidRPr="005F6B8D" w:rsidRDefault="001058C9" w:rsidP="00526100">
            <w:pPr>
              <w:pStyle w:val="TABLE-cell"/>
              <w:numPr>
                <w:ilvl w:val="0"/>
                <w:numId w:val="35"/>
              </w:numPr>
            </w:pPr>
            <w:r w:rsidRPr="005F6B8D">
              <w:t>Temperature Classification</w:t>
            </w:r>
          </w:p>
          <w:p w14:paraId="7AED86A3" w14:textId="77777777" w:rsidR="001058C9" w:rsidRPr="005F6B8D" w:rsidRDefault="001058C9" w:rsidP="00526100">
            <w:pPr>
              <w:pStyle w:val="TABLE-cell"/>
              <w:numPr>
                <w:ilvl w:val="0"/>
                <w:numId w:val="35"/>
              </w:numPr>
            </w:pPr>
            <w:r w:rsidRPr="005F6B8D">
              <w:t>External heating or cooling</w:t>
            </w:r>
          </w:p>
          <w:p w14:paraId="05532683" w14:textId="77777777" w:rsidR="001058C9" w:rsidRPr="005F6B8D" w:rsidRDefault="001058C9" w:rsidP="00526100">
            <w:pPr>
              <w:pStyle w:val="TABLE-cell"/>
              <w:numPr>
                <w:ilvl w:val="0"/>
                <w:numId w:val="35"/>
              </w:numPr>
            </w:pPr>
            <w:r w:rsidRPr="005F6B8D">
              <w:t>What is meant by service temperature?</w:t>
            </w:r>
          </w:p>
          <w:p w14:paraId="61F9167A" w14:textId="77777777" w:rsidR="001058C9" w:rsidRPr="005F6B8D" w:rsidRDefault="001058C9" w:rsidP="00526100">
            <w:pPr>
              <w:pStyle w:val="TABLE-cell"/>
              <w:numPr>
                <w:ilvl w:val="0"/>
                <w:numId w:val="35"/>
              </w:numPr>
              <w:rPr>
                <w:lang w:eastAsia="en-GB"/>
              </w:rPr>
            </w:pPr>
            <w:r w:rsidRPr="005F6B8D">
              <w:rPr>
                <w:lang w:eastAsia="en-GB"/>
              </w:rPr>
              <w:t>Can parts exceed the temperature class?</w:t>
            </w:r>
          </w:p>
          <w:p w14:paraId="2BE02A93" w14:textId="77777777" w:rsidR="001058C9" w:rsidRPr="005F6B8D" w:rsidRDefault="001058C9" w:rsidP="00526100">
            <w:pPr>
              <w:pStyle w:val="TABLE-cell"/>
              <w:numPr>
                <w:ilvl w:val="0"/>
                <w:numId w:val="35"/>
              </w:numPr>
              <w:rPr>
                <w:lang w:eastAsia="en-GB"/>
              </w:rPr>
            </w:pPr>
            <w:r w:rsidRPr="005F6B8D">
              <w:rPr>
                <w:lang w:eastAsia="en-GB"/>
              </w:rPr>
              <w:t>Mechanical strength - materials and impact strength</w:t>
            </w:r>
          </w:p>
          <w:p w14:paraId="51CE2497" w14:textId="77777777" w:rsidR="001058C9" w:rsidRPr="005F6B8D" w:rsidRDefault="001058C9" w:rsidP="00526100">
            <w:pPr>
              <w:pStyle w:val="TABLE-cell"/>
              <w:numPr>
                <w:ilvl w:val="0"/>
                <w:numId w:val="35"/>
              </w:numPr>
              <w:rPr>
                <w:lang w:eastAsia="en-GB"/>
              </w:rPr>
            </w:pPr>
            <w:r w:rsidRPr="005F6B8D">
              <w:rPr>
                <w:lang w:eastAsia="en-GB"/>
              </w:rPr>
              <w:t>Stored energy and cooling time</w:t>
            </w:r>
          </w:p>
          <w:p w14:paraId="6C5E90DD" w14:textId="77777777" w:rsidR="001058C9" w:rsidRPr="005F6B8D" w:rsidRDefault="001058C9" w:rsidP="00526100">
            <w:pPr>
              <w:pStyle w:val="TABLE-cell"/>
              <w:numPr>
                <w:ilvl w:val="0"/>
                <w:numId w:val="35"/>
              </w:numPr>
              <w:rPr>
                <w:lang w:eastAsia="en-GB"/>
              </w:rPr>
            </w:pPr>
            <w:r w:rsidRPr="005F6B8D">
              <w:rPr>
                <w:lang w:eastAsia="en-GB"/>
              </w:rPr>
              <w:t>Circulating currents</w:t>
            </w:r>
          </w:p>
          <w:p w14:paraId="02E87097" w14:textId="77777777" w:rsidR="001058C9" w:rsidRPr="005F6B8D" w:rsidRDefault="001058C9" w:rsidP="00526100">
            <w:pPr>
              <w:pStyle w:val="TABLE-cell"/>
              <w:numPr>
                <w:ilvl w:val="0"/>
                <w:numId w:val="35"/>
              </w:numPr>
              <w:rPr>
                <w:lang w:eastAsia="en-GB"/>
              </w:rPr>
            </w:pPr>
            <w:r w:rsidRPr="005F6B8D">
              <w:rPr>
                <w:lang w:eastAsia="en-GB"/>
              </w:rPr>
              <w:t>Retention of gaskets</w:t>
            </w:r>
          </w:p>
          <w:p w14:paraId="2A33FF8A" w14:textId="77777777" w:rsidR="001058C9" w:rsidRPr="005F6B8D" w:rsidRDefault="001058C9" w:rsidP="00526100">
            <w:pPr>
              <w:pStyle w:val="TABLE-cell"/>
              <w:numPr>
                <w:ilvl w:val="0"/>
                <w:numId w:val="35"/>
              </w:numPr>
              <w:rPr>
                <w:lang w:eastAsia="en-GB"/>
              </w:rPr>
            </w:pPr>
            <w:r w:rsidRPr="005F6B8D">
              <w:rPr>
                <w:lang w:eastAsia="en-GB"/>
              </w:rPr>
              <w:t>Various forms of energy - RF, Laser, Ultrasonic etc.</w:t>
            </w:r>
          </w:p>
          <w:p w14:paraId="27DF0AD5" w14:textId="77777777" w:rsidR="001058C9" w:rsidRPr="005F6B8D" w:rsidRDefault="001058C9" w:rsidP="00526100">
            <w:pPr>
              <w:pStyle w:val="TABLE-cell"/>
              <w:numPr>
                <w:ilvl w:val="0"/>
                <w:numId w:val="35"/>
              </w:numPr>
              <w:rPr>
                <w:lang w:eastAsia="en-GB"/>
              </w:rPr>
            </w:pPr>
            <w:r w:rsidRPr="005F6B8D">
              <w:rPr>
                <w:lang w:eastAsia="en-GB"/>
              </w:rPr>
              <w:t>Non-metallic materials - plastics, Elastomers, glass etc.</w:t>
            </w:r>
          </w:p>
          <w:p w14:paraId="32AF529D" w14:textId="77777777" w:rsidR="001058C9" w:rsidRPr="005F6B8D" w:rsidRDefault="001058C9" w:rsidP="00526100">
            <w:pPr>
              <w:pStyle w:val="TABLE-cell"/>
              <w:numPr>
                <w:ilvl w:val="0"/>
                <w:numId w:val="35"/>
              </w:numPr>
              <w:rPr>
                <w:lang w:eastAsia="en-GB"/>
              </w:rPr>
            </w:pPr>
            <w:r w:rsidRPr="005F6B8D">
              <w:rPr>
                <w:lang w:eastAsia="en-GB"/>
              </w:rPr>
              <w:t>Electrostatic charge - Group I, Group II and Group III</w:t>
            </w:r>
          </w:p>
          <w:p w14:paraId="0B012495" w14:textId="77777777" w:rsidR="001058C9" w:rsidRPr="005F6B8D" w:rsidRDefault="001058C9" w:rsidP="00526100">
            <w:pPr>
              <w:pStyle w:val="TABLE-cell"/>
              <w:numPr>
                <w:ilvl w:val="0"/>
                <w:numId w:val="35"/>
              </w:numPr>
              <w:rPr>
                <w:lang w:eastAsia="en-GB"/>
              </w:rPr>
            </w:pPr>
            <w:r w:rsidRPr="005F6B8D">
              <w:rPr>
                <w:lang w:eastAsia="en-GB"/>
              </w:rPr>
              <w:t>Metallic parts - light alloys</w:t>
            </w:r>
          </w:p>
          <w:p w14:paraId="45E52FE9" w14:textId="77777777" w:rsidR="001058C9" w:rsidRPr="005F6B8D" w:rsidRDefault="001058C9" w:rsidP="00526100">
            <w:pPr>
              <w:pStyle w:val="TABLE-cell"/>
              <w:numPr>
                <w:ilvl w:val="0"/>
                <w:numId w:val="35"/>
              </w:numPr>
              <w:rPr>
                <w:lang w:eastAsia="en-GB"/>
              </w:rPr>
            </w:pPr>
            <w:r w:rsidRPr="005F6B8D">
              <w:rPr>
                <w:lang w:eastAsia="en-GB"/>
              </w:rPr>
              <w:t>Fasteners</w:t>
            </w:r>
          </w:p>
          <w:p w14:paraId="046BD7F0" w14:textId="77777777" w:rsidR="001058C9" w:rsidRPr="005F6B8D" w:rsidRDefault="001058C9" w:rsidP="00526100">
            <w:pPr>
              <w:pStyle w:val="TABLE-cell"/>
              <w:numPr>
                <w:ilvl w:val="0"/>
                <w:numId w:val="35"/>
              </w:numPr>
              <w:rPr>
                <w:lang w:eastAsia="en-GB"/>
              </w:rPr>
            </w:pPr>
            <w:r w:rsidRPr="005F6B8D">
              <w:rPr>
                <w:lang w:eastAsia="en-GB"/>
              </w:rPr>
              <w:t>Special fasteners</w:t>
            </w:r>
          </w:p>
          <w:p w14:paraId="3847C0F2" w14:textId="77777777" w:rsidR="001058C9" w:rsidRPr="005F6B8D" w:rsidRDefault="001058C9" w:rsidP="00526100">
            <w:pPr>
              <w:pStyle w:val="TABLE-cell"/>
              <w:numPr>
                <w:ilvl w:val="0"/>
                <w:numId w:val="35"/>
              </w:numPr>
              <w:rPr>
                <w:lang w:eastAsia="en-GB"/>
              </w:rPr>
            </w:pPr>
            <w:r w:rsidRPr="005F6B8D">
              <w:rPr>
                <w:lang w:eastAsia="en-GB"/>
              </w:rPr>
              <w:t>Interlocks</w:t>
            </w:r>
          </w:p>
          <w:p w14:paraId="33C1C494" w14:textId="77777777" w:rsidR="001058C9" w:rsidRPr="005F6B8D" w:rsidRDefault="001058C9" w:rsidP="00526100">
            <w:pPr>
              <w:pStyle w:val="TABLE-cell"/>
              <w:numPr>
                <w:ilvl w:val="0"/>
                <w:numId w:val="35"/>
              </w:numPr>
              <w:rPr>
                <w:lang w:eastAsia="en-GB"/>
              </w:rPr>
            </w:pPr>
            <w:r w:rsidRPr="005F6B8D">
              <w:rPr>
                <w:lang w:eastAsia="en-GB"/>
              </w:rPr>
              <w:t>Bushings</w:t>
            </w:r>
          </w:p>
          <w:p w14:paraId="2B9F323D" w14:textId="77777777" w:rsidR="001058C9" w:rsidRPr="005F6B8D" w:rsidRDefault="001058C9" w:rsidP="00526100">
            <w:pPr>
              <w:pStyle w:val="TABLE-cell"/>
              <w:numPr>
                <w:ilvl w:val="0"/>
                <w:numId w:val="35"/>
              </w:numPr>
              <w:rPr>
                <w:lang w:eastAsia="en-GB"/>
              </w:rPr>
            </w:pPr>
            <w:r w:rsidRPr="005F6B8D">
              <w:rPr>
                <w:lang w:eastAsia="en-GB"/>
              </w:rPr>
              <w:t>Cements</w:t>
            </w:r>
          </w:p>
          <w:p w14:paraId="15572B26" w14:textId="77777777" w:rsidR="001058C9" w:rsidRPr="005F6B8D" w:rsidRDefault="001058C9" w:rsidP="00526100">
            <w:pPr>
              <w:pStyle w:val="TABLE-cell"/>
              <w:numPr>
                <w:ilvl w:val="0"/>
                <w:numId w:val="35"/>
              </w:numPr>
              <w:rPr>
                <w:lang w:eastAsia="en-GB"/>
              </w:rPr>
            </w:pPr>
            <w:r w:rsidRPr="005F6B8D">
              <w:rPr>
                <w:lang w:eastAsia="en-GB"/>
              </w:rPr>
              <w:t>Ex Components</w:t>
            </w:r>
          </w:p>
          <w:p w14:paraId="4C1F143D" w14:textId="77777777" w:rsidR="001058C9" w:rsidRPr="005F6B8D" w:rsidRDefault="001058C9" w:rsidP="00526100">
            <w:pPr>
              <w:pStyle w:val="TABLE-cell"/>
              <w:numPr>
                <w:ilvl w:val="0"/>
                <w:numId w:val="35"/>
              </w:numPr>
              <w:rPr>
                <w:lang w:eastAsia="en-GB"/>
              </w:rPr>
            </w:pPr>
            <w:r w:rsidRPr="005F6B8D">
              <w:rPr>
                <w:lang w:eastAsia="en-GB"/>
              </w:rPr>
              <w:t>Connection facility, including creepage and clearance if necessary</w:t>
            </w:r>
          </w:p>
          <w:p w14:paraId="5F585448" w14:textId="77777777" w:rsidR="001058C9" w:rsidRPr="005F6B8D" w:rsidRDefault="001058C9" w:rsidP="00526100">
            <w:pPr>
              <w:pStyle w:val="TABLE-cell"/>
              <w:numPr>
                <w:ilvl w:val="0"/>
                <w:numId w:val="35"/>
              </w:numPr>
              <w:rPr>
                <w:lang w:eastAsia="en-GB"/>
              </w:rPr>
            </w:pPr>
            <w:r w:rsidRPr="005F6B8D">
              <w:rPr>
                <w:lang w:eastAsia="en-GB"/>
              </w:rPr>
              <w:t>Earthing</w:t>
            </w:r>
          </w:p>
          <w:p w14:paraId="5AA62C1D" w14:textId="77777777" w:rsidR="001058C9" w:rsidRPr="005F6B8D" w:rsidRDefault="001058C9" w:rsidP="00526100">
            <w:pPr>
              <w:pStyle w:val="TABLE-cell"/>
              <w:numPr>
                <w:ilvl w:val="0"/>
                <w:numId w:val="35"/>
              </w:numPr>
              <w:rPr>
                <w:lang w:eastAsia="en-GB"/>
              </w:rPr>
            </w:pPr>
            <w:r w:rsidRPr="005F6B8D">
              <w:rPr>
                <w:lang w:eastAsia="en-GB"/>
              </w:rPr>
              <w:t>Entries into enclosure - entry holes and cable entry devices etc.</w:t>
            </w:r>
          </w:p>
          <w:p w14:paraId="33F74C32" w14:textId="77777777" w:rsidR="001058C9" w:rsidRPr="005F6B8D" w:rsidRDefault="001058C9" w:rsidP="00526100">
            <w:pPr>
              <w:pStyle w:val="TABLE-cell"/>
              <w:numPr>
                <w:ilvl w:val="0"/>
                <w:numId w:val="35"/>
              </w:numPr>
              <w:rPr>
                <w:lang w:eastAsia="en-GB"/>
              </w:rPr>
            </w:pPr>
            <w:r w:rsidRPr="005F6B8D">
              <w:rPr>
                <w:lang w:eastAsia="en-GB"/>
              </w:rPr>
              <w:t>Rotating machines</w:t>
            </w:r>
          </w:p>
          <w:p w14:paraId="3132F714" w14:textId="77777777" w:rsidR="001058C9" w:rsidRPr="005F6B8D" w:rsidRDefault="001058C9" w:rsidP="00526100">
            <w:pPr>
              <w:pStyle w:val="TABLE-cell"/>
              <w:numPr>
                <w:ilvl w:val="0"/>
                <w:numId w:val="35"/>
              </w:numPr>
              <w:rPr>
                <w:lang w:eastAsia="en-GB"/>
              </w:rPr>
            </w:pPr>
            <w:r w:rsidRPr="005F6B8D">
              <w:rPr>
                <w:lang w:eastAsia="en-GB"/>
              </w:rPr>
              <w:t>Switchgear</w:t>
            </w:r>
          </w:p>
          <w:p w14:paraId="0B3D76BC" w14:textId="77777777" w:rsidR="001058C9" w:rsidRPr="005F6B8D" w:rsidRDefault="001058C9" w:rsidP="00526100">
            <w:pPr>
              <w:pStyle w:val="TABLE-cell"/>
              <w:numPr>
                <w:ilvl w:val="0"/>
                <w:numId w:val="35"/>
              </w:numPr>
              <w:rPr>
                <w:lang w:eastAsia="en-GB"/>
              </w:rPr>
            </w:pPr>
            <w:r w:rsidRPr="005F6B8D">
              <w:rPr>
                <w:lang w:eastAsia="en-GB"/>
              </w:rPr>
              <w:t>Fuses</w:t>
            </w:r>
          </w:p>
          <w:p w14:paraId="5000D42D" w14:textId="77777777" w:rsidR="001058C9" w:rsidRPr="005F6B8D" w:rsidRDefault="001058C9" w:rsidP="00526100">
            <w:pPr>
              <w:pStyle w:val="TABLE-cell"/>
              <w:numPr>
                <w:ilvl w:val="0"/>
                <w:numId w:val="35"/>
              </w:numPr>
              <w:rPr>
                <w:lang w:eastAsia="en-GB"/>
              </w:rPr>
            </w:pPr>
            <w:r w:rsidRPr="005F6B8D">
              <w:rPr>
                <w:lang w:eastAsia="en-GB"/>
              </w:rPr>
              <w:t>Plugs &amp; sockets</w:t>
            </w:r>
          </w:p>
          <w:p w14:paraId="4AD89FEF" w14:textId="77777777" w:rsidR="001058C9" w:rsidRPr="005F6B8D" w:rsidRDefault="001058C9" w:rsidP="00526100">
            <w:pPr>
              <w:pStyle w:val="TABLE-cell"/>
              <w:numPr>
                <w:ilvl w:val="0"/>
                <w:numId w:val="35"/>
              </w:numPr>
              <w:rPr>
                <w:lang w:eastAsia="en-GB"/>
              </w:rPr>
            </w:pPr>
            <w:r w:rsidRPr="005F6B8D">
              <w:rPr>
                <w:lang w:eastAsia="en-GB"/>
              </w:rPr>
              <w:t>Luminaires</w:t>
            </w:r>
          </w:p>
          <w:p w14:paraId="737C68A4" w14:textId="77777777" w:rsidR="001058C9" w:rsidRPr="005F6B8D" w:rsidRDefault="001058C9" w:rsidP="00526100">
            <w:pPr>
              <w:pStyle w:val="TABLE-cell"/>
              <w:numPr>
                <w:ilvl w:val="0"/>
                <w:numId w:val="35"/>
              </w:numPr>
              <w:rPr>
                <w:lang w:eastAsia="en-GB"/>
              </w:rPr>
            </w:pPr>
            <w:r w:rsidRPr="005F6B8D">
              <w:rPr>
                <w:lang w:eastAsia="en-GB"/>
              </w:rPr>
              <w:t>Cells &amp; batteries</w:t>
            </w:r>
          </w:p>
          <w:p w14:paraId="06C74D19" w14:textId="77777777" w:rsidR="001058C9" w:rsidRPr="005F6B8D" w:rsidRDefault="001058C9" w:rsidP="00526100">
            <w:pPr>
              <w:pStyle w:val="TABLE-cell"/>
              <w:numPr>
                <w:ilvl w:val="0"/>
                <w:numId w:val="35"/>
              </w:numPr>
              <w:rPr>
                <w:lang w:eastAsia="en-GB"/>
              </w:rPr>
            </w:pPr>
            <w:r w:rsidRPr="005F6B8D">
              <w:rPr>
                <w:lang w:eastAsia="en-GB"/>
              </w:rPr>
              <w:t>Documentation - drawings, instructions etc.</w:t>
            </w:r>
          </w:p>
          <w:p w14:paraId="26E572C1" w14:textId="77777777" w:rsidR="001058C9" w:rsidRPr="005F6B8D" w:rsidDel="001058C9" w:rsidRDefault="001058C9" w:rsidP="00526100">
            <w:pPr>
              <w:pStyle w:val="TABLE-cell"/>
              <w:numPr>
                <w:ilvl w:val="0"/>
                <w:numId w:val="35"/>
              </w:numPr>
              <w:rPr>
                <w:del w:id="389" w:author="Holdredge, Katy A" w:date="2018-07-05T11:25:00Z"/>
              </w:rPr>
            </w:pPr>
            <w:r w:rsidRPr="005F6B8D">
              <w:rPr>
                <w:lang w:eastAsia="en-GB"/>
              </w:rPr>
              <w:t>Compliance</w:t>
            </w:r>
          </w:p>
          <w:p w14:paraId="30D009AE" w14:textId="77777777" w:rsidR="001058C9" w:rsidRPr="005F6B8D" w:rsidRDefault="001058C9">
            <w:pPr>
              <w:pStyle w:val="TABLE-cell"/>
              <w:numPr>
                <w:ilvl w:val="0"/>
                <w:numId w:val="35"/>
              </w:numPr>
              <w:pPrChange w:id="390" w:author="Holdredge, Katy A" w:date="2018-07-05T11:25:00Z">
                <w:pPr>
                  <w:pStyle w:val="TABLE-cell"/>
                </w:pPr>
              </w:pPrChange>
            </w:pPr>
          </w:p>
        </w:tc>
      </w:tr>
    </w:tbl>
    <w:p w14:paraId="5BB12431" w14:textId="77777777" w:rsidR="00526100" w:rsidRDefault="00526100" w:rsidP="00A25F69">
      <w:pPr>
        <w:pStyle w:val="PARAGRAPH"/>
        <w:rPr>
          <w:ins w:id="391" w:author="Holdredge, Katy A" w:date="2018-06-19T14:38: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5938"/>
      </w:tblGrid>
      <w:tr w:rsidR="00F50A2F" w14:paraId="24726CD0" w14:textId="77777777" w:rsidTr="00E12042">
        <w:trPr>
          <w:ins w:id="392" w:author="Holdredge, Katy A" w:date="2018-06-19T14:39:00Z"/>
        </w:trPr>
        <w:tc>
          <w:tcPr>
            <w:tcW w:w="3348" w:type="dxa"/>
            <w:shd w:val="clear" w:color="auto" w:fill="auto"/>
          </w:tcPr>
          <w:p w14:paraId="35C65F91" w14:textId="77777777" w:rsidR="00F50A2F" w:rsidRPr="00BE153B" w:rsidRDefault="00F50A2F" w:rsidP="00A25F69">
            <w:pPr>
              <w:pStyle w:val="PARAGRAPH"/>
              <w:rPr>
                <w:ins w:id="393" w:author="Holdredge, Katy A" w:date="2018-06-19T14:39:00Z"/>
                <w:b/>
                <w:bCs/>
                <w:sz w:val="16"/>
                <w:szCs w:val="16"/>
              </w:rPr>
            </w:pPr>
            <w:ins w:id="394" w:author="Holdredge, Katy A" w:date="2018-06-19T14:39:00Z">
              <w:r w:rsidRPr="00BE153B">
                <w:rPr>
                  <w:b/>
                  <w:bCs/>
                  <w:sz w:val="16"/>
                  <w:szCs w:val="16"/>
                </w:rPr>
                <w:t>Comments by IECEx Assessor:</w:t>
              </w:r>
            </w:ins>
          </w:p>
        </w:tc>
        <w:tc>
          <w:tcPr>
            <w:tcW w:w="5938" w:type="dxa"/>
            <w:shd w:val="clear" w:color="auto" w:fill="auto"/>
          </w:tcPr>
          <w:p w14:paraId="164D0982" w14:textId="77777777" w:rsidR="00F50A2F" w:rsidRDefault="00F50A2F" w:rsidP="00A25F69">
            <w:pPr>
              <w:pStyle w:val="PARAGRAPH"/>
              <w:rPr>
                <w:ins w:id="395" w:author="Holdredge, Katy A" w:date="2018-06-19T14:39:00Z"/>
              </w:rPr>
            </w:pPr>
          </w:p>
        </w:tc>
      </w:tr>
    </w:tbl>
    <w:p w14:paraId="54C51DF6" w14:textId="77777777" w:rsidR="00F50A2F" w:rsidRPr="005F6B8D" w:rsidRDefault="00F50A2F" w:rsidP="00A25F69">
      <w:pPr>
        <w:pStyle w:val="PARAGRAPH"/>
      </w:pPr>
    </w:p>
    <w:p w14:paraId="291B3B43" w14:textId="77777777" w:rsidR="00526100" w:rsidRPr="005F6B8D" w:rsidRDefault="00526100" w:rsidP="00A25F69">
      <w:pPr>
        <w:pStyle w:val="PARAGRAPH"/>
        <w:rPr>
          <w:b/>
          <w:lang w:eastAsia="en-GB"/>
        </w:rPr>
      </w:pPr>
      <w:r w:rsidRPr="005F6B8D">
        <w:rPr>
          <w:b/>
          <w:lang w:eastAsia="en-GB"/>
        </w:rPr>
        <w:t>2: Procedures</w:t>
      </w:r>
    </w:p>
    <w:p w14:paraId="14BD4B77" w14:textId="77777777" w:rsidR="00526100" w:rsidRPr="005F6B8D" w:rsidRDefault="00526100" w:rsidP="00A25F69">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09"/>
        <w:gridCol w:w="1989"/>
        <w:gridCol w:w="2958"/>
      </w:tblGrid>
      <w:tr w:rsidR="00526100" w:rsidRPr="005F6B8D" w14:paraId="5D661252"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vAlign w:val="bottom"/>
          </w:tcPr>
          <w:p w14:paraId="3D04CAB4" w14:textId="77777777" w:rsidR="00526100" w:rsidRPr="005F6B8D" w:rsidRDefault="00526100" w:rsidP="00A25F69">
            <w:pPr>
              <w:pStyle w:val="TABLE-col-heading"/>
              <w:rPr>
                <w:lang w:eastAsia="en-GB"/>
              </w:rPr>
            </w:pPr>
            <w:r w:rsidRPr="005F6B8D">
              <w:rPr>
                <w:lang w:eastAsia="en-GB"/>
              </w:rPr>
              <w:t xml:space="preserve">Procedure title </w:t>
            </w:r>
          </w:p>
        </w:tc>
        <w:tc>
          <w:tcPr>
            <w:tcW w:w="1982" w:type="dxa"/>
            <w:tcBorders>
              <w:top w:val="single" w:sz="4" w:space="0" w:color="auto"/>
              <w:left w:val="single" w:sz="4" w:space="0" w:color="auto"/>
              <w:bottom w:val="single" w:sz="4" w:space="0" w:color="auto"/>
              <w:right w:val="single" w:sz="4" w:space="0" w:color="auto"/>
            </w:tcBorders>
            <w:vAlign w:val="bottom"/>
          </w:tcPr>
          <w:p w14:paraId="7BE13740" w14:textId="77777777" w:rsidR="00526100" w:rsidRPr="005F6B8D" w:rsidRDefault="00526100" w:rsidP="00A25F69">
            <w:pPr>
              <w:pStyle w:val="TABLE-col-heading"/>
              <w:rPr>
                <w:lang w:eastAsia="en-GB"/>
              </w:rPr>
            </w:pPr>
            <w:r w:rsidRPr="005F6B8D">
              <w:rPr>
                <w:lang w:eastAsia="en-GB"/>
              </w:rPr>
              <w:t>No</w:t>
            </w:r>
          </w:p>
        </w:tc>
        <w:tc>
          <w:tcPr>
            <w:tcW w:w="2947" w:type="dxa"/>
            <w:tcBorders>
              <w:top w:val="single" w:sz="4" w:space="0" w:color="auto"/>
              <w:left w:val="single" w:sz="4" w:space="0" w:color="auto"/>
              <w:bottom w:val="single" w:sz="4" w:space="0" w:color="auto"/>
              <w:right w:val="single" w:sz="4" w:space="0" w:color="auto"/>
            </w:tcBorders>
            <w:vAlign w:val="bottom"/>
          </w:tcPr>
          <w:p w14:paraId="0A11869E"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6D89468B"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2FD9B319" w14:textId="77777777" w:rsidR="00526100" w:rsidRPr="005F6B8D" w:rsidRDefault="00526100" w:rsidP="00A25F69">
            <w:pPr>
              <w:pStyle w:val="TABLE-cell"/>
              <w:rPr>
                <w:lang w:eastAsia="en-GB"/>
              </w:rPr>
            </w:pPr>
            <w:r w:rsidRPr="005F6B8D">
              <w:rPr>
                <w:lang w:eastAsia="en-GB"/>
              </w:rPr>
              <w:t> </w:t>
            </w:r>
          </w:p>
        </w:tc>
        <w:tc>
          <w:tcPr>
            <w:tcW w:w="1982" w:type="dxa"/>
            <w:tcBorders>
              <w:top w:val="single" w:sz="4" w:space="0" w:color="auto"/>
              <w:left w:val="single" w:sz="4" w:space="0" w:color="auto"/>
              <w:bottom w:val="single" w:sz="4" w:space="0" w:color="auto"/>
              <w:right w:val="single" w:sz="4" w:space="0" w:color="auto"/>
            </w:tcBorders>
          </w:tcPr>
          <w:p w14:paraId="4DB8A1B8" w14:textId="77777777" w:rsidR="00526100" w:rsidRPr="005F6B8D" w:rsidRDefault="00526100" w:rsidP="00A25F69">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3F20EF4E" w14:textId="77777777" w:rsidR="00526100" w:rsidRPr="005F6B8D" w:rsidRDefault="00526100" w:rsidP="00A25F69">
            <w:pPr>
              <w:pStyle w:val="TABLE-cell"/>
              <w:rPr>
                <w:lang w:eastAsia="en-GB"/>
              </w:rPr>
            </w:pPr>
            <w:r w:rsidRPr="005F6B8D">
              <w:rPr>
                <w:lang w:eastAsia="en-GB"/>
              </w:rPr>
              <w:t> </w:t>
            </w:r>
          </w:p>
        </w:tc>
      </w:tr>
      <w:tr w:rsidR="00526100" w:rsidRPr="005F6B8D" w14:paraId="745869FF"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46644013" w14:textId="77777777" w:rsidR="00526100" w:rsidRPr="005F6B8D" w:rsidRDefault="00526100" w:rsidP="00A25F69">
            <w:pPr>
              <w:pStyle w:val="TABLE-cell"/>
              <w:rPr>
                <w:lang w:eastAsia="en-GB"/>
              </w:rPr>
            </w:pPr>
            <w:r w:rsidRPr="005F6B8D">
              <w:rPr>
                <w:lang w:eastAsia="en-GB"/>
              </w:rPr>
              <w:t> </w:t>
            </w:r>
          </w:p>
        </w:tc>
        <w:tc>
          <w:tcPr>
            <w:tcW w:w="1982" w:type="dxa"/>
            <w:tcBorders>
              <w:top w:val="single" w:sz="4" w:space="0" w:color="auto"/>
              <w:left w:val="single" w:sz="4" w:space="0" w:color="auto"/>
              <w:bottom w:val="single" w:sz="4" w:space="0" w:color="auto"/>
              <w:right w:val="single" w:sz="4" w:space="0" w:color="auto"/>
            </w:tcBorders>
          </w:tcPr>
          <w:p w14:paraId="0EFB033B" w14:textId="77777777" w:rsidR="00526100" w:rsidRPr="005F6B8D" w:rsidRDefault="00526100" w:rsidP="00A25F69">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4EB7983E" w14:textId="77777777" w:rsidR="00526100" w:rsidRPr="005F6B8D" w:rsidRDefault="00526100" w:rsidP="00A25F69">
            <w:pPr>
              <w:pStyle w:val="TABLE-cell"/>
              <w:rPr>
                <w:lang w:eastAsia="en-GB"/>
              </w:rPr>
            </w:pPr>
            <w:r w:rsidRPr="005F6B8D">
              <w:rPr>
                <w:lang w:eastAsia="en-GB"/>
              </w:rPr>
              <w:t> </w:t>
            </w:r>
          </w:p>
        </w:tc>
      </w:tr>
      <w:tr w:rsidR="00526100" w:rsidRPr="005F6B8D" w14:paraId="521D1EA7"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7EE755EB" w14:textId="77777777" w:rsidR="00526100" w:rsidRPr="005F6B8D" w:rsidRDefault="00526100" w:rsidP="00A25F69">
            <w:pPr>
              <w:pStyle w:val="TABLE-cell"/>
              <w:rPr>
                <w:lang w:eastAsia="en-GB"/>
              </w:rPr>
            </w:pPr>
          </w:p>
        </w:tc>
        <w:tc>
          <w:tcPr>
            <w:tcW w:w="1982" w:type="dxa"/>
            <w:tcBorders>
              <w:top w:val="single" w:sz="4" w:space="0" w:color="auto"/>
              <w:left w:val="single" w:sz="4" w:space="0" w:color="auto"/>
              <w:bottom w:val="single" w:sz="4" w:space="0" w:color="auto"/>
              <w:right w:val="single" w:sz="4" w:space="0" w:color="auto"/>
            </w:tcBorders>
          </w:tcPr>
          <w:p w14:paraId="0BD802FF" w14:textId="77777777" w:rsidR="00526100" w:rsidRPr="005F6B8D" w:rsidRDefault="00526100" w:rsidP="00A25F69">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78F7B664" w14:textId="77777777" w:rsidR="00526100" w:rsidRPr="005F6B8D" w:rsidRDefault="00526100" w:rsidP="00A25F69">
            <w:pPr>
              <w:pStyle w:val="TABLE-cell"/>
              <w:rPr>
                <w:lang w:eastAsia="en-GB"/>
              </w:rPr>
            </w:pPr>
          </w:p>
        </w:tc>
      </w:tr>
      <w:tr w:rsidR="00526100" w:rsidRPr="005F6B8D" w14:paraId="27EA9582"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422DBE1D" w14:textId="77777777" w:rsidR="00526100" w:rsidRPr="005F6B8D" w:rsidRDefault="00526100" w:rsidP="00A25F69">
            <w:pPr>
              <w:pStyle w:val="TABLE-cell"/>
              <w:rPr>
                <w:lang w:eastAsia="en-GB"/>
              </w:rPr>
            </w:pPr>
          </w:p>
        </w:tc>
        <w:tc>
          <w:tcPr>
            <w:tcW w:w="1982" w:type="dxa"/>
            <w:tcBorders>
              <w:top w:val="single" w:sz="4" w:space="0" w:color="auto"/>
              <w:left w:val="single" w:sz="4" w:space="0" w:color="auto"/>
              <w:bottom w:val="single" w:sz="4" w:space="0" w:color="auto"/>
              <w:right w:val="single" w:sz="4" w:space="0" w:color="auto"/>
            </w:tcBorders>
          </w:tcPr>
          <w:p w14:paraId="6FE34961" w14:textId="77777777" w:rsidR="00526100" w:rsidRPr="005F6B8D" w:rsidRDefault="00526100" w:rsidP="00A25F69">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7D830F30" w14:textId="77777777" w:rsidR="00526100" w:rsidRPr="005F6B8D" w:rsidRDefault="00526100" w:rsidP="00A25F69">
            <w:pPr>
              <w:pStyle w:val="TABLE-cell"/>
              <w:rPr>
                <w:lang w:eastAsia="en-GB"/>
              </w:rPr>
            </w:pPr>
          </w:p>
        </w:tc>
      </w:tr>
      <w:tr w:rsidR="00526100" w:rsidRPr="005F6B8D" w14:paraId="2E051455"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6D765372" w14:textId="77777777" w:rsidR="00526100" w:rsidRPr="005F6B8D" w:rsidRDefault="00526100" w:rsidP="00A25F69">
            <w:pPr>
              <w:pStyle w:val="TABLE-cell"/>
              <w:rPr>
                <w:lang w:eastAsia="en-GB"/>
              </w:rPr>
            </w:pPr>
          </w:p>
        </w:tc>
        <w:tc>
          <w:tcPr>
            <w:tcW w:w="1982" w:type="dxa"/>
            <w:tcBorders>
              <w:top w:val="single" w:sz="4" w:space="0" w:color="auto"/>
              <w:left w:val="single" w:sz="4" w:space="0" w:color="auto"/>
              <w:bottom w:val="single" w:sz="4" w:space="0" w:color="auto"/>
              <w:right w:val="single" w:sz="4" w:space="0" w:color="auto"/>
            </w:tcBorders>
          </w:tcPr>
          <w:p w14:paraId="6F6C3798" w14:textId="77777777" w:rsidR="00526100" w:rsidRPr="005F6B8D" w:rsidRDefault="00526100" w:rsidP="00A25F69">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259DB3BD" w14:textId="77777777" w:rsidR="00526100" w:rsidRPr="005F6B8D" w:rsidRDefault="00526100" w:rsidP="00A25F69">
            <w:pPr>
              <w:pStyle w:val="TABLE-cell"/>
              <w:rPr>
                <w:lang w:eastAsia="en-GB"/>
              </w:rPr>
            </w:pPr>
          </w:p>
        </w:tc>
      </w:tr>
      <w:tr w:rsidR="00526100" w:rsidRPr="005F6B8D" w14:paraId="34EDE0B2"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13E9BCF9" w14:textId="77777777" w:rsidR="00526100" w:rsidRPr="005F6B8D" w:rsidRDefault="00526100" w:rsidP="00A25F69">
            <w:pPr>
              <w:pStyle w:val="TABLE-cell"/>
              <w:rPr>
                <w:lang w:eastAsia="en-GB"/>
              </w:rPr>
            </w:pPr>
            <w:r w:rsidRPr="005F6B8D">
              <w:rPr>
                <w:lang w:eastAsia="en-GB"/>
              </w:rPr>
              <w:t> </w:t>
            </w:r>
          </w:p>
        </w:tc>
        <w:tc>
          <w:tcPr>
            <w:tcW w:w="1982" w:type="dxa"/>
            <w:tcBorders>
              <w:top w:val="single" w:sz="4" w:space="0" w:color="auto"/>
              <w:left w:val="single" w:sz="4" w:space="0" w:color="auto"/>
              <w:bottom w:val="single" w:sz="4" w:space="0" w:color="auto"/>
              <w:right w:val="single" w:sz="4" w:space="0" w:color="auto"/>
            </w:tcBorders>
          </w:tcPr>
          <w:p w14:paraId="090369DD" w14:textId="77777777" w:rsidR="00526100" w:rsidRPr="005F6B8D" w:rsidRDefault="00526100" w:rsidP="00A25F69">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6300E8BF" w14:textId="77777777" w:rsidR="00526100" w:rsidRPr="005F6B8D" w:rsidRDefault="00526100" w:rsidP="00A25F69">
            <w:pPr>
              <w:pStyle w:val="TABLE-cell"/>
              <w:rPr>
                <w:lang w:eastAsia="en-GB"/>
              </w:rPr>
            </w:pPr>
            <w:r w:rsidRPr="005F6B8D">
              <w:rPr>
                <w:lang w:eastAsia="en-GB"/>
              </w:rPr>
              <w:t> </w:t>
            </w:r>
          </w:p>
        </w:tc>
      </w:tr>
      <w:tr w:rsidR="00526100" w:rsidRPr="005F6B8D" w14:paraId="134EBC08" w14:textId="77777777" w:rsidTr="00A25F69">
        <w:trPr>
          <w:trHeight w:val="289"/>
          <w:jc w:val="center"/>
        </w:trPr>
        <w:tc>
          <w:tcPr>
            <w:tcW w:w="4393" w:type="dxa"/>
            <w:tcBorders>
              <w:top w:val="single" w:sz="4" w:space="0" w:color="auto"/>
              <w:left w:val="single" w:sz="4" w:space="0" w:color="auto"/>
              <w:bottom w:val="single" w:sz="4" w:space="0" w:color="auto"/>
              <w:right w:val="single" w:sz="4" w:space="0" w:color="auto"/>
            </w:tcBorders>
          </w:tcPr>
          <w:p w14:paraId="24D1E96D" w14:textId="77777777" w:rsidR="00526100" w:rsidRPr="005F6B8D" w:rsidRDefault="00526100" w:rsidP="00A25F69">
            <w:pPr>
              <w:pStyle w:val="TABLE-cell"/>
              <w:rPr>
                <w:lang w:eastAsia="en-GB"/>
              </w:rPr>
            </w:pPr>
            <w:r w:rsidRPr="005F6B8D">
              <w:rPr>
                <w:lang w:eastAsia="en-GB"/>
              </w:rPr>
              <w:t> </w:t>
            </w:r>
          </w:p>
        </w:tc>
        <w:tc>
          <w:tcPr>
            <w:tcW w:w="1982" w:type="dxa"/>
            <w:tcBorders>
              <w:top w:val="single" w:sz="4" w:space="0" w:color="auto"/>
              <w:left w:val="single" w:sz="4" w:space="0" w:color="auto"/>
              <w:bottom w:val="single" w:sz="4" w:space="0" w:color="auto"/>
              <w:right w:val="single" w:sz="4" w:space="0" w:color="auto"/>
            </w:tcBorders>
          </w:tcPr>
          <w:p w14:paraId="23F4CF7E" w14:textId="77777777" w:rsidR="00526100" w:rsidRPr="005F6B8D" w:rsidRDefault="00526100" w:rsidP="00A25F69">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01C8E6E6" w14:textId="77777777" w:rsidR="00526100" w:rsidRPr="005F6B8D" w:rsidRDefault="00526100" w:rsidP="00A25F69">
            <w:pPr>
              <w:pStyle w:val="TABLE-cell"/>
              <w:rPr>
                <w:lang w:eastAsia="en-GB"/>
              </w:rPr>
            </w:pPr>
            <w:r w:rsidRPr="005F6B8D">
              <w:rPr>
                <w:lang w:eastAsia="en-GB"/>
              </w:rPr>
              <w:t> </w:t>
            </w:r>
          </w:p>
        </w:tc>
      </w:tr>
      <w:tr w:rsidR="00526100" w:rsidRPr="005F6B8D" w14:paraId="3C9E396C"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4E903468" w14:textId="77777777" w:rsidR="00526100" w:rsidRPr="005F6B8D" w:rsidRDefault="00526100" w:rsidP="00A25F69">
            <w:pPr>
              <w:pStyle w:val="TABLE-cell"/>
              <w:rPr>
                <w:lang w:eastAsia="en-GB"/>
              </w:rPr>
            </w:pPr>
            <w:r w:rsidRPr="005F6B8D">
              <w:rPr>
                <w:lang w:eastAsia="en-GB"/>
              </w:rPr>
              <w:t> </w:t>
            </w:r>
          </w:p>
        </w:tc>
        <w:tc>
          <w:tcPr>
            <w:tcW w:w="1982" w:type="dxa"/>
            <w:tcBorders>
              <w:top w:val="single" w:sz="4" w:space="0" w:color="auto"/>
              <w:left w:val="single" w:sz="4" w:space="0" w:color="auto"/>
              <w:bottom w:val="single" w:sz="4" w:space="0" w:color="auto"/>
              <w:right w:val="single" w:sz="4" w:space="0" w:color="auto"/>
            </w:tcBorders>
          </w:tcPr>
          <w:p w14:paraId="0D375ECA" w14:textId="77777777" w:rsidR="00526100" w:rsidRPr="005F6B8D" w:rsidRDefault="00526100" w:rsidP="00A25F69">
            <w:pPr>
              <w:pStyle w:val="TABLE-cell"/>
              <w:rPr>
                <w:b/>
                <w:bCs w:val="0"/>
                <w:lang w:eastAsia="en-GB"/>
              </w:rPr>
            </w:pPr>
            <w:r w:rsidRPr="005F6B8D">
              <w:rPr>
                <w:b/>
                <w:bCs w:val="0"/>
                <w:lang w:eastAsia="en-GB"/>
              </w:rPr>
              <w:t> </w:t>
            </w:r>
          </w:p>
        </w:tc>
        <w:tc>
          <w:tcPr>
            <w:tcW w:w="2947" w:type="dxa"/>
            <w:tcBorders>
              <w:top w:val="single" w:sz="4" w:space="0" w:color="auto"/>
              <w:left w:val="single" w:sz="4" w:space="0" w:color="auto"/>
              <w:bottom w:val="single" w:sz="4" w:space="0" w:color="auto"/>
              <w:right w:val="single" w:sz="4" w:space="0" w:color="auto"/>
            </w:tcBorders>
          </w:tcPr>
          <w:p w14:paraId="203C192B" w14:textId="77777777" w:rsidR="00526100" w:rsidRPr="005F6B8D" w:rsidRDefault="00526100" w:rsidP="00A25F69">
            <w:pPr>
              <w:pStyle w:val="TABLE-cell"/>
              <w:rPr>
                <w:lang w:eastAsia="en-GB"/>
              </w:rPr>
            </w:pPr>
            <w:r w:rsidRPr="005F6B8D">
              <w:rPr>
                <w:lang w:eastAsia="en-GB"/>
              </w:rPr>
              <w:t> </w:t>
            </w:r>
          </w:p>
        </w:tc>
      </w:tr>
    </w:tbl>
    <w:p w14:paraId="1D0DC3EC" w14:textId="77777777" w:rsidR="00526100" w:rsidRPr="005F6B8D" w:rsidRDefault="00526100" w:rsidP="00A25F69">
      <w:pPr>
        <w:pStyle w:val="PARAGRAPH"/>
        <w:rPr>
          <w:b/>
          <w:lang w:eastAsia="en-GB"/>
        </w:rPr>
      </w:pPr>
    </w:p>
    <w:p w14:paraId="3421E67D" w14:textId="77777777" w:rsidR="00526100" w:rsidRPr="005F6B8D" w:rsidRDefault="00526100" w:rsidP="00A25F69">
      <w:pPr>
        <w:pStyle w:val="PARAGRAPH"/>
        <w:rPr>
          <w:b/>
          <w:lang w:eastAsia="en-GB"/>
        </w:rPr>
      </w:pPr>
      <w:r w:rsidRPr="005F6B8D">
        <w:rPr>
          <w:b/>
          <w:lang w:eastAsia="en-GB"/>
        </w:rPr>
        <w:t>3: Equipment and Tests</w:t>
      </w:r>
    </w:p>
    <w:tbl>
      <w:tblPr>
        <w:tblW w:w="9356" w:type="dxa"/>
        <w:jc w:val="center"/>
        <w:tblLayout w:type="fixed"/>
        <w:tblCellMar>
          <w:left w:w="72" w:type="dxa"/>
          <w:right w:w="72" w:type="dxa"/>
        </w:tblCellMar>
        <w:tblLook w:val="0000" w:firstRow="0" w:lastRow="0" w:firstColumn="0" w:lastColumn="0" w:noHBand="0" w:noVBand="0"/>
      </w:tblPr>
      <w:tblGrid>
        <w:gridCol w:w="1206"/>
        <w:gridCol w:w="4008"/>
        <w:gridCol w:w="4142"/>
      </w:tblGrid>
      <w:tr w:rsidR="00526100" w:rsidRPr="005F6B8D" w14:paraId="32DA39CA" w14:textId="77777777" w:rsidTr="00A25F69">
        <w:trPr>
          <w:cantSplit/>
          <w:tblHeader/>
          <w:jc w:val="center"/>
        </w:trPr>
        <w:tc>
          <w:tcPr>
            <w:tcW w:w="9356" w:type="dxa"/>
            <w:gridSpan w:val="3"/>
            <w:tcBorders>
              <w:top w:val="single" w:sz="6" w:space="0" w:color="auto"/>
              <w:left w:val="single" w:sz="6" w:space="0" w:color="auto"/>
              <w:bottom w:val="single" w:sz="6" w:space="0" w:color="auto"/>
              <w:right w:val="single" w:sz="4" w:space="0" w:color="auto"/>
            </w:tcBorders>
          </w:tcPr>
          <w:p w14:paraId="13941444" w14:textId="77777777" w:rsidR="00526100" w:rsidRPr="005F6B8D" w:rsidRDefault="00526100" w:rsidP="00A25F69">
            <w:pPr>
              <w:pStyle w:val="TABLE-col-heading"/>
            </w:pPr>
            <w:r w:rsidRPr="005F6B8D">
              <w:br w:type="page"/>
            </w:r>
            <w:r w:rsidRPr="005F6B8D">
              <w:br w:type="page"/>
            </w:r>
            <w:r w:rsidRPr="005F6B8D">
              <w:br w:type="page"/>
            </w:r>
            <w:r w:rsidRPr="005F6B8D">
              <w:br w:type="page"/>
              <w:t>Standard: IEC 60079-0 General Requirements</w:t>
            </w:r>
          </w:p>
        </w:tc>
      </w:tr>
      <w:tr w:rsidR="00526100" w:rsidRPr="005F6B8D" w14:paraId="6CFF520A" w14:textId="77777777" w:rsidTr="00A25F69">
        <w:trPr>
          <w:cantSplit/>
          <w:tblHeader/>
          <w:jc w:val="center"/>
        </w:trPr>
        <w:tc>
          <w:tcPr>
            <w:tcW w:w="1206" w:type="dxa"/>
            <w:tcBorders>
              <w:top w:val="single" w:sz="6" w:space="0" w:color="auto"/>
              <w:left w:val="single" w:sz="6" w:space="0" w:color="auto"/>
              <w:bottom w:val="single" w:sz="6" w:space="0" w:color="auto"/>
              <w:right w:val="single" w:sz="6" w:space="0" w:color="auto"/>
            </w:tcBorders>
          </w:tcPr>
          <w:p w14:paraId="78E7BFFD" w14:textId="77777777" w:rsidR="00526100" w:rsidRPr="005F6B8D" w:rsidRDefault="00526100" w:rsidP="00A25F69">
            <w:pPr>
              <w:pStyle w:val="TABLE-col-heading"/>
            </w:pPr>
            <w:r w:rsidRPr="005F6B8D">
              <w:t>Clause</w:t>
            </w:r>
          </w:p>
        </w:tc>
        <w:tc>
          <w:tcPr>
            <w:tcW w:w="4008" w:type="dxa"/>
            <w:tcBorders>
              <w:top w:val="single" w:sz="6" w:space="0" w:color="auto"/>
              <w:left w:val="single" w:sz="6" w:space="0" w:color="auto"/>
              <w:bottom w:val="single" w:sz="4" w:space="0" w:color="auto"/>
              <w:right w:val="single" w:sz="4" w:space="0" w:color="auto"/>
            </w:tcBorders>
          </w:tcPr>
          <w:p w14:paraId="6DBD434B" w14:textId="77777777" w:rsidR="00526100" w:rsidRPr="005F6B8D" w:rsidRDefault="00526100" w:rsidP="00A25F69">
            <w:pPr>
              <w:pStyle w:val="TABLE-col-heading"/>
            </w:pPr>
            <w:r w:rsidRPr="005F6B8D">
              <w:t xml:space="preserve">Requirement – Test </w:t>
            </w:r>
          </w:p>
        </w:tc>
        <w:tc>
          <w:tcPr>
            <w:tcW w:w="4142" w:type="dxa"/>
            <w:tcBorders>
              <w:top w:val="single" w:sz="6" w:space="0" w:color="auto"/>
              <w:left w:val="single" w:sz="4" w:space="0" w:color="auto"/>
              <w:bottom w:val="single" w:sz="4" w:space="0" w:color="auto"/>
              <w:right w:val="single" w:sz="4" w:space="0" w:color="auto"/>
            </w:tcBorders>
          </w:tcPr>
          <w:p w14:paraId="10CB9427" w14:textId="77777777" w:rsidR="00526100" w:rsidRPr="005F6B8D" w:rsidRDefault="00526100" w:rsidP="00A25F69">
            <w:pPr>
              <w:pStyle w:val="TABLE-col-heading"/>
            </w:pPr>
            <w:r w:rsidRPr="005F6B8D">
              <w:t xml:space="preserve">Result – Remark </w:t>
            </w:r>
          </w:p>
        </w:tc>
      </w:tr>
      <w:tr w:rsidR="00526100" w:rsidRPr="005F6B8D" w14:paraId="37F1780E" w14:textId="77777777" w:rsidTr="00A25F69">
        <w:trPr>
          <w:cantSplit/>
          <w:trHeight w:val="345"/>
          <w:jc w:val="center"/>
        </w:trPr>
        <w:tc>
          <w:tcPr>
            <w:tcW w:w="1206" w:type="dxa"/>
            <w:tcBorders>
              <w:top w:val="single" w:sz="4" w:space="0" w:color="auto"/>
              <w:left w:val="single" w:sz="4" w:space="0" w:color="auto"/>
              <w:right w:val="single" w:sz="4" w:space="0" w:color="auto"/>
            </w:tcBorders>
          </w:tcPr>
          <w:p w14:paraId="19FB3A7A" w14:textId="77777777" w:rsidR="00526100" w:rsidRPr="005F6B8D" w:rsidRDefault="00526100" w:rsidP="00A25F69">
            <w:pPr>
              <w:pStyle w:val="TABLE-cell"/>
              <w:rPr>
                <w:b/>
              </w:rPr>
            </w:pPr>
            <w:r w:rsidRPr="005F6B8D">
              <w:rPr>
                <w:b/>
              </w:rPr>
              <w:t>6.3</w:t>
            </w:r>
          </w:p>
        </w:tc>
        <w:tc>
          <w:tcPr>
            <w:tcW w:w="8150" w:type="dxa"/>
            <w:gridSpan w:val="2"/>
            <w:tcBorders>
              <w:top w:val="single" w:sz="4" w:space="0" w:color="auto"/>
              <w:left w:val="single" w:sz="4" w:space="0" w:color="auto"/>
              <w:bottom w:val="single" w:sz="4" w:space="0" w:color="auto"/>
              <w:right w:val="single" w:sz="4" w:space="0" w:color="auto"/>
            </w:tcBorders>
          </w:tcPr>
          <w:p w14:paraId="55FF2313" w14:textId="77777777" w:rsidR="00526100" w:rsidRPr="005F6B8D" w:rsidRDefault="00526100" w:rsidP="00A25F69">
            <w:pPr>
              <w:pStyle w:val="TABLE-cell"/>
            </w:pPr>
            <w:r w:rsidRPr="005F6B8D">
              <w:rPr>
                <w:b/>
              </w:rPr>
              <w:t>Opening time test *</w:t>
            </w:r>
          </w:p>
        </w:tc>
      </w:tr>
      <w:tr w:rsidR="00526100" w:rsidRPr="005F6B8D" w14:paraId="46B7C44B"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459776FE"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EBCDA2B"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0E0A930B" w14:textId="77777777" w:rsidR="00526100" w:rsidRPr="005F6B8D" w:rsidRDefault="00526100" w:rsidP="00A25F69">
            <w:pPr>
              <w:pStyle w:val="TABLE-cell"/>
            </w:pPr>
          </w:p>
        </w:tc>
      </w:tr>
      <w:tr w:rsidR="00526100" w:rsidRPr="005F6B8D" w14:paraId="40740861"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12F24D09"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482194C"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3E11804E" w14:textId="77777777" w:rsidR="00526100" w:rsidRPr="005F6B8D" w:rsidRDefault="00526100" w:rsidP="00A25F69">
            <w:pPr>
              <w:pStyle w:val="TABLE-cell"/>
            </w:pPr>
          </w:p>
        </w:tc>
      </w:tr>
      <w:tr w:rsidR="00526100" w:rsidRPr="005F6B8D" w14:paraId="64348794"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3E723520"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E6CD5D5"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7054119C" w14:textId="77777777" w:rsidR="00526100" w:rsidRPr="005F6B8D" w:rsidRDefault="00526100" w:rsidP="00A25F69">
            <w:pPr>
              <w:pStyle w:val="TABLE-cell"/>
            </w:pPr>
          </w:p>
        </w:tc>
      </w:tr>
      <w:tr w:rsidR="00526100" w:rsidRPr="005F6B8D" w14:paraId="16D6E7C8"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4E4226FC"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ADE72CD"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22E719D6" w14:textId="77777777" w:rsidR="00526100" w:rsidRPr="005F6B8D" w:rsidRDefault="00526100" w:rsidP="00A25F69">
            <w:pPr>
              <w:pStyle w:val="TABLE-cell"/>
            </w:pPr>
          </w:p>
        </w:tc>
      </w:tr>
      <w:tr w:rsidR="00526100" w:rsidRPr="005F6B8D" w14:paraId="0A414435"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4D86B09B"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4332190E" w14:textId="77777777" w:rsidR="00526100" w:rsidRPr="005F6B8D" w:rsidRDefault="00526100" w:rsidP="00A25F69">
            <w:pPr>
              <w:pStyle w:val="TABLE-cell"/>
            </w:pPr>
          </w:p>
        </w:tc>
        <w:tc>
          <w:tcPr>
            <w:tcW w:w="4142" w:type="dxa"/>
            <w:tcBorders>
              <w:top w:val="single" w:sz="4" w:space="0" w:color="auto"/>
              <w:left w:val="single" w:sz="4" w:space="0" w:color="auto"/>
              <w:bottom w:val="single" w:sz="4" w:space="0" w:color="auto"/>
              <w:right w:val="single" w:sz="4" w:space="0" w:color="auto"/>
            </w:tcBorders>
          </w:tcPr>
          <w:p w14:paraId="73F7F364" w14:textId="77777777" w:rsidR="00526100" w:rsidRPr="005F6B8D" w:rsidRDefault="00526100" w:rsidP="00A25F69">
            <w:pPr>
              <w:pStyle w:val="TABLE-cell"/>
            </w:pPr>
          </w:p>
        </w:tc>
      </w:tr>
      <w:tr w:rsidR="00526100" w:rsidRPr="005F6B8D" w14:paraId="2CFC9F15" w14:textId="77777777" w:rsidTr="00A25F69">
        <w:trPr>
          <w:cantSplit/>
          <w:trHeight w:val="345"/>
          <w:jc w:val="center"/>
        </w:trPr>
        <w:tc>
          <w:tcPr>
            <w:tcW w:w="1206" w:type="dxa"/>
            <w:tcBorders>
              <w:top w:val="single" w:sz="4" w:space="0" w:color="auto"/>
              <w:left w:val="single" w:sz="4" w:space="0" w:color="auto"/>
              <w:right w:val="single" w:sz="4" w:space="0" w:color="auto"/>
            </w:tcBorders>
          </w:tcPr>
          <w:p w14:paraId="04E268EB" w14:textId="77777777" w:rsidR="00526100" w:rsidRPr="005F6B8D" w:rsidRDefault="00526100" w:rsidP="00A25F69">
            <w:pPr>
              <w:pStyle w:val="TABLE-cell"/>
              <w:rPr>
                <w:b/>
              </w:rPr>
            </w:pPr>
            <w:r w:rsidRPr="005F6B8D">
              <w:rPr>
                <w:b/>
              </w:rPr>
              <w:t>6.3</w:t>
            </w:r>
          </w:p>
        </w:tc>
        <w:tc>
          <w:tcPr>
            <w:tcW w:w="8150" w:type="dxa"/>
            <w:gridSpan w:val="2"/>
            <w:tcBorders>
              <w:top w:val="single" w:sz="4" w:space="0" w:color="auto"/>
              <w:left w:val="single" w:sz="4" w:space="0" w:color="auto"/>
              <w:bottom w:val="single" w:sz="4" w:space="0" w:color="auto"/>
              <w:right w:val="single" w:sz="4" w:space="0" w:color="auto"/>
            </w:tcBorders>
          </w:tcPr>
          <w:p w14:paraId="7CDFB3AB" w14:textId="77777777" w:rsidR="00526100" w:rsidRPr="005F6B8D" w:rsidRDefault="00526100" w:rsidP="00A25F69">
            <w:pPr>
              <w:pStyle w:val="TABLE-cell"/>
              <w:rPr>
                <w:b/>
              </w:rPr>
            </w:pPr>
            <w:r w:rsidRPr="005F6B8D">
              <w:rPr>
                <w:b/>
              </w:rPr>
              <w:t>Capacitance discharge timing test *</w:t>
            </w:r>
          </w:p>
        </w:tc>
      </w:tr>
      <w:tr w:rsidR="00526100" w:rsidRPr="005F6B8D" w14:paraId="07FB1414"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726FBB1F"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436A93F1"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6ABA4BCE" w14:textId="77777777" w:rsidR="00526100" w:rsidRPr="005F6B8D" w:rsidRDefault="00526100" w:rsidP="00A25F69">
            <w:pPr>
              <w:pStyle w:val="TABLE-cell"/>
            </w:pPr>
          </w:p>
        </w:tc>
      </w:tr>
      <w:tr w:rsidR="00526100" w:rsidRPr="005F6B8D" w14:paraId="721DF6C8"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463DE881"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00D8144"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3124F6D4" w14:textId="77777777" w:rsidR="00526100" w:rsidRPr="005F6B8D" w:rsidRDefault="00526100" w:rsidP="00A25F69">
            <w:pPr>
              <w:pStyle w:val="TABLE-cell"/>
            </w:pPr>
          </w:p>
        </w:tc>
      </w:tr>
      <w:tr w:rsidR="00526100" w:rsidRPr="005F6B8D" w14:paraId="41CE367F"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029159B6"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1D2B42C2"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1FACC354" w14:textId="77777777" w:rsidR="00526100" w:rsidRPr="005F6B8D" w:rsidRDefault="00526100" w:rsidP="00A25F69">
            <w:pPr>
              <w:pStyle w:val="TABLE-cell"/>
            </w:pPr>
          </w:p>
        </w:tc>
      </w:tr>
      <w:tr w:rsidR="00526100" w:rsidRPr="005F6B8D" w14:paraId="25F4E2F8"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1F0D7CD5"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637AB0EC"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74E23AC1" w14:textId="77777777" w:rsidR="00526100" w:rsidRPr="005F6B8D" w:rsidRDefault="00526100" w:rsidP="00A25F69">
            <w:pPr>
              <w:pStyle w:val="TABLE-cell"/>
            </w:pPr>
          </w:p>
        </w:tc>
      </w:tr>
      <w:tr w:rsidR="00526100" w:rsidRPr="005F6B8D" w14:paraId="0C26F4F5" w14:textId="77777777" w:rsidTr="00A25F69">
        <w:trPr>
          <w:cantSplit/>
          <w:trHeight w:val="345"/>
          <w:jc w:val="center"/>
        </w:trPr>
        <w:tc>
          <w:tcPr>
            <w:tcW w:w="1206" w:type="dxa"/>
            <w:tcBorders>
              <w:top w:val="single" w:sz="4" w:space="0" w:color="auto"/>
              <w:left w:val="single" w:sz="4" w:space="0" w:color="auto"/>
              <w:right w:val="single" w:sz="4" w:space="0" w:color="auto"/>
            </w:tcBorders>
          </w:tcPr>
          <w:p w14:paraId="3EB40A74" w14:textId="77777777" w:rsidR="00526100" w:rsidRPr="005F6B8D" w:rsidRDefault="00526100" w:rsidP="00A25F69">
            <w:pPr>
              <w:pStyle w:val="TABLE-cell"/>
              <w:rPr>
                <w:b/>
              </w:rPr>
            </w:pPr>
            <w:r w:rsidRPr="005F6B8D">
              <w:rPr>
                <w:b/>
              </w:rPr>
              <w:t>17.</w:t>
            </w:r>
            <w:ins w:id="396" w:author="Holdredge, Katy A" w:date="2018-07-05T10:48:00Z">
              <w:r w:rsidR="006C542A">
                <w:rPr>
                  <w:b/>
                </w:rPr>
                <w:t>2.</w:t>
              </w:r>
            </w:ins>
            <w:r w:rsidRPr="005F6B8D">
              <w:rPr>
                <w:b/>
              </w:rPr>
              <w:t>1</w:t>
            </w:r>
          </w:p>
        </w:tc>
        <w:tc>
          <w:tcPr>
            <w:tcW w:w="8150" w:type="dxa"/>
            <w:gridSpan w:val="2"/>
            <w:tcBorders>
              <w:top w:val="single" w:sz="4" w:space="0" w:color="auto"/>
              <w:left w:val="single" w:sz="4" w:space="0" w:color="auto"/>
              <w:bottom w:val="single" w:sz="4" w:space="0" w:color="auto"/>
              <w:right w:val="single" w:sz="4" w:space="0" w:color="auto"/>
            </w:tcBorders>
          </w:tcPr>
          <w:p w14:paraId="1C01CD20" w14:textId="77777777" w:rsidR="00526100" w:rsidRPr="005F6B8D" w:rsidRDefault="00526100" w:rsidP="00A25F69">
            <w:pPr>
              <w:pStyle w:val="TABLE-cell"/>
              <w:rPr>
                <w:b/>
              </w:rPr>
            </w:pPr>
            <w:r w:rsidRPr="005F6B8D">
              <w:rPr>
                <w:b/>
              </w:rPr>
              <w:t xml:space="preserve">Ingress Protection – IP Code 1X-2X – Protected Against Solid foreign objects on ventilation openings * </w:t>
            </w:r>
          </w:p>
        </w:tc>
      </w:tr>
      <w:tr w:rsidR="00526100" w:rsidRPr="005F6B8D" w14:paraId="23D3FC6E"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4D90148C"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2B712BE2"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2FAD3B98" w14:textId="77777777" w:rsidR="00526100" w:rsidRPr="005F6B8D" w:rsidRDefault="00526100" w:rsidP="00A25F69">
            <w:pPr>
              <w:pStyle w:val="TABLE-cell"/>
            </w:pPr>
          </w:p>
        </w:tc>
      </w:tr>
      <w:tr w:rsidR="00526100" w:rsidRPr="005F6B8D" w14:paraId="5BAF096A"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1687C302"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150DC4B"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46202EC5" w14:textId="77777777" w:rsidR="00526100" w:rsidRPr="005F6B8D" w:rsidRDefault="00526100" w:rsidP="00A25F69">
            <w:pPr>
              <w:pStyle w:val="TABLE-cell"/>
            </w:pPr>
          </w:p>
        </w:tc>
      </w:tr>
      <w:tr w:rsidR="00526100" w:rsidRPr="005F6B8D" w14:paraId="685B0590"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65091D25"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29AFF507"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5E57C630" w14:textId="77777777" w:rsidR="00526100" w:rsidRPr="005F6B8D" w:rsidRDefault="00526100" w:rsidP="00A25F69">
            <w:pPr>
              <w:pStyle w:val="TABLE-cell"/>
            </w:pPr>
          </w:p>
        </w:tc>
      </w:tr>
      <w:tr w:rsidR="00526100" w:rsidRPr="005F6B8D" w14:paraId="204F5B2E"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06F15542"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36086B0"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591BF33D" w14:textId="77777777" w:rsidR="00526100" w:rsidRPr="005F6B8D" w:rsidRDefault="00526100" w:rsidP="00A25F69">
            <w:pPr>
              <w:pStyle w:val="TABLE-cell"/>
            </w:pPr>
          </w:p>
        </w:tc>
      </w:tr>
      <w:tr w:rsidR="00526100" w:rsidRPr="005F6B8D" w14:paraId="2FC7A8EC"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1F69BC65"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366D2983" w14:textId="77777777" w:rsidR="00526100" w:rsidRPr="005F6B8D" w:rsidRDefault="00526100" w:rsidP="00A25F69">
            <w:pPr>
              <w:pStyle w:val="TABLE-cell"/>
            </w:pPr>
          </w:p>
        </w:tc>
        <w:tc>
          <w:tcPr>
            <w:tcW w:w="4142" w:type="dxa"/>
            <w:tcBorders>
              <w:top w:val="single" w:sz="4" w:space="0" w:color="auto"/>
              <w:left w:val="single" w:sz="4" w:space="0" w:color="auto"/>
              <w:bottom w:val="single" w:sz="4" w:space="0" w:color="auto"/>
              <w:right w:val="single" w:sz="4" w:space="0" w:color="auto"/>
            </w:tcBorders>
          </w:tcPr>
          <w:p w14:paraId="14DE509F" w14:textId="77777777" w:rsidR="00526100" w:rsidRPr="005F6B8D" w:rsidRDefault="00526100" w:rsidP="00A25F69">
            <w:pPr>
              <w:pStyle w:val="TABLE-cell"/>
            </w:pPr>
          </w:p>
        </w:tc>
      </w:tr>
      <w:tr w:rsidR="00526100" w:rsidRPr="005F6B8D" w14:paraId="40DBC7A5" w14:textId="77777777" w:rsidTr="00A25F69">
        <w:trPr>
          <w:cantSplit/>
          <w:trHeight w:val="345"/>
          <w:jc w:val="center"/>
        </w:trPr>
        <w:tc>
          <w:tcPr>
            <w:tcW w:w="1206" w:type="dxa"/>
            <w:tcBorders>
              <w:top w:val="single" w:sz="4" w:space="0" w:color="auto"/>
              <w:left w:val="single" w:sz="4" w:space="0" w:color="auto"/>
              <w:right w:val="single" w:sz="4" w:space="0" w:color="auto"/>
            </w:tcBorders>
          </w:tcPr>
          <w:p w14:paraId="19A83250" w14:textId="77777777" w:rsidR="00526100" w:rsidRPr="005F6B8D" w:rsidRDefault="00526100" w:rsidP="00A25F69">
            <w:pPr>
              <w:pStyle w:val="TABLE-cell"/>
              <w:rPr>
                <w:b/>
              </w:rPr>
            </w:pPr>
            <w:r w:rsidRPr="005F6B8D">
              <w:rPr>
                <w:b/>
              </w:rPr>
              <w:t>25</w:t>
            </w:r>
          </w:p>
        </w:tc>
        <w:tc>
          <w:tcPr>
            <w:tcW w:w="8150" w:type="dxa"/>
            <w:gridSpan w:val="2"/>
            <w:tcBorders>
              <w:top w:val="single" w:sz="4" w:space="0" w:color="auto"/>
              <w:left w:val="single" w:sz="4" w:space="0" w:color="auto"/>
              <w:bottom w:val="single" w:sz="4" w:space="0" w:color="auto"/>
              <w:right w:val="single" w:sz="4" w:space="0" w:color="auto"/>
            </w:tcBorders>
          </w:tcPr>
          <w:p w14:paraId="649EF2F7" w14:textId="77777777" w:rsidR="00526100" w:rsidRPr="005F6B8D" w:rsidRDefault="00526100" w:rsidP="00A25F69">
            <w:pPr>
              <w:pStyle w:val="TABLE-cell"/>
              <w:rPr>
                <w:b/>
              </w:rPr>
            </w:pPr>
            <w:r w:rsidRPr="005F6B8D">
              <w:rPr>
                <w:b/>
              </w:rPr>
              <w:t>Compliance of prototype or sample with documents *</w:t>
            </w:r>
          </w:p>
        </w:tc>
      </w:tr>
      <w:tr w:rsidR="00526100" w:rsidRPr="005F6B8D" w14:paraId="4F053213"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4A86DD95"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2EF7266"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270481A8" w14:textId="77777777" w:rsidR="00526100" w:rsidRPr="005F6B8D" w:rsidRDefault="00526100" w:rsidP="00A25F69">
            <w:pPr>
              <w:pStyle w:val="TABLE-cell"/>
            </w:pPr>
            <w:r w:rsidRPr="005F6B8D">
              <w:t>Relevant equipment may be needed by the concept standard – e.g. measuring equipment for creepage and clearance in Ex i and Ex e, or measurement of flamepaths in Ex d.</w:t>
            </w:r>
          </w:p>
          <w:p w14:paraId="72EED242" w14:textId="77777777" w:rsidR="00526100" w:rsidRPr="005F6B8D" w:rsidRDefault="00526100" w:rsidP="00A25F69">
            <w:pPr>
              <w:pStyle w:val="TABLE-cell"/>
            </w:pPr>
            <w:r w:rsidRPr="005F6B8D">
              <w:t>Also can include CTI test equipment when required by the concept standard.</w:t>
            </w:r>
          </w:p>
        </w:tc>
      </w:tr>
      <w:tr w:rsidR="00526100" w:rsidRPr="005F6B8D" w14:paraId="41DB93B8"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155EE5BC"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4A0272C"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3F0BC6EF" w14:textId="77777777" w:rsidR="00526100" w:rsidRPr="005F6B8D" w:rsidRDefault="00526100" w:rsidP="00A25F69">
            <w:pPr>
              <w:pStyle w:val="TABLE-cell"/>
            </w:pPr>
          </w:p>
        </w:tc>
      </w:tr>
      <w:tr w:rsidR="00526100" w:rsidRPr="005F6B8D" w14:paraId="63D0D148"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1FBECBF8"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5A39F90"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212D598A" w14:textId="77777777" w:rsidR="00526100" w:rsidRPr="005F6B8D" w:rsidRDefault="00526100" w:rsidP="00A25F69">
            <w:pPr>
              <w:pStyle w:val="TABLE-cell"/>
            </w:pPr>
          </w:p>
        </w:tc>
      </w:tr>
      <w:tr w:rsidR="00526100" w:rsidRPr="005F6B8D" w14:paraId="105DA76C"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5CF9A24D"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6FD45A6F"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409E34D5" w14:textId="77777777" w:rsidR="00526100" w:rsidRPr="005F6B8D" w:rsidRDefault="00526100" w:rsidP="00A25F69">
            <w:pPr>
              <w:pStyle w:val="TABLE-cell"/>
            </w:pPr>
          </w:p>
        </w:tc>
      </w:tr>
      <w:tr w:rsidR="00526100" w:rsidRPr="005F6B8D" w14:paraId="0FCFAC6F"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73EC9E1E"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577AD477" w14:textId="77777777" w:rsidR="00526100" w:rsidRPr="005F6B8D" w:rsidRDefault="00526100" w:rsidP="00A25F69">
            <w:pPr>
              <w:pStyle w:val="TABLE-cell"/>
            </w:pPr>
          </w:p>
        </w:tc>
        <w:tc>
          <w:tcPr>
            <w:tcW w:w="4142" w:type="dxa"/>
            <w:tcBorders>
              <w:top w:val="single" w:sz="4" w:space="0" w:color="auto"/>
              <w:left w:val="single" w:sz="4" w:space="0" w:color="auto"/>
              <w:bottom w:val="single" w:sz="4" w:space="0" w:color="auto"/>
              <w:right w:val="single" w:sz="4" w:space="0" w:color="auto"/>
            </w:tcBorders>
          </w:tcPr>
          <w:p w14:paraId="1E35C4E8" w14:textId="77777777" w:rsidR="00526100" w:rsidRPr="005F6B8D" w:rsidRDefault="00526100" w:rsidP="00A25F69">
            <w:pPr>
              <w:pStyle w:val="TABLE-cell"/>
            </w:pPr>
          </w:p>
        </w:tc>
      </w:tr>
      <w:tr w:rsidR="00526100" w:rsidRPr="005F6B8D" w14:paraId="29FFF837" w14:textId="77777777" w:rsidTr="00A25F69">
        <w:trPr>
          <w:cantSplit/>
          <w:trHeight w:val="345"/>
          <w:jc w:val="center"/>
        </w:trPr>
        <w:tc>
          <w:tcPr>
            <w:tcW w:w="1206" w:type="dxa"/>
            <w:tcBorders>
              <w:top w:val="single" w:sz="4" w:space="0" w:color="auto"/>
              <w:left w:val="single" w:sz="4" w:space="0" w:color="auto"/>
              <w:right w:val="single" w:sz="4" w:space="0" w:color="auto"/>
            </w:tcBorders>
          </w:tcPr>
          <w:p w14:paraId="2D16E1FC" w14:textId="77777777" w:rsidR="00526100" w:rsidRPr="005F6B8D" w:rsidRDefault="00526100" w:rsidP="00A25F69">
            <w:pPr>
              <w:pStyle w:val="TABLE-cell"/>
              <w:rPr>
                <w:b/>
              </w:rPr>
            </w:pPr>
            <w:r w:rsidRPr="005F6B8D">
              <w:rPr>
                <w:b/>
              </w:rPr>
              <w:t>26.4.2</w:t>
            </w:r>
          </w:p>
        </w:tc>
        <w:tc>
          <w:tcPr>
            <w:tcW w:w="8150" w:type="dxa"/>
            <w:gridSpan w:val="2"/>
            <w:tcBorders>
              <w:top w:val="single" w:sz="4" w:space="0" w:color="auto"/>
              <w:left w:val="single" w:sz="4" w:space="0" w:color="auto"/>
              <w:bottom w:val="single" w:sz="4" w:space="0" w:color="auto"/>
              <w:right w:val="single" w:sz="4" w:space="0" w:color="auto"/>
            </w:tcBorders>
          </w:tcPr>
          <w:p w14:paraId="61E85B35" w14:textId="77777777" w:rsidR="00526100" w:rsidRPr="005F6B8D" w:rsidRDefault="00526100" w:rsidP="00A25F69">
            <w:pPr>
              <w:pStyle w:val="TABLE-cell"/>
              <w:rPr>
                <w:b/>
              </w:rPr>
            </w:pPr>
            <w:r w:rsidRPr="005F6B8D">
              <w:rPr>
                <w:b/>
              </w:rPr>
              <w:t>Resistance to impact *</w:t>
            </w:r>
          </w:p>
        </w:tc>
      </w:tr>
      <w:tr w:rsidR="00526100" w:rsidRPr="005F6B8D" w14:paraId="528736A1"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5BE22866"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0E34C9C4"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1A2D2F95" w14:textId="77777777" w:rsidR="00526100" w:rsidRPr="005F6B8D" w:rsidRDefault="00526100" w:rsidP="00A25F69">
            <w:pPr>
              <w:pStyle w:val="TABLE-cell"/>
            </w:pPr>
          </w:p>
        </w:tc>
      </w:tr>
      <w:tr w:rsidR="00526100" w:rsidRPr="005F6B8D" w14:paraId="3430083F"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28478D9D"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C1092AE"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02D80477" w14:textId="77777777" w:rsidR="00526100" w:rsidRPr="005F6B8D" w:rsidRDefault="00526100" w:rsidP="00A25F69">
            <w:pPr>
              <w:pStyle w:val="TABLE-cell"/>
            </w:pPr>
          </w:p>
        </w:tc>
      </w:tr>
      <w:tr w:rsidR="00526100" w:rsidRPr="005F6B8D" w14:paraId="2E80FCBA"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31B92983"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277A6227"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1D144AA9" w14:textId="77777777" w:rsidR="00526100" w:rsidRPr="005F6B8D" w:rsidRDefault="00526100" w:rsidP="00A25F69">
            <w:pPr>
              <w:pStyle w:val="TABLE-cell"/>
            </w:pPr>
          </w:p>
        </w:tc>
      </w:tr>
      <w:tr w:rsidR="00526100" w:rsidRPr="005F6B8D" w14:paraId="4523168A"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256C426A"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453CA3FD"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426C05B0" w14:textId="77777777" w:rsidR="00526100" w:rsidRPr="005F6B8D" w:rsidRDefault="00526100" w:rsidP="00A25F69">
            <w:pPr>
              <w:pStyle w:val="TABLE-cell"/>
            </w:pPr>
          </w:p>
        </w:tc>
      </w:tr>
      <w:tr w:rsidR="00526100" w:rsidRPr="005F6B8D" w14:paraId="205000D7"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6E2491A8"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0BF4DEF5" w14:textId="77777777" w:rsidR="00526100" w:rsidRPr="005F6B8D" w:rsidRDefault="00526100" w:rsidP="00A25F69">
            <w:pPr>
              <w:pStyle w:val="TABLE-cell"/>
            </w:pPr>
          </w:p>
        </w:tc>
        <w:tc>
          <w:tcPr>
            <w:tcW w:w="4142" w:type="dxa"/>
            <w:tcBorders>
              <w:top w:val="single" w:sz="4" w:space="0" w:color="auto"/>
              <w:left w:val="single" w:sz="4" w:space="0" w:color="auto"/>
              <w:bottom w:val="single" w:sz="4" w:space="0" w:color="auto"/>
              <w:right w:val="single" w:sz="4" w:space="0" w:color="auto"/>
            </w:tcBorders>
          </w:tcPr>
          <w:p w14:paraId="4C1A1978" w14:textId="77777777" w:rsidR="00526100" w:rsidRPr="005F6B8D" w:rsidRDefault="00526100" w:rsidP="00A25F69">
            <w:pPr>
              <w:pStyle w:val="TABLE-cell"/>
            </w:pPr>
          </w:p>
        </w:tc>
      </w:tr>
      <w:tr w:rsidR="00526100" w:rsidRPr="005F6B8D" w14:paraId="2E823466"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383CEF54" w14:textId="77777777" w:rsidR="00526100" w:rsidRPr="005F6B8D" w:rsidRDefault="00526100" w:rsidP="00A25F69">
            <w:pPr>
              <w:pStyle w:val="TABLE-cell"/>
              <w:rPr>
                <w:b/>
              </w:rPr>
            </w:pPr>
            <w:r w:rsidRPr="005F6B8D">
              <w:rPr>
                <w:b/>
              </w:rPr>
              <w:t>26.4.3</w:t>
            </w:r>
          </w:p>
        </w:tc>
        <w:tc>
          <w:tcPr>
            <w:tcW w:w="8150" w:type="dxa"/>
            <w:gridSpan w:val="2"/>
            <w:tcBorders>
              <w:top w:val="single" w:sz="4" w:space="0" w:color="auto"/>
              <w:left w:val="single" w:sz="4" w:space="0" w:color="auto"/>
              <w:bottom w:val="single" w:sz="4" w:space="0" w:color="auto"/>
              <w:right w:val="single" w:sz="4" w:space="0" w:color="auto"/>
            </w:tcBorders>
          </w:tcPr>
          <w:p w14:paraId="14B63E56" w14:textId="77777777" w:rsidR="00526100" w:rsidRPr="005F6B8D" w:rsidRDefault="00526100" w:rsidP="00A25F69">
            <w:pPr>
              <w:pStyle w:val="TABLE-cell"/>
              <w:rPr>
                <w:b/>
              </w:rPr>
            </w:pPr>
            <w:r w:rsidRPr="005F6B8D">
              <w:rPr>
                <w:b/>
              </w:rPr>
              <w:t>Drop test *</w:t>
            </w:r>
          </w:p>
        </w:tc>
      </w:tr>
      <w:tr w:rsidR="00526100" w:rsidRPr="005F6B8D" w14:paraId="53A5A185" w14:textId="77777777" w:rsidTr="00A25F69">
        <w:tblPrEx>
          <w:tblLook w:val="00A0" w:firstRow="1" w:lastRow="0" w:firstColumn="1" w:lastColumn="0" w:noHBand="0" w:noVBand="0"/>
        </w:tblPrEx>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5420E7A6"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0D63A6CC"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43028B45" w14:textId="77777777" w:rsidR="00526100" w:rsidRPr="005F6B8D" w:rsidRDefault="00526100" w:rsidP="00A25F69">
            <w:pPr>
              <w:pStyle w:val="TABLE-cell"/>
            </w:pPr>
          </w:p>
        </w:tc>
      </w:tr>
      <w:tr w:rsidR="00526100" w:rsidRPr="005F6B8D" w14:paraId="4CBDBC42" w14:textId="77777777" w:rsidTr="00A25F69">
        <w:tblPrEx>
          <w:tblLook w:val="00A0" w:firstRow="1" w:lastRow="0" w:firstColumn="1" w:lastColumn="0" w:noHBand="0" w:noVBand="0"/>
        </w:tblPrEx>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143241C9"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67128705"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4CD2C433" w14:textId="77777777" w:rsidR="00526100" w:rsidRPr="005F6B8D" w:rsidRDefault="00526100" w:rsidP="00A25F69">
            <w:pPr>
              <w:pStyle w:val="TABLE-cell"/>
            </w:pPr>
          </w:p>
        </w:tc>
      </w:tr>
      <w:tr w:rsidR="00526100" w:rsidRPr="005F6B8D" w14:paraId="4FA5CC26" w14:textId="77777777" w:rsidTr="00A25F69">
        <w:tblPrEx>
          <w:tblLook w:val="00A0" w:firstRow="1" w:lastRow="0" w:firstColumn="1" w:lastColumn="0" w:noHBand="0" w:noVBand="0"/>
        </w:tblPrEx>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25EC00C0"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69E5983E"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280E8234" w14:textId="77777777" w:rsidR="00526100" w:rsidRPr="005F6B8D" w:rsidRDefault="00526100" w:rsidP="00A25F69">
            <w:pPr>
              <w:pStyle w:val="TABLE-cell"/>
            </w:pPr>
          </w:p>
        </w:tc>
      </w:tr>
      <w:tr w:rsidR="00526100" w:rsidRPr="005F6B8D" w14:paraId="346BBEDB" w14:textId="77777777" w:rsidTr="00A25F69">
        <w:tblPrEx>
          <w:tblLook w:val="00A0" w:firstRow="1" w:lastRow="0" w:firstColumn="1" w:lastColumn="0" w:noHBand="0" w:noVBand="0"/>
        </w:tblPrEx>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26959DAE"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4CEE7D0"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209FFAF8" w14:textId="77777777" w:rsidR="00526100" w:rsidRPr="005F6B8D" w:rsidRDefault="00526100" w:rsidP="00A25F69">
            <w:pPr>
              <w:pStyle w:val="TABLE-cell"/>
            </w:pPr>
          </w:p>
        </w:tc>
      </w:tr>
      <w:tr w:rsidR="00526100" w:rsidRPr="005F6B8D" w14:paraId="734E022A" w14:textId="77777777" w:rsidTr="00A25F69">
        <w:trPr>
          <w:cantSplit/>
          <w:trHeight w:val="285"/>
          <w:jc w:val="center"/>
        </w:trPr>
        <w:tc>
          <w:tcPr>
            <w:tcW w:w="1206" w:type="dxa"/>
            <w:tcBorders>
              <w:top w:val="single" w:sz="4" w:space="0" w:color="auto"/>
              <w:left w:val="single" w:sz="4" w:space="0" w:color="auto"/>
              <w:right w:val="single" w:sz="4" w:space="0" w:color="auto"/>
            </w:tcBorders>
          </w:tcPr>
          <w:p w14:paraId="2485AB55"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right w:val="single" w:sz="4" w:space="0" w:color="auto"/>
            </w:tcBorders>
          </w:tcPr>
          <w:p w14:paraId="370A9234" w14:textId="77777777" w:rsidR="00526100" w:rsidRPr="005F6B8D" w:rsidRDefault="00526100" w:rsidP="00A25F69">
            <w:pPr>
              <w:pStyle w:val="TABLE-cell"/>
            </w:pPr>
          </w:p>
        </w:tc>
        <w:tc>
          <w:tcPr>
            <w:tcW w:w="4142" w:type="dxa"/>
            <w:tcBorders>
              <w:top w:val="single" w:sz="4" w:space="0" w:color="auto"/>
              <w:left w:val="single" w:sz="4" w:space="0" w:color="auto"/>
              <w:right w:val="single" w:sz="4" w:space="0" w:color="auto"/>
            </w:tcBorders>
          </w:tcPr>
          <w:p w14:paraId="2B97A2D1" w14:textId="77777777" w:rsidR="00526100" w:rsidRPr="005F6B8D" w:rsidRDefault="00526100" w:rsidP="00A25F69">
            <w:pPr>
              <w:pStyle w:val="TABLE-cell"/>
            </w:pPr>
          </w:p>
        </w:tc>
      </w:tr>
      <w:tr w:rsidR="00526100" w:rsidRPr="005F6B8D" w14:paraId="5D772E6F"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12B60816" w14:textId="77777777" w:rsidR="00526100" w:rsidRPr="005F6B8D" w:rsidRDefault="00526100" w:rsidP="00A25F69">
            <w:pPr>
              <w:pStyle w:val="TABLE-cell"/>
              <w:rPr>
                <w:b/>
              </w:rPr>
            </w:pPr>
            <w:r w:rsidRPr="005F6B8D">
              <w:rPr>
                <w:b/>
              </w:rPr>
              <w:t>26.4.5</w:t>
            </w:r>
          </w:p>
        </w:tc>
        <w:tc>
          <w:tcPr>
            <w:tcW w:w="8150" w:type="dxa"/>
            <w:gridSpan w:val="2"/>
            <w:tcBorders>
              <w:top w:val="single" w:sz="4" w:space="0" w:color="auto"/>
              <w:left w:val="single" w:sz="4" w:space="0" w:color="auto"/>
              <w:bottom w:val="single" w:sz="4" w:space="0" w:color="auto"/>
              <w:right w:val="single" w:sz="4" w:space="0" w:color="auto"/>
            </w:tcBorders>
          </w:tcPr>
          <w:p w14:paraId="6C60ED29" w14:textId="77777777" w:rsidR="00526100" w:rsidRPr="005F6B8D" w:rsidRDefault="00526100" w:rsidP="00A25F69">
            <w:pPr>
              <w:pStyle w:val="TABLE-cell"/>
              <w:rPr>
                <w:b/>
              </w:rPr>
            </w:pPr>
            <w:r w:rsidRPr="005F6B8D">
              <w:rPr>
                <w:b/>
              </w:rPr>
              <w:t>Degree of protection (IP) by enclosures – dust test *</w:t>
            </w:r>
          </w:p>
        </w:tc>
      </w:tr>
      <w:tr w:rsidR="00526100" w:rsidRPr="005F6B8D" w14:paraId="2D92DC65" w14:textId="77777777" w:rsidTr="00A25F69">
        <w:tblPrEx>
          <w:tblLook w:val="00A0" w:firstRow="1" w:lastRow="0" w:firstColumn="1" w:lastColumn="0" w:noHBand="0" w:noVBand="0"/>
        </w:tblPrEx>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403D51EF"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0B7D1019"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57DF537E" w14:textId="77777777" w:rsidR="00526100" w:rsidRPr="005F6B8D" w:rsidRDefault="00526100" w:rsidP="00A25F69">
            <w:pPr>
              <w:pStyle w:val="TABLE-cell"/>
            </w:pPr>
          </w:p>
        </w:tc>
      </w:tr>
      <w:tr w:rsidR="00526100" w:rsidRPr="005F6B8D" w14:paraId="226C6811" w14:textId="77777777" w:rsidTr="00A25F69">
        <w:tblPrEx>
          <w:tblLook w:val="00A0" w:firstRow="1" w:lastRow="0" w:firstColumn="1" w:lastColumn="0" w:noHBand="0" w:noVBand="0"/>
        </w:tblPrEx>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761DDD70"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2C50E37"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0CBF4FFE" w14:textId="77777777" w:rsidR="00526100" w:rsidRPr="005F6B8D" w:rsidRDefault="00526100" w:rsidP="00A25F69">
            <w:pPr>
              <w:pStyle w:val="TABLE-cell"/>
            </w:pPr>
          </w:p>
        </w:tc>
      </w:tr>
      <w:tr w:rsidR="00526100" w:rsidRPr="005F6B8D" w14:paraId="03839D21" w14:textId="77777777" w:rsidTr="00A25F69">
        <w:trPr>
          <w:cantSplit/>
          <w:jc w:val="center"/>
        </w:trPr>
        <w:tc>
          <w:tcPr>
            <w:tcW w:w="1206" w:type="dxa"/>
            <w:tcBorders>
              <w:top w:val="single" w:sz="6" w:space="0" w:color="auto"/>
              <w:left w:val="single" w:sz="6" w:space="0" w:color="auto"/>
              <w:bottom w:val="single" w:sz="6" w:space="0" w:color="auto"/>
              <w:right w:val="single" w:sz="6" w:space="0" w:color="auto"/>
            </w:tcBorders>
          </w:tcPr>
          <w:p w14:paraId="33E10EC5" w14:textId="77777777" w:rsidR="00526100" w:rsidRPr="005F6B8D" w:rsidRDefault="00526100" w:rsidP="00A25F69">
            <w:pPr>
              <w:pStyle w:val="TABLE-cell"/>
            </w:pPr>
          </w:p>
        </w:tc>
        <w:tc>
          <w:tcPr>
            <w:tcW w:w="4008" w:type="dxa"/>
            <w:tcBorders>
              <w:top w:val="single" w:sz="6" w:space="0" w:color="auto"/>
              <w:left w:val="single" w:sz="6" w:space="0" w:color="auto"/>
              <w:bottom w:val="single" w:sz="6" w:space="0" w:color="auto"/>
              <w:right w:val="single" w:sz="4" w:space="0" w:color="auto"/>
            </w:tcBorders>
          </w:tcPr>
          <w:p w14:paraId="5C00770D" w14:textId="77777777" w:rsidR="00526100" w:rsidRPr="005F6B8D" w:rsidRDefault="00526100" w:rsidP="00A25F69">
            <w:pPr>
              <w:pStyle w:val="TABLE-cell"/>
            </w:pPr>
            <w:r w:rsidRPr="005F6B8D">
              <w:t>Capable of being performed correctly</w:t>
            </w:r>
          </w:p>
        </w:tc>
        <w:tc>
          <w:tcPr>
            <w:tcW w:w="4142" w:type="dxa"/>
            <w:tcBorders>
              <w:top w:val="single" w:sz="6" w:space="0" w:color="auto"/>
              <w:left w:val="single" w:sz="4" w:space="0" w:color="auto"/>
              <w:bottom w:val="single" w:sz="6" w:space="0" w:color="auto"/>
              <w:right w:val="single" w:sz="6" w:space="0" w:color="auto"/>
            </w:tcBorders>
          </w:tcPr>
          <w:p w14:paraId="18E4259C" w14:textId="77777777" w:rsidR="00526100" w:rsidRPr="005F6B8D" w:rsidRDefault="00526100" w:rsidP="00A25F69">
            <w:pPr>
              <w:pStyle w:val="TABLE-cell"/>
            </w:pPr>
          </w:p>
        </w:tc>
      </w:tr>
      <w:tr w:rsidR="00526100" w:rsidRPr="005F6B8D" w14:paraId="7A1662AB" w14:textId="77777777" w:rsidTr="00A25F69">
        <w:trPr>
          <w:cantSplit/>
          <w:jc w:val="center"/>
        </w:trPr>
        <w:tc>
          <w:tcPr>
            <w:tcW w:w="1206" w:type="dxa"/>
            <w:tcBorders>
              <w:top w:val="single" w:sz="6" w:space="0" w:color="auto"/>
              <w:left w:val="single" w:sz="6" w:space="0" w:color="auto"/>
              <w:bottom w:val="single" w:sz="6" w:space="0" w:color="auto"/>
              <w:right w:val="single" w:sz="6" w:space="0" w:color="auto"/>
            </w:tcBorders>
          </w:tcPr>
          <w:p w14:paraId="6B2FAB17" w14:textId="77777777" w:rsidR="00526100" w:rsidRPr="005F6B8D" w:rsidRDefault="00526100" w:rsidP="00A25F69">
            <w:pPr>
              <w:pStyle w:val="TABLE-cell"/>
            </w:pPr>
          </w:p>
        </w:tc>
        <w:tc>
          <w:tcPr>
            <w:tcW w:w="4008" w:type="dxa"/>
            <w:tcBorders>
              <w:top w:val="single" w:sz="6" w:space="0" w:color="auto"/>
              <w:left w:val="single" w:sz="6" w:space="0" w:color="auto"/>
              <w:bottom w:val="single" w:sz="6" w:space="0" w:color="auto"/>
              <w:right w:val="single" w:sz="4" w:space="0" w:color="auto"/>
            </w:tcBorders>
          </w:tcPr>
          <w:p w14:paraId="1EC382B9" w14:textId="77777777" w:rsidR="00526100" w:rsidRPr="005F6B8D" w:rsidRDefault="00526100" w:rsidP="00A25F69">
            <w:pPr>
              <w:pStyle w:val="TABLE-cell"/>
            </w:pPr>
            <w:r w:rsidRPr="005F6B8D">
              <w:t>Comments</w:t>
            </w:r>
          </w:p>
        </w:tc>
        <w:tc>
          <w:tcPr>
            <w:tcW w:w="4142" w:type="dxa"/>
            <w:tcBorders>
              <w:top w:val="single" w:sz="6" w:space="0" w:color="auto"/>
              <w:left w:val="single" w:sz="4" w:space="0" w:color="auto"/>
              <w:bottom w:val="single" w:sz="6" w:space="0" w:color="auto"/>
              <w:right w:val="single" w:sz="6" w:space="0" w:color="auto"/>
            </w:tcBorders>
          </w:tcPr>
          <w:p w14:paraId="4D7AC64D" w14:textId="77777777" w:rsidR="00526100" w:rsidRPr="005F6B8D" w:rsidRDefault="00526100" w:rsidP="00A25F69">
            <w:pPr>
              <w:pStyle w:val="TABLE-cell"/>
            </w:pPr>
          </w:p>
        </w:tc>
      </w:tr>
      <w:tr w:rsidR="00526100" w:rsidRPr="005F6B8D" w14:paraId="2B1B7D6D" w14:textId="77777777" w:rsidTr="00A25F69">
        <w:trPr>
          <w:cantSplit/>
          <w:jc w:val="center"/>
        </w:trPr>
        <w:tc>
          <w:tcPr>
            <w:tcW w:w="1206" w:type="dxa"/>
            <w:tcBorders>
              <w:top w:val="single" w:sz="6" w:space="0" w:color="auto"/>
              <w:left w:val="single" w:sz="6" w:space="0" w:color="auto"/>
              <w:bottom w:val="single" w:sz="6" w:space="0" w:color="auto"/>
              <w:right w:val="single" w:sz="6" w:space="0" w:color="auto"/>
            </w:tcBorders>
          </w:tcPr>
          <w:p w14:paraId="47D42D23" w14:textId="77777777" w:rsidR="00526100" w:rsidRPr="005F6B8D" w:rsidRDefault="00526100" w:rsidP="00A25F69">
            <w:pPr>
              <w:pStyle w:val="TABLE-cell"/>
            </w:pPr>
            <w:r w:rsidRPr="005F6B8D">
              <w:t>Photos</w:t>
            </w:r>
          </w:p>
        </w:tc>
        <w:tc>
          <w:tcPr>
            <w:tcW w:w="4008" w:type="dxa"/>
            <w:tcBorders>
              <w:top w:val="single" w:sz="6" w:space="0" w:color="auto"/>
              <w:left w:val="single" w:sz="6" w:space="0" w:color="auto"/>
              <w:bottom w:val="single" w:sz="6" w:space="0" w:color="auto"/>
              <w:right w:val="single" w:sz="4" w:space="0" w:color="auto"/>
            </w:tcBorders>
          </w:tcPr>
          <w:p w14:paraId="31D46AA9" w14:textId="77777777" w:rsidR="00526100" w:rsidRPr="005F6B8D" w:rsidRDefault="00526100" w:rsidP="00A25F69">
            <w:pPr>
              <w:pStyle w:val="TABLE-cell"/>
            </w:pPr>
          </w:p>
        </w:tc>
        <w:tc>
          <w:tcPr>
            <w:tcW w:w="4142" w:type="dxa"/>
            <w:tcBorders>
              <w:top w:val="single" w:sz="6" w:space="0" w:color="auto"/>
              <w:left w:val="single" w:sz="4" w:space="0" w:color="auto"/>
              <w:bottom w:val="single" w:sz="6" w:space="0" w:color="auto"/>
              <w:right w:val="single" w:sz="6" w:space="0" w:color="auto"/>
            </w:tcBorders>
          </w:tcPr>
          <w:p w14:paraId="3D0CB228" w14:textId="77777777" w:rsidR="00526100" w:rsidRPr="005F6B8D" w:rsidRDefault="00526100" w:rsidP="00A25F69">
            <w:pPr>
              <w:pStyle w:val="TABLE-cell"/>
            </w:pPr>
          </w:p>
        </w:tc>
      </w:tr>
      <w:tr w:rsidR="00526100" w:rsidRPr="005F6B8D" w14:paraId="3A315213"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58A790B8" w14:textId="77777777" w:rsidR="00526100" w:rsidRPr="005F6B8D" w:rsidRDefault="00526100" w:rsidP="00A25F69">
            <w:pPr>
              <w:pStyle w:val="TABLE-cell"/>
              <w:rPr>
                <w:b/>
              </w:rPr>
            </w:pPr>
            <w:r w:rsidRPr="005F6B8D">
              <w:rPr>
                <w:b/>
              </w:rPr>
              <w:t>26.4.5</w:t>
            </w:r>
          </w:p>
        </w:tc>
        <w:tc>
          <w:tcPr>
            <w:tcW w:w="8150" w:type="dxa"/>
            <w:gridSpan w:val="2"/>
            <w:tcBorders>
              <w:top w:val="single" w:sz="4" w:space="0" w:color="auto"/>
              <w:left w:val="single" w:sz="4" w:space="0" w:color="auto"/>
              <w:bottom w:val="single" w:sz="4" w:space="0" w:color="auto"/>
              <w:right w:val="single" w:sz="4" w:space="0" w:color="auto"/>
            </w:tcBorders>
          </w:tcPr>
          <w:p w14:paraId="2F67BFAE" w14:textId="77777777" w:rsidR="00526100" w:rsidRPr="005F6B8D" w:rsidRDefault="00526100" w:rsidP="00A25F69">
            <w:pPr>
              <w:pStyle w:val="TABLE-cell"/>
              <w:rPr>
                <w:b/>
              </w:rPr>
            </w:pPr>
            <w:r w:rsidRPr="005F6B8D">
              <w:rPr>
                <w:b/>
              </w:rPr>
              <w:t>Degree of protection (IP) by enclosures – water test *</w:t>
            </w:r>
          </w:p>
        </w:tc>
      </w:tr>
      <w:tr w:rsidR="00526100" w:rsidRPr="005F6B8D" w14:paraId="6CE29B46" w14:textId="77777777" w:rsidTr="00A25F69">
        <w:tblPrEx>
          <w:tblLook w:val="00A0" w:firstRow="1" w:lastRow="0" w:firstColumn="1" w:lastColumn="0" w:noHBand="0" w:noVBand="0"/>
        </w:tblPrEx>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112670E8"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0AC62B22"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6F716953" w14:textId="77777777" w:rsidR="00526100" w:rsidRPr="005F6B8D" w:rsidRDefault="00526100" w:rsidP="00A25F69">
            <w:pPr>
              <w:pStyle w:val="TABLE-cell"/>
            </w:pPr>
          </w:p>
        </w:tc>
      </w:tr>
      <w:tr w:rsidR="00526100" w:rsidRPr="005F6B8D" w14:paraId="10C95B71" w14:textId="77777777" w:rsidTr="00A25F69">
        <w:tblPrEx>
          <w:tblLook w:val="00A0" w:firstRow="1" w:lastRow="0" w:firstColumn="1" w:lastColumn="0" w:noHBand="0" w:noVBand="0"/>
        </w:tblPrEx>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4C6BABAA"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9A56D80"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3A66B20C" w14:textId="77777777" w:rsidR="00526100" w:rsidRPr="005F6B8D" w:rsidRDefault="00526100" w:rsidP="00A25F69">
            <w:pPr>
              <w:pStyle w:val="TABLE-cell"/>
            </w:pPr>
          </w:p>
        </w:tc>
      </w:tr>
      <w:tr w:rsidR="00526100" w:rsidRPr="005F6B8D" w14:paraId="1E117EB0" w14:textId="77777777" w:rsidTr="00A25F69">
        <w:trPr>
          <w:cantSplit/>
          <w:jc w:val="center"/>
        </w:trPr>
        <w:tc>
          <w:tcPr>
            <w:tcW w:w="1206" w:type="dxa"/>
            <w:tcBorders>
              <w:top w:val="single" w:sz="6" w:space="0" w:color="auto"/>
              <w:left w:val="single" w:sz="6" w:space="0" w:color="auto"/>
              <w:bottom w:val="single" w:sz="6" w:space="0" w:color="auto"/>
              <w:right w:val="single" w:sz="6" w:space="0" w:color="auto"/>
            </w:tcBorders>
          </w:tcPr>
          <w:p w14:paraId="17C5B2CE" w14:textId="77777777" w:rsidR="00526100" w:rsidRPr="005F6B8D" w:rsidRDefault="00526100" w:rsidP="00A25F69">
            <w:pPr>
              <w:spacing w:before="50" w:after="50"/>
              <w:rPr>
                <w:spacing w:val="0"/>
              </w:rPr>
            </w:pPr>
          </w:p>
        </w:tc>
        <w:tc>
          <w:tcPr>
            <w:tcW w:w="4008" w:type="dxa"/>
            <w:tcBorders>
              <w:top w:val="single" w:sz="6" w:space="0" w:color="auto"/>
              <w:left w:val="single" w:sz="6" w:space="0" w:color="auto"/>
              <w:bottom w:val="single" w:sz="6" w:space="0" w:color="auto"/>
              <w:right w:val="single" w:sz="4" w:space="0" w:color="auto"/>
            </w:tcBorders>
          </w:tcPr>
          <w:p w14:paraId="16693785" w14:textId="77777777" w:rsidR="00526100" w:rsidRPr="005F6B8D" w:rsidRDefault="00526100" w:rsidP="00A25F69">
            <w:pPr>
              <w:pStyle w:val="TABLE-cell"/>
            </w:pPr>
            <w:r w:rsidRPr="005F6B8D">
              <w:t>Capable of being performed correctly</w:t>
            </w:r>
          </w:p>
        </w:tc>
        <w:tc>
          <w:tcPr>
            <w:tcW w:w="4142" w:type="dxa"/>
            <w:tcBorders>
              <w:top w:val="single" w:sz="6" w:space="0" w:color="auto"/>
              <w:left w:val="single" w:sz="4" w:space="0" w:color="auto"/>
              <w:bottom w:val="single" w:sz="6" w:space="0" w:color="auto"/>
              <w:right w:val="single" w:sz="6" w:space="0" w:color="auto"/>
            </w:tcBorders>
          </w:tcPr>
          <w:p w14:paraId="5D83A302" w14:textId="77777777" w:rsidR="00526100" w:rsidRPr="005F6B8D" w:rsidRDefault="00526100" w:rsidP="00A25F69">
            <w:pPr>
              <w:spacing w:before="50" w:after="50"/>
              <w:rPr>
                <w:spacing w:val="0"/>
              </w:rPr>
            </w:pPr>
          </w:p>
        </w:tc>
      </w:tr>
      <w:tr w:rsidR="00526100" w:rsidRPr="005F6B8D" w14:paraId="2D7AE22D" w14:textId="77777777" w:rsidTr="00A25F69">
        <w:trPr>
          <w:cantSplit/>
          <w:jc w:val="center"/>
        </w:trPr>
        <w:tc>
          <w:tcPr>
            <w:tcW w:w="1206" w:type="dxa"/>
            <w:tcBorders>
              <w:top w:val="single" w:sz="6" w:space="0" w:color="auto"/>
              <w:left w:val="single" w:sz="6" w:space="0" w:color="auto"/>
              <w:bottom w:val="single" w:sz="6" w:space="0" w:color="auto"/>
              <w:right w:val="single" w:sz="6" w:space="0" w:color="auto"/>
            </w:tcBorders>
          </w:tcPr>
          <w:p w14:paraId="2035DC30" w14:textId="77777777" w:rsidR="00526100" w:rsidRPr="005F6B8D" w:rsidRDefault="00526100" w:rsidP="00A25F69">
            <w:pPr>
              <w:spacing w:before="50" w:after="50"/>
              <w:rPr>
                <w:spacing w:val="0"/>
              </w:rPr>
            </w:pPr>
          </w:p>
        </w:tc>
        <w:tc>
          <w:tcPr>
            <w:tcW w:w="4008" w:type="dxa"/>
            <w:tcBorders>
              <w:top w:val="single" w:sz="6" w:space="0" w:color="auto"/>
              <w:left w:val="single" w:sz="6" w:space="0" w:color="auto"/>
              <w:bottom w:val="single" w:sz="6" w:space="0" w:color="auto"/>
              <w:right w:val="single" w:sz="4" w:space="0" w:color="auto"/>
            </w:tcBorders>
          </w:tcPr>
          <w:p w14:paraId="4D4CE465" w14:textId="77777777" w:rsidR="00526100" w:rsidRPr="005F6B8D" w:rsidRDefault="00526100" w:rsidP="00A25F69">
            <w:pPr>
              <w:pStyle w:val="TABLE-cell"/>
            </w:pPr>
            <w:r w:rsidRPr="005F6B8D">
              <w:t>Comments</w:t>
            </w:r>
          </w:p>
        </w:tc>
        <w:tc>
          <w:tcPr>
            <w:tcW w:w="4142" w:type="dxa"/>
            <w:tcBorders>
              <w:top w:val="single" w:sz="6" w:space="0" w:color="auto"/>
              <w:left w:val="single" w:sz="4" w:space="0" w:color="auto"/>
              <w:bottom w:val="single" w:sz="6" w:space="0" w:color="auto"/>
              <w:right w:val="single" w:sz="6" w:space="0" w:color="auto"/>
            </w:tcBorders>
          </w:tcPr>
          <w:p w14:paraId="19E2D10F" w14:textId="77777777" w:rsidR="00526100" w:rsidRPr="005F6B8D" w:rsidRDefault="00526100" w:rsidP="00A25F69">
            <w:pPr>
              <w:spacing w:before="50" w:after="50"/>
              <w:rPr>
                <w:spacing w:val="0"/>
              </w:rPr>
            </w:pPr>
          </w:p>
        </w:tc>
      </w:tr>
      <w:tr w:rsidR="00526100" w:rsidRPr="005F6B8D" w14:paraId="1152FB07" w14:textId="77777777" w:rsidTr="00A25F69">
        <w:trPr>
          <w:cantSplit/>
          <w:jc w:val="center"/>
        </w:trPr>
        <w:tc>
          <w:tcPr>
            <w:tcW w:w="1206" w:type="dxa"/>
            <w:tcBorders>
              <w:top w:val="single" w:sz="6" w:space="0" w:color="auto"/>
              <w:left w:val="single" w:sz="6" w:space="0" w:color="auto"/>
              <w:bottom w:val="single" w:sz="6" w:space="0" w:color="auto"/>
              <w:right w:val="single" w:sz="6" w:space="0" w:color="auto"/>
            </w:tcBorders>
          </w:tcPr>
          <w:p w14:paraId="5E4394E3" w14:textId="77777777" w:rsidR="00526100" w:rsidRPr="005F6B8D" w:rsidRDefault="00526100" w:rsidP="00A25F69">
            <w:pPr>
              <w:spacing w:before="50" w:after="50"/>
              <w:rPr>
                <w:spacing w:val="0"/>
              </w:rPr>
            </w:pPr>
            <w:r w:rsidRPr="005F6B8D">
              <w:rPr>
                <w:spacing w:val="0"/>
              </w:rPr>
              <w:t>Photos</w:t>
            </w:r>
          </w:p>
        </w:tc>
        <w:tc>
          <w:tcPr>
            <w:tcW w:w="4008" w:type="dxa"/>
            <w:tcBorders>
              <w:top w:val="single" w:sz="6" w:space="0" w:color="auto"/>
              <w:left w:val="single" w:sz="6" w:space="0" w:color="auto"/>
              <w:bottom w:val="single" w:sz="6" w:space="0" w:color="auto"/>
              <w:right w:val="single" w:sz="4" w:space="0" w:color="auto"/>
            </w:tcBorders>
          </w:tcPr>
          <w:p w14:paraId="61B3BFAD" w14:textId="77777777" w:rsidR="00526100" w:rsidRPr="005F6B8D" w:rsidRDefault="00526100" w:rsidP="00A25F69">
            <w:pPr>
              <w:spacing w:before="50" w:after="50"/>
              <w:rPr>
                <w:spacing w:val="0"/>
              </w:rPr>
            </w:pPr>
          </w:p>
          <w:p w14:paraId="47CD2950" w14:textId="77777777" w:rsidR="00526100" w:rsidRPr="005F6B8D" w:rsidRDefault="00526100" w:rsidP="00A25F69">
            <w:pPr>
              <w:spacing w:before="50" w:after="50"/>
              <w:rPr>
                <w:spacing w:val="0"/>
              </w:rPr>
            </w:pPr>
          </w:p>
        </w:tc>
        <w:tc>
          <w:tcPr>
            <w:tcW w:w="4142" w:type="dxa"/>
            <w:tcBorders>
              <w:top w:val="single" w:sz="6" w:space="0" w:color="auto"/>
              <w:left w:val="single" w:sz="4" w:space="0" w:color="auto"/>
              <w:bottom w:val="single" w:sz="6" w:space="0" w:color="auto"/>
              <w:right w:val="single" w:sz="6" w:space="0" w:color="auto"/>
            </w:tcBorders>
          </w:tcPr>
          <w:p w14:paraId="24B6B742" w14:textId="77777777" w:rsidR="00526100" w:rsidRPr="005F6B8D" w:rsidRDefault="00526100" w:rsidP="00A25F69">
            <w:pPr>
              <w:spacing w:before="50" w:after="50"/>
              <w:rPr>
                <w:spacing w:val="0"/>
              </w:rPr>
            </w:pPr>
          </w:p>
          <w:p w14:paraId="10A1269C" w14:textId="77777777" w:rsidR="00526100" w:rsidRPr="005F6B8D" w:rsidRDefault="00526100" w:rsidP="00A25F69">
            <w:pPr>
              <w:spacing w:before="50" w:after="50"/>
              <w:rPr>
                <w:spacing w:val="0"/>
              </w:rPr>
            </w:pPr>
          </w:p>
        </w:tc>
      </w:tr>
      <w:tr w:rsidR="00526100" w:rsidRPr="005F6B8D" w14:paraId="61C359A9" w14:textId="77777777" w:rsidTr="00A25F69">
        <w:trPr>
          <w:cantSplit/>
          <w:jc w:val="center"/>
        </w:trPr>
        <w:tc>
          <w:tcPr>
            <w:tcW w:w="1206" w:type="dxa"/>
            <w:tcBorders>
              <w:top w:val="single" w:sz="6" w:space="0" w:color="auto"/>
              <w:left w:val="single" w:sz="6" w:space="0" w:color="auto"/>
              <w:bottom w:val="single" w:sz="6" w:space="0" w:color="auto"/>
              <w:right w:val="single" w:sz="6" w:space="0" w:color="auto"/>
            </w:tcBorders>
          </w:tcPr>
          <w:p w14:paraId="3774F28B" w14:textId="77777777" w:rsidR="00526100" w:rsidRPr="005F6B8D" w:rsidRDefault="00526100" w:rsidP="00A25F69">
            <w:pPr>
              <w:pStyle w:val="TABLE-cell"/>
              <w:rPr>
                <w:b/>
              </w:rPr>
            </w:pPr>
            <w:r w:rsidRPr="005F6B8D">
              <w:rPr>
                <w:b/>
              </w:rPr>
              <w:t>26.5.1</w:t>
            </w:r>
          </w:p>
        </w:tc>
        <w:tc>
          <w:tcPr>
            <w:tcW w:w="8150" w:type="dxa"/>
            <w:gridSpan w:val="2"/>
            <w:tcBorders>
              <w:top w:val="single" w:sz="6" w:space="0" w:color="auto"/>
              <w:left w:val="single" w:sz="6" w:space="0" w:color="auto"/>
              <w:bottom w:val="single" w:sz="6" w:space="0" w:color="auto"/>
              <w:right w:val="single" w:sz="6" w:space="0" w:color="auto"/>
            </w:tcBorders>
          </w:tcPr>
          <w:p w14:paraId="1C897E6A" w14:textId="77777777" w:rsidR="00526100" w:rsidRPr="005F6B8D" w:rsidRDefault="00526100" w:rsidP="00A25F69">
            <w:pPr>
              <w:pStyle w:val="TABLE-cell"/>
              <w:rPr>
                <w:b/>
              </w:rPr>
            </w:pPr>
            <w:r w:rsidRPr="005F6B8D">
              <w:rPr>
                <w:b/>
              </w:rPr>
              <w:t>T</w:t>
            </w:r>
            <w:ins w:id="397" w:author="Holdredge, Katy A" w:date="2018-07-05T10:49:00Z">
              <w:r w:rsidR="006C542A">
                <w:rPr>
                  <w:b/>
                </w:rPr>
                <w:t>emperature measurement</w:t>
              </w:r>
            </w:ins>
            <w:del w:id="398" w:author="Holdredge, Katy A" w:date="2018-07-05T10:49:00Z">
              <w:r w:rsidRPr="005F6B8D" w:rsidDel="006C542A">
                <w:rPr>
                  <w:b/>
                </w:rPr>
                <w:delText>hermal</w:delText>
              </w:r>
            </w:del>
            <w:r w:rsidRPr="005F6B8D">
              <w:rPr>
                <w:b/>
              </w:rPr>
              <w:t xml:space="preserve"> tests *</w:t>
            </w:r>
          </w:p>
        </w:tc>
      </w:tr>
      <w:tr w:rsidR="00526100" w:rsidRPr="005F6B8D" w14:paraId="5ADAB6FE" w14:textId="77777777" w:rsidTr="00A25F69">
        <w:tblPrEx>
          <w:tblLook w:val="00A0" w:firstRow="1" w:lastRow="0" w:firstColumn="1" w:lastColumn="0" w:noHBand="0" w:noVBand="0"/>
        </w:tblPrEx>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1E53883B"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059DFF20"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1951313D" w14:textId="77777777" w:rsidR="00526100" w:rsidRPr="005F6B8D" w:rsidRDefault="00526100" w:rsidP="00A25F69">
            <w:pPr>
              <w:pStyle w:val="TABLE-cell"/>
            </w:pPr>
          </w:p>
        </w:tc>
      </w:tr>
      <w:tr w:rsidR="00526100" w:rsidRPr="005F6B8D" w14:paraId="4AE06A2D" w14:textId="77777777" w:rsidTr="00A25F69">
        <w:tblPrEx>
          <w:tblLook w:val="00A0" w:firstRow="1" w:lastRow="0" w:firstColumn="1" w:lastColumn="0" w:noHBand="0" w:noVBand="0"/>
        </w:tblPrEx>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13AB1334"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250C7F12"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6B738C76" w14:textId="77777777" w:rsidR="00526100" w:rsidRPr="005F6B8D" w:rsidRDefault="00526100" w:rsidP="00A25F69">
            <w:pPr>
              <w:pStyle w:val="TABLE-cell"/>
            </w:pPr>
          </w:p>
        </w:tc>
      </w:tr>
      <w:tr w:rsidR="00526100" w:rsidRPr="005F6B8D" w14:paraId="5708C367" w14:textId="77777777" w:rsidTr="00A25F69">
        <w:trPr>
          <w:cantSplit/>
          <w:trHeight w:val="270"/>
          <w:jc w:val="center"/>
        </w:trPr>
        <w:tc>
          <w:tcPr>
            <w:tcW w:w="1206" w:type="dxa"/>
            <w:tcBorders>
              <w:top w:val="single" w:sz="4" w:space="0" w:color="auto"/>
              <w:left w:val="single" w:sz="4" w:space="0" w:color="auto"/>
              <w:right w:val="single" w:sz="6" w:space="0" w:color="auto"/>
            </w:tcBorders>
          </w:tcPr>
          <w:p w14:paraId="1E561BFD" w14:textId="77777777" w:rsidR="00526100" w:rsidRPr="005F6B8D" w:rsidRDefault="00526100" w:rsidP="00A25F69">
            <w:pPr>
              <w:pStyle w:val="TABLE-cell"/>
            </w:pPr>
          </w:p>
        </w:tc>
        <w:tc>
          <w:tcPr>
            <w:tcW w:w="4008" w:type="dxa"/>
            <w:tcBorders>
              <w:top w:val="single" w:sz="4" w:space="0" w:color="auto"/>
              <w:left w:val="single" w:sz="6" w:space="0" w:color="auto"/>
              <w:right w:val="single" w:sz="4" w:space="0" w:color="auto"/>
            </w:tcBorders>
          </w:tcPr>
          <w:p w14:paraId="687C7201"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right w:val="single" w:sz="4" w:space="0" w:color="auto"/>
            </w:tcBorders>
          </w:tcPr>
          <w:p w14:paraId="092E79F1" w14:textId="77777777" w:rsidR="00526100" w:rsidRPr="005F6B8D" w:rsidRDefault="00526100" w:rsidP="00A25F69">
            <w:pPr>
              <w:pStyle w:val="TABLE-cell"/>
            </w:pPr>
          </w:p>
        </w:tc>
      </w:tr>
      <w:tr w:rsidR="00526100" w:rsidRPr="005F6B8D" w14:paraId="3A8D5993" w14:textId="77777777" w:rsidTr="00A25F69">
        <w:trPr>
          <w:cantSplit/>
          <w:trHeight w:val="270"/>
          <w:jc w:val="center"/>
        </w:trPr>
        <w:tc>
          <w:tcPr>
            <w:tcW w:w="1206" w:type="dxa"/>
            <w:tcBorders>
              <w:top w:val="single" w:sz="4" w:space="0" w:color="auto"/>
              <w:left w:val="single" w:sz="4" w:space="0" w:color="auto"/>
              <w:bottom w:val="single" w:sz="4" w:space="0" w:color="auto"/>
              <w:right w:val="single" w:sz="6" w:space="0" w:color="auto"/>
            </w:tcBorders>
          </w:tcPr>
          <w:p w14:paraId="063D30BF" w14:textId="77777777" w:rsidR="00526100" w:rsidRPr="005F6B8D" w:rsidRDefault="00526100" w:rsidP="00A25F69">
            <w:pPr>
              <w:pStyle w:val="TABLE-cell"/>
            </w:pPr>
          </w:p>
        </w:tc>
        <w:tc>
          <w:tcPr>
            <w:tcW w:w="4008" w:type="dxa"/>
            <w:tcBorders>
              <w:top w:val="single" w:sz="4" w:space="0" w:color="auto"/>
              <w:left w:val="single" w:sz="6" w:space="0" w:color="auto"/>
              <w:bottom w:val="single" w:sz="4" w:space="0" w:color="auto"/>
              <w:right w:val="single" w:sz="4" w:space="0" w:color="auto"/>
            </w:tcBorders>
          </w:tcPr>
          <w:p w14:paraId="7483B932"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7C649AA3" w14:textId="77777777" w:rsidR="00526100" w:rsidRPr="005F6B8D" w:rsidRDefault="00526100" w:rsidP="00A25F69">
            <w:pPr>
              <w:pStyle w:val="TABLE-cell"/>
            </w:pPr>
          </w:p>
        </w:tc>
      </w:tr>
      <w:tr w:rsidR="00526100" w:rsidRPr="005F6B8D" w14:paraId="784DF379" w14:textId="77777777" w:rsidTr="00A25F69">
        <w:trPr>
          <w:cantSplit/>
          <w:trHeight w:val="270"/>
          <w:jc w:val="center"/>
        </w:trPr>
        <w:tc>
          <w:tcPr>
            <w:tcW w:w="1206" w:type="dxa"/>
            <w:tcBorders>
              <w:top w:val="single" w:sz="4" w:space="0" w:color="auto"/>
              <w:left w:val="single" w:sz="4" w:space="0" w:color="auto"/>
              <w:right w:val="single" w:sz="6" w:space="0" w:color="auto"/>
            </w:tcBorders>
          </w:tcPr>
          <w:p w14:paraId="5BB227B4" w14:textId="77777777" w:rsidR="00526100" w:rsidRPr="005F6B8D" w:rsidRDefault="00526100" w:rsidP="00A25F69">
            <w:pPr>
              <w:pStyle w:val="TABLE-cell"/>
            </w:pPr>
            <w:r w:rsidRPr="005F6B8D">
              <w:t>Photos</w:t>
            </w:r>
          </w:p>
        </w:tc>
        <w:tc>
          <w:tcPr>
            <w:tcW w:w="4008" w:type="dxa"/>
            <w:tcBorders>
              <w:top w:val="single" w:sz="4" w:space="0" w:color="auto"/>
              <w:left w:val="single" w:sz="6" w:space="0" w:color="auto"/>
              <w:right w:val="single" w:sz="4" w:space="0" w:color="auto"/>
            </w:tcBorders>
          </w:tcPr>
          <w:p w14:paraId="5CAA1348" w14:textId="77777777" w:rsidR="00526100" w:rsidRPr="005F6B8D" w:rsidRDefault="00526100" w:rsidP="00A25F69">
            <w:pPr>
              <w:pStyle w:val="TABLE-cell"/>
            </w:pPr>
          </w:p>
        </w:tc>
        <w:tc>
          <w:tcPr>
            <w:tcW w:w="4142" w:type="dxa"/>
            <w:tcBorders>
              <w:top w:val="single" w:sz="4" w:space="0" w:color="auto"/>
              <w:left w:val="single" w:sz="4" w:space="0" w:color="auto"/>
              <w:right w:val="single" w:sz="4" w:space="0" w:color="auto"/>
            </w:tcBorders>
          </w:tcPr>
          <w:p w14:paraId="03B2AAC5" w14:textId="77777777" w:rsidR="00526100" w:rsidRPr="005F6B8D" w:rsidRDefault="00526100" w:rsidP="00A25F69">
            <w:pPr>
              <w:pStyle w:val="TABLE-cell"/>
            </w:pPr>
          </w:p>
        </w:tc>
      </w:tr>
      <w:tr w:rsidR="00526100" w:rsidRPr="005F6B8D" w14:paraId="3CCBF635" w14:textId="77777777" w:rsidTr="00A25F69">
        <w:trPr>
          <w:cantSplit/>
          <w:jc w:val="center"/>
        </w:trPr>
        <w:tc>
          <w:tcPr>
            <w:tcW w:w="1206" w:type="dxa"/>
            <w:tcBorders>
              <w:top w:val="single" w:sz="6" w:space="0" w:color="auto"/>
              <w:left w:val="single" w:sz="6" w:space="0" w:color="auto"/>
              <w:bottom w:val="single" w:sz="6" w:space="0" w:color="auto"/>
              <w:right w:val="single" w:sz="6" w:space="0" w:color="auto"/>
            </w:tcBorders>
          </w:tcPr>
          <w:p w14:paraId="618253BA" w14:textId="77777777" w:rsidR="00526100" w:rsidRPr="005F6B8D" w:rsidRDefault="00526100" w:rsidP="00A25F69">
            <w:pPr>
              <w:pStyle w:val="TABLE-cell"/>
              <w:rPr>
                <w:b/>
              </w:rPr>
            </w:pPr>
            <w:r w:rsidRPr="005F6B8D">
              <w:rPr>
                <w:b/>
              </w:rPr>
              <w:t>26.5.2</w:t>
            </w:r>
          </w:p>
        </w:tc>
        <w:tc>
          <w:tcPr>
            <w:tcW w:w="8150" w:type="dxa"/>
            <w:gridSpan w:val="2"/>
            <w:tcBorders>
              <w:top w:val="single" w:sz="6" w:space="0" w:color="auto"/>
              <w:left w:val="single" w:sz="6" w:space="0" w:color="auto"/>
              <w:bottom w:val="single" w:sz="6" w:space="0" w:color="auto"/>
              <w:right w:val="single" w:sz="6" w:space="0" w:color="auto"/>
            </w:tcBorders>
          </w:tcPr>
          <w:p w14:paraId="5FD300A0" w14:textId="77777777" w:rsidR="00526100" w:rsidRPr="005F6B8D" w:rsidRDefault="00526100" w:rsidP="00A25F69">
            <w:pPr>
              <w:pStyle w:val="TABLE-cell"/>
              <w:rPr>
                <w:b/>
              </w:rPr>
            </w:pPr>
            <w:r w:rsidRPr="005F6B8D">
              <w:rPr>
                <w:b/>
              </w:rPr>
              <w:t>Thermal shock test *</w:t>
            </w:r>
          </w:p>
        </w:tc>
      </w:tr>
      <w:tr w:rsidR="00526100" w:rsidRPr="005F6B8D" w14:paraId="3C8AF3B9" w14:textId="77777777" w:rsidTr="00A25F69">
        <w:trPr>
          <w:cantSplit/>
          <w:trHeight w:val="270"/>
          <w:jc w:val="center"/>
        </w:trPr>
        <w:tc>
          <w:tcPr>
            <w:tcW w:w="1206" w:type="dxa"/>
            <w:tcBorders>
              <w:top w:val="single" w:sz="4" w:space="0" w:color="auto"/>
              <w:left w:val="single" w:sz="4" w:space="0" w:color="auto"/>
              <w:right w:val="single" w:sz="6" w:space="0" w:color="auto"/>
            </w:tcBorders>
          </w:tcPr>
          <w:p w14:paraId="77B1214C" w14:textId="77777777" w:rsidR="00526100" w:rsidRPr="005F6B8D" w:rsidRDefault="00526100" w:rsidP="00A25F69">
            <w:pPr>
              <w:pStyle w:val="TABLE-cell"/>
            </w:pPr>
          </w:p>
        </w:tc>
        <w:tc>
          <w:tcPr>
            <w:tcW w:w="4008" w:type="dxa"/>
            <w:tcBorders>
              <w:top w:val="single" w:sz="4" w:space="0" w:color="auto"/>
              <w:left w:val="single" w:sz="6" w:space="0" w:color="auto"/>
              <w:right w:val="single" w:sz="4" w:space="0" w:color="auto"/>
            </w:tcBorders>
          </w:tcPr>
          <w:p w14:paraId="61575CD7"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right w:val="single" w:sz="4" w:space="0" w:color="auto"/>
            </w:tcBorders>
          </w:tcPr>
          <w:p w14:paraId="6F91843C" w14:textId="77777777" w:rsidR="00526100" w:rsidRPr="005F6B8D" w:rsidRDefault="00526100" w:rsidP="00A25F69">
            <w:pPr>
              <w:pStyle w:val="TABLE-cell"/>
            </w:pPr>
          </w:p>
        </w:tc>
      </w:tr>
      <w:tr w:rsidR="00526100" w:rsidRPr="005F6B8D" w14:paraId="542DDA97" w14:textId="77777777" w:rsidTr="00A25F69">
        <w:trPr>
          <w:cantSplit/>
          <w:trHeight w:val="270"/>
          <w:jc w:val="center"/>
        </w:trPr>
        <w:tc>
          <w:tcPr>
            <w:tcW w:w="1206" w:type="dxa"/>
            <w:tcBorders>
              <w:top w:val="single" w:sz="4" w:space="0" w:color="auto"/>
              <w:left w:val="single" w:sz="4" w:space="0" w:color="auto"/>
              <w:right w:val="single" w:sz="6" w:space="0" w:color="auto"/>
            </w:tcBorders>
          </w:tcPr>
          <w:p w14:paraId="39B4D8D9" w14:textId="77777777" w:rsidR="00526100" w:rsidRPr="005F6B8D" w:rsidRDefault="00526100" w:rsidP="00A25F69">
            <w:pPr>
              <w:pStyle w:val="TABLE-cell"/>
            </w:pPr>
          </w:p>
        </w:tc>
        <w:tc>
          <w:tcPr>
            <w:tcW w:w="4008" w:type="dxa"/>
            <w:tcBorders>
              <w:top w:val="single" w:sz="4" w:space="0" w:color="auto"/>
              <w:left w:val="single" w:sz="6" w:space="0" w:color="auto"/>
              <w:right w:val="single" w:sz="4" w:space="0" w:color="auto"/>
            </w:tcBorders>
          </w:tcPr>
          <w:p w14:paraId="69EFD219"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right w:val="single" w:sz="4" w:space="0" w:color="auto"/>
            </w:tcBorders>
          </w:tcPr>
          <w:p w14:paraId="305BFE0C" w14:textId="77777777" w:rsidR="00526100" w:rsidRPr="005F6B8D" w:rsidRDefault="00526100" w:rsidP="00A25F69">
            <w:pPr>
              <w:pStyle w:val="TABLE-cell"/>
            </w:pPr>
          </w:p>
        </w:tc>
      </w:tr>
      <w:tr w:rsidR="00526100" w:rsidRPr="005F6B8D" w14:paraId="261AB55D" w14:textId="77777777" w:rsidTr="00A25F69">
        <w:trPr>
          <w:cantSplit/>
          <w:trHeight w:val="270"/>
          <w:jc w:val="center"/>
        </w:trPr>
        <w:tc>
          <w:tcPr>
            <w:tcW w:w="1206" w:type="dxa"/>
            <w:tcBorders>
              <w:top w:val="single" w:sz="4" w:space="0" w:color="auto"/>
              <w:left w:val="single" w:sz="4" w:space="0" w:color="auto"/>
              <w:bottom w:val="single" w:sz="4" w:space="0" w:color="auto"/>
              <w:right w:val="single" w:sz="6" w:space="0" w:color="auto"/>
            </w:tcBorders>
          </w:tcPr>
          <w:p w14:paraId="7E27B096" w14:textId="77777777" w:rsidR="00526100" w:rsidRPr="005F6B8D" w:rsidRDefault="00526100" w:rsidP="00A25F69">
            <w:pPr>
              <w:pStyle w:val="TABLE-cell"/>
            </w:pPr>
          </w:p>
        </w:tc>
        <w:tc>
          <w:tcPr>
            <w:tcW w:w="4008" w:type="dxa"/>
            <w:tcBorders>
              <w:top w:val="single" w:sz="4" w:space="0" w:color="auto"/>
              <w:left w:val="single" w:sz="6" w:space="0" w:color="auto"/>
              <w:bottom w:val="single" w:sz="4" w:space="0" w:color="auto"/>
              <w:right w:val="single" w:sz="4" w:space="0" w:color="auto"/>
            </w:tcBorders>
          </w:tcPr>
          <w:p w14:paraId="53AE739C"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66961118" w14:textId="77777777" w:rsidR="00526100" w:rsidRPr="005F6B8D" w:rsidRDefault="00526100" w:rsidP="00A25F69">
            <w:pPr>
              <w:pStyle w:val="TABLE-cell"/>
            </w:pPr>
          </w:p>
        </w:tc>
      </w:tr>
      <w:tr w:rsidR="00526100" w:rsidRPr="005F6B8D" w14:paraId="1C77EBD3" w14:textId="77777777" w:rsidTr="00A25F69">
        <w:trPr>
          <w:cantSplit/>
          <w:trHeight w:val="270"/>
          <w:jc w:val="center"/>
        </w:trPr>
        <w:tc>
          <w:tcPr>
            <w:tcW w:w="1206" w:type="dxa"/>
            <w:tcBorders>
              <w:top w:val="single" w:sz="4" w:space="0" w:color="auto"/>
              <w:left w:val="single" w:sz="4" w:space="0" w:color="auto"/>
              <w:right w:val="single" w:sz="6" w:space="0" w:color="auto"/>
            </w:tcBorders>
          </w:tcPr>
          <w:p w14:paraId="69AC7CFC" w14:textId="77777777" w:rsidR="00526100" w:rsidRPr="005F6B8D" w:rsidRDefault="00526100" w:rsidP="00A25F69">
            <w:pPr>
              <w:pStyle w:val="TABLE-cell"/>
            </w:pPr>
          </w:p>
        </w:tc>
        <w:tc>
          <w:tcPr>
            <w:tcW w:w="4008" w:type="dxa"/>
            <w:tcBorders>
              <w:top w:val="single" w:sz="4" w:space="0" w:color="auto"/>
              <w:left w:val="single" w:sz="6" w:space="0" w:color="auto"/>
              <w:right w:val="single" w:sz="4" w:space="0" w:color="auto"/>
            </w:tcBorders>
          </w:tcPr>
          <w:p w14:paraId="1943C556"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right w:val="single" w:sz="4" w:space="0" w:color="auto"/>
            </w:tcBorders>
          </w:tcPr>
          <w:p w14:paraId="57F63C66" w14:textId="77777777" w:rsidR="00526100" w:rsidRPr="005F6B8D" w:rsidRDefault="00526100" w:rsidP="00A25F69">
            <w:pPr>
              <w:pStyle w:val="TABLE-cell"/>
            </w:pPr>
          </w:p>
        </w:tc>
      </w:tr>
      <w:tr w:rsidR="00526100" w:rsidRPr="005F6B8D" w14:paraId="56B9FC86" w14:textId="77777777" w:rsidTr="00A25F69">
        <w:trPr>
          <w:cantSplit/>
          <w:trHeight w:val="270"/>
          <w:jc w:val="center"/>
        </w:trPr>
        <w:tc>
          <w:tcPr>
            <w:tcW w:w="1206" w:type="dxa"/>
            <w:tcBorders>
              <w:top w:val="single" w:sz="4" w:space="0" w:color="auto"/>
              <w:left w:val="single" w:sz="4" w:space="0" w:color="auto"/>
              <w:right w:val="single" w:sz="6" w:space="0" w:color="auto"/>
            </w:tcBorders>
          </w:tcPr>
          <w:p w14:paraId="3F9EBE2A" w14:textId="77777777" w:rsidR="00526100" w:rsidRPr="005F6B8D" w:rsidRDefault="00526100" w:rsidP="00A25F69">
            <w:pPr>
              <w:pStyle w:val="TABLE-cell"/>
            </w:pPr>
            <w:r w:rsidRPr="005F6B8D">
              <w:t>Photos</w:t>
            </w:r>
          </w:p>
        </w:tc>
        <w:tc>
          <w:tcPr>
            <w:tcW w:w="4008" w:type="dxa"/>
            <w:tcBorders>
              <w:top w:val="single" w:sz="4" w:space="0" w:color="auto"/>
              <w:left w:val="single" w:sz="6" w:space="0" w:color="auto"/>
              <w:right w:val="single" w:sz="4" w:space="0" w:color="auto"/>
            </w:tcBorders>
          </w:tcPr>
          <w:p w14:paraId="47F23A28" w14:textId="77777777" w:rsidR="00526100" w:rsidRPr="005F6B8D" w:rsidRDefault="00526100" w:rsidP="00A25F69">
            <w:pPr>
              <w:pStyle w:val="TABLE-cell"/>
            </w:pPr>
          </w:p>
        </w:tc>
        <w:tc>
          <w:tcPr>
            <w:tcW w:w="4142" w:type="dxa"/>
            <w:tcBorders>
              <w:top w:val="single" w:sz="4" w:space="0" w:color="auto"/>
              <w:left w:val="single" w:sz="4" w:space="0" w:color="auto"/>
              <w:right w:val="single" w:sz="4" w:space="0" w:color="auto"/>
            </w:tcBorders>
          </w:tcPr>
          <w:p w14:paraId="32ADF5C3" w14:textId="77777777" w:rsidR="00526100" w:rsidRPr="005F6B8D" w:rsidRDefault="00526100" w:rsidP="00A25F69">
            <w:pPr>
              <w:pStyle w:val="TABLE-cell"/>
            </w:pPr>
          </w:p>
        </w:tc>
      </w:tr>
      <w:tr w:rsidR="00526100" w:rsidRPr="005F6B8D" w14:paraId="4C7CBF58"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381993D8" w14:textId="77777777" w:rsidR="00526100" w:rsidRPr="005F6B8D" w:rsidRDefault="00526100" w:rsidP="00A25F69">
            <w:pPr>
              <w:pStyle w:val="TABLE-cell"/>
              <w:rPr>
                <w:b/>
              </w:rPr>
            </w:pPr>
            <w:r w:rsidRPr="005F6B8D">
              <w:rPr>
                <w:b/>
              </w:rPr>
              <w:t>26.5.3</w:t>
            </w:r>
          </w:p>
        </w:tc>
        <w:tc>
          <w:tcPr>
            <w:tcW w:w="8150" w:type="dxa"/>
            <w:gridSpan w:val="2"/>
            <w:tcBorders>
              <w:top w:val="single" w:sz="4" w:space="0" w:color="auto"/>
              <w:left w:val="single" w:sz="4" w:space="0" w:color="auto"/>
              <w:bottom w:val="single" w:sz="4" w:space="0" w:color="auto"/>
              <w:right w:val="single" w:sz="4" w:space="0" w:color="auto"/>
            </w:tcBorders>
          </w:tcPr>
          <w:p w14:paraId="4849A647" w14:textId="77777777" w:rsidR="00526100" w:rsidRPr="005F6B8D" w:rsidRDefault="00526100" w:rsidP="00A25F69">
            <w:pPr>
              <w:pStyle w:val="TABLE-cell"/>
              <w:rPr>
                <w:b/>
              </w:rPr>
            </w:pPr>
            <w:r w:rsidRPr="005F6B8D">
              <w:rPr>
                <w:b/>
                <w:lang w:eastAsia="en-GB"/>
              </w:rPr>
              <w:t>Small component ignition test (Group I and Group II)</w:t>
            </w:r>
          </w:p>
        </w:tc>
      </w:tr>
      <w:tr w:rsidR="00526100" w:rsidRPr="005F6B8D" w14:paraId="7E5AC370"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68C56CBB"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8E932FF"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25566483" w14:textId="77777777" w:rsidR="00526100" w:rsidRPr="005F6B8D" w:rsidRDefault="00526100" w:rsidP="00A25F69">
            <w:pPr>
              <w:pStyle w:val="TABLE-cell"/>
            </w:pPr>
          </w:p>
        </w:tc>
      </w:tr>
      <w:tr w:rsidR="00526100" w:rsidRPr="005F6B8D" w14:paraId="7EB6021D"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7B089552"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135571E3"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4FFED81F" w14:textId="77777777" w:rsidR="00526100" w:rsidRPr="005F6B8D" w:rsidRDefault="00526100" w:rsidP="00A25F69">
            <w:pPr>
              <w:pStyle w:val="TABLE-cell"/>
            </w:pPr>
          </w:p>
        </w:tc>
      </w:tr>
      <w:tr w:rsidR="00526100" w:rsidRPr="005F6B8D" w14:paraId="6630960E"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277BFF1C"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AF6904A"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400A4CC9" w14:textId="77777777" w:rsidR="00526100" w:rsidRPr="005F6B8D" w:rsidRDefault="00526100" w:rsidP="00A25F69">
            <w:pPr>
              <w:pStyle w:val="TABLE-cell"/>
            </w:pPr>
          </w:p>
        </w:tc>
      </w:tr>
      <w:tr w:rsidR="00526100" w:rsidRPr="005F6B8D" w14:paraId="2D72B015"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70F98B86"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06A77DC"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7F850736" w14:textId="77777777" w:rsidR="00526100" w:rsidRPr="005F6B8D" w:rsidRDefault="00526100" w:rsidP="00A25F69">
            <w:pPr>
              <w:pStyle w:val="TABLE-cell"/>
            </w:pPr>
          </w:p>
        </w:tc>
      </w:tr>
      <w:tr w:rsidR="00526100" w:rsidRPr="005F6B8D" w14:paraId="62E2A287"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23D9ED13"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7A68A467" w14:textId="77777777" w:rsidR="00526100" w:rsidRPr="005F6B8D" w:rsidRDefault="00526100" w:rsidP="00A25F69">
            <w:pPr>
              <w:pStyle w:val="TABLE-cell"/>
            </w:pPr>
          </w:p>
        </w:tc>
        <w:tc>
          <w:tcPr>
            <w:tcW w:w="4142" w:type="dxa"/>
            <w:tcBorders>
              <w:top w:val="single" w:sz="4" w:space="0" w:color="auto"/>
              <w:left w:val="single" w:sz="4" w:space="0" w:color="auto"/>
              <w:bottom w:val="single" w:sz="4" w:space="0" w:color="auto"/>
              <w:right w:val="single" w:sz="4" w:space="0" w:color="auto"/>
            </w:tcBorders>
          </w:tcPr>
          <w:p w14:paraId="1B77ED98" w14:textId="77777777" w:rsidR="00526100" w:rsidRPr="005F6B8D" w:rsidRDefault="00526100" w:rsidP="00A25F69">
            <w:pPr>
              <w:pStyle w:val="TABLE-cell"/>
            </w:pPr>
          </w:p>
        </w:tc>
      </w:tr>
      <w:tr w:rsidR="00526100" w:rsidRPr="005F6B8D" w14:paraId="68B93639"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2B820BBB" w14:textId="77777777" w:rsidR="00526100" w:rsidRPr="005F6B8D" w:rsidRDefault="00526100" w:rsidP="00A25F69">
            <w:pPr>
              <w:pStyle w:val="TABLE-cell"/>
              <w:rPr>
                <w:b/>
              </w:rPr>
            </w:pPr>
            <w:r w:rsidRPr="005F6B8D">
              <w:rPr>
                <w:b/>
              </w:rPr>
              <w:t>26.6</w:t>
            </w:r>
          </w:p>
        </w:tc>
        <w:tc>
          <w:tcPr>
            <w:tcW w:w="8150" w:type="dxa"/>
            <w:gridSpan w:val="2"/>
            <w:tcBorders>
              <w:top w:val="single" w:sz="4" w:space="0" w:color="auto"/>
              <w:left w:val="single" w:sz="4" w:space="0" w:color="auto"/>
              <w:bottom w:val="single" w:sz="4" w:space="0" w:color="auto"/>
              <w:right w:val="single" w:sz="4" w:space="0" w:color="auto"/>
            </w:tcBorders>
          </w:tcPr>
          <w:p w14:paraId="3708D3FC" w14:textId="77777777" w:rsidR="00526100" w:rsidRPr="005F6B8D" w:rsidRDefault="00526100" w:rsidP="00A25F69">
            <w:pPr>
              <w:pStyle w:val="TABLE-cell"/>
              <w:rPr>
                <w:b/>
              </w:rPr>
            </w:pPr>
            <w:r w:rsidRPr="005F6B8D">
              <w:rPr>
                <w:b/>
                <w:lang w:eastAsia="en-GB"/>
              </w:rPr>
              <w:t>Torque test for bushings *</w:t>
            </w:r>
          </w:p>
        </w:tc>
      </w:tr>
      <w:tr w:rsidR="00526100" w:rsidRPr="005F6B8D" w14:paraId="4B39F7C8"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24621415"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61A92844"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317AB336" w14:textId="77777777" w:rsidR="00526100" w:rsidRPr="005F6B8D" w:rsidRDefault="00526100" w:rsidP="00A25F69">
            <w:pPr>
              <w:pStyle w:val="TABLE-cell"/>
            </w:pPr>
          </w:p>
        </w:tc>
      </w:tr>
      <w:tr w:rsidR="00526100" w:rsidRPr="005F6B8D" w14:paraId="6317A6F8"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09E39358"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A9848B8"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3F2AAC10" w14:textId="77777777" w:rsidR="00526100" w:rsidRPr="005F6B8D" w:rsidRDefault="00526100" w:rsidP="00A25F69">
            <w:pPr>
              <w:pStyle w:val="TABLE-cell"/>
            </w:pPr>
          </w:p>
        </w:tc>
      </w:tr>
      <w:tr w:rsidR="00526100" w:rsidRPr="005F6B8D" w14:paraId="5E2C8131"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1D6D6B09"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09B0042D"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409CE5E6" w14:textId="77777777" w:rsidR="00526100" w:rsidRPr="005F6B8D" w:rsidRDefault="00526100" w:rsidP="00A25F69">
            <w:pPr>
              <w:pStyle w:val="TABLE-cell"/>
            </w:pPr>
          </w:p>
        </w:tc>
      </w:tr>
      <w:tr w:rsidR="00526100" w:rsidRPr="005F6B8D" w14:paraId="7836D01F"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6C65306E"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00FFE0EE"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7364AC67" w14:textId="77777777" w:rsidR="00526100" w:rsidRPr="005F6B8D" w:rsidRDefault="00526100" w:rsidP="00A25F69">
            <w:pPr>
              <w:pStyle w:val="TABLE-cell"/>
            </w:pPr>
          </w:p>
        </w:tc>
      </w:tr>
      <w:tr w:rsidR="00526100" w:rsidRPr="005F6B8D" w14:paraId="72F18D33"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69DB1F6F"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1651CE00" w14:textId="77777777" w:rsidR="00526100" w:rsidRPr="005F6B8D" w:rsidRDefault="00526100" w:rsidP="00A25F69">
            <w:pPr>
              <w:pStyle w:val="TABLE-cell"/>
            </w:pPr>
          </w:p>
        </w:tc>
        <w:tc>
          <w:tcPr>
            <w:tcW w:w="4142" w:type="dxa"/>
            <w:tcBorders>
              <w:top w:val="single" w:sz="4" w:space="0" w:color="auto"/>
              <w:left w:val="single" w:sz="4" w:space="0" w:color="auto"/>
              <w:bottom w:val="single" w:sz="4" w:space="0" w:color="auto"/>
              <w:right w:val="single" w:sz="4" w:space="0" w:color="auto"/>
            </w:tcBorders>
          </w:tcPr>
          <w:p w14:paraId="5B58A652" w14:textId="77777777" w:rsidR="00526100" w:rsidRPr="005F6B8D" w:rsidRDefault="00526100" w:rsidP="00A25F69">
            <w:pPr>
              <w:pStyle w:val="TABLE-cell"/>
            </w:pPr>
          </w:p>
        </w:tc>
      </w:tr>
      <w:tr w:rsidR="00526100" w:rsidRPr="005F6B8D" w14:paraId="2716461B" w14:textId="77777777" w:rsidTr="00A25F69">
        <w:trPr>
          <w:cantSplit/>
          <w:trHeight w:val="270"/>
          <w:jc w:val="center"/>
        </w:trPr>
        <w:tc>
          <w:tcPr>
            <w:tcW w:w="1206" w:type="dxa"/>
            <w:tcBorders>
              <w:top w:val="single" w:sz="4" w:space="0" w:color="auto"/>
              <w:left w:val="single" w:sz="4" w:space="0" w:color="auto"/>
              <w:bottom w:val="single" w:sz="4" w:space="0" w:color="auto"/>
              <w:right w:val="single" w:sz="4" w:space="0" w:color="auto"/>
            </w:tcBorders>
          </w:tcPr>
          <w:p w14:paraId="37C2CF92" w14:textId="77777777" w:rsidR="00526100" w:rsidRPr="005F6B8D" w:rsidRDefault="00526100" w:rsidP="00A25F69">
            <w:pPr>
              <w:pStyle w:val="TABLE-cell"/>
              <w:rPr>
                <w:b/>
              </w:rPr>
            </w:pPr>
            <w:r w:rsidRPr="005F6B8D">
              <w:rPr>
                <w:b/>
              </w:rPr>
              <w:t>26.8</w:t>
            </w:r>
          </w:p>
        </w:tc>
        <w:tc>
          <w:tcPr>
            <w:tcW w:w="8150" w:type="dxa"/>
            <w:gridSpan w:val="2"/>
            <w:tcBorders>
              <w:top w:val="single" w:sz="4" w:space="0" w:color="auto"/>
              <w:left w:val="single" w:sz="4" w:space="0" w:color="auto"/>
              <w:bottom w:val="single" w:sz="4" w:space="0" w:color="auto"/>
              <w:right w:val="single" w:sz="4" w:space="0" w:color="auto"/>
            </w:tcBorders>
          </w:tcPr>
          <w:p w14:paraId="47A1D933" w14:textId="77777777" w:rsidR="00526100" w:rsidRPr="005F6B8D" w:rsidRDefault="00526100" w:rsidP="00A25F69">
            <w:pPr>
              <w:pStyle w:val="TABLE-cell"/>
              <w:rPr>
                <w:b/>
              </w:rPr>
            </w:pPr>
            <w:r w:rsidRPr="005F6B8D">
              <w:rPr>
                <w:b/>
              </w:rPr>
              <w:t>Thermal endurance to heat *</w:t>
            </w:r>
          </w:p>
        </w:tc>
      </w:tr>
      <w:tr w:rsidR="00526100" w:rsidRPr="005F6B8D" w14:paraId="5AA44820"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1C8C45B7"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4C5B3108"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6174D88B" w14:textId="77777777" w:rsidR="00526100" w:rsidRPr="005F6B8D" w:rsidRDefault="00526100" w:rsidP="00A25F69">
            <w:pPr>
              <w:pStyle w:val="TABLE-cell"/>
            </w:pPr>
          </w:p>
        </w:tc>
      </w:tr>
      <w:tr w:rsidR="00526100" w:rsidRPr="005F6B8D" w14:paraId="5EDFA053"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6B6FE896"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F3AB116"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49A876BA" w14:textId="77777777" w:rsidR="00526100" w:rsidRPr="005F6B8D" w:rsidRDefault="00526100" w:rsidP="00A25F69">
            <w:pPr>
              <w:pStyle w:val="TABLE-cell"/>
            </w:pPr>
          </w:p>
        </w:tc>
      </w:tr>
      <w:tr w:rsidR="00526100" w:rsidRPr="005F6B8D" w14:paraId="192E4755"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4416796D"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2D3D2C4E"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1ED980C8" w14:textId="77777777" w:rsidR="00526100" w:rsidRPr="005F6B8D" w:rsidRDefault="00526100" w:rsidP="00A25F69">
            <w:pPr>
              <w:pStyle w:val="TABLE-cell"/>
            </w:pPr>
          </w:p>
        </w:tc>
      </w:tr>
      <w:tr w:rsidR="00526100" w:rsidRPr="005F6B8D" w14:paraId="6E196766"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1F735715"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26E073E2"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0BCA61DF" w14:textId="77777777" w:rsidR="00526100" w:rsidRPr="005F6B8D" w:rsidRDefault="00526100" w:rsidP="00A25F69">
            <w:pPr>
              <w:pStyle w:val="TABLE-cell"/>
            </w:pPr>
          </w:p>
        </w:tc>
      </w:tr>
      <w:tr w:rsidR="00526100" w:rsidRPr="005F6B8D" w14:paraId="29237850"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5FA0A785"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31476FB6" w14:textId="77777777" w:rsidR="00526100" w:rsidRPr="005F6B8D" w:rsidRDefault="00526100" w:rsidP="00A25F69">
            <w:pPr>
              <w:pStyle w:val="TABLE-cell"/>
            </w:pPr>
          </w:p>
        </w:tc>
        <w:tc>
          <w:tcPr>
            <w:tcW w:w="4142" w:type="dxa"/>
            <w:tcBorders>
              <w:top w:val="single" w:sz="4" w:space="0" w:color="auto"/>
              <w:left w:val="single" w:sz="4" w:space="0" w:color="auto"/>
              <w:bottom w:val="single" w:sz="4" w:space="0" w:color="auto"/>
              <w:right w:val="single" w:sz="4" w:space="0" w:color="auto"/>
            </w:tcBorders>
          </w:tcPr>
          <w:p w14:paraId="1C955D28" w14:textId="77777777" w:rsidR="00526100" w:rsidRPr="005F6B8D" w:rsidRDefault="00526100" w:rsidP="00A25F69">
            <w:pPr>
              <w:pStyle w:val="TABLE-cell"/>
            </w:pPr>
          </w:p>
        </w:tc>
      </w:tr>
      <w:tr w:rsidR="00526100" w:rsidRPr="005F6B8D" w14:paraId="5FE2EB57" w14:textId="77777777" w:rsidTr="00A25F69">
        <w:trPr>
          <w:cantSplit/>
          <w:trHeight w:val="270"/>
          <w:jc w:val="center"/>
        </w:trPr>
        <w:tc>
          <w:tcPr>
            <w:tcW w:w="1206" w:type="dxa"/>
            <w:tcBorders>
              <w:top w:val="single" w:sz="4" w:space="0" w:color="auto"/>
              <w:left w:val="single" w:sz="4" w:space="0" w:color="auto"/>
              <w:bottom w:val="single" w:sz="4" w:space="0" w:color="auto"/>
              <w:right w:val="single" w:sz="4" w:space="0" w:color="auto"/>
            </w:tcBorders>
          </w:tcPr>
          <w:p w14:paraId="50CB520E" w14:textId="77777777" w:rsidR="00526100" w:rsidRPr="005F6B8D" w:rsidRDefault="00526100" w:rsidP="00A25F69">
            <w:pPr>
              <w:pStyle w:val="TABLE-cell"/>
              <w:rPr>
                <w:b/>
              </w:rPr>
            </w:pPr>
            <w:r w:rsidRPr="005F6B8D">
              <w:rPr>
                <w:b/>
              </w:rPr>
              <w:t>26.9</w:t>
            </w:r>
          </w:p>
        </w:tc>
        <w:tc>
          <w:tcPr>
            <w:tcW w:w="8150" w:type="dxa"/>
            <w:gridSpan w:val="2"/>
            <w:tcBorders>
              <w:top w:val="single" w:sz="4" w:space="0" w:color="auto"/>
              <w:left w:val="single" w:sz="4" w:space="0" w:color="auto"/>
              <w:bottom w:val="single" w:sz="4" w:space="0" w:color="auto"/>
              <w:right w:val="single" w:sz="4" w:space="0" w:color="auto"/>
            </w:tcBorders>
          </w:tcPr>
          <w:p w14:paraId="2317B762" w14:textId="77777777" w:rsidR="00526100" w:rsidRPr="005F6B8D" w:rsidRDefault="00526100" w:rsidP="00A25F69">
            <w:pPr>
              <w:pStyle w:val="TABLE-cell"/>
              <w:rPr>
                <w:b/>
              </w:rPr>
            </w:pPr>
            <w:r w:rsidRPr="005F6B8D">
              <w:rPr>
                <w:b/>
              </w:rPr>
              <w:t>Thermal endurance to cold *</w:t>
            </w:r>
          </w:p>
        </w:tc>
      </w:tr>
      <w:tr w:rsidR="00526100" w:rsidRPr="005F6B8D" w14:paraId="719A9169"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1F6B400D"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084E539"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355AA5E2" w14:textId="77777777" w:rsidR="00526100" w:rsidRPr="005F6B8D" w:rsidRDefault="00526100" w:rsidP="00A25F69">
            <w:pPr>
              <w:pStyle w:val="TABLE-cell"/>
            </w:pPr>
          </w:p>
        </w:tc>
      </w:tr>
      <w:tr w:rsidR="00526100" w:rsidRPr="005F6B8D" w14:paraId="26E90897"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51C95FD5"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56E3D6E"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613770A3" w14:textId="77777777" w:rsidR="00526100" w:rsidRPr="005F6B8D" w:rsidRDefault="00526100" w:rsidP="00A25F69">
            <w:pPr>
              <w:pStyle w:val="TABLE-cell"/>
            </w:pPr>
          </w:p>
        </w:tc>
      </w:tr>
      <w:tr w:rsidR="00526100" w:rsidRPr="005F6B8D" w14:paraId="67B17F78"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54FB477F"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46F2A748"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66084E52" w14:textId="77777777" w:rsidR="00526100" w:rsidRPr="005F6B8D" w:rsidRDefault="00526100" w:rsidP="00A25F69">
            <w:pPr>
              <w:pStyle w:val="TABLE-cell"/>
            </w:pPr>
          </w:p>
        </w:tc>
      </w:tr>
      <w:tr w:rsidR="00526100" w:rsidRPr="005F6B8D" w14:paraId="51CA00EC"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1F741D13"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448C2CC1"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509DD38F" w14:textId="77777777" w:rsidR="00526100" w:rsidRPr="005F6B8D" w:rsidRDefault="00526100" w:rsidP="00A25F69">
            <w:pPr>
              <w:pStyle w:val="TABLE-cell"/>
            </w:pPr>
          </w:p>
        </w:tc>
      </w:tr>
      <w:tr w:rsidR="00526100" w:rsidRPr="005F6B8D" w14:paraId="178F1F10"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4D922DC2"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7BF24503" w14:textId="77777777" w:rsidR="00526100" w:rsidRPr="005F6B8D" w:rsidRDefault="00526100" w:rsidP="00A25F69">
            <w:pPr>
              <w:pStyle w:val="TABLE-cell"/>
            </w:pPr>
          </w:p>
        </w:tc>
        <w:tc>
          <w:tcPr>
            <w:tcW w:w="4142" w:type="dxa"/>
            <w:tcBorders>
              <w:top w:val="single" w:sz="4" w:space="0" w:color="auto"/>
              <w:left w:val="single" w:sz="4" w:space="0" w:color="auto"/>
              <w:bottom w:val="single" w:sz="4" w:space="0" w:color="auto"/>
              <w:right w:val="single" w:sz="4" w:space="0" w:color="auto"/>
            </w:tcBorders>
          </w:tcPr>
          <w:p w14:paraId="184E869E" w14:textId="77777777" w:rsidR="00526100" w:rsidRPr="005F6B8D" w:rsidRDefault="00526100" w:rsidP="00A25F69">
            <w:pPr>
              <w:pStyle w:val="TABLE-cell"/>
            </w:pPr>
          </w:p>
        </w:tc>
      </w:tr>
      <w:tr w:rsidR="00526100" w:rsidRPr="005F6B8D" w14:paraId="1A9B31C6" w14:textId="77777777" w:rsidTr="00A25F69">
        <w:trPr>
          <w:cantSplit/>
          <w:trHeight w:val="270"/>
          <w:jc w:val="center"/>
        </w:trPr>
        <w:tc>
          <w:tcPr>
            <w:tcW w:w="1206" w:type="dxa"/>
            <w:tcBorders>
              <w:top w:val="single" w:sz="4" w:space="0" w:color="auto"/>
              <w:left w:val="single" w:sz="4" w:space="0" w:color="auto"/>
              <w:bottom w:val="single" w:sz="4" w:space="0" w:color="auto"/>
              <w:right w:val="single" w:sz="4" w:space="0" w:color="auto"/>
            </w:tcBorders>
          </w:tcPr>
          <w:p w14:paraId="68A75D1C" w14:textId="77777777" w:rsidR="00526100" w:rsidRPr="005F6B8D" w:rsidRDefault="00526100" w:rsidP="00A25F69">
            <w:pPr>
              <w:pStyle w:val="TABLE-cell"/>
              <w:rPr>
                <w:b/>
              </w:rPr>
            </w:pPr>
            <w:r w:rsidRPr="005F6B8D">
              <w:rPr>
                <w:b/>
              </w:rPr>
              <w:t>26.10</w:t>
            </w:r>
          </w:p>
        </w:tc>
        <w:tc>
          <w:tcPr>
            <w:tcW w:w="8150" w:type="dxa"/>
            <w:gridSpan w:val="2"/>
            <w:tcBorders>
              <w:top w:val="single" w:sz="4" w:space="0" w:color="auto"/>
              <w:left w:val="single" w:sz="4" w:space="0" w:color="auto"/>
              <w:bottom w:val="single" w:sz="4" w:space="0" w:color="auto"/>
              <w:right w:val="single" w:sz="4" w:space="0" w:color="auto"/>
            </w:tcBorders>
          </w:tcPr>
          <w:p w14:paraId="77ABF321" w14:textId="77777777" w:rsidR="00526100" w:rsidRPr="005F6B8D" w:rsidRDefault="00526100" w:rsidP="00A25F69">
            <w:pPr>
              <w:pStyle w:val="TABLE-cell"/>
              <w:rPr>
                <w:b/>
              </w:rPr>
            </w:pPr>
            <w:r w:rsidRPr="005F6B8D">
              <w:rPr>
                <w:b/>
              </w:rPr>
              <w:t xml:space="preserve">Resistance to </w:t>
            </w:r>
            <w:ins w:id="399" w:author="Holdredge, Katy A" w:date="2018-07-05T10:50:00Z">
              <w:r w:rsidR="006C542A">
                <w:rPr>
                  <w:b/>
                </w:rPr>
                <w:t xml:space="preserve">UV </w:t>
              </w:r>
            </w:ins>
            <w:r w:rsidRPr="005F6B8D">
              <w:rPr>
                <w:b/>
              </w:rPr>
              <w:t>light</w:t>
            </w:r>
          </w:p>
        </w:tc>
      </w:tr>
      <w:tr w:rsidR="00526100" w:rsidRPr="005F6B8D" w14:paraId="137D6D2D"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4ED14B46"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4E41AE2C"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48C39D7C" w14:textId="77777777" w:rsidR="00526100" w:rsidRPr="005F6B8D" w:rsidRDefault="00526100" w:rsidP="00A25F69">
            <w:pPr>
              <w:pStyle w:val="TABLE-cell"/>
            </w:pPr>
          </w:p>
        </w:tc>
      </w:tr>
      <w:tr w:rsidR="00526100" w:rsidRPr="005F6B8D" w14:paraId="07073642"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4DD203A1"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0CE21EBE"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59C21E09" w14:textId="77777777" w:rsidR="00526100" w:rsidRPr="005F6B8D" w:rsidRDefault="00526100" w:rsidP="00A25F69">
            <w:pPr>
              <w:pStyle w:val="TABLE-cell"/>
            </w:pPr>
          </w:p>
        </w:tc>
      </w:tr>
      <w:tr w:rsidR="00526100" w:rsidRPr="005F6B8D" w14:paraId="1C21552D"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3AB94689"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0D3D753"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09F87807" w14:textId="77777777" w:rsidR="00526100" w:rsidRPr="005F6B8D" w:rsidRDefault="00526100" w:rsidP="00A25F69">
            <w:pPr>
              <w:pStyle w:val="TABLE-cell"/>
            </w:pPr>
          </w:p>
        </w:tc>
      </w:tr>
      <w:tr w:rsidR="00526100" w:rsidRPr="005F6B8D" w14:paraId="013735E9"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45CD4E67"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045A1F4"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3A62F3FE" w14:textId="77777777" w:rsidR="00526100" w:rsidRPr="005F6B8D" w:rsidRDefault="00526100" w:rsidP="00A25F69">
            <w:pPr>
              <w:pStyle w:val="TABLE-cell"/>
            </w:pPr>
          </w:p>
        </w:tc>
      </w:tr>
      <w:tr w:rsidR="00526100" w:rsidRPr="005F6B8D" w14:paraId="6733B633"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3E1BEEEE"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50A9FEA5" w14:textId="77777777" w:rsidR="00526100" w:rsidRPr="005F6B8D" w:rsidRDefault="00526100" w:rsidP="00A25F69">
            <w:pPr>
              <w:pStyle w:val="TABLE-cell"/>
            </w:pPr>
          </w:p>
        </w:tc>
        <w:tc>
          <w:tcPr>
            <w:tcW w:w="4142" w:type="dxa"/>
            <w:tcBorders>
              <w:top w:val="single" w:sz="4" w:space="0" w:color="auto"/>
              <w:left w:val="single" w:sz="4" w:space="0" w:color="auto"/>
              <w:bottom w:val="single" w:sz="4" w:space="0" w:color="auto"/>
              <w:right w:val="single" w:sz="4" w:space="0" w:color="auto"/>
            </w:tcBorders>
          </w:tcPr>
          <w:p w14:paraId="249AF19C" w14:textId="77777777" w:rsidR="00526100" w:rsidRPr="005F6B8D" w:rsidRDefault="00526100" w:rsidP="00A25F69">
            <w:pPr>
              <w:pStyle w:val="TABLE-cell"/>
            </w:pPr>
          </w:p>
        </w:tc>
      </w:tr>
      <w:tr w:rsidR="00526100" w:rsidRPr="005F6B8D" w14:paraId="692B1A51" w14:textId="77777777" w:rsidTr="00A25F69">
        <w:trPr>
          <w:cantSplit/>
          <w:trHeight w:val="378"/>
          <w:jc w:val="center"/>
        </w:trPr>
        <w:tc>
          <w:tcPr>
            <w:tcW w:w="1206" w:type="dxa"/>
            <w:tcBorders>
              <w:top w:val="single" w:sz="4" w:space="0" w:color="auto"/>
              <w:left w:val="single" w:sz="4" w:space="0" w:color="auto"/>
              <w:bottom w:val="single" w:sz="4" w:space="0" w:color="auto"/>
              <w:right w:val="single" w:sz="4" w:space="0" w:color="auto"/>
            </w:tcBorders>
          </w:tcPr>
          <w:p w14:paraId="45E1BC23" w14:textId="77777777" w:rsidR="00526100" w:rsidRPr="005F6B8D" w:rsidRDefault="00526100" w:rsidP="00A25F69">
            <w:pPr>
              <w:pStyle w:val="TABLE-cell"/>
              <w:rPr>
                <w:b/>
              </w:rPr>
            </w:pPr>
            <w:r w:rsidRPr="005F6B8D">
              <w:rPr>
                <w:b/>
              </w:rPr>
              <w:t>26.11</w:t>
            </w:r>
          </w:p>
        </w:tc>
        <w:tc>
          <w:tcPr>
            <w:tcW w:w="8150" w:type="dxa"/>
            <w:gridSpan w:val="2"/>
            <w:tcBorders>
              <w:top w:val="single" w:sz="4" w:space="0" w:color="auto"/>
              <w:left w:val="single" w:sz="4" w:space="0" w:color="auto"/>
              <w:bottom w:val="single" w:sz="4" w:space="0" w:color="auto"/>
              <w:right w:val="single" w:sz="4" w:space="0" w:color="auto"/>
            </w:tcBorders>
          </w:tcPr>
          <w:p w14:paraId="7FFB5CFC" w14:textId="77777777" w:rsidR="00526100" w:rsidRPr="005F6B8D" w:rsidRDefault="00526100" w:rsidP="00A25F69">
            <w:pPr>
              <w:pStyle w:val="TABLE-cell"/>
              <w:rPr>
                <w:b/>
              </w:rPr>
            </w:pPr>
            <w:r w:rsidRPr="005F6B8D">
              <w:rPr>
                <w:b/>
              </w:rPr>
              <w:t xml:space="preserve">Resistance to chemical agents for Group I </w:t>
            </w:r>
            <w:del w:id="400" w:author="Holdredge, Katy A" w:date="2018-07-05T10:50:00Z">
              <w:r w:rsidRPr="005F6B8D" w:rsidDel="00BE153B">
                <w:rPr>
                  <w:b/>
                </w:rPr>
                <w:delText xml:space="preserve">electrical </w:delText>
              </w:r>
            </w:del>
            <w:r w:rsidRPr="005F6B8D">
              <w:rPr>
                <w:b/>
              </w:rPr>
              <w:t>equipment *</w:t>
            </w:r>
          </w:p>
        </w:tc>
      </w:tr>
      <w:tr w:rsidR="00526100" w:rsidRPr="005F6B8D" w14:paraId="50683F31"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359D8F7C"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8965DC3"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3B97FA40" w14:textId="77777777" w:rsidR="00526100" w:rsidRPr="005F6B8D" w:rsidRDefault="00526100" w:rsidP="00A25F69">
            <w:pPr>
              <w:pStyle w:val="TABLE-cell"/>
            </w:pPr>
          </w:p>
        </w:tc>
      </w:tr>
      <w:tr w:rsidR="00526100" w:rsidRPr="005F6B8D" w14:paraId="76259649"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4A4D21C0"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0C14B29F"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11153882" w14:textId="77777777" w:rsidR="00526100" w:rsidRPr="005F6B8D" w:rsidRDefault="00526100" w:rsidP="00A25F69">
            <w:pPr>
              <w:pStyle w:val="TABLE-cell"/>
            </w:pPr>
          </w:p>
        </w:tc>
      </w:tr>
      <w:tr w:rsidR="00526100" w:rsidRPr="005F6B8D" w14:paraId="7DE58454"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1B035E2A"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6B403D9C"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1A886709" w14:textId="77777777" w:rsidR="00526100" w:rsidRPr="005F6B8D" w:rsidRDefault="00526100" w:rsidP="00A25F69">
            <w:pPr>
              <w:pStyle w:val="TABLE-cell"/>
            </w:pPr>
          </w:p>
        </w:tc>
      </w:tr>
      <w:tr w:rsidR="00526100" w:rsidRPr="005F6B8D" w14:paraId="31531468"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69129654"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091E12A0"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61BD2C23" w14:textId="77777777" w:rsidR="00526100" w:rsidRPr="005F6B8D" w:rsidRDefault="00526100" w:rsidP="00A25F69">
            <w:pPr>
              <w:pStyle w:val="TABLE-cell"/>
            </w:pPr>
          </w:p>
        </w:tc>
      </w:tr>
      <w:tr w:rsidR="00526100" w:rsidRPr="005F6B8D" w14:paraId="6DEB89E3"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5B429D84"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25A1B296" w14:textId="77777777" w:rsidR="00526100" w:rsidRPr="005F6B8D" w:rsidRDefault="00526100" w:rsidP="00A25F69">
            <w:pPr>
              <w:pStyle w:val="TABLE-cell"/>
            </w:pPr>
          </w:p>
        </w:tc>
        <w:tc>
          <w:tcPr>
            <w:tcW w:w="4142" w:type="dxa"/>
            <w:tcBorders>
              <w:top w:val="single" w:sz="4" w:space="0" w:color="auto"/>
              <w:left w:val="single" w:sz="4" w:space="0" w:color="auto"/>
              <w:bottom w:val="single" w:sz="4" w:space="0" w:color="auto"/>
              <w:right w:val="single" w:sz="4" w:space="0" w:color="auto"/>
            </w:tcBorders>
          </w:tcPr>
          <w:p w14:paraId="474CF1F8" w14:textId="77777777" w:rsidR="00526100" w:rsidRPr="005F6B8D" w:rsidRDefault="00526100" w:rsidP="00A25F69">
            <w:pPr>
              <w:pStyle w:val="TABLE-cell"/>
            </w:pPr>
          </w:p>
        </w:tc>
      </w:tr>
      <w:tr w:rsidR="00526100" w:rsidRPr="005F6B8D" w14:paraId="77F95535"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0015BEA8" w14:textId="77777777" w:rsidR="00526100" w:rsidRPr="005F6B8D" w:rsidRDefault="00526100" w:rsidP="00A25F69">
            <w:pPr>
              <w:pStyle w:val="TABLE-cell"/>
              <w:rPr>
                <w:b/>
              </w:rPr>
            </w:pPr>
            <w:r w:rsidRPr="005F6B8D">
              <w:rPr>
                <w:b/>
              </w:rPr>
              <w:t>26.12</w:t>
            </w:r>
          </w:p>
        </w:tc>
        <w:tc>
          <w:tcPr>
            <w:tcW w:w="8150" w:type="dxa"/>
            <w:gridSpan w:val="2"/>
            <w:tcBorders>
              <w:top w:val="single" w:sz="4" w:space="0" w:color="auto"/>
              <w:left w:val="single" w:sz="4" w:space="0" w:color="auto"/>
              <w:bottom w:val="single" w:sz="4" w:space="0" w:color="auto"/>
              <w:right w:val="single" w:sz="4" w:space="0" w:color="auto"/>
            </w:tcBorders>
          </w:tcPr>
          <w:p w14:paraId="5D3FE9CD" w14:textId="77777777" w:rsidR="00526100" w:rsidRPr="005F6B8D" w:rsidRDefault="00526100" w:rsidP="00A25F69">
            <w:pPr>
              <w:pStyle w:val="TABLE-cell"/>
              <w:rPr>
                <w:b/>
              </w:rPr>
            </w:pPr>
            <w:r w:rsidRPr="005F6B8D">
              <w:rPr>
                <w:b/>
              </w:rPr>
              <w:t>Earth continuity *</w:t>
            </w:r>
          </w:p>
        </w:tc>
      </w:tr>
      <w:tr w:rsidR="00526100" w:rsidRPr="005F6B8D" w14:paraId="0542C20A"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3346C3C5"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CD13D99"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4234F90A" w14:textId="77777777" w:rsidR="00526100" w:rsidRPr="005F6B8D" w:rsidRDefault="00526100" w:rsidP="00A25F69">
            <w:pPr>
              <w:pStyle w:val="TABLE-cell"/>
            </w:pPr>
          </w:p>
        </w:tc>
      </w:tr>
      <w:tr w:rsidR="00526100" w:rsidRPr="005F6B8D" w14:paraId="6448C719"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6D1A9F18"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1565507"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5808CA61" w14:textId="77777777" w:rsidR="00526100" w:rsidRPr="005F6B8D" w:rsidRDefault="00526100" w:rsidP="00A25F69">
            <w:pPr>
              <w:pStyle w:val="TABLE-cell"/>
            </w:pPr>
          </w:p>
        </w:tc>
      </w:tr>
      <w:tr w:rsidR="00526100" w:rsidRPr="005F6B8D" w14:paraId="067EF6FE"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570AFE72"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BD038A0"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5E192A77" w14:textId="77777777" w:rsidR="00526100" w:rsidRPr="005F6B8D" w:rsidRDefault="00526100" w:rsidP="00A25F69">
            <w:pPr>
              <w:pStyle w:val="TABLE-cell"/>
            </w:pPr>
          </w:p>
        </w:tc>
      </w:tr>
      <w:tr w:rsidR="00526100" w:rsidRPr="005F6B8D" w14:paraId="67D7D28B"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4FD626FE"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65A2CB5E"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3160C0F9" w14:textId="77777777" w:rsidR="00526100" w:rsidRPr="005F6B8D" w:rsidRDefault="00526100" w:rsidP="00A25F69">
            <w:pPr>
              <w:pStyle w:val="TABLE-cell"/>
            </w:pPr>
          </w:p>
        </w:tc>
      </w:tr>
      <w:tr w:rsidR="00526100" w:rsidRPr="005F6B8D" w14:paraId="21347AC6"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5DB50047"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03D87F36" w14:textId="77777777" w:rsidR="00526100" w:rsidRPr="005F6B8D" w:rsidRDefault="00526100" w:rsidP="00A25F69">
            <w:pPr>
              <w:pStyle w:val="TABLE-cell"/>
            </w:pPr>
          </w:p>
        </w:tc>
        <w:tc>
          <w:tcPr>
            <w:tcW w:w="4142" w:type="dxa"/>
            <w:tcBorders>
              <w:top w:val="single" w:sz="4" w:space="0" w:color="auto"/>
              <w:left w:val="single" w:sz="4" w:space="0" w:color="auto"/>
              <w:bottom w:val="single" w:sz="4" w:space="0" w:color="auto"/>
              <w:right w:val="single" w:sz="4" w:space="0" w:color="auto"/>
            </w:tcBorders>
          </w:tcPr>
          <w:p w14:paraId="2394DECF" w14:textId="77777777" w:rsidR="00526100" w:rsidRPr="005F6B8D" w:rsidRDefault="00526100" w:rsidP="00A25F69">
            <w:pPr>
              <w:pStyle w:val="TABLE-cell"/>
            </w:pPr>
          </w:p>
        </w:tc>
      </w:tr>
      <w:tr w:rsidR="00526100" w:rsidRPr="005F6B8D" w14:paraId="5F8AB904"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7556D405" w14:textId="77777777" w:rsidR="00526100" w:rsidRPr="005F6B8D" w:rsidRDefault="00526100" w:rsidP="00A25F69">
            <w:pPr>
              <w:pStyle w:val="TABLE-cell"/>
              <w:rPr>
                <w:b/>
              </w:rPr>
            </w:pPr>
            <w:r w:rsidRPr="005F6B8D">
              <w:rPr>
                <w:b/>
              </w:rPr>
              <w:t>26.13</w:t>
            </w:r>
          </w:p>
        </w:tc>
        <w:tc>
          <w:tcPr>
            <w:tcW w:w="8150" w:type="dxa"/>
            <w:gridSpan w:val="2"/>
            <w:tcBorders>
              <w:top w:val="single" w:sz="4" w:space="0" w:color="auto"/>
              <w:left w:val="single" w:sz="4" w:space="0" w:color="auto"/>
              <w:bottom w:val="single" w:sz="4" w:space="0" w:color="auto"/>
              <w:right w:val="single" w:sz="4" w:space="0" w:color="auto"/>
            </w:tcBorders>
          </w:tcPr>
          <w:p w14:paraId="1F10B8B5" w14:textId="77777777" w:rsidR="00526100" w:rsidRPr="005F6B8D" w:rsidRDefault="00526100" w:rsidP="00A25F69">
            <w:pPr>
              <w:pStyle w:val="TABLE-cell"/>
              <w:rPr>
                <w:b/>
              </w:rPr>
            </w:pPr>
            <w:r w:rsidRPr="005F6B8D">
              <w:rPr>
                <w:b/>
              </w:rPr>
              <w:t>Surface resistance test of parts of parts of enclosures of non-metallic materials *</w:t>
            </w:r>
          </w:p>
        </w:tc>
      </w:tr>
      <w:tr w:rsidR="00526100" w:rsidRPr="005F6B8D" w14:paraId="3BE9A2C3"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67E8B04F"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64C0A914"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4E235110" w14:textId="77777777" w:rsidR="00526100" w:rsidRPr="005F6B8D" w:rsidRDefault="00526100" w:rsidP="00A25F69">
            <w:pPr>
              <w:pStyle w:val="TABLE-cell"/>
            </w:pPr>
          </w:p>
        </w:tc>
      </w:tr>
      <w:tr w:rsidR="00526100" w:rsidRPr="005F6B8D" w14:paraId="34026755"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0D15E56A"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1C0ECD6E"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7EEBB818" w14:textId="77777777" w:rsidR="00526100" w:rsidRPr="005F6B8D" w:rsidRDefault="00526100" w:rsidP="00A25F69">
            <w:pPr>
              <w:pStyle w:val="TABLE-cell"/>
            </w:pPr>
          </w:p>
        </w:tc>
      </w:tr>
      <w:tr w:rsidR="00526100" w:rsidRPr="005F6B8D" w14:paraId="78221457"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5B42F009"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1FF600A"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2D142026" w14:textId="77777777" w:rsidR="00526100" w:rsidRPr="005F6B8D" w:rsidRDefault="00526100" w:rsidP="00A25F69">
            <w:pPr>
              <w:pStyle w:val="TABLE-cell"/>
            </w:pPr>
          </w:p>
        </w:tc>
      </w:tr>
      <w:tr w:rsidR="00526100" w:rsidRPr="005F6B8D" w14:paraId="13CA198A"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4E7332D5"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471FE81"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143D6EA3" w14:textId="77777777" w:rsidR="00526100" w:rsidRPr="005F6B8D" w:rsidRDefault="00526100" w:rsidP="00A25F69">
            <w:pPr>
              <w:pStyle w:val="TABLE-cell"/>
            </w:pPr>
          </w:p>
        </w:tc>
      </w:tr>
      <w:tr w:rsidR="00526100" w:rsidRPr="005F6B8D" w14:paraId="59F20439"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4B42910F"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53C3C2B1" w14:textId="77777777" w:rsidR="00526100" w:rsidRPr="005F6B8D" w:rsidRDefault="00526100" w:rsidP="00A25F69">
            <w:pPr>
              <w:pStyle w:val="TABLE-cell"/>
            </w:pPr>
          </w:p>
        </w:tc>
        <w:tc>
          <w:tcPr>
            <w:tcW w:w="4142" w:type="dxa"/>
            <w:tcBorders>
              <w:top w:val="single" w:sz="4" w:space="0" w:color="auto"/>
              <w:left w:val="single" w:sz="4" w:space="0" w:color="auto"/>
              <w:bottom w:val="single" w:sz="4" w:space="0" w:color="auto"/>
              <w:right w:val="single" w:sz="4" w:space="0" w:color="auto"/>
            </w:tcBorders>
          </w:tcPr>
          <w:p w14:paraId="1810DCC4" w14:textId="77777777" w:rsidR="00526100" w:rsidRPr="005F6B8D" w:rsidRDefault="00526100" w:rsidP="00A25F69">
            <w:pPr>
              <w:pStyle w:val="TABLE-cell"/>
            </w:pPr>
          </w:p>
        </w:tc>
      </w:tr>
      <w:tr w:rsidR="00526100" w:rsidRPr="005F6B8D" w14:paraId="2C585401"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3498E150" w14:textId="77777777" w:rsidR="00526100" w:rsidRPr="005F6B8D" w:rsidRDefault="00526100" w:rsidP="00A25F69">
            <w:pPr>
              <w:pStyle w:val="TABLE-cell"/>
              <w:rPr>
                <w:b/>
              </w:rPr>
            </w:pPr>
            <w:r w:rsidRPr="005F6B8D">
              <w:rPr>
                <w:b/>
              </w:rPr>
              <w:t>26.14</w:t>
            </w:r>
          </w:p>
        </w:tc>
        <w:tc>
          <w:tcPr>
            <w:tcW w:w="8150" w:type="dxa"/>
            <w:gridSpan w:val="2"/>
            <w:tcBorders>
              <w:top w:val="single" w:sz="4" w:space="0" w:color="auto"/>
              <w:left w:val="single" w:sz="4" w:space="0" w:color="auto"/>
              <w:bottom w:val="single" w:sz="4" w:space="0" w:color="auto"/>
              <w:right w:val="single" w:sz="4" w:space="0" w:color="auto"/>
            </w:tcBorders>
          </w:tcPr>
          <w:p w14:paraId="68089566" w14:textId="77777777" w:rsidR="00526100" w:rsidRPr="005F6B8D" w:rsidRDefault="00526100" w:rsidP="00A25F69">
            <w:pPr>
              <w:pStyle w:val="TABLE-cell"/>
              <w:rPr>
                <w:b/>
              </w:rPr>
            </w:pPr>
            <w:r w:rsidRPr="005F6B8D">
              <w:rPr>
                <w:b/>
              </w:rPr>
              <w:t>Measurement of capacitance *</w:t>
            </w:r>
          </w:p>
        </w:tc>
      </w:tr>
      <w:tr w:rsidR="00526100" w:rsidRPr="005F6B8D" w14:paraId="4FE9BFFD"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539B7E0F"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0F3FDB2C"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1FC7D2AB" w14:textId="77777777" w:rsidR="00526100" w:rsidRPr="005F6B8D" w:rsidRDefault="00526100" w:rsidP="00A25F69">
            <w:pPr>
              <w:pStyle w:val="TABLE-cell"/>
            </w:pPr>
          </w:p>
        </w:tc>
      </w:tr>
      <w:tr w:rsidR="00526100" w:rsidRPr="005F6B8D" w14:paraId="1678ADFB"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55772CE4"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8021AD1"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63CBA4A8" w14:textId="77777777" w:rsidR="00526100" w:rsidRPr="005F6B8D" w:rsidRDefault="00526100" w:rsidP="00A25F69">
            <w:pPr>
              <w:pStyle w:val="TABLE-cell"/>
            </w:pPr>
          </w:p>
        </w:tc>
      </w:tr>
      <w:tr w:rsidR="00526100" w:rsidRPr="005F6B8D" w14:paraId="4CB0FEDA"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2EB72DB5"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44614315"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62575DA9" w14:textId="77777777" w:rsidR="00526100" w:rsidRPr="005F6B8D" w:rsidRDefault="00526100" w:rsidP="00A25F69">
            <w:pPr>
              <w:pStyle w:val="TABLE-cell"/>
            </w:pPr>
          </w:p>
        </w:tc>
      </w:tr>
      <w:tr w:rsidR="00526100" w:rsidRPr="005F6B8D" w14:paraId="6FA0391D"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3D2DBE99"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1EF5BF69"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54BCF217" w14:textId="77777777" w:rsidR="00526100" w:rsidRPr="005F6B8D" w:rsidRDefault="00526100" w:rsidP="00A25F69">
            <w:pPr>
              <w:pStyle w:val="TABLE-cell"/>
            </w:pPr>
          </w:p>
        </w:tc>
      </w:tr>
      <w:tr w:rsidR="00526100" w:rsidRPr="005F6B8D" w14:paraId="37F8C4BF"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70BC08CA"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78AA25F0" w14:textId="77777777" w:rsidR="00526100" w:rsidRPr="005F6B8D" w:rsidRDefault="00526100" w:rsidP="00A25F69">
            <w:pPr>
              <w:pStyle w:val="TABLE-cell"/>
            </w:pPr>
          </w:p>
        </w:tc>
        <w:tc>
          <w:tcPr>
            <w:tcW w:w="4142" w:type="dxa"/>
            <w:tcBorders>
              <w:top w:val="single" w:sz="4" w:space="0" w:color="auto"/>
              <w:left w:val="single" w:sz="4" w:space="0" w:color="auto"/>
              <w:bottom w:val="single" w:sz="4" w:space="0" w:color="auto"/>
              <w:right w:val="single" w:sz="4" w:space="0" w:color="auto"/>
            </w:tcBorders>
          </w:tcPr>
          <w:p w14:paraId="327E726E" w14:textId="77777777" w:rsidR="00526100" w:rsidRPr="005F6B8D" w:rsidRDefault="00526100" w:rsidP="00A25F69">
            <w:pPr>
              <w:pStyle w:val="TABLE-cell"/>
            </w:pPr>
          </w:p>
        </w:tc>
      </w:tr>
      <w:tr w:rsidR="00526100" w:rsidRPr="005F6B8D" w14:paraId="4F84CFFC"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5DA0A49C" w14:textId="77777777" w:rsidR="00526100" w:rsidRPr="005F6B8D" w:rsidRDefault="00526100" w:rsidP="00A25F69">
            <w:pPr>
              <w:pStyle w:val="TABLE-cell"/>
              <w:rPr>
                <w:b/>
              </w:rPr>
            </w:pPr>
            <w:r w:rsidRPr="005F6B8D">
              <w:rPr>
                <w:b/>
              </w:rPr>
              <w:t>26.15</w:t>
            </w:r>
          </w:p>
        </w:tc>
        <w:tc>
          <w:tcPr>
            <w:tcW w:w="8150" w:type="dxa"/>
            <w:gridSpan w:val="2"/>
            <w:tcBorders>
              <w:top w:val="single" w:sz="4" w:space="0" w:color="auto"/>
              <w:left w:val="single" w:sz="4" w:space="0" w:color="auto"/>
              <w:bottom w:val="single" w:sz="4" w:space="0" w:color="auto"/>
              <w:right w:val="single" w:sz="4" w:space="0" w:color="auto"/>
            </w:tcBorders>
          </w:tcPr>
          <w:p w14:paraId="76D7CA9D" w14:textId="77777777" w:rsidR="00526100" w:rsidRPr="005F6B8D" w:rsidRDefault="00526100" w:rsidP="00A25F69">
            <w:pPr>
              <w:pStyle w:val="TABLE-cell"/>
              <w:rPr>
                <w:b/>
              </w:rPr>
            </w:pPr>
            <w:r w:rsidRPr="005F6B8D">
              <w:rPr>
                <w:b/>
              </w:rPr>
              <w:t>Verification of ratings of ventilating fans</w:t>
            </w:r>
          </w:p>
        </w:tc>
      </w:tr>
      <w:tr w:rsidR="00526100" w:rsidRPr="005F6B8D" w14:paraId="50AB61A0"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352BE691"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039115B"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585BB13D" w14:textId="77777777" w:rsidR="00526100" w:rsidRPr="005F6B8D" w:rsidRDefault="00526100" w:rsidP="00A25F69">
            <w:pPr>
              <w:pStyle w:val="TABLE-cell"/>
            </w:pPr>
          </w:p>
        </w:tc>
      </w:tr>
      <w:tr w:rsidR="00526100" w:rsidRPr="005F6B8D" w14:paraId="19179B23"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59CD299D"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2EC25ADB"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71244FD5" w14:textId="77777777" w:rsidR="00526100" w:rsidRPr="005F6B8D" w:rsidRDefault="00526100" w:rsidP="00A25F69">
            <w:pPr>
              <w:pStyle w:val="TABLE-cell"/>
            </w:pPr>
          </w:p>
        </w:tc>
      </w:tr>
      <w:tr w:rsidR="00526100" w:rsidRPr="005F6B8D" w14:paraId="04F05693"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39A751D3"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62FAE9C3"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4EE6BD13" w14:textId="77777777" w:rsidR="00526100" w:rsidRPr="005F6B8D" w:rsidRDefault="00526100" w:rsidP="00A25F69">
            <w:pPr>
              <w:pStyle w:val="TABLE-cell"/>
            </w:pPr>
          </w:p>
        </w:tc>
      </w:tr>
      <w:tr w:rsidR="00526100" w:rsidRPr="005F6B8D" w14:paraId="3ADE9A5B"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1336029F"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1A0F509A"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5893D852" w14:textId="77777777" w:rsidR="00526100" w:rsidRPr="005F6B8D" w:rsidRDefault="00526100" w:rsidP="00A25F69">
            <w:pPr>
              <w:pStyle w:val="TABLE-cell"/>
            </w:pPr>
          </w:p>
        </w:tc>
      </w:tr>
      <w:tr w:rsidR="00526100" w:rsidRPr="005F6B8D" w14:paraId="2CA0D6DE"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08D4635D"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56F49324" w14:textId="77777777" w:rsidR="00526100" w:rsidRPr="005F6B8D" w:rsidRDefault="00526100" w:rsidP="00A25F69">
            <w:pPr>
              <w:pStyle w:val="TABLE-cell"/>
            </w:pPr>
          </w:p>
        </w:tc>
        <w:tc>
          <w:tcPr>
            <w:tcW w:w="4142" w:type="dxa"/>
            <w:tcBorders>
              <w:top w:val="single" w:sz="4" w:space="0" w:color="auto"/>
              <w:left w:val="single" w:sz="4" w:space="0" w:color="auto"/>
              <w:bottom w:val="single" w:sz="4" w:space="0" w:color="auto"/>
              <w:right w:val="single" w:sz="4" w:space="0" w:color="auto"/>
            </w:tcBorders>
          </w:tcPr>
          <w:p w14:paraId="7FBDBA4B" w14:textId="77777777" w:rsidR="00526100" w:rsidRPr="005F6B8D" w:rsidRDefault="00526100" w:rsidP="00A25F69">
            <w:pPr>
              <w:pStyle w:val="TABLE-cell"/>
            </w:pPr>
          </w:p>
        </w:tc>
      </w:tr>
      <w:tr w:rsidR="00526100" w:rsidRPr="005F6B8D" w14:paraId="5A3BF8B3"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315FD3CC" w14:textId="77777777" w:rsidR="00526100" w:rsidRPr="005F6B8D" w:rsidRDefault="00526100" w:rsidP="00A25F69">
            <w:pPr>
              <w:pStyle w:val="TABLE-cell"/>
              <w:rPr>
                <w:b/>
              </w:rPr>
            </w:pPr>
            <w:r w:rsidRPr="005F6B8D">
              <w:rPr>
                <w:b/>
              </w:rPr>
              <w:t>26.16</w:t>
            </w:r>
          </w:p>
        </w:tc>
        <w:tc>
          <w:tcPr>
            <w:tcW w:w="8150" w:type="dxa"/>
            <w:gridSpan w:val="2"/>
            <w:tcBorders>
              <w:top w:val="single" w:sz="4" w:space="0" w:color="auto"/>
              <w:left w:val="single" w:sz="4" w:space="0" w:color="auto"/>
              <w:bottom w:val="single" w:sz="4" w:space="0" w:color="auto"/>
              <w:right w:val="single" w:sz="4" w:space="0" w:color="auto"/>
            </w:tcBorders>
          </w:tcPr>
          <w:p w14:paraId="444D0815" w14:textId="77777777" w:rsidR="00526100" w:rsidRPr="005F6B8D" w:rsidRDefault="00526100" w:rsidP="00A25F69">
            <w:pPr>
              <w:pStyle w:val="TABLE-cell"/>
              <w:rPr>
                <w:b/>
              </w:rPr>
            </w:pPr>
            <w:r w:rsidRPr="005F6B8D">
              <w:rPr>
                <w:b/>
              </w:rPr>
              <w:t>Alternative qualification of elastomeric sealing O-rings</w:t>
            </w:r>
          </w:p>
        </w:tc>
      </w:tr>
      <w:tr w:rsidR="00526100" w:rsidRPr="005F6B8D" w14:paraId="44DF0E89"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49C0DA85"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068C04F3"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44A68F95" w14:textId="77777777" w:rsidR="00526100" w:rsidRPr="005F6B8D" w:rsidRDefault="00526100" w:rsidP="00A25F69">
            <w:pPr>
              <w:pStyle w:val="TABLE-cell"/>
            </w:pPr>
          </w:p>
        </w:tc>
      </w:tr>
      <w:tr w:rsidR="00526100" w:rsidRPr="005F6B8D" w14:paraId="1D330C65"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3C3D7B95"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1DBAC67E"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215D8E91" w14:textId="77777777" w:rsidR="00526100" w:rsidRPr="005F6B8D" w:rsidRDefault="00526100" w:rsidP="00A25F69">
            <w:pPr>
              <w:pStyle w:val="TABLE-cell"/>
            </w:pPr>
          </w:p>
        </w:tc>
      </w:tr>
      <w:tr w:rsidR="00526100" w:rsidRPr="005F6B8D" w14:paraId="1722EE21"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4A6F4F9D"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2B4E1A78"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6E5A3EAA" w14:textId="77777777" w:rsidR="00526100" w:rsidRPr="005F6B8D" w:rsidRDefault="00526100" w:rsidP="00A25F69">
            <w:pPr>
              <w:pStyle w:val="TABLE-cell"/>
            </w:pPr>
          </w:p>
        </w:tc>
      </w:tr>
      <w:tr w:rsidR="00526100" w:rsidRPr="005F6B8D" w14:paraId="7C6756EA"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321630E5"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185E90EB"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7EEA4509" w14:textId="77777777" w:rsidR="00526100" w:rsidRPr="005F6B8D" w:rsidRDefault="00526100" w:rsidP="00A25F69">
            <w:pPr>
              <w:pStyle w:val="TABLE-cell"/>
            </w:pPr>
          </w:p>
        </w:tc>
      </w:tr>
      <w:tr w:rsidR="00526100" w:rsidRPr="005F6B8D" w14:paraId="631C6178"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237E3789"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3C25453B" w14:textId="77777777" w:rsidR="00526100" w:rsidRPr="005F6B8D" w:rsidRDefault="00526100" w:rsidP="00A25F69">
            <w:pPr>
              <w:pStyle w:val="TABLE-cell"/>
            </w:pPr>
          </w:p>
        </w:tc>
        <w:tc>
          <w:tcPr>
            <w:tcW w:w="4142" w:type="dxa"/>
            <w:tcBorders>
              <w:top w:val="single" w:sz="4" w:space="0" w:color="auto"/>
              <w:left w:val="single" w:sz="4" w:space="0" w:color="auto"/>
              <w:bottom w:val="single" w:sz="4" w:space="0" w:color="auto"/>
              <w:right w:val="single" w:sz="4" w:space="0" w:color="auto"/>
            </w:tcBorders>
          </w:tcPr>
          <w:p w14:paraId="7CDDC6B1" w14:textId="77777777" w:rsidR="00526100" w:rsidRPr="005F6B8D" w:rsidRDefault="00526100" w:rsidP="00A25F69">
            <w:pPr>
              <w:pStyle w:val="TABLE-cell"/>
            </w:pPr>
          </w:p>
        </w:tc>
      </w:tr>
      <w:tr w:rsidR="00BE153B" w:rsidRPr="005F6B8D" w14:paraId="3BA22082" w14:textId="77777777" w:rsidTr="001A4EB8">
        <w:trPr>
          <w:cantSplit/>
          <w:jc w:val="center"/>
          <w:ins w:id="401" w:author="Holdredge, Katy A" w:date="2018-07-05T10:51:00Z"/>
        </w:trPr>
        <w:tc>
          <w:tcPr>
            <w:tcW w:w="1206" w:type="dxa"/>
            <w:tcBorders>
              <w:top w:val="single" w:sz="4" w:space="0" w:color="auto"/>
              <w:left w:val="single" w:sz="4" w:space="0" w:color="auto"/>
              <w:bottom w:val="single" w:sz="4" w:space="0" w:color="auto"/>
              <w:right w:val="single" w:sz="4" w:space="0" w:color="auto"/>
            </w:tcBorders>
          </w:tcPr>
          <w:p w14:paraId="52D42B75" w14:textId="77777777" w:rsidR="00BE153B" w:rsidRPr="005F6B8D" w:rsidRDefault="00BE153B" w:rsidP="00BE153B">
            <w:pPr>
              <w:pStyle w:val="TABLE-cell"/>
              <w:rPr>
                <w:ins w:id="402" w:author="Holdredge, Katy A" w:date="2018-07-05T10:51:00Z"/>
              </w:rPr>
            </w:pPr>
            <w:ins w:id="403" w:author="Holdredge, Katy A" w:date="2018-07-05T10:51:00Z">
              <w:r w:rsidRPr="005F6B8D">
                <w:rPr>
                  <w:b/>
                </w:rPr>
                <w:t>26.1</w:t>
              </w:r>
              <w:r>
                <w:rPr>
                  <w:b/>
                </w:rPr>
                <w:t>7</w:t>
              </w:r>
            </w:ins>
          </w:p>
        </w:tc>
        <w:tc>
          <w:tcPr>
            <w:tcW w:w="8150" w:type="dxa"/>
            <w:gridSpan w:val="2"/>
            <w:tcBorders>
              <w:top w:val="single" w:sz="4" w:space="0" w:color="auto"/>
              <w:left w:val="single" w:sz="4" w:space="0" w:color="auto"/>
              <w:bottom w:val="single" w:sz="4" w:space="0" w:color="auto"/>
              <w:right w:val="single" w:sz="4" w:space="0" w:color="auto"/>
            </w:tcBorders>
          </w:tcPr>
          <w:p w14:paraId="309412CD" w14:textId="77777777" w:rsidR="00BE153B" w:rsidRPr="005F6B8D" w:rsidRDefault="00BE153B" w:rsidP="00BE153B">
            <w:pPr>
              <w:pStyle w:val="TABLE-cell"/>
              <w:rPr>
                <w:ins w:id="404" w:author="Holdredge, Katy A" w:date="2018-07-05T10:51:00Z"/>
              </w:rPr>
            </w:pPr>
            <w:ins w:id="405" w:author="Holdredge, Katy A" w:date="2018-07-05T10:51:00Z">
              <w:r>
                <w:rPr>
                  <w:b/>
                </w:rPr>
                <w:t>Transferred charge test *</w:t>
              </w:r>
            </w:ins>
          </w:p>
        </w:tc>
      </w:tr>
      <w:tr w:rsidR="00BE153B" w:rsidRPr="005F6B8D" w14:paraId="2E40B8AD" w14:textId="77777777" w:rsidTr="00A25F69">
        <w:trPr>
          <w:cantSplit/>
          <w:jc w:val="center"/>
          <w:ins w:id="406" w:author="Holdredge, Katy A" w:date="2018-07-05T10:51:00Z"/>
        </w:trPr>
        <w:tc>
          <w:tcPr>
            <w:tcW w:w="1206" w:type="dxa"/>
            <w:tcBorders>
              <w:top w:val="single" w:sz="4" w:space="0" w:color="auto"/>
              <w:left w:val="single" w:sz="4" w:space="0" w:color="auto"/>
              <w:bottom w:val="single" w:sz="4" w:space="0" w:color="auto"/>
              <w:right w:val="single" w:sz="4" w:space="0" w:color="auto"/>
            </w:tcBorders>
          </w:tcPr>
          <w:p w14:paraId="55C5F37E" w14:textId="77777777" w:rsidR="00BE153B" w:rsidRPr="005F6B8D" w:rsidRDefault="00BE153B" w:rsidP="00BE153B">
            <w:pPr>
              <w:pStyle w:val="TABLE-cell"/>
              <w:rPr>
                <w:ins w:id="407" w:author="Holdredge, Katy A" w:date="2018-07-05T10:51:00Z"/>
              </w:rPr>
            </w:pPr>
          </w:p>
        </w:tc>
        <w:tc>
          <w:tcPr>
            <w:tcW w:w="4008" w:type="dxa"/>
            <w:tcBorders>
              <w:top w:val="single" w:sz="4" w:space="0" w:color="auto"/>
              <w:left w:val="single" w:sz="4" w:space="0" w:color="auto"/>
              <w:bottom w:val="single" w:sz="4" w:space="0" w:color="auto"/>
              <w:right w:val="single" w:sz="4" w:space="0" w:color="auto"/>
            </w:tcBorders>
          </w:tcPr>
          <w:p w14:paraId="261B0191" w14:textId="77777777" w:rsidR="00BE153B" w:rsidRPr="005F6B8D" w:rsidRDefault="00BE153B" w:rsidP="00BE153B">
            <w:pPr>
              <w:pStyle w:val="TABLE-cell"/>
              <w:rPr>
                <w:ins w:id="408" w:author="Holdredge, Katy A" w:date="2018-07-05T10:51:00Z"/>
              </w:rPr>
            </w:pPr>
            <w:ins w:id="409" w:author="Holdredge, Katy A" w:date="2018-07-05T10:51:00Z">
              <w:r w:rsidRPr="005F6B8D">
                <w:t>Availability and adequacy of equipment</w:t>
              </w:r>
            </w:ins>
          </w:p>
        </w:tc>
        <w:tc>
          <w:tcPr>
            <w:tcW w:w="4142" w:type="dxa"/>
            <w:tcBorders>
              <w:top w:val="single" w:sz="4" w:space="0" w:color="auto"/>
              <w:left w:val="single" w:sz="4" w:space="0" w:color="auto"/>
              <w:bottom w:val="single" w:sz="4" w:space="0" w:color="auto"/>
              <w:right w:val="single" w:sz="4" w:space="0" w:color="auto"/>
            </w:tcBorders>
          </w:tcPr>
          <w:p w14:paraId="7517D484" w14:textId="77777777" w:rsidR="00BE153B" w:rsidRPr="005F6B8D" w:rsidRDefault="00BE153B" w:rsidP="00BE153B">
            <w:pPr>
              <w:pStyle w:val="TABLE-cell"/>
              <w:rPr>
                <w:ins w:id="410" w:author="Holdredge, Katy A" w:date="2018-07-05T10:51:00Z"/>
              </w:rPr>
            </w:pPr>
          </w:p>
        </w:tc>
      </w:tr>
      <w:tr w:rsidR="00BE153B" w:rsidRPr="005F6B8D" w14:paraId="1650A79F" w14:textId="77777777" w:rsidTr="00A25F69">
        <w:trPr>
          <w:cantSplit/>
          <w:jc w:val="center"/>
          <w:ins w:id="411" w:author="Holdredge, Katy A" w:date="2018-07-05T10:51:00Z"/>
        </w:trPr>
        <w:tc>
          <w:tcPr>
            <w:tcW w:w="1206" w:type="dxa"/>
            <w:tcBorders>
              <w:top w:val="single" w:sz="4" w:space="0" w:color="auto"/>
              <w:left w:val="single" w:sz="4" w:space="0" w:color="auto"/>
              <w:bottom w:val="single" w:sz="4" w:space="0" w:color="auto"/>
              <w:right w:val="single" w:sz="4" w:space="0" w:color="auto"/>
            </w:tcBorders>
          </w:tcPr>
          <w:p w14:paraId="03F98DE8" w14:textId="77777777" w:rsidR="00BE153B" w:rsidRPr="005F6B8D" w:rsidRDefault="00BE153B" w:rsidP="00BE153B">
            <w:pPr>
              <w:pStyle w:val="TABLE-cell"/>
              <w:rPr>
                <w:ins w:id="412" w:author="Holdredge, Katy A" w:date="2018-07-05T10:51:00Z"/>
              </w:rPr>
            </w:pPr>
          </w:p>
        </w:tc>
        <w:tc>
          <w:tcPr>
            <w:tcW w:w="4008" w:type="dxa"/>
            <w:tcBorders>
              <w:top w:val="single" w:sz="4" w:space="0" w:color="auto"/>
              <w:left w:val="single" w:sz="4" w:space="0" w:color="auto"/>
              <w:bottom w:val="single" w:sz="4" w:space="0" w:color="auto"/>
              <w:right w:val="single" w:sz="4" w:space="0" w:color="auto"/>
            </w:tcBorders>
          </w:tcPr>
          <w:p w14:paraId="17C5B495" w14:textId="77777777" w:rsidR="00BE153B" w:rsidRPr="005F6B8D" w:rsidRDefault="00BE153B" w:rsidP="00BE153B">
            <w:pPr>
              <w:pStyle w:val="TABLE-cell"/>
              <w:rPr>
                <w:ins w:id="413" w:author="Holdredge, Katy A" w:date="2018-07-05T10:51:00Z"/>
              </w:rPr>
            </w:pPr>
            <w:ins w:id="414" w:author="Holdredge, Katy A" w:date="2018-07-05T10:51:00Z">
              <w:r w:rsidRPr="005F6B8D">
                <w:t>Maintenance and calibration</w:t>
              </w:r>
            </w:ins>
          </w:p>
        </w:tc>
        <w:tc>
          <w:tcPr>
            <w:tcW w:w="4142" w:type="dxa"/>
            <w:tcBorders>
              <w:top w:val="single" w:sz="4" w:space="0" w:color="auto"/>
              <w:left w:val="single" w:sz="4" w:space="0" w:color="auto"/>
              <w:bottom w:val="single" w:sz="4" w:space="0" w:color="auto"/>
              <w:right w:val="single" w:sz="4" w:space="0" w:color="auto"/>
            </w:tcBorders>
          </w:tcPr>
          <w:p w14:paraId="16AD6D8E" w14:textId="77777777" w:rsidR="00BE153B" w:rsidRPr="005F6B8D" w:rsidRDefault="00BE153B" w:rsidP="00BE153B">
            <w:pPr>
              <w:pStyle w:val="TABLE-cell"/>
              <w:rPr>
                <w:ins w:id="415" w:author="Holdredge, Katy A" w:date="2018-07-05T10:51:00Z"/>
              </w:rPr>
            </w:pPr>
          </w:p>
        </w:tc>
      </w:tr>
      <w:tr w:rsidR="00BE153B" w:rsidRPr="005F6B8D" w14:paraId="0FAB3312" w14:textId="77777777" w:rsidTr="00A25F69">
        <w:trPr>
          <w:cantSplit/>
          <w:jc w:val="center"/>
          <w:ins w:id="416" w:author="Holdredge, Katy A" w:date="2018-07-05T10:51:00Z"/>
        </w:trPr>
        <w:tc>
          <w:tcPr>
            <w:tcW w:w="1206" w:type="dxa"/>
            <w:tcBorders>
              <w:top w:val="single" w:sz="4" w:space="0" w:color="auto"/>
              <w:left w:val="single" w:sz="4" w:space="0" w:color="auto"/>
              <w:bottom w:val="single" w:sz="4" w:space="0" w:color="auto"/>
              <w:right w:val="single" w:sz="4" w:space="0" w:color="auto"/>
            </w:tcBorders>
          </w:tcPr>
          <w:p w14:paraId="2F3B39BB" w14:textId="77777777" w:rsidR="00BE153B" w:rsidRPr="005F6B8D" w:rsidRDefault="00BE153B" w:rsidP="00BE153B">
            <w:pPr>
              <w:pStyle w:val="TABLE-cell"/>
              <w:rPr>
                <w:ins w:id="417" w:author="Holdredge, Katy A" w:date="2018-07-05T10:51:00Z"/>
              </w:rPr>
            </w:pPr>
          </w:p>
        </w:tc>
        <w:tc>
          <w:tcPr>
            <w:tcW w:w="4008" w:type="dxa"/>
            <w:tcBorders>
              <w:top w:val="single" w:sz="4" w:space="0" w:color="auto"/>
              <w:left w:val="single" w:sz="4" w:space="0" w:color="auto"/>
              <w:bottom w:val="single" w:sz="4" w:space="0" w:color="auto"/>
              <w:right w:val="single" w:sz="4" w:space="0" w:color="auto"/>
            </w:tcBorders>
          </w:tcPr>
          <w:p w14:paraId="0E2292E7" w14:textId="77777777" w:rsidR="00BE153B" w:rsidRPr="005F6B8D" w:rsidRDefault="00BE153B" w:rsidP="00BE153B">
            <w:pPr>
              <w:pStyle w:val="TABLE-cell"/>
              <w:rPr>
                <w:ins w:id="418" w:author="Holdredge, Katy A" w:date="2018-07-05T10:51:00Z"/>
              </w:rPr>
            </w:pPr>
            <w:ins w:id="419" w:author="Holdredge, Katy A" w:date="2018-07-05T10:51:00Z">
              <w:r w:rsidRPr="005F6B8D">
                <w:t>Capable of being performed correctly</w:t>
              </w:r>
            </w:ins>
          </w:p>
        </w:tc>
        <w:tc>
          <w:tcPr>
            <w:tcW w:w="4142" w:type="dxa"/>
            <w:tcBorders>
              <w:top w:val="single" w:sz="4" w:space="0" w:color="auto"/>
              <w:left w:val="single" w:sz="4" w:space="0" w:color="auto"/>
              <w:bottom w:val="single" w:sz="4" w:space="0" w:color="auto"/>
              <w:right w:val="single" w:sz="4" w:space="0" w:color="auto"/>
            </w:tcBorders>
          </w:tcPr>
          <w:p w14:paraId="5F6A64D5" w14:textId="77777777" w:rsidR="00BE153B" w:rsidRPr="005F6B8D" w:rsidRDefault="00BE153B" w:rsidP="00BE153B">
            <w:pPr>
              <w:pStyle w:val="TABLE-cell"/>
              <w:rPr>
                <w:ins w:id="420" w:author="Holdredge, Katy A" w:date="2018-07-05T10:51:00Z"/>
              </w:rPr>
            </w:pPr>
          </w:p>
        </w:tc>
      </w:tr>
      <w:tr w:rsidR="00BE153B" w:rsidRPr="005F6B8D" w14:paraId="33EBABCC" w14:textId="77777777" w:rsidTr="00A25F69">
        <w:trPr>
          <w:cantSplit/>
          <w:jc w:val="center"/>
          <w:ins w:id="421" w:author="Holdredge, Katy A" w:date="2018-07-05T10:51:00Z"/>
        </w:trPr>
        <w:tc>
          <w:tcPr>
            <w:tcW w:w="1206" w:type="dxa"/>
            <w:tcBorders>
              <w:top w:val="single" w:sz="4" w:space="0" w:color="auto"/>
              <w:left w:val="single" w:sz="4" w:space="0" w:color="auto"/>
              <w:bottom w:val="single" w:sz="4" w:space="0" w:color="auto"/>
              <w:right w:val="single" w:sz="4" w:space="0" w:color="auto"/>
            </w:tcBorders>
          </w:tcPr>
          <w:p w14:paraId="35D2FE66" w14:textId="77777777" w:rsidR="00BE153B" w:rsidRPr="005F6B8D" w:rsidRDefault="00BE153B" w:rsidP="00BE153B">
            <w:pPr>
              <w:pStyle w:val="TABLE-cell"/>
              <w:rPr>
                <w:ins w:id="422" w:author="Holdredge, Katy A" w:date="2018-07-05T10:51:00Z"/>
              </w:rPr>
            </w:pPr>
          </w:p>
        </w:tc>
        <w:tc>
          <w:tcPr>
            <w:tcW w:w="4008" w:type="dxa"/>
            <w:tcBorders>
              <w:top w:val="single" w:sz="4" w:space="0" w:color="auto"/>
              <w:left w:val="single" w:sz="4" w:space="0" w:color="auto"/>
              <w:bottom w:val="single" w:sz="4" w:space="0" w:color="auto"/>
              <w:right w:val="single" w:sz="4" w:space="0" w:color="auto"/>
            </w:tcBorders>
          </w:tcPr>
          <w:p w14:paraId="7A76661E" w14:textId="77777777" w:rsidR="00BE153B" w:rsidRPr="005F6B8D" w:rsidRDefault="00BE153B" w:rsidP="00BE153B">
            <w:pPr>
              <w:pStyle w:val="TABLE-cell"/>
              <w:rPr>
                <w:ins w:id="423" w:author="Holdredge, Katy A" w:date="2018-07-05T10:51:00Z"/>
              </w:rPr>
            </w:pPr>
            <w:ins w:id="424" w:author="Holdredge, Katy A" w:date="2018-07-05T10:51:00Z">
              <w:r w:rsidRPr="005F6B8D">
                <w:t>Comments</w:t>
              </w:r>
            </w:ins>
          </w:p>
        </w:tc>
        <w:tc>
          <w:tcPr>
            <w:tcW w:w="4142" w:type="dxa"/>
            <w:tcBorders>
              <w:top w:val="single" w:sz="4" w:space="0" w:color="auto"/>
              <w:left w:val="single" w:sz="4" w:space="0" w:color="auto"/>
              <w:bottom w:val="single" w:sz="4" w:space="0" w:color="auto"/>
              <w:right w:val="single" w:sz="4" w:space="0" w:color="auto"/>
            </w:tcBorders>
          </w:tcPr>
          <w:p w14:paraId="2B388FA6" w14:textId="77777777" w:rsidR="00BE153B" w:rsidRPr="005F6B8D" w:rsidRDefault="00BE153B" w:rsidP="00BE153B">
            <w:pPr>
              <w:pStyle w:val="TABLE-cell"/>
              <w:rPr>
                <w:ins w:id="425" w:author="Holdredge, Katy A" w:date="2018-07-05T10:51:00Z"/>
              </w:rPr>
            </w:pPr>
          </w:p>
        </w:tc>
      </w:tr>
      <w:tr w:rsidR="00BE153B" w:rsidRPr="005F6B8D" w14:paraId="0E3A4823" w14:textId="77777777" w:rsidTr="00A25F69">
        <w:trPr>
          <w:cantSplit/>
          <w:jc w:val="center"/>
          <w:ins w:id="426" w:author="Holdredge, Katy A" w:date="2018-07-05T10:51:00Z"/>
        </w:trPr>
        <w:tc>
          <w:tcPr>
            <w:tcW w:w="1206" w:type="dxa"/>
            <w:tcBorders>
              <w:top w:val="single" w:sz="4" w:space="0" w:color="auto"/>
              <w:left w:val="single" w:sz="4" w:space="0" w:color="auto"/>
              <w:bottom w:val="single" w:sz="4" w:space="0" w:color="auto"/>
              <w:right w:val="single" w:sz="4" w:space="0" w:color="auto"/>
            </w:tcBorders>
          </w:tcPr>
          <w:p w14:paraId="732A7870" w14:textId="77777777" w:rsidR="00BE153B" w:rsidRPr="005F6B8D" w:rsidRDefault="00BE153B" w:rsidP="00BE153B">
            <w:pPr>
              <w:pStyle w:val="TABLE-cell"/>
              <w:rPr>
                <w:ins w:id="427" w:author="Holdredge, Katy A" w:date="2018-07-05T10:51:00Z"/>
              </w:rPr>
            </w:pPr>
            <w:ins w:id="428" w:author="Holdredge, Katy A" w:date="2018-07-05T10:51:00Z">
              <w:r w:rsidRPr="005F6B8D">
                <w:t>Photos</w:t>
              </w:r>
            </w:ins>
          </w:p>
        </w:tc>
        <w:tc>
          <w:tcPr>
            <w:tcW w:w="4008" w:type="dxa"/>
            <w:tcBorders>
              <w:top w:val="single" w:sz="4" w:space="0" w:color="auto"/>
              <w:left w:val="single" w:sz="4" w:space="0" w:color="auto"/>
              <w:bottom w:val="single" w:sz="4" w:space="0" w:color="auto"/>
              <w:right w:val="single" w:sz="4" w:space="0" w:color="auto"/>
            </w:tcBorders>
          </w:tcPr>
          <w:p w14:paraId="3F5B5DE5" w14:textId="77777777" w:rsidR="00BE153B" w:rsidRPr="005F6B8D" w:rsidRDefault="00BE153B" w:rsidP="00BE153B">
            <w:pPr>
              <w:pStyle w:val="TABLE-cell"/>
              <w:rPr>
                <w:ins w:id="429" w:author="Holdredge, Katy A" w:date="2018-07-05T10:51:00Z"/>
              </w:rPr>
            </w:pPr>
          </w:p>
        </w:tc>
        <w:tc>
          <w:tcPr>
            <w:tcW w:w="4142" w:type="dxa"/>
            <w:tcBorders>
              <w:top w:val="single" w:sz="4" w:space="0" w:color="auto"/>
              <w:left w:val="single" w:sz="4" w:space="0" w:color="auto"/>
              <w:bottom w:val="single" w:sz="4" w:space="0" w:color="auto"/>
              <w:right w:val="single" w:sz="4" w:space="0" w:color="auto"/>
            </w:tcBorders>
          </w:tcPr>
          <w:p w14:paraId="2F2DE1C0" w14:textId="77777777" w:rsidR="00BE153B" w:rsidRPr="005F6B8D" w:rsidRDefault="00BE153B" w:rsidP="00BE153B">
            <w:pPr>
              <w:pStyle w:val="TABLE-cell"/>
              <w:rPr>
                <w:ins w:id="430" w:author="Holdredge, Katy A" w:date="2018-07-05T10:51:00Z"/>
              </w:rPr>
            </w:pPr>
          </w:p>
        </w:tc>
      </w:tr>
      <w:tr w:rsidR="00BE153B" w:rsidRPr="005F6B8D" w14:paraId="15BA7B32"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vAlign w:val="center"/>
          </w:tcPr>
          <w:p w14:paraId="6CEE21D5" w14:textId="77777777" w:rsidR="00BE153B" w:rsidRPr="005F6B8D" w:rsidRDefault="00BE153B" w:rsidP="00BE153B">
            <w:pPr>
              <w:pStyle w:val="TABLE-cell"/>
              <w:rPr>
                <w:b/>
              </w:rPr>
            </w:pPr>
            <w:r w:rsidRPr="005F6B8D">
              <w:rPr>
                <w:b/>
              </w:rPr>
              <w:t>A.3.1</w:t>
            </w:r>
          </w:p>
        </w:tc>
        <w:tc>
          <w:tcPr>
            <w:tcW w:w="8150" w:type="dxa"/>
            <w:gridSpan w:val="2"/>
            <w:tcBorders>
              <w:top w:val="single" w:sz="4" w:space="0" w:color="auto"/>
              <w:left w:val="single" w:sz="4" w:space="0" w:color="auto"/>
              <w:bottom w:val="single" w:sz="4" w:space="0" w:color="auto"/>
              <w:right w:val="single" w:sz="4" w:space="0" w:color="auto"/>
            </w:tcBorders>
            <w:vAlign w:val="center"/>
          </w:tcPr>
          <w:p w14:paraId="0694CE49" w14:textId="77777777" w:rsidR="00BE153B" w:rsidRPr="005F6B8D" w:rsidRDefault="00BE153B" w:rsidP="00BE153B">
            <w:pPr>
              <w:pStyle w:val="TABLE-cell"/>
              <w:rPr>
                <w:b/>
              </w:rPr>
            </w:pPr>
            <w:r w:rsidRPr="005F6B8D">
              <w:rPr>
                <w:b/>
              </w:rPr>
              <w:t>Tests of clamping of non-armoured and braided cables *</w:t>
            </w:r>
          </w:p>
        </w:tc>
      </w:tr>
      <w:tr w:rsidR="00BE153B" w:rsidRPr="005F6B8D" w14:paraId="7614F6C8"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2E14FB3E" w14:textId="77777777" w:rsidR="00BE153B" w:rsidRPr="005F6B8D" w:rsidRDefault="00BE153B" w:rsidP="00BE153B">
            <w:pPr>
              <w:pStyle w:val="TABLE-cell"/>
            </w:pPr>
          </w:p>
        </w:tc>
        <w:tc>
          <w:tcPr>
            <w:tcW w:w="4008" w:type="dxa"/>
            <w:tcBorders>
              <w:top w:val="single" w:sz="4" w:space="0" w:color="auto"/>
              <w:left w:val="single" w:sz="4" w:space="0" w:color="auto"/>
              <w:bottom w:val="single" w:sz="4" w:space="0" w:color="auto"/>
              <w:right w:val="single" w:sz="4" w:space="0" w:color="auto"/>
            </w:tcBorders>
          </w:tcPr>
          <w:p w14:paraId="75F73756" w14:textId="77777777" w:rsidR="00BE153B" w:rsidRPr="005F6B8D" w:rsidRDefault="00BE153B" w:rsidP="00BE153B">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2812D8D4" w14:textId="77777777" w:rsidR="00BE153B" w:rsidRPr="005F6B8D" w:rsidRDefault="00BE153B" w:rsidP="00BE153B">
            <w:pPr>
              <w:pStyle w:val="TABLE-cell"/>
            </w:pPr>
          </w:p>
        </w:tc>
      </w:tr>
      <w:tr w:rsidR="00BE153B" w:rsidRPr="005F6B8D" w14:paraId="1C42D658"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1D4C5896" w14:textId="77777777" w:rsidR="00BE153B" w:rsidRPr="005F6B8D" w:rsidRDefault="00BE153B" w:rsidP="00BE153B">
            <w:pPr>
              <w:pStyle w:val="TABLE-cell"/>
            </w:pPr>
          </w:p>
        </w:tc>
        <w:tc>
          <w:tcPr>
            <w:tcW w:w="4008" w:type="dxa"/>
            <w:tcBorders>
              <w:top w:val="single" w:sz="4" w:space="0" w:color="auto"/>
              <w:left w:val="single" w:sz="4" w:space="0" w:color="auto"/>
              <w:bottom w:val="single" w:sz="4" w:space="0" w:color="auto"/>
              <w:right w:val="single" w:sz="4" w:space="0" w:color="auto"/>
            </w:tcBorders>
          </w:tcPr>
          <w:p w14:paraId="14EF24C6" w14:textId="77777777" w:rsidR="00BE153B" w:rsidRPr="005F6B8D" w:rsidRDefault="00BE153B" w:rsidP="00BE153B">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35626ED6" w14:textId="77777777" w:rsidR="00BE153B" w:rsidRPr="005F6B8D" w:rsidRDefault="00BE153B" w:rsidP="00BE153B">
            <w:pPr>
              <w:pStyle w:val="TABLE-cell"/>
            </w:pPr>
          </w:p>
        </w:tc>
      </w:tr>
      <w:tr w:rsidR="00BE153B" w:rsidRPr="005F6B8D" w14:paraId="2E933AFF"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4B25B633" w14:textId="77777777" w:rsidR="00BE153B" w:rsidRPr="005F6B8D" w:rsidRDefault="00BE153B" w:rsidP="00BE153B">
            <w:pPr>
              <w:pStyle w:val="TABLE-cell"/>
            </w:pPr>
          </w:p>
        </w:tc>
        <w:tc>
          <w:tcPr>
            <w:tcW w:w="4008" w:type="dxa"/>
            <w:tcBorders>
              <w:top w:val="single" w:sz="4" w:space="0" w:color="auto"/>
              <w:left w:val="single" w:sz="4" w:space="0" w:color="auto"/>
              <w:bottom w:val="single" w:sz="4" w:space="0" w:color="auto"/>
              <w:right w:val="single" w:sz="4" w:space="0" w:color="auto"/>
            </w:tcBorders>
          </w:tcPr>
          <w:p w14:paraId="00CBA044" w14:textId="77777777" w:rsidR="00BE153B" w:rsidRPr="005F6B8D" w:rsidRDefault="00BE153B" w:rsidP="00BE153B">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1ED00D19" w14:textId="77777777" w:rsidR="00BE153B" w:rsidRPr="005F6B8D" w:rsidRDefault="00BE153B" w:rsidP="00BE153B">
            <w:pPr>
              <w:pStyle w:val="TABLE-cell"/>
            </w:pPr>
          </w:p>
        </w:tc>
      </w:tr>
      <w:tr w:rsidR="00BE153B" w:rsidRPr="005F6B8D" w14:paraId="0E123C85"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614B0F7B" w14:textId="77777777" w:rsidR="00BE153B" w:rsidRPr="005F6B8D" w:rsidRDefault="00BE153B" w:rsidP="00BE153B">
            <w:pPr>
              <w:pStyle w:val="TABLE-cell"/>
            </w:pPr>
          </w:p>
        </w:tc>
        <w:tc>
          <w:tcPr>
            <w:tcW w:w="4008" w:type="dxa"/>
            <w:tcBorders>
              <w:top w:val="single" w:sz="4" w:space="0" w:color="auto"/>
              <w:left w:val="single" w:sz="4" w:space="0" w:color="auto"/>
              <w:bottom w:val="single" w:sz="4" w:space="0" w:color="auto"/>
              <w:right w:val="single" w:sz="4" w:space="0" w:color="auto"/>
            </w:tcBorders>
          </w:tcPr>
          <w:p w14:paraId="179DC4C7" w14:textId="77777777" w:rsidR="00BE153B" w:rsidRPr="005F6B8D" w:rsidRDefault="00BE153B" w:rsidP="00BE153B">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1A92D56B" w14:textId="77777777" w:rsidR="00BE153B" w:rsidRPr="005F6B8D" w:rsidRDefault="00BE153B" w:rsidP="00BE153B">
            <w:pPr>
              <w:pStyle w:val="TABLE-cell"/>
            </w:pPr>
          </w:p>
        </w:tc>
      </w:tr>
      <w:tr w:rsidR="00BE153B" w:rsidRPr="005F6B8D" w14:paraId="5BEDECBB"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6CA87B34" w14:textId="77777777" w:rsidR="00BE153B" w:rsidRPr="005F6B8D" w:rsidRDefault="00BE153B" w:rsidP="00BE153B">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168B5F45" w14:textId="77777777" w:rsidR="00BE153B" w:rsidRPr="005F6B8D" w:rsidRDefault="00BE153B" w:rsidP="00BE153B">
            <w:pPr>
              <w:pStyle w:val="TABLE-cell"/>
            </w:pPr>
          </w:p>
        </w:tc>
        <w:tc>
          <w:tcPr>
            <w:tcW w:w="4142" w:type="dxa"/>
            <w:tcBorders>
              <w:top w:val="single" w:sz="4" w:space="0" w:color="auto"/>
              <w:left w:val="single" w:sz="4" w:space="0" w:color="auto"/>
              <w:bottom w:val="single" w:sz="4" w:space="0" w:color="auto"/>
              <w:right w:val="single" w:sz="4" w:space="0" w:color="auto"/>
            </w:tcBorders>
          </w:tcPr>
          <w:p w14:paraId="7BD2AAC3" w14:textId="77777777" w:rsidR="00BE153B" w:rsidRPr="005F6B8D" w:rsidRDefault="00BE153B" w:rsidP="00BE153B">
            <w:pPr>
              <w:pStyle w:val="TABLE-cell"/>
            </w:pPr>
          </w:p>
        </w:tc>
      </w:tr>
      <w:tr w:rsidR="00BE153B" w:rsidRPr="005F6B8D" w14:paraId="0614E417" w14:textId="77777777" w:rsidTr="00A25F69">
        <w:trPr>
          <w:cantSplit/>
          <w:trHeight w:val="20"/>
          <w:jc w:val="center"/>
        </w:trPr>
        <w:tc>
          <w:tcPr>
            <w:tcW w:w="1206" w:type="dxa"/>
            <w:tcBorders>
              <w:top w:val="single" w:sz="4" w:space="0" w:color="auto"/>
              <w:left w:val="single" w:sz="4" w:space="0" w:color="auto"/>
              <w:bottom w:val="single" w:sz="4" w:space="0" w:color="auto"/>
              <w:right w:val="single" w:sz="4" w:space="0" w:color="auto"/>
            </w:tcBorders>
            <w:vAlign w:val="center"/>
          </w:tcPr>
          <w:p w14:paraId="519F9F5E" w14:textId="77777777" w:rsidR="00BE153B" w:rsidRPr="005F6B8D" w:rsidRDefault="00BE153B" w:rsidP="00BE153B">
            <w:pPr>
              <w:pStyle w:val="TABLE-cell"/>
              <w:rPr>
                <w:b/>
              </w:rPr>
            </w:pPr>
            <w:r w:rsidRPr="005F6B8D">
              <w:rPr>
                <w:b/>
              </w:rPr>
              <w:t>A.3.2</w:t>
            </w:r>
          </w:p>
        </w:tc>
        <w:tc>
          <w:tcPr>
            <w:tcW w:w="8150" w:type="dxa"/>
            <w:gridSpan w:val="2"/>
            <w:tcBorders>
              <w:top w:val="single" w:sz="4" w:space="0" w:color="auto"/>
              <w:left w:val="single" w:sz="4" w:space="0" w:color="auto"/>
              <w:bottom w:val="single" w:sz="4" w:space="0" w:color="auto"/>
              <w:right w:val="single" w:sz="4" w:space="0" w:color="auto"/>
            </w:tcBorders>
            <w:vAlign w:val="center"/>
          </w:tcPr>
          <w:p w14:paraId="73B1C664" w14:textId="77777777" w:rsidR="00BE153B" w:rsidRPr="005F6B8D" w:rsidRDefault="00BE153B" w:rsidP="00BE153B">
            <w:pPr>
              <w:pStyle w:val="TABLE-cell"/>
              <w:rPr>
                <w:b/>
              </w:rPr>
            </w:pPr>
            <w:r w:rsidRPr="005F6B8D">
              <w:rPr>
                <w:b/>
              </w:rPr>
              <w:t>Tests of clamping of armoured cables *</w:t>
            </w:r>
          </w:p>
        </w:tc>
      </w:tr>
      <w:tr w:rsidR="00BE153B" w:rsidRPr="005F6B8D" w14:paraId="20087633"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6A7F0046" w14:textId="77777777" w:rsidR="00BE153B" w:rsidRPr="005F6B8D" w:rsidRDefault="00BE153B" w:rsidP="00BE153B">
            <w:pPr>
              <w:pStyle w:val="TABLE-cell"/>
            </w:pPr>
          </w:p>
        </w:tc>
        <w:tc>
          <w:tcPr>
            <w:tcW w:w="4008" w:type="dxa"/>
            <w:tcBorders>
              <w:top w:val="single" w:sz="4" w:space="0" w:color="auto"/>
              <w:left w:val="single" w:sz="4" w:space="0" w:color="auto"/>
              <w:bottom w:val="single" w:sz="4" w:space="0" w:color="auto"/>
              <w:right w:val="single" w:sz="4" w:space="0" w:color="auto"/>
            </w:tcBorders>
          </w:tcPr>
          <w:p w14:paraId="253A66EE" w14:textId="77777777" w:rsidR="00BE153B" w:rsidRPr="005F6B8D" w:rsidRDefault="00BE153B" w:rsidP="00BE153B">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4C8B88B5" w14:textId="77777777" w:rsidR="00BE153B" w:rsidRPr="005F6B8D" w:rsidRDefault="00BE153B" w:rsidP="00BE153B">
            <w:pPr>
              <w:pStyle w:val="TABLE-cell"/>
            </w:pPr>
          </w:p>
        </w:tc>
      </w:tr>
      <w:tr w:rsidR="00BE153B" w:rsidRPr="005F6B8D" w14:paraId="04377E45"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7FAB5253" w14:textId="77777777" w:rsidR="00BE153B" w:rsidRPr="005F6B8D" w:rsidRDefault="00BE153B" w:rsidP="00BE153B">
            <w:pPr>
              <w:pStyle w:val="TABLE-cell"/>
            </w:pPr>
          </w:p>
        </w:tc>
        <w:tc>
          <w:tcPr>
            <w:tcW w:w="4008" w:type="dxa"/>
            <w:tcBorders>
              <w:top w:val="single" w:sz="4" w:space="0" w:color="auto"/>
              <w:left w:val="single" w:sz="4" w:space="0" w:color="auto"/>
              <w:bottom w:val="single" w:sz="4" w:space="0" w:color="auto"/>
              <w:right w:val="single" w:sz="4" w:space="0" w:color="auto"/>
            </w:tcBorders>
          </w:tcPr>
          <w:p w14:paraId="6A822526" w14:textId="77777777" w:rsidR="00BE153B" w:rsidRPr="005F6B8D" w:rsidRDefault="00BE153B" w:rsidP="00BE153B">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1DD80B55" w14:textId="77777777" w:rsidR="00BE153B" w:rsidRPr="005F6B8D" w:rsidRDefault="00BE153B" w:rsidP="00BE153B">
            <w:pPr>
              <w:pStyle w:val="TABLE-cell"/>
            </w:pPr>
          </w:p>
        </w:tc>
      </w:tr>
      <w:tr w:rsidR="00BE153B" w:rsidRPr="005F6B8D" w14:paraId="274B3F6C"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5FF3CDFE" w14:textId="77777777" w:rsidR="00BE153B" w:rsidRPr="005F6B8D" w:rsidRDefault="00BE153B" w:rsidP="00BE153B">
            <w:pPr>
              <w:pStyle w:val="TABLE-cell"/>
            </w:pPr>
          </w:p>
        </w:tc>
        <w:tc>
          <w:tcPr>
            <w:tcW w:w="4008" w:type="dxa"/>
            <w:tcBorders>
              <w:top w:val="single" w:sz="4" w:space="0" w:color="auto"/>
              <w:left w:val="single" w:sz="4" w:space="0" w:color="auto"/>
              <w:bottom w:val="single" w:sz="4" w:space="0" w:color="auto"/>
              <w:right w:val="single" w:sz="4" w:space="0" w:color="auto"/>
            </w:tcBorders>
          </w:tcPr>
          <w:p w14:paraId="27327A91" w14:textId="77777777" w:rsidR="00BE153B" w:rsidRPr="005F6B8D" w:rsidRDefault="00BE153B" w:rsidP="00BE153B">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5694D8BA" w14:textId="77777777" w:rsidR="00BE153B" w:rsidRPr="005F6B8D" w:rsidRDefault="00BE153B" w:rsidP="00BE153B">
            <w:pPr>
              <w:pStyle w:val="TABLE-cell"/>
            </w:pPr>
          </w:p>
        </w:tc>
      </w:tr>
      <w:tr w:rsidR="00BE153B" w:rsidRPr="005F6B8D" w14:paraId="06B6366D"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0CCCE2A3" w14:textId="77777777" w:rsidR="00BE153B" w:rsidRPr="005F6B8D" w:rsidRDefault="00BE153B" w:rsidP="00BE153B">
            <w:pPr>
              <w:pStyle w:val="TABLE-cell"/>
            </w:pPr>
          </w:p>
        </w:tc>
        <w:tc>
          <w:tcPr>
            <w:tcW w:w="4008" w:type="dxa"/>
            <w:tcBorders>
              <w:top w:val="single" w:sz="4" w:space="0" w:color="auto"/>
              <w:left w:val="single" w:sz="4" w:space="0" w:color="auto"/>
              <w:bottom w:val="single" w:sz="4" w:space="0" w:color="auto"/>
              <w:right w:val="single" w:sz="4" w:space="0" w:color="auto"/>
            </w:tcBorders>
          </w:tcPr>
          <w:p w14:paraId="2B1F36DF" w14:textId="77777777" w:rsidR="00BE153B" w:rsidRPr="005F6B8D" w:rsidRDefault="00BE153B" w:rsidP="00BE153B">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6788D091" w14:textId="77777777" w:rsidR="00BE153B" w:rsidRPr="005F6B8D" w:rsidRDefault="00BE153B" w:rsidP="00BE153B">
            <w:pPr>
              <w:pStyle w:val="TABLE-cell"/>
            </w:pPr>
          </w:p>
        </w:tc>
      </w:tr>
      <w:tr w:rsidR="00BE153B" w:rsidRPr="005F6B8D" w14:paraId="46624BA7"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1752AEB8" w14:textId="77777777" w:rsidR="00BE153B" w:rsidRPr="005F6B8D" w:rsidRDefault="00BE153B" w:rsidP="00BE153B">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5A058862" w14:textId="77777777" w:rsidR="00BE153B" w:rsidRPr="005F6B8D" w:rsidRDefault="00BE153B" w:rsidP="00BE153B">
            <w:pPr>
              <w:pStyle w:val="TABLE-cell"/>
            </w:pPr>
          </w:p>
        </w:tc>
        <w:tc>
          <w:tcPr>
            <w:tcW w:w="4142" w:type="dxa"/>
            <w:tcBorders>
              <w:top w:val="single" w:sz="4" w:space="0" w:color="auto"/>
              <w:left w:val="single" w:sz="4" w:space="0" w:color="auto"/>
              <w:bottom w:val="single" w:sz="4" w:space="0" w:color="auto"/>
              <w:right w:val="single" w:sz="4" w:space="0" w:color="auto"/>
            </w:tcBorders>
          </w:tcPr>
          <w:p w14:paraId="214DF2A4" w14:textId="77777777" w:rsidR="00BE153B" w:rsidRPr="005F6B8D" w:rsidRDefault="00BE153B" w:rsidP="00BE153B">
            <w:pPr>
              <w:pStyle w:val="TABLE-cell"/>
            </w:pPr>
          </w:p>
        </w:tc>
      </w:tr>
    </w:tbl>
    <w:p w14:paraId="43FD29D9" w14:textId="77777777" w:rsidR="00526100" w:rsidRPr="005F6B8D" w:rsidRDefault="00526100" w:rsidP="00A25F69">
      <w:pPr>
        <w:pStyle w:val="PARAGRAPH"/>
        <w:rPr>
          <w:b/>
        </w:rPr>
      </w:pPr>
    </w:p>
    <w:p w14:paraId="623B3E0D" w14:textId="77777777" w:rsidR="00526100" w:rsidRPr="005F6B8D" w:rsidRDefault="00526100" w:rsidP="00A25F69">
      <w:pPr>
        <w:pStyle w:val="PARAGRAPH"/>
        <w:rPr>
          <w:b/>
        </w:rPr>
      </w:pPr>
      <w:r w:rsidRPr="005F6B8D">
        <w:rPr>
          <w:b/>
        </w:rPr>
        <w:t>Minimum testing capability</w:t>
      </w:r>
    </w:p>
    <w:p w14:paraId="15C858DC" w14:textId="77777777" w:rsidR="00526100" w:rsidRPr="005F6B8D" w:rsidRDefault="00526100" w:rsidP="00A25F69">
      <w:pPr>
        <w:pStyle w:val="PARAGRAPH"/>
      </w:pPr>
      <w:r w:rsidRPr="005F6B8D">
        <w:t>Where none of the concept standards included in the scope of the ExTL requires the capability for any particular test above, the ExTL does not need to have the testing equipment in-house or demonstrate the capability for that test.</w:t>
      </w:r>
    </w:p>
    <w:p w14:paraId="4205A51F" w14:textId="77777777" w:rsidR="00526100" w:rsidRPr="005F6B8D" w:rsidRDefault="00526100" w:rsidP="00A25F69">
      <w:pPr>
        <w:pStyle w:val="Heading1"/>
      </w:pPr>
      <w:r w:rsidRPr="005F6B8D">
        <w:br w:type="page"/>
      </w:r>
      <w:bookmarkStart w:id="431" w:name="_Toc379980893"/>
      <w:bookmarkStart w:id="432" w:name="_Toc444678193"/>
      <w:bookmarkStart w:id="433" w:name="_Toc518389059"/>
      <w:bookmarkStart w:id="434" w:name="_Toc518551878"/>
      <w:bookmarkStart w:id="435" w:name="_Toc518560374"/>
      <w:bookmarkStart w:id="436" w:name="_Toc518561001"/>
      <w:bookmarkStart w:id="437" w:name="_Toc518561045"/>
      <w:bookmarkStart w:id="438" w:name="_Toc518561144"/>
      <w:bookmarkStart w:id="439" w:name="_Toc518561266"/>
      <w:r w:rsidRPr="005F6B8D">
        <w:t xml:space="preserve">IEC 60079-1 Explosive atmospheres - </w:t>
      </w:r>
      <w:r w:rsidRPr="005F6B8D">
        <w:br/>
        <w:t>Part 1: Equipment protection by flameproof enclosures "d"</w:t>
      </w:r>
      <w:bookmarkEnd w:id="431"/>
      <w:bookmarkEnd w:id="432"/>
      <w:bookmarkEnd w:id="433"/>
      <w:bookmarkEnd w:id="434"/>
      <w:bookmarkEnd w:id="435"/>
      <w:bookmarkEnd w:id="436"/>
      <w:bookmarkEnd w:id="437"/>
      <w:bookmarkEnd w:id="438"/>
      <w:bookmarkEnd w:id="4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2551A972" w14:textId="77777777" w:rsidTr="00A25F69">
        <w:tc>
          <w:tcPr>
            <w:tcW w:w="3936" w:type="dxa"/>
            <w:shd w:val="clear" w:color="auto" w:fill="auto"/>
          </w:tcPr>
          <w:p w14:paraId="6D9C6EC0"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13E01876" w14:textId="77777777" w:rsidTr="00A25F69">
        <w:tc>
          <w:tcPr>
            <w:tcW w:w="3936" w:type="dxa"/>
            <w:shd w:val="clear" w:color="auto" w:fill="auto"/>
          </w:tcPr>
          <w:p w14:paraId="48DE5141" w14:textId="77777777" w:rsidR="00526100" w:rsidRPr="005F6B8D" w:rsidRDefault="00526100" w:rsidP="00A25F69">
            <w:pPr>
              <w:pStyle w:val="TABLE-cell"/>
              <w:rPr>
                <w:lang w:eastAsia="en-GB"/>
              </w:rPr>
            </w:pPr>
            <w:r w:rsidRPr="005F6B8D">
              <w:rPr>
                <w:lang w:eastAsia="en-GB"/>
              </w:rPr>
              <w:t>7.0</w:t>
            </w:r>
          </w:p>
        </w:tc>
      </w:tr>
    </w:tbl>
    <w:p w14:paraId="17172549" w14:textId="77777777" w:rsidR="00526100" w:rsidRPr="005F6B8D" w:rsidRDefault="00526100" w:rsidP="00A25F69">
      <w:pPr>
        <w:pStyle w:val="PARAGRAPH"/>
        <w:rPr>
          <w:bCs/>
          <w:lang w:eastAsia="en-GB"/>
        </w:rPr>
      </w:pPr>
    </w:p>
    <w:p w14:paraId="6DFE20C2" w14:textId="77777777" w:rsidR="00526100" w:rsidRPr="005F6B8D" w:rsidRDefault="00526100" w:rsidP="00A25F69">
      <w:pPr>
        <w:pStyle w:val="PARAGRAPH"/>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F6B8D" w14:paraId="2D808AB5" w14:textId="77777777" w:rsidTr="00A25F69">
        <w:tc>
          <w:tcPr>
            <w:tcW w:w="3794" w:type="dxa"/>
            <w:shd w:val="clear" w:color="auto" w:fill="auto"/>
          </w:tcPr>
          <w:p w14:paraId="493B9801"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0E433D00"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43" w:type="dxa"/>
            <w:shd w:val="clear" w:color="auto" w:fill="auto"/>
          </w:tcPr>
          <w:p w14:paraId="4487EC49" w14:textId="77777777" w:rsidR="00526100" w:rsidRPr="005F6B8D" w:rsidRDefault="00526100" w:rsidP="00A25F69">
            <w:pPr>
              <w:pStyle w:val="TABLE-col-heading"/>
              <w:rPr>
                <w:lang w:eastAsia="en-GB"/>
              </w:rPr>
            </w:pPr>
            <w:r w:rsidRPr="005F6B8D">
              <w:rPr>
                <w:lang w:eastAsia="en-GB"/>
              </w:rPr>
              <w:t>Interviewed (Y/N)</w:t>
            </w:r>
          </w:p>
        </w:tc>
      </w:tr>
      <w:tr w:rsidR="00526100" w:rsidRPr="005F6B8D" w14:paraId="1641CF5D" w14:textId="77777777" w:rsidTr="00A25F69">
        <w:tc>
          <w:tcPr>
            <w:tcW w:w="3794" w:type="dxa"/>
            <w:shd w:val="clear" w:color="auto" w:fill="auto"/>
          </w:tcPr>
          <w:p w14:paraId="37560198" w14:textId="77777777" w:rsidR="00526100" w:rsidRPr="005F6B8D" w:rsidRDefault="00526100" w:rsidP="00A25F69">
            <w:pPr>
              <w:pStyle w:val="TABLE-col-heading"/>
              <w:rPr>
                <w:lang w:eastAsia="en-GB"/>
              </w:rPr>
            </w:pPr>
          </w:p>
        </w:tc>
        <w:tc>
          <w:tcPr>
            <w:tcW w:w="2268" w:type="dxa"/>
            <w:shd w:val="clear" w:color="auto" w:fill="auto"/>
          </w:tcPr>
          <w:p w14:paraId="7987F4C3" w14:textId="77777777" w:rsidR="00526100" w:rsidRPr="005F6B8D" w:rsidRDefault="00526100" w:rsidP="00A25F69">
            <w:pPr>
              <w:pStyle w:val="TABLE-col-heading"/>
              <w:rPr>
                <w:lang w:eastAsia="en-GB"/>
              </w:rPr>
            </w:pPr>
          </w:p>
        </w:tc>
        <w:tc>
          <w:tcPr>
            <w:tcW w:w="1843" w:type="dxa"/>
            <w:shd w:val="clear" w:color="auto" w:fill="auto"/>
          </w:tcPr>
          <w:p w14:paraId="6FC5E728" w14:textId="77777777" w:rsidR="00526100" w:rsidRPr="005F6B8D" w:rsidRDefault="00526100" w:rsidP="00A25F69">
            <w:pPr>
              <w:pStyle w:val="TABLE-col-heading"/>
              <w:rPr>
                <w:lang w:eastAsia="en-GB"/>
              </w:rPr>
            </w:pPr>
          </w:p>
        </w:tc>
      </w:tr>
      <w:tr w:rsidR="00526100" w:rsidRPr="005F6B8D" w14:paraId="6CD8B33D" w14:textId="77777777" w:rsidTr="00A25F69">
        <w:tc>
          <w:tcPr>
            <w:tcW w:w="3794" w:type="dxa"/>
            <w:shd w:val="clear" w:color="auto" w:fill="auto"/>
          </w:tcPr>
          <w:p w14:paraId="75BCD090" w14:textId="77777777" w:rsidR="00526100" w:rsidRPr="005F6B8D" w:rsidRDefault="00526100" w:rsidP="00A25F69">
            <w:pPr>
              <w:pStyle w:val="TABLE-col-heading"/>
              <w:rPr>
                <w:lang w:eastAsia="en-GB"/>
              </w:rPr>
            </w:pPr>
          </w:p>
        </w:tc>
        <w:tc>
          <w:tcPr>
            <w:tcW w:w="2268" w:type="dxa"/>
            <w:shd w:val="clear" w:color="auto" w:fill="auto"/>
          </w:tcPr>
          <w:p w14:paraId="679A23D7" w14:textId="77777777" w:rsidR="00526100" w:rsidRPr="005F6B8D" w:rsidRDefault="00526100" w:rsidP="00A25F69">
            <w:pPr>
              <w:pStyle w:val="TABLE-col-heading"/>
              <w:rPr>
                <w:lang w:eastAsia="en-GB"/>
              </w:rPr>
            </w:pPr>
          </w:p>
        </w:tc>
        <w:tc>
          <w:tcPr>
            <w:tcW w:w="1843" w:type="dxa"/>
            <w:shd w:val="clear" w:color="auto" w:fill="auto"/>
          </w:tcPr>
          <w:p w14:paraId="1F5DCEF1" w14:textId="77777777" w:rsidR="00526100" w:rsidRPr="005F6B8D" w:rsidRDefault="00526100" w:rsidP="00A25F69">
            <w:pPr>
              <w:pStyle w:val="TABLE-col-heading"/>
              <w:rPr>
                <w:lang w:eastAsia="en-GB"/>
              </w:rPr>
            </w:pPr>
          </w:p>
        </w:tc>
      </w:tr>
      <w:tr w:rsidR="00526100" w:rsidRPr="005F6B8D" w14:paraId="5B780773" w14:textId="77777777" w:rsidTr="00A25F69">
        <w:tc>
          <w:tcPr>
            <w:tcW w:w="3794" w:type="dxa"/>
            <w:shd w:val="clear" w:color="auto" w:fill="auto"/>
          </w:tcPr>
          <w:p w14:paraId="50611422" w14:textId="77777777" w:rsidR="00526100" w:rsidRPr="005F6B8D" w:rsidRDefault="00526100" w:rsidP="00A25F69">
            <w:pPr>
              <w:pStyle w:val="TABLE-col-heading"/>
              <w:rPr>
                <w:lang w:eastAsia="en-GB"/>
              </w:rPr>
            </w:pPr>
          </w:p>
        </w:tc>
        <w:tc>
          <w:tcPr>
            <w:tcW w:w="2268" w:type="dxa"/>
            <w:shd w:val="clear" w:color="auto" w:fill="auto"/>
          </w:tcPr>
          <w:p w14:paraId="374E48A0" w14:textId="77777777" w:rsidR="00526100" w:rsidRPr="005F6B8D" w:rsidRDefault="00526100" w:rsidP="00A25F69">
            <w:pPr>
              <w:pStyle w:val="TABLE-col-heading"/>
              <w:rPr>
                <w:lang w:eastAsia="en-GB"/>
              </w:rPr>
            </w:pPr>
          </w:p>
        </w:tc>
        <w:tc>
          <w:tcPr>
            <w:tcW w:w="1843" w:type="dxa"/>
            <w:shd w:val="clear" w:color="auto" w:fill="auto"/>
          </w:tcPr>
          <w:p w14:paraId="5144E7A8" w14:textId="77777777" w:rsidR="00526100" w:rsidRPr="005F6B8D" w:rsidRDefault="00526100" w:rsidP="00A25F69">
            <w:pPr>
              <w:pStyle w:val="TABLE-col-heading"/>
              <w:rPr>
                <w:lang w:eastAsia="en-GB"/>
              </w:rPr>
            </w:pPr>
          </w:p>
        </w:tc>
      </w:tr>
      <w:tr w:rsidR="00526100" w:rsidRPr="005F6B8D" w14:paraId="17E3C908" w14:textId="77777777" w:rsidTr="00A25F69">
        <w:tc>
          <w:tcPr>
            <w:tcW w:w="3794" w:type="dxa"/>
            <w:shd w:val="clear" w:color="auto" w:fill="auto"/>
          </w:tcPr>
          <w:p w14:paraId="26C2A471" w14:textId="77777777" w:rsidR="00526100" w:rsidRPr="005F6B8D" w:rsidRDefault="00526100" w:rsidP="00A25F69">
            <w:pPr>
              <w:pStyle w:val="TABLE-col-heading"/>
              <w:rPr>
                <w:lang w:eastAsia="en-GB"/>
              </w:rPr>
            </w:pPr>
          </w:p>
        </w:tc>
        <w:tc>
          <w:tcPr>
            <w:tcW w:w="2268" w:type="dxa"/>
            <w:shd w:val="clear" w:color="auto" w:fill="auto"/>
          </w:tcPr>
          <w:p w14:paraId="142B387A" w14:textId="77777777" w:rsidR="00526100" w:rsidRPr="005F6B8D" w:rsidRDefault="00526100" w:rsidP="00A25F69">
            <w:pPr>
              <w:pStyle w:val="TABLE-col-heading"/>
              <w:rPr>
                <w:lang w:eastAsia="en-GB"/>
              </w:rPr>
            </w:pPr>
          </w:p>
        </w:tc>
        <w:tc>
          <w:tcPr>
            <w:tcW w:w="1843" w:type="dxa"/>
            <w:shd w:val="clear" w:color="auto" w:fill="auto"/>
          </w:tcPr>
          <w:p w14:paraId="5922675A" w14:textId="77777777" w:rsidR="00526100" w:rsidRPr="005F6B8D" w:rsidRDefault="00526100" w:rsidP="00A25F69">
            <w:pPr>
              <w:pStyle w:val="TABLE-col-heading"/>
              <w:rPr>
                <w:lang w:eastAsia="en-GB"/>
              </w:rPr>
            </w:pPr>
          </w:p>
        </w:tc>
      </w:tr>
    </w:tbl>
    <w:p w14:paraId="18A3E983" w14:textId="77777777" w:rsidR="00526100" w:rsidRPr="005F6B8D" w:rsidRDefault="00526100" w:rsidP="00A25F69">
      <w:pPr>
        <w:pStyle w:val="PARAGRAPH"/>
        <w:rPr>
          <w:b/>
          <w:lang w:eastAsia="en-GB"/>
        </w:rPr>
      </w:pPr>
    </w:p>
    <w:p w14:paraId="63420381" w14:textId="77777777" w:rsidR="00526100" w:rsidRPr="005F6B8D" w:rsidRDefault="00526100" w:rsidP="00A25F69">
      <w:pPr>
        <w:rPr>
          <w:spacing w:val="0"/>
          <w:sz w:val="4"/>
          <w:szCs w:val="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1058C9" w:rsidRPr="005F6B8D" w14:paraId="5966DF8E" w14:textId="77777777" w:rsidTr="001A4EB8">
        <w:trPr>
          <w:trHeight w:val="315"/>
          <w:tblHeader/>
          <w:jc w:val="center"/>
        </w:trPr>
        <w:tc>
          <w:tcPr>
            <w:tcW w:w="9356" w:type="dxa"/>
            <w:noWrap/>
            <w:vAlign w:val="bottom"/>
          </w:tcPr>
          <w:p w14:paraId="770E6B3C" w14:textId="7B5F8D27" w:rsidR="001058C9" w:rsidRPr="005F6B8D" w:rsidDel="001058C9" w:rsidRDefault="001058C9">
            <w:pPr>
              <w:pStyle w:val="TABLE-col-heading"/>
              <w:jc w:val="left"/>
              <w:rPr>
                <w:del w:id="440" w:author="Holdredge, Katy A" w:date="2018-07-05T11:26:00Z"/>
                <w:lang w:eastAsia="en-GB"/>
              </w:rPr>
              <w:pPrChange w:id="441" w:author="Holdredge, Katy A" w:date="2018-07-05T11:26:00Z">
                <w:pPr>
                  <w:pStyle w:val="TABLE-col-heading"/>
                </w:pPr>
              </w:pPrChange>
            </w:pPr>
            <w:r w:rsidRPr="005F6B8D">
              <w:rPr>
                <w:lang w:eastAsia="en-GB"/>
              </w:rPr>
              <w:t xml:space="preserve">Check of competence (typical topics </w:t>
            </w:r>
            <w:ins w:id="442" w:author="Holdredge, Katy A" w:date="2018-07-03T13:50:00Z">
              <w:r>
                <w:rPr>
                  <w:lang w:eastAsia="en-GB"/>
                </w:rPr>
                <w:t>or questions</w:t>
              </w:r>
              <w:r w:rsidRPr="005F6B8D">
                <w:rPr>
                  <w:lang w:eastAsia="en-GB"/>
                </w:rPr>
                <w:t xml:space="preserve"> </w:t>
              </w:r>
            </w:ins>
            <w:r w:rsidRPr="005F6B8D">
              <w:rPr>
                <w:lang w:eastAsia="en-GB"/>
              </w:rPr>
              <w:t>to cover include):</w:t>
            </w:r>
          </w:p>
          <w:p w14:paraId="28978F72" w14:textId="1BB6F8A6" w:rsidR="001058C9" w:rsidRPr="001058C9" w:rsidRDefault="001058C9">
            <w:pPr>
              <w:pStyle w:val="TABLE-col-heading"/>
              <w:jc w:val="left"/>
              <w:rPr>
                <w:lang w:eastAsia="en-GB"/>
              </w:rPr>
              <w:pPrChange w:id="443" w:author="Holdredge, Katy A" w:date="2018-07-05T11:26:00Z">
                <w:pPr>
                  <w:pStyle w:val="TABLE-col-heading"/>
                </w:pPr>
              </w:pPrChange>
            </w:pPr>
            <w:del w:id="444" w:author="Holdredge, Katy A" w:date="2018-07-05T11:26:00Z">
              <w:r w:rsidRPr="001058C9" w:rsidDel="001058C9">
                <w:rPr>
                  <w:lang w:eastAsia="en-GB"/>
                </w:rPr>
                <w:delText>Comments by IECEx Assessor</w:delText>
              </w:r>
            </w:del>
          </w:p>
        </w:tc>
      </w:tr>
      <w:tr w:rsidR="001058C9" w:rsidRPr="005F6B8D" w14:paraId="4405841A" w14:textId="77777777" w:rsidTr="001058C9">
        <w:trPr>
          <w:trHeight w:val="5201"/>
          <w:jc w:val="center"/>
        </w:trPr>
        <w:tc>
          <w:tcPr>
            <w:tcW w:w="9356" w:type="dxa"/>
            <w:noWrap/>
          </w:tcPr>
          <w:p w14:paraId="309267BA" w14:textId="77777777" w:rsidR="001058C9" w:rsidRPr="005F6B8D" w:rsidRDefault="001058C9" w:rsidP="00526100">
            <w:pPr>
              <w:pStyle w:val="TABLE-cell"/>
              <w:numPr>
                <w:ilvl w:val="0"/>
                <w:numId w:val="34"/>
              </w:numPr>
              <w:rPr>
                <w:lang w:eastAsia="en-GB"/>
              </w:rPr>
            </w:pPr>
            <w:r w:rsidRPr="005F6B8D">
              <w:rPr>
                <w:lang w:eastAsia="en-GB"/>
              </w:rPr>
              <w:t>What is a flameproof enclosure?</w:t>
            </w:r>
          </w:p>
          <w:p w14:paraId="7BA20B88" w14:textId="77777777" w:rsidR="001058C9" w:rsidRPr="005F6B8D" w:rsidRDefault="001058C9" w:rsidP="00526100">
            <w:pPr>
              <w:pStyle w:val="TABLE-cell"/>
              <w:numPr>
                <w:ilvl w:val="0"/>
                <w:numId w:val="34"/>
              </w:numPr>
              <w:rPr>
                <w:lang w:eastAsia="en-GB"/>
              </w:rPr>
            </w:pPr>
            <w:r w:rsidRPr="005F6B8D">
              <w:rPr>
                <w:lang w:eastAsia="en-GB"/>
              </w:rPr>
              <w:t>EPLs</w:t>
            </w:r>
          </w:p>
          <w:p w14:paraId="12A14CC1" w14:textId="77777777" w:rsidR="001058C9" w:rsidRPr="005F6B8D" w:rsidRDefault="001058C9" w:rsidP="00526100">
            <w:pPr>
              <w:pStyle w:val="TABLE-cell"/>
              <w:numPr>
                <w:ilvl w:val="0"/>
                <w:numId w:val="34"/>
              </w:numPr>
              <w:rPr>
                <w:lang w:eastAsia="en-GB"/>
              </w:rPr>
            </w:pPr>
            <w:r w:rsidRPr="005F6B8D">
              <w:rPr>
                <w:lang w:eastAsia="en-GB"/>
              </w:rPr>
              <w:t>Joints - gap and width Groups I, IIA, IIB and IIC</w:t>
            </w:r>
          </w:p>
          <w:p w14:paraId="510A54C4" w14:textId="77777777" w:rsidR="001058C9" w:rsidRPr="005F6B8D" w:rsidRDefault="001058C9" w:rsidP="00526100">
            <w:pPr>
              <w:pStyle w:val="TABLE-cell"/>
              <w:numPr>
                <w:ilvl w:val="0"/>
                <w:numId w:val="34"/>
              </w:numPr>
              <w:rPr>
                <w:lang w:eastAsia="en-GB"/>
              </w:rPr>
            </w:pPr>
            <w:r w:rsidRPr="005F6B8D">
              <w:rPr>
                <w:lang w:eastAsia="en-GB"/>
              </w:rPr>
              <w:t>Stationary joints</w:t>
            </w:r>
          </w:p>
          <w:p w14:paraId="1462B614" w14:textId="77777777" w:rsidR="001058C9" w:rsidRPr="005F6B8D" w:rsidRDefault="001058C9" w:rsidP="00526100">
            <w:pPr>
              <w:pStyle w:val="TABLE-cell"/>
              <w:numPr>
                <w:ilvl w:val="0"/>
                <w:numId w:val="34"/>
              </w:numPr>
              <w:rPr>
                <w:lang w:eastAsia="en-GB"/>
              </w:rPr>
            </w:pPr>
            <w:r w:rsidRPr="005F6B8D">
              <w:rPr>
                <w:lang w:eastAsia="en-GB"/>
              </w:rPr>
              <w:t>Moving joints</w:t>
            </w:r>
          </w:p>
          <w:p w14:paraId="29EFCCB2" w14:textId="77777777" w:rsidR="001058C9" w:rsidRPr="005F6B8D" w:rsidRDefault="001058C9" w:rsidP="00526100">
            <w:pPr>
              <w:pStyle w:val="TABLE-cell"/>
              <w:numPr>
                <w:ilvl w:val="0"/>
                <w:numId w:val="34"/>
              </w:numPr>
              <w:rPr>
                <w:lang w:eastAsia="en-GB"/>
              </w:rPr>
            </w:pPr>
            <w:r w:rsidRPr="005F6B8D">
              <w:rPr>
                <w:lang w:eastAsia="en-GB"/>
              </w:rPr>
              <w:t>Sealed (cemented) joints</w:t>
            </w:r>
          </w:p>
          <w:p w14:paraId="6F8CA1AD" w14:textId="77777777" w:rsidR="001058C9" w:rsidRPr="005F6B8D" w:rsidRDefault="001058C9" w:rsidP="00526100">
            <w:pPr>
              <w:pStyle w:val="TABLE-cell"/>
              <w:numPr>
                <w:ilvl w:val="0"/>
                <w:numId w:val="34"/>
              </w:numPr>
              <w:rPr>
                <w:lang w:eastAsia="en-GB"/>
              </w:rPr>
            </w:pPr>
            <w:r w:rsidRPr="005F6B8D">
              <w:rPr>
                <w:lang w:eastAsia="en-GB"/>
              </w:rPr>
              <w:t>Breathing and draining devices</w:t>
            </w:r>
          </w:p>
          <w:p w14:paraId="012361F6" w14:textId="77777777" w:rsidR="001058C9" w:rsidRPr="005F6B8D" w:rsidRDefault="001058C9" w:rsidP="00526100">
            <w:pPr>
              <w:pStyle w:val="TABLE-cell"/>
              <w:numPr>
                <w:ilvl w:val="0"/>
                <w:numId w:val="34"/>
              </w:numPr>
              <w:rPr>
                <w:lang w:eastAsia="en-GB"/>
              </w:rPr>
            </w:pPr>
            <w:r w:rsidRPr="005F6B8D">
              <w:rPr>
                <w:lang w:eastAsia="en-GB"/>
              </w:rPr>
              <w:t>Fasteners and materials of construction</w:t>
            </w:r>
          </w:p>
          <w:p w14:paraId="4571D470" w14:textId="77777777" w:rsidR="001058C9" w:rsidRPr="005F6B8D" w:rsidRDefault="001058C9" w:rsidP="00526100">
            <w:pPr>
              <w:pStyle w:val="TABLE-cell"/>
              <w:numPr>
                <w:ilvl w:val="0"/>
                <w:numId w:val="34"/>
              </w:numPr>
              <w:rPr>
                <w:lang w:eastAsia="en-GB"/>
              </w:rPr>
            </w:pPr>
            <w:r w:rsidRPr="005F6B8D">
              <w:rPr>
                <w:lang w:eastAsia="en-GB"/>
              </w:rPr>
              <w:t>Entry devices and the holes for them</w:t>
            </w:r>
          </w:p>
          <w:p w14:paraId="3AEF9DC3" w14:textId="77777777" w:rsidR="001058C9" w:rsidRPr="005F6B8D" w:rsidRDefault="001058C9" w:rsidP="00526100">
            <w:pPr>
              <w:pStyle w:val="TABLE-cell"/>
              <w:numPr>
                <w:ilvl w:val="0"/>
                <w:numId w:val="34"/>
              </w:numPr>
              <w:rPr>
                <w:lang w:eastAsia="en-GB"/>
              </w:rPr>
            </w:pPr>
            <w:r w:rsidRPr="005F6B8D">
              <w:rPr>
                <w:lang w:eastAsia="en-GB"/>
              </w:rPr>
              <w:t>Temperature considerations</w:t>
            </w:r>
          </w:p>
          <w:p w14:paraId="15841550" w14:textId="77777777" w:rsidR="001058C9" w:rsidRPr="005F6B8D" w:rsidRDefault="001058C9" w:rsidP="00526100">
            <w:pPr>
              <w:pStyle w:val="TABLE-cell"/>
              <w:numPr>
                <w:ilvl w:val="0"/>
                <w:numId w:val="34"/>
              </w:numPr>
              <w:rPr>
                <w:lang w:eastAsia="en-GB"/>
              </w:rPr>
            </w:pPr>
            <w:r w:rsidRPr="005F6B8D">
              <w:rPr>
                <w:lang w:eastAsia="en-GB"/>
              </w:rPr>
              <w:t>Testing - mechanical measurements</w:t>
            </w:r>
          </w:p>
          <w:p w14:paraId="07325EE1" w14:textId="77777777" w:rsidR="001058C9" w:rsidRPr="005F6B8D" w:rsidRDefault="001058C9" w:rsidP="00526100">
            <w:pPr>
              <w:pStyle w:val="TABLE-cell"/>
              <w:numPr>
                <w:ilvl w:val="0"/>
                <w:numId w:val="34"/>
              </w:numPr>
              <w:rPr>
                <w:lang w:eastAsia="en-GB"/>
              </w:rPr>
            </w:pPr>
            <w:r w:rsidRPr="005F6B8D">
              <w:rPr>
                <w:lang w:eastAsia="en-GB"/>
              </w:rPr>
              <w:t>Testing - reference pressure</w:t>
            </w:r>
          </w:p>
          <w:p w14:paraId="326E95C9" w14:textId="77777777" w:rsidR="001058C9" w:rsidRPr="005F6B8D" w:rsidRDefault="001058C9" w:rsidP="00526100">
            <w:pPr>
              <w:pStyle w:val="TABLE-cell"/>
              <w:numPr>
                <w:ilvl w:val="0"/>
                <w:numId w:val="34"/>
              </w:numPr>
              <w:rPr>
                <w:lang w:eastAsia="en-GB"/>
              </w:rPr>
            </w:pPr>
            <w:r w:rsidRPr="005F6B8D">
              <w:rPr>
                <w:lang w:eastAsia="en-GB"/>
              </w:rPr>
              <w:t>Testing -  pressure test</w:t>
            </w:r>
          </w:p>
          <w:p w14:paraId="577514C3" w14:textId="77777777" w:rsidR="001058C9" w:rsidRPr="005F6B8D" w:rsidRDefault="001058C9" w:rsidP="00526100">
            <w:pPr>
              <w:pStyle w:val="TABLE-cell"/>
              <w:numPr>
                <w:ilvl w:val="0"/>
                <w:numId w:val="34"/>
              </w:numPr>
              <w:rPr>
                <w:lang w:eastAsia="en-GB"/>
              </w:rPr>
            </w:pPr>
            <w:r w:rsidRPr="005F6B8D">
              <w:rPr>
                <w:lang w:eastAsia="en-GB"/>
              </w:rPr>
              <w:t>Testing - flame transmission test</w:t>
            </w:r>
          </w:p>
          <w:p w14:paraId="41AA6763" w14:textId="77777777" w:rsidR="001058C9" w:rsidRPr="005F6B8D" w:rsidRDefault="001058C9" w:rsidP="00526100">
            <w:pPr>
              <w:pStyle w:val="TABLE-cell"/>
              <w:numPr>
                <w:ilvl w:val="0"/>
                <w:numId w:val="34"/>
              </w:numPr>
              <w:rPr>
                <w:lang w:eastAsia="en-GB"/>
              </w:rPr>
            </w:pPr>
            <w:r w:rsidRPr="005F6B8D">
              <w:rPr>
                <w:lang w:eastAsia="en-GB"/>
              </w:rPr>
              <w:t>Testing - breathing and draining devices</w:t>
            </w:r>
          </w:p>
          <w:p w14:paraId="414D260B" w14:textId="77777777" w:rsidR="001058C9" w:rsidRPr="005F6B8D" w:rsidRDefault="001058C9" w:rsidP="00526100">
            <w:pPr>
              <w:pStyle w:val="TABLE-cell"/>
              <w:numPr>
                <w:ilvl w:val="0"/>
                <w:numId w:val="34"/>
              </w:numPr>
              <w:rPr>
                <w:lang w:eastAsia="en-GB"/>
              </w:rPr>
            </w:pPr>
            <w:r w:rsidRPr="005F6B8D">
              <w:rPr>
                <w:lang w:eastAsia="en-GB"/>
              </w:rPr>
              <w:t>Testing - flame erosion</w:t>
            </w:r>
          </w:p>
          <w:p w14:paraId="47B94F1C" w14:textId="77777777" w:rsidR="001058C9" w:rsidRPr="005F6B8D" w:rsidRDefault="001058C9" w:rsidP="00526100">
            <w:pPr>
              <w:pStyle w:val="TABLE-cell"/>
              <w:numPr>
                <w:ilvl w:val="0"/>
                <w:numId w:val="34"/>
              </w:numPr>
              <w:rPr>
                <w:lang w:eastAsia="en-GB"/>
              </w:rPr>
            </w:pPr>
            <w:r w:rsidRPr="005F6B8D">
              <w:rPr>
                <w:lang w:eastAsia="en-GB"/>
              </w:rPr>
              <w:t>Testing - cable entry devices</w:t>
            </w:r>
          </w:p>
          <w:p w14:paraId="2B1CBA38" w14:textId="77777777" w:rsidR="001058C9" w:rsidRPr="005F6B8D" w:rsidRDefault="001058C9" w:rsidP="00526100">
            <w:pPr>
              <w:pStyle w:val="TABLE-cell"/>
              <w:numPr>
                <w:ilvl w:val="0"/>
                <w:numId w:val="34"/>
              </w:numPr>
              <w:rPr>
                <w:lang w:eastAsia="en-GB"/>
              </w:rPr>
            </w:pPr>
            <w:r w:rsidRPr="005F6B8D">
              <w:rPr>
                <w:lang w:eastAsia="en-GB"/>
              </w:rPr>
              <w:t>Empty flameproof enclosures - testing</w:t>
            </w:r>
          </w:p>
          <w:p w14:paraId="0820B00B" w14:textId="77777777" w:rsidR="001058C9" w:rsidRPr="005F6B8D" w:rsidRDefault="001058C9" w:rsidP="00526100">
            <w:pPr>
              <w:pStyle w:val="TABLE-cell"/>
              <w:numPr>
                <w:ilvl w:val="0"/>
                <w:numId w:val="34"/>
              </w:numPr>
              <w:rPr>
                <w:lang w:eastAsia="en-GB"/>
              </w:rPr>
            </w:pPr>
            <w:r w:rsidRPr="005F6B8D">
              <w:rPr>
                <w:lang w:eastAsia="en-GB"/>
              </w:rPr>
              <w:t>Empty flameproof enclosures - utilisation</w:t>
            </w:r>
          </w:p>
          <w:p w14:paraId="690E443A" w14:textId="77777777" w:rsidR="001058C9" w:rsidRPr="005F6B8D" w:rsidRDefault="001058C9" w:rsidP="00526100">
            <w:pPr>
              <w:pStyle w:val="TABLE-cell"/>
              <w:numPr>
                <w:ilvl w:val="0"/>
                <w:numId w:val="34"/>
              </w:numPr>
              <w:rPr>
                <w:lang w:eastAsia="en-GB"/>
              </w:rPr>
            </w:pPr>
            <w:r w:rsidRPr="005F6B8D">
              <w:rPr>
                <w:lang w:eastAsia="en-GB"/>
              </w:rPr>
              <w:t>Cells and batteries</w:t>
            </w:r>
          </w:p>
          <w:p w14:paraId="41A72364" w14:textId="65BDCEB8" w:rsidR="001058C9" w:rsidRPr="005F6B8D" w:rsidRDefault="001058C9" w:rsidP="001058C9">
            <w:pPr>
              <w:pStyle w:val="TABLE-cell"/>
              <w:numPr>
                <w:ilvl w:val="0"/>
                <w:numId w:val="34"/>
              </w:numPr>
              <w:rPr>
                <w:lang w:eastAsia="en-GB"/>
              </w:rPr>
            </w:pPr>
            <w:r w:rsidRPr="005F6B8D">
              <w:rPr>
                <w:lang w:eastAsia="en-GB"/>
              </w:rPr>
              <w:t>Containment systems</w:t>
            </w:r>
          </w:p>
        </w:tc>
      </w:tr>
    </w:tbl>
    <w:p w14:paraId="22A9ABF2" w14:textId="77777777" w:rsidR="00F65028" w:rsidRDefault="00F65028" w:rsidP="00F65028">
      <w:pPr>
        <w:pStyle w:val="PARAGRAPH"/>
        <w:rPr>
          <w:ins w:id="445" w:author="Holdredge, Katy A" w:date="2018-07-03T13:58: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5938"/>
      </w:tblGrid>
      <w:tr w:rsidR="00F65028" w14:paraId="05831029" w14:textId="77777777" w:rsidTr="00F65028">
        <w:trPr>
          <w:ins w:id="446" w:author="Holdredge, Katy A" w:date="2018-07-03T13:58:00Z"/>
        </w:trPr>
        <w:tc>
          <w:tcPr>
            <w:tcW w:w="3348" w:type="dxa"/>
            <w:shd w:val="clear" w:color="auto" w:fill="auto"/>
          </w:tcPr>
          <w:p w14:paraId="623615DD" w14:textId="77777777" w:rsidR="00F65028" w:rsidRPr="000462A6" w:rsidRDefault="00F65028" w:rsidP="00F65028">
            <w:pPr>
              <w:pStyle w:val="PARAGRAPH"/>
              <w:rPr>
                <w:ins w:id="447" w:author="Holdredge, Katy A" w:date="2018-07-03T13:58:00Z"/>
                <w:b/>
                <w:bCs/>
                <w:sz w:val="16"/>
                <w:szCs w:val="16"/>
              </w:rPr>
            </w:pPr>
            <w:ins w:id="448" w:author="Holdredge, Katy A" w:date="2018-07-03T13:58:00Z">
              <w:r w:rsidRPr="000462A6">
                <w:rPr>
                  <w:b/>
                  <w:bCs/>
                  <w:sz w:val="16"/>
                  <w:szCs w:val="16"/>
                </w:rPr>
                <w:t>Comments by IECEx Assessor:</w:t>
              </w:r>
            </w:ins>
          </w:p>
        </w:tc>
        <w:tc>
          <w:tcPr>
            <w:tcW w:w="5938" w:type="dxa"/>
            <w:shd w:val="clear" w:color="auto" w:fill="auto"/>
          </w:tcPr>
          <w:p w14:paraId="4FF1ACE8" w14:textId="77777777" w:rsidR="00F65028" w:rsidRDefault="00F65028" w:rsidP="00F65028">
            <w:pPr>
              <w:pStyle w:val="PARAGRAPH"/>
              <w:rPr>
                <w:ins w:id="449" w:author="Holdredge, Katy A" w:date="2018-07-03T13:58:00Z"/>
              </w:rPr>
            </w:pPr>
          </w:p>
        </w:tc>
      </w:tr>
    </w:tbl>
    <w:p w14:paraId="461EB6B2" w14:textId="77777777" w:rsidR="00AA0F83" w:rsidRDefault="00AA0F83" w:rsidP="00AA0F83">
      <w:pPr>
        <w:pStyle w:val="PARAGRAPH"/>
        <w:rPr>
          <w:b/>
          <w:lang w:eastAsia="en-GB"/>
        </w:rPr>
      </w:pPr>
      <w:r w:rsidRPr="005F6B8D">
        <w:rPr>
          <w:b/>
          <w:lang w:eastAsia="en-GB"/>
        </w:rPr>
        <w:t>2: Procedures</w:t>
      </w:r>
    </w:p>
    <w:p w14:paraId="100F9A23" w14:textId="11ADBC78" w:rsidR="00526100" w:rsidRPr="005F6B8D" w:rsidRDefault="00AA0F83" w:rsidP="00A25F69">
      <w:pPr>
        <w:pStyle w:val="PARAGRAPH"/>
        <w:rPr>
          <w:lang w:eastAsia="en-GB"/>
        </w:rPr>
      </w:pPr>
      <w:r>
        <w:rPr>
          <w:lang w:eastAsia="en-GB"/>
        </w:rPr>
        <w:t xml:space="preserve">Relevant procedures (to be </w:t>
      </w:r>
      <w:r w:rsidRPr="005F6B8D">
        <w:rPr>
          <w:lang w:eastAsia="en-GB"/>
        </w:rPr>
        <w:t>listed by body under assessment):</w:t>
      </w:r>
    </w:p>
    <w:tbl>
      <w:tblPr>
        <w:tblW w:w="9356" w:type="dxa"/>
        <w:jc w:val="center"/>
        <w:tblLayout w:type="fixed"/>
        <w:tblLook w:val="00A0" w:firstRow="1" w:lastRow="0" w:firstColumn="1" w:lastColumn="0" w:noHBand="0" w:noVBand="0"/>
      </w:tblPr>
      <w:tblGrid>
        <w:gridCol w:w="4554"/>
        <w:gridCol w:w="2276"/>
        <w:gridCol w:w="2526"/>
      </w:tblGrid>
      <w:tr w:rsidR="00526100" w:rsidRPr="005F6B8D" w14:paraId="4A1C0C2D" w14:textId="77777777" w:rsidTr="00AA0F83">
        <w:trPr>
          <w:trHeight w:val="300"/>
          <w:jc w:val="center"/>
        </w:trPr>
        <w:tc>
          <w:tcPr>
            <w:tcW w:w="4554" w:type="dxa"/>
            <w:tcBorders>
              <w:top w:val="single" w:sz="4" w:space="0" w:color="auto"/>
              <w:left w:val="single" w:sz="4" w:space="0" w:color="auto"/>
              <w:bottom w:val="single" w:sz="4" w:space="0" w:color="auto"/>
              <w:right w:val="single" w:sz="4" w:space="0" w:color="auto"/>
            </w:tcBorders>
            <w:vAlign w:val="bottom"/>
          </w:tcPr>
          <w:p w14:paraId="29AF36EF" w14:textId="77777777" w:rsidR="00526100" w:rsidRPr="005F6B8D" w:rsidRDefault="00526100" w:rsidP="00A25F69">
            <w:pPr>
              <w:pStyle w:val="TABLE-col-heading"/>
              <w:rPr>
                <w:lang w:eastAsia="en-GB"/>
              </w:rPr>
            </w:pPr>
            <w:r w:rsidRPr="005F6B8D">
              <w:rPr>
                <w:lang w:eastAsia="en-GB"/>
              </w:rPr>
              <w:t xml:space="preserve">Procedure title </w:t>
            </w:r>
          </w:p>
        </w:tc>
        <w:tc>
          <w:tcPr>
            <w:tcW w:w="2276" w:type="dxa"/>
            <w:tcBorders>
              <w:top w:val="single" w:sz="4" w:space="0" w:color="auto"/>
              <w:left w:val="single" w:sz="4" w:space="0" w:color="auto"/>
              <w:bottom w:val="single" w:sz="4" w:space="0" w:color="auto"/>
              <w:right w:val="single" w:sz="4" w:space="0" w:color="auto"/>
            </w:tcBorders>
            <w:vAlign w:val="bottom"/>
          </w:tcPr>
          <w:p w14:paraId="41DB2526" w14:textId="77777777" w:rsidR="00526100" w:rsidRPr="005F6B8D" w:rsidRDefault="00526100" w:rsidP="00A25F69">
            <w:pPr>
              <w:pStyle w:val="TABLE-col-heading"/>
              <w:rPr>
                <w:lang w:eastAsia="en-GB"/>
              </w:rPr>
            </w:pPr>
            <w:r w:rsidRPr="005F6B8D">
              <w:rPr>
                <w:lang w:eastAsia="en-GB"/>
              </w:rPr>
              <w:t>No</w:t>
            </w:r>
          </w:p>
        </w:tc>
        <w:tc>
          <w:tcPr>
            <w:tcW w:w="2526" w:type="dxa"/>
            <w:tcBorders>
              <w:top w:val="single" w:sz="4" w:space="0" w:color="auto"/>
              <w:left w:val="single" w:sz="4" w:space="0" w:color="auto"/>
              <w:bottom w:val="single" w:sz="4" w:space="0" w:color="auto"/>
              <w:right w:val="single" w:sz="4" w:space="0" w:color="auto"/>
            </w:tcBorders>
            <w:vAlign w:val="bottom"/>
          </w:tcPr>
          <w:p w14:paraId="0F2CF0BC"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192D77A3" w14:textId="77777777" w:rsidTr="00AA0F83">
        <w:trPr>
          <w:trHeight w:val="300"/>
          <w:jc w:val="center"/>
        </w:trPr>
        <w:tc>
          <w:tcPr>
            <w:tcW w:w="4554" w:type="dxa"/>
            <w:tcBorders>
              <w:top w:val="single" w:sz="4" w:space="0" w:color="auto"/>
              <w:left w:val="single" w:sz="4" w:space="0" w:color="auto"/>
              <w:bottom w:val="single" w:sz="4" w:space="0" w:color="auto"/>
              <w:right w:val="single" w:sz="4" w:space="0" w:color="auto"/>
            </w:tcBorders>
          </w:tcPr>
          <w:p w14:paraId="310BF6CF" w14:textId="77777777" w:rsidR="00526100" w:rsidRPr="005F6B8D" w:rsidRDefault="00526100" w:rsidP="00A25F69">
            <w:pPr>
              <w:pStyle w:val="TABLE-cell"/>
              <w:rPr>
                <w:lang w:eastAsia="en-GB"/>
              </w:rPr>
            </w:pPr>
            <w:r w:rsidRPr="005F6B8D">
              <w:rPr>
                <w:lang w:eastAsia="en-GB"/>
              </w:rPr>
              <w:t> </w:t>
            </w:r>
          </w:p>
        </w:tc>
        <w:tc>
          <w:tcPr>
            <w:tcW w:w="2276" w:type="dxa"/>
            <w:tcBorders>
              <w:top w:val="single" w:sz="4" w:space="0" w:color="auto"/>
              <w:left w:val="single" w:sz="4" w:space="0" w:color="auto"/>
              <w:bottom w:val="single" w:sz="4" w:space="0" w:color="auto"/>
              <w:right w:val="single" w:sz="4" w:space="0" w:color="auto"/>
            </w:tcBorders>
          </w:tcPr>
          <w:p w14:paraId="33084296" w14:textId="77777777" w:rsidR="00526100" w:rsidRPr="005F6B8D" w:rsidRDefault="00526100" w:rsidP="00A25F69">
            <w:pPr>
              <w:pStyle w:val="TABLE-cell"/>
              <w:rPr>
                <w:lang w:eastAsia="en-GB"/>
              </w:rPr>
            </w:pPr>
          </w:p>
        </w:tc>
        <w:tc>
          <w:tcPr>
            <w:tcW w:w="2526" w:type="dxa"/>
            <w:tcBorders>
              <w:top w:val="single" w:sz="4" w:space="0" w:color="auto"/>
              <w:left w:val="single" w:sz="4" w:space="0" w:color="auto"/>
              <w:bottom w:val="single" w:sz="4" w:space="0" w:color="auto"/>
              <w:right w:val="single" w:sz="4" w:space="0" w:color="auto"/>
            </w:tcBorders>
          </w:tcPr>
          <w:p w14:paraId="5EEF30BC" w14:textId="77777777" w:rsidR="00526100" w:rsidRPr="005F6B8D" w:rsidRDefault="00526100" w:rsidP="00A25F69">
            <w:pPr>
              <w:pStyle w:val="TABLE-cell"/>
              <w:rPr>
                <w:lang w:eastAsia="en-GB"/>
              </w:rPr>
            </w:pPr>
            <w:r w:rsidRPr="005F6B8D">
              <w:rPr>
                <w:lang w:eastAsia="en-GB"/>
              </w:rPr>
              <w:t> </w:t>
            </w:r>
          </w:p>
        </w:tc>
      </w:tr>
      <w:tr w:rsidR="00526100" w:rsidRPr="005F6B8D" w14:paraId="1B6AB80A" w14:textId="77777777" w:rsidTr="00AA0F83">
        <w:trPr>
          <w:trHeight w:val="300"/>
          <w:jc w:val="center"/>
        </w:trPr>
        <w:tc>
          <w:tcPr>
            <w:tcW w:w="4554" w:type="dxa"/>
            <w:tcBorders>
              <w:top w:val="single" w:sz="4" w:space="0" w:color="auto"/>
              <w:left w:val="single" w:sz="4" w:space="0" w:color="auto"/>
              <w:bottom w:val="single" w:sz="4" w:space="0" w:color="auto"/>
              <w:right w:val="single" w:sz="4" w:space="0" w:color="auto"/>
            </w:tcBorders>
          </w:tcPr>
          <w:p w14:paraId="00536BCE" w14:textId="77777777" w:rsidR="00526100" w:rsidRPr="005F6B8D" w:rsidRDefault="00526100" w:rsidP="00A25F69">
            <w:pPr>
              <w:pStyle w:val="TABLE-cell"/>
              <w:rPr>
                <w:lang w:eastAsia="en-GB"/>
              </w:rPr>
            </w:pPr>
            <w:r w:rsidRPr="005F6B8D">
              <w:rPr>
                <w:lang w:eastAsia="en-GB"/>
              </w:rPr>
              <w:t> </w:t>
            </w:r>
          </w:p>
        </w:tc>
        <w:tc>
          <w:tcPr>
            <w:tcW w:w="2276" w:type="dxa"/>
            <w:tcBorders>
              <w:top w:val="single" w:sz="4" w:space="0" w:color="auto"/>
              <w:left w:val="single" w:sz="4" w:space="0" w:color="auto"/>
              <w:bottom w:val="single" w:sz="4" w:space="0" w:color="auto"/>
              <w:right w:val="single" w:sz="4" w:space="0" w:color="auto"/>
            </w:tcBorders>
          </w:tcPr>
          <w:p w14:paraId="1B5B6B2C" w14:textId="77777777" w:rsidR="00526100" w:rsidRPr="005F6B8D" w:rsidRDefault="00526100" w:rsidP="00A25F69">
            <w:pPr>
              <w:pStyle w:val="TABLE-cell"/>
              <w:rPr>
                <w:lang w:eastAsia="en-GB"/>
              </w:rPr>
            </w:pPr>
          </w:p>
        </w:tc>
        <w:tc>
          <w:tcPr>
            <w:tcW w:w="2526" w:type="dxa"/>
            <w:tcBorders>
              <w:top w:val="single" w:sz="4" w:space="0" w:color="auto"/>
              <w:left w:val="single" w:sz="4" w:space="0" w:color="auto"/>
              <w:bottom w:val="single" w:sz="4" w:space="0" w:color="auto"/>
              <w:right w:val="single" w:sz="4" w:space="0" w:color="auto"/>
            </w:tcBorders>
          </w:tcPr>
          <w:p w14:paraId="1D2B2658" w14:textId="77777777" w:rsidR="00526100" w:rsidRPr="005F6B8D" w:rsidRDefault="00526100" w:rsidP="00A25F69">
            <w:pPr>
              <w:pStyle w:val="TABLE-cell"/>
              <w:rPr>
                <w:lang w:eastAsia="en-GB"/>
              </w:rPr>
            </w:pPr>
            <w:r w:rsidRPr="005F6B8D">
              <w:rPr>
                <w:lang w:eastAsia="en-GB"/>
              </w:rPr>
              <w:t> </w:t>
            </w:r>
          </w:p>
        </w:tc>
      </w:tr>
      <w:tr w:rsidR="00526100" w:rsidRPr="005F6B8D" w14:paraId="4E5E133D" w14:textId="77777777" w:rsidTr="00AA0F83">
        <w:trPr>
          <w:trHeight w:val="300"/>
          <w:jc w:val="center"/>
        </w:trPr>
        <w:tc>
          <w:tcPr>
            <w:tcW w:w="4554" w:type="dxa"/>
            <w:tcBorders>
              <w:top w:val="single" w:sz="4" w:space="0" w:color="auto"/>
              <w:left w:val="single" w:sz="4" w:space="0" w:color="auto"/>
              <w:bottom w:val="single" w:sz="4" w:space="0" w:color="auto"/>
              <w:right w:val="single" w:sz="4" w:space="0" w:color="auto"/>
            </w:tcBorders>
          </w:tcPr>
          <w:p w14:paraId="682328B4" w14:textId="77777777" w:rsidR="00526100" w:rsidRPr="005F6B8D" w:rsidRDefault="00526100" w:rsidP="00A25F69">
            <w:pPr>
              <w:pStyle w:val="TABLE-cell"/>
              <w:rPr>
                <w:lang w:eastAsia="en-GB"/>
              </w:rPr>
            </w:pPr>
            <w:r w:rsidRPr="005F6B8D">
              <w:rPr>
                <w:lang w:eastAsia="en-GB"/>
              </w:rPr>
              <w:t> </w:t>
            </w:r>
          </w:p>
        </w:tc>
        <w:tc>
          <w:tcPr>
            <w:tcW w:w="2276" w:type="dxa"/>
            <w:tcBorders>
              <w:top w:val="single" w:sz="4" w:space="0" w:color="auto"/>
              <w:left w:val="single" w:sz="4" w:space="0" w:color="auto"/>
              <w:bottom w:val="single" w:sz="4" w:space="0" w:color="auto"/>
              <w:right w:val="single" w:sz="4" w:space="0" w:color="auto"/>
            </w:tcBorders>
          </w:tcPr>
          <w:p w14:paraId="27DD6FC3" w14:textId="77777777" w:rsidR="00526100" w:rsidRPr="005F6B8D" w:rsidRDefault="00526100" w:rsidP="00A25F69">
            <w:pPr>
              <w:pStyle w:val="TABLE-cell"/>
              <w:rPr>
                <w:lang w:eastAsia="en-GB"/>
              </w:rPr>
            </w:pPr>
          </w:p>
        </w:tc>
        <w:tc>
          <w:tcPr>
            <w:tcW w:w="2526" w:type="dxa"/>
            <w:tcBorders>
              <w:top w:val="single" w:sz="4" w:space="0" w:color="auto"/>
              <w:left w:val="single" w:sz="4" w:space="0" w:color="auto"/>
              <w:bottom w:val="single" w:sz="4" w:space="0" w:color="auto"/>
              <w:right w:val="single" w:sz="4" w:space="0" w:color="auto"/>
            </w:tcBorders>
          </w:tcPr>
          <w:p w14:paraId="751554AB" w14:textId="77777777" w:rsidR="00526100" w:rsidRPr="005F6B8D" w:rsidRDefault="00526100" w:rsidP="00A25F69">
            <w:pPr>
              <w:pStyle w:val="TABLE-cell"/>
              <w:rPr>
                <w:lang w:eastAsia="en-GB"/>
              </w:rPr>
            </w:pPr>
            <w:r w:rsidRPr="005F6B8D">
              <w:rPr>
                <w:lang w:eastAsia="en-GB"/>
              </w:rPr>
              <w:t> </w:t>
            </w:r>
          </w:p>
        </w:tc>
      </w:tr>
      <w:tr w:rsidR="00526100" w:rsidRPr="005F6B8D" w14:paraId="13B9DB89" w14:textId="77777777" w:rsidTr="00AA0F83">
        <w:trPr>
          <w:trHeight w:val="289"/>
          <w:jc w:val="center"/>
        </w:trPr>
        <w:tc>
          <w:tcPr>
            <w:tcW w:w="4554" w:type="dxa"/>
            <w:tcBorders>
              <w:top w:val="single" w:sz="4" w:space="0" w:color="auto"/>
              <w:left w:val="single" w:sz="4" w:space="0" w:color="auto"/>
              <w:bottom w:val="single" w:sz="4" w:space="0" w:color="auto"/>
              <w:right w:val="single" w:sz="4" w:space="0" w:color="auto"/>
            </w:tcBorders>
          </w:tcPr>
          <w:p w14:paraId="0A14F364" w14:textId="77777777" w:rsidR="00526100" w:rsidRPr="005F6B8D" w:rsidRDefault="00526100" w:rsidP="00A25F69">
            <w:pPr>
              <w:pStyle w:val="TABLE-cell"/>
              <w:rPr>
                <w:lang w:eastAsia="en-GB"/>
              </w:rPr>
            </w:pPr>
            <w:r w:rsidRPr="005F6B8D">
              <w:rPr>
                <w:lang w:eastAsia="en-GB"/>
              </w:rPr>
              <w:t> </w:t>
            </w:r>
          </w:p>
        </w:tc>
        <w:tc>
          <w:tcPr>
            <w:tcW w:w="2276" w:type="dxa"/>
            <w:tcBorders>
              <w:top w:val="single" w:sz="4" w:space="0" w:color="auto"/>
              <w:left w:val="single" w:sz="4" w:space="0" w:color="auto"/>
              <w:bottom w:val="single" w:sz="4" w:space="0" w:color="auto"/>
              <w:right w:val="single" w:sz="4" w:space="0" w:color="auto"/>
            </w:tcBorders>
          </w:tcPr>
          <w:p w14:paraId="60C9E9D7" w14:textId="77777777" w:rsidR="00526100" w:rsidRPr="005F6B8D" w:rsidRDefault="00526100" w:rsidP="00A25F69">
            <w:pPr>
              <w:pStyle w:val="TABLE-cell"/>
              <w:rPr>
                <w:lang w:eastAsia="en-GB"/>
              </w:rPr>
            </w:pPr>
          </w:p>
        </w:tc>
        <w:tc>
          <w:tcPr>
            <w:tcW w:w="2526" w:type="dxa"/>
            <w:tcBorders>
              <w:top w:val="single" w:sz="4" w:space="0" w:color="auto"/>
              <w:left w:val="single" w:sz="4" w:space="0" w:color="auto"/>
              <w:bottom w:val="single" w:sz="4" w:space="0" w:color="auto"/>
              <w:right w:val="single" w:sz="4" w:space="0" w:color="auto"/>
            </w:tcBorders>
          </w:tcPr>
          <w:p w14:paraId="3D1CC4E2" w14:textId="77777777" w:rsidR="00526100" w:rsidRPr="005F6B8D" w:rsidRDefault="00526100" w:rsidP="00A25F69">
            <w:pPr>
              <w:pStyle w:val="TABLE-cell"/>
              <w:rPr>
                <w:lang w:eastAsia="en-GB"/>
              </w:rPr>
            </w:pPr>
            <w:r w:rsidRPr="005F6B8D">
              <w:rPr>
                <w:lang w:eastAsia="en-GB"/>
              </w:rPr>
              <w:t> </w:t>
            </w:r>
          </w:p>
        </w:tc>
      </w:tr>
      <w:tr w:rsidR="00526100" w:rsidRPr="005F6B8D" w14:paraId="6C13A7B7" w14:textId="77777777" w:rsidTr="00AA0F83">
        <w:trPr>
          <w:trHeight w:val="300"/>
          <w:jc w:val="center"/>
        </w:trPr>
        <w:tc>
          <w:tcPr>
            <w:tcW w:w="4554" w:type="dxa"/>
            <w:tcBorders>
              <w:top w:val="single" w:sz="4" w:space="0" w:color="auto"/>
              <w:left w:val="single" w:sz="4" w:space="0" w:color="auto"/>
              <w:bottom w:val="single" w:sz="4" w:space="0" w:color="auto"/>
              <w:right w:val="single" w:sz="4" w:space="0" w:color="auto"/>
            </w:tcBorders>
          </w:tcPr>
          <w:p w14:paraId="5C27CA8B" w14:textId="77777777" w:rsidR="00526100" w:rsidRPr="005F6B8D" w:rsidRDefault="00526100" w:rsidP="00A25F69">
            <w:pPr>
              <w:pStyle w:val="TABLE-cell"/>
              <w:rPr>
                <w:lang w:eastAsia="en-GB"/>
              </w:rPr>
            </w:pPr>
            <w:r w:rsidRPr="005F6B8D">
              <w:rPr>
                <w:lang w:eastAsia="en-GB"/>
              </w:rPr>
              <w:t> </w:t>
            </w:r>
          </w:p>
        </w:tc>
        <w:tc>
          <w:tcPr>
            <w:tcW w:w="2276" w:type="dxa"/>
            <w:tcBorders>
              <w:top w:val="single" w:sz="4" w:space="0" w:color="auto"/>
              <w:left w:val="single" w:sz="4" w:space="0" w:color="auto"/>
              <w:bottom w:val="single" w:sz="4" w:space="0" w:color="auto"/>
              <w:right w:val="single" w:sz="4" w:space="0" w:color="auto"/>
            </w:tcBorders>
          </w:tcPr>
          <w:p w14:paraId="7D92240A" w14:textId="77777777" w:rsidR="00526100" w:rsidRPr="005F6B8D" w:rsidRDefault="00526100" w:rsidP="00A25F69">
            <w:pPr>
              <w:pStyle w:val="TABLE-cell"/>
              <w:rPr>
                <w:b/>
                <w:bCs w:val="0"/>
                <w:lang w:eastAsia="en-GB"/>
              </w:rPr>
            </w:pPr>
            <w:r w:rsidRPr="005F6B8D">
              <w:rPr>
                <w:b/>
                <w:bCs w:val="0"/>
                <w:lang w:eastAsia="en-GB"/>
              </w:rPr>
              <w:t> </w:t>
            </w:r>
          </w:p>
        </w:tc>
        <w:tc>
          <w:tcPr>
            <w:tcW w:w="2526" w:type="dxa"/>
            <w:tcBorders>
              <w:top w:val="single" w:sz="4" w:space="0" w:color="auto"/>
              <w:left w:val="single" w:sz="4" w:space="0" w:color="auto"/>
              <w:bottom w:val="single" w:sz="4" w:space="0" w:color="auto"/>
              <w:right w:val="single" w:sz="4" w:space="0" w:color="auto"/>
            </w:tcBorders>
          </w:tcPr>
          <w:p w14:paraId="6A7D82E6" w14:textId="77777777" w:rsidR="00526100" w:rsidRPr="005F6B8D" w:rsidRDefault="00526100" w:rsidP="00A25F69">
            <w:pPr>
              <w:pStyle w:val="TABLE-cell"/>
              <w:rPr>
                <w:lang w:eastAsia="en-GB"/>
              </w:rPr>
            </w:pPr>
            <w:r w:rsidRPr="005F6B8D">
              <w:rPr>
                <w:lang w:eastAsia="en-GB"/>
              </w:rPr>
              <w:t> </w:t>
            </w:r>
          </w:p>
        </w:tc>
      </w:tr>
    </w:tbl>
    <w:p w14:paraId="4916027A" w14:textId="77777777" w:rsidR="00526100" w:rsidRPr="005F6B8D" w:rsidRDefault="00526100" w:rsidP="00A25F69">
      <w:pPr>
        <w:rPr>
          <w:spacing w:val="0"/>
          <w:sz w:val="4"/>
          <w:szCs w:val="4"/>
        </w:rPr>
      </w:pPr>
    </w:p>
    <w:p w14:paraId="6C69EAD8" w14:textId="77777777" w:rsidR="00526100" w:rsidRPr="005F6B8D" w:rsidRDefault="00526100" w:rsidP="00A25F69">
      <w:pPr>
        <w:pStyle w:val="PARAGRAPH"/>
        <w:rPr>
          <w:lang w:eastAsia="en-GB"/>
        </w:rPr>
      </w:pPr>
    </w:p>
    <w:p w14:paraId="36634938" w14:textId="77777777" w:rsidR="00526100" w:rsidRPr="005F6B8D" w:rsidRDefault="00526100" w:rsidP="00A25F69">
      <w:pPr>
        <w:pStyle w:val="PARAGRAPH"/>
        <w:rPr>
          <w:b/>
          <w:lang w:eastAsia="en-GB"/>
        </w:rPr>
      </w:pPr>
      <w:r w:rsidRPr="005F6B8D">
        <w:rPr>
          <w:b/>
          <w:lang w:eastAsia="en-GB"/>
        </w:rPr>
        <w:t>3: Equipment and Tests</w:t>
      </w:r>
    </w:p>
    <w:tbl>
      <w:tblPr>
        <w:tblW w:w="9356" w:type="dxa"/>
        <w:jc w:val="center"/>
        <w:tblLayout w:type="fixed"/>
        <w:tblCellMar>
          <w:left w:w="72" w:type="dxa"/>
          <w:right w:w="72" w:type="dxa"/>
        </w:tblCellMar>
        <w:tblLook w:val="0000" w:firstRow="0" w:lastRow="0" w:firstColumn="0" w:lastColumn="0" w:noHBand="0" w:noVBand="0"/>
      </w:tblPr>
      <w:tblGrid>
        <w:gridCol w:w="1290"/>
        <w:gridCol w:w="4067"/>
        <w:gridCol w:w="3999"/>
      </w:tblGrid>
      <w:tr w:rsidR="00526100" w:rsidRPr="005F6B8D" w14:paraId="107CB7E3" w14:textId="77777777" w:rsidTr="00A25F69">
        <w:trPr>
          <w:cantSplit/>
          <w:tblHeader/>
          <w:jc w:val="center"/>
        </w:trPr>
        <w:tc>
          <w:tcPr>
            <w:tcW w:w="9356" w:type="dxa"/>
            <w:gridSpan w:val="3"/>
            <w:tcBorders>
              <w:top w:val="single" w:sz="6" w:space="0" w:color="auto"/>
              <w:left w:val="single" w:sz="6" w:space="0" w:color="auto"/>
              <w:bottom w:val="single" w:sz="6" w:space="0" w:color="auto"/>
              <w:right w:val="single" w:sz="4" w:space="0" w:color="auto"/>
            </w:tcBorders>
          </w:tcPr>
          <w:p w14:paraId="19FCC0CA" w14:textId="77777777" w:rsidR="00526100" w:rsidRPr="005F6B8D" w:rsidRDefault="00526100" w:rsidP="00A25F69">
            <w:pPr>
              <w:pStyle w:val="TABLE-col-heading"/>
            </w:pPr>
            <w:r w:rsidRPr="005F6B8D">
              <w:br w:type="page"/>
            </w:r>
            <w:r w:rsidRPr="005F6B8D">
              <w:br w:type="page"/>
            </w:r>
            <w:r w:rsidRPr="005F6B8D">
              <w:br w:type="page"/>
            </w:r>
            <w:r w:rsidRPr="005F6B8D">
              <w:br w:type="page"/>
              <w:t>Standard: IEC 60079-1 Flameproof enclosure "d"</w:t>
            </w:r>
          </w:p>
        </w:tc>
      </w:tr>
      <w:tr w:rsidR="00526100" w:rsidRPr="005F6B8D" w14:paraId="17DCCE97" w14:textId="77777777" w:rsidTr="00A25F69">
        <w:trPr>
          <w:cantSplit/>
          <w:tblHeader/>
          <w:jc w:val="center"/>
        </w:trPr>
        <w:tc>
          <w:tcPr>
            <w:tcW w:w="1290" w:type="dxa"/>
            <w:tcBorders>
              <w:top w:val="single" w:sz="6" w:space="0" w:color="auto"/>
              <w:left w:val="single" w:sz="6" w:space="0" w:color="auto"/>
              <w:bottom w:val="single" w:sz="6" w:space="0" w:color="auto"/>
              <w:right w:val="single" w:sz="6" w:space="0" w:color="auto"/>
            </w:tcBorders>
          </w:tcPr>
          <w:p w14:paraId="1BA74347" w14:textId="77777777" w:rsidR="00526100" w:rsidRPr="005F6B8D" w:rsidRDefault="00526100" w:rsidP="00A25F69">
            <w:pPr>
              <w:pStyle w:val="TABLE-col-heading"/>
            </w:pPr>
            <w:r w:rsidRPr="005F6B8D">
              <w:t>Clause</w:t>
            </w:r>
          </w:p>
        </w:tc>
        <w:tc>
          <w:tcPr>
            <w:tcW w:w="4067" w:type="dxa"/>
            <w:tcBorders>
              <w:top w:val="single" w:sz="6" w:space="0" w:color="auto"/>
              <w:left w:val="single" w:sz="6" w:space="0" w:color="auto"/>
              <w:bottom w:val="single" w:sz="6" w:space="0" w:color="auto"/>
              <w:right w:val="single" w:sz="4" w:space="0" w:color="auto"/>
            </w:tcBorders>
          </w:tcPr>
          <w:p w14:paraId="7ACCBD07" w14:textId="77777777" w:rsidR="00526100" w:rsidRPr="005F6B8D" w:rsidRDefault="00526100" w:rsidP="00A25F69">
            <w:pPr>
              <w:pStyle w:val="TABLE-col-heading"/>
            </w:pPr>
            <w:r w:rsidRPr="005F6B8D">
              <w:t xml:space="preserve">Requirement – Test </w:t>
            </w:r>
          </w:p>
        </w:tc>
        <w:tc>
          <w:tcPr>
            <w:tcW w:w="3999" w:type="dxa"/>
            <w:tcBorders>
              <w:top w:val="single" w:sz="6" w:space="0" w:color="auto"/>
              <w:left w:val="single" w:sz="4" w:space="0" w:color="auto"/>
              <w:bottom w:val="single" w:sz="6" w:space="0" w:color="auto"/>
              <w:right w:val="single" w:sz="4" w:space="0" w:color="auto"/>
            </w:tcBorders>
          </w:tcPr>
          <w:p w14:paraId="1B7CA543" w14:textId="77777777" w:rsidR="00526100" w:rsidRPr="005F6B8D" w:rsidRDefault="00526100" w:rsidP="00A25F69">
            <w:pPr>
              <w:pStyle w:val="TABLE-col-heading"/>
            </w:pPr>
            <w:r w:rsidRPr="005F6B8D">
              <w:t xml:space="preserve">Result – Remark </w:t>
            </w:r>
          </w:p>
        </w:tc>
      </w:tr>
      <w:tr w:rsidR="00526100" w:rsidRPr="005F6B8D" w14:paraId="0EB7C3A9" w14:textId="77777777" w:rsidTr="00A25F69">
        <w:trPr>
          <w:cantSplit/>
          <w:jc w:val="center"/>
        </w:trPr>
        <w:tc>
          <w:tcPr>
            <w:tcW w:w="1290" w:type="dxa"/>
            <w:tcBorders>
              <w:top w:val="single" w:sz="6" w:space="0" w:color="auto"/>
              <w:left w:val="single" w:sz="6" w:space="0" w:color="auto"/>
              <w:bottom w:val="single" w:sz="6" w:space="0" w:color="auto"/>
              <w:right w:val="single" w:sz="6" w:space="0" w:color="auto"/>
            </w:tcBorders>
          </w:tcPr>
          <w:p w14:paraId="0CEE22C4" w14:textId="77777777" w:rsidR="00526100" w:rsidRPr="005F6B8D" w:rsidRDefault="00526100" w:rsidP="00A25F69">
            <w:pPr>
              <w:pStyle w:val="TABLE-cell"/>
              <w:rPr>
                <w:b/>
              </w:rPr>
            </w:pPr>
            <w:r w:rsidRPr="005F6B8D">
              <w:rPr>
                <w:b/>
              </w:rPr>
              <w:t xml:space="preserve">4.2 </w:t>
            </w:r>
          </w:p>
        </w:tc>
        <w:tc>
          <w:tcPr>
            <w:tcW w:w="8066" w:type="dxa"/>
            <w:gridSpan w:val="2"/>
            <w:tcBorders>
              <w:top w:val="single" w:sz="6" w:space="0" w:color="auto"/>
              <w:left w:val="single" w:sz="6" w:space="0" w:color="auto"/>
              <w:bottom w:val="single" w:sz="6" w:space="0" w:color="auto"/>
              <w:right w:val="single" w:sz="6" w:space="0" w:color="auto"/>
            </w:tcBorders>
          </w:tcPr>
          <w:p w14:paraId="26B87D9D" w14:textId="77777777" w:rsidR="00526100" w:rsidRPr="005F6B8D" w:rsidRDefault="00526100" w:rsidP="00A25F69">
            <w:pPr>
              <w:pStyle w:val="TABLE-cell"/>
              <w:rPr>
                <w:b/>
              </w:rPr>
            </w:pPr>
            <w:r w:rsidRPr="005F6B8D">
              <w:rPr>
                <w:b/>
              </w:rPr>
              <w:t xml:space="preserve">Requirement for level of protection "da" </w:t>
            </w:r>
          </w:p>
        </w:tc>
      </w:tr>
      <w:tr w:rsidR="00526100" w:rsidRPr="005F6B8D" w14:paraId="1C736AF3" w14:textId="77777777" w:rsidTr="00A25F69">
        <w:trPr>
          <w:cantSplit/>
          <w:trHeight w:val="270"/>
          <w:jc w:val="center"/>
        </w:trPr>
        <w:tc>
          <w:tcPr>
            <w:tcW w:w="1290" w:type="dxa"/>
            <w:tcBorders>
              <w:top w:val="single" w:sz="4" w:space="0" w:color="auto"/>
              <w:left w:val="single" w:sz="4" w:space="0" w:color="auto"/>
              <w:right w:val="single" w:sz="6" w:space="0" w:color="auto"/>
            </w:tcBorders>
          </w:tcPr>
          <w:p w14:paraId="3AD9D2C8" w14:textId="77777777" w:rsidR="00526100" w:rsidRPr="005F6B8D" w:rsidRDefault="00526100" w:rsidP="00A25F69">
            <w:pPr>
              <w:pStyle w:val="TABLE-cell"/>
            </w:pPr>
          </w:p>
        </w:tc>
        <w:tc>
          <w:tcPr>
            <w:tcW w:w="4067" w:type="dxa"/>
            <w:tcBorders>
              <w:top w:val="single" w:sz="4" w:space="0" w:color="auto"/>
              <w:left w:val="single" w:sz="6" w:space="0" w:color="auto"/>
              <w:right w:val="single" w:sz="4" w:space="0" w:color="auto"/>
            </w:tcBorders>
          </w:tcPr>
          <w:p w14:paraId="517818D3" w14:textId="77777777" w:rsidR="00526100" w:rsidRPr="005F6B8D" w:rsidRDefault="00526100" w:rsidP="00A25F69">
            <w:pPr>
              <w:pStyle w:val="TABLE-cell"/>
            </w:pPr>
            <w:r w:rsidRPr="005F6B8D">
              <w:t>Availability and adequacy of equipment</w:t>
            </w:r>
          </w:p>
        </w:tc>
        <w:tc>
          <w:tcPr>
            <w:tcW w:w="3999" w:type="dxa"/>
            <w:tcBorders>
              <w:top w:val="single" w:sz="4" w:space="0" w:color="auto"/>
              <w:left w:val="single" w:sz="4" w:space="0" w:color="auto"/>
              <w:right w:val="single" w:sz="4" w:space="0" w:color="auto"/>
            </w:tcBorders>
          </w:tcPr>
          <w:p w14:paraId="075D2C26" w14:textId="77777777" w:rsidR="00526100" w:rsidRPr="005F6B8D" w:rsidRDefault="00526100" w:rsidP="00A25F69">
            <w:pPr>
              <w:pStyle w:val="TABLE-cell"/>
            </w:pPr>
          </w:p>
        </w:tc>
      </w:tr>
      <w:tr w:rsidR="00526100" w:rsidRPr="005F6B8D" w14:paraId="2AB73915" w14:textId="77777777" w:rsidTr="00A25F69">
        <w:trPr>
          <w:cantSplit/>
          <w:trHeight w:val="270"/>
          <w:jc w:val="center"/>
        </w:trPr>
        <w:tc>
          <w:tcPr>
            <w:tcW w:w="1290" w:type="dxa"/>
            <w:tcBorders>
              <w:top w:val="single" w:sz="4" w:space="0" w:color="auto"/>
              <w:left w:val="single" w:sz="4" w:space="0" w:color="auto"/>
              <w:right w:val="single" w:sz="6" w:space="0" w:color="auto"/>
            </w:tcBorders>
          </w:tcPr>
          <w:p w14:paraId="12DAA826" w14:textId="77777777" w:rsidR="00526100" w:rsidRPr="005F6B8D" w:rsidRDefault="00526100" w:rsidP="00A25F69">
            <w:pPr>
              <w:pStyle w:val="TABLE-cell"/>
            </w:pPr>
          </w:p>
        </w:tc>
        <w:tc>
          <w:tcPr>
            <w:tcW w:w="4067" w:type="dxa"/>
            <w:tcBorders>
              <w:top w:val="single" w:sz="4" w:space="0" w:color="auto"/>
              <w:left w:val="single" w:sz="6" w:space="0" w:color="auto"/>
              <w:right w:val="single" w:sz="4" w:space="0" w:color="auto"/>
            </w:tcBorders>
          </w:tcPr>
          <w:p w14:paraId="6971724C" w14:textId="77777777" w:rsidR="00526100" w:rsidRPr="005F6B8D" w:rsidRDefault="00526100" w:rsidP="00A25F69">
            <w:pPr>
              <w:pStyle w:val="TABLE-cell"/>
            </w:pPr>
            <w:r w:rsidRPr="005F6B8D">
              <w:t>Maintenance and calibration</w:t>
            </w:r>
          </w:p>
        </w:tc>
        <w:tc>
          <w:tcPr>
            <w:tcW w:w="3999" w:type="dxa"/>
            <w:tcBorders>
              <w:top w:val="single" w:sz="4" w:space="0" w:color="auto"/>
              <w:left w:val="single" w:sz="4" w:space="0" w:color="auto"/>
              <w:right w:val="single" w:sz="4" w:space="0" w:color="auto"/>
            </w:tcBorders>
          </w:tcPr>
          <w:p w14:paraId="403ACC2A" w14:textId="77777777" w:rsidR="00526100" w:rsidRPr="005F6B8D" w:rsidRDefault="00526100" w:rsidP="00A25F69">
            <w:pPr>
              <w:pStyle w:val="TABLE-cell"/>
            </w:pPr>
          </w:p>
        </w:tc>
      </w:tr>
      <w:tr w:rsidR="00526100" w:rsidRPr="005F6B8D" w14:paraId="7D877E9F" w14:textId="77777777" w:rsidTr="00A25F69">
        <w:trPr>
          <w:cantSplit/>
          <w:trHeight w:val="270"/>
          <w:jc w:val="center"/>
        </w:trPr>
        <w:tc>
          <w:tcPr>
            <w:tcW w:w="1290" w:type="dxa"/>
            <w:tcBorders>
              <w:top w:val="single" w:sz="4" w:space="0" w:color="auto"/>
              <w:left w:val="single" w:sz="4" w:space="0" w:color="auto"/>
              <w:bottom w:val="single" w:sz="4" w:space="0" w:color="auto"/>
              <w:right w:val="single" w:sz="6" w:space="0" w:color="auto"/>
            </w:tcBorders>
          </w:tcPr>
          <w:p w14:paraId="52159B97" w14:textId="77777777" w:rsidR="00526100" w:rsidRPr="005F6B8D" w:rsidRDefault="00526100" w:rsidP="00A25F69">
            <w:pPr>
              <w:pStyle w:val="TABLE-cell"/>
            </w:pPr>
          </w:p>
        </w:tc>
        <w:tc>
          <w:tcPr>
            <w:tcW w:w="4067" w:type="dxa"/>
            <w:tcBorders>
              <w:top w:val="single" w:sz="4" w:space="0" w:color="auto"/>
              <w:left w:val="single" w:sz="6" w:space="0" w:color="auto"/>
              <w:bottom w:val="single" w:sz="4" w:space="0" w:color="auto"/>
              <w:right w:val="single" w:sz="4" w:space="0" w:color="auto"/>
            </w:tcBorders>
          </w:tcPr>
          <w:p w14:paraId="21FEDC34" w14:textId="77777777" w:rsidR="00526100" w:rsidRPr="005F6B8D" w:rsidRDefault="00526100" w:rsidP="00A25F69">
            <w:pPr>
              <w:pStyle w:val="TABLE-cell"/>
            </w:pPr>
            <w:r w:rsidRPr="005F6B8D">
              <w:t>Capable of being performed correctly</w:t>
            </w:r>
          </w:p>
        </w:tc>
        <w:tc>
          <w:tcPr>
            <w:tcW w:w="3999" w:type="dxa"/>
            <w:tcBorders>
              <w:top w:val="single" w:sz="4" w:space="0" w:color="auto"/>
              <w:left w:val="single" w:sz="4" w:space="0" w:color="auto"/>
              <w:bottom w:val="single" w:sz="4" w:space="0" w:color="auto"/>
              <w:right w:val="single" w:sz="4" w:space="0" w:color="auto"/>
            </w:tcBorders>
          </w:tcPr>
          <w:p w14:paraId="49528364" w14:textId="77777777" w:rsidR="00526100" w:rsidRPr="005F6B8D" w:rsidRDefault="00526100" w:rsidP="00A25F69">
            <w:pPr>
              <w:pStyle w:val="TABLE-cell"/>
            </w:pPr>
          </w:p>
        </w:tc>
      </w:tr>
      <w:tr w:rsidR="00526100" w:rsidRPr="005F6B8D" w14:paraId="525B2AAB" w14:textId="77777777" w:rsidTr="00A25F69">
        <w:trPr>
          <w:cantSplit/>
          <w:trHeight w:val="270"/>
          <w:jc w:val="center"/>
        </w:trPr>
        <w:tc>
          <w:tcPr>
            <w:tcW w:w="1290" w:type="dxa"/>
            <w:tcBorders>
              <w:top w:val="single" w:sz="4" w:space="0" w:color="auto"/>
              <w:left w:val="single" w:sz="4" w:space="0" w:color="auto"/>
              <w:right w:val="single" w:sz="6" w:space="0" w:color="auto"/>
            </w:tcBorders>
          </w:tcPr>
          <w:p w14:paraId="52119E29" w14:textId="77777777" w:rsidR="00526100" w:rsidRPr="005F6B8D" w:rsidRDefault="00526100" w:rsidP="00A25F69">
            <w:pPr>
              <w:pStyle w:val="TABLE-cell"/>
            </w:pPr>
          </w:p>
        </w:tc>
        <w:tc>
          <w:tcPr>
            <w:tcW w:w="4067" w:type="dxa"/>
            <w:tcBorders>
              <w:top w:val="single" w:sz="4" w:space="0" w:color="auto"/>
              <w:left w:val="single" w:sz="6" w:space="0" w:color="auto"/>
              <w:right w:val="single" w:sz="4" w:space="0" w:color="auto"/>
            </w:tcBorders>
          </w:tcPr>
          <w:p w14:paraId="08ED633D" w14:textId="77777777" w:rsidR="00526100" w:rsidRPr="005F6B8D" w:rsidRDefault="00526100" w:rsidP="00A25F69">
            <w:pPr>
              <w:pStyle w:val="TABLE-cell"/>
            </w:pPr>
            <w:r w:rsidRPr="005F6B8D">
              <w:t>Comments</w:t>
            </w:r>
          </w:p>
        </w:tc>
        <w:tc>
          <w:tcPr>
            <w:tcW w:w="3999" w:type="dxa"/>
            <w:tcBorders>
              <w:top w:val="single" w:sz="4" w:space="0" w:color="auto"/>
              <w:left w:val="single" w:sz="4" w:space="0" w:color="auto"/>
              <w:right w:val="single" w:sz="4" w:space="0" w:color="auto"/>
            </w:tcBorders>
          </w:tcPr>
          <w:p w14:paraId="1604D48F" w14:textId="77777777" w:rsidR="00526100" w:rsidRPr="005F6B8D" w:rsidRDefault="00526100" w:rsidP="00A25F69">
            <w:pPr>
              <w:pStyle w:val="TABLE-cell"/>
            </w:pPr>
          </w:p>
        </w:tc>
      </w:tr>
      <w:tr w:rsidR="00526100" w:rsidRPr="005F6B8D" w14:paraId="74E79BAA" w14:textId="77777777" w:rsidTr="00A25F69">
        <w:trPr>
          <w:cantSplit/>
          <w:trHeight w:val="270"/>
          <w:jc w:val="center"/>
        </w:trPr>
        <w:tc>
          <w:tcPr>
            <w:tcW w:w="1290" w:type="dxa"/>
            <w:tcBorders>
              <w:top w:val="single" w:sz="4" w:space="0" w:color="auto"/>
              <w:left w:val="single" w:sz="4" w:space="0" w:color="auto"/>
              <w:right w:val="single" w:sz="6" w:space="0" w:color="auto"/>
            </w:tcBorders>
          </w:tcPr>
          <w:p w14:paraId="0E80CF38" w14:textId="77777777" w:rsidR="00526100" w:rsidRPr="005F6B8D" w:rsidRDefault="00526100" w:rsidP="00A25F69">
            <w:pPr>
              <w:pStyle w:val="TABLE-cell"/>
            </w:pPr>
            <w:r w:rsidRPr="005F6B8D">
              <w:t>Photos</w:t>
            </w:r>
          </w:p>
        </w:tc>
        <w:tc>
          <w:tcPr>
            <w:tcW w:w="4067" w:type="dxa"/>
            <w:tcBorders>
              <w:top w:val="single" w:sz="4" w:space="0" w:color="auto"/>
              <w:left w:val="single" w:sz="6" w:space="0" w:color="auto"/>
              <w:right w:val="single" w:sz="4" w:space="0" w:color="auto"/>
            </w:tcBorders>
          </w:tcPr>
          <w:p w14:paraId="7E9A5CCC" w14:textId="77777777" w:rsidR="00526100" w:rsidRPr="005F6B8D" w:rsidRDefault="00526100" w:rsidP="00A25F69">
            <w:pPr>
              <w:pStyle w:val="TABLE-cell"/>
            </w:pPr>
          </w:p>
        </w:tc>
        <w:tc>
          <w:tcPr>
            <w:tcW w:w="3999" w:type="dxa"/>
            <w:tcBorders>
              <w:top w:val="single" w:sz="4" w:space="0" w:color="auto"/>
              <w:left w:val="single" w:sz="4" w:space="0" w:color="auto"/>
              <w:right w:val="single" w:sz="4" w:space="0" w:color="auto"/>
            </w:tcBorders>
          </w:tcPr>
          <w:p w14:paraId="02E70CED" w14:textId="77777777" w:rsidR="00526100" w:rsidRPr="005F6B8D" w:rsidRDefault="00526100" w:rsidP="00A25F69">
            <w:pPr>
              <w:pStyle w:val="TABLE-cell"/>
            </w:pPr>
          </w:p>
        </w:tc>
      </w:tr>
      <w:tr w:rsidR="00526100" w:rsidRPr="005F6B8D" w14:paraId="3A3910C2" w14:textId="77777777" w:rsidTr="00A25F69">
        <w:trPr>
          <w:cantSplit/>
          <w:trHeight w:val="330"/>
          <w:jc w:val="center"/>
        </w:trPr>
        <w:tc>
          <w:tcPr>
            <w:tcW w:w="1290" w:type="dxa"/>
            <w:tcBorders>
              <w:top w:val="single" w:sz="4" w:space="0" w:color="auto"/>
              <w:left w:val="single" w:sz="4" w:space="0" w:color="auto"/>
              <w:bottom w:val="single" w:sz="4" w:space="0" w:color="auto"/>
              <w:right w:val="single" w:sz="4" w:space="0" w:color="auto"/>
            </w:tcBorders>
          </w:tcPr>
          <w:p w14:paraId="744BB21B" w14:textId="77777777" w:rsidR="00526100" w:rsidRPr="005F6B8D" w:rsidRDefault="00526100" w:rsidP="00A25F69">
            <w:pPr>
              <w:pStyle w:val="TABLE-cell"/>
              <w:rPr>
                <w:b/>
              </w:rPr>
            </w:pPr>
            <w:r w:rsidRPr="005F6B8D">
              <w:rPr>
                <w:b/>
              </w:rPr>
              <w:t>5</w:t>
            </w:r>
          </w:p>
        </w:tc>
        <w:tc>
          <w:tcPr>
            <w:tcW w:w="8066" w:type="dxa"/>
            <w:gridSpan w:val="2"/>
            <w:tcBorders>
              <w:top w:val="single" w:sz="4" w:space="0" w:color="auto"/>
              <w:left w:val="single" w:sz="4" w:space="0" w:color="auto"/>
              <w:bottom w:val="single" w:sz="4" w:space="0" w:color="auto"/>
              <w:right w:val="single" w:sz="4" w:space="0" w:color="auto"/>
            </w:tcBorders>
          </w:tcPr>
          <w:p w14:paraId="16FCB590" w14:textId="77777777" w:rsidR="00526100" w:rsidRPr="005F6B8D" w:rsidRDefault="00526100" w:rsidP="00A25F69">
            <w:pPr>
              <w:pStyle w:val="TABLE-cell"/>
              <w:rPr>
                <w:b/>
              </w:rPr>
            </w:pPr>
            <w:r w:rsidRPr="005F6B8D">
              <w:rPr>
                <w:b/>
              </w:rPr>
              <w:t>Verification and tests *</w:t>
            </w:r>
          </w:p>
          <w:p w14:paraId="77CE239C" w14:textId="77777777" w:rsidR="00526100" w:rsidRPr="005F6B8D" w:rsidRDefault="00526100" w:rsidP="00A25F69">
            <w:pPr>
              <w:pStyle w:val="TABLE-cell"/>
              <w:rPr>
                <w:b/>
              </w:rPr>
            </w:pPr>
            <w:r w:rsidRPr="005F6B8D">
              <w:rPr>
                <w:b/>
              </w:rPr>
              <w:t>e.g. Measurement of flamepaths and enclosure dimensions</w:t>
            </w:r>
          </w:p>
        </w:tc>
      </w:tr>
      <w:tr w:rsidR="00526100" w:rsidRPr="005F6B8D" w14:paraId="17DC0099" w14:textId="77777777" w:rsidTr="00A25F69">
        <w:trPr>
          <w:cantSplit/>
          <w:trHeight w:val="285"/>
          <w:jc w:val="center"/>
        </w:trPr>
        <w:tc>
          <w:tcPr>
            <w:tcW w:w="1290" w:type="dxa"/>
            <w:tcBorders>
              <w:top w:val="single" w:sz="4" w:space="0" w:color="auto"/>
              <w:left w:val="single" w:sz="4" w:space="0" w:color="auto"/>
              <w:right w:val="single" w:sz="4" w:space="0" w:color="auto"/>
            </w:tcBorders>
          </w:tcPr>
          <w:p w14:paraId="3A44AA55" w14:textId="77777777" w:rsidR="00526100" w:rsidRPr="005F6B8D" w:rsidRDefault="00526100" w:rsidP="00A25F69">
            <w:pPr>
              <w:pStyle w:val="TABLE-cell"/>
            </w:pPr>
          </w:p>
        </w:tc>
        <w:tc>
          <w:tcPr>
            <w:tcW w:w="4067" w:type="dxa"/>
            <w:tcBorders>
              <w:top w:val="single" w:sz="4" w:space="0" w:color="auto"/>
              <w:left w:val="single" w:sz="4" w:space="0" w:color="auto"/>
              <w:right w:val="single" w:sz="4" w:space="0" w:color="auto"/>
            </w:tcBorders>
          </w:tcPr>
          <w:p w14:paraId="77476022" w14:textId="77777777" w:rsidR="00526100" w:rsidRPr="005F6B8D" w:rsidRDefault="00526100" w:rsidP="00A25F69">
            <w:pPr>
              <w:pStyle w:val="TABLE-cell"/>
            </w:pPr>
            <w:r w:rsidRPr="005F6B8D">
              <w:t>Availability and adequacy of equipment</w:t>
            </w:r>
          </w:p>
        </w:tc>
        <w:tc>
          <w:tcPr>
            <w:tcW w:w="3999" w:type="dxa"/>
            <w:tcBorders>
              <w:top w:val="single" w:sz="4" w:space="0" w:color="auto"/>
              <w:left w:val="single" w:sz="4" w:space="0" w:color="auto"/>
              <w:right w:val="single" w:sz="4" w:space="0" w:color="auto"/>
            </w:tcBorders>
          </w:tcPr>
          <w:p w14:paraId="083FEFB7" w14:textId="77777777" w:rsidR="00526100" w:rsidRPr="005F6B8D" w:rsidRDefault="00526100" w:rsidP="00A25F69">
            <w:pPr>
              <w:pStyle w:val="TABLE-cell"/>
            </w:pPr>
          </w:p>
        </w:tc>
      </w:tr>
      <w:tr w:rsidR="00526100" w:rsidRPr="005F6B8D" w14:paraId="212238BF" w14:textId="77777777" w:rsidTr="00A25F69">
        <w:trPr>
          <w:cantSplit/>
          <w:trHeight w:val="285"/>
          <w:jc w:val="center"/>
        </w:trPr>
        <w:tc>
          <w:tcPr>
            <w:tcW w:w="1290" w:type="dxa"/>
            <w:tcBorders>
              <w:top w:val="single" w:sz="4" w:space="0" w:color="auto"/>
              <w:left w:val="single" w:sz="4" w:space="0" w:color="auto"/>
              <w:right w:val="single" w:sz="4" w:space="0" w:color="auto"/>
            </w:tcBorders>
          </w:tcPr>
          <w:p w14:paraId="6E0F9B23" w14:textId="77777777" w:rsidR="00526100" w:rsidRPr="005F6B8D" w:rsidRDefault="00526100" w:rsidP="00A25F69">
            <w:pPr>
              <w:pStyle w:val="TABLE-cell"/>
            </w:pPr>
          </w:p>
        </w:tc>
        <w:tc>
          <w:tcPr>
            <w:tcW w:w="4067" w:type="dxa"/>
            <w:tcBorders>
              <w:top w:val="single" w:sz="4" w:space="0" w:color="auto"/>
              <w:left w:val="single" w:sz="4" w:space="0" w:color="auto"/>
              <w:right w:val="single" w:sz="4" w:space="0" w:color="auto"/>
            </w:tcBorders>
          </w:tcPr>
          <w:p w14:paraId="67BF7856" w14:textId="77777777" w:rsidR="00526100" w:rsidRPr="005F6B8D" w:rsidRDefault="00526100" w:rsidP="00A25F69">
            <w:pPr>
              <w:pStyle w:val="TABLE-cell"/>
            </w:pPr>
            <w:r w:rsidRPr="005F6B8D">
              <w:t>Maintenance and calibration</w:t>
            </w:r>
          </w:p>
        </w:tc>
        <w:tc>
          <w:tcPr>
            <w:tcW w:w="3999" w:type="dxa"/>
            <w:tcBorders>
              <w:top w:val="single" w:sz="4" w:space="0" w:color="auto"/>
              <w:left w:val="single" w:sz="4" w:space="0" w:color="auto"/>
              <w:right w:val="single" w:sz="4" w:space="0" w:color="auto"/>
            </w:tcBorders>
          </w:tcPr>
          <w:p w14:paraId="3778675D" w14:textId="77777777" w:rsidR="00526100" w:rsidRPr="005F6B8D" w:rsidRDefault="00526100" w:rsidP="00A25F69">
            <w:pPr>
              <w:pStyle w:val="TABLE-cell"/>
            </w:pPr>
          </w:p>
        </w:tc>
      </w:tr>
      <w:tr w:rsidR="00526100" w:rsidRPr="005F6B8D" w14:paraId="40FBEA9E" w14:textId="77777777" w:rsidTr="00A25F69">
        <w:trPr>
          <w:cantSplit/>
          <w:trHeight w:val="285"/>
          <w:jc w:val="center"/>
        </w:trPr>
        <w:tc>
          <w:tcPr>
            <w:tcW w:w="1290" w:type="dxa"/>
            <w:tcBorders>
              <w:top w:val="single" w:sz="4" w:space="0" w:color="auto"/>
              <w:left w:val="single" w:sz="4" w:space="0" w:color="auto"/>
              <w:right w:val="single" w:sz="4" w:space="0" w:color="auto"/>
            </w:tcBorders>
          </w:tcPr>
          <w:p w14:paraId="38E7C8AF" w14:textId="77777777" w:rsidR="00526100" w:rsidRPr="005F6B8D" w:rsidRDefault="00526100" w:rsidP="00A25F69">
            <w:pPr>
              <w:pStyle w:val="TABLE-cell"/>
            </w:pPr>
          </w:p>
        </w:tc>
        <w:tc>
          <w:tcPr>
            <w:tcW w:w="4067" w:type="dxa"/>
            <w:tcBorders>
              <w:top w:val="single" w:sz="4" w:space="0" w:color="auto"/>
              <w:left w:val="single" w:sz="4" w:space="0" w:color="auto"/>
              <w:right w:val="single" w:sz="4" w:space="0" w:color="auto"/>
            </w:tcBorders>
          </w:tcPr>
          <w:p w14:paraId="2F0ABE7D" w14:textId="77777777" w:rsidR="00526100" w:rsidRPr="005F6B8D" w:rsidRDefault="00526100" w:rsidP="00A25F69">
            <w:pPr>
              <w:pStyle w:val="TABLE-cell"/>
            </w:pPr>
            <w:r w:rsidRPr="005F6B8D">
              <w:t>Capable of being performed correctly</w:t>
            </w:r>
          </w:p>
        </w:tc>
        <w:tc>
          <w:tcPr>
            <w:tcW w:w="3999" w:type="dxa"/>
            <w:tcBorders>
              <w:top w:val="single" w:sz="4" w:space="0" w:color="auto"/>
              <w:left w:val="single" w:sz="4" w:space="0" w:color="auto"/>
              <w:right w:val="single" w:sz="4" w:space="0" w:color="auto"/>
            </w:tcBorders>
          </w:tcPr>
          <w:p w14:paraId="4A3A7DE1" w14:textId="77777777" w:rsidR="00526100" w:rsidRPr="005F6B8D" w:rsidRDefault="00526100" w:rsidP="00A25F69">
            <w:pPr>
              <w:pStyle w:val="TABLE-cell"/>
            </w:pPr>
          </w:p>
        </w:tc>
      </w:tr>
      <w:tr w:rsidR="00526100" w:rsidRPr="005F6B8D" w14:paraId="088A3C02" w14:textId="77777777" w:rsidTr="00A25F69">
        <w:trPr>
          <w:cantSplit/>
          <w:trHeight w:val="285"/>
          <w:jc w:val="center"/>
        </w:trPr>
        <w:tc>
          <w:tcPr>
            <w:tcW w:w="1290" w:type="dxa"/>
            <w:tcBorders>
              <w:top w:val="single" w:sz="4" w:space="0" w:color="auto"/>
              <w:left w:val="single" w:sz="4" w:space="0" w:color="auto"/>
              <w:right w:val="single" w:sz="4" w:space="0" w:color="auto"/>
            </w:tcBorders>
          </w:tcPr>
          <w:p w14:paraId="1B648CFD" w14:textId="77777777" w:rsidR="00526100" w:rsidRPr="005F6B8D" w:rsidRDefault="00526100" w:rsidP="00A25F69">
            <w:pPr>
              <w:pStyle w:val="TABLE-cell"/>
            </w:pPr>
          </w:p>
        </w:tc>
        <w:tc>
          <w:tcPr>
            <w:tcW w:w="4067" w:type="dxa"/>
            <w:tcBorders>
              <w:top w:val="single" w:sz="4" w:space="0" w:color="auto"/>
              <w:left w:val="single" w:sz="4" w:space="0" w:color="auto"/>
              <w:right w:val="single" w:sz="4" w:space="0" w:color="auto"/>
            </w:tcBorders>
          </w:tcPr>
          <w:p w14:paraId="7B81745D" w14:textId="77777777" w:rsidR="00526100" w:rsidRPr="005F6B8D" w:rsidRDefault="00526100" w:rsidP="00A25F69">
            <w:pPr>
              <w:pStyle w:val="TABLE-cell"/>
            </w:pPr>
            <w:r w:rsidRPr="005F6B8D">
              <w:t>Comments</w:t>
            </w:r>
          </w:p>
        </w:tc>
        <w:tc>
          <w:tcPr>
            <w:tcW w:w="3999" w:type="dxa"/>
            <w:tcBorders>
              <w:top w:val="single" w:sz="4" w:space="0" w:color="auto"/>
              <w:left w:val="single" w:sz="4" w:space="0" w:color="auto"/>
              <w:right w:val="single" w:sz="4" w:space="0" w:color="auto"/>
            </w:tcBorders>
          </w:tcPr>
          <w:p w14:paraId="305A054E" w14:textId="77777777" w:rsidR="00526100" w:rsidRPr="005F6B8D" w:rsidRDefault="00526100" w:rsidP="00A25F69">
            <w:pPr>
              <w:pStyle w:val="TABLE-cell"/>
            </w:pPr>
          </w:p>
        </w:tc>
      </w:tr>
      <w:tr w:rsidR="00526100" w:rsidRPr="005F6B8D" w14:paraId="7E30D720" w14:textId="77777777" w:rsidTr="00A25F69">
        <w:trPr>
          <w:cantSplit/>
          <w:trHeight w:val="330"/>
          <w:jc w:val="center"/>
        </w:trPr>
        <w:tc>
          <w:tcPr>
            <w:tcW w:w="1290" w:type="dxa"/>
            <w:tcBorders>
              <w:top w:val="single" w:sz="4" w:space="0" w:color="auto"/>
              <w:left w:val="single" w:sz="4" w:space="0" w:color="auto"/>
              <w:bottom w:val="single" w:sz="4" w:space="0" w:color="auto"/>
              <w:right w:val="single" w:sz="4" w:space="0" w:color="auto"/>
            </w:tcBorders>
          </w:tcPr>
          <w:p w14:paraId="3A2CD4D2" w14:textId="77777777" w:rsidR="00526100" w:rsidRPr="005F6B8D" w:rsidRDefault="00526100" w:rsidP="00A25F69">
            <w:pPr>
              <w:pStyle w:val="TABLE-cell"/>
              <w:rPr>
                <w:b/>
              </w:rPr>
            </w:pPr>
            <w:r w:rsidRPr="005F6B8D">
              <w:rPr>
                <w:b/>
              </w:rPr>
              <w:t>15.2.2</w:t>
            </w:r>
          </w:p>
        </w:tc>
        <w:tc>
          <w:tcPr>
            <w:tcW w:w="8066" w:type="dxa"/>
            <w:gridSpan w:val="2"/>
            <w:tcBorders>
              <w:top w:val="single" w:sz="4" w:space="0" w:color="auto"/>
              <w:left w:val="single" w:sz="4" w:space="0" w:color="auto"/>
              <w:bottom w:val="single" w:sz="4" w:space="0" w:color="auto"/>
              <w:right w:val="single" w:sz="4" w:space="0" w:color="auto"/>
            </w:tcBorders>
          </w:tcPr>
          <w:p w14:paraId="64ED49B0" w14:textId="77777777" w:rsidR="00526100" w:rsidRPr="005F6B8D" w:rsidRDefault="00526100" w:rsidP="00A25F69">
            <w:pPr>
              <w:pStyle w:val="TABLE-cell"/>
              <w:rPr>
                <w:b/>
              </w:rPr>
            </w:pPr>
            <w:r w:rsidRPr="005F6B8D">
              <w:rPr>
                <w:b/>
              </w:rPr>
              <w:t>Determination of Reference Pressure *</w:t>
            </w:r>
          </w:p>
        </w:tc>
      </w:tr>
      <w:tr w:rsidR="00526100" w:rsidRPr="005F6B8D" w14:paraId="7FB9F4F9" w14:textId="77777777" w:rsidTr="00A25F69">
        <w:trPr>
          <w:cantSplit/>
          <w:trHeight w:val="285"/>
          <w:jc w:val="center"/>
        </w:trPr>
        <w:tc>
          <w:tcPr>
            <w:tcW w:w="1290" w:type="dxa"/>
            <w:tcBorders>
              <w:top w:val="single" w:sz="4" w:space="0" w:color="auto"/>
              <w:left w:val="single" w:sz="4" w:space="0" w:color="auto"/>
              <w:right w:val="single" w:sz="4" w:space="0" w:color="auto"/>
            </w:tcBorders>
          </w:tcPr>
          <w:p w14:paraId="32B9DFEF" w14:textId="77777777" w:rsidR="00526100" w:rsidRPr="005F6B8D" w:rsidRDefault="00526100" w:rsidP="00A25F69">
            <w:pPr>
              <w:pStyle w:val="TABLE-cell"/>
            </w:pPr>
          </w:p>
        </w:tc>
        <w:tc>
          <w:tcPr>
            <w:tcW w:w="4067" w:type="dxa"/>
            <w:tcBorders>
              <w:top w:val="single" w:sz="4" w:space="0" w:color="auto"/>
              <w:left w:val="single" w:sz="4" w:space="0" w:color="auto"/>
              <w:right w:val="single" w:sz="4" w:space="0" w:color="auto"/>
            </w:tcBorders>
          </w:tcPr>
          <w:p w14:paraId="1FD0B0AA" w14:textId="77777777" w:rsidR="00526100" w:rsidRPr="005F6B8D" w:rsidRDefault="00526100" w:rsidP="00A25F69">
            <w:pPr>
              <w:pStyle w:val="TABLE-cell"/>
            </w:pPr>
            <w:r w:rsidRPr="005F6B8D">
              <w:t>Availability and adequacy of equipment</w:t>
            </w:r>
          </w:p>
        </w:tc>
        <w:tc>
          <w:tcPr>
            <w:tcW w:w="3999" w:type="dxa"/>
            <w:tcBorders>
              <w:top w:val="single" w:sz="4" w:space="0" w:color="auto"/>
              <w:left w:val="single" w:sz="4" w:space="0" w:color="auto"/>
              <w:right w:val="single" w:sz="4" w:space="0" w:color="auto"/>
            </w:tcBorders>
          </w:tcPr>
          <w:p w14:paraId="24161F42" w14:textId="77777777" w:rsidR="00526100" w:rsidRPr="005F6B8D" w:rsidRDefault="00526100" w:rsidP="00A25F69">
            <w:pPr>
              <w:pStyle w:val="TABLE-cell"/>
            </w:pPr>
          </w:p>
        </w:tc>
      </w:tr>
      <w:tr w:rsidR="00526100" w:rsidRPr="005F6B8D" w14:paraId="40DE2407" w14:textId="77777777" w:rsidTr="00A25F69">
        <w:trPr>
          <w:cantSplit/>
          <w:trHeight w:val="285"/>
          <w:jc w:val="center"/>
        </w:trPr>
        <w:tc>
          <w:tcPr>
            <w:tcW w:w="1290" w:type="dxa"/>
            <w:tcBorders>
              <w:top w:val="single" w:sz="4" w:space="0" w:color="auto"/>
              <w:left w:val="single" w:sz="4" w:space="0" w:color="auto"/>
              <w:right w:val="single" w:sz="4" w:space="0" w:color="auto"/>
            </w:tcBorders>
          </w:tcPr>
          <w:p w14:paraId="1BF7F809" w14:textId="77777777" w:rsidR="00526100" w:rsidRPr="005F6B8D" w:rsidRDefault="00526100" w:rsidP="00A25F69">
            <w:pPr>
              <w:pStyle w:val="TABLE-cell"/>
            </w:pPr>
          </w:p>
        </w:tc>
        <w:tc>
          <w:tcPr>
            <w:tcW w:w="4067" w:type="dxa"/>
            <w:tcBorders>
              <w:top w:val="single" w:sz="4" w:space="0" w:color="auto"/>
              <w:left w:val="single" w:sz="4" w:space="0" w:color="auto"/>
              <w:right w:val="single" w:sz="4" w:space="0" w:color="auto"/>
            </w:tcBorders>
          </w:tcPr>
          <w:p w14:paraId="12F32340" w14:textId="77777777" w:rsidR="00526100" w:rsidRPr="005F6B8D" w:rsidRDefault="00526100" w:rsidP="00A25F69">
            <w:pPr>
              <w:pStyle w:val="TABLE-cell"/>
            </w:pPr>
            <w:r w:rsidRPr="005F6B8D">
              <w:t>Maintenance and calibration</w:t>
            </w:r>
          </w:p>
        </w:tc>
        <w:tc>
          <w:tcPr>
            <w:tcW w:w="3999" w:type="dxa"/>
            <w:tcBorders>
              <w:top w:val="single" w:sz="4" w:space="0" w:color="auto"/>
              <w:left w:val="single" w:sz="4" w:space="0" w:color="auto"/>
              <w:right w:val="single" w:sz="4" w:space="0" w:color="auto"/>
            </w:tcBorders>
          </w:tcPr>
          <w:p w14:paraId="149C07A6" w14:textId="77777777" w:rsidR="00526100" w:rsidRPr="005F6B8D" w:rsidRDefault="00526100" w:rsidP="00A25F69">
            <w:pPr>
              <w:pStyle w:val="TABLE-cell"/>
            </w:pPr>
          </w:p>
        </w:tc>
      </w:tr>
      <w:tr w:rsidR="00526100" w:rsidRPr="005F6B8D" w14:paraId="4108CBCF" w14:textId="77777777" w:rsidTr="00A25F69">
        <w:trPr>
          <w:cantSplit/>
          <w:trHeight w:val="285"/>
          <w:jc w:val="center"/>
        </w:trPr>
        <w:tc>
          <w:tcPr>
            <w:tcW w:w="1290" w:type="dxa"/>
            <w:tcBorders>
              <w:top w:val="single" w:sz="4" w:space="0" w:color="auto"/>
              <w:left w:val="single" w:sz="4" w:space="0" w:color="auto"/>
              <w:right w:val="single" w:sz="4" w:space="0" w:color="auto"/>
            </w:tcBorders>
          </w:tcPr>
          <w:p w14:paraId="2518E747" w14:textId="77777777" w:rsidR="00526100" w:rsidRPr="005F6B8D" w:rsidRDefault="00526100" w:rsidP="00A25F69">
            <w:pPr>
              <w:pStyle w:val="TABLE-cell"/>
            </w:pPr>
          </w:p>
        </w:tc>
        <w:tc>
          <w:tcPr>
            <w:tcW w:w="4067" w:type="dxa"/>
            <w:tcBorders>
              <w:top w:val="single" w:sz="4" w:space="0" w:color="auto"/>
              <w:left w:val="single" w:sz="4" w:space="0" w:color="auto"/>
              <w:right w:val="single" w:sz="4" w:space="0" w:color="auto"/>
            </w:tcBorders>
          </w:tcPr>
          <w:p w14:paraId="476D5440" w14:textId="77777777" w:rsidR="00526100" w:rsidRPr="005F6B8D" w:rsidRDefault="00526100" w:rsidP="00A25F69">
            <w:pPr>
              <w:pStyle w:val="TABLE-cell"/>
            </w:pPr>
            <w:r w:rsidRPr="005F6B8D">
              <w:t>Capable of being performed correctly</w:t>
            </w:r>
          </w:p>
        </w:tc>
        <w:tc>
          <w:tcPr>
            <w:tcW w:w="3999" w:type="dxa"/>
            <w:tcBorders>
              <w:top w:val="single" w:sz="4" w:space="0" w:color="auto"/>
              <w:left w:val="single" w:sz="4" w:space="0" w:color="auto"/>
              <w:right w:val="single" w:sz="4" w:space="0" w:color="auto"/>
            </w:tcBorders>
          </w:tcPr>
          <w:p w14:paraId="484603B3" w14:textId="77777777" w:rsidR="00526100" w:rsidRPr="005F6B8D" w:rsidRDefault="00526100" w:rsidP="00A25F69">
            <w:pPr>
              <w:pStyle w:val="TABLE-cell"/>
            </w:pPr>
          </w:p>
        </w:tc>
      </w:tr>
      <w:tr w:rsidR="00526100" w:rsidRPr="005F6B8D" w14:paraId="38A3B60E" w14:textId="77777777" w:rsidTr="00A25F69">
        <w:trPr>
          <w:cantSplit/>
          <w:trHeight w:val="285"/>
          <w:jc w:val="center"/>
        </w:trPr>
        <w:tc>
          <w:tcPr>
            <w:tcW w:w="1290" w:type="dxa"/>
            <w:tcBorders>
              <w:top w:val="single" w:sz="4" w:space="0" w:color="auto"/>
              <w:left w:val="single" w:sz="4" w:space="0" w:color="auto"/>
              <w:right w:val="single" w:sz="4" w:space="0" w:color="auto"/>
            </w:tcBorders>
          </w:tcPr>
          <w:p w14:paraId="097F9F9E" w14:textId="77777777" w:rsidR="00526100" w:rsidRPr="005F6B8D" w:rsidRDefault="00526100" w:rsidP="00A25F69">
            <w:pPr>
              <w:pStyle w:val="TABLE-cell"/>
            </w:pPr>
          </w:p>
        </w:tc>
        <w:tc>
          <w:tcPr>
            <w:tcW w:w="4067" w:type="dxa"/>
            <w:tcBorders>
              <w:top w:val="single" w:sz="4" w:space="0" w:color="auto"/>
              <w:left w:val="single" w:sz="4" w:space="0" w:color="auto"/>
              <w:right w:val="single" w:sz="4" w:space="0" w:color="auto"/>
            </w:tcBorders>
          </w:tcPr>
          <w:p w14:paraId="001B1498" w14:textId="77777777" w:rsidR="00526100" w:rsidRPr="005F6B8D" w:rsidRDefault="00526100" w:rsidP="00A25F69">
            <w:pPr>
              <w:pStyle w:val="TABLE-cell"/>
            </w:pPr>
            <w:r w:rsidRPr="005F6B8D">
              <w:t>Comments</w:t>
            </w:r>
          </w:p>
        </w:tc>
        <w:tc>
          <w:tcPr>
            <w:tcW w:w="3999" w:type="dxa"/>
            <w:tcBorders>
              <w:top w:val="single" w:sz="4" w:space="0" w:color="auto"/>
              <w:left w:val="single" w:sz="4" w:space="0" w:color="auto"/>
              <w:right w:val="single" w:sz="4" w:space="0" w:color="auto"/>
            </w:tcBorders>
          </w:tcPr>
          <w:p w14:paraId="29F1B46E" w14:textId="77777777" w:rsidR="00526100" w:rsidRPr="005F6B8D" w:rsidRDefault="00526100" w:rsidP="00A25F69">
            <w:pPr>
              <w:pStyle w:val="TABLE-cell"/>
            </w:pPr>
          </w:p>
        </w:tc>
      </w:tr>
      <w:tr w:rsidR="00526100" w:rsidRPr="005F6B8D" w14:paraId="43B5706A" w14:textId="77777777" w:rsidTr="00A25F69">
        <w:trPr>
          <w:cantSplit/>
          <w:trHeight w:val="285"/>
          <w:jc w:val="center"/>
        </w:trPr>
        <w:tc>
          <w:tcPr>
            <w:tcW w:w="1290" w:type="dxa"/>
            <w:tcBorders>
              <w:top w:val="single" w:sz="4" w:space="0" w:color="auto"/>
              <w:left w:val="single" w:sz="4" w:space="0" w:color="auto"/>
              <w:right w:val="single" w:sz="4" w:space="0" w:color="auto"/>
            </w:tcBorders>
          </w:tcPr>
          <w:p w14:paraId="7B8C13FE" w14:textId="77777777" w:rsidR="00526100" w:rsidRPr="005F6B8D" w:rsidRDefault="00526100" w:rsidP="00A25F69">
            <w:pPr>
              <w:pStyle w:val="TABLE-cell"/>
            </w:pPr>
            <w:r w:rsidRPr="005F6B8D">
              <w:t>Photos</w:t>
            </w:r>
          </w:p>
        </w:tc>
        <w:tc>
          <w:tcPr>
            <w:tcW w:w="4067" w:type="dxa"/>
            <w:tcBorders>
              <w:top w:val="single" w:sz="4" w:space="0" w:color="auto"/>
              <w:left w:val="single" w:sz="4" w:space="0" w:color="auto"/>
              <w:right w:val="single" w:sz="4" w:space="0" w:color="auto"/>
            </w:tcBorders>
          </w:tcPr>
          <w:p w14:paraId="47E80078" w14:textId="77777777" w:rsidR="00526100" w:rsidRPr="005F6B8D" w:rsidRDefault="00526100" w:rsidP="00A25F69">
            <w:pPr>
              <w:pStyle w:val="TABLE-cell"/>
            </w:pPr>
          </w:p>
        </w:tc>
        <w:tc>
          <w:tcPr>
            <w:tcW w:w="3999" w:type="dxa"/>
            <w:tcBorders>
              <w:top w:val="single" w:sz="4" w:space="0" w:color="auto"/>
              <w:left w:val="single" w:sz="4" w:space="0" w:color="auto"/>
              <w:right w:val="single" w:sz="4" w:space="0" w:color="auto"/>
            </w:tcBorders>
          </w:tcPr>
          <w:p w14:paraId="2A66C58D" w14:textId="77777777" w:rsidR="00526100" w:rsidRPr="005F6B8D" w:rsidRDefault="00526100" w:rsidP="00A25F69">
            <w:pPr>
              <w:pStyle w:val="TABLE-cell"/>
            </w:pPr>
          </w:p>
        </w:tc>
      </w:tr>
      <w:tr w:rsidR="00526100" w:rsidRPr="005F6B8D" w14:paraId="6E55DD17"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22A66335" w14:textId="77777777" w:rsidR="00526100" w:rsidRPr="005F6B8D" w:rsidRDefault="00526100" w:rsidP="00A25F69">
            <w:pPr>
              <w:pStyle w:val="TABLE-cell"/>
              <w:rPr>
                <w:b/>
              </w:rPr>
            </w:pPr>
            <w:r w:rsidRPr="005F6B8D">
              <w:rPr>
                <w:b/>
              </w:rPr>
              <w:t>15.2.3</w:t>
            </w:r>
          </w:p>
        </w:tc>
        <w:tc>
          <w:tcPr>
            <w:tcW w:w="8066" w:type="dxa"/>
            <w:gridSpan w:val="2"/>
            <w:tcBorders>
              <w:top w:val="single" w:sz="4" w:space="0" w:color="auto"/>
              <w:left w:val="single" w:sz="4" w:space="0" w:color="auto"/>
              <w:bottom w:val="single" w:sz="4" w:space="0" w:color="auto"/>
              <w:right w:val="single" w:sz="4" w:space="0" w:color="auto"/>
            </w:tcBorders>
          </w:tcPr>
          <w:p w14:paraId="6438B3C8" w14:textId="77777777" w:rsidR="00526100" w:rsidRPr="005F6B8D" w:rsidRDefault="00526100" w:rsidP="00A25F69">
            <w:pPr>
              <w:pStyle w:val="TABLE-cell"/>
              <w:rPr>
                <w:b/>
              </w:rPr>
            </w:pPr>
            <w:r w:rsidRPr="005F6B8D">
              <w:rPr>
                <w:b/>
              </w:rPr>
              <w:t>Overpressure test *</w:t>
            </w:r>
          </w:p>
        </w:tc>
      </w:tr>
      <w:tr w:rsidR="00526100" w:rsidRPr="005F6B8D" w14:paraId="31050DBF" w14:textId="77777777" w:rsidTr="00A25F69">
        <w:trPr>
          <w:cantSplit/>
          <w:jc w:val="center"/>
        </w:trPr>
        <w:tc>
          <w:tcPr>
            <w:tcW w:w="1290" w:type="dxa"/>
            <w:tcBorders>
              <w:top w:val="single" w:sz="6" w:space="0" w:color="auto"/>
              <w:left w:val="single" w:sz="6" w:space="0" w:color="auto"/>
              <w:bottom w:val="single" w:sz="6" w:space="0" w:color="auto"/>
              <w:right w:val="single" w:sz="6" w:space="0" w:color="auto"/>
            </w:tcBorders>
          </w:tcPr>
          <w:p w14:paraId="6F0FA899" w14:textId="77777777" w:rsidR="00526100" w:rsidRPr="005F6B8D" w:rsidRDefault="00526100" w:rsidP="00A25F69">
            <w:pPr>
              <w:pStyle w:val="TABLE-cell"/>
            </w:pPr>
          </w:p>
        </w:tc>
        <w:tc>
          <w:tcPr>
            <w:tcW w:w="4067" w:type="dxa"/>
            <w:tcBorders>
              <w:top w:val="single" w:sz="6" w:space="0" w:color="auto"/>
              <w:left w:val="single" w:sz="6" w:space="0" w:color="auto"/>
              <w:bottom w:val="single" w:sz="6" w:space="0" w:color="auto"/>
              <w:right w:val="single" w:sz="4" w:space="0" w:color="auto"/>
            </w:tcBorders>
          </w:tcPr>
          <w:p w14:paraId="46C3EF7E" w14:textId="77777777" w:rsidR="00526100" w:rsidRPr="005F6B8D" w:rsidRDefault="00526100" w:rsidP="00A25F69">
            <w:pPr>
              <w:pStyle w:val="TABLE-cell"/>
            </w:pPr>
            <w:r w:rsidRPr="005F6B8D">
              <w:t>Availability and adequacy of equipment</w:t>
            </w:r>
          </w:p>
        </w:tc>
        <w:tc>
          <w:tcPr>
            <w:tcW w:w="3999" w:type="dxa"/>
            <w:tcBorders>
              <w:top w:val="single" w:sz="6" w:space="0" w:color="auto"/>
              <w:left w:val="single" w:sz="4" w:space="0" w:color="auto"/>
              <w:bottom w:val="single" w:sz="6" w:space="0" w:color="auto"/>
              <w:right w:val="single" w:sz="6" w:space="0" w:color="auto"/>
            </w:tcBorders>
          </w:tcPr>
          <w:p w14:paraId="65C77CA1" w14:textId="77777777" w:rsidR="00526100" w:rsidRPr="005F6B8D" w:rsidRDefault="00526100" w:rsidP="00A25F69">
            <w:pPr>
              <w:pStyle w:val="TABLE-cell"/>
            </w:pPr>
          </w:p>
        </w:tc>
      </w:tr>
      <w:tr w:rsidR="00526100" w:rsidRPr="005F6B8D" w14:paraId="0FAD8ECF" w14:textId="77777777" w:rsidTr="00A25F69">
        <w:trPr>
          <w:cantSplit/>
          <w:jc w:val="center"/>
        </w:trPr>
        <w:tc>
          <w:tcPr>
            <w:tcW w:w="1290" w:type="dxa"/>
            <w:tcBorders>
              <w:top w:val="single" w:sz="6" w:space="0" w:color="auto"/>
              <w:left w:val="single" w:sz="6" w:space="0" w:color="auto"/>
              <w:bottom w:val="single" w:sz="6" w:space="0" w:color="auto"/>
              <w:right w:val="single" w:sz="6" w:space="0" w:color="auto"/>
            </w:tcBorders>
          </w:tcPr>
          <w:p w14:paraId="29ED2963" w14:textId="77777777" w:rsidR="00526100" w:rsidRPr="005F6B8D" w:rsidRDefault="00526100" w:rsidP="00A25F69">
            <w:pPr>
              <w:pStyle w:val="TABLE-cell"/>
            </w:pPr>
          </w:p>
        </w:tc>
        <w:tc>
          <w:tcPr>
            <w:tcW w:w="4067" w:type="dxa"/>
            <w:tcBorders>
              <w:top w:val="single" w:sz="6" w:space="0" w:color="auto"/>
              <w:left w:val="single" w:sz="6" w:space="0" w:color="auto"/>
              <w:bottom w:val="single" w:sz="6" w:space="0" w:color="auto"/>
              <w:right w:val="single" w:sz="4" w:space="0" w:color="auto"/>
            </w:tcBorders>
          </w:tcPr>
          <w:p w14:paraId="0A597C02" w14:textId="77777777" w:rsidR="00526100" w:rsidRPr="005F6B8D" w:rsidRDefault="00526100" w:rsidP="00A25F69">
            <w:pPr>
              <w:pStyle w:val="TABLE-cell"/>
            </w:pPr>
            <w:r w:rsidRPr="005F6B8D">
              <w:t>Maintenance and calibration</w:t>
            </w:r>
          </w:p>
        </w:tc>
        <w:tc>
          <w:tcPr>
            <w:tcW w:w="3999" w:type="dxa"/>
            <w:tcBorders>
              <w:top w:val="single" w:sz="6" w:space="0" w:color="auto"/>
              <w:left w:val="single" w:sz="4" w:space="0" w:color="auto"/>
              <w:bottom w:val="single" w:sz="6" w:space="0" w:color="auto"/>
              <w:right w:val="single" w:sz="6" w:space="0" w:color="auto"/>
            </w:tcBorders>
          </w:tcPr>
          <w:p w14:paraId="25F6FF51" w14:textId="77777777" w:rsidR="00526100" w:rsidRPr="005F6B8D" w:rsidRDefault="00526100" w:rsidP="00A25F69">
            <w:pPr>
              <w:pStyle w:val="TABLE-cell"/>
            </w:pPr>
          </w:p>
        </w:tc>
      </w:tr>
      <w:tr w:rsidR="00526100" w:rsidRPr="005F6B8D" w14:paraId="4AAB7D3D" w14:textId="77777777" w:rsidTr="00A25F69">
        <w:trPr>
          <w:cantSplit/>
          <w:jc w:val="center"/>
        </w:trPr>
        <w:tc>
          <w:tcPr>
            <w:tcW w:w="1290" w:type="dxa"/>
            <w:tcBorders>
              <w:top w:val="single" w:sz="6" w:space="0" w:color="auto"/>
              <w:left w:val="single" w:sz="6" w:space="0" w:color="auto"/>
              <w:bottom w:val="single" w:sz="6" w:space="0" w:color="auto"/>
              <w:right w:val="single" w:sz="6" w:space="0" w:color="auto"/>
            </w:tcBorders>
          </w:tcPr>
          <w:p w14:paraId="104C6083" w14:textId="77777777" w:rsidR="00526100" w:rsidRPr="005F6B8D" w:rsidRDefault="00526100" w:rsidP="00A25F69">
            <w:pPr>
              <w:pStyle w:val="TABLE-cell"/>
            </w:pPr>
          </w:p>
        </w:tc>
        <w:tc>
          <w:tcPr>
            <w:tcW w:w="4067" w:type="dxa"/>
            <w:tcBorders>
              <w:top w:val="single" w:sz="6" w:space="0" w:color="auto"/>
              <w:left w:val="single" w:sz="6" w:space="0" w:color="auto"/>
              <w:bottom w:val="single" w:sz="6" w:space="0" w:color="auto"/>
              <w:right w:val="single" w:sz="4" w:space="0" w:color="auto"/>
            </w:tcBorders>
          </w:tcPr>
          <w:p w14:paraId="5D1F35BD" w14:textId="77777777" w:rsidR="00526100" w:rsidRPr="005F6B8D" w:rsidRDefault="00526100" w:rsidP="00A25F69">
            <w:pPr>
              <w:pStyle w:val="TABLE-cell"/>
            </w:pPr>
            <w:r w:rsidRPr="005F6B8D">
              <w:t>Capable of being performed correctly</w:t>
            </w:r>
          </w:p>
        </w:tc>
        <w:tc>
          <w:tcPr>
            <w:tcW w:w="3999" w:type="dxa"/>
            <w:tcBorders>
              <w:top w:val="single" w:sz="6" w:space="0" w:color="auto"/>
              <w:left w:val="single" w:sz="4" w:space="0" w:color="auto"/>
              <w:bottom w:val="single" w:sz="6" w:space="0" w:color="auto"/>
              <w:right w:val="single" w:sz="6" w:space="0" w:color="auto"/>
            </w:tcBorders>
          </w:tcPr>
          <w:p w14:paraId="115D7DB0" w14:textId="77777777" w:rsidR="00526100" w:rsidRPr="005F6B8D" w:rsidRDefault="00526100" w:rsidP="00A25F69">
            <w:pPr>
              <w:pStyle w:val="TABLE-cell"/>
            </w:pPr>
          </w:p>
        </w:tc>
      </w:tr>
      <w:tr w:rsidR="00526100" w:rsidRPr="005F6B8D" w14:paraId="108CC84D" w14:textId="77777777" w:rsidTr="00A25F69">
        <w:trPr>
          <w:cantSplit/>
          <w:jc w:val="center"/>
        </w:trPr>
        <w:tc>
          <w:tcPr>
            <w:tcW w:w="1290" w:type="dxa"/>
            <w:tcBorders>
              <w:top w:val="single" w:sz="6" w:space="0" w:color="auto"/>
              <w:left w:val="single" w:sz="6" w:space="0" w:color="auto"/>
              <w:bottom w:val="single" w:sz="6" w:space="0" w:color="auto"/>
              <w:right w:val="single" w:sz="6" w:space="0" w:color="auto"/>
            </w:tcBorders>
          </w:tcPr>
          <w:p w14:paraId="2FF05EC2" w14:textId="77777777" w:rsidR="00526100" w:rsidRPr="005F6B8D" w:rsidRDefault="00526100" w:rsidP="00A25F69">
            <w:pPr>
              <w:pStyle w:val="TABLE-cell"/>
            </w:pPr>
          </w:p>
        </w:tc>
        <w:tc>
          <w:tcPr>
            <w:tcW w:w="4067" w:type="dxa"/>
            <w:tcBorders>
              <w:top w:val="single" w:sz="6" w:space="0" w:color="auto"/>
              <w:left w:val="single" w:sz="6" w:space="0" w:color="auto"/>
              <w:bottom w:val="single" w:sz="6" w:space="0" w:color="auto"/>
              <w:right w:val="single" w:sz="4" w:space="0" w:color="auto"/>
            </w:tcBorders>
          </w:tcPr>
          <w:p w14:paraId="33700AE6" w14:textId="77777777" w:rsidR="00526100" w:rsidRPr="005F6B8D" w:rsidRDefault="00526100" w:rsidP="00A25F69">
            <w:pPr>
              <w:pStyle w:val="TABLE-cell"/>
            </w:pPr>
            <w:r w:rsidRPr="005F6B8D">
              <w:t>Comments</w:t>
            </w:r>
          </w:p>
        </w:tc>
        <w:tc>
          <w:tcPr>
            <w:tcW w:w="3999" w:type="dxa"/>
            <w:tcBorders>
              <w:top w:val="single" w:sz="6" w:space="0" w:color="auto"/>
              <w:left w:val="single" w:sz="4" w:space="0" w:color="auto"/>
              <w:bottom w:val="single" w:sz="6" w:space="0" w:color="auto"/>
              <w:right w:val="single" w:sz="6" w:space="0" w:color="auto"/>
            </w:tcBorders>
          </w:tcPr>
          <w:p w14:paraId="6C5EEBE6" w14:textId="77777777" w:rsidR="00526100" w:rsidRPr="005F6B8D" w:rsidRDefault="00526100" w:rsidP="00A25F69">
            <w:pPr>
              <w:pStyle w:val="TABLE-cell"/>
            </w:pPr>
          </w:p>
        </w:tc>
      </w:tr>
      <w:tr w:rsidR="00526100" w:rsidRPr="005F6B8D" w14:paraId="3E4DF345" w14:textId="77777777" w:rsidTr="00A25F69">
        <w:trPr>
          <w:cantSplit/>
          <w:jc w:val="center"/>
        </w:trPr>
        <w:tc>
          <w:tcPr>
            <w:tcW w:w="1290" w:type="dxa"/>
            <w:tcBorders>
              <w:top w:val="single" w:sz="6" w:space="0" w:color="auto"/>
              <w:left w:val="single" w:sz="6" w:space="0" w:color="auto"/>
              <w:bottom w:val="single" w:sz="6" w:space="0" w:color="auto"/>
              <w:right w:val="single" w:sz="6" w:space="0" w:color="auto"/>
            </w:tcBorders>
          </w:tcPr>
          <w:p w14:paraId="03ECDB43" w14:textId="77777777" w:rsidR="00526100" w:rsidRPr="005F6B8D" w:rsidRDefault="00526100" w:rsidP="00A25F69">
            <w:pPr>
              <w:pStyle w:val="TABLE-cell"/>
            </w:pPr>
            <w:r w:rsidRPr="005F6B8D">
              <w:t>Photos</w:t>
            </w:r>
          </w:p>
        </w:tc>
        <w:tc>
          <w:tcPr>
            <w:tcW w:w="4067" w:type="dxa"/>
            <w:tcBorders>
              <w:top w:val="single" w:sz="6" w:space="0" w:color="auto"/>
              <w:left w:val="single" w:sz="6" w:space="0" w:color="auto"/>
              <w:bottom w:val="single" w:sz="6" w:space="0" w:color="auto"/>
              <w:right w:val="single" w:sz="4" w:space="0" w:color="auto"/>
            </w:tcBorders>
          </w:tcPr>
          <w:p w14:paraId="30A4500A" w14:textId="77777777" w:rsidR="00526100" w:rsidRPr="005F6B8D" w:rsidRDefault="00526100" w:rsidP="00A25F69">
            <w:pPr>
              <w:pStyle w:val="TABLE-cell"/>
            </w:pPr>
          </w:p>
        </w:tc>
        <w:tc>
          <w:tcPr>
            <w:tcW w:w="3999" w:type="dxa"/>
            <w:tcBorders>
              <w:top w:val="single" w:sz="6" w:space="0" w:color="auto"/>
              <w:left w:val="single" w:sz="4" w:space="0" w:color="auto"/>
              <w:bottom w:val="single" w:sz="6" w:space="0" w:color="auto"/>
              <w:right w:val="single" w:sz="6" w:space="0" w:color="auto"/>
            </w:tcBorders>
          </w:tcPr>
          <w:p w14:paraId="2A9F5A0A" w14:textId="77777777" w:rsidR="00526100" w:rsidRPr="005F6B8D" w:rsidRDefault="00526100" w:rsidP="00A25F69">
            <w:pPr>
              <w:pStyle w:val="TABLE-cell"/>
            </w:pPr>
          </w:p>
        </w:tc>
      </w:tr>
      <w:tr w:rsidR="00526100" w:rsidRPr="005F6B8D" w14:paraId="7E1BCB77"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4F7A7C67" w14:textId="77777777" w:rsidR="00526100" w:rsidRPr="005F6B8D" w:rsidRDefault="00526100" w:rsidP="00A25F69">
            <w:pPr>
              <w:pStyle w:val="TABLE-cell"/>
              <w:rPr>
                <w:b/>
              </w:rPr>
            </w:pPr>
            <w:r w:rsidRPr="005F6B8D">
              <w:rPr>
                <w:b/>
              </w:rPr>
              <w:t>15.3</w:t>
            </w:r>
          </w:p>
        </w:tc>
        <w:tc>
          <w:tcPr>
            <w:tcW w:w="8066" w:type="dxa"/>
            <w:gridSpan w:val="2"/>
            <w:tcBorders>
              <w:top w:val="single" w:sz="4" w:space="0" w:color="auto"/>
              <w:left w:val="single" w:sz="4" w:space="0" w:color="auto"/>
              <w:bottom w:val="single" w:sz="4" w:space="0" w:color="auto"/>
              <w:right w:val="single" w:sz="4" w:space="0" w:color="auto"/>
            </w:tcBorders>
          </w:tcPr>
          <w:p w14:paraId="29034932" w14:textId="77777777" w:rsidR="00526100" w:rsidRPr="005F6B8D" w:rsidRDefault="00526100" w:rsidP="00A25F69">
            <w:pPr>
              <w:pStyle w:val="TABLE-cell"/>
              <w:rPr>
                <w:b/>
              </w:rPr>
            </w:pPr>
            <w:r w:rsidRPr="005F6B8D">
              <w:rPr>
                <w:b/>
              </w:rPr>
              <w:t>Test for non-transmission of an internal ignition *</w:t>
            </w:r>
          </w:p>
        </w:tc>
      </w:tr>
      <w:tr w:rsidR="00526100" w:rsidRPr="005F6B8D" w14:paraId="749A472B" w14:textId="77777777" w:rsidTr="00A25F69">
        <w:trPr>
          <w:cantSplit/>
          <w:jc w:val="center"/>
        </w:trPr>
        <w:tc>
          <w:tcPr>
            <w:tcW w:w="1290" w:type="dxa"/>
            <w:tcBorders>
              <w:top w:val="single" w:sz="6" w:space="0" w:color="auto"/>
              <w:left w:val="single" w:sz="6" w:space="0" w:color="auto"/>
              <w:bottom w:val="single" w:sz="6" w:space="0" w:color="auto"/>
              <w:right w:val="single" w:sz="6" w:space="0" w:color="auto"/>
            </w:tcBorders>
          </w:tcPr>
          <w:p w14:paraId="0B599F4D" w14:textId="77777777" w:rsidR="00526100" w:rsidRPr="005F6B8D" w:rsidRDefault="00526100" w:rsidP="00A25F69">
            <w:pPr>
              <w:pStyle w:val="TABLE-cell"/>
            </w:pPr>
          </w:p>
        </w:tc>
        <w:tc>
          <w:tcPr>
            <w:tcW w:w="4067" w:type="dxa"/>
            <w:tcBorders>
              <w:top w:val="single" w:sz="6" w:space="0" w:color="auto"/>
              <w:left w:val="single" w:sz="6" w:space="0" w:color="auto"/>
              <w:bottom w:val="single" w:sz="6" w:space="0" w:color="auto"/>
              <w:right w:val="single" w:sz="4" w:space="0" w:color="auto"/>
            </w:tcBorders>
          </w:tcPr>
          <w:p w14:paraId="0841053F" w14:textId="77777777" w:rsidR="00526100" w:rsidRPr="005F6B8D" w:rsidRDefault="00526100" w:rsidP="00A25F69">
            <w:pPr>
              <w:pStyle w:val="TABLE-cell"/>
            </w:pPr>
            <w:r w:rsidRPr="005F6B8D">
              <w:t>Availability and adequacy of equipment</w:t>
            </w:r>
          </w:p>
        </w:tc>
        <w:tc>
          <w:tcPr>
            <w:tcW w:w="3999" w:type="dxa"/>
            <w:tcBorders>
              <w:top w:val="single" w:sz="6" w:space="0" w:color="auto"/>
              <w:left w:val="single" w:sz="4" w:space="0" w:color="auto"/>
              <w:bottom w:val="single" w:sz="6" w:space="0" w:color="auto"/>
              <w:right w:val="single" w:sz="6" w:space="0" w:color="auto"/>
            </w:tcBorders>
          </w:tcPr>
          <w:p w14:paraId="4173052C" w14:textId="77777777" w:rsidR="00526100" w:rsidRPr="005F6B8D" w:rsidRDefault="00526100" w:rsidP="00A25F69">
            <w:pPr>
              <w:pStyle w:val="TABLE-cell"/>
            </w:pPr>
          </w:p>
        </w:tc>
      </w:tr>
      <w:tr w:rsidR="00526100" w:rsidRPr="005F6B8D" w14:paraId="6F788D5C" w14:textId="77777777" w:rsidTr="00A25F69">
        <w:trPr>
          <w:cantSplit/>
          <w:jc w:val="center"/>
        </w:trPr>
        <w:tc>
          <w:tcPr>
            <w:tcW w:w="1290" w:type="dxa"/>
            <w:tcBorders>
              <w:top w:val="single" w:sz="6" w:space="0" w:color="auto"/>
              <w:left w:val="single" w:sz="6" w:space="0" w:color="auto"/>
              <w:bottom w:val="single" w:sz="6" w:space="0" w:color="auto"/>
              <w:right w:val="single" w:sz="6" w:space="0" w:color="auto"/>
            </w:tcBorders>
          </w:tcPr>
          <w:p w14:paraId="5DA922D2" w14:textId="77777777" w:rsidR="00526100" w:rsidRPr="005F6B8D" w:rsidRDefault="00526100" w:rsidP="00A25F69">
            <w:pPr>
              <w:pStyle w:val="TABLE-cell"/>
            </w:pPr>
          </w:p>
        </w:tc>
        <w:tc>
          <w:tcPr>
            <w:tcW w:w="4067" w:type="dxa"/>
            <w:tcBorders>
              <w:top w:val="single" w:sz="6" w:space="0" w:color="auto"/>
              <w:left w:val="single" w:sz="6" w:space="0" w:color="auto"/>
              <w:bottom w:val="single" w:sz="6" w:space="0" w:color="auto"/>
              <w:right w:val="single" w:sz="4" w:space="0" w:color="auto"/>
            </w:tcBorders>
          </w:tcPr>
          <w:p w14:paraId="3CA9C933" w14:textId="77777777" w:rsidR="00526100" w:rsidRPr="005F6B8D" w:rsidRDefault="00526100" w:rsidP="00A25F69">
            <w:pPr>
              <w:pStyle w:val="TABLE-cell"/>
            </w:pPr>
            <w:r w:rsidRPr="005F6B8D">
              <w:t>Maintenance and calibration</w:t>
            </w:r>
          </w:p>
        </w:tc>
        <w:tc>
          <w:tcPr>
            <w:tcW w:w="3999" w:type="dxa"/>
            <w:tcBorders>
              <w:top w:val="single" w:sz="6" w:space="0" w:color="auto"/>
              <w:left w:val="single" w:sz="4" w:space="0" w:color="auto"/>
              <w:bottom w:val="single" w:sz="6" w:space="0" w:color="auto"/>
              <w:right w:val="single" w:sz="6" w:space="0" w:color="auto"/>
            </w:tcBorders>
          </w:tcPr>
          <w:p w14:paraId="58988D7B" w14:textId="77777777" w:rsidR="00526100" w:rsidRPr="005F6B8D" w:rsidRDefault="00526100" w:rsidP="00A25F69">
            <w:pPr>
              <w:pStyle w:val="TABLE-cell"/>
            </w:pPr>
          </w:p>
        </w:tc>
      </w:tr>
      <w:tr w:rsidR="00526100" w:rsidRPr="005F6B8D" w14:paraId="38DAC345" w14:textId="77777777" w:rsidTr="00A25F69">
        <w:trPr>
          <w:cantSplit/>
          <w:jc w:val="center"/>
        </w:trPr>
        <w:tc>
          <w:tcPr>
            <w:tcW w:w="1290" w:type="dxa"/>
            <w:tcBorders>
              <w:top w:val="single" w:sz="6" w:space="0" w:color="auto"/>
              <w:left w:val="single" w:sz="6" w:space="0" w:color="auto"/>
              <w:bottom w:val="single" w:sz="6" w:space="0" w:color="auto"/>
              <w:right w:val="single" w:sz="6" w:space="0" w:color="auto"/>
            </w:tcBorders>
          </w:tcPr>
          <w:p w14:paraId="7ED3EEEA" w14:textId="77777777" w:rsidR="00526100" w:rsidRPr="005F6B8D" w:rsidRDefault="00526100" w:rsidP="00A25F69">
            <w:pPr>
              <w:pStyle w:val="TABLE-cell"/>
            </w:pPr>
          </w:p>
        </w:tc>
        <w:tc>
          <w:tcPr>
            <w:tcW w:w="4067" w:type="dxa"/>
            <w:tcBorders>
              <w:top w:val="single" w:sz="6" w:space="0" w:color="auto"/>
              <w:left w:val="single" w:sz="6" w:space="0" w:color="auto"/>
              <w:bottom w:val="single" w:sz="6" w:space="0" w:color="auto"/>
              <w:right w:val="single" w:sz="4" w:space="0" w:color="auto"/>
            </w:tcBorders>
          </w:tcPr>
          <w:p w14:paraId="238187D0" w14:textId="77777777" w:rsidR="00526100" w:rsidRPr="005F6B8D" w:rsidRDefault="00526100" w:rsidP="00A25F69">
            <w:pPr>
              <w:pStyle w:val="TABLE-cell"/>
            </w:pPr>
            <w:r w:rsidRPr="005F6B8D">
              <w:t>Capable of being performed correctly</w:t>
            </w:r>
          </w:p>
        </w:tc>
        <w:tc>
          <w:tcPr>
            <w:tcW w:w="3999" w:type="dxa"/>
            <w:tcBorders>
              <w:top w:val="single" w:sz="6" w:space="0" w:color="auto"/>
              <w:left w:val="single" w:sz="4" w:space="0" w:color="auto"/>
              <w:bottom w:val="single" w:sz="6" w:space="0" w:color="auto"/>
              <w:right w:val="single" w:sz="6" w:space="0" w:color="auto"/>
            </w:tcBorders>
          </w:tcPr>
          <w:p w14:paraId="3B43F354" w14:textId="77777777" w:rsidR="00526100" w:rsidRPr="005F6B8D" w:rsidRDefault="00526100" w:rsidP="00A25F69">
            <w:pPr>
              <w:pStyle w:val="TABLE-cell"/>
            </w:pPr>
          </w:p>
        </w:tc>
      </w:tr>
      <w:tr w:rsidR="00526100" w:rsidRPr="005F6B8D" w14:paraId="496F60A9" w14:textId="77777777" w:rsidTr="00A25F69">
        <w:trPr>
          <w:cantSplit/>
          <w:jc w:val="center"/>
        </w:trPr>
        <w:tc>
          <w:tcPr>
            <w:tcW w:w="1290" w:type="dxa"/>
            <w:tcBorders>
              <w:top w:val="single" w:sz="6" w:space="0" w:color="auto"/>
              <w:left w:val="single" w:sz="6" w:space="0" w:color="auto"/>
              <w:bottom w:val="single" w:sz="6" w:space="0" w:color="auto"/>
              <w:right w:val="single" w:sz="6" w:space="0" w:color="auto"/>
            </w:tcBorders>
          </w:tcPr>
          <w:p w14:paraId="3B81FB2B" w14:textId="77777777" w:rsidR="00526100" w:rsidRPr="005F6B8D" w:rsidRDefault="00526100" w:rsidP="00A25F69">
            <w:pPr>
              <w:pStyle w:val="TABLE-cell"/>
            </w:pPr>
          </w:p>
        </w:tc>
        <w:tc>
          <w:tcPr>
            <w:tcW w:w="4067" w:type="dxa"/>
            <w:tcBorders>
              <w:top w:val="single" w:sz="6" w:space="0" w:color="auto"/>
              <w:left w:val="single" w:sz="6" w:space="0" w:color="auto"/>
              <w:bottom w:val="single" w:sz="6" w:space="0" w:color="auto"/>
              <w:right w:val="single" w:sz="4" w:space="0" w:color="auto"/>
            </w:tcBorders>
          </w:tcPr>
          <w:p w14:paraId="048D76F1" w14:textId="77777777" w:rsidR="00526100" w:rsidRPr="005F6B8D" w:rsidRDefault="00526100" w:rsidP="00A25F69">
            <w:pPr>
              <w:pStyle w:val="TABLE-cell"/>
            </w:pPr>
            <w:r w:rsidRPr="005F6B8D">
              <w:t>Comments</w:t>
            </w:r>
          </w:p>
        </w:tc>
        <w:tc>
          <w:tcPr>
            <w:tcW w:w="3999" w:type="dxa"/>
            <w:tcBorders>
              <w:top w:val="single" w:sz="6" w:space="0" w:color="auto"/>
              <w:left w:val="single" w:sz="4" w:space="0" w:color="auto"/>
              <w:bottom w:val="single" w:sz="6" w:space="0" w:color="auto"/>
              <w:right w:val="single" w:sz="6" w:space="0" w:color="auto"/>
            </w:tcBorders>
          </w:tcPr>
          <w:p w14:paraId="4218B89E" w14:textId="77777777" w:rsidR="00526100" w:rsidRPr="005F6B8D" w:rsidRDefault="00526100" w:rsidP="00A25F69">
            <w:pPr>
              <w:pStyle w:val="TABLE-cell"/>
            </w:pPr>
          </w:p>
        </w:tc>
      </w:tr>
      <w:tr w:rsidR="00526100" w:rsidRPr="005F6B8D" w14:paraId="1FA29683" w14:textId="77777777" w:rsidTr="00A25F69">
        <w:trPr>
          <w:cantSplit/>
          <w:jc w:val="center"/>
        </w:trPr>
        <w:tc>
          <w:tcPr>
            <w:tcW w:w="1290" w:type="dxa"/>
            <w:tcBorders>
              <w:top w:val="single" w:sz="6" w:space="0" w:color="auto"/>
              <w:left w:val="single" w:sz="6" w:space="0" w:color="auto"/>
              <w:bottom w:val="single" w:sz="6" w:space="0" w:color="auto"/>
              <w:right w:val="single" w:sz="6" w:space="0" w:color="auto"/>
            </w:tcBorders>
          </w:tcPr>
          <w:p w14:paraId="50DC1660" w14:textId="77777777" w:rsidR="00526100" w:rsidRPr="005F6B8D" w:rsidRDefault="00526100" w:rsidP="00A25F69">
            <w:pPr>
              <w:pStyle w:val="TABLE-cell"/>
            </w:pPr>
            <w:r w:rsidRPr="005F6B8D">
              <w:t>Photos</w:t>
            </w:r>
          </w:p>
        </w:tc>
        <w:tc>
          <w:tcPr>
            <w:tcW w:w="4067" w:type="dxa"/>
            <w:tcBorders>
              <w:top w:val="single" w:sz="6" w:space="0" w:color="auto"/>
              <w:left w:val="single" w:sz="6" w:space="0" w:color="auto"/>
              <w:bottom w:val="single" w:sz="6" w:space="0" w:color="auto"/>
              <w:right w:val="single" w:sz="4" w:space="0" w:color="auto"/>
            </w:tcBorders>
          </w:tcPr>
          <w:p w14:paraId="265338B1" w14:textId="77777777" w:rsidR="00526100" w:rsidRPr="005F6B8D" w:rsidRDefault="00526100" w:rsidP="00A25F69">
            <w:pPr>
              <w:pStyle w:val="TABLE-cell"/>
            </w:pPr>
          </w:p>
        </w:tc>
        <w:tc>
          <w:tcPr>
            <w:tcW w:w="3999" w:type="dxa"/>
            <w:tcBorders>
              <w:top w:val="single" w:sz="6" w:space="0" w:color="auto"/>
              <w:left w:val="single" w:sz="4" w:space="0" w:color="auto"/>
              <w:bottom w:val="single" w:sz="6" w:space="0" w:color="auto"/>
              <w:right w:val="single" w:sz="6" w:space="0" w:color="auto"/>
            </w:tcBorders>
          </w:tcPr>
          <w:p w14:paraId="61B2B3A4" w14:textId="77777777" w:rsidR="00526100" w:rsidRPr="005F6B8D" w:rsidRDefault="00526100" w:rsidP="00A25F69">
            <w:pPr>
              <w:pStyle w:val="TABLE-cell"/>
            </w:pPr>
          </w:p>
        </w:tc>
      </w:tr>
      <w:tr w:rsidR="00526100" w:rsidRPr="005F6B8D" w14:paraId="3420A5F3" w14:textId="77777777" w:rsidTr="00A25F69">
        <w:trPr>
          <w:cantSplit/>
          <w:jc w:val="center"/>
        </w:trPr>
        <w:tc>
          <w:tcPr>
            <w:tcW w:w="1290" w:type="dxa"/>
            <w:tcBorders>
              <w:top w:val="single" w:sz="6" w:space="0" w:color="auto"/>
              <w:left w:val="single" w:sz="6" w:space="0" w:color="auto"/>
              <w:bottom w:val="single" w:sz="6" w:space="0" w:color="auto"/>
              <w:right w:val="single" w:sz="6" w:space="0" w:color="auto"/>
            </w:tcBorders>
          </w:tcPr>
          <w:p w14:paraId="3B74E3B3" w14:textId="77777777" w:rsidR="00526100" w:rsidRPr="005F6B8D" w:rsidRDefault="00526100" w:rsidP="00A25F69">
            <w:pPr>
              <w:pStyle w:val="TABLE-cell"/>
              <w:rPr>
                <w:b/>
              </w:rPr>
            </w:pPr>
            <w:r w:rsidRPr="005F6B8D">
              <w:rPr>
                <w:b/>
              </w:rPr>
              <w:t>15.4</w:t>
            </w:r>
          </w:p>
        </w:tc>
        <w:tc>
          <w:tcPr>
            <w:tcW w:w="8066" w:type="dxa"/>
            <w:gridSpan w:val="2"/>
            <w:tcBorders>
              <w:top w:val="single" w:sz="6" w:space="0" w:color="auto"/>
              <w:left w:val="single" w:sz="6" w:space="0" w:color="auto"/>
              <w:bottom w:val="single" w:sz="6" w:space="0" w:color="auto"/>
              <w:right w:val="single" w:sz="6" w:space="0" w:color="auto"/>
            </w:tcBorders>
          </w:tcPr>
          <w:p w14:paraId="0E502824" w14:textId="77777777" w:rsidR="00526100" w:rsidRPr="005F6B8D" w:rsidRDefault="00526100" w:rsidP="00A25F69">
            <w:pPr>
              <w:pStyle w:val="TABLE-cell"/>
              <w:rPr>
                <w:b/>
              </w:rPr>
            </w:pPr>
            <w:r w:rsidRPr="005F6B8D">
              <w:rPr>
                <w:b/>
              </w:rPr>
              <w:t xml:space="preserve">Tests of flameproof enclosures with breathing and draining devices </w:t>
            </w:r>
          </w:p>
        </w:tc>
      </w:tr>
      <w:tr w:rsidR="00526100" w:rsidRPr="005F6B8D" w14:paraId="558D1732" w14:textId="77777777" w:rsidTr="00A25F69">
        <w:trPr>
          <w:cantSplit/>
          <w:trHeight w:val="270"/>
          <w:jc w:val="center"/>
        </w:trPr>
        <w:tc>
          <w:tcPr>
            <w:tcW w:w="1290" w:type="dxa"/>
            <w:tcBorders>
              <w:top w:val="single" w:sz="4" w:space="0" w:color="auto"/>
              <w:left w:val="single" w:sz="4" w:space="0" w:color="auto"/>
              <w:right w:val="single" w:sz="6" w:space="0" w:color="auto"/>
            </w:tcBorders>
          </w:tcPr>
          <w:p w14:paraId="638B2FF2" w14:textId="77777777" w:rsidR="00526100" w:rsidRPr="005F6B8D" w:rsidRDefault="00526100" w:rsidP="00A25F69">
            <w:pPr>
              <w:pStyle w:val="TABLE-cell"/>
            </w:pPr>
          </w:p>
        </w:tc>
        <w:tc>
          <w:tcPr>
            <w:tcW w:w="4067" w:type="dxa"/>
            <w:tcBorders>
              <w:top w:val="single" w:sz="4" w:space="0" w:color="auto"/>
              <w:left w:val="single" w:sz="6" w:space="0" w:color="auto"/>
              <w:right w:val="single" w:sz="4" w:space="0" w:color="auto"/>
            </w:tcBorders>
          </w:tcPr>
          <w:p w14:paraId="6DBB3A7E" w14:textId="77777777" w:rsidR="00526100" w:rsidRPr="005F6B8D" w:rsidRDefault="00526100" w:rsidP="00A25F69">
            <w:pPr>
              <w:pStyle w:val="TABLE-cell"/>
            </w:pPr>
            <w:r w:rsidRPr="005F6B8D">
              <w:t>Availability and adequacy of equipment</w:t>
            </w:r>
          </w:p>
        </w:tc>
        <w:tc>
          <w:tcPr>
            <w:tcW w:w="3999" w:type="dxa"/>
            <w:tcBorders>
              <w:top w:val="single" w:sz="4" w:space="0" w:color="auto"/>
              <w:left w:val="single" w:sz="4" w:space="0" w:color="auto"/>
              <w:right w:val="single" w:sz="4" w:space="0" w:color="auto"/>
            </w:tcBorders>
          </w:tcPr>
          <w:p w14:paraId="42BFDCF9" w14:textId="77777777" w:rsidR="00526100" w:rsidRPr="005F6B8D" w:rsidRDefault="00526100" w:rsidP="00A25F69">
            <w:pPr>
              <w:pStyle w:val="TABLE-cell"/>
            </w:pPr>
          </w:p>
        </w:tc>
      </w:tr>
      <w:tr w:rsidR="00526100" w:rsidRPr="005F6B8D" w14:paraId="1B862F2D" w14:textId="77777777" w:rsidTr="00A25F69">
        <w:trPr>
          <w:cantSplit/>
          <w:trHeight w:val="270"/>
          <w:jc w:val="center"/>
        </w:trPr>
        <w:tc>
          <w:tcPr>
            <w:tcW w:w="1290" w:type="dxa"/>
            <w:tcBorders>
              <w:top w:val="single" w:sz="4" w:space="0" w:color="auto"/>
              <w:left w:val="single" w:sz="4" w:space="0" w:color="auto"/>
              <w:right w:val="single" w:sz="6" w:space="0" w:color="auto"/>
            </w:tcBorders>
          </w:tcPr>
          <w:p w14:paraId="20BFB1BB" w14:textId="77777777" w:rsidR="00526100" w:rsidRPr="005F6B8D" w:rsidRDefault="00526100" w:rsidP="00A25F69">
            <w:pPr>
              <w:pStyle w:val="TABLE-cell"/>
            </w:pPr>
          </w:p>
        </w:tc>
        <w:tc>
          <w:tcPr>
            <w:tcW w:w="4067" w:type="dxa"/>
            <w:tcBorders>
              <w:top w:val="single" w:sz="4" w:space="0" w:color="auto"/>
              <w:left w:val="single" w:sz="6" w:space="0" w:color="auto"/>
              <w:right w:val="single" w:sz="4" w:space="0" w:color="auto"/>
            </w:tcBorders>
          </w:tcPr>
          <w:p w14:paraId="7512213B" w14:textId="77777777" w:rsidR="00526100" w:rsidRPr="005F6B8D" w:rsidRDefault="00526100" w:rsidP="00A25F69">
            <w:pPr>
              <w:pStyle w:val="TABLE-cell"/>
            </w:pPr>
            <w:r w:rsidRPr="005F6B8D">
              <w:t>Maintenance and calibration</w:t>
            </w:r>
          </w:p>
        </w:tc>
        <w:tc>
          <w:tcPr>
            <w:tcW w:w="3999" w:type="dxa"/>
            <w:tcBorders>
              <w:top w:val="single" w:sz="4" w:space="0" w:color="auto"/>
              <w:left w:val="single" w:sz="4" w:space="0" w:color="auto"/>
              <w:right w:val="single" w:sz="4" w:space="0" w:color="auto"/>
            </w:tcBorders>
          </w:tcPr>
          <w:p w14:paraId="5391CD84" w14:textId="77777777" w:rsidR="00526100" w:rsidRPr="005F6B8D" w:rsidRDefault="00526100" w:rsidP="00A25F69">
            <w:pPr>
              <w:pStyle w:val="TABLE-cell"/>
            </w:pPr>
          </w:p>
        </w:tc>
      </w:tr>
      <w:tr w:rsidR="00526100" w:rsidRPr="005F6B8D" w14:paraId="5F5CAFCB" w14:textId="77777777" w:rsidTr="00A25F69">
        <w:trPr>
          <w:cantSplit/>
          <w:trHeight w:val="270"/>
          <w:jc w:val="center"/>
        </w:trPr>
        <w:tc>
          <w:tcPr>
            <w:tcW w:w="1290" w:type="dxa"/>
            <w:tcBorders>
              <w:top w:val="single" w:sz="4" w:space="0" w:color="auto"/>
              <w:left w:val="single" w:sz="4" w:space="0" w:color="auto"/>
              <w:bottom w:val="single" w:sz="4" w:space="0" w:color="auto"/>
              <w:right w:val="single" w:sz="6" w:space="0" w:color="auto"/>
            </w:tcBorders>
          </w:tcPr>
          <w:p w14:paraId="05CC8C3F" w14:textId="77777777" w:rsidR="00526100" w:rsidRPr="005F6B8D" w:rsidRDefault="00526100" w:rsidP="00A25F69">
            <w:pPr>
              <w:pStyle w:val="TABLE-cell"/>
            </w:pPr>
          </w:p>
        </w:tc>
        <w:tc>
          <w:tcPr>
            <w:tcW w:w="4067" w:type="dxa"/>
            <w:tcBorders>
              <w:top w:val="single" w:sz="4" w:space="0" w:color="auto"/>
              <w:left w:val="single" w:sz="6" w:space="0" w:color="auto"/>
              <w:bottom w:val="single" w:sz="4" w:space="0" w:color="auto"/>
              <w:right w:val="single" w:sz="4" w:space="0" w:color="auto"/>
            </w:tcBorders>
          </w:tcPr>
          <w:p w14:paraId="132CF786" w14:textId="77777777" w:rsidR="00526100" w:rsidRPr="005F6B8D" w:rsidRDefault="00526100" w:rsidP="00A25F69">
            <w:pPr>
              <w:pStyle w:val="TABLE-cell"/>
            </w:pPr>
            <w:r w:rsidRPr="005F6B8D">
              <w:t>Capable of being performed correctly</w:t>
            </w:r>
          </w:p>
        </w:tc>
        <w:tc>
          <w:tcPr>
            <w:tcW w:w="3999" w:type="dxa"/>
            <w:tcBorders>
              <w:top w:val="single" w:sz="4" w:space="0" w:color="auto"/>
              <w:left w:val="single" w:sz="4" w:space="0" w:color="auto"/>
              <w:bottom w:val="single" w:sz="4" w:space="0" w:color="auto"/>
              <w:right w:val="single" w:sz="4" w:space="0" w:color="auto"/>
            </w:tcBorders>
          </w:tcPr>
          <w:p w14:paraId="3F2090B8" w14:textId="77777777" w:rsidR="00526100" w:rsidRPr="005F6B8D" w:rsidRDefault="00526100" w:rsidP="00A25F69">
            <w:pPr>
              <w:pStyle w:val="TABLE-cell"/>
            </w:pPr>
          </w:p>
        </w:tc>
      </w:tr>
      <w:tr w:rsidR="00526100" w:rsidRPr="005F6B8D" w14:paraId="2C44261B" w14:textId="77777777" w:rsidTr="00A25F69">
        <w:trPr>
          <w:cantSplit/>
          <w:trHeight w:val="270"/>
          <w:jc w:val="center"/>
        </w:trPr>
        <w:tc>
          <w:tcPr>
            <w:tcW w:w="1290" w:type="dxa"/>
            <w:tcBorders>
              <w:top w:val="single" w:sz="4" w:space="0" w:color="auto"/>
              <w:left w:val="single" w:sz="4" w:space="0" w:color="auto"/>
              <w:right w:val="single" w:sz="6" w:space="0" w:color="auto"/>
            </w:tcBorders>
          </w:tcPr>
          <w:p w14:paraId="01D0ED7F" w14:textId="77777777" w:rsidR="00526100" w:rsidRPr="005F6B8D" w:rsidRDefault="00526100" w:rsidP="00A25F69">
            <w:pPr>
              <w:pStyle w:val="TABLE-cell"/>
            </w:pPr>
          </w:p>
        </w:tc>
        <w:tc>
          <w:tcPr>
            <w:tcW w:w="4067" w:type="dxa"/>
            <w:tcBorders>
              <w:top w:val="single" w:sz="4" w:space="0" w:color="auto"/>
              <w:left w:val="single" w:sz="6" w:space="0" w:color="auto"/>
              <w:right w:val="single" w:sz="4" w:space="0" w:color="auto"/>
            </w:tcBorders>
          </w:tcPr>
          <w:p w14:paraId="4733C015" w14:textId="77777777" w:rsidR="00526100" w:rsidRPr="005F6B8D" w:rsidRDefault="00526100" w:rsidP="00A25F69">
            <w:pPr>
              <w:pStyle w:val="TABLE-cell"/>
            </w:pPr>
            <w:r w:rsidRPr="005F6B8D">
              <w:t>Comments</w:t>
            </w:r>
          </w:p>
        </w:tc>
        <w:tc>
          <w:tcPr>
            <w:tcW w:w="3999" w:type="dxa"/>
            <w:tcBorders>
              <w:top w:val="single" w:sz="4" w:space="0" w:color="auto"/>
              <w:left w:val="single" w:sz="4" w:space="0" w:color="auto"/>
              <w:right w:val="single" w:sz="4" w:space="0" w:color="auto"/>
            </w:tcBorders>
          </w:tcPr>
          <w:p w14:paraId="275CC025" w14:textId="77777777" w:rsidR="00526100" w:rsidRPr="005F6B8D" w:rsidRDefault="00526100" w:rsidP="00A25F69">
            <w:pPr>
              <w:pStyle w:val="TABLE-cell"/>
            </w:pPr>
          </w:p>
        </w:tc>
      </w:tr>
      <w:tr w:rsidR="00526100" w:rsidRPr="005F6B8D" w14:paraId="04DFF78B" w14:textId="77777777" w:rsidTr="00A25F69">
        <w:trPr>
          <w:cantSplit/>
          <w:trHeight w:val="270"/>
          <w:jc w:val="center"/>
        </w:trPr>
        <w:tc>
          <w:tcPr>
            <w:tcW w:w="1290" w:type="dxa"/>
            <w:tcBorders>
              <w:top w:val="single" w:sz="4" w:space="0" w:color="auto"/>
              <w:left w:val="single" w:sz="4" w:space="0" w:color="auto"/>
              <w:right w:val="single" w:sz="6" w:space="0" w:color="auto"/>
            </w:tcBorders>
          </w:tcPr>
          <w:p w14:paraId="4D76AB68" w14:textId="77777777" w:rsidR="00526100" w:rsidRPr="005F6B8D" w:rsidRDefault="00526100" w:rsidP="00A25F69">
            <w:pPr>
              <w:pStyle w:val="TABLE-cell"/>
            </w:pPr>
            <w:r w:rsidRPr="005F6B8D">
              <w:t>Photos</w:t>
            </w:r>
          </w:p>
        </w:tc>
        <w:tc>
          <w:tcPr>
            <w:tcW w:w="4067" w:type="dxa"/>
            <w:tcBorders>
              <w:top w:val="single" w:sz="4" w:space="0" w:color="auto"/>
              <w:left w:val="single" w:sz="6" w:space="0" w:color="auto"/>
              <w:right w:val="single" w:sz="4" w:space="0" w:color="auto"/>
            </w:tcBorders>
          </w:tcPr>
          <w:p w14:paraId="5C9A8733" w14:textId="77777777" w:rsidR="00526100" w:rsidRPr="005F6B8D" w:rsidRDefault="00526100" w:rsidP="00A25F69">
            <w:pPr>
              <w:pStyle w:val="TABLE-cell"/>
            </w:pPr>
          </w:p>
        </w:tc>
        <w:tc>
          <w:tcPr>
            <w:tcW w:w="3999" w:type="dxa"/>
            <w:tcBorders>
              <w:top w:val="single" w:sz="4" w:space="0" w:color="auto"/>
              <w:left w:val="single" w:sz="4" w:space="0" w:color="auto"/>
              <w:right w:val="single" w:sz="4" w:space="0" w:color="auto"/>
            </w:tcBorders>
          </w:tcPr>
          <w:p w14:paraId="2F41A83D" w14:textId="77777777" w:rsidR="00526100" w:rsidRPr="005F6B8D" w:rsidRDefault="00526100" w:rsidP="00A25F69">
            <w:pPr>
              <w:pStyle w:val="TABLE-cell"/>
            </w:pPr>
          </w:p>
        </w:tc>
      </w:tr>
      <w:tr w:rsidR="00526100" w:rsidRPr="005F6B8D" w14:paraId="68B4E277" w14:textId="77777777" w:rsidTr="00A25F69">
        <w:trPr>
          <w:cantSplit/>
          <w:jc w:val="center"/>
        </w:trPr>
        <w:tc>
          <w:tcPr>
            <w:tcW w:w="1290" w:type="dxa"/>
            <w:tcBorders>
              <w:top w:val="single" w:sz="6" w:space="0" w:color="auto"/>
              <w:left w:val="single" w:sz="6" w:space="0" w:color="auto"/>
              <w:bottom w:val="single" w:sz="6" w:space="0" w:color="auto"/>
              <w:right w:val="single" w:sz="6" w:space="0" w:color="auto"/>
            </w:tcBorders>
          </w:tcPr>
          <w:p w14:paraId="1F2838A2" w14:textId="77777777" w:rsidR="00526100" w:rsidRPr="005F6B8D" w:rsidRDefault="00526100" w:rsidP="00A25F69">
            <w:pPr>
              <w:pStyle w:val="TABLE-cell"/>
              <w:rPr>
                <w:b/>
              </w:rPr>
            </w:pPr>
            <w:r w:rsidRPr="005F6B8D">
              <w:rPr>
                <w:b/>
              </w:rPr>
              <w:t>15.5</w:t>
            </w:r>
          </w:p>
        </w:tc>
        <w:tc>
          <w:tcPr>
            <w:tcW w:w="8066" w:type="dxa"/>
            <w:gridSpan w:val="2"/>
            <w:tcBorders>
              <w:top w:val="single" w:sz="6" w:space="0" w:color="auto"/>
              <w:left w:val="single" w:sz="6" w:space="0" w:color="auto"/>
              <w:bottom w:val="single" w:sz="6" w:space="0" w:color="auto"/>
              <w:right w:val="single" w:sz="6" w:space="0" w:color="auto"/>
            </w:tcBorders>
          </w:tcPr>
          <w:p w14:paraId="65116DF9" w14:textId="77777777" w:rsidR="00526100" w:rsidRPr="005F6B8D" w:rsidRDefault="00526100" w:rsidP="00A25F69">
            <w:pPr>
              <w:pStyle w:val="TABLE-cell"/>
              <w:rPr>
                <w:b/>
              </w:rPr>
            </w:pPr>
            <w:r w:rsidRPr="005F6B8D">
              <w:rPr>
                <w:b/>
              </w:rPr>
              <w:t>Tests for "dc" devices *</w:t>
            </w:r>
          </w:p>
        </w:tc>
      </w:tr>
      <w:tr w:rsidR="00526100" w:rsidRPr="005F6B8D" w14:paraId="4B5C2D1E" w14:textId="77777777" w:rsidTr="00A25F69">
        <w:trPr>
          <w:cantSplit/>
          <w:trHeight w:val="270"/>
          <w:jc w:val="center"/>
        </w:trPr>
        <w:tc>
          <w:tcPr>
            <w:tcW w:w="1290" w:type="dxa"/>
            <w:tcBorders>
              <w:top w:val="single" w:sz="4" w:space="0" w:color="auto"/>
              <w:left w:val="single" w:sz="4" w:space="0" w:color="auto"/>
              <w:right w:val="single" w:sz="6" w:space="0" w:color="auto"/>
            </w:tcBorders>
          </w:tcPr>
          <w:p w14:paraId="7E60D67A" w14:textId="77777777" w:rsidR="00526100" w:rsidRPr="005F6B8D" w:rsidRDefault="00526100" w:rsidP="00A25F69">
            <w:pPr>
              <w:pStyle w:val="TABLE-cell"/>
            </w:pPr>
          </w:p>
        </w:tc>
        <w:tc>
          <w:tcPr>
            <w:tcW w:w="4067" w:type="dxa"/>
            <w:tcBorders>
              <w:top w:val="single" w:sz="4" w:space="0" w:color="auto"/>
              <w:left w:val="single" w:sz="6" w:space="0" w:color="auto"/>
              <w:right w:val="single" w:sz="4" w:space="0" w:color="auto"/>
            </w:tcBorders>
          </w:tcPr>
          <w:p w14:paraId="6411120F" w14:textId="77777777" w:rsidR="00526100" w:rsidRPr="005F6B8D" w:rsidRDefault="00526100" w:rsidP="00A25F69">
            <w:pPr>
              <w:pStyle w:val="TABLE-cell"/>
            </w:pPr>
            <w:r w:rsidRPr="005F6B8D">
              <w:t>Availability and adequacy of equipment</w:t>
            </w:r>
          </w:p>
        </w:tc>
        <w:tc>
          <w:tcPr>
            <w:tcW w:w="3999" w:type="dxa"/>
            <w:tcBorders>
              <w:top w:val="single" w:sz="4" w:space="0" w:color="auto"/>
              <w:left w:val="single" w:sz="4" w:space="0" w:color="auto"/>
              <w:right w:val="single" w:sz="4" w:space="0" w:color="auto"/>
            </w:tcBorders>
          </w:tcPr>
          <w:p w14:paraId="7DEEC082" w14:textId="77777777" w:rsidR="00526100" w:rsidRPr="005F6B8D" w:rsidRDefault="00526100" w:rsidP="00A25F69">
            <w:pPr>
              <w:pStyle w:val="TABLE-cell"/>
            </w:pPr>
          </w:p>
        </w:tc>
      </w:tr>
      <w:tr w:rsidR="00526100" w:rsidRPr="005F6B8D" w14:paraId="45496606" w14:textId="77777777" w:rsidTr="00A25F69">
        <w:trPr>
          <w:cantSplit/>
          <w:trHeight w:val="270"/>
          <w:jc w:val="center"/>
        </w:trPr>
        <w:tc>
          <w:tcPr>
            <w:tcW w:w="1290" w:type="dxa"/>
            <w:tcBorders>
              <w:top w:val="single" w:sz="4" w:space="0" w:color="auto"/>
              <w:left w:val="single" w:sz="4" w:space="0" w:color="auto"/>
              <w:right w:val="single" w:sz="6" w:space="0" w:color="auto"/>
            </w:tcBorders>
          </w:tcPr>
          <w:p w14:paraId="2A3BB556" w14:textId="77777777" w:rsidR="00526100" w:rsidRPr="005F6B8D" w:rsidRDefault="00526100" w:rsidP="00A25F69">
            <w:pPr>
              <w:pStyle w:val="TABLE-cell"/>
            </w:pPr>
          </w:p>
        </w:tc>
        <w:tc>
          <w:tcPr>
            <w:tcW w:w="4067" w:type="dxa"/>
            <w:tcBorders>
              <w:top w:val="single" w:sz="4" w:space="0" w:color="auto"/>
              <w:left w:val="single" w:sz="6" w:space="0" w:color="auto"/>
              <w:right w:val="single" w:sz="4" w:space="0" w:color="auto"/>
            </w:tcBorders>
          </w:tcPr>
          <w:p w14:paraId="4FA86B20" w14:textId="77777777" w:rsidR="00526100" w:rsidRPr="005F6B8D" w:rsidRDefault="00526100" w:rsidP="00A25F69">
            <w:pPr>
              <w:pStyle w:val="TABLE-cell"/>
            </w:pPr>
            <w:r w:rsidRPr="005F6B8D">
              <w:t>Maintenance and calibration</w:t>
            </w:r>
          </w:p>
        </w:tc>
        <w:tc>
          <w:tcPr>
            <w:tcW w:w="3999" w:type="dxa"/>
            <w:tcBorders>
              <w:top w:val="single" w:sz="4" w:space="0" w:color="auto"/>
              <w:left w:val="single" w:sz="4" w:space="0" w:color="auto"/>
              <w:right w:val="single" w:sz="4" w:space="0" w:color="auto"/>
            </w:tcBorders>
          </w:tcPr>
          <w:p w14:paraId="0B227E06" w14:textId="77777777" w:rsidR="00526100" w:rsidRPr="005F6B8D" w:rsidRDefault="00526100" w:rsidP="00A25F69">
            <w:pPr>
              <w:pStyle w:val="TABLE-cell"/>
            </w:pPr>
          </w:p>
        </w:tc>
      </w:tr>
      <w:tr w:rsidR="00526100" w:rsidRPr="005F6B8D" w14:paraId="731F8137" w14:textId="77777777" w:rsidTr="00A25F69">
        <w:trPr>
          <w:cantSplit/>
          <w:trHeight w:val="270"/>
          <w:jc w:val="center"/>
        </w:trPr>
        <w:tc>
          <w:tcPr>
            <w:tcW w:w="1290" w:type="dxa"/>
            <w:tcBorders>
              <w:top w:val="single" w:sz="4" w:space="0" w:color="auto"/>
              <w:left w:val="single" w:sz="4" w:space="0" w:color="auto"/>
              <w:bottom w:val="single" w:sz="4" w:space="0" w:color="auto"/>
              <w:right w:val="single" w:sz="6" w:space="0" w:color="auto"/>
            </w:tcBorders>
          </w:tcPr>
          <w:p w14:paraId="2BDBD6B6" w14:textId="77777777" w:rsidR="00526100" w:rsidRPr="005F6B8D" w:rsidRDefault="00526100" w:rsidP="00A25F69">
            <w:pPr>
              <w:pStyle w:val="TABLE-cell"/>
            </w:pPr>
          </w:p>
        </w:tc>
        <w:tc>
          <w:tcPr>
            <w:tcW w:w="4067" w:type="dxa"/>
            <w:tcBorders>
              <w:top w:val="single" w:sz="4" w:space="0" w:color="auto"/>
              <w:left w:val="single" w:sz="6" w:space="0" w:color="auto"/>
              <w:bottom w:val="single" w:sz="4" w:space="0" w:color="auto"/>
              <w:right w:val="single" w:sz="4" w:space="0" w:color="auto"/>
            </w:tcBorders>
          </w:tcPr>
          <w:p w14:paraId="2BC8D87D" w14:textId="77777777" w:rsidR="00526100" w:rsidRPr="005F6B8D" w:rsidRDefault="00526100" w:rsidP="00A25F69">
            <w:pPr>
              <w:pStyle w:val="TABLE-cell"/>
            </w:pPr>
            <w:r w:rsidRPr="005F6B8D">
              <w:t>Capable of being performed correctly</w:t>
            </w:r>
          </w:p>
        </w:tc>
        <w:tc>
          <w:tcPr>
            <w:tcW w:w="3999" w:type="dxa"/>
            <w:tcBorders>
              <w:top w:val="single" w:sz="4" w:space="0" w:color="auto"/>
              <w:left w:val="single" w:sz="4" w:space="0" w:color="auto"/>
              <w:bottom w:val="single" w:sz="4" w:space="0" w:color="auto"/>
              <w:right w:val="single" w:sz="4" w:space="0" w:color="auto"/>
            </w:tcBorders>
          </w:tcPr>
          <w:p w14:paraId="5325FB1E" w14:textId="77777777" w:rsidR="00526100" w:rsidRPr="005F6B8D" w:rsidRDefault="00526100" w:rsidP="00A25F69">
            <w:pPr>
              <w:pStyle w:val="TABLE-cell"/>
            </w:pPr>
          </w:p>
        </w:tc>
      </w:tr>
      <w:tr w:rsidR="00526100" w:rsidRPr="005F6B8D" w14:paraId="086C63F1" w14:textId="77777777" w:rsidTr="00A25F69">
        <w:trPr>
          <w:cantSplit/>
          <w:trHeight w:val="270"/>
          <w:jc w:val="center"/>
        </w:trPr>
        <w:tc>
          <w:tcPr>
            <w:tcW w:w="1290" w:type="dxa"/>
            <w:tcBorders>
              <w:top w:val="single" w:sz="4" w:space="0" w:color="auto"/>
              <w:left w:val="single" w:sz="4" w:space="0" w:color="auto"/>
              <w:right w:val="single" w:sz="6" w:space="0" w:color="auto"/>
            </w:tcBorders>
          </w:tcPr>
          <w:p w14:paraId="1AAD1A96" w14:textId="77777777" w:rsidR="00526100" w:rsidRPr="005F6B8D" w:rsidRDefault="00526100" w:rsidP="00A25F69">
            <w:pPr>
              <w:pStyle w:val="TABLE-cell"/>
            </w:pPr>
          </w:p>
        </w:tc>
        <w:tc>
          <w:tcPr>
            <w:tcW w:w="4067" w:type="dxa"/>
            <w:tcBorders>
              <w:top w:val="single" w:sz="4" w:space="0" w:color="auto"/>
              <w:left w:val="single" w:sz="6" w:space="0" w:color="auto"/>
              <w:right w:val="single" w:sz="4" w:space="0" w:color="auto"/>
            </w:tcBorders>
          </w:tcPr>
          <w:p w14:paraId="7DE1ACDA" w14:textId="77777777" w:rsidR="00526100" w:rsidRPr="005F6B8D" w:rsidRDefault="00526100" w:rsidP="00A25F69">
            <w:pPr>
              <w:pStyle w:val="TABLE-cell"/>
            </w:pPr>
            <w:r w:rsidRPr="005F6B8D">
              <w:t>Comments</w:t>
            </w:r>
          </w:p>
        </w:tc>
        <w:tc>
          <w:tcPr>
            <w:tcW w:w="3999" w:type="dxa"/>
            <w:tcBorders>
              <w:top w:val="single" w:sz="4" w:space="0" w:color="auto"/>
              <w:left w:val="single" w:sz="4" w:space="0" w:color="auto"/>
              <w:right w:val="single" w:sz="4" w:space="0" w:color="auto"/>
            </w:tcBorders>
          </w:tcPr>
          <w:p w14:paraId="55B12885" w14:textId="77777777" w:rsidR="00526100" w:rsidRPr="005F6B8D" w:rsidRDefault="00526100" w:rsidP="00A25F69">
            <w:pPr>
              <w:pStyle w:val="TABLE-cell"/>
            </w:pPr>
          </w:p>
        </w:tc>
      </w:tr>
      <w:tr w:rsidR="00526100" w:rsidRPr="005F6B8D" w14:paraId="43DFF0C5" w14:textId="77777777" w:rsidTr="00A25F69">
        <w:trPr>
          <w:cantSplit/>
          <w:trHeight w:val="270"/>
          <w:jc w:val="center"/>
        </w:trPr>
        <w:tc>
          <w:tcPr>
            <w:tcW w:w="1290" w:type="dxa"/>
            <w:tcBorders>
              <w:top w:val="single" w:sz="4" w:space="0" w:color="auto"/>
              <w:left w:val="single" w:sz="4" w:space="0" w:color="auto"/>
              <w:right w:val="single" w:sz="6" w:space="0" w:color="auto"/>
            </w:tcBorders>
          </w:tcPr>
          <w:p w14:paraId="4142BE10" w14:textId="77777777" w:rsidR="00526100" w:rsidRPr="005F6B8D" w:rsidRDefault="00526100" w:rsidP="00A25F69">
            <w:pPr>
              <w:pStyle w:val="TABLE-cell"/>
            </w:pPr>
            <w:r w:rsidRPr="005F6B8D">
              <w:t>Photos</w:t>
            </w:r>
          </w:p>
        </w:tc>
        <w:tc>
          <w:tcPr>
            <w:tcW w:w="4067" w:type="dxa"/>
            <w:tcBorders>
              <w:top w:val="single" w:sz="4" w:space="0" w:color="auto"/>
              <w:left w:val="single" w:sz="6" w:space="0" w:color="auto"/>
              <w:right w:val="single" w:sz="4" w:space="0" w:color="auto"/>
            </w:tcBorders>
          </w:tcPr>
          <w:p w14:paraId="3882376A" w14:textId="77777777" w:rsidR="00526100" w:rsidRPr="005F6B8D" w:rsidRDefault="00526100" w:rsidP="00A25F69">
            <w:pPr>
              <w:pStyle w:val="TABLE-cell"/>
            </w:pPr>
          </w:p>
        </w:tc>
        <w:tc>
          <w:tcPr>
            <w:tcW w:w="3999" w:type="dxa"/>
            <w:tcBorders>
              <w:top w:val="single" w:sz="4" w:space="0" w:color="auto"/>
              <w:left w:val="single" w:sz="4" w:space="0" w:color="auto"/>
              <w:right w:val="single" w:sz="4" w:space="0" w:color="auto"/>
            </w:tcBorders>
          </w:tcPr>
          <w:p w14:paraId="7694C1E9" w14:textId="77777777" w:rsidR="00526100" w:rsidRPr="005F6B8D" w:rsidRDefault="00526100" w:rsidP="00A25F69">
            <w:pPr>
              <w:pStyle w:val="TABLE-cell"/>
            </w:pPr>
          </w:p>
        </w:tc>
      </w:tr>
      <w:tr w:rsidR="00526100" w:rsidRPr="005F6B8D" w14:paraId="49FFD647"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0124896A" w14:textId="77777777" w:rsidR="00526100" w:rsidRPr="005F6B8D" w:rsidRDefault="00526100" w:rsidP="00A25F69">
            <w:pPr>
              <w:pStyle w:val="TABLE-cell"/>
              <w:rPr>
                <w:b/>
              </w:rPr>
            </w:pPr>
            <w:r w:rsidRPr="005F6B8D">
              <w:rPr>
                <w:b/>
              </w:rPr>
              <w:t>B.1.2</w:t>
            </w:r>
          </w:p>
        </w:tc>
        <w:tc>
          <w:tcPr>
            <w:tcW w:w="8066" w:type="dxa"/>
            <w:gridSpan w:val="2"/>
            <w:tcBorders>
              <w:top w:val="single" w:sz="4" w:space="0" w:color="auto"/>
              <w:left w:val="single" w:sz="4" w:space="0" w:color="auto"/>
              <w:bottom w:val="single" w:sz="4" w:space="0" w:color="auto"/>
              <w:right w:val="single" w:sz="4" w:space="0" w:color="auto"/>
            </w:tcBorders>
          </w:tcPr>
          <w:p w14:paraId="71B864CC" w14:textId="77777777" w:rsidR="00526100" w:rsidRPr="005F6B8D" w:rsidRDefault="00526100" w:rsidP="00A25F69">
            <w:pPr>
              <w:pStyle w:val="TABLE-cell"/>
              <w:rPr>
                <w:b/>
              </w:rPr>
            </w:pPr>
            <w:r w:rsidRPr="005F6B8D">
              <w:rPr>
                <w:b/>
              </w:rPr>
              <w:t>Sintered metal elements - bubble test pore size</w:t>
            </w:r>
            <w:r w:rsidRPr="005F6B8D">
              <w:rPr>
                <w:b/>
                <w:lang w:eastAsia="en-GB"/>
              </w:rPr>
              <w:t xml:space="preserve"> </w:t>
            </w:r>
          </w:p>
        </w:tc>
      </w:tr>
      <w:tr w:rsidR="00526100" w:rsidRPr="005F6B8D" w14:paraId="66AFCC37"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76CC4405"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155A790B" w14:textId="77777777" w:rsidR="00526100" w:rsidRPr="005F6B8D" w:rsidRDefault="00526100" w:rsidP="00A25F69">
            <w:pPr>
              <w:pStyle w:val="TABLE-cell"/>
            </w:pPr>
            <w:r w:rsidRPr="005F6B8D">
              <w:t>Availability and adequacy of equipment</w:t>
            </w:r>
          </w:p>
        </w:tc>
        <w:tc>
          <w:tcPr>
            <w:tcW w:w="3999" w:type="dxa"/>
            <w:tcBorders>
              <w:top w:val="single" w:sz="4" w:space="0" w:color="auto"/>
              <w:left w:val="single" w:sz="4" w:space="0" w:color="auto"/>
              <w:bottom w:val="single" w:sz="4" w:space="0" w:color="auto"/>
              <w:right w:val="single" w:sz="4" w:space="0" w:color="auto"/>
            </w:tcBorders>
          </w:tcPr>
          <w:p w14:paraId="4AE24CF9" w14:textId="77777777" w:rsidR="00526100" w:rsidRPr="005F6B8D" w:rsidRDefault="00526100" w:rsidP="00A25F69">
            <w:pPr>
              <w:pStyle w:val="TABLE-cell"/>
            </w:pPr>
          </w:p>
        </w:tc>
      </w:tr>
      <w:tr w:rsidR="00526100" w:rsidRPr="005F6B8D" w14:paraId="49C04866"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013A3912"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31AC07E9" w14:textId="77777777" w:rsidR="00526100" w:rsidRPr="005F6B8D" w:rsidRDefault="00526100" w:rsidP="00A25F69">
            <w:pPr>
              <w:pStyle w:val="TABLE-cell"/>
            </w:pPr>
            <w:r w:rsidRPr="005F6B8D">
              <w:t>Maintenance and calibration</w:t>
            </w:r>
          </w:p>
        </w:tc>
        <w:tc>
          <w:tcPr>
            <w:tcW w:w="3999" w:type="dxa"/>
            <w:tcBorders>
              <w:top w:val="single" w:sz="4" w:space="0" w:color="auto"/>
              <w:left w:val="single" w:sz="4" w:space="0" w:color="auto"/>
              <w:bottom w:val="single" w:sz="4" w:space="0" w:color="auto"/>
              <w:right w:val="single" w:sz="4" w:space="0" w:color="auto"/>
            </w:tcBorders>
          </w:tcPr>
          <w:p w14:paraId="2FB83B1B" w14:textId="77777777" w:rsidR="00526100" w:rsidRPr="005F6B8D" w:rsidRDefault="00526100" w:rsidP="00A25F69">
            <w:pPr>
              <w:pStyle w:val="TABLE-cell"/>
            </w:pPr>
          </w:p>
        </w:tc>
      </w:tr>
      <w:tr w:rsidR="00526100" w:rsidRPr="005F6B8D" w14:paraId="2B979C14"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70A63B1E"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3436F020" w14:textId="77777777" w:rsidR="00526100" w:rsidRPr="005F6B8D" w:rsidRDefault="00526100" w:rsidP="00A25F69">
            <w:pPr>
              <w:pStyle w:val="TABLE-cell"/>
            </w:pPr>
            <w:r w:rsidRPr="005F6B8D">
              <w:t>Capable of being performed correctly</w:t>
            </w:r>
          </w:p>
        </w:tc>
        <w:tc>
          <w:tcPr>
            <w:tcW w:w="3999" w:type="dxa"/>
            <w:tcBorders>
              <w:top w:val="single" w:sz="4" w:space="0" w:color="auto"/>
              <w:left w:val="single" w:sz="4" w:space="0" w:color="auto"/>
              <w:bottom w:val="single" w:sz="4" w:space="0" w:color="auto"/>
              <w:right w:val="single" w:sz="4" w:space="0" w:color="auto"/>
            </w:tcBorders>
          </w:tcPr>
          <w:p w14:paraId="3AA6C9C7" w14:textId="77777777" w:rsidR="00526100" w:rsidRPr="005F6B8D" w:rsidRDefault="00526100" w:rsidP="00A25F69">
            <w:pPr>
              <w:pStyle w:val="TABLE-cell"/>
            </w:pPr>
          </w:p>
        </w:tc>
      </w:tr>
      <w:tr w:rsidR="00526100" w:rsidRPr="005F6B8D" w14:paraId="5E2432C4"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724B7B5C"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54C87F4B" w14:textId="77777777" w:rsidR="00526100" w:rsidRPr="005F6B8D" w:rsidRDefault="00526100" w:rsidP="00A25F69">
            <w:pPr>
              <w:pStyle w:val="TABLE-cell"/>
            </w:pPr>
            <w:r w:rsidRPr="005F6B8D">
              <w:t>Comments</w:t>
            </w:r>
          </w:p>
        </w:tc>
        <w:tc>
          <w:tcPr>
            <w:tcW w:w="3999" w:type="dxa"/>
            <w:tcBorders>
              <w:top w:val="single" w:sz="4" w:space="0" w:color="auto"/>
              <w:left w:val="single" w:sz="4" w:space="0" w:color="auto"/>
              <w:bottom w:val="single" w:sz="4" w:space="0" w:color="auto"/>
              <w:right w:val="single" w:sz="4" w:space="0" w:color="auto"/>
            </w:tcBorders>
          </w:tcPr>
          <w:p w14:paraId="2AC8384A" w14:textId="77777777" w:rsidR="00526100" w:rsidRPr="005F6B8D" w:rsidRDefault="00526100" w:rsidP="00A25F69">
            <w:pPr>
              <w:pStyle w:val="TABLE-cell"/>
            </w:pPr>
          </w:p>
        </w:tc>
      </w:tr>
      <w:tr w:rsidR="00526100" w:rsidRPr="005F6B8D" w14:paraId="4ABF9D9E"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2DBC78C6" w14:textId="77777777" w:rsidR="00526100" w:rsidRPr="005F6B8D" w:rsidRDefault="00526100" w:rsidP="00A25F69">
            <w:pPr>
              <w:pStyle w:val="TABLE-cell"/>
            </w:pPr>
            <w:r w:rsidRPr="005F6B8D">
              <w:t>Photos</w:t>
            </w:r>
          </w:p>
        </w:tc>
        <w:tc>
          <w:tcPr>
            <w:tcW w:w="4067" w:type="dxa"/>
            <w:tcBorders>
              <w:top w:val="single" w:sz="4" w:space="0" w:color="auto"/>
              <w:left w:val="single" w:sz="4" w:space="0" w:color="auto"/>
              <w:bottom w:val="single" w:sz="4" w:space="0" w:color="auto"/>
              <w:right w:val="single" w:sz="4" w:space="0" w:color="auto"/>
            </w:tcBorders>
          </w:tcPr>
          <w:p w14:paraId="3272092A" w14:textId="77777777" w:rsidR="00526100" w:rsidRPr="005F6B8D" w:rsidRDefault="00526100" w:rsidP="00A25F69">
            <w:pPr>
              <w:pStyle w:val="TABLE-cell"/>
            </w:pPr>
          </w:p>
        </w:tc>
        <w:tc>
          <w:tcPr>
            <w:tcW w:w="3999" w:type="dxa"/>
            <w:tcBorders>
              <w:top w:val="single" w:sz="4" w:space="0" w:color="auto"/>
              <w:left w:val="single" w:sz="4" w:space="0" w:color="auto"/>
              <w:bottom w:val="single" w:sz="4" w:space="0" w:color="auto"/>
              <w:right w:val="single" w:sz="4" w:space="0" w:color="auto"/>
            </w:tcBorders>
          </w:tcPr>
          <w:p w14:paraId="5BD663CD" w14:textId="77777777" w:rsidR="00526100" w:rsidRPr="005F6B8D" w:rsidRDefault="00526100" w:rsidP="00A25F69">
            <w:pPr>
              <w:pStyle w:val="TABLE-cell"/>
            </w:pPr>
          </w:p>
        </w:tc>
      </w:tr>
      <w:tr w:rsidR="00526100" w:rsidRPr="005F6B8D" w14:paraId="59EA511C"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340E90B0" w14:textId="77777777" w:rsidR="00526100" w:rsidRPr="005F6B8D" w:rsidRDefault="00526100" w:rsidP="00A25F69">
            <w:pPr>
              <w:pStyle w:val="TABLE-cell"/>
              <w:rPr>
                <w:b/>
              </w:rPr>
            </w:pPr>
            <w:r w:rsidRPr="005F6B8D">
              <w:rPr>
                <w:b/>
              </w:rPr>
              <w:t>B.1.3</w:t>
            </w:r>
          </w:p>
        </w:tc>
        <w:tc>
          <w:tcPr>
            <w:tcW w:w="8066" w:type="dxa"/>
            <w:gridSpan w:val="2"/>
            <w:tcBorders>
              <w:top w:val="single" w:sz="4" w:space="0" w:color="auto"/>
              <w:left w:val="single" w:sz="4" w:space="0" w:color="auto"/>
              <w:bottom w:val="single" w:sz="4" w:space="0" w:color="auto"/>
              <w:right w:val="single" w:sz="4" w:space="0" w:color="auto"/>
            </w:tcBorders>
          </w:tcPr>
          <w:p w14:paraId="2DD1850F" w14:textId="77777777" w:rsidR="00526100" w:rsidRPr="005F6B8D" w:rsidRDefault="00526100" w:rsidP="00A25F69">
            <w:pPr>
              <w:pStyle w:val="TABLE-cell"/>
              <w:rPr>
                <w:b/>
              </w:rPr>
            </w:pPr>
            <w:r w:rsidRPr="005F6B8D">
              <w:rPr>
                <w:b/>
              </w:rPr>
              <w:t>Sintered metal elements - Density</w:t>
            </w:r>
            <w:r w:rsidRPr="005F6B8D">
              <w:rPr>
                <w:b/>
                <w:lang w:eastAsia="en-GB"/>
              </w:rPr>
              <w:t xml:space="preserve"> </w:t>
            </w:r>
          </w:p>
        </w:tc>
      </w:tr>
      <w:tr w:rsidR="00526100" w:rsidRPr="005F6B8D" w14:paraId="049E2F23"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0D369603"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0225A7B7" w14:textId="77777777" w:rsidR="00526100" w:rsidRPr="005F6B8D" w:rsidRDefault="00526100" w:rsidP="00A25F69">
            <w:pPr>
              <w:pStyle w:val="TABLE-cell"/>
            </w:pPr>
            <w:r w:rsidRPr="005F6B8D">
              <w:t>Availability and adequacy of equipment</w:t>
            </w:r>
          </w:p>
        </w:tc>
        <w:tc>
          <w:tcPr>
            <w:tcW w:w="3999" w:type="dxa"/>
            <w:tcBorders>
              <w:top w:val="single" w:sz="4" w:space="0" w:color="auto"/>
              <w:left w:val="single" w:sz="4" w:space="0" w:color="auto"/>
              <w:bottom w:val="single" w:sz="4" w:space="0" w:color="auto"/>
              <w:right w:val="single" w:sz="4" w:space="0" w:color="auto"/>
            </w:tcBorders>
          </w:tcPr>
          <w:p w14:paraId="799FDAEA" w14:textId="77777777" w:rsidR="00526100" w:rsidRPr="005F6B8D" w:rsidRDefault="00526100" w:rsidP="00A25F69">
            <w:pPr>
              <w:pStyle w:val="TABLE-cell"/>
            </w:pPr>
          </w:p>
        </w:tc>
      </w:tr>
      <w:tr w:rsidR="00526100" w:rsidRPr="005F6B8D" w14:paraId="28769F25"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4382F9F4"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12BBCDE0" w14:textId="77777777" w:rsidR="00526100" w:rsidRPr="005F6B8D" w:rsidRDefault="00526100" w:rsidP="00A25F69">
            <w:pPr>
              <w:pStyle w:val="TABLE-cell"/>
            </w:pPr>
            <w:r w:rsidRPr="005F6B8D">
              <w:t>Maintenance and calibration</w:t>
            </w:r>
          </w:p>
        </w:tc>
        <w:tc>
          <w:tcPr>
            <w:tcW w:w="3999" w:type="dxa"/>
            <w:tcBorders>
              <w:top w:val="single" w:sz="4" w:space="0" w:color="auto"/>
              <w:left w:val="single" w:sz="4" w:space="0" w:color="auto"/>
              <w:bottom w:val="single" w:sz="4" w:space="0" w:color="auto"/>
              <w:right w:val="single" w:sz="4" w:space="0" w:color="auto"/>
            </w:tcBorders>
          </w:tcPr>
          <w:p w14:paraId="49D5C1BF" w14:textId="77777777" w:rsidR="00526100" w:rsidRPr="005F6B8D" w:rsidRDefault="00526100" w:rsidP="00A25F69">
            <w:pPr>
              <w:pStyle w:val="TABLE-cell"/>
            </w:pPr>
          </w:p>
        </w:tc>
      </w:tr>
      <w:tr w:rsidR="00526100" w:rsidRPr="005F6B8D" w14:paraId="489A66F6"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69C4115A"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21DA8B67" w14:textId="77777777" w:rsidR="00526100" w:rsidRPr="005F6B8D" w:rsidRDefault="00526100" w:rsidP="00A25F69">
            <w:pPr>
              <w:pStyle w:val="TABLE-cell"/>
            </w:pPr>
            <w:r w:rsidRPr="005F6B8D">
              <w:t>Capable of being performed correctly</w:t>
            </w:r>
          </w:p>
        </w:tc>
        <w:tc>
          <w:tcPr>
            <w:tcW w:w="3999" w:type="dxa"/>
            <w:tcBorders>
              <w:top w:val="single" w:sz="4" w:space="0" w:color="auto"/>
              <w:left w:val="single" w:sz="4" w:space="0" w:color="auto"/>
              <w:bottom w:val="single" w:sz="4" w:space="0" w:color="auto"/>
              <w:right w:val="single" w:sz="4" w:space="0" w:color="auto"/>
            </w:tcBorders>
          </w:tcPr>
          <w:p w14:paraId="5822C2DC" w14:textId="77777777" w:rsidR="00526100" w:rsidRPr="005F6B8D" w:rsidRDefault="00526100" w:rsidP="00A25F69">
            <w:pPr>
              <w:pStyle w:val="TABLE-cell"/>
            </w:pPr>
          </w:p>
        </w:tc>
      </w:tr>
      <w:tr w:rsidR="00526100" w:rsidRPr="005F6B8D" w14:paraId="02B900EC"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666CBA90"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743E264A" w14:textId="77777777" w:rsidR="00526100" w:rsidRPr="005F6B8D" w:rsidRDefault="00526100" w:rsidP="00A25F69">
            <w:pPr>
              <w:pStyle w:val="TABLE-cell"/>
            </w:pPr>
            <w:r w:rsidRPr="005F6B8D">
              <w:t>Comments</w:t>
            </w:r>
          </w:p>
        </w:tc>
        <w:tc>
          <w:tcPr>
            <w:tcW w:w="3999" w:type="dxa"/>
            <w:tcBorders>
              <w:top w:val="single" w:sz="4" w:space="0" w:color="auto"/>
              <w:left w:val="single" w:sz="4" w:space="0" w:color="auto"/>
              <w:bottom w:val="single" w:sz="4" w:space="0" w:color="auto"/>
              <w:right w:val="single" w:sz="4" w:space="0" w:color="auto"/>
            </w:tcBorders>
          </w:tcPr>
          <w:p w14:paraId="0F4FC804" w14:textId="77777777" w:rsidR="00526100" w:rsidRPr="005F6B8D" w:rsidRDefault="00526100" w:rsidP="00A25F69">
            <w:pPr>
              <w:pStyle w:val="TABLE-cell"/>
            </w:pPr>
          </w:p>
        </w:tc>
      </w:tr>
      <w:tr w:rsidR="00526100" w:rsidRPr="005F6B8D" w14:paraId="50991A57"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0E650B72" w14:textId="77777777" w:rsidR="00526100" w:rsidRPr="005F6B8D" w:rsidRDefault="00526100" w:rsidP="00A25F69">
            <w:pPr>
              <w:pStyle w:val="TABLE-cell"/>
            </w:pPr>
            <w:r w:rsidRPr="005F6B8D">
              <w:t>Photos</w:t>
            </w:r>
          </w:p>
        </w:tc>
        <w:tc>
          <w:tcPr>
            <w:tcW w:w="4067" w:type="dxa"/>
            <w:tcBorders>
              <w:top w:val="single" w:sz="4" w:space="0" w:color="auto"/>
              <w:left w:val="single" w:sz="4" w:space="0" w:color="auto"/>
              <w:bottom w:val="single" w:sz="4" w:space="0" w:color="auto"/>
              <w:right w:val="single" w:sz="4" w:space="0" w:color="auto"/>
            </w:tcBorders>
          </w:tcPr>
          <w:p w14:paraId="5574C040" w14:textId="77777777" w:rsidR="00526100" w:rsidRPr="005F6B8D" w:rsidRDefault="00526100" w:rsidP="00A25F69">
            <w:pPr>
              <w:pStyle w:val="TABLE-cell"/>
            </w:pPr>
          </w:p>
        </w:tc>
        <w:tc>
          <w:tcPr>
            <w:tcW w:w="3999" w:type="dxa"/>
            <w:tcBorders>
              <w:top w:val="single" w:sz="4" w:space="0" w:color="auto"/>
              <w:left w:val="single" w:sz="4" w:space="0" w:color="auto"/>
              <w:bottom w:val="single" w:sz="4" w:space="0" w:color="auto"/>
              <w:right w:val="single" w:sz="4" w:space="0" w:color="auto"/>
            </w:tcBorders>
          </w:tcPr>
          <w:p w14:paraId="7B002BB1" w14:textId="77777777" w:rsidR="00526100" w:rsidRPr="005F6B8D" w:rsidRDefault="00526100" w:rsidP="00A25F69">
            <w:pPr>
              <w:pStyle w:val="TABLE-cell"/>
            </w:pPr>
          </w:p>
        </w:tc>
      </w:tr>
      <w:tr w:rsidR="00526100" w:rsidRPr="005F6B8D" w14:paraId="74ECE4B0" w14:textId="77777777" w:rsidTr="00A25F69">
        <w:trPr>
          <w:cantSplit/>
          <w:trHeight w:val="270"/>
          <w:jc w:val="center"/>
        </w:trPr>
        <w:tc>
          <w:tcPr>
            <w:tcW w:w="1290" w:type="dxa"/>
            <w:tcBorders>
              <w:top w:val="single" w:sz="4" w:space="0" w:color="auto"/>
              <w:left w:val="single" w:sz="4" w:space="0" w:color="auto"/>
              <w:bottom w:val="single" w:sz="4" w:space="0" w:color="auto"/>
              <w:right w:val="single" w:sz="4" w:space="0" w:color="auto"/>
            </w:tcBorders>
          </w:tcPr>
          <w:p w14:paraId="1C944AF5" w14:textId="77777777" w:rsidR="00526100" w:rsidRPr="005F6B8D" w:rsidRDefault="00526100" w:rsidP="00A25F69">
            <w:pPr>
              <w:pStyle w:val="TABLE-cell"/>
              <w:rPr>
                <w:b/>
              </w:rPr>
            </w:pPr>
            <w:r w:rsidRPr="005F6B8D">
              <w:rPr>
                <w:b/>
              </w:rPr>
              <w:t>B.1.4</w:t>
            </w:r>
          </w:p>
        </w:tc>
        <w:tc>
          <w:tcPr>
            <w:tcW w:w="8066" w:type="dxa"/>
            <w:gridSpan w:val="2"/>
            <w:tcBorders>
              <w:top w:val="single" w:sz="4" w:space="0" w:color="auto"/>
              <w:left w:val="single" w:sz="4" w:space="0" w:color="auto"/>
              <w:bottom w:val="single" w:sz="4" w:space="0" w:color="auto"/>
              <w:right w:val="single" w:sz="4" w:space="0" w:color="auto"/>
            </w:tcBorders>
          </w:tcPr>
          <w:p w14:paraId="000C5A32" w14:textId="77777777" w:rsidR="00526100" w:rsidRPr="005F6B8D" w:rsidRDefault="00526100" w:rsidP="00A25F69">
            <w:pPr>
              <w:pStyle w:val="TABLE-cell"/>
              <w:rPr>
                <w:b/>
              </w:rPr>
            </w:pPr>
            <w:r w:rsidRPr="005F6B8D">
              <w:rPr>
                <w:b/>
              </w:rPr>
              <w:t>Sintered metal elements - Open porosity and/or fluid permeability</w:t>
            </w:r>
          </w:p>
        </w:tc>
      </w:tr>
      <w:tr w:rsidR="00526100" w:rsidRPr="005F6B8D" w14:paraId="2B3906A3"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3F0E1A71"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1B1934E6" w14:textId="77777777" w:rsidR="00526100" w:rsidRPr="005F6B8D" w:rsidRDefault="00526100" w:rsidP="00A25F69">
            <w:pPr>
              <w:pStyle w:val="TABLE-cell"/>
            </w:pPr>
            <w:r w:rsidRPr="005F6B8D">
              <w:t>Availability and adequacy of equipment</w:t>
            </w:r>
          </w:p>
        </w:tc>
        <w:tc>
          <w:tcPr>
            <w:tcW w:w="3999" w:type="dxa"/>
            <w:tcBorders>
              <w:top w:val="single" w:sz="4" w:space="0" w:color="auto"/>
              <w:left w:val="single" w:sz="4" w:space="0" w:color="auto"/>
              <w:bottom w:val="single" w:sz="4" w:space="0" w:color="auto"/>
              <w:right w:val="single" w:sz="4" w:space="0" w:color="auto"/>
            </w:tcBorders>
          </w:tcPr>
          <w:p w14:paraId="310F18D9" w14:textId="77777777" w:rsidR="00526100" w:rsidRPr="005F6B8D" w:rsidRDefault="00526100" w:rsidP="00A25F69">
            <w:pPr>
              <w:pStyle w:val="TABLE-cell"/>
            </w:pPr>
          </w:p>
        </w:tc>
      </w:tr>
      <w:tr w:rsidR="00526100" w:rsidRPr="005F6B8D" w14:paraId="231AFC29"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45C071D5"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02DBD153" w14:textId="77777777" w:rsidR="00526100" w:rsidRPr="005F6B8D" w:rsidRDefault="00526100" w:rsidP="00A25F69">
            <w:pPr>
              <w:pStyle w:val="TABLE-cell"/>
            </w:pPr>
            <w:r w:rsidRPr="005F6B8D">
              <w:t>Maintenance and calibration</w:t>
            </w:r>
          </w:p>
        </w:tc>
        <w:tc>
          <w:tcPr>
            <w:tcW w:w="3999" w:type="dxa"/>
            <w:tcBorders>
              <w:top w:val="single" w:sz="4" w:space="0" w:color="auto"/>
              <w:left w:val="single" w:sz="4" w:space="0" w:color="auto"/>
              <w:bottom w:val="single" w:sz="4" w:space="0" w:color="auto"/>
              <w:right w:val="single" w:sz="4" w:space="0" w:color="auto"/>
            </w:tcBorders>
          </w:tcPr>
          <w:p w14:paraId="45FA0191" w14:textId="77777777" w:rsidR="00526100" w:rsidRPr="005F6B8D" w:rsidRDefault="00526100" w:rsidP="00A25F69">
            <w:pPr>
              <w:pStyle w:val="TABLE-cell"/>
            </w:pPr>
          </w:p>
        </w:tc>
      </w:tr>
      <w:tr w:rsidR="00526100" w:rsidRPr="005F6B8D" w14:paraId="14BB3C1D"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5D486B43"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3E47D649" w14:textId="77777777" w:rsidR="00526100" w:rsidRPr="005F6B8D" w:rsidRDefault="00526100" w:rsidP="00A25F69">
            <w:pPr>
              <w:pStyle w:val="TABLE-cell"/>
            </w:pPr>
            <w:r w:rsidRPr="005F6B8D">
              <w:t>Capable of being performed correctly</w:t>
            </w:r>
          </w:p>
        </w:tc>
        <w:tc>
          <w:tcPr>
            <w:tcW w:w="3999" w:type="dxa"/>
            <w:tcBorders>
              <w:top w:val="single" w:sz="4" w:space="0" w:color="auto"/>
              <w:left w:val="single" w:sz="4" w:space="0" w:color="auto"/>
              <w:bottom w:val="single" w:sz="4" w:space="0" w:color="auto"/>
              <w:right w:val="single" w:sz="4" w:space="0" w:color="auto"/>
            </w:tcBorders>
          </w:tcPr>
          <w:p w14:paraId="64F48C67" w14:textId="77777777" w:rsidR="00526100" w:rsidRPr="005F6B8D" w:rsidRDefault="00526100" w:rsidP="00A25F69">
            <w:pPr>
              <w:pStyle w:val="TABLE-cell"/>
            </w:pPr>
          </w:p>
        </w:tc>
      </w:tr>
      <w:tr w:rsidR="00526100" w:rsidRPr="005F6B8D" w14:paraId="38019EDE"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6DFDDF34"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3F68B059" w14:textId="77777777" w:rsidR="00526100" w:rsidRPr="005F6B8D" w:rsidRDefault="00526100" w:rsidP="00A25F69">
            <w:pPr>
              <w:pStyle w:val="TABLE-cell"/>
            </w:pPr>
            <w:r w:rsidRPr="005F6B8D">
              <w:t>Comments</w:t>
            </w:r>
          </w:p>
        </w:tc>
        <w:tc>
          <w:tcPr>
            <w:tcW w:w="3999" w:type="dxa"/>
            <w:tcBorders>
              <w:top w:val="single" w:sz="4" w:space="0" w:color="auto"/>
              <w:left w:val="single" w:sz="4" w:space="0" w:color="auto"/>
              <w:bottom w:val="single" w:sz="4" w:space="0" w:color="auto"/>
              <w:right w:val="single" w:sz="4" w:space="0" w:color="auto"/>
            </w:tcBorders>
          </w:tcPr>
          <w:p w14:paraId="2E4213E2" w14:textId="77777777" w:rsidR="00526100" w:rsidRPr="005F6B8D" w:rsidRDefault="00526100" w:rsidP="00A25F69">
            <w:pPr>
              <w:pStyle w:val="TABLE-cell"/>
            </w:pPr>
          </w:p>
        </w:tc>
      </w:tr>
      <w:tr w:rsidR="00526100" w:rsidRPr="005F6B8D" w14:paraId="68993115"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3138755A" w14:textId="77777777" w:rsidR="00526100" w:rsidRPr="005F6B8D" w:rsidRDefault="00526100" w:rsidP="00A25F69">
            <w:pPr>
              <w:pStyle w:val="TABLE-cell"/>
            </w:pPr>
            <w:r w:rsidRPr="005F6B8D">
              <w:t>Photos</w:t>
            </w:r>
          </w:p>
        </w:tc>
        <w:tc>
          <w:tcPr>
            <w:tcW w:w="4067" w:type="dxa"/>
            <w:tcBorders>
              <w:top w:val="single" w:sz="4" w:space="0" w:color="auto"/>
              <w:left w:val="single" w:sz="4" w:space="0" w:color="auto"/>
              <w:bottom w:val="single" w:sz="4" w:space="0" w:color="auto"/>
              <w:right w:val="single" w:sz="4" w:space="0" w:color="auto"/>
            </w:tcBorders>
          </w:tcPr>
          <w:p w14:paraId="5DFADB34" w14:textId="77777777" w:rsidR="00526100" w:rsidRPr="005F6B8D" w:rsidRDefault="00526100" w:rsidP="00A25F69">
            <w:pPr>
              <w:pStyle w:val="TABLE-cell"/>
            </w:pPr>
          </w:p>
        </w:tc>
        <w:tc>
          <w:tcPr>
            <w:tcW w:w="3999" w:type="dxa"/>
            <w:tcBorders>
              <w:top w:val="single" w:sz="4" w:space="0" w:color="auto"/>
              <w:left w:val="single" w:sz="4" w:space="0" w:color="auto"/>
              <w:bottom w:val="single" w:sz="4" w:space="0" w:color="auto"/>
              <w:right w:val="single" w:sz="4" w:space="0" w:color="auto"/>
            </w:tcBorders>
          </w:tcPr>
          <w:p w14:paraId="7BB84E1A" w14:textId="77777777" w:rsidR="00526100" w:rsidRPr="005F6B8D" w:rsidRDefault="00526100" w:rsidP="00A25F69">
            <w:pPr>
              <w:pStyle w:val="TABLE-cell"/>
            </w:pPr>
          </w:p>
        </w:tc>
      </w:tr>
      <w:tr w:rsidR="00526100" w:rsidRPr="005F6B8D" w14:paraId="151BBD09" w14:textId="77777777" w:rsidTr="00A25F69">
        <w:trPr>
          <w:cantSplit/>
          <w:trHeight w:val="270"/>
          <w:jc w:val="center"/>
        </w:trPr>
        <w:tc>
          <w:tcPr>
            <w:tcW w:w="1290" w:type="dxa"/>
            <w:tcBorders>
              <w:top w:val="single" w:sz="4" w:space="0" w:color="auto"/>
              <w:left w:val="single" w:sz="4" w:space="0" w:color="auto"/>
              <w:bottom w:val="single" w:sz="4" w:space="0" w:color="auto"/>
              <w:right w:val="single" w:sz="4" w:space="0" w:color="auto"/>
            </w:tcBorders>
          </w:tcPr>
          <w:p w14:paraId="57FCD35C" w14:textId="77777777" w:rsidR="00526100" w:rsidRPr="005F6B8D" w:rsidRDefault="00526100" w:rsidP="00A25F69">
            <w:pPr>
              <w:pStyle w:val="TABLE-cell"/>
              <w:rPr>
                <w:b/>
              </w:rPr>
            </w:pPr>
            <w:r w:rsidRPr="005F6B8D">
              <w:rPr>
                <w:b/>
              </w:rPr>
              <w:t>C.3.1</w:t>
            </w:r>
          </w:p>
        </w:tc>
        <w:tc>
          <w:tcPr>
            <w:tcW w:w="8066" w:type="dxa"/>
            <w:gridSpan w:val="2"/>
            <w:tcBorders>
              <w:top w:val="single" w:sz="4" w:space="0" w:color="auto"/>
              <w:left w:val="single" w:sz="4" w:space="0" w:color="auto"/>
              <w:bottom w:val="single" w:sz="4" w:space="0" w:color="auto"/>
              <w:right w:val="single" w:sz="4" w:space="0" w:color="auto"/>
            </w:tcBorders>
          </w:tcPr>
          <w:p w14:paraId="19455D5F" w14:textId="77777777" w:rsidR="00526100" w:rsidRPr="005F6B8D" w:rsidRDefault="00526100" w:rsidP="00A25F69">
            <w:pPr>
              <w:pStyle w:val="TABLE-cell"/>
              <w:rPr>
                <w:b/>
              </w:rPr>
            </w:pPr>
            <w:r w:rsidRPr="005F6B8D">
              <w:rPr>
                <w:b/>
              </w:rPr>
              <w:t>Cable glands - Sealing test *</w:t>
            </w:r>
          </w:p>
        </w:tc>
      </w:tr>
      <w:tr w:rsidR="00526100" w:rsidRPr="005F6B8D" w14:paraId="3F718E2D" w14:textId="77777777" w:rsidTr="00A25F69">
        <w:trPr>
          <w:cantSplit/>
          <w:trHeight w:val="282"/>
          <w:jc w:val="center"/>
        </w:trPr>
        <w:tc>
          <w:tcPr>
            <w:tcW w:w="1290" w:type="dxa"/>
            <w:tcBorders>
              <w:top w:val="single" w:sz="4" w:space="0" w:color="auto"/>
              <w:left w:val="single" w:sz="4" w:space="0" w:color="auto"/>
              <w:bottom w:val="single" w:sz="4" w:space="0" w:color="auto"/>
              <w:right w:val="single" w:sz="4" w:space="0" w:color="auto"/>
            </w:tcBorders>
          </w:tcPr>
          <w:p w14:paraId="642FCC99"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18C8EA9E" w14:textId="77777777" w:rsidR="00526100" w:rsidRPr="005F6B8D" w:rsidRDefault="00526100" w:rsidP="00A25F69">
            <w:pPr>
              <w:pStyle w:val="TABLE-cell"/>
            </w:pPr>
            <w:r w:rsidRPr="005F6B8D">
              <w:t>Availability and adequacy of equipment</w:t>
            </w:r>
          </w:p>
        </w:tc>
        <w:tc>
          <w:tcPr>
            <w:tcW w:w="3999" w:type="dxa"/>
            <w:tcBorders>
              <w:top w:val="single" w:sz="4" w:space="0" w:color="auto"/>
              <w:left w:val="single" w:sz="4" w:space="0" w:color="auto"/>
              <w:bottom w:val="single" w:sz="4" w:space="0" w:color="auto"/>
              <w:right w:val="single" w:sz="4" w:space="0" w:color="auto"/>
            </w:tcBorders>
          </w:tcPr>
          <w:p w14:paraId="6EDD6B7D" w14:textId="77777777" w:rsidR="00526100" w:rsidRPr="005F6B8D" w:rsidRDefault="00526100" w:rsidP="00A25F69">
            <w:pPr>
              <w:pStyle w:val="TABLE-cell"/>
            </w:pPr>
          </w:p>
        </w:tc>
      </w:tr>
      <w:tr w:rsidR="00526100" w:rsidRPr="005F6B8D" w14:paraId="326973D4"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02682041"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6FAA1129" w14:textId="77777777" w:rsidR="00526100" w:rsidRPr="005F6B8D" w:rsidRDefault="00526100" w:rsidP="00A25F69">
            <w:pPr>
              <w:pStyle w:val="TABLE-cell"/>
            </w:pPr>
            <w:r w:rsidRPr="005F6B8D">
              <w:t>Maintenance and calibration</w:t>
            </w:r>
          </w:p>
        </w:tc>
        <w:tc>
          <w:tcPr>
            <w:tcW w:w="3999" w:type="dxa"/>
            <w:tcBorders>
              <w:top w:val="single" w:sz="4" w:space="0" w:color="auto"/>
              <w:left w:val="single" w:sz="4" w:space="0" w:color="auto"/>
              <w:bottom w:val="single" w:sz="4" w:space="0" w:color="auto"/>
              <w:right w:val="single" w:sz="4" w:space="0" w:color="auto"/>
            </w:tcBorders>
          </w:tcPr>
          <w:p w14:paraId="6A6150E6" w14:textId="77777777" w:rsidR="00526100" w:rsidRPr="005F6B8D" w:rsidRDefault="00526100" w:rsidP="00A25F69">
            <w:pPr>
              <w:pStyle w:val="TABLE-cell"/>
            </w:pPr>
          </w:p>
        </w:tc>
      </w:tr>
      <w:tr w:rsidR="00526100" w:rsidRPr="005F6B8D" w14:paraId="643B69ED"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128D518D"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527E5747" w14:textId="77777777" w:rsidR="00526100" w:rsidRPr="005F6B8D" w:rsidRDefault="00526100" w:rsidP="00A25F69">
            <w:pPr>
              <w:pStyle w:val="TABLE-cell"/>
            </w:pPr>
            <w:r w:rsidRPr="005F6B8D">
              <w:t>Capable of being performed correctly</w:t>
            </w:r>
          </w:p>
        </w:tc>
        <w:tc>
          <w:tcPr>
            <w:tcW w:w="3999" w:type="dxa"/>
            <w:tcBorders>
              <w:top w:val="single" w:sz="4" w:space="0" w:color="auto"/>
              <w:left w:val="single" w:sz="4" w:space="0" w:color="auto"/>
              <w:bottom w:val="single" w:sz="4" w:space="0" w:color="auto"/>
              <w:right w:val="single" w:sz="4" w:space="0" w:color="auto"/>
            </w:tcBorders>
          </w:tcPr>
          <w:p w14:paraId="53E71C74" w14:textId="77777777" w:rsidR="00526100" w:rsidRPr="005F6B8D" w:rsidRDefault="00526100" w:rsidP="00A25F69">
            <w:pPr>
              <w:pStyle w:val="TABLE-cell"/>
            </w:pPr>
          </w:p>
        </w:tc>
      </w:tr>
      <w:tr w:rsidR="00526100" w:rsidRPr="005F6B8D" w14:paraId="0CE00F37"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565B967E"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12A9411C" w14:textId="77777777" w:rsidR="00526100" w:rsidRPr="005F6B8D" w:rsidRDefault="00526100" w:rsidP="00A25F69">
            <w:pPr>
              <w:pStyle w:val="TABLE-cell"/>
            </w:pPr>
            <w:r w:rsidRPr="005F6B8D">
              <w:t>Comments</w:t>
            </w:r>
          </w:p>
        </w:tc>
        <w:tc>
          <w:tcPr>
            <w:tcW w:w="3999" w:type="dxa"/>
            <w:tcBorders>
              <w:top w:val="single" w:sz="4" w:space="0" w:color="auto"/>
              <w:left w:val="single" w:sz="4" w:space="0" w:color="auto"/>
              <w:bottom w:val="single" w:sz="4" w:space="0" w:color="auto"/>
              <w:right w:val="single" w:sz="4" w:space="0" w:color="auto"/>
            </w:tcBorders>
          </w:tcPr>
          <w:p w14:paraId="023380C7" w14:textId="77777777" w:rsidR="00526100" w:rsidRPr="005F6B8D" w:rsidRDefault="00526100" w:rsidP="00A25F69">
            <w:pPr>
              <w:pStyle w:val="TABLE-cell"/>
            </w:pPr>
          </w:p>
        </w:tc>
      </w:tr>
      <w:tr w:rsidR="00526100" w:rsidRPr="005F6B8D" w14:paraId="4C7D773B"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0AB457F3" w14:textId="77777777" w:rsidR="00526100" w:rsidRPr="005F6B8D" w:rsidRDefault="00526100" w:rsidP="00A25F69">
            <w:pPr>
              <w:pStyle w:val="TABLE-cell"/>
            </w:pPr>
            <w:r w:rsidRPr="005F6B8D">
              <w:t>Photos</w:t>
            </w:r>
          </w:p>
        </w:tc>
        <w:tc>
          <w:tcPr>
            <w:tcW w:w="4067" w:type="dxa"/>
            <w:tcBorders>
              <w:top w:val="single" w:sz="4" w:space="0" w:color="auto"/>
              <w:left w:val="single" w:sz="4" w:space="0" w:color="auto"/>
              <w:bottom w:val="single" w:sz="4" w:space="0" w:color="auto"/>
              <w:right w:val="single" w:sz="4" w:space="0" w:color="auto"/>
            </w:tcBorders>
          </w:tcPr>
          <w:p w14:paraId="439EBAC4" w14:textId="77777777" w:rsidR="00526100" w:rsidRPr="005F6B8D" w:rsidRDefault="00526100" w:rsidP="00A25F69">
            <w:pPr>
              <w:pStyle w:val="TABLE-cell"/>
            </w:pPr>
          </w:p>
        </w:tc>
        <w:tc>
          <w:tcPr>
            <w:tcW w:w="3999" w:type="dxa"/>
            <w:tcBorders>
              <w:top w:val="single" w:sz="4" w:space="0" w:color="auto"/>
              <w:left w:val="single" w:sz="4" w:space="0" w:color="auto"/>
              <w:bottom w:val="single" w:sz="4" w:space="0" w:color="auto"/>
              <w:right w:val="single" w:sz="4" w:space="0" w:color="auto"/>
            </w:tcBorders>
          </w:tcPr>
          <w:p w14:paraId="3B6FD64F" w14:textId="77777777" w:rsidR="00526100" w:rsidRPr="005F6B8D" w:rsidRDefault="00526100" w:rsidP="00A25F69">
            <w:pPr>
              <w:pStyle w:val="TABLE-cell"/>
            </w:pPr>
          </w:p>
        </w:tc>
      </w:tr>
      <w:tr w:rsidR="00526100" w:rsidRPr="005F6B8D" w14:paraId="1156AA2B" w14:textId="77777777" w:rsidTr="00A25F69">
        <w:trPr>
          <w:cantSplit/>
          <w:trHeight w:val="378"/>
          <w:jc w:val="center"/>
        </w:trPr>
        <w:tc>
          <w:tcPr>
            <w:tcW w:w="1290" w:type="dxa"/>
            <w:vMerge w:val="restart"/>
            <w:tcBorders>
              <w:top w:val="single" w:sz="4" w:space="0" w:color="auto"/>
              <w:left w:val="single" w:sz="4" w:space="0" w:color="auto"/>
              <w:right w:val="single" w:sz="4" w:space="0" w:color="auto"/>
            </w:tcBorders>
          </w:tcPr>
          <w:p w14:paraId="0453E6CF" w14:textId="77777777" w:rsidR="00526100" w:rsidRPr="005F6B8D" w:rsidRDefault="00526100" w:rsidP="00A25F69">
            <w:pPr>
              <w:pStyle w:val="TABLE-cell"/>
              <w:rPr>
                <w:b/>
              </w:rPr>
            </w:pPr>
            <w:r w:rsidRPr="005F6B8D">
              <w:rPr>
                <w:b/>
              </w:rPr>
              <w:t>C.3.3.1</w:t>
            </w:r>
          </w:p>
          <w:p w14:paraId="21CA348B" w14:textId="77777777" w:rsidR="00526100" w:rsidRPr="005F6B8D" w:rsidRDefault="00526100" w:rsidP="00A25F69">
            <w:pPr>
              <w:pStyle w:val="TABLE-cell"/>
              <w:rPr>
                <w:b/>
              </w:rPr>
            </w:pPr>
            <w:r w:rsidRPr="005F6B8D">
              <w:rPr>
                <w:b/>
              </w:rPr>
              <w:t>C.3.4.1</w:t>
            </w:r>
          </w:p>
        </w:tc>
        <w:tc>
          <w:tcPr>
            <w:tcW w:w="8066" w:type="dxa"/>
            <w:gridSpan w:val="2"/>
            <w:tcBorders>
              <w:top w:val="single" w:sz="4" w:space="0" w:color="auto"/>
              <w:left w:val="single" w:sz="4" w:space="0" w:color="auto"/>
              <w:bottom w:val="single" w:sz="4" w:space="0" w:color="auto"/>
              <w:right w:val="single" w:sz="4" w:space="0" w:color="auto"/>
            </w:tcBorders>
          </w:tcPr>
          <w:p w14:paraId="654E8BD0" w14:textId="77777777" w:rsidR="00526100" w:rsidRPr="005F6B8D" w:rsidRDefault="00526100" w:rsidP="00A25F69">
            <w:pPr>
              <w:pStyle w:val="TABLE-cell"/>
              <w:rPr>
                <w:b/>
              </w:rPr>
            </w:pPr>
            <w:r w:rsidRPr="005F6B8D">
              <w:rPr>
                <w:b/>
              </w:rPr>
              <w:t>Type tests for Ex blanking elements - Torque test *</w:t>
            </w:r>
          </w:p>
        </w:tc>
      </w:tr>
      <w:tr w:rsidR="00526100" w:rsidRPr="005F6B8D" w14:paraId="0C43D9C4" w14:textId="77777777" w:rsidTr="00A25F69">
        <w:trPr>
          <w:cantSplit/>
          <w:jc w:val="center"/>
        </w:trPr>
        <w:tc>
          <w:tcPr>
            <w:tcW w:w="1290" w:type="dxa"/>
            <w:vMerge/>
            <w:tcBorders>
              <w:left w:val="single" w:sz="4" w:space="0" w:color="auto"/>
              <w:bottom w:val="single" w:sz="4" w:space="0" w:color="auto"/>
              <w:right w:val="single" w:sz="4" w:space="0" w:color="auto"/>
            </w:tcBorders>
          </w:tcPr>
          <w:p w14:paraId="44CAF3E9" w14:textId="77777777" w:rsidR="00526100" w:rsidRPr="005F6B8D" w:rsidRDefault="00526100" w:rsidP="00A25F69">
            <w:pPr>
              <w:pStyle w:val="TABLE-cell"/>
              <w:rPr>
                <w:b/>
              </w:rPr>
            </w:pPr>
          </w:p>
        </w:tc>
        <w:tc>
          <w:tcPr>
            <w:tcW w:w="4067" w:type="dxa"/>
            <w:tcBorders>
              <w:top w:val="single" w:sz="4" w:space="0" w:color="auto"/>
              <w:left w:val="single" w:sz="4" w:space="0" w:color="auto"/>
              <w:bottom w:val="single" w:sz="4" w:space="0" w:color="auto"/>
              <w:right w:val="single" w:sz="4" w:space="0" w:color="auto"/>
            </w:tcBorders>
          </w:tcPr>
          <w:p w14:paraId="38FC05A4" w14:textId="77777777" w:rsidR="00526100" w:rsidRPr="005F6B8D" w:rsidRDefault="00526100" w:rsidP="00A25F69">
            <w:pPr>
              <w:pStyle w:val="TABLE-cell"/>
              <w:rPr>
                <w:b/>
              </w:rPr>
            </w:pPr>
            <w:r w:rsidRPr="005F6B8D">
              <w:rPr>
                <w:b/>
              </w:rPr>
              <w:t>Availability and adequacy of equipment</w:t>
            </w:r>
          </w:p>
        </w:tc>
        <w:tc>
          <w:tcPr>
            <w:tcW w:w="3999" w:type="dxa"/>
            <w:tcBorders>
              <w:top w:val="single" w:sz="4" w:space="0" w:color="auto"/>
              <w:left w:val="single" w:sz="4" w:space="0" w:color="auto"/>
              <w:bottom w:val="single" w:sz="4" w:space="0" w:color="auto"/>
              <w:right w:val="single" w:sz="4" w:space="0" w:color="auto"/>
            </w:tcBorders>
          </w:tcPr>
          <w:p w14:paraId="37712FCF" w14:textId="77777777" w:rsidR="00526100" w:rsidRPr="005F6B8D" w:rsidRDefault="00526100" w:rsidP="00A25F69">
            <w:pPr>
              <w:pStyle w:val="TABLE-cell"/>
            </w:pPr>
          </w:p>
        </w:tc>
      </w:tr>
      <w:tr w:rsidR="00526100" w:rsidRPr="005F6B8D" w14:paraId="4CDE5B4F"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2205E535"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5736F426" w14:textId="77777777" w:rsidR="00526100" w:rsidRPr="005F6B8D" w:rsidRDefault="00526100" w:rsidP="00A25F69">
            <w:pPr>
              <w:pStyle w:val="TABLE-cell"/>
            </w:pPr>
            <w:r w:rsidRPr="005F6B8D">
              <w:t>Maintenance and calibration</w:t>
            </w:r>
          </w:p>
        </w:tc>
        <w:tc>
          <w:tcPr>
            <w:tcW w:w="3999" w:type="dxa"/>
            <w:tcBorders>
              <w:top w:val="single" w:sz="4" w:space="0" w:color="auto"/>
              <w:left w:val="single" w:sz="4" w:space="0" w:color="auto"/>
              <w:bottom w:val="single" w:sz="4" w:space="0" w:color="auto"/>
              <w:right w:val="single" w:sz="4" w:space="0" w:color="auto"/>
            </w:tcBorders>
          </w:tcPr>
          <w:p w14:paraId="72414419" w14:textId="77777777" w:rsidR="00526100" w:rsidRPr="005F6B8D" w:rsidRDefault="00526100" w:rsidP="00A25F69">
            <w:pPr>
              <w:pStyle w:val="TABLE-cell"/>
            </w:pPr>
          </w:p>
        </w:tc>
      </w:tr>
      <w:tr w:rsidR="00526100" w:rsidRPr="005F6B8D" w14:paraId="0231E66C"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0961B2A7"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040F790D" w14:textId="77777777" w:rsidR="00526100" w:rsidRPr="005F6B8D" w:rsidRDefault="00526100" w:rsidP="00A25F69">
            <w:pPr>
              <w:pStyle w:val="TABLE-cell"/>
            </w:pPr>
            <w:r w:rsidRPr="005F6B8D">
              <w:t>Capable of being performed correctly</w:t>
            </w:r>
          </w:p>
        </w:tc>
        <w:tc>
          <w:tcPr>
            <w:tcW w:w="3999" w:type="dxa"/>
            <w:tcBorders>
              <w:top w:val="single" w:sz="4" w:space="0" w:color="auto"/>
              <w:left w:val="single" w:sz="4" w:space="0" w:color="auto"/>
              <w:bottom w:val="single" w:sz="4" w:space="0" w:color="auto"/>
              <w:right w:val="single" w:sz="4" w:space="0" w:color="auto"/>
            </w:tcBorders>
          </w:tcPr>
          <w:p w14:paraId="60A3AD08" w14:textId="77777777" w:rsidR="00526100" w:rsidRPr="005F6B8D" w:rsidRDefault="00526100" w:rsidP="00A25F69">
            <w:pPr>
              <w:pStyle w:val="TABLE-cell"/>
            </w:pPr>
          </w:p>
        </w:tc>
      </w:tr>
      <w:tr w:rsidR="00526100" w:rsidRPr="005F6B8D" w14:paraId="3CFAC340"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4F6180E5"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6A9AABDB" w14:textId="77777777" w:rsidR="00526100" w:rsidRPr="005F6B8D" w:rsidRDefault="00526100" w:rsidP="00A25F69">
            <w:pPr>
              <w:pStyle w:val="TABLE-cell"/>
            </w:pPr>
            <w:r w:rsidRPr="005F6B8D">
              <w:t>Comments</w:t>
            </w:r>
          </w:p>
        </w:tc>
        <w:tc>
          <w:tcPr>
            <w:tcW w:w="3999" w:type="dxa"/>
            <w:tcBorders>
              <w:top w:val="single" w:sz="4" w:space="0" w:color="auto"/>
              <w:left w:val="single" w:sz="4" w:space="0" w:color="auto"/>
              <w:bottom w:val="single" w:sz="4" w:space="0" w:color="auto"/>
              <w:right w:val="single" w:sz="4" w:space="0" w:color="auto"/>
            </w:tcBorders>
          </w:tcPr>
          <w:p w14:paraId="4ABFD928" w14:textId="77777777" w:rsidR="00526100" w:rsidRPr="005F6B8D" w:rsidRDefault="00526100" w:rsidP="00A25F69">
            <w:pPr>
              <w:pStyle w:val="TABLE-cell"/>
            </w:pPr>
          </w:p>
        </w:tc>
      </w:tr>
      <w:tr w:rsidR="00526100" w:rsidRPr="005F6B8D" w14:paraId="179599E0"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7B21416B" w14:textId="77777777" w:rsidR="00526100" w:rsidRPr="005F6B8D" w:rsidRDefault="00526100" w:rsidP="00A25F69">
            <w:pPr>
              <w:pStyle w:val="TABLE-cell"/>
            </w:pPr>
            <w:r w:rsidRPr="005F6B8D">
              <w:t>Photos</w:t>
            </w:r>
          </w:p>
        </w:tc>
        <w:tc>
          <w:tcPr>
            <w:tcW w:w="4067" w:type="dxa"/>
            <w:tcBorders>
              <w:top w:val="single" w:sz="4" w:space="0" w:color="auto"/>
              <w:left w:val="single" w:sz="4" w:space="0" w:color="auto"/>
              <w:bottom w:val="single" w:sz="4" w:space="0" w:color="auto"/>
              <w:right w:val="single" w:sz="4" w:space="0" w:color="auto"/>
            </w:tcBorders>
          </w:tcPr>
          <w:p w14:paraId="45D7978A" w14:textId="77777777" w:rsidR="00526100" w:rsidRPr="005F6B8D" w:rsidRDefault="00526100" w:rsidP="00A25F69">
            <w:pPr>
              <w:pStyle w:val="TABLE-cell"/>
            </w:pPr>
          </w:p>
        </w:tc>
        <w:tc>
          <w:tcPr>
            <w:tcW w:w="3999" w:type="dxa"/>
            <w:tcBorders>
              <w:top w:val="single" w:sz="4" w:space="0" w:color="auto"/>
              <w:left w:val="single" w:sz="4" w:space="0" w:color="auto"/>
              <w:bottom w:val="single" w:sz="4" w:space="0" w:color="auto"/>
              <w:right w:val="single" w:sz="4" w:space="0" w:color="auto"/>
            </w:tcBorders>
          </w:tcPr>
          <w:p w14:paraId="7ADD51BC" w14:textId="77777777" w:rsidR="00526100" w:rsidRPr="005F6B8D" w:rsidRDefault="00526100" w:rsidP="00A25F69">
            <w:pPr>
              <w:pStyle w:val="TABLE-cell"/>
            </w:pPr>
          </w:p>
        </w:tc>
      </w:tr>
      <w:tr w:rsidR="00526100" w:rsidRPr="005F6B8D" w14:paraId="4102CC1D" w14:textId="77777777" w:rsidTr="00A25F69">
        <w:trPr>
          <w:cantSplit/>
          <w:trHeight w:val="270"/>
          <w:jc w:val="center"/>
        </w:trPr>
        <w:tc>
          <w:tcPr>
            <w:tcW w:w="1290" w:type="dxa"/>
            <w:tcBorders>
              <w:top w:val="single" w:sz="4" w:space="0" w:color="auto"/>
              <w:left w:val="single" w:sz="4" w:space="0" w:color="auto"/>
              <w:bottom w:val="single" w:sz="4" w:space="0" w:color="auto"/>
              <w:right w:val="single" w:sz="4" w:space="0" w:color="auto"/>
            </w:tcBorders>
          </w:tcPr>
          <w:p w14:paraId="613CF486" w14:textId="77777777" w:rsidR="00526100" w:rsidRPr="005F6B8D" w:rsidRDefault="00526100" w:rsidP="00A25F69">
            <w:pPr>
              <w:pStyle w:val="TABLE-cell"/>
              <w:rPr>
                <w:b/>
              </w:rPr>
            </w:pPr>
            <w:r w:rsidRPr="005F6B8D">
              <w:rPr>
                <w:b/>
              </w:rPr>
              <w:t>C.3.4.2</w:t>
            </w:r>
          </w:p>
        </w:tc>
        <w:tc>
          <w:tcPr>
            <w:tcW w:w="8066" w:type="dxa"/>
            <w:gridSpan w:val="2"/>
            <w:tcBorders>
              <w:top w:val="single" w:sz="4" w:space="0" w:color="auto"/>
              <w:left w:val="single" w:sz="4" w:space="0" w:color="auto"/>
              <w:bottom w:val="single" w:sz="4" w:space="0" w:color="auto"/>
              <w:right w:val="single" w:sz="4" w:space="0" w:color="auto"/>
            </w:tcBorders>
          </w:tcPr>
          <w:p w14:paraId="7A7DA3D3" w14:textId="77777777" w:rsidR="00526100" w:rsidRPr="005F6B8D" w:rsidRDefault="00526100" w:rsidP="00A25F69">
            <w:pPr>
              <w:pStyle w:val="TABLE-cell"/>
              <w:rPr>
                <w:b/>
              </w:rPr>
            </w:pPr>
            <w:r w:rsidRPr="005F6B8D">
              <w:rPr>
                <w:b/>
              </w:rPr>
              <w:t>Impact test for thread adapters *</w:t>
            </w:r>
          </w:p>
        </w:tc>
      </w:tr>
      <w:tr w:rsidR="00526100" w:rsidRPr="005F6B8D" w14:paraId="2E2EF5BA" w14:textId="77777777" w:rsidTr="00A25F69">
        <w:trPr>
          <w:cantSplit/>
          <w:trHeight w:val="282"/>
          <w:jc w:val="center"/>
        </w:trPr>
        <w:tc>
          <w:tcPr>
            <w:tcW w:w="1290" w:type="dxa"/>
            <w:tcBorders>
              <w:top w:val="single" w:sz="4" w:space="0" w:color="auto"/>
              <w:left w:val="single" w:sz="4" w:space="0" w:color="auto"/>
              <w:bottom w:val="single" w:sz="4" w:space="0" w:color="auto"/>
              <w:right w:val="single" w:sz="4" w:space="0" w:color="auto"/>
            </w:tcBorders>
          </w:tcPr>
          <w:p w14:paraId="235D551F"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4E973EE8" w14:textId="77777777" w:rsidR="00526100" w:rsidRPr="005F6B8D" w:rsidRDefault="00526100" w:rsidP="00A25F69">
            <w:pPr>
              <w:pStyle w:val="TABLE-cell"/>
            </w:pPr>
            <w:r w:rsidRPr="005F6B8D">
              <w:t>Availability and adequacy of equipment</w:t>
            </w:r>
          </w:p>
        </w:tc>
        <w:tc>
          <w:tcPr>
            <w:tcW w:w="3999" w:type="dxa"/>
            <w:tcBorders>
              <w:top w:val="single" w:sz="4" w:space="0" w:color="auto"/>
              <w:left w:val="single" w:sz="4" w:space="0" w:color="auto"/>
              <w:bottom w:val="single" w:sz="4" w:space="0" w:color="auto"/>
              <w:right w:val="single" w:sz="4" w:space="0" w:color="auto"/>
            </w:tcBorders>
          </w:tcPr>
          <w:p w14:paraId="1B553069" w14:textId="77777777" w:rsidR="00526100" w:rsidRPr="005F6B8D" w:rsidRDefault="00526100" w:rsidP="00A25F69">
            <w:pPr>
              <w:pStyle w:val="TABLE-cell"/>
            </w:pPr>
          </w:p>
        </w:tc>
      </w:tr>
      <w:tr w:rsidR="00526100" w:rsidRPr="005F6B8D" w14:paraId="7F4A065B"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5A95A248"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397F8976" w14:textId="77777777" w:rsidR="00526100" w:rsidRPr="005F6B8D" w:rsidRDefault="00526100" w:rsidP="00A25F69">
            <w:pPr>
              <w:pStyle w:val="TABLE-cell"/>
            </w:pPr>
            <w:r w:rsidRPr="005F6B8D">
              <w:t>Maintenance and calibration</w:t>
            </w:r>
          </w:p>
        </w:tc>
        <w:tc>
          <w:tcPr>
            <w:tcW w:w="3999" w:type="dxa"/>
            <w:tcBorders>
              <w:top w:val="single" w:sz="4" w:space="0" w:color="auto"/>
              <w:left w:val="single" w:sz="4" w:space="0" w:color="auto"/>
              <w:bottom w:val="single" w:sz="4" w:space="0" w:color="auto"/>
              <w:right w:val="single" w:sz="4" w:space="0" w:color="auto"/>
            </w:tcBorders>
          </w:tcPr>
          <w:p w14:paraId="6CC93D85" w14:textId="77777777" w:rsidR="00526100" w:rsidRPr="005F6B8D" w:rsidRDefault="00526100" w:rsidP="00A25F69">
            <w:pPr>
              <w:pStyle w:val="TABLE-cell"/>
            </w:pPr>
          </w:p>
        </w:tc>
      </w:tr>
      <w:tr w:rsidR="00526100" w:rsidRPr="005F6B8D" w14:paraId="0D66683B"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55E2D8C1"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7AA23C27" w14:textId="77777777" w:rsidR="00526100" w:rsidRPr="005F6B8D" w:rsidRDefault="00526100" w:rsidP="00A25F69">
            <w:pPr>
              <w:pStyle w:val="TABLE-cell"/>
            </w:pPr>
            <w:r w:rsidRPr="005F6B8D">
              <w:t>Capable of being performed correctly</w:t>
            </w:r>
          </w:p>
        </w:tc>
        <w:tc>
          <w:tcPr>
            <w:tcW w:w="3999" w:type="dxa"/>
            <w:tcBorders>
              <w:top w:val="single" w:sz="4" w:space="0" w:color="auto"/>
              <w:left w:val="single" w:sz="4" w:space="0" w:color="auto"/>
              <w:bottom w:val="single" w:sz="4" w:space="0" w:color="auto"/>
              <w:right w:val="single" w:sz="4" w:space="0" w:color="auto"/>
            </w:tcBorders>
          </w:tcPr>
          <w:p w14:paraId="3CEA8E6B" w14:textId="77777777" w:rsidR="00526100" w:rsidRPr="005F6B8D" w:rsidRDefault="00526100" w:rsidP="00A25F69">
            <w:pPr>
              <w:pStyle w:val="TABLE-cell"/>
            </w:pPr>
          </w:p>
        </w:tc>
      </w:tr>
      <w:tr w:rsidR="00526100" w:rsidRPr="005F6B8D" w14:paraId="1B15001B"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2CB94C3E"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5BAEB1D3" w14:textId="77777777" w:rsidR="00526100" w:rsidRPr="005F6B8D" w:rsidRDefault="00526100" w:rsidP="00A25F69">
            <w:pPr>
              <w:pStyle w:val="TABLE-cell"/>
            </w:pPr>
            <w:r w:rsidRPr="005F6B8D">
              <w:t>Comments</w:t>
            </w:r>
          </w:p>
        </w:tc>
        <w:tc>
          <w:tcPr>
            <w:tcW w:w="3999" w:type="dxa"/>
            <w:tcBorders>
              <w:top w:val="single" w:sz="4" w:space="0" w:color="auto"/>
              <w:left w:val="single" w:sz="4" w:space="0" w:color="auto"/>
              <w:bottom w:val="single" w:sz="4" w:space="0" w:color="auto"/>
              <w:right w:val="single" w:sz="4" w:space="0" w:color="auto"/>
            </w:tcBorders>
          </w:tcPr>
          <w:p w14:paraId="57E8DA8C" w14:textId="77777777" w:rsidR="00526100" w:rsidRPr="005F6B8D" w:rsidRDefault="00526100" w:rsidP="00A25F69">
            <w:pPr>
              <w:pStyle w:val="TABLE-cell"/>
            </w:pPr>
          </w:p>
        </w:tc>
      </w:tr>
      <w:tr w:rsidR="00526100" w:rsidRPr="005F6B8D" w14:paraId="62C6C35C"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0FB1DE15" w14:textId="77777777" w:rsidR="00526100" w:rsidRPr="005F6B8D" w:rsidRDefault="00526100" w:rsidP="00A25F69">
            <w:pPr>
              <w:pStyle w:val="TABLE-cell"/>
            </w:pPr>
            <w:r w:rsidRPr="005F6B8D">
              <w:t>Photos</w:t>
            </w:r>
          </w:p>
        </w:tc>
        <w:tc>
          <w:tcPr>
            <w:tcW w:w="4067" w:type="dxa"/>
            <w:tcBorders>
              <w:top w:val="single" w:sz="4" w:space="0" w:color="auto"/>
              <w:left w:val="single" w:sz="4" w:space="0" w:color="auto"/>
              <w:bottom w:val="single" w:sz="4" w:space="0" w:color="auto"/>
              <w:right w:val="single" w:sz="4" w:space="0" w:color="auto"/>
            </w:tcBorders>
          </w:tcPr>
          <w:p w14:paraId="35A1900A" w14:textId="77777777" w:rsidR="00526100" w:rsidRPr="005F6B8D" w:rsidRDefault="00526100" w:rsidP="00A25F69">
            <w:pPr>
              <w:pStyle w:val="TABLE-cell"/>
            </w:pPr>
          </w:p>
        </w:tc>
        <w:tc>
          <w:tcPr>
            <w:tcW w:w="3999" w:type="dxa"/>
            <w:tcBorders>
              <w:top w:val="single" w:sz="4" w:space="0" w:color="auto"/>
              <w:left w:val="single" w:sz="4" w:space="0" w:color="auto"/>
              <w:bottom w:val="single" w:sz="4" w:space="0" w:color="auto"/>
              <w:right w:val="single" w:sz="4" w:space="0" w:color="auto"/>
            </w:tcBorders>
          </w:tcPr>
          <w:p w14:paraId="121FA342" w14:textId="77777777" w:rsidR="00526100" w:rsidRPr="005F6B8D" w:rsidRDefault="00526100" w:rsidP="00A25F69">
            <w:pPr>
              <w:pStyle w:val="TABLE-cell"/>
            </w:pPr>
          </w:p>
        </w:tc>
      </w:tr>
    </w:tbl>
    <w:p w14:paraId="7E419CF3" w14:textId="77777777" w:rsidR="00526100" w:rsidRPr="005F6B8D" w:rsidRDefault="00526100" w:rsidP="00A25F69">
      <w:pPr>
        <w:pStyle w:val="PARAGRAPH"/>
      </w:pPr>
    </w:p>
    <w:p w14:paraId="362F1222" w14:textId="77777777" w:rsidR="00526100" w:rsidRPr="005F6B8D" w:rsidRDefault="00526100" w:rsidP="00A25F69">
      <w:pPr>
        <w:pStyle w:val="PARAGRAPH"/>
        <w:rPr>
          <w:b/>
        </w:rPr>
      </w:pPr>
      <w:r w:rsidRPr="005F6B8D">
        <w:rPr>
          <w:b/>
        </w:rPr>
        <w:t>Minimum testing capability</w:t>
      </w:r>
    </w:p>
    <w:p w14:paraId="46D785EE" w14:textId="77777777" w:rsidR="00526100" w:rsidRPr="005F6B8D" w:rsidRDefault="00526100" w:rsidP="00A25F69">
      <w:pPr>
        <w:pStyle w:val="PARAGRAPH"/>
      </w:pPr>
      <w:r w:rsidRPr="005F6B8D">
        <w:t>Test gases should be appropriate for the particular scope of the ExTL.</w:t>
      </w:r>
    </w:p>
    <w:p w14:paraId="5539E4A9" w14:textId="77777777" w:rsidR="00526100" w:rsidRPr="005F6B8D" w:rsidRDefault="00526100" w:rsidP="00A25F69">
      <w:pPr>
        <w:pStyle w:val="PARAGRAPH"/>
      </w:pPr>
      <w:r w:rsidRPr="005F6B8D">
        <w:t>e.g. for Group II the 85/15 hydrogen /methane mixture should be available or be capable of being generated</w:t>
      </w:r>
    </w:p>
    <w:p w14:paraId="29060222" w14:textId="77777777" w:rsidR="00526100" w:rsidRPr="005F6B8D" w:rsidRDefault="00526100" w:rsidP="00A25F69">
      <w:pPr>
        <w:pStyle w:val="Heading1"/>
      </w:pPr>
      <w:r w:rsidRPr="005F6B8D">
        <w:br w:type="page"/>
      </w:r>
      <w:bookmarkStart w:id="450" w:name="_Toc379980894"/>
      <w:bookmarkStart w:id="451" w:name="_Toc444678194"/>
      <w:bookmarkStart w:id="452" w:name="_Toc518389060"/>
      <w:bookmarkStart w:id="453" w:name="_Toc518551879"/>
      <w:bookmarkStart w:id="454" w:name="_Toc518560375"/>
      <w:bookmarkStart w:id="455" w:name="_Toc518561002"/>
      <w:bookmarkStart w:id="456" w:name="_Toc518561046"/>
      <w:bookmarkStart w:id="457" w:name="_Toc518561145"/>
      <w:bookmarkStart w:id="458" w:name="_Toc518561267"/>
      <w:r w:rsidRPr="005F6B8D">
        <w:t>IEC 60079-2</w:t>
      </w:r>
      <w:r w:rsidRPr="005F6B8D">
        <w:br/>
        <w:t xml:space="preserve">Explosive atmospheres - </w:t>
      </w:r>
      <w:r w:rsidRPr="005F6B8D">
        <w:br/>
        <w:t>Part 2: Equipment protection by pressurized enclosure "p"</w:t>
      </w:r>
      <w:bookmarkEnd w:id="450"/>
      <w:bookmarkEnd w:id="451"/>
      <w:bookmarkEnd w:id="452"/>
      <w:bookmarkEnd w:id="453"/>
      <w:bookmarkEnd w:id="454"/>
      <w:bookmarkEnd w:id="455"/>
      <w:bookmarkEnd w:id="456"/>
      <w:bookmarkEnd w:id="457"/>
      <w:bookmarkEnd w:id="4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3D85C7AC" w14:textId="77777777" w:rsidTr="00A25F69">
        <w:tc>
          <w:tcPr>
            <w:tcW w:w="3936" w:type="dxa"/>
            <w:shd w:val="clear" w:color="auto" w:fill="auto"/>
          </w:tcPr>
          <w:p w14:paraId="668CAAEA"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3DC48D1C" w14:textId="77777777" w:rsidTr="00A25F69">
        <w:tc>
          <w:tcPr>
            <w:tcW w:w="3936" w:type="dxa"/>
            <w:shd w:val="clear" w:color="auto" w:fill="auto"/>
          </w:tcPr>
          <w:p w14:paraId="5049E434" w14:textId="77777777" w:rsidR="00526100" w:rsidRPr="005F6B8D" w:rsidRDefault="00526100" w:rsidP="00A25F69">
            <w:pPr>
              <w:pStyle w:val="TABLE-cell"/>
              <w:rPr>
                <w:lang w:eastAsia="en-GB"/>
              </w:rPr>
            </w:pPr>
            <w:r w:rsidRPr="005F6B8D">
              <w:rPr>
                <w:lang w:eastAsia="en-GB"/>
              </w:rPr>
              <w:t>6.0</w:t>
            </w:r>
          </w:p>
        </w:tc>
      </w:tr>
    </w:tbl>
    <w:p w14:paraId="38664C6E" w14:textId="77777777" w:rsidR="00526100" w:rsidRPr="005F6B8D" w:rsidRDefault="00526100" w:rsidP="00A25F69">
      <w:pPr>
        <w:pStyle w:val="PARAGRAPH"/>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F6B8D" w14:paraId="4BAA24AD" w14:textId="77777777" w:rsidTr="00A25F69">
        <w:tc>
          <w:tcPr>
            <w:tcW w:w="3794" w:type="dxa"/>
            <w:shd w:val="clear" w:color="auto" w:fill="auto"/>
          </w:tcPr>
          <w:p w14:paraId="478EE8F5"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508BE667"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43" w:type="dxa"/>
            <w:shd w:val="clear" w:color="auto" w:fill="auto"/>
          </w:tcPr>
          <w:p w14:paraId="2212F0BC" w14:textId="77777777" w:rsidR="00526100" w:rsidRPr="005F6B8D" w:rsidRDefault="00526100" w:rsidP="00A25F69">
            <w:pPr>
              <w:pStyle w:val="TABLE-col-heading"/>
              <w:rPr>
                <w:lang w:eastAsia="en-GB"/>
              </w:rPr>
            </w:pPr>
            <w:r w:rsidRPr="005F6B8D">
              <w:rPr>
                <w:lang w:eastAsia="en-GB"/>
              </w:rPr>
              <w:t>Interviewed (Y/N)</w:t>
            </w:r>
          </w:p>
        </w:tc>
      </w:tr>
      <w:tr w:rsidR="00526100" w:rsidRPr="005F6B8D" w14:paraId="778E914B" w14:textId="77777777" w:rsidTr="00A25F69">
        <w:tc>
          <w:tcPr>
            <w:tcW w:w="3794" w:type="dxa"/>
            <w:shd w:val="clear" w:color="auto" w:fill="auto"/>
          </w:tcPr>
          <w:p w14:paraId="594DEC85" w14:textId="77777777" w:rsidR="00526100" w:rsidRPr="005F6B8D" w:rsidRDefault="00526100" w:rsidP="00A25F69">
            <w:pPr>
              <w:pStyle w:val="TABLE-col-heading"/>
              <w:rPr>
                <w:lang w:eastAsia="en-GB"/>
              </w:rPr>
            </w:pPr>
          </w:p>
        </w:tc>
        <w:tc>
          <w:tcPr>
            <w:tcW w:w="2268" w:type="dxa"/>
            <w:shd w:val="clear" w:color="auto" w:fill="auto"/>
          </w:tcPr>
          <w:p w14:paraId="1D7784D5" w14:textId="77777777" w:rsidR="00526100" w:rsidRPr="005F6B8D" w:rsidRDefault="00526100" w:rsidP="00A25F69">
            <w:pPr>
              <w:pStyle w:val="TABLE-col-heading"/>
              <w:rPr>
                <w:lang w:eastAsia="en-GB"/>
              </w:rPr>
            </w:pPr>
          </w:p>
        </w:tc>
        <w:tc>
          <w:tcPr>
            <w:tcW w:w="1843" w:type="dxa"/>
            <w:shd w:val="clear" w:color="auto" w:fill="auto"/>
          </w:tcPr>
          <w:p w14:paraId="0D2FA30B" w14:textId="77777777" w:rsidR="00526100" w:rsidRPr="005F6B8D" w:rsidRDefault="00526100" w:rsidP="00A25F69">
            <w:pPr>
              <w:pStyle w:val="TABLE-col-heading"/>
              <w:rPr>
                <w:lang w:eastAsia="en-GB"/>
              </w:rPr>
            </w:pPr>
          </w:p>
        </w:tc>
      </w:tr>
      <w:tr w:rsidR="00526100" w:rsidRPr="005F6B8D" w14:paraId="72A89B6E" w14:textId="77777777" w:rsidTr="00A25F69">
        <w:tc>
          <w:tcPr>
            <w:tcW w:w="3794" w:type="dxa"/>
            <w:shd w:val="clear" w:color="auto" w:fill="auto"/>
          </w:tcPr>
          <w:p w14:paraId="3368E235" w14:textId="77777777" w:rsidR="00526100" w:rsidRPr="005F6B8D" w:rsidRDefault="00526100" w:rsidP="00A25F69">
            <w:pPr>
              <w:pStyle w:val="TABLE-col-heading"/>
              <w:rPr>
                <w:lang w:eastAsia="en-GB"/>
              </w:rPr>
            </w:pPr>
          </w:p>
        </w:tc>
        <w:tc>
          <w:tcPr>
            <w:tcW w:w="2268" w:type="dxa"/>
            <w:shd w:val="clear" w:color="auto" w:fill="auto"/>
          </w:tcPr>
          <w:p w14:paraId="59BADDC0" w14:textId="77777777" w:rsidR="00526100" w:rsidRPr="005F6B8D" w:rsidRDefault="00526100" w:rsidP="00A25F69">
            <w:pPr>
              <w:pStyle w:val="TABLE-col-heading"/>
              <w:rPr>
                <w:lang w:eastAsia="en-GB"/>
              </w:rPr>
            </w:pPr>
          </w:p>
        </w:tc>
        <w:tc>
          <w:tcPr>
            <w:tcW w:w="1843" w:type="dxa"/>
            <w:shd w:val="clear" w:color="auto" w:fill="auto"/>
          </w:tcPr>
          <w:p w14:paraId="70D9E810" w14:textId="77777777" w:rsidR="00526100" w:rsidRPr="005F6B8D" w:rsidRDefault="00526100" w:rsidP="00A25F69">
            <w:pPr>
              <w:pStyle w:val="TABLE-col-heading"/>
              <w:rPr>
                <w:lang w:eastAsia="en-GB"/>
              </w:rPr>
            </w:pPr>
          </w:p>
        </w:tc>
      </w:tr>
      <w:tr w:rsidR="00526100" w:rsidRPr="005F6B8D" w14:paraId="425012B2" w14:textId="77777777" w:rsidTr="00A25F69">
        <w:tc>
          <w:tcPr>
            <w:tcW w:w="3794" w:type="dxa"/>
            <w:shd w:val="clear" w:color="auto" w:fill="auto"/>
          </w:tcPr>
          <w:p w14:paraId="495FC146" w14:textId="77777777" w:rsidR="00526100" w:rsidRPr="005F6B8D" w:rsidRDefault="00526100" w:rsidP="00A25F69">
            <w:pPr>
              <w:pStyle w:val="TABLE-col-heading"/>
              <w:rPr>
                <w:lang w:eastAsia="en-GB"/>
              </w:rPr>
            </w:pPr>
          </w:p>
        </w:tc>
        <w:tc>
          <w:tcPr>
            <w:tcW w:w="2268" w:type="dxa"/>
            <w:shd w:val="clear" w:color="auto" w:fill="auto"/>
          </w:tcPr>
          <w:p w14:paraId="79866D13" w14:textId="77777777" w:rsidR="00526100" w:rsidRPr="005F6B8D" w:rsidRDefault="00526100" w:rsidP="00A25F69">
            <w:pPr>
              <w:pStyle w:val="TABLE-col-heading"/>
              <w:rPr>
                <w:lang w:eastAsia="en-GB"/>
              </w:rPr>
            </w:pPr>
          </w:p>
        </w:tc>
        <w:tc>
          <w:tcPr>
            <w:tcW w:w="1843" w:type="dxa"/>
            <w:shd w:val="clear" w:color="auto" w:fill="auto"/>
          </w:tcPr>
          <w:p w14:paraId="35135928" w14:textId="77777777" w:rsidR="00526100" w:rsidRPr="005F6B8D" w:rsidRDefault="00526100" w:rsidP="00A25F69">
            <w:pPr>
              <w:pStyle w:val="TABLE-col-heading"/>
              <w:rPr>
                <w:lang w:eastAsia="en-GB"/>
              </w:rPr>
            </w:pPr>
          </w:p>
        </w:tc>
      </w:tr>
      <w:tr w:rsidR="00526100" w:rsidRPr="005F6B8D" w14:paraId="11BF12E6" w14:textId="77777777" w:rsidTr="00A25F69">
        <w:tc>
          <w:tcPr>
            <w:tcW w:w="3794" w:type="dxa"/>
            <w:shd w:val="clear" w:color="auto" w:fill="auto"/>
          </w:tcPr>
          <w:p w14:paraId="14EA153A" w14:textId="77777777" w:rsidR="00526100" w:rsidRPr="005F6B8D" w:rsidRDefault="00526100" w:rsidP="00A25F69">
            <w:pPr>
              <w:pStyle w:val="TABLE-col-heading"/>
              <w:rPr>
                <w:lang w:eastAsia="en-GB"/>
              </w:rPr>
            </w:pPr>
          </w:p>
        </w:tc>
        <w:tc>
          <w:tcPr>
            <w:tcW w:w="2268" w:type="dxa"/>
            <w:shd w:val="clear" w:color="auto" w:fill="auto"/>
          </w:tcPr>
          <w:p w14:paraId="733D0E63" w14:textId="77777777" w:rsidR="00526100" w:rsidRPr="005F6B8D" w:rsidRDefault="00526100" w:rsidP="00A25F69">
            <w:pPr>
              <w:pStyle w:val="TABLE-col-heading"/>
              <w:rPr>
                <w:lang w:eastAsia="en-GB"/>
              </w:rPr>
            </w:pPr>
          </w:p>
        </w:tc>
        <w:tc>
          <w:tcPr>
            <w:tcW w:w="1843" w:type="dxa"/>
            <w:shd w:val="clear" w:color="auto" w:fill="auto"/>
          </w:tcPr>
          <w:p w14:paraId="085DCE46" w14:textId="77777777" w:rsidR="00526100" w:rsidRPr="005F6B8D" w:rsidRDefault="00526100" w:rsidP="00A25F69">
            <w:pPr>
              <w:pStyle w:val="TABLE-col-heading"/>
              <w:rPr>
                <w:lang w:eastAsia="en-GB"/>
              </w:rPr>
            </w:pPr>
          </w:p>
        </w:tc>
      </w:tr>
    </w:tbl>
    <w:p w14:paraId="6A44AF42" w14:textId="77777777" w:rsidR="00526100" w:rsidRPr="005F6B8D" w:rsidRDefault="00526100" w:rsidP="00A25F69">
      <w:pPr>
        <w:pStyle w:val="PARAGRAPH"/>
        <w:rPr>
          <w:b/>
          <w:lang w:eastAsia="en-GB"/>
        </w:rPr>
      </w:pPr>
    </w:p>
    <w:p w14:paraId="68046F89" w14:textId="77777777" w:rsidR="00526100" w:rsidRPr="005F6B8D" w:rsidRDefault="00526100" w:rsidP="00A25F69">
      <w:pPr>
        <w:rPr>
          <w:spacing w:val="0"/>
          <w:sz w:val="4"/>
          <w:szCs w:val="4"/>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97"/>
      </w:tblGrid>
      <w:tr w:rsidR="001058C9" w:rsidRPr="005F6B8D" w14:paraId="6DE18AD0" w14:textId="77777777" w:rsidTr="001A4EB8">
        <w:trPr>
          <w:trHeight w:val="315"/>
          <w:tblHeader/>
          <w:jc w:val="center"/>
        </w:trPr>
        <w:tc>
          <w:tcPr>
            <w:tcW w:w="9497" w:type="dxa"/>
            <w:noWrap/>
            <w:vAlign w:val="bottom"/>
          </w:tcPr>
          <w:p w14:paraId="26C86090" w14:textId="26B9BF0E" w:rsidR="001058C9" w:rsidRPr="005F6B8D" w:rsidDel="001058C9" w:rsidRDefault="001058C9" w:rsidP="001058C9">
            <w:pPr>
              <w:pStyle w:val="TABLE-col-heading"/>
              <w:jc w:val="left"/>
              <w:rPr>
                <w:del w:id="459" w:author="Holdredge, Katy A" w:date="2018-07-05T11:28:00Z"/>
                <w:lang w:eastAsia="en-GB"/>
              </w:rPr>
            </w:pPr>
            <w:r w:rsidRPr="005F6B8D">
              <w:rPr>
                <w:lang w:eastAsia="en-GB"/>
              </w:rPr>
              <w:t xml:space="preserve">Check of competence (typical topics </w:t>
            </w:r>
            <w:ins w:id="460" w:author="Holdredge, Katy A" w:date="2018-07-03T13:51:00Z">
              <w:r>
                <w:rPr>
                  <w:lang w:eastAsia="en-GB"/>
                </w:rPr>
                <w:t>or questions</w:t>
              </w:r>
              <w:r w:rsidRPr="005F6B8D">
                <w:rPr>
                  <w:lang w:eastAsia="en-GB"/>
                </w:rPr>
                <w:t xml:space="preserve"> </w:t>
              </w:r>
            </w:ins>
            <w:r w:rsidRPr="005F6B8D">
              <w:rPr>
                <w:lang w:eastAsia="en-GB"/>
              </w:rPr>
              <w:t>to cover include):</w:t>
            </w:r>
          </w:p>
          <w:p w14:paraId="2E96E525" w14:textId="3EE34657" w:rsidR="001058C9" w:rsidRPr="001058C9" w:rsidRDefault="001058C9">
            <w:pPr>
              <w:pStyle w:val="TABLE-col-heading"/>
              <w:jc w:val="left"/>
              <w:rPr>
                <w:lang w:eastAsia="en-GB"/>
              </w:rPr>
              <w:pPrChange w:id="461" w:author="Holdredge, Katy A" w:date="2018-07-05T11:28:00Z">
                <w:pPr>
                  <w:pStyle w:val="TABLE-col-heading"/>
                </w:pPr>
              </w:pPrChange>
            </w:pPr>
            <w:del w:id="462" w:author="Holdredge, Katy A" w:date="2018-07-05T11:28:00Z">
              <w:r w:rsidRPr="001058C9" w:rsidDel="001058C9">
                <w:rPr>
                  <w:lang w:eastAsia="en-GB"/>
                </w:rPr>
                <w:delText>Comments by IECEx Assessor</w:delText>
              </w:r>
            </w:del>
          </w:p>
        </w:tc>
      </w:tr>
      <w:tr w:rsidR="001058C9" w:rsidRPr="005F6B8D" w14:paraId="5A4FCB41" w14:textId="77777777" w:rsidTr="001A4EB8">
        <w:trPr>
          <w:trHeight w:val="3698"/>
          <w:jc w:val="center"/>
        </w:trPr>
        <w:tc>
          <w:tcPr>
            <w:tcW w:w="9497" w:type="dxa"/>
            <w:noWrap/>
          </w:tcPr>
          <w:p w14:paraId="35299527" w14:textId="77777777" w:rsidR="001058C9" w:rsidRPr="003A5576" w:rsidRDefault="001058C9" w:rsidP="00A25F69">
            <w:pPr>
              <w:pStyle w:val="ListBullet"/>
              <w:spacing w:before="60" w:after="60"/>
              <w:ind w:left="346" w:hanging="346"/>
              <w:rPr>
                <w:sz w:val="16"/>
                <w:szCs w:val="16"/>
              </w:rPr>
            </w:pPr>
            <w:r w:rsidRPr="003A5576">
              <w:rPr>
                <w:sz w:val="16"/>
                <w:szCs w:val="16"/>
              </w:rPr>
              <w:t>What are the principles of type of protection p?</w:t>
            </w:r>
          </w:p>
          <w:p w14:paraId="174BBE41" w14:textId="77777777" w:rsidR="001058C9" w:rsidRPr="003A5576" w:rsidRDefault="001058C9" w:rsidP="00A25F69">
            <w:pPr>
              <w:pStyle w:val="ListBullet"/>
              <w:spacing w:before="60" w:after="60"/>
              <w:ind w:left="346" w:hanging="346"/>
              <w:rPr>
                <w:sz w:val="16"/>
                <w:szCs w:val="16"/>
              </w:rPr>
            </w:pPr>
            <w:r w:rsidRPr="003A5576">
              <w:rPr>
                <w:sz w:val="16"/>
                <w:szCs w:val="16"/>
              </w:rPr>
              <w:t>What are the Level of protection of Ex p equipment and the intended use in the Ex-zones?</w:t>
            </w:r>
          </w:p>
          <w:p w14:paraId="4FCE8939" w14:textId="77777777" w:rsidR="001058C9" w:rsidRPr="003A5576" w:rsidRDefault="001058C9" w:rsidP="00A25F69">
            <w:pPr>
              <w:pStyle w:val="ListBullet"/>
              <w:spacing w:before="60" w:after="60"/>
              <w:ind w:left="346" w:hanging="346"/>
              <w:rPr>
                <w:sz w:val="16"/>
                <w:szCs w:val="16"/>
              </w:rPr>
            </w:pPr>
            <w:r w:rsidRPr="003A5576">
              <w:rPr>
                <w:sz w:val="16"/>
                <w:szCs w:val="16"/>
              </w:rPr>
              <w:t>What is the meaning of containment system?</w:t>
            </w:r>
          </w:p>
          <w:p w14:paraId="41731FBB" w14:textId="77777777" w:rsidR="001058C9" w:rsidRPr="003A5576" w:rsidRDefault="001058C9" w:rsidP="00A25F69">
            <w:pPr>
              <w:pStyle w:val="ListBullet"/>
              <w:spacing w:before="60" w:after="60"/>
              <w:ind w:left="346" w:hanging="346"/>
              <w:rPr>
                <w:sz w:val="16"/>
                <w:szCs w:val="16"/>
              </w:rPr>
            </w:pPr>
            <w:r w:rsidRPr="003A5576">
              <w:rPr>
                <w:sz w:val="16"/>
                <w:szCs w:val="16"/>
              </w:rPr>
              <w:t>What is the meaning of dilution?</w:t>
            </w:r>
          </w:p>
          <w:p w14:paraId="78952278" w14:textId="77777777" w:rsidR="001058C9" w:rsidRPr="003A5576" w:rsidRDefault="001058C9" w:rsidP="00A25F69">
            <w:pPr>
              <w:pStyle w:val="ListBullet"/>
              <w:spacing w:before="60" w:after="60"/>
              <w:ind w:left="346" w:hanging="346"/>
              <w:rPr>
                <w:sz w:val="16"/>
                <w:szCs w:val="16"/>
              </w:rPr>
            </w:pPr>
            <w:r w:rsidRPr="003A5576">
              <w:rPr>
                <w:sz w:val="16"/>
                <w:szCs w:val="16"/>
              </w:rPr>
              <w:t>What are the requirements for special fasteners? Do</w:t>
            </w:r>
            <w:r>
              <w:rPr>
                <w:sz w:val="16"/>
                <w:szCs w:val="16"/>
              </w:rPr>
              <w:t>es</w:t>
            </w:r>
            <w:r w:rsidRPr="003A5576">
              <w:rPr>
                <w:sz w:val="16"/>
                <w:szCs w:val="16"/>
              </w:rPr>
              <w:t xml:space="preserve"> IEC 60079-2 define separate requirements on that?  </w:t>
            </w:r>
          </w:p>
          <w:p w14:paraId="0C58581F" w14:textId="77777777" w:rsidR="001058C9" w:rsidRPr="003A5576" w:rsidRDefault="001058C9" w:rsidP="00A25F69">
            <w:pPr>
              <w:pStyle w:val="ListBullet"/>
              <w:spacing w:before="60" w:after="60"/>
              <w:ind w:left="346" w:hanging="346"/>
              <w:rPr>
                <w:sz w:val="16"/>
                <w:szCs w:val="16"/>
              </w:rPr>
            </w:pPr>
            <w:r w:rsidRPr="003A5576">
              <w:rPr>
                <w:sz w:val="16"/>
                <w:szCs w:val="16"/>
              </w:rPr>
              <w:t>What are the requirements on mechanical strength of an enclosure and how to test that?</w:t>
            </w:r>
          </w:p>
          <w:p w14:paraId="343960EC" w14:textId="77777777" w:rsidR="001058C9" w:rsidRPr="003A5576" w:rsidRDefault="001058C9" w:rsidP="00A25F69">
            <w:pPr>
              <w:pStyle w:val="ListBullet"/>
              <w:spacing w:before="60" w:after="60"/>
              <w:ind w:left="346" w:hanging="346"/>
              <w:rPr>
                <w:sz w:val="16"/>
                <w:szCs w:val="16"/>
              </w:rPr>
            </w:pPr>
            <w:r w:rsidRPr="003A5576">
              <w:rPr>
                <w:sz w:val="16"/>
                <w:szCs w:val="16"/>
              </w:rPr>
              <w:t xml:space="preserve">What is the meaning of static pressurization? </w:t>
            </w:r>
          </w:p>
          <w:p w14:paraId="18481866" w14:textId="77777777" w:rsidR="001058C9" w:rsidRPr="003A5576" w:rsidRDefault="001058C9" w:rsidP="00A25F69">
            <w:pPr>
              <w:pStyle w:val="ListBullet"/>
              <w:spacing w:before="60" w:after="60"/>
              <w:ind w:left="346" w:hanging="346"/>
              <w:rPr>
                <w:sz w:val="16"/>
                <w:szCs w:val="16"/>
              </w:rPr>
            </w:pPr>
            <w:r w:rsidRPr="003A5576">
              <w:rPr>
                <w:sz w:val="16"/>
                <w:szCs w:val="16"/>
              </w:rPr>
              <w:t>How is the temperature class to be determined?</w:t>
            </w:r>
          </w:p>
          <w:p w14:paraId="20DCD2A7" w14:textId="77777777" w:rsidR="001058C9" w:rsidRPr="003A5576" w:rsidRDefault="001058C9" w:rsidP="00A25F69">
            <w:pPr>
              <w:pStyle w:val="ListBullet"/>
              <w:spacing w:before="60" w:after="60"/>
              <w:ind w:left="346" w:hanging="346"/>
              <w:rPr>
                <w:sz w:val="16"/>
                <w:szCs w:val="16"/>
              </w:rPr>
            </w:pPr>
            <w:r w:rsidRPr="003A5576">
              <w:rPr>
                <w:sz w:val="16"/>
                <w:szCs w:val="16"/>
              </w:rPr>
              <w:t xml:space="preserve">How has the safety device to be designed for static pressure? </w:t>
            </w:r>
          </w:p>
          <w:p w14:paraId="528A2317" w14:textId="77777777" w:rsidR="001058C9" w:rsidRPr="003A5576" w:rsidRDefault="001058C9" w:rsidP="00A25F69">
            <w:pPr>
              <w:pStyle w:val="ListBullet"/>
              <w:spacing w:before="60" w:after="60"/>
              <w:ind w:left="346" w:hanging="346"/>
              <w:rPr>
                <w:sz w:val="16"/>
                <w:szCs w:val="16"/>
              </w:rPr>
            </w:pPr>
            <w:r w:rsidRPr="003A5576">
              <w:rPr>
                <w:sz w:val="16"/>
                <w:szCs w:val="16"/>
              </w:rPr>
              <w:t>What is the special requirement for group III equipment after opening of the enclosure?</w:t>
            </w:r>
          </w:p>
          <w:p w14:paraId="1870FBB4" w14:textId="77777777" w:rsidR="001058C9" w:rsidRPr="003A5576" w:rsidRDefault="001058C9" w:rsidP="00A25F69">
            <w:pPr>
              <w:pStyle w:val="ListBullet"/>
              <w:spacing w:before="60" w:after="60"/>
              <w:ind w:left="346" w:hanging="346"/>
              <w:rPr>
                <w:sz w:val="16"/>
                <w:szCs w:val="16"/>
              </w:rPr>
            </w:pPr>
            <w:r w:rsidRPr="003A5576">
              <w:rPr>
                <w:sz w:val="16"/>
                <w:szCs w:val="16"/>
              </w:rPr>
              <w:t xml:space="preserve">What is the minimum value of overpressure? </w:t>
            </w:r>
          </w:p>
          <w:p w14:paraId="4174F3C5" w14:textId="77777777" w:rsidR="001058C9" w:rsidRPr="003A5576" w:rsidRDefault="001058C9" w:rsidP="00A25F69">
            <w:pPr>
              <w:pStyle w:val="ListBullet"/>
              <w:spacing w:before="60" w:after="60"/>
              <w:ind w:left="346" w:hanging="346"/>
              <w:rPr>
                <w:sz w:val="16"/>
                <w:szCs w:val="16"/>
              </w:rPr>
            </w:pPr>
            <w:r w:rsidRPr="003A5576">
              <w:rPr>
                <w:sz w:val="16"/>
                <w:szCs w:val="16"/>
              </w:rPr>
              <w:t>What kinds of gases are possible to use as protection gases?</w:t>
            </w:r>
          </w:p>
          <w:p w14:paraId="3EB89C11" w14:textId="77777777" w:rsidR="001058C9" w:rsidRPr="003A5576" w:rsidRDefault="001058C9" w:rsidP="00A25F69">
            <w:pPr>
              <w:pStyle w:val="ListBullet"/>
              <w:spacing w:before="60" w:after="60"/>
              <w:ind w:left="346" w:hanging="346"/>
              <w:rPr>
                <w:sz w:val="16"/>
                <w:szCs w:val="16"/>
              </w:rPr>
            </w:pPr>
            <w:r w:rsidRPr="003A5576">
              <w:rPr>
                <w:sz w:val="16"/>
                <w:szCs w:val="16"/>
              </w:rPr>
              <w:t>What are the design requirements for containment systems?</w:t>
            </w:r>
          </w:p>
          <w:p w14:paraId="2FEAB5DE" w14:textId="125E7FA7" w:rsidR="001058C9" w:rsidRPr="005F6B8D" w:rsidRDefault="001058C9" w:rsidP="00A25F69">
            <w:pPr>
              <w:pStyle w:val="TABLE-cell"/>
              <w:rPr>
                <w:lang w:eastAsia="en-GB"/>
              </w:rPr>
            </w:pPr>
            <w:r w:rsidRPr="003A5576">
              <w:rPr>
                <w:szCs w:val="16"/>
              </w:rPr>
              <w:t>Describe the purging and dilution test requirements and process.</w:t>
            </w:r>
          </w:p>
        </w:tc>
      </w:tr>
    </w:tbl>
    <w:p w14:paraId="42357300" w14:textId="77777777" w:rsidR="00F65028" w:rsidRDefault="00F65028" w:rsidP="00F65028">
      <w:pPr>
        <w:pStyle w:val="PARAGRAPH"/>
        <w:rPr>
          <w:ins w:id="463" w:author="Holdredge, Katy A" w:date="2018-07-03T13:59: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5938"/>
      </w:tblGrid>
      <w:tr w:rsidR="00F65028" w14:paraId="66F1E91E" w14:textId="77777777" w:rsidTr="00F65028">
        <w:trPr>
          <w:ins w:id="464" w:author="Holdredge, Katy A" w:date="2018-07-03T13:59:00Z"/>
        </w:trPr>
        <w:tc>
          <w:tcPr>
            <w:tcW w:w="3348" w:type="dxa"/>
            <w:shd w:val="clear" w:color="auto" w:fill="auto"/>
          </w:tcPr>
          <w:p w14:paraId="1789A08B" w14:textId="77777777" w:rsidR="00F65028" w:rsidRPr="000462A6" w:rsidRDefault="00F65028" w:rsidP="00F65028">
            <w:pPr>
              <w:pStyle w:val="PARAGRAPH"/>
              <w:rPr>
                <w:ins w:id="465" w:author="Holdredge, Katy A" w:date="2018-07-03T13:59:00Z"/>
                <w:b/>
                <w:bCs/>
                <w:sz w:val="16"/>
                <w:szCs w:val="16"/>
              </w:rPr>
            </w:pPr>
            <w:ins w:id="466" w:author="Holdredge, Katy A" w:date="2018-07-03T13:59:00Z">
              <w:r w:rsidRPr="000462A6">
                <w:rPr>
                  <w:b/>
                  <w:bCs/>
                  <w:sz w:val="16"/>
                  <w:szCs w:val="16"/>
                </w:rPr>
                <w:t>Comments by IECEx Assessor:</w:t>
              </w:r>
            </w:ins>
          </w:p>
        </w:tc>
        <w:tc>
          <w:tcPr>
            <w:tcW w:w="5938" w:type="dxa"/>
            <w:shd w:val="clear" w:color="auto" w:fill="auto"/>
          </w:tcPr>
          <w:p w14:paraId="15E0AA4C" w14:textId="77777777" w:rsidR="00F65028" w:rsidRDefault="00F65028" w:rsidP="00F65028">
            <w:pPr>
              <w:pStyle w:val="PARAGRAPH"/>
              <w:rPr>
                <w:ins w:id="467" w:author="Holdredge, Katy A" w:date="2018-07-03T13:59:00Z"/>
              </w:rPr>
            </w:pPr>
          </w:p>
        </w:tc>
      </w:tr>
    </w:tbl>
    <w:p w14:paraId="698916FC" w14:textId="77777777" w:rsidR="00526100" w:rsidRPr="005F6B8D" w:rsidRDefault="00526100" w:rsidP="00A25F69">
      <w:pPr>
        <w:pStyle w:val="PARAGRAPH"/>
        <w:rPr>
          <w:lang w:eastAsia="en-GB"/>
        </w:rPr>
      </w:pPr>
    </w:p>
    <w:p w14:paraId="4B43C1C0" w14:textId="77777777" w:rsidR="00526100" w:rsidRPr="005F6B8D" w:rsidRDefault="00526100" w:rsidP="00A25F69">
      <w:pPr>
        <w:pStyle w:val="PARAGRAPH"/>
        <w:rPr>
          <w:b/>
          <w:lang w:eastAsia="en-GB"/>
        </w:rPr>
      </w:pPr>
      <w:r w:rsidRPr="005F6B8D">
        <w:rPr>
          <w:b/>
          <w:lang w:eastAsia="en-GB"/>
        </w:rPr>
        <w:t>2: Procedures</w:t>
      </w:r>
    </w:p>
    <w:p w14:paraId="016CB46D" w14:textId="77777777" w:rsidR="00526100" w:rsidRPr="005F6B8D" w:rsidRDefault="00526100" w:rsidP="00A25F69">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554"/>
        <w:gridCol w:w="2276"/>
        <w:gridCol w:w="2526"/>
      </w:tblGrid>
      <w:tr w:rsidR="00526100" w:rsidRPr="005F6B8D" w14:paraId="3F971FF8"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vAlign w:val="bottom"/>
          </w:tcPr>
          <w:p w14:paraId="42526CA0" w14:textId="77777777" w:rsidR="00526100" w:rsidRPr="005F6B8D" w:rsidRDefault="00526100" w:rsidP="00A25F69">
            <w:pPr>
              <w:pStyle w:val="TABLE-col-heading"/>
              <w:rPr>
                <w:lang w:eastAsia="en-GB"/>
              </w:rPr>
            </w:pPr>
            <w:r w:rsidRPr="005F6B8D">
              <w:rPr>
                <w:lang w:eastAsia="en-GB"/>
              </w:rPr>
              <w:t xml:space="preserve">Procedure title </w:t>
            </w:r>
          </w:p>
        </w:tc>
        <w:tc>
          <w:tcPr>
            <w:tcW w:w="2268" w:type="dxa"/>
            <w:tcBorders>
              <w:top w:val="single" w:sz="4" w:space="0" w:color="auto"/>
              <w:left w:val="single" w:sz="4" w:space="0" w:color="auto"/>
              <w:bottom w:val="single" w:sz="4" w:space="0" w:color="auto"/>
              <w:right w:val="single" w:sz="4" w:space="0" w:color="auto"/>
            </w:tcBorders>
            <w:vAlign w:val="bottom"/>
          </w:tcPr>
          <w:p w14:paraId="6F1E0459" w14:textId="77777777" w:rsidR="00526100" w:rsidRPr="005F6B8D" w:rsidRDefault="00526100" w:rsidP="00A25F69">
            <w:pPr>
              <w:pStyle w:val="TABLE-col-heading"/>
              <w:rPr>
                <w:lang w:eastAsia="en-GB"/>
              </w:rPr>
            </w:pPr>
            <w:r w:rsidRPr="005F6B8D">
              <w:rPr>
                <w:lang w:eastAsia="en-GB"/>
              </w:rPr>
              <w:t>No</w:t>
            </w:r>
          </w:p>
        </w:tc>
        <w:tc>
          <w:tcPr>
            <w:tcW w:w="2517" w:type="dxa"/>
            <w:tcBorders>
              <w:top w:val="single" w:sz="4" w:space="0" w:color="auto"/>
              <w:left w:val="single" w:sz="4" w:space="0" w:color="auto"/>
              <w:bottom w:val="single" w:sz="4" w:space="0" w:color="auto"/>
              <w:right w:val="single" w:sz="4" w:space="0" w:color="auto"/>
            </w:tcBorders>
            <w:vAlign w:val="bottom"/>
          </w:tcPr>
          <w:p w14:paraId="6D99C7E9"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54E83C50"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23B23D58"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07E8210E" w14:textId="77777777" w:rsidR="00526100" w:rsidRPr="005F6B8D" w:rsidRDefault="00526100" w:rsidP="00A25F69">
            <w:pPr>
              <w:pStyle w:val="TABLE-cell"/>
              <w:rPr>
                <w:lang w:eastAsia="en-GB"/>
              </w:rPr>
            </w:pPr>
          </w:p>
        </w:tc>
        <w:tc>
          <w:tcPr>
            <w:tcW w:w="2517" w:type="dxa"/>
            <w:tcBorders>
              <w:top w:val="single" w:sz="4" w:space="0" w:color="auto"/>
              <w:left w:val="single" w:sz="4" w:space="0" w:color="auto"/>
              <w:bottom w:val="single" w:sz="4" w:space="0" w:color="auto"/>
              <w:right w:val="single" w:sz="4" w:space="0" w:color="auto"/>
            </w:tcBorders>
          </w:tcPr>
          <w:p w14:paraId="6F48BF85" w14:textId="77777777" w:rsidR="00526100" w:rsidRPr="005F6B8D" w:rsidRDefault="00526100" w:rsidP="00A25F69">
            <w:pPr>
              <w:pStyle w:val="TABLE-cell"/>
              <w:rPr>
                <w:lang w:eastAsia="en-GB"/>
              </w:rPr>
            </w:pPr>
            <w:r w:rsidRPr="005F6B8D">
              <w:rPr>
                <w:lang w:eastAsia="en-GB"/>
              </w:rPr>
              <w:t> </w:t>
            </w:r>
          </w:p>
        </w:tc>
      </w:tr>
      <w:tr w:rsidR="00526100" w:rsidRPr="005F6B8D" w14:paraId="02230999"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6C5EB196"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07CFB03F" w14:textId="77777777" w:rsidR="00526100" w:rsidRPr="005F6B8D" w:rsidRDefault="00526100" w:rsidP="00A25F69">
            <w:pPr>
              <w:pStyle w:val="TABLE-cell"/>
              <w:rPr>
                <w:lang w:eastAsia="en-GB"/>
              </w:rPr>
            </w:pPr>
          </w:p>
        </w:tc>
        <w:tc>
          <w:tcPr>
            <w:tcW w:w="2517" w:type="dxa"/>
            <w:tcBorders>
              <w:top w:val="single" w:sz="4" w:space="0" w:color="auto"/>
              <w:left w:val="single" w:sz="4" w:space="0" w:color="auto"/>
              <w:bottom w:val="single" w:sz="4" w:space="0" w:color="auto"/>
              <w:right w:val="single" w:sz="4" w:space="0" w:color="auto"/>
            </w:tcBorders>
          </w:tcPr>
          <w:p w14:paraId="45A911F7" w14:textId="77777777" w:rsidR="00526100" w:rsidRPr="005F6B8D" w:rsidRDefault="00526100" w:rsidP="00A25F69">
            <w:pPr>
              <w:pStyle w:val="TABLE-cell"/>
              <w:rPr>
                <w:lang w:eastAsia="en-GB"/>
              </w:rPr>
            </w:pPr>
            <w:r w:rsidRPr="005F6B8D">
              <w:rPr>
                <w:lang w:eastAsia="en-GB"/>
              </w:rPr>
              <w:t> </w:t>
            </w:r>
          </w:p>
        </w:tc>
      </w:tr>
      <w:tr w:rsidR="00526100" w:rsidRPr="005F6B8D" w14:paraId="70B83664"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1533F665"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058042EF" w14:textId="77777777" w:rsidR="00526100" w:rsidRPr="005F6B8D" w:rsidRDefault="00526100" w:rsidP="00A25F69">
            <w:pPr>
              <w:pStyle w:val="TABLE-cell"/>
              <w:rPr>
                <w:lang w:eastAsia="en-GB"/>
              </w:rPr>
            </w:pPr>
          </w:p>
        </w:tc>
        <w:tc>
          <w:tcPr>
            <w:tcW w:w="2517" w:type="dxa"/>
            <w:tcBorders>
              <w:top w:val="single" w:sz="4" w:space="0" w:color="auto"/>
              <w:left w:val="single" w:sz="4" w:space="0" w:color="auto"/>
              <w:bottom w:val="single" w:sz="4" w:space="0" w:color="auto"/>
              <w:right w:val="single" w:sz="4" w:space="0" w:color="auto"/>
            </w:tcBorders>
          </w:tcPr>
          <w:p w14:paraId="249484D2" w14:textId="77777777" w:rsidR="00526100" w:rsidRPr="005F6B8D" w:rsidRDefault="00526100" w:rsidP="00A25F69">
            <w:pPr>
              <w:pStyle w:val="TABLE-cell"/>
              <w:rPr>
                <w:lang w:eastAsia="en-GB"/>
              </w:rPr>
            </w:pPr>
            <w:r w:rsidRPr="005F6B8D">
              <w:rPr>
                <w:lang w:eastAsia="en-GB"/>
              </w:rPr>
              <w:t> </w:t>
            </w:r>
          </w:p>
        </w:tc>
      </w:tr>
      <w:tr w:rsidR="00526100" w:rsidRPr="005F6B8D" w14:paraId="47AC2B26" w14:textId="77777777" w:rsidTr="00A25F69">
        <w:trPr>
          <w:trHeight w:val="289"/>
          <w:jc w:val="center"/>
        </w:trPr>
        <w:tc>
          <w:tcPr>
            <w:tcW w:w="4537" w:type="dxa"/>
            <w:tcBorders>
              <w:top w:val="single" w:sz="4" w:space="0" w:color="auto"/>
              <w:left w:val="single" w:sz="4" w:space="0" w:color="auto"/>
              <w:bottom w:val="single" w:sz="4" w:space="0" w:color="auto"/>
              <w:right w:val="single" w:sz="4" w:space="0" w:color="auto"/>
            </w:tcBorders>
          </w:tcPr>
          <w:p w14:paraId="660B8CD1"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64261CBE" w14:textId="77777777" w:rsidR="00526100" w:rsidRPr="005F6B8D" w:rsidRDefault="00526100" w:rsidP="00A25F69">
            <w:pPr>
              <w:pStyle w:val="TABLE-cell"/>
              <w:rPr>
                <w:lang w:eastAsia="en-GB"/>
              </w:rPr>
            </w:pPr>
          </w:p>
        </w:tc>
        <w:tc>
          <w:tcPr>
            <w:tcW w:w="2517" w:type="dxa"/>
            <w:tcBorders>
              <w:top w:val="single" w:sz="4" w:space="0" w:color="auto"/>
              <w:left w:val="single" w:sz="4" w:space="0" w:color="auto"/>
              <w:bottom w:val="single" w:sz="4" w:space="0" w:color="auto"/>
              <w:right w:val="single" w:sz="4" w:space="0" w:color="auto"/>
            </w:tcBorders>
          </w:tcPr>
          <w:p w14:paraId="252997AA" w14:textId="77777777" w:rsidR="00526100" w:rsidRPr="005F6B8D" w:rsidRDefault="00526100" w:rsidP="00A25F69">
            <w:pPr>
              <w:pStyle w:val="TABLE-cell"/>
              <w:rPr>
                <w:lang w:eastAsia="en-GB"/>
              </w:rPr>
            </w:pPr>
            <w:r w:rsidRPr="005F6B8D">
              <w:rPr>
                <w:lang w:eastAsia="en-GB"/>
              </w:rPr>
              <w:t> </w:t>
            </w:r>
          </w:p>
        </w:tc>
      </w:tr>
      <w:tr w:rsidR="00526100" w:rsidRPr="005F6B8D" w14:paraId="315F35A3"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33003B34"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2AEC1109" w14:textId="77777777" w:rsidR="00526100" w:rsidRPr="005F6B8D" w:rsidRDefault="00526100" w:rsidP="00A25F69">
            <w:pPr>
              <w:pStyle w:val="TABLE-cell"/>
              <w:rPr>
                <w:b/>
                <w:bCs w:val="0"/>
                <w:lang w:eastAsia="en-GB"/>
              </w:rPr>
            </w:pPr>
            <w:r w:rsidRPr="005F6B8D">
              <w:rPr>
                <w:b/>
                <w:bCs w:val="0"/>
                <w:lang w:eastAsia="en-GB"/>
              </w:rPr>
              <w:t> </w:t>
            </w:r>
          </w:p>
        </w:tc>
        <w:tc>
          <w:tcPr>
            <w:tcW w:w="2517" w:type="dxa"/>
            <w:tcBorders>
              <w:top w:val="single" w:sz="4" w:space="0" w:color="auto"/>
              <w:left w:val="single" w:sz="4" w:space="0" w:color="auto"/>
              <w:bottom w:val="single" w:sz="4" w:space="0" w:color="auto"/>
              <w:right w:val="single" w:sz="4" w:space="0" w:color="auto"/>
            </w:tcBorders>
          </w:tcPr>
          <w:p w14:paraId="3D564343" w14:textId="77777777" w:rsidR="00526100" w:rsidRPr="005F6B8D" w:rsidRDefault="00526100" w:rsidP="00A25F69">
            <w:pPr>
              <w:pStyle w:val="TABLE-cell"/>
              <w:rPr>
                <w:lang w:eastAsia="en-GB"/>
              </w:rPr>
            </w:pPr>
            <w:r w:rsidRPr="005F6B8D">
              <w:rPr>
                <w:lang w:eastAsia="en-GB"/>
              </w:rPr>
              <w:t> </w:t>
            </w:r>
          </w:p>
        </w:tc>
      </w:tr>
    </w:tbl>
    <w:p w14:paraId="2C996EF4" w14:textId="77777777" w:rsidR="00526100" w:rsidRPr="005F6B8D" w:rsidRDefault="00526100" w:rsidP="00A25F69">
      <w:pPr>
        <w:rPr>
          <w:spacing w:val="0"/>
          <w:sz w:val="4"/>
          <w:szCs w:val="4"/>
        </w:rPr>
      </w:pPr>
    </w:p>
    <w:p w14:paraId="15425E16" w14:textId="77777777" w:rsidR="00526100" w:rsidRPr="005F6B8D" w:rsidRDefault="00526100" w:rsidP="00A25F69">
      <w:pPr>
        <w:pStyle w:val="PARAGRAPH"/>
        <w:rPr>
          <w:lang w:eastAsia="en-GB"/>
        </w:rPr>
      </w:pPr>
    </w:p>
    <w:p w14:paraId="2E20247F" w14:textId="77777777" w:rsidR="00526100" w:rsidRPr="005F6B8D" w:rsidRDefault="00526100" w:rsidP="00A25F69">
      <w:pPr>
        <w:pStyle w:val="PARAGRAPH"/>
        <w:rPr>
          <w:b/>
          <w:lang w:eastAsia="en-GB"/>
        </w:rPr>
      </w:pPr>
      <w:r w:rsidRPr="005F6B8D">
        <w:rPr>
          <w:b/>
          <w:lang w:eastAsia="en-GB"/>
        </w:rPr>
        <w:t>3: Equipment and Tests</w:t>
      </w:r>
    </w:p>
    <w:tbl>
      <w:tblPr>
        <w:tblW w:w="9356" w:type="dxa"/>
        <w:jc w:val="center"/>
        <w:tblLayout w:type="fixed"/>
        <w:tblCellMar>
          <w:left w:w="72" w:type="dxa"/>
          <w:right w:w="72" w:type="dxa"/>
        </w:tblCellMar>
        <w:tblLook w:val="0000" w:firstRow="0" w:lastRow="0" w:firstColumn="0" w:lastColumn="0" w:noHBand="0" w:noVBand="0"/>
      </w:tblPr>
      <w:tblGrid>
        <w:gridCol w:w="1290"/>
        <w:gridCol w:w="4712"/>
        <w:gridCol w:w="3354"/>
      </w:tblGrid>
      <w:tr w:rsidR="00526100" w:rsidRPr="005F6B8D" w14:paraId="7BB02F83" w14:textId="77777777" w:rsidTr="00A25F69">
        <w:trPr>
          <w:cantSplit/>
          <w:tblHeader/>
          <w:jc w:val="center"/>
        </w:trPr>
        <w:tc>
          <w:tcPr>
            <w:tcW w:w="9356" w:type="dxa"/>
            <w:gridSpan w:val="3"/>
            <w:tcBorders>
              <w:top w:val="single" w:sz="6" w:space="0" w:color="auto"/>
              <w:left w:val="single" w:sz="6" w:space="0" w:color="auto"/>
              <w:bottom w:val="single" w:sz="6" w:space="0" w:color="auto"/>
              <w:right w:val="single" w:sz="4" w:space="0" w:color="auto"/>
            </w:tcBorders>
          </w:tcPr>
          <w:p w14:paraId="2224DFF3" w14:textId="77777777" w:rsidR="00526100" w:rsidRPr="005F6B8D" w:rsidRDefault="00526100" w:rsidP="00A25F69">
            <w:pPr>
              <w:pStyle w:val="TABLE-col-heading"/>
            </w:pPr>
            <w:r w:rsidRPr="005F6B8D">
              <w:br w:type="page"/>
            </w:r>
            <w:r w:rsidRPr="005F6B8D">
              <w:br w:type="page"/>
            </w:r>
            <w:r w:rsidRPr="005F6B8D">
              <w:br w:type="page"/>
            </w:r>
            <w:r w:rsidRPr="005F6B8D">
              <w:br w:type="page"/>
              <w:t>Standard: IEC 60079-2 Pressurized enclosure "p"</w:t>
            </w:r>
          </w:p>
        </w:tc>
      </w:tr>
      <w:tr w:rsidR="00526100" w:rsidRPr="005F6B8D" w14:paraId="10F8D8DA" w14:textId="77777777" w:rsidTr="00A25F69">
        <w:trPr>
          <w:cantSplit/>
          <w:tblHeader/>
          <w:jc w:val="center"/>
        </w:trPr>
        <w:tc>
          <w:tcPr>
            <w:tcW w:w="1290" w:type="dxa"/>
            <w:tcBorders>
              <w:top w:val="single" w:sz="6" w:space="0" w:color="auto"/>
              <w:left w:val="single" w:sz="6" w:space="0" w:color="auto"/>
              <w:bottom w:val="single" w:sz="6" w:space="0" w:color="auto"/>
              <w:right w:val="single" w:sz="6" w:space="0" w:color="auto"/>
            </w:tcBorders>
          </w:tcPr>
          <w:p w14:paraId="311BA44F" w14:textId="77777777" w:rsidR="00526100" w:rsidRPr="005F6B8D" w:rsidRDefault="00526100" w:rsidP="00A25F69">
            <w:pPr>
              <w:pStyle w:val="TABLE-col-heading"/>
            </w:pPr>
            <w:r w:rsidRPr="005F6B8D">
              <w:t>Clause</w:t>
            </w:r>
          </w:p>
        </w:tc>
        <w:tc>
          <w:tcPr>
            <w:tcW w:w="4712" w:type="dxa"/>
            <w:tcBorders>
              <w:top w:val="single" w:sz="6" w:space="0" w:color="auto"/>
              <w:left w:val="single" w:sz="6" w:space="0" w:color="auto"/>
              <w:bottom w:val="single" w:sz="6" w:space="0" w:color="auto"/>
              <w:right w:val="single" w:sz="4" w:space="0" w:color="auto"/>
            </w:tcBorders>
          </w:tcPr>
          <w:p w14:paraId="0C7B3DF3" w14:textId="77777777" w:rsidR="00526100" w:rsidRPr="005F6B8D" w:rsidRDefault="00526100" w:rsidP="00A25F69">
            <w:pPr>
              <w:pStyle w:val="TABLE-col-heading"/>
            </w:pPr>
            <w:r w:rsidRPr="005F6B8D">
              <w:t xml:space="preserve">Requirement – Test </w:t>
            </w:r>
          </w:p>
        </w:tc>
        <w:tc>
          <w:tcPr>
            <w:tcW w:w="3354" w:type="dxa"/>
            <w:tcBorders>
              <w:top w:val="single" w:sz="6" w:space="0" w:color="auto"/>
              <w:left w:val="single" w:sz="4" w:space="0" w:color="auto"/>
              <w:bottom w:val="single" w:sz="6" w:space="0" w:color="auto"/>
              <w:right w:val="single" w:sz="4" w:space="0" w:color="auto"/>
            </w:tcBorders>
          </w:tcPr>
          <w:p w14:paraId="6F043F2F" w14:textId="77777777" w:rsidR="00526100" w:rsidRPr="005F6B8D" w:rsidRDefault="00526100" w:rsidP="00A25F69">
            <w:pPr>
              <w:pStyle w:val="TABLE-col-heading"/>
            </w:pPr>
            <w:r w:rsidRPr="005F6B8D">
              <w:t xml:space="preserve">Result – Remark </w:t>
            </w:r>
          </w:p>
        </w:tc>
      </w:tr>
      <w:tr w:rsidR="00526100" w:rsidRPr="005F6B8D" w14:paraId="1CBB2AE4" w14:textId="77777777" w:rsidTr="00A25F69">
        <w:trPr>
          <w:cantSplit/>
          <w:trHeight w:val="330"/>
          <w:jc w:val="center"/>
        </w:trPr>
        <w:tc>
          <w:tcPr>
            <w:tcW w:w="1290" w:type="dxa"/>
            <w:vMerge w:val="restart"/>
            <w:tcBorders>
              <w:top w:val="single" w:sz="4" w:space="0" w:color="auto"/>
              <w:left w:val="single" w:sz="4" w:space="0" w:color="auto"/>
              <w:right w:val="single" w:sz="4" w:space="0" w:color="auto"/>
            </w:tcBorders>
          </w:tcPr>
          <w:p w14:paraId="35A3D087" w14:textId="77777777" w:rsidR="00526100" w:rsidRPr="005F6B8D" w:rsidRDefault="00526100" w:rsidP="00A25F69">
            <w:pPr>
              <w:pStyle w:val="TABLE-cell"/>
              <w:rPr>
                <w:b/>
              </w:rPr>
            </w:pPr>
            <w:r w:rsidRPr="005F6B8D">
              <w:rPr>
                <w:b/>
              </w:rPr>
              <w:t>16.1</w:t>
            </w:r>
          </w:p>
        </w:tc>
        <w:tc>
          <w:tcPr>
            <w:tcW w:w="8066" w:type="dxa"/>
            <w:gridSpan w:val="2"/>
            <w:tcBorders>
              <w:top w:val="single" w:sz="4" w:space="0" w:color="auto"/>
              <w:left w:val="single" w:sz="4" w:space="0" w:color="auto"/>
              <w:bottom w:val="single" w:sz="4" w:space="0" w:color="auto"/>
              <w:right w:val="single" w:sz="4" w:space="0" w:color="auto"/>
            </w:tcBorders>
          </w:tcPr>
          <w:p w14:paraId="6883A0C2" w14:textId="77777777" w:rsidR="00526100" w:rsidRPr="005F6B8D" w:rsidRDefault="00526100" w:rsidP="00A25F69">
            <w:pPr>
              <w:pStyle w:val="TABLE-cell"/>
              <w:rPr>
                <w:b/>
              </w:rPr>
            </w:pPr>
            <w:r w:rsidRPr="005F6B8D">
              <w:rPr>
                <w:b/>
              </w:rPr>
              <w:t>Determining the maximum overpressure rating *</w:t>
            </w:r>
          </w:p>
        </w:tc>
      </w:tr>
      <w:tr w:rsidR="00526100" w:rsidRPr="005F6B8D" w14:paraId="31F53261" w14:textId="77777777" w:rsidTr="00A25F69">
        <w:trPr>
          <w:cantSplit/>
          <w:trHeight w:val="285"/>
          <w:jc w:val="center"/>
        </w:trPr>
        <w:tc>
          <w:tcPr>
            <w:tcW w:w="1290" w:type="dxa"/>
            <w:vMerge/>
            <w:tcBorders>
              <w:left w:val="single" w:sz="4" w:space="0" w:color="auto"/>
              <w:right w:val="single" w:sz="4" w:space="0" w:color="auto"/>
            </w:tcBorders>
          </w:tcPr>
          <w:p w14:paraId="53691C55" w14:textId="77777777" w:rsidR="00526100" w:rsidRPr="005F6B8D" w:rsidRDefault="00526100" w:rsidP="00A25F69">
            <w:pPr>
              <w:pStyle w:val="TABLE-cell"/>
            </w:pPr>
          </w:p>
        </w:tc>
        <w:tc>
          <w:tcPr>
            <w:tcW w:w="4712" w:type="dxa"/>
            <w:tcBorders>
              <w:top w:val="single" w:sz="4" w:space="0" w:color="auto"/>
              <w:left w:val="single" w:sz="4" w:space="0" w:color="auto"/>
              <w:right w:val="single" w:sz="4" w:space="0" w:color="auto"/>
            </w:tcBorders>
          </w:tcPr>
          <w:p w14:paraId="0270C8DE" w14:textId="77777777" w:rsidR="00526100" w:rsidRPr="005F6B8D" w:rsidRDefault="00526100" w:rsidP="00A25F69">
            <w:pPr>
              <w:pStyle w:val="TABLE-cell"/>
            </w:pPr>
            <w:r w:rsidRPr="005F6B8D">
              <w:t>Availability and adequacy of equipment</w:t>
            </w:r>
          </w:p>
        </w:tc>
        <w:tc>
          <w:tcPr>
            <w:tcW w:w="3354" w:type="dxa"/>
            <w:tcBorders>
              <w:top w:val="single" w:sz="4" w:space="0" w:color="auto"/>
              <w:left w:val="single" w:sz="4" w:space="0" w:color="auto"/>
              <w:right w:val="single" w:sz="4" w:space="0" w:color="auto"/>
            </w:tcBorders>
          </w:tcPr>
          <w:p w14:paraId="3BD693E9" w14:textId="77777777" w:rsidR="00526100" w:rsidRPr="005F6B8D" w:rsidRDefault="00526100" w:rsidP="00A25F69">
            <w:pPr>
              <w:pStyle w:val="TABLE-cell"/>
            </w:pPr>
          </w:p>
        </w:tc>
      </w:tr>
      <w:tr w:rsidR="00526100" w:rsidRPr="005F6B8D" w14:paraId="31CD4721" w14:textId="77777777" w:rsidTr="00A25F69">
        <w:trPr>
          <w:cantSplit/>
          <w:trHeight w:val="285"/>
          <w:jc w:val="center"/>
        </w:trPr>
        <w:tc>
          <w:tcPr>
            <w:tcW w:w="1290" w:type="dxa"/>
            <w:vMerge/>
            <w:tcBorders>
              <w:left w:val="single" w:sz="4" w:space="0" w:color="auto"/>
              <w:right w:val="single" w:sz="4" w:space="0" w:color="auto"/>
            </w:tcBorders>
          </w:tcPr>
          <w:p w14:paraId="269A90D3" w14:textId="77777777" w:rsidR="00526100" w:rsidRPr="005F6B8D" w:rsidRDefault="00526100" w:rsidP="00A25F69">
            <w:pPr>
              <w:pStyle w:val="TABLE-cell"/>
            </w:pPr>
          </w:p>
        </w:tc>
        <w:tc>
          <w:tcPr>
            <w:tcW w:w="4712" w:type="dxa"/>
            <w:tcBorders>
              <w:top w:val="single" w:sz="4" w:space="0" w:color="auto"/>
              <w:left w:val="single" w:sz="4" w:space="0" w:color="auto"/>
              <w:right w:val="single" w:sz="4" w:space="0" w:color="auto"/>
            </w:tcBorders>
          </w:tcPr>
          <w:p w14:paraId="12B2C379" w14:textId="77777777" w:rsidR="00526100" w:rsidRPr="005F6B8D" w:rsidRDefault="00526100" w:rsidP="00A25F69">
            <w:pPr>
              <w:pStyle w:val="TABLE-cell"/>
            </w:pPr>
            <w:r w:rsidRPr="005F6B8D">
              <w:t>Maintenance and calibration</w:t>
            </w:r>
          </w:p>
        </w:tc>
        <w:tc>
          <w:tcPr>
            <w:tcW w:w="3354" w:type="dxa"/>
            <w:tcBorders>
              <w:top w:val="single" w:sz="4" w:space="0" w:color="auto"/>
              <w:left w:val="single" w:sz="4" w:space="0" w:color="auto"/>
              <w:right w:val="single" w:sz="4" w:space="0" w:color="auto"/>
            </w:tcBorders>
          </w:tcPr>
          <w:p w14:paraId="6F01C41C" w14:textId="77777777" w:rsidR="00526100" w:rsidRPr="005F6B8D" w:rsidRDefault="00526100" w:rsidP="00A25F69">
            <w:pPr>
              <w:pStyle w:val="TABLE-cell"/>
            </w:pPr>
          </w:p>
        </w:tc>
      </w:tr>
      <w:tr w:rsidR="00526100" w:rsidRPr="005F6B8D" w14:paraId="23CF529C" w14:textId="77777777" w:rsidTr="00A25F69">
        <w:trPr>
          <w:cantSplit/>
          <w:trHeight w:val="285"/>
          <w:jc w:val="center"/>
        </w:trPr>
        <w:tc>
          <w:tcPr>
            <w:tcW w:w="1290" w:type="dxa"/>
            <w:vMerge/>
            <w:tcBorders>
              <w:left w:val="single" w:sz="4" w:space="0" w:color="auto"/>
              <w:right w:val="single" w:sz="4" w:space="0" w:color="auto"/>
            </w:tcBorders>
          </w:tcPr>
          <w:p w14:paraId="2B2E98A1" w14:textId="77777777" w:rsidR="00526100" w:rsidRPr="005F6B8D" w:rsidRDefault="00526100" w:rsidP="00A25F69">
            <w:pPr>
              <w:pStyle w:val="TABLE-cell"/>
            </w:pPr>
          </w:p>
        </w:tc>
        <w:tc>
          <w:tcPr>
            <w:tcW w:w="4712" w:type="dxa"/>
            <w:tcBorders>
              <w:top w:val="single" w:sz="4" w:space="0" w:color="auto"/>
              <w:left w:val="single" w:sz="4" w:space="0" w:color="auto"/>
              <w:right w:val="single" w:sz="4" w:space="0" w:color="auto"/>
            </w:tcBorders>
          </w:tcPr>
          <w:p w14:paraId="35A21196" w14:textId="77777777" w:rsidR="00526100" w:rsidRPr="005F6B8D" w:rsidRDefault="00526100" w:rsidP="00A25F69">
            <w:pPr>
              <w:pStyle w:val="TABLE-cell"/>
            </w:pPr>
            <w:r w:rsidRPr="005F6B8D">
              <w:t>Capable of being performed correctly</w:t>
            </w:r>
          </w:p>
        </w:tc>
        <w:tc>
          <w:tcPr>
            <w:tcW w:w="3354" w:type="dxa"/>
            <w:tcBorders>
              <w:top w:val="single" w:sz="4" w:space="0" w:color="auto"/>
              <w:left w:val="single" w:sz="4" w:space="0" w:color="auto"/>
              <w:right w:val="single" w:sz="4" w:space="0" w:color="auto"/>
            </w:tcBorders>
          </w:tcPr>
          <w:p w14:paraId="25896AB4" w14:textId="77777777" w:rsidR="00526100" w:rsidRPr="005F6B8D" w:rsidRDefault="00526100" w:rsidP="00A25F69">
            <w:pPr>
              <w:pStyle w:val="TABLE-cell"/>
            </w:pPr>
          </w:p>
        </w:tc>
      </w:tr>
      <w:tr w:rsidR="00526100" w:rsidRPr="005F6B8D" w14:paraId="2CC62EF4" w14:textId="77777777" w:rsidTr="00A25F69">
        <w:trPr>
          <w:cantSplit/>
          <w:trHeight w:val="285"/>
          <w:jc w:val="center"/>
        </w:trPr>
        <w:tc>
          <w:tcPr>
            <w:tcW w:w="1290" w:type="dxa"/>
            <w:vMerge/>
            <w:tcBorders>
              <w:left w:val="single" w:sz="4" w:space="0" w:color="auto"/>
              <w:right w:val="single" w:sz="4" w:space="0" w:color="auto"/>
            </w:tcBorders>
          </w:tcPr>
          <w:p w14:paraId="63A0EEA1" w14:textId="77777777" w:rsidR="00526100" w:rsidRPr="005F6B8D" w:rsidRDefault="00526100" w:rsidP="00A25F69">
            <w:pPr>
              <w:pStyle w:val="TABLE-cell"/>
            </w:pPr>
          </w:p>
        </w:tc>
        <w:tc>
          <w:tcPr>
            <w:tcW w:w="4712" w:type="dxa"/>
            <w:tcBorders>
              <w:top w:val="single" w:sz="4" w:space="0" w:color="auto"/>
              <w:left w:val="single" w:sz="4" w:space="0" w:color="auto"/>
              <w:right w:val="single" w:sz="4" w:space="0" w:color="auto"/>
            </w:tcBorders>
          </w:tcPr>
          <w:p w14:paraId="2FEF8D07" w14:textId="77777777" w:rsidR="00526100" w:rsidRPr="005F6B8D" w:rsidRDefault="00526100" w:rsidP="00A25F69">
            <w:pPr>
              <w:pStyle w:val="TABLE-cell"/>
            </w:pPr>
            <w:r w:rsidRPr="005F6B8D">
              <w:t>Comments</w:t>
            </w:r>
          </w:p>
        </w:tc>
        <w:tc>
          <w:tcPr>
            <w:tcW w:w="3354" w:type="dxa"/>
            <w:tcBorders>
              <w:top w:val="single" w:sz="4" w:space="0" w:color="auto"/>
              <w:left w:val="single" w:sz="4" w:space="0" w:color="auto"/>
              <w:right w:val="single" w:sz="4" w:space="0" w:color="auto"/>
            </w:tcBorders>
          </w:tcPr>
          <w:p w14:paraId="140206A9" w14:textId="77777777" w:rsidR="00526100" w:rsidRPr="005F6B8D" w:rsidRDefault="00526100" w:rsidP="00A25F69">
            <w:pPr>
              <w:pStyle w:val="TABLE-cell"/>
            </w:pPr>
          </w:p>
        </w:tc>
      </w:tr>
      <w:tr w:rsidR="00526100" w:rsidRPr="005F6B8D" w14:paraId="5528BB9B" w14:textId="77777777" w:rsidTr="00A25F69">
        <w:trPr>
          <w:cantSplit/>
          <w:trHeight w:val="285"/>
          <w:jc w:val="center"/>
        </w:trPr>
        <w:tc>
          <w:tcPr>
            <w:tcW w:w="1290" w:type="dxa"/>
            <w:tcBorders>
              <w:top w:val="single" w:sz="4" w:space="0" w:color="auto"/>
              <w:left w:val="single" w:sz="4" w:space="0" w:color="auto"/>
              <w:right w:val="single" w:sz="4" w:space="0" w:color="auto"/>
            </w:tcBorders>
          </w:tcPr>
          <w:p w14:paraId="4A040AE6" w14:textId="77777777" w:rsidR="00526100" w:rsidRPr="005F6B8D" w:rsidRDefault="00526100" w:rsidP="00A25F69">
            <w:pPr>
              <w:pStyle w:val="TABLE-cell"/>
            </w:pPr>
            <w:r w:rsidRPr="005F6B8D">
              <w:t>Photos</w:t>
            </w:r>
          </w:p>
        </w:tc>
        <w:tc>
          <w:tcPr>
            <w:tcW w:w="4712" w:type="dxa"/>
            <w:tcBorders>
              <w:top w:val="single" w:sz="4" w:space="0" w:color="auto"/>
              <w:left w:val="single" w:sz="4" w:space="0" w:color="auto"/>
              <w:right w:val="single" w:sz="4" w:space="0" w:color="auto"/>
            </w:tcBorders>
          </w:tcPr>
          <w:p w14:paraId="1823059B" w14:textId="77777777" w:rsidR="00526100" w:rsidRPr="005F6B8D" w:rsidRDefault="00526100" w:rsidP="00A25F69">
            <w:pPr>
              <w:pStyle w:val="TABLE-cell"/>
            </w:pPr>
          </w:p>
        </w:tc>
        <w:tc>
          <w:tcPr>
            <w:tcW w:w="3354" w:type="dxa"/>
            <w:tcBorders>
              <w:top w:val="single" w:sz="4" w:space="0" w:color="auto"/>
              <w:left w:val="single" w:sz="4" w:space="0" w:color="auto"/>
              <w:right w:val="single" w:sz="4" w:space="0" w:color="auto"/>
            </w:tcBorders>
          </w:tcPr>
          <w:p w14:paraId="129ABBF1" w14:textId="77777777" w:rsidR="00526100" w:rsidRPr="005F6B8D" w:rsidRDefault="00526100" w:rsidP="00A25F69">
            <w:pPr>
              <w:pStyle w:val="TABLE-cell"/>
            </w:pPr>
          </w:p>
        </w:tc>
      </w:tr>
      <w:tr w:rsidR="00526100" w:rsidRPr="005F6B8D" w14:paraId="2D2CF7C6" w14:textId="77777777" w:rsidTr="00A25F69">
        <w:trPr>
          <w:cantSplit/>
          <w:trHeight w:val="330"/>
          <w:jc w:val="center"/>
        </w:trPr>
        <w:tc>
          <w:tcPr>
            <w:tcW w:w="1290" w:type="dxa"/>
            <w:vMerge w:val="restart"/>
            <w:tcBorders>
              <w:top w:val="single" w:sz="4" w:space="0" w:color="auto"/>
              <w:left w:val="single" w:sz="4" w:space="0" w:color="auto"/>
              <w:right w:val="single" w:sz="4" w:space="0" w:color="auto"/>
            </w:tcBorders>
          </w:tcPr>
          <w:p w14:paraId="16B205D9" w14:textId="77777777" w:rsidR="00526100" w:rsidRPr="005F6B8D" w:rsidRDefault="00526100" w:rsidP="00A25F69">
            <w:pPr>
              <w:pStyle w:val="TABLE-cell"/>
              <w:rPr>
                <w:b/>
              </w:rPr>
            </w:pPr>
            <w:r w:rsidRPr="005F6B8D">
              <w:rPr>
                <w:b/>
              </w:rPr>
              <w:t>16.2</w:t>
            </w:r>
          </w:p>
        </w:tc>
        <w:tc>
          <w:tcPr>
            <w:tcW w:w="8066" w:type="dxa"/>
            <w:gridSpan w:val="2"/>
            <w:tcBorders>
              <w:top w:val="single" w:sz="4" w:space="0" w:color="auto"/>
              <w:left w:val="single" w:sz="4" w:space="0" w:color="auto"/>
              <w:bottom w:val="single" w:sz="4" w:space="0" w:color="auto"/>
              <w:right w:val="single" w:sz="4" w:space="0" w:color="auto"/>
            </w:tcBorders>
          </w:tcPr>
          <w:p w14:paraId="469715D2" w14:textId="77777777" w:rsidR="00526100" w:rsidRPr="005F6B8D" w:rsidRDefault="00526100" w:rsidP="00A25F69">
            <w:pPr>
              <w:pStyle w:val="TABLE-cell"/>
              <w:rPr>
                <w:b/>
              </w:rPr>
            </w:pPr>
            <w:r w:rsidRPr="005F6B8D">
              <w:rPr>
                <w:b/>
              </w:rPr>
              <w:t>Maximum overpressure test *</w:t>
            </w:r>
          </w:p>
        </w:tc>
      </w:tr>
      <w:tr w:rsidR="00526100" w:rsidRPr="005F6B8D" w14:paraId="3F6D3C84" w14:textId="77777777" w:rsidTr="00A25F69">
        <w:trPr>
          <w:cantSplit/>
          <w:trHeight w:val="285"/>
          <w:jc w:val="center"/>
        </w:trPr>
        <w:tc>
          <w:tcPr>
            <w:tcW w:w="1290" w:type="dxa"/>
            <w:vMerge/>
            <w:tcBorders>
              <w:left w:val="single" w:sz="4" w:space="0" w:color="auto"/>
              <w:right w:val="single" w:sz="4" w:space="0" w:color="auto"/>
            </w:tcBorders>
          </w:tcPr>
          <w:p w14:paraId="312A42A5" w14:textId="77777777" w:rsidR="00526100" w:rsidRPr="005F6B8D" w:rsidRDefault="00526100" w:rsidP="00A25F69">
            <w:pPr>
              <w:pStyle w:val="TABLE-cell"/>
            </w:pPr>
          </w:p>
        </w:tc>
        <w:tc>
          <w:tcPr>
            <w:tcW w:w="4712" w:type="dxa"/>
            <w:tcBorders>
              <w:top w:val="single" w:sz="4" w:space="0" w:color="auto"/>
              <w:left w:val="single" w:sz="4" w:space="0" w:color="auto"/>
              <w:right w:val="single" w:sz="4" w:space="0" w:color="auto"/>
            </w:tcBorders>
          </w:tcPr>
          <w:p w14:paraId="3D4B7401" w14:textId="77777777" w:rsidR="00526100" w:rsidRPr="005F6B8D" w:rsidRDefault="00526100" w:rsidP="00A25F69">
            <w:pPr>
              <w:pStyle w:val="TABLE-cell"/>
            </w:pPr>
            <w:r w:rsidRPr="005F6B8D">
              <w:t>Availability and adequacy of equipment</w:t>
            </w:r>
          </w:p>
        </w:tc>
        <w:tc>
          <w:tcPr>
            <w:tcW w:w="3354" w:type="dxa"/>
            <w:tcBorders>
              <w:top w:val="single" w:sz="4" w:space="0" w:color="auto"/>
              <w:left w:val="single" w:sz="4" w:space="0" w:color="auto"/>
              <w:right w:val="single" w:sz="4" w:space="0" w:color="auto"/>
            </w:tcBorders>
          </w:tcPr>
          <w:p w14:paraId="12AE2FD2" w14:textId="77777777" w:rsidR="00526100" w:rsidRPr="005F6B8D" w:rsidRDefault="00526100" w:rsidP="00A25F69">
            <w:pPr>
              <w:pStyle w:val="TABLE-cell"/>
            </w:pPr>
          </w:p>
        </w:tc>
      </w:tr>
      <w:tr w:rsidR="00526100" w:rsidRPr="005F6B8D" w14:paraId="306C2BA5" w14:textId="77777777" w:rsidTr="00A25F69">
        <w:trPr>
          <w:cantSplit/>
          <w:trHeight w:val="285"/>
          <w:jc w:val="center"/>
        </w:trPr>
        <w:tc>
          <w:tcPr>
            <w:tcW w:w="1290" w:type="dxa"/>
            <w:vMerge/>
            <w:tcBorders>
              <w:left w:val="single" w:sz="4" w:space="0" w:color="auto"/>
              <w:right w:val="single" w:sz="4" w:space="0" w:color="auto"/>
            </w:tcBorders>
          </w:tcPr>
          <w:p w14:paraId="5CB77AC1" w14:textId="77777777" w:rsidR="00526100" w:rsidRPr="005F6B8D" w:rsidRDefault="00526100" w:rsidP="00A25F69">
            <w:pPr>
              <w:pStyle w:val="TABLE-cell"/>
            </w:pPr>
          </w:p>
        </w:tc>
        <w:tc>
          <w:tcPr>
            <w:tcW w:w="4712" w:type="dxa"/>
            <w:tcBorders>
              <w:top w:val="single" w:sz="4" w:space="0" w:color="auto"/>
              <w:left w:val="single" w:sz="4" w:space="0" w:color="auto"/>
              <w:right w:val="single" w:sz="4" w:space="0" w:color="auto"/>
            </w:tcBorders>
          </w:tcPr>
          <w:p w14:paraId="05ED200C" w14:textId="77777777" w:rsidR="00526100" w:rsidRPr="005F6B8D" w:rsidRDefault="00526100" w:rsidP="00A25F69">
            <w:pPr>
              <w:pStyle w:val="TABLE-cell"/>
            </w:pPr>
            <w:r w:rsidRPr="005F6B8D">
              <w:t>Maintenance and calibration</w:t>
            </w:r>
          </w:p>
        </w:tc>
        <w:tc>
          <w:tcPr>
            <w:tcW w:w="3354" w:type="dxa"/>
            <w:tcBorders>
              <w:top w:val="single" w:sz="4" w:space="0" w:color="auto"/>
              <w:left w:val="single" w:sz="4" w:space="0" w:color="auto"/>
              <w:right w:val="single" w:sz="4" w:space="0" w:color="auto"/>
            </w:tcBorders>
          </w:tcPr>
          <w:p w14:paraId="74F32F58" w14:textId="77777777" w:rsidR="00526100" w:rsidRPr="005F6B8D" w:rsidRDefault="00526100" w:rsidP="00A25F69">
            <w:pPr>
              <w:pStyle w:val="TABLE-cell"/>
            </w:pPr>
          </w:p>
        </w:tc>
      </w:tr>
      <w:tr w:rsidR="00526100" w:rsidRPr="005F6B8D" w14:paraId="35420009" w14:textId="77777777" w:rsidTr="00A25F69">
        <w:trPr>
          <w:cantSplit/>
          <w:trHeight w:val="285"/>
          <w:jc w:val="center"/>
        </w:trPr>
        <w:tc>
          <w:tcPr>
            <w:tcW w:w="1290" w:type="dxa"/>
            <w:vMerge/>
            <w:tcBorders>
              <w:left w:val="single" w:sz="4" w:space="0" w:color="auto"/>
              <w:right w:val="single" w:sz="4" w:space="0" w:color="auto"/>
            </w:tcBorders>
          </w:tcPr>
          <w:p w14:paraId="40D32957" w14:textId="77777777" w:rsidR="00526100" w:rsidRPr="005F6B8D" w:rsidRDefault="00526100" w:rsidP="00A25F69">
            <w:pPr>
              <w:pStyle w:val="TABLE-cell"/>
            </w:pPr>
          </w:p>
        </w:tc>
        <w:tc>
          <w:tcPr>
            <w:tcW w:w="4712" w:type="dxa"/>
            <w:tcBorders>
              <w:top w:val="single" w:sz="4" w:space="0" w:color="auto"/>
              <w:left w:val="single" w:sz="4" w:space="0" w:color="auto"/>
              <w:right w:val="single" w:sz="4" w:space="0" w:color="auto"/>
            </w:tcBorders>
          </w:tcPr>
          <w:p w14:paraId="7FE5C49F" w14:textId="77777777" w:rsidR="00526100" w:rsidRPr="005F6B8D" w:rsidRDefault="00526100" w:rsidP="00A25F69">
            <w:pPr>
              <w:pStyle w:val="TABLE-cell"/>
            </w:pPr>
            <w:r w:rsidRPr="005F6B8D">
              <w:t>Capable of being performed correctly</w:t>
            </w:r>
          </w:p>
        </w:tc>
        <w:tc>
          <w:tcPr>
            <w:tcW w:w="3354" w:type="dxa"/>
            <w:tcBorders>
              <w:top w:val="single" w:sz="4" w:space="0" w:color="auto"/>
              <w:left w:val="single" w:sz="4" w:space="0" w:color="auto"/>
              <w:right w:val="single" w:sz="4" w:space="0" w:color="auto"/>
            </w:tcBorders>
          </w:tcPr>
          <w:p w14:paraId="2CB4F5AF" w14:textId="77777777" w:rsidR="00526100" w:rsidRPr="005F6B8D" w:rsidRDefault="00526100" w:rsidP="00A25F69">
            <w:pPr>
              <w:pStyle w:val="TABLE-cell"/>
            </w:pPr>
          </w:p>
        </w:tc>
      </w:tr>
      <w:tr w:rsidR="00526100" w:rsidRPr="005F6B8D" w14:paraId="58D8CADE" w14:textId="77777777" w:rsidTr="00A25F69">
        <w:trPr>
          <w:cantSplit/>
          <w:trHeight w:val="285"/>
          <w:jc w:val="center"/>
        </w:trPr>
        <w:tc>
          <w:tcPr>
            <w:tcW w:w="1290" w:type="dxa"/>
            <w:vMerge/>
            <w:tcBorders>
              <w:left w:val="single" w:sz="4" w:space="0" w:color="auto"/>
              <w:right w:val="single" w:sz="4" w:space="0" w:color="auto"/>
            </w:tcBorders>
          </w:tcPr>
          <w:p w14:paraId="40081B5B" w14:textId="77777777" w:rsidR="00526100" w:rsidRPr="005F6B8D" w:rsidRDefault="00526100" w:rsidP="00A25F69">
            <w:pPr>
              <w:pStyle w:val="TABLE-cell"/>
            </w:pPr>
          </w:p>
        </w:tc>
        <w:tc>
          <w:tcPr>
            <w:tcW w:w="4712" w:type="dxa"/>
            <w:tcBorders>
              <w:top w:val="single" w:sz="4" w:space="0" w:color="auto"/>
              <w:left w:val="single" w:sz="4" w:space="0" w:color="auto"/>
              <w:right w:val="single" w:sz="4" w:space="0" w:color="auto"/>
            </w:tcBorders>
          </w:tcPr>
          <w:p w14:paraId="120E53D8" w14:textId="77777777" w:rsidR="00526100" w:rsidRPr="005F6B8D" w:rsidRDefault="00526100" w:rsidP="00A25F69">
            <w:pPr>
              <w:pStyle w:val="TABLE-cell"/>
            </w:pPr>
            <w:r w:rsidRPr="005F6B8D">
              <w:t>Comments</w:t>
            </w:r>
          </w:p>
        </w:tc>
        <w:tc>
          <w:tcPr>
            <w:tcW w:w="3354" w:type="dxa"/>
            <w:tcBorders>
              <w:top w:val="single" w:sz="4" w:space="0" w:color="auto"/>
              <w:left w:val="single" w:sz="4" w:space="0" w:color="auto"/>
              <w:right w:val="single" w:sz="4" w:space="0" w:color="auto"/>
            </w:tcBorders>
          </w:tcPr>
          <w:p w14:paraId="4AB33A85" w14:textId="77777777" w:rsidR="00526100" w:rsidRPr="005F6B8D" w:rsidRDefault="00526100" w:rsidP="00A25F69">
            <w:pPr>
              <w:pStyle w:val="TABLE-cell"/>
            </w:pPr>
          </w:p>
        </w:tc>
      </w:tr>
      <w:tr w:rsidR="00526100" w:rsidRPr="005F6B8D" w14:paraId="39F8E214" w14:textId="77777777" w:rsidTr="00A25F69">
        <w:trPr>
          <w:cantSplit/>
          <w:trHeight w:val="285"/>
          <w:jc w:val="center"/>
        </w:trPr>
        <w:tc>
          <w:tcPr>
            <w:tcW w:w="1290" w:type="dxa"/>
            <w:tcBorders>
              <w:top w:val="single" w:sz="4" w:space="0" w:color="auto"/>
              <w:left w:val="single" w:sz="4" w:space="0" w:color="auto"/>
              <w:right w:val="single" w:sz="4" w:space="0" w:color="auto"/>
            </w:tcBorders>
          </w:tcPr>
          <w:p w14:paraId="0FEB9C97" w14:textId="77777777" w:rsidR="00526100" w:rsidRPr="005F6B8D" w:rsidRDefault="00526100" w:rsidP="00A25F69">
            <w:pPr>
              <w:pStyle w:val="TABLE-cell"/>
            </w:pPr>
            <w:r w:rsidRPr="005F6B8D">
              <w:t>Photos</w:t>
            </w:r>
          </w:p>
        </w:tc>
        <w:tc>
          <w:tcPr>
            <w:tcW w:w="4712" w:type="dxa"/>
            <w:tcBorders>
              <w:top w:val="single" w:sz="4" w:space="0" w:color="auto"/>
              <w:left w:val="single" w:sz="4" w:space="0" w:color="auto"/>
              <w:right w:val="single" w:sz="4" w:space="0" w:color="auto"/>
            </w:tcBorders>
          </w:tcPr>
          <w:p w14:paraId="5CE2FC95" w14:textId="77777777" w:rsidR="00526100" w:rsidRPr="005F6B8D" w:rsidRDefault="00526100" w:rsidP="00A25F69">
            <w:pPr>
              <w:pStyle w:val="TABLE-cell"/>
            </w:pPr>
          </w:p>
        </w:tc>
        <w:tc>
          <w:tcPr>
            <w:tcW w:w="3354" w:type="dxa"/>
            <w:tcBorders>
              <w:top w:val="single" w:sz="4" w:space="0" w:color="auto"/>
              <w:left w:val="single" w:sz="4" w:space="0" w:color="auto"/>
              <w:right w:val="single" w:sz="4" w:space="0" w:color="auto"/>
            </w:tcBorders>
          </w:tcPr>
          <w:p w14:paraId="0B00D505" w14:textId="77777777" w:rsidR="00526100" w:rsidRPr="005F6B8D" w:rsidRDefault="00526100" w:rsidP="00A25F69">
            <w:pPr>
              <w:pStyle w:val="TABLE-cell"/>
            </w:pPr>
          </w:p>
        </w:tc>
      </w:tr>
      <w:tr w:rsidR="00526100" w:rsidRPr="005F6B8D" w14:paraId="2419A93A" w14:textId="77777777" w:rsidTr="00A25F69">
        <w:trPr>
          <w:cantSplit/>
          <w:jc w:val="center"/>
        </w:trPr>
        <w:tc>
          <w:tcPr>
            <w:tcW w:w="1290" w:type="dxa"/>
            <w:vMerge w:val="restart"/>
            <w:tcBorders>
              <w:top w:val="single" w:sz="4" w:space="0" w:color="auto"/>
              <w:left w:val="single" w:sz="4" w:space="0" w:color="auto"/>
              <w:right w:val="single" w:sz="4" w:space="0" w:color="auto"/>
            </w:tcBorders>
          </w:tcPr>
          <w:p w14:paraId="1C05FB20" w14:textId="77777777" w:rsidR="00526100" w:rsidRPr="005F6B8D" w:rsidRDefault="00526100" w:rsidP="00A25F69">
            <w:pPr>
              <w:pStyle w:val="TABLE-cell"/>
              <w:rPr>
                <w:b/>
              </w:rPr>
            </w:pPr>
            <w:r w:rsidRPr="005F6B8D">
              <w:rPr>
                <w:b/>
              </w:rPr>
              <w:t>16.3</w:t>
            </w:r>
          </w:p>
          <w:p w14:paraId="2C7FB6A5" w14:textId="77777777" w:rsidR="00526100" w:rsidRPr="005F6B8D" w:rsidRDefault="00526100" w:rsidP="00A25F69">
            <w:pPr>
              <w:pStyle w:val="TABLE-cell"/>
              <w:rPr>
                <w:b/>
              </w:rPr>
            </w:pPr>
            <w:r w:rsidRPr="005F6B8D">
              <w:rPr>
                <w:b/>
              </w:rPr>
              <w:t>16.3.1</w:t>
            </w:r>
          </w:p>
          <w:p w14:paraId="3A8E9E60" w14:textId="77777777" w:rsidR="00526100" w:rsidRPr="005F6B8D" w:rsidRDefault="00526100" w:rsidP="00A25F69">
            <w:pPr>
              <w:pStyle w:val="TABLE-cell"/>
              <w:rPr>
                <w:b/>
              </w:rPr>
            </w:pPr>
            <w:r w:rsidRPr="005F6B8D">
              <w:rPr>
                <w:b/>
              </w:rPr>
              <w:t>16.3.2</w:t>
            </w:r>
          </w:p>
        </w:tc>
        <w:tc>
          <w:tcPr>
            <w:tcW w:w="8066" w:type="dxa"/>
            <w:gridSpan w:val="2"/>
            <w:tcBorders>
              <w:top w:val="single" w:sz="4" w:space="0" w:color="auto"/>
              <w:left w:val="single" w:sz="4" w:space="0" w:color="auto"/>
              <w:bottom w:val="single" w:sz="4" w:space="0" w:color="auto"/>
              <w:right w:val="single" w:sz="4" w:space="0" w:color="auto"/>
            </w:tcBorders>
          </w:tcPr>
          <w:p w14:paraId="0C5E98D4" w14:textId="77777777" w:rsidR="00526100" w:rsidRPr="005F6B8D" w:rsidRDefault="00526100" w:rsidP="00A25F69">
            <w:pPr>
              <w:pStyle w:val="TABLE-cell"/>
              <w:rPr>
                <w:b/>
              </w:rPr>
            </w:pPr>
            <w:r w:rsidRPr="005F6B8D">
              <w:rPr>
                <w:b/>
              </w:rPr>
              <w:t>Leakage test *</w:t>
            </w:r>
          </w:p>
        </w:tc>
      </w:tr>
      <w:tr w:rsidR="00526100" w:rsidRPr="005F6B8D" w14:paraId="0B1E7CC7" w14:textId="77777777" w:rsidTr="00A25F69">
        <w:trPr>
          <w:cantSplit/>
          <w:jc w:val="center"/>
        </w:trPr>
        <w:tc>
          <w:tcPr>
            <w:tcW w:w="1290" w:type="dxa"/>
            <w:vMerge/>
            <w:tcBorders>
              <w:left w:val="single" w:sz="4" w:space="0" w:color="auto"/>
              <w:right w:val="single" w:sz="4" w:space="0" w:color="auto"/>
            </w:tcBorders>
          </w:tcPr>
          <w:p w14:paraId="077DCFFE" w14:textId="77777777" w:rsidR="00526100" w:rsidRPr="005F6B8D" w:rsidRDefault="00526100" w:rsidP="00A25F69">
            <w:pPr>
              <w:pStyle w:val="TABLE-cell"/>
              <w:rPr>
                <w:b/>
              </w:rPr>
            </w:pPr>
          </w:p>
        </w:tc>
        <w:tc>
          <w:tcPr>
            <w:tcW w:w="4712" w:type="dxa"/>
            <w:tcBorders>
              <w:top w:val="single" w:sz="6" w:space="0" w:color="auto"/>
              <w:left w:val="single" w:sz="4" w:space="0" w:color="auto"/>
              <w:bottom w:val="single" w:sz="6" w:space="0" w:color="auto"/>
              <w:right w:val="single" w:sz="4" w:space="0" w:color="auto"/>
            </w:tcBorders>
          </w:tcPr>
          <w:p w14:paraId="00A1066A" w14:textId="77777777" w:rsidR="00526100" w:rsidRPr="005F6B8D" w:rsidRDefault="00526100" w:rsidP="00A25F69">
            <w:pPr>
              <w:pStyle w:val="TABLE-cell"/>
            </w:pPr>
            <w:r w:rsidRPr="005F6B8D">
              <w:t>Availability and adequacy of equipment</w:t>
            </w:r>
          </w:p>
        </w:tc>
        <w:tc>
          <w:tcPr>
            <w:tcW w:w="3354" w:type="dxa"/>
            <w:tcBorders>
              <w:top w:val="single" w:sz="6" w:space="0" w:color="auto"/>
              <w:left w:val="single" w:sz="4" w:space="0" w:color="auto"/>
              <w:bottom w:val="single" w:sz="6" w:space="0" w:color="auto"/>
              <w:right w:val="single" w:sz="6" w:space="0" w:color="auto"/>
            </w:tcBorders>
          </w:tcPr>
          <w:p w14:paraId="3C7FBA65" w14:textId="77777777" w:rsidR="00526100" w:rsidRPr="005F6B8D" w:rsidRDefault="00526100" w:rsidP="00A25F69">
            <w:pPr>
              <w:pStyle w:val="TABLE-cell"/>
            </w:pPr>
          </w:p>
        </w:tc>
      </w:tr>
      <w:tr w:rsidR="00526100" w:rsidRPr="005F6B8D" w14:paraId="2A53F04D" w14:textId="77777777" w:rsidTr="00A25F69">
        <w:trPr>
          <w:cantSplit/>
          <w:jc w:val="center"/>
        </w:trPr>
        <w:tc>
          <w:tcPr>
            <w:tcW w:w="1290" w:type="dxa"/>
            <w:vMerge/>
            <w:tcBorders>
              <w:left w:val="single" w:sz="4" w:space="0" w:color="auto"/>
              <w:right w:val="single" w:sz="4" w:space="0" w:color="auto"/>
            </w:tcBorders>
          </w:tcPr>
          <w:p w14:paraId="2BA59332" w14:textId="77777777" w:rsidR="00526100" w:rsidRPr="005F6B8D" w:rsidRDefault="00526100" w:rsidP="00A25F69">
            <w:pPr>
              <w:pStyle w:val="TABLE-cell"/>
            </w:pPr>
          </w:p>
        </w:tc>
        <w:tc>
          <w:tcPr>
            <w:tcW w:w="4712" w:type="dxa"/>
            <w:tcBorders>
              <w:top w:val="single" w:sz="6" w:space="0" w:color="auto"/>
              <w:left w:val="single" w:sz="4" w:space="0" w:color="auto"/>
              <w:bottom w:val="single" w:sz="6" w:space="0" w:color="auto"/>
              <w:right w:val="single" w:sz="4" w:space="0" w:color="auto"/>
            </w:tcBorders>
          </w:tcPr>
          <w:p w14:paraId="0A0CA1C9" w14:textId="77777777" w:rsidR="00526100" w:rsidRPr="005F6B8D" w:rsidRDefault="00526100" w:rsidP="00A25F69">
            <w:pPr>
              <w:pStyle w:val="TABLE-cell"/>
            </w:pPr>
            <w:r w:rsidRPr="005F6B8D">
              <w:t>Maintenance and calibration</w:t>
            </w:r>
          </w:p>
        </w:tc>
        <w:tc>
          <w:tcPr>
            <w:tcW w:w="3354" w:type="dxa"/>
            <w:tcBorders>
              <w:top w:val="single" w:sz="6" w:space="0" w:color="auto"/>
              <w:left w:val="single" w:sz="4" w:space="0" w:color="auto"/>
              <w:bottom w:val="single" w:sz="6" w:space="0" w:color="auto"/>
              <w:right w:val="single" w:sz="6" w:space="0" w:color="auto"/>
            </w:tcBorders>
          </w:tcPr>
          <w:p w14:paraId="21A74D79" w14:textId="77777777" w:rsidR="00526100" w:rsidRPr="005F6B8D" w:rsidRDefault="00526100" w:rsidP="00A25F69">
            <w:pPr>
              <w:pStyle w:val="TABLE-cell"/>
            </w:pPr>
          </w:p>
        </w:tc>
      </w:tr>
      <w:tr w:rsidR="00526100" w:rsidRPr="005F6B8D" w14:paraId="082DA2FB" w14:textId="77777777" w:rsidTr="00A25F69">
        <w:trPr>
          <w:cantSplit/>
          <w:jc w:val="center"/>
        </w:trPr>
        <w:tc>
          <w:tcPr>
            <w:tcW w:w="1290" w:type="dxa"/>
            <w:vMerge/>
            <w:tcBorders>
              <w:left w:val="single" w:sz="4" w:space="0" w:color="auto"/>
              <w:right w:val="single" w:sz="4" w:space="0" w:color="auto"/>
            </w:tcBorders>
          </w:tcPr>
          <w:p w14:paraId="71368F8A" w14:textId="77777777" w:rsidR="00526100" w:rsidRPr="005F6B8D" w:rsidRDefault="00526100" w:rsidP="00A25F69">
            <w:pPr>
              <w:pStyle w:val="TABLE-cell"/>
            </w:pPr>
          </w:p>
        </w:tc>
        <w:tc>
          <w:tcPr>
            <w:tcW w:w="4712" w:type="dxa"/>
            <w:tcBorders>
              <w:top w:val="single" w:sz="6" w:space="0" w:color="auto"/>
              <w:left w:val="single" w:sz="4" w:space="0" w:color="auto"/>
              <w:bottom w:val="single" w:sz="6" w:space="0" w:color="auto"/>
              <w:right w:val="single" w:sz="4" w:space="0" w:color="auto"/>
            </w:tcBorders>
          </w:tcPr>
          <w:p w14:paraId="552D8B9B" w14:textId="77777777" w:rsidR="00526100" w:rsidRPr="005F6B8D" w:rsidRDefault="00526100" w:rsidP="00A25F69">
            <w:pPr>
              <w:pStyle w:val="TABLE-cell"/>
            </w:pPr>
            <w:r w:rsidRPr="005F6B8D">
              <w:t>Capable of being performed correctly</w:t>
            </w:r>
          </w:p>
        </w:tc>
        <w:tc>
          <w:tcPr>
            <w:tcW w:w="3354" w:type="dxa"/>
            <w:tcBorders>
              <w:top w:val="single" w:sz="6" w:space="0" w:color="auto"/>
              <w:left w:val="single" w:sz="4" w:space="0" w:color="auto"/>
              <w:bottom w:val="single" w:sz="6" w:space="0" w:color="auto"/>
              <w:right w:val="single" w:sz="6" w:space="0" w:color="auto"/>
            </w:tcBorders>
          </w:tcPr>
          <w:p w14:paraId="4F51977E" w14:textId="77777777" w:rsidR="00526100" w:rsidRPr="005F6B8D" w:rsidRDefault="00526100" w:rsidP="00A25F69">
            <w:pPr>
              <w:pStyle w:val="TABLE-cell"/>
            </w:pPr>
          </w:p>
        </w:tc>
      </w:tr>
      <w:tr w:rsidR="00526100" w:rsidRPr="005F6B8D" w14:paraId="44F03FD5" w14:textId="77777777" w:rsidTr="00A25F69">
        <w:trPr>
          <w:cantSplit/>
          <w:jc w:val="center"/>
        </w:trPr>
        <w:tc>
          <w:tcPr>
            <w:tcW w:w="1290" w:type="dxa"/>
            <w:vMerge/>
            <w:tcBorders>
              <w:left w:val="single" w:sz="4" w:space="0" w:color="auto"/>
              <w:bottom w:val="single" w:sz="6" w:space="0" w:color="auto"/>
              <w:right w:val="single" w:sz="4" w:space="0" w:color="auto"/>
            </w:tcBorders>
          </w:tcPr>
          <w:p w14:paraId="59D2215E" w14:textId="77777777" w:rsidR="00526100" w:rsidRPr="005F6B8D" w:rsidRDefault="00526100" w:rsidP="00A25F69">
            <w:pPr>
              <w:pStyle w:val="TABLE-cell"/>
            </w:pPr>
          </w:p>
        </w:tc>
        <w:tc>
          <w:tcPr>
            <w:tcW w:w="4712" w:type="dxa"/>
            <w:tcBorders>
              <w:top w:val="single" w:sz="6" w:space="0" w:color="auto"/>
              <w:left w:val="single" w:sz="4" w:space="0" w:color="auto"/>
              <w:bottom w:val="single" w:sz="6" w:space="0" w:color="auto"/>
              <w:right w:val="single" w:sz="4" w:space="0" w:color="auto"/>
            </w:tcBorders>
          </w:tcPr>
          <w:p w14:paraId="6D56F71A" w14:textId="77777777" w:rsidR="00526100" w:rsidRPr="005F6B8D" w:rsidRDefault="00526100" w:rsidP="00A25F69">
            <w:pPr>
              <w:pStyle w:val="TABLE-cell"/>
            </w:pPr>
            <w:r w:rsidRPr="005F6B8D">
              <w:t>Comments</w:t>
            </w:r>
          </w:p>
        </w:tc>
        <w:tc>
          <w:tcPr>
            <w:tcW w:w="3354" w:type="dxa"/>
            <w:tcBorders>
              <w:top w:val="single" w:sz="6" w:space="0" w:color="auto"/>
              <w:left w:val="single" w:sz="4" w:space="0" w:color="auto"/>
              <w:bottom w:val="single" w:sz="6" w:space="0" w:color="auto"/>
              <w:right w:val="single" w:sz="6" w:space="0" w:color="auto"/>
            </w:tcBorders>
          </w:tcPr>
          <w:p w14:paraId="3C528620" w14:textId="77777777" w:rsidR="00526100" w:rsidRPr="005F6B8D" w:rsidRDefault="00526100" w:rsidP="00A25F69">
            <w:pPr>
              <w:pStyle w:val="TABLE-cell"/>
            </w:pPr>
          </w:p>
        </w:tc>
      </w:tr>
      <w:tr w:rsidR="00526100" w:rsidRPr="005F6B8D" w14:paraId="23E0E92D" w14:textId="77777777" w:rsidTr="00A25F69">
        <w:trPr>
          <w:cantSplit/>
          <w:jc w:val="center"/>
        </w:trPr>
        <w:tc>
          <w:tcPr>
            <w:tcW w:w="1290" w:type="dxa"/>
            <w:tcBorders>
              <w:top w:val="single" w:sz="6" w:space="0" w:color="auto"/>
              <w:left w:val="single" w:sz="6" w:space="0" w:color="auto"/>
              <w:bottom w:val="single" w:sz="6" w:space="0" w:color="auto"/>
              <w:right w:val="single" w:sz="6" w:space="0" w:color="auto"/>
            </w:tcBorders>
          </w:tcPr>
          <w:p w14:paraId="4FCDAFC9" w14:textId="77777777" w:rsidR="00526100" w:rsidRPr="005F6B8D" w:rsidRDefault="00526100" w:rsidP="00A25F69">
            <w:pPr>
              <w:pStyle w:val="TABLE-cell"/>
            </w:pPr>
            <w:r w:rsidRPr="005F6B8D">
              <w:t>Photos</w:t>
            </w:r>
          </w:p>
        </w:tc>
        <w:tc>
          <w:tcPr>
            <w:tcW w:w="4712" w:type="dxa"/>
            <w:tcBorders>
              <w:top w:val="single" w:sz="6" w:space="0" w:color="auto"/>
              <w:left w:val="single" w:sz="6" w:space="0" w:color="auto"/>
              <w:bottom w:val="single" w:sz="6" w:space="0" w:color="auto"/>
              <w:right w:val="single" w:sz="4" w:space="0" w:color="auto"/>
            </w:tcBorders>
          </w:tcPr>
          <w:p w14:paraId="20DD90F5" w14:textId="77777777" w:rsidR="00526100" w:rsidRPr="005F6B8D" w:rsidRDefault="00526100" w:rsidP="00A25F69">
            <w:pPr>
              <w:pStyle w:val="TABLE-cell"/>
            </w:pPr>
          </w:p>
        </w:tc>
        <w:tc>
          <w:tcPr>
            <w:tcW w:w="3354" w:type="dxa"/>
            <w:tcBorders>
              <w:top w:val="single" w:sz="6" w:space="0" w:color="auto"/>
              <w:left w:val="single" w:sz="4" w:space="0" w:color="auto"/>
              <w:bottom w:val="single" w:sz="6" w:space="0" w:color="auto"/>
              <w:right w:val="single" w:sz="6" w:space="0" w:color="auto"/>
            </w:tcBorders>
          </w:tcPr>
          <w:p w14:paraId="6F0EBFCC" w14:textId="77777777" w:rsidR="00526100" w:rsidRPr="005F6B8D" w:rsidRDefault="00526100" w:rsidP="00A25F69">
            <w:pPr>
              <w:pStyle w:val="TABLE-cell"/>
            </w:pPr>
          </w:p>
        </w:tc>
      </w:tr>
      <w:tr w:rsidR="00526100" w:rsidRPr="005F6B8D" w14:paraId="02531D86" w14:textId="77777777" w:rsidTr="00A25F69">
        <w:trPr>
          <w:cantSplit/>
          <w:jc w:val="center"/>
        </w:trPr>
        <w:tc>
          <w:tcPr>
            <w:tcW w:w="1290" w:type="dxa"/>
            <w:vMerge w:val="restart"/>
            <w:tcBorders>
              <w:top w:val="single" w:sz="4" w:space="0" w:color="auto"/>
              <w:left w:val="single" w:sz="4" w:space="0" w:color="auto"/>
              <w:right w:val="single" w:sz="4" w:space="0" w:color="auto"/>
            </w:tcBorders>
          </w:tcPr>
          <w:p w14:paraId="065E24C4" w14:textId="77777777" w:rsidR="00526100" w:rsidRPr="005F6B8D" w:rsidRDefault="00526100" w:rsidP="00A25F69">
            <w:pPr>
              <w:pStyle w:val="TABLE-cell"/>
              <w:rPr>
                <w:b/>
              </w:rPr>
            </w:pPr>
            <w:r w:rsidRPr="005F6B8D">
              <w:rPr>
                <w:b/>
              </w:rPr>
              <w:t>16.4</w:t>
            </w:r>
          </w:p>
          <w:p w14:paraId="64B51645" w14:textId="77777777" w:rsidR="00526100" w:rsidRPr="005F6B8D" w:rsidRDefault="00526100" w:rsidP="00A25F69">
            <w:pPr>
              <w:pStyle w:val="TABLE-cell"/>
              <w:rPr>
                <w:b/>
              </w:rPr>
            </w:pPr>
            <w:r w:rsidRPr="005F6B8D">
              <w:rPr>
                <w:b/>
              </w:rPr>
              <w:t>16.4.1</w:t>
            </w:r>
          </w:p>
          <w:p w14:paraId="12242F35" w14:textId="77777777" w:rsidR="00526100" w:rsidRPr="005F6B8D" w:rsidRDefault="00526100" w:rsidP="00A25F69">
            <w:pPr>
              <w:pStyle w:val="TABLE-cell"/>
              <w:rPr>
                <w:b/>
              </w:rPr>
            </w:pPr>
            <w:r w:rsidRPr="005F6B8D">
              <w:rPr>
                <w:b/>
              </w:rPr>
              <w:t>16.4.3</w:t>
            </w:r>
          </w:p>
          <w:p w14:paraId="1133CB70" w14:textId="77777777" w:rsidR="00526100" w:rsidRPr="005F6B8D" w:rsidRDefault="00526100" w:rsidP="00A25F69">
            <w:pPr>
              <w:pStyle w:val="TABLE-cell"/>
              <w:rPr>
                <w:b/>
              </w:rPr>
            </w:pPr>
            <w:r w:rsidRPr="005F6B8D">
              <w:rPr>
                <w:b/>
              </w:rPr>
              <w:t>16.4.4</w:t>
            </w:r>
          </w:p>
          <w:p w14:paraId="0B105099" w14:textId="77777777" w:rsidR="00526100" w:rsidRPr="005F6B8D" w:rsidRDefault="00526100" w:rsidP="00A25F69">
            <w:pPr>
              <w:pStyle w:val="TABLE-cell"/>
              <w:rPr>
                <w:b/>
              </w:rPr>
            </w:pPr>
            <w:r w:rsidRPr="005F6B8D">
              <w:rPr>
                <w:b/>
              </w:rPr>
              <w:t>16.4.5</w:t>
            </w:r>
          </w:p>
          <w:p w14:paraId="0BF0A6F2" w14:textId="77777777" w:rsidR="00526100" w:rsidRPr="005F6B8D" w:rsidRDefault="00526100" w:rsidP="00A25F69">
            <w:pPr>
              <w:pStyle w:val="TABLE-cell"/>
              <w:rPr>
                <w:b/>
              </w:rPr>
            </w:pPr>
          </w:p>
        </w:tc>
        <w:tc>
          <w:tcPr>
            <w:tcW w:w="8066" w:type="dxa"/>
            <w:gridSpan w:val="2"/>
            <w:tcBorders>
              <w:top w:val="single" w:sz="4" w:space="0" w:color="auto"/>
              <w:left w:val="single" w:sz="4" w:space="0" w:color="auto"/>
              <w:bottom w:val="single" w:sz="4" w:space="0" w:color="auto"/>
              <w:right w:val="single" w:sz="4" w:space="0" w:color="auto"/>
            </w:tcBorders>
          </w:tcPr>
          <w:p w14:paraId="2A414F95" w14:textId="77777777" w:rsidR="00526100" w:rsidRPr="005F6B8D" w:rsidRDefault="00526100" w:rsidP="00A25F69">
            <w:pPr>
              <w:pStyle w:val="TABLE-cell"/>
              <w:rPr>
                <w:b/>
              </w:rPr>
            </w:pPr>
            <w:r w:rsidRPr="005F6B8D">
              <w:rPr>
                <w:b/>
              </w:rPr>
              <w:t>Purging test for pressurized enclosures with no internal source of release</w:t>
            </w:r>
          </w:p>
          <w:p w14:paraId="2696CD6A" w14:textId="77777777" w:rsidR="00526100" w:rsidRPr="005F6B8D" w:rsidRDefault="00526100" w:rsidP="00A25F69">
            <w:pPr>
              <w:pStyle w:val="TABLE-cell"/>
              <w:rPr>
                <w:b/>
              </w:rPr>
            </w:pPr>
            <w:r w:rsidRPr="005F6B8D">
              <w:rPr>
                <w:b/>
              </w:rPr>
              <w:t>and filling procedure test for static pressurization *</w:t>
            </w:r>
          </w:p>
        </w:tc>
      </w:tr>
      <w:tr w:rsidR="00526100" w:rsidRPr="005F6B8D" w14:paraId="78009C50" w14:textId="77777777" w:rsidTr="00A25F69">
        <w:trPr>
          <w:cantSplit/>
          <w:jc w:val="center"/>
        </w:trPr>
        <w:tc>
          <w:tcPr>
            <w:tcW w:w="1290" w:type="dxa"/>
            <w:vMerge/>
            <w:tcBorders>
              <w:left w:val="single" w:sz="4" w:space="0" w:color="auto"/>
              <w:right w:val="single" w:sz="4" w:space="0" w:color="auto"/>
            </w:tcBorders>
          </w:tcPr>
          <w:p w14:paraId="49A05221" w14:textId="77777777" w:rsidR="00526100" w:rsidRPr="005F6B8D" w:rsidRDefault="00526100" w:rsidP="00A25F69">
            <w:pPr>
              <w:pStyle w:val="TABLE-cell"/>
              <w:rPr>
                <w:b/>
              </w:rPr>
            </w:pPr>
          </w:p>
        </w:tc>
        <w:tc>
          <w:tcPr>
            <w:tcW w:w="4712" w:type="dxa"/>
            <w:tcBorders>
              <w:top w:val="single" w:sz="6" w:space="0" w:color="auto"/>
              <w:left w:val="single" w:sz="4" w:space="0" w:color="auto"/>
              <w:bottom w:val="single" w:sz="6" w:space="0" w:color="auto"/>
              <w:right w:val="single" w:sz="4" w:space="0" w:color="auto"/>
            </w:tcBorders>
          </w:tcPr>
          <w:p w14:paraId="267B9B87" w14:textId="77777777" w:rsidR="00526100" w:rsidRPr="005F6B8D" w:rsidRDefault="00526100" w:rsidP="00A25F69">
            <w:pPr>
              <w:pStyle w:val="TABLE-cell"/>
            </w:pPr>
            <w:r w:rsidRPr="005F6B8D">
              <w:t>Availability and adequacy of equipment</w:t>
            </w:r>
          </w:p>
        </w:tc>
        <w:tc>
          <w:tcPr>
            <w:tcW w:w="3354" w:type="dxa"/>
            <w:tcBorders>
              <w:top w:val="single" w:sz="6" w:space="0" w:color="auto"/>
              <w:left w:val="single" w:sz="4" w:space="0" w:color="auto"/>
              <w:bottom w:val="single" w:sz="6" w:space="0" w:color="auto"/>
              <w:right w:val="single" w:sz="6" w:space="0" w:color="auto"/>
            </w:tcBorders>
          </w:tcPr>
          <w:p w14:paraId="6F0A44DC" w14:textId="77777777" w:rsidR="00526100" w:rsidRPr="005F6B8D" w:rsidRDefault="00526100" w:rsidP="00A25F69">
            <w:pPr>
              <w:pStyle w:val="TABLE-cell"/>
            </w:pPr>
          </w:p>
        </w:tc>
      </w:tr>
      <w:tr w:rsidR="00526100" w:rsidRPr="005F6B8D" w14:paraId="69D69BDA" w14:textId="77777777" w:rsidTr="00A25F69">
        <w:trPr>
          <w:cantSplit/>
          <w:jc w:val="center"/>
        </w:trPr>
        <w:tc>
          <w:tcPr>
            <w:tcW w:w="1290" w:type="dxa"/>
            <w:vMerge/>
            <w:tcBorders>
              <w:left w:val="single" w:sz="4" w:space="0" w:color="auto"/>
              <w:right w:val="single" w:sz="4" w:space="0" w:color="auto"/>
            </w:tcBorders>
          </w:tcPr>
          <w:p w14:paraId="4A799496" w14:textId="77777777" w:rsidR="00526100" w:rsidRPr="005F6B8D" w:rsidRDefault="00526100" w:rsidP="00A25F69">
            <w:pPr>
              <w:pStyle w:val="TABLE-cell"/>
            </w:pPr>
          </w:p>
        </w:tc>
        <w:tc>
          <w:tcPr>
            <w:tcW w:w="4712" w:type="dxa"/>
            <w:tcBorders>
              <w:top w:val="single" w:sz="6" w:space="0" w:color="auto"/>
              <w:left w:val="single" w:sz="4" w:space="0" w:color="auto"/>
              <w:bottom w:val="single" w:sz="6" w:space="0" w:color="auto"/>
              <w:right w:val="single" w:sz="4" w:space="0" w:color="auto"/>
            </w:tcBorders>
          </w:tcPr>
          <w:p w14:paraId="35460B25" w14:textId="77777777" w:rsidR="00526100" w:rsidRPr="005F6B8D" w:rsidRDefault="00526100" w:rsidP="00A25F69">
            <w:pPr>
              <w:pStyle w:val="TABLE-cell"/>
            </w:pPr>
            <w:r w:rsidRPr="005F6B8D">
              <w:t>Maintenance and calibration</w:t>
            </w:r>
          </w:p>
        </w:tc>
        <w:tc>
          <w:tcPr>
            <w:tcW w:w="3354" w:type="dxa"/>
            <w:tcBorders>
              <w:top w:val="single" w:sz="6" w:space="0" w:color="auto"/>
              <w:left w:val="single" w:sz="4" w:space="0" w:color="auto"/>
              <w:bottom w:val="single" w:sz="6" w:space="0" w:color="auto"/>
              <w:right w:val="single" w:sz="6" w:space="0" w:color="auto"/>
            </w:tcBorders>
          </w:tcPr>
          <w:p w14:paraId="5B265D50" w14:textId="77777777" w:rsidR="00526100" w:rsidRPr="005F6B8D" w:rsidRDefault="00526100" w:rsidP="00A25F69">
            <w:pPr>
              <w:pStyle w:val="TABLE-cell"/>
            </w:pPr>
          </w:p>
        </w:tc>
      </w:tr>
      <w:tr w:rsidR="00526100" w:rsidRPr="005F6B8D" w14:paraId="15555D84" w14:textId="77777777" w:rsidTr="00A25F69">
        <w:trPr>
          <w:cantSplit/>
          <w:jc w:val="center"/>
        </w:trPr>
        <w:tc>
          <w:tcPr>
            <w:tcW w:w="1290" w:type="dxa"/>
            <w:vMerge/>
            <w:tcBorders>
              <w:left w:val="single" w:sz="4" w:space="0" w:color="auto"/>
              <w:right w:val="single" w:sz="4" w:space="0" w:color="auto"/>
            </w:tcBorders>
          </w:tcPr>
          <w:p w14:paraId="6925F992" w14:textId="77777777" w:rsidR="00526100" w:rsidRPr="005F6B8D" w:rsidRDefault="00526100" w:rsidP="00A25F69">
            <w:pPr>
              <w:pStyle w:val="TABLE-cell"/>
            </w:pPr>
          </w:p>
        </w:tc>
        <w:tc>
          <w:tcPr>
            <w:tcW w:w="4712" w:type="dxa"/>
            <w:tcBorders>
              <w:top w:val="single" w:sz="6" w:space="0" w:color="auto"/>
              <w:left w:val="single" w:sz="4" w:space="0" w:color="auto"/>
              <w:bottom w:val="single" w:sz="6" w:space="0" w:color="auto"/>
              <w:right w:val="single" w:sz="4" w:space="0" w:color="auto"/>
            </w:tcBorders>
          </w:tcPr>
          <w:p w14:paraId="70E44E25" w14:textId="77777777" w:rsidR="00526100" w:rsidRPr="005F6B8D" w:rsidRDefault="00526100" w:rsidP="00A25F69">
            <w:pPr>
              <w:pStyle w:val="TABLE-cell"/>
            </w:pPr>
            <w:r w:rsidRPr="005F6B8D">
              <w:t>Capable of being performed correctly</w:t>
            </w:r>
          </w:p>
        </w:tc>
        <w:tc>
          <w:tcPr>
            <w:tcW w:w="3354" w:type="dxa"/>
            <w:tcBorders>
              <w:top w:val="single" w:sz="6" w:space="0" w:color="auto"/>
              <w:left w:val="single" w:sz="4" w:space="0" w:color="auto"/>
              <w:bottom w:val="single" w:sz="6" w:space="0" w:color="auto"/>
              <w:right w:val="single" w:sz="6" w:space="0" w:color="auto"/>
            </w:tcBorders>
          </w:tcPr>
          <w:p w14:paraId="0196E82B" w14:textId="77777777" w:rsidR="00526100" w:rsidRPr="005F6B8D" w:rsidRDefault="00526100" w:rsidP="00A25F69">
            <w:pPr>
              <w:pStyle w:val="TABLE-cell"/>
            </w:pPr>
          </w:p>
        </w:tc>
      </w:tr>
      <w:tr w:rsidR="00526100" w:rsidRPr="005F6B8D" w14:paraId="2E20F09D" w14:textId="77777777" w:rsidTr="00A25F69">
        <w:trPr>
          <w:cantSplit/>
          <w:jc w:val="center"/>
        </w:trPr>
        <w:tc>
          <w:tcPr>
            <w:tcW w:w="1290" w:type="dxa"/>
            <w:vMerge/>
            <w:tcBorders>
              <w:left w:val="single" w:sz="4" w:space="0" w:color="auto"/>
              <w:bottom w:val="single" w:sz="6" w:space="0" w:color="auto"/>
              <w:right w:val="single" w:sz="4" w:space="0" w:color="auto"/>
            </w:tcBorders>
          </w:tcPr>
          <w:p w14:paraId="06F144A9" w14:textId="77777777" w:rsidR="00526100" w:rsidRPr="005F6B8D" w:rsidRDefault="00526100" w:rsidP="00A25F69">
            <w:pPr>
              <w:pStyle w:val="TABLE-cell"/>
            </w:pPr>
          </w:p>
        </w:tc>
        <w:tc>
          <w:tcPr>
            <w:tcW w:w="4712" w:type="dxa"/>
            <w:tcBorders>
              <w:top w:val="single" w:sz="6" w:space="0" w:color="auto"/>
              <w:left w:val="single" w:sz="4" w:space="0" w:color="auto"/>
              <w:bottom w:val="single" w:sz="6" w:space="0" w:color="auto"/>
              <w:right w:val="single" w:sz="4" w:space="0" w:color="auto"/>
            </w:tcBorders>
          </w:tcPr>
          <w:p w14:paraId="70E3ACBE" w14:textId="77777777" w:rsidR="00526100" w:rsidRPr="005F6B8D" w:rsidRDefault="00526100" w:rsidP="00A25F69">
            <w:pPr>
              <w:pStyle w:val="TABLE-cell"/>
            </w:pPr>
            <w:r w:rsidRPr="005F6B8D">
              <w:t>Comments</w:t>
            </w:r>
          </w:p>
        </w:tc>
        <w:tc>
          <w:tcPr>
            <w:tcW w:w="3354" w:type="dxa"/>
            <w:tcBorders>
              <w:top w:val="single" w:sz="6" w:space="0" w:color="auto"/>
              <w:left w:val="single" w:sz="4" w:space="0" w:color="auto"/>
              <w:bottom w:val="single" w:sz="6" w:space="0" w:color="auto"/>
              <w:right w:val="single" w:sz="6" w:space="0" w:color="auto"/>
            </w:tcBorders>
          </w:tcPr>
          <w:p w14:paraId="6966F70F" w14:textId="77777777" w:rsidR="00526100" w:rsidRPr="005F6B8D" w:rsidRDefault="00526100" w:rsidP="00A25F69">
            <w:pPr>
              <w:pStyle w:val="TABLE-cell"/>
            </w:pPr>
          </w:p>
        </w:tc>
      </w:tr>
      <w:tr w:rsidR="00526100" w:rsidRPr="005F6B8D" w14:paraId="664966BD" w14:textId="77777777" w:rsidTr="00A25F69">
        <w:trPr>
          <w:cantSplit/>
          <w:jc w:val="center"/>
        </w:trPr>
        <w:tc>
          <w:tcPr>
            <w:tcW w:w="1290" w:type="dxa"/>
            <w:tcBorders>
              <w:top w:val="single" w:sz="6" w:space="0" w:color="auto"/>
              <w:left w:val="single" w:sz="6" w:space="0" w:color="auto"/>
              <w:bottom w:val="single" w:sz="6" w:space="0" w:color="auto"/>
              <w:right w:val="single" w:sz="6" w:space="0" w:color="auto"/>
            </w:tcBorders>
          </w:tcPr>
          <w:p w14:paraId="40BB7BAB" w14:textId="77777777" w:rsidR="00526100" w:rsidRPr="005F6B8D" w:rsidRDefault="00526100" w:rsidP="00A25F69">
            <w:pPr>
              <w:pStyle w:val="TABLE-cell"/>
            </w:pPr>
            <w:r w:rsidRPr="005F6B8D">
              <w:t>Photos</w:t>
            </w:r>
          </w:p>
        </w:tc>
        <w:tc>
          <w:tcPr>
            <w:tcW w:w="4712" w:type="dxa"/>
            <w:tcBorders>
              <w:top w:val="single" w:sz="6" w:space="0" w:color="auto"/>
              <w:left w:val="single" w:sz="6" w:space="0" w:color="auto"/>
              <w:bottom w:val="single" w:sz="6" w:space="0" w:color="auto"/>
              <w:right w:val="single" w:sz="4" w:space="0" w:color="auto"/>
            </w:tcBorders>
          </w:tcPr>
          <w:p w14:paraId="738437A5" w14:textId="77777777" w:rsidR="00526100" w:rsidRPr="005F6B8D" w:rsidRDefault="00526100" w:rsidP="00A25F69">
            <w:pPr>
              <w:pStyle w:val="TABLE-cell"/>
            </w:pPr>
          </w:p>
        </w:tc>
        <w:tc>
          <w:tcPr>
            <w:tcW w:w="3354" w:type="dxa"/>
            <w:tcBorders>
              <w:top w:val="single" w:sz="6" w:space="0" w:color="auto"/>
              <w:left w:val="single" w:sz="4" w:space="0" w:color="auto"/>
              <w:bottom w:val="single" w:sz="6" w:space="0" w:color="auto"/>
              <w:right w:val="single" w:sz="6" w:space="0" w:color="auto"/>
            </w:tcBorders>
          </w:tcPr>
          <w:p w14:paraId="32579DB1" w14:textId="77777777" w:rsidR="00526100" w:rsidRPr="005F6B8D" w:rsidRDefault="00526100" w:rsidP="00A25F69">
            <w:pPr>
              <w:pStyle w:val="TABLE-cell"/>
            </w:pPr>
          </w:p>
        </w:tc>
      </w:tr>
      <w:tr w:rsidR="00526100" w:rsidRPr="005F6B8D" w14:paraId="6D605E50" w14:textId="77777777" w:rsidTr="00A25F69">
        <w:trPr>
          <w:cantSplit/>
          <w:jc w:val="center"/>
        </w:trPr>
        <w:tc>
          <w:tcPr>
            <w:tcW w:w="1290" w:type="dxa"/>
            <w:vMerge w:val="restart"/>
            <w:tcBorders>
              <w:top w:val="single" w:sz="6" w:space="0" w:color="auto"/>
              <w:left w:val="single" w:sz="6" w:space="0" w:color="auto"/>
              <w:right w:val="single" w:sz="6" w:space="0" w:color="auto"/>
            </w:tcBorders>
          </w:tcPr>
          <w:p w14:paraId="28F75FE4" w14:textId="77777777" w:rsidR="00526100" w:rsidRPr="005F6B8D" w:rsidRDefault="00526100" w:rsidP="00A25F69">
            <w:pPr>
              <w:pStyle w:val="TABLE-cell"/>
              <w:rPr>
                <w:b/>
              </w:rPr>
            </w:pPr>
            <w:r w:rsidRPr="005F6B8D">
              <w:rPr>
                <w:b/>
              </w:rPr>
              <w:t>16.5</w:t>
            </w:r>
          </w:p>
          <w:p w14:paraId="352671A4" w14:textId="77777777" w:rsidR="00526100" w:rsidRPr="005F6B8D" w:rsidRDefault="00526100" w:rsidP="00A25F69">
            <w:pPr>
              <w:pStyle w:val="TABLE-cell"/>
              <w:rPr>
                <w:b/>
              </w:rPr>
            </w:pPr>
            <w:r w:rsidRPr="005F6B8D">
              <w:rPr>
                <w:b/>
              </w:rPr>
              <w:t>16.5.1</w:t>
            </w:r>
          </w:p>
          <w:p w14:paraId="1EE262D1" w14:textId="77777777" w:rsidR="00526100" w:rsidRPr="005F6B8D" w:rsidRDefault="00526100" w:rsidP="00A25F69">
            <w:pPr>
              <w:pStyle w:val="TABLE-cell"/>
              <w:rPr>
                <w:b/>
              </w:rPr>
            </w:pPr>
            <w:r w:rsidRPr="005F6B8D">
              <w:rPr>
                <w:b/>
              </w:rPr>
              <w:t>16.5.2</w:t>
            </w:r>
          </w:p>
          <w:p w14:paraId="6DF5B547" w14:textId="77777777" w:rsidR="00526100" w:rsidRPr="005F6B8D" w:rsidRDefault="00526100" w:rsidP="00A25F69">
            <w:pPr>
              <w:pStyle w:val="TABLE-cell"/>
              <w:rPr>
                <w:b/>
              </w:rPr>
            </w:pPr>
            <w:r w:rsidRPr="005F6B8D">
              <w:rPr>
                <w:b/>
              </w:rPr>
              <w:t>16.5.3</w:t>
            </w:r>
          </w:p>
          <w:p w14:paraId="06385E55" w14:textId="77777777" w:rsidR="00526100" w:rsidRPr="005F6B8D" w:rsidRDefault="00526100" w:rsidP="00A25F69">
            <w:pPr>
              <w:pStyle w:val="TABLE-cell"/>
              <w:rPr>
                <w:b/>
              </w:rPr>
            </w:pPr>
            <w:r w:rsidRPr="005F6B8D">
              <w:rPr>
                <w:b/>
              </w:rPr>
              <w:t>16.5.4</w:t>
            </w:r>
          </w:p>
        </w:tc>
        <w:tc>
          <w:tcPr>
            <w:tcW w:w="8066" w:type="dxa"/>
            <w:gridSpan w:val="2"/>
            <w:tcBorders>
              <w:top w:val="single" w:sz="6" w:space="0" w:color="auto"/>
              <w:left w:val="single" w:sz="6" w:space="0" w:color="auto"/>
              <w:bottom w:val="single" w:sz="6" w:space="0" w:color="auto"/>
              <w:right w:val="single" w:sz="6" w:space="0" w:color="auto"/>
            </w:tcBorders>
          </w:tcPr>
          <w:p w14:paraId="3B8787F8" w14:textId="77777777" w:rsidR="00526100" w:rsidRPr="005F6B8D" w:rsidRDefault="00526100" w:rsidP="00A25F69">
            <w:pPr>
              <w:pStyle w:val="TABLE-cell"/>
              <w:rPr>
                <w:b/>
              </w:rPr>
            </w:pPr>
            <w:r w:rsidRPr="005F6B8D">
              <w:rPr>
                <w:b/>
              </w:rPr>
              <w:t>Pressurized enclosure where the flammable substance is not a liquid,</w:t>
            </w:r>
          </w:p>
          <w:p w14:paraId="59780B8F" w14:textId="77777777" w:rsidR="00526100" w:rsidRPr="005F6B8D" w:rsidRDefault="00526100" w:rsidP="00A25F69">
            <w:pPr>
              <w:pStyle w:val="TABLE-cell"/>
              <w:rPr>
                <w:b/>
              </w:rPr>
            </w:pPr>
            <w:r w:rsidRPr="005F6B8D">
              <w:rPr>
                <w:b/>
              </w:rPr>
              <w:t>pressurization by continuous flow and the protective gas is air *</w:t>
            </w:r>
          </w:p>
        </w:tc>
      </w:tr>
      <w:tr w:rsidR="00526100" w:rsidRPr="005F6B8D" w14:paraId="77F18979" w14:textId="77777777" w:rsidTr="00A25F69">
        <w:trPr>
          <w:cantSplit/>
          <w:trHeight w:val="270"/>
          <w:jc w:val="center"/>
        </w:trPr>
        <w:tc>
          <w:tcPr>
            <w:tcW w:w="1290" w:type="dxa"/>
            <w:vMerge/>
            <w:tcBorders>
              <w:left w:val="single" w:sz="6" w:space="0" w:color="auto"/>
              <w:right w:val="single" w:sz="6" w:space="0" w:color="auto"/>
            </w:tcBorders>
          </w:tcPr>
          <w:p w14:paraId="250F1C73" w14:textId="77777777" w:rsidR="00526100" w:rsidRPr="005F6B8D" w:rsidRDefault="00526100" w:rsidP="00A25F69">
            <w:pPr>
              <w:pStyle w:val="TABLE-cell"/>
              <w:rPr>
                <w:b/>
              </w:rPr>
            </w:pPr>
          </w:p>
        </w:tc>
        <w:tc>
          <w:tcPr>
            <w:tcW w:w="4712" w:type="dxa"/>
            <w:tcBorders>
              <w:top w:val="single" w:sz="4" w:space="0" w:color="auto"/>
              <w:left w:val="single" w:sz="6" w:space="0" w:color="auto"/>
              <w:right w:val="single" w:sz="4" w:space="0" w:color="auto"/>
            </w:tcBorders>
          </w:tcPr>
          <w:p w14:paraId="4FC32525" w14:textId="77777777" w:rsidR="00526100" w:rsidRPr="005F6B8D" w:rsidRDefault="00526100" w:rsidP="00A25F69">
            <w:pPr>
              <w:pStyle w:val="TABLE-cell"/>
            </w:pPr>
            <w:r w:rsidRPr="005F6B8D">
              <w:t>Availability and adequacy of equipment</w:t>
            </w:r>
          </w:p>
        </w:tc>
        <w:tc>
          <w:tcPr>
            <w:tcW w:w="3354" w:type="dxa"/>
            <w:tcBorders>
              <w:top w:val="single" w:sz="4" w:space="0" w:color="auto"/>
              <w:left w:val="single" w:sz="4" w:space="0" w:color="auto"/>
              <w:right w:val="single" w:sz="4" w:space="0" w:color="auto"/>
            </w:tcBorders>
          </w:tcPr>
          <w:p w14:paraId="0C74CD38" w14:textId="77777777" w:rsidR="00526100" w:rsidRPr="005F6B8D" w:rsidRDefault="00526100" w:rsidP="00A25F69">
            <w:pPr>
              <w:pStyle w:val="TABLE-cell"/>
            </w:pPr>
          </w:p>
        </w:tc>
      </w:tr>
      <w:tr w:rsidR="00526100" w:rsidRPr="005F6B8D" w14:paraId="677D95FB" w14:textId="77777777" w:rsidTr="00A25F69">
        <w:trPr>
          <w:cantSplit/>
          <w:trHeight w:val="270"/>
          <w:jc w:val="center"/>
        </w:trPr>
        <w:tc>
          <w:tcPr>
            <w:tcW w:w="1290" w:type="dxa"/>
            <w:vMerge/>
            <w:tcBorders>
              <w:left w:val="single" w:sz="6" w:space="0" w:color="auto"/>
              <w:right w:val="single" w:sz="6" w:space="0" w:color="auto"/>
            </w:tcBorders>
          </w:tcPr>
          <w:p w14:paraId="0833E6A3" w14:textId="77777777" w:rsidR="00526100" w:rsidRPr="005F6B8D" w:rsidRDefault="00526100" w:rsidP="00A25F69">
            <w:pPr>
              <w:pStyle w:val="TABLE-cell"/>
            </w:pPr>
          </w:p>
        </w:tc>
        <w:tc>
          <w:tcPr>
            <w:tcW w:w="4712" w:type="dxa"/>
            <w:tcBorders>
              <w:top w:val="single" w:sz="4" w:space="0" w:color="auto"/>
              <w:left w:val="single" w:sz="6" w:space="0" w:color="auto"/>
              <w:right w:val="single" w:sz="4" w:space="0" w:color="auto"/>
            </w:tcBorders>
          </w:tcPr>
          <w:p w14:paraId="4A23C279" w14:textId="77777777" w:rsidR="00526100" w:rsidRPr="005F6B8D" w:rsidRDefault="00526100" w:rsidP="00A25F69">
            <w:pPr>
              <w:pStyle w:val="TABLE-cell"/>
            </w:pPr>
            <w:r w:rsidRPr="005F6B8D">
              <w:t>Maintenance and calibration</w:t>
            </w:r>
          </w:p>
        </w:tc>
        <w:tc>
          <w:tcPr>
            <w:tcW w:w="3354" w:type="dxa"/>
            <w:tcBorders>
              <w:top w:val="single" w:sz="4" w:space="0" w:color="auto"/>
              <w:left w:val="single" w:sz="4" w:space="0" w:color="auto"/>
              <w:right w:val="single" w:sz="4" w:space="0" w:color="auto"/>
            </w:tcBorders>
          </w:tcPr>
          <w:p w14:paraId="58E86BD4" w14:textId="77777777" w:rsidR="00526100" w:rsidRPr="005F6B8D" w:rsidRDefault="00526100" w:rsidP="00A25F69">
            <w:pPr>
              <w:pStyle w:val="TABLE-cell"/>
            </w:pPr>
          </w:p>
        </w:tc>
      </w:tr>
      <w:tr w:rsidR="00526100" w:rsidRPr="005F6B8D" w14:paraId="229A104F" w14:textId="77777777" w:rsidTr="00A25F69">
        <w:trPr>
          <w:cantSplit/>
          <w:trHeight w:val="270"/>
          <w:jc w:val="center"/>
        </w:trPr>
        <w:tc>
          <w:tcPr>
            <w:tcW w:w="1290" w:type="dxa"/>
            <w:vMerge/>
            <w:tcBorders>
              <w:left w:val="single" w:sz="6" w:space="0" w:color="auto"/>
              <w:right w:val="single" w:sz="6" w:space="0" w:color="auto"/>
            </w:tcBorders>
          </w:tcPr>
          <w:p w14:paraId="57EFA296" w14:textId="77777777" w:rsidR="00526100" w:rsidRPr="005F6B8D" w:rsidRDefault="00526100" w:rsidP="00A25F69">
            <w:pPr>
              <w:pStyle w:val="TABLE-cell"/>
            </w:pPr>
          </w:p>
        </w:tc>
        <w:tc>
          <w:tcPr>
            <w:tcW w:w="4712" w:type="dxa"/>
            <w:tcBorders>
              <w:top w:val="single" w:sz="4" w:space="0" w:color="auto"/>
              <w:left w:val="single" w:sz="6" w:space="0" w:color="auto"/>
              <w:bottom w:val="single" w:sz="4" w:space="0" w:color="auto"/>
              <w:right w:val="single" w:sz="4" w:space="0" w:color="auto"/>
            </w:tcBorders>
          </w:tcPr>
          <w:p w14:paraId="1F3D3D9E" w14:textId="77777777" w:rsidR="00526100" w:rsidRPr="005F6B8D" w:rsidRDefault="00526100" w:rsidP="00A25F69">
            <w:pPr>
              <w:pStyle w:val="TABLE-cell"/>
            </w:pPr>
            <w:r w:rsidRPr="005F6B8D">
              <w:t>Capable of being performed correctly</w:t>
            </w:r>
          </w:p>
        </w:tc>
        <w:tc>
          <w:tcPr>
            <w:tcW w:w="3354" w:type="dxa"/>
            <w:tcBorders>
              <w:top w:val="single" w:sz="4" w:space="0" w:color="auto"/>
              <w:left w:val="single" w:sz="4" w:space="0" w:color="auto"/>
              <w:bottom w:val="single" w:sz="4" w:space="0" w:color="auto"/>
              <w:right w:val="single" w:sz="4" w:space="0" w:color="auto"/>
            </w:tcBorders>
          </w:tcPr>
          <w:p w14:paraId="0B71AA2C" w14:textId="77777777" w:rsidR="00526100" w:rsidRPr="005F6B8D" w:rsidRDefault="00526100" w:rsidP="00A25F69">
            <w:pPr>
              <w:pStyle w:val="TABLE-cell"/>
            </w:pPr>
          </w:p>
        </w:tc>
      </w:tr>
      <w:tr w:rsidR="00526100" w:rsidRPr="005F6B8D" w14:paraId="5123BE34" w14:textId="77777777" w:rsidTr="00A25F69">
        <w:trPr>
          <w:cantSplit/>
          <w:trHeight w:val="270"/>
          <w:jc w:val="center"/>
        </w:trPr>
        <w:tc>
          <w:tcPr>
            <w:tcW w:w="1290" w:type="dxa"/>
            <w:vMerge/>
            <w:tcBorders>
              <w:left w:val="single" w:sz="6" w:space="0" w:color="auto"/>
              <w:right w:val="single" w:sz="6" w:space="0" w:color="auto"/>
            </w:tcBorders>
          </w:tcPr>
          <w:p w14:paraId="0B7074A1" w14:textId="77777777" w:rsidR="00526100" w:rsidRPr="005F6B8D" w:rsidRDefault="00526100" w:rsidP="00A25F69">
            <w:pPr>
              <w:pStyle w:val="TABLE-cell"/>
            </w:pPr>
          </w:p>
        </w:tc>
        <w:tc>
          <w:tcPr>
            <w:tcW w:w="4712" w:type="dxa"/>
            <w:tcBorders>
              <w:top w:val="single" w:sz="4" w:space="0" w:color="auto"/>
              <w:left w:val="single" w:sz="6" w:space="0" w:color="auto"/>
              <w:right w:val="single" w:sz="4" w:space="0" w:color="auto"/>
            </w:tcBorders>
          </w:tcPr>
          <w:p w14:paraId="7436F45D" w14:textId="77777777" w:rsidR="00526100" w:rsidRPr="005F6B8D" w:rsidRDefault="00526100" w:rsidP="00A25F69">
            <w:pPr>
              <w:pStyle w:val="TABLE-cell"/>
            </w:pPr>
            <w:r w:rsidRPr="005F6B8D">
              <w:t>Comments</w:t>
            </w:r>
          </w:p>
        </w:tc>
        <w:tc>
          <w:tcPr>
            <w:tcW w:w="3354" w:type="dxa"/>
            <w:tcBorders>
              <w:top w:val="single" w:sz="4" w:space="0" w:color="auto"/>
              <w:left w:val="single" w:sz="4" w:space="0" w:color="auto"/>
              <w:right w:val="single" w:sz="4" w:space="0" w:color="auto"/>
            </w:tcBorders>
          </w:tcPr>
          <w:p w14:paraId="7B49969B" w14:textId="77777777" w:rsidR="00526100" w:rsidRPr="005F6B8D" w:rsidRDefault="00526100" w:rsidP="00A25F69">
            <w:pPr>
              <w:pStyle w:val="TABLE-cell"/>
            </w:pPr>
          </w:p>
        </w:tc>
      </w:tr>
      <w:tr w:rsidR="00526100" w:rsidRPr="005F6B8D" w14:paraId="52A6E6E5" w14:textId="77777777" w:rsidTr="00A25F69">
        <w:trPr>
          <w:cantSplit/>
          <w:trHeight w:val="270"/>
          <w:jc w:val="center"/>
        </w:trPr>
        <w:tc>
          <w:tcPr>
            <w:tcW w:w="1290" w:type="dxa"/>
            <w:tcBorders>
              <w:top w:val="single" w:sz="4" w:space="0" w:color="auto"/>
              <w:left w:val="single" w:sz="4" w:space="0" w:color="auto"/>
              <w:right w:val="single" w:sz="6" w:space="0" w:color="auto"/>
            </w:tcBorders>
          </w:tcPr>
          <w:p w14:paraId="6344C182" w14:textId="77777777" w:rsidR="00526100" w:rsidRPr="005F6B8D" w:rsidRDefault="00526100" w:rsidP="00A25F69">
            <w:pPr>
              <w:pStyle w:val="TABLE-cell"/>
            </w:pPr>
            <w:r w:rsidRPr="005F6B8D">
              <w:t>Photos</w:t>
            </w:r>
          </w:p>
        </w:tc>
        <w:tc>
          <w:tcPr>
            <w:tcW w:w="4712" w:type="dxa"/>
            <w:tcBorders>
              <w:top w:val="single" w:sz="4" w:space="0" w:color="auto"/>
              <w:left w:val="single" w:sz="6" w:space="0" w:color="auto"/>
              <w:right w:val="single" w:sz="4" w:space="0" w:color="auto"/>
            </w:tcBorders>
          </w:tcPr>
          <w:p w14:paraId="5FC0724A" w14:textId="77777777" w:rsidR="00526100" w:rsidRPr="005F6B8D" w:rsidRDefault="00526100" w:rsidP="00A25F69">
            <w:pPr>
              <w:pStyle w:val="TABLE-cell"/>
            </w:pPr>
          </w:p>
        </w:tc>
        <w:tc>
          <w:tcPr>
            <w:tcW w:w="3354" w:type="dxa"/>
            <w:tcBorders>
              <w:top w:val="single" w:sz="4" w:space="0" w:color="auto"/>
              <w:left w:val="single" w:sz="4" w:space="0" w:color="auto"/>
              <w:right w:val="single" w:sz="4" w:space="0" w:color="auto"/>
            </w:tcBorders>
          </w:tcPr>
          <w:p w14:paraId="74ED6775" w14:textId="77777777" w:rsidR="00526100" w:rsidRPr="005F6B8D" w:rsidRDefault="00526100" w:rsidP="00A25F69">
            <w:pPr>
              <w:pStyle w:val="TABLE-cell"/>
            </w:pPr>
          </w:p>
        </w:tc>
      </w:tr>
      <w:tr w:rsidR="00526100" w:rsidRPr="005F6B8D" w14:paraId="080AD377" w14:textId="77777777" w:rsidTr="00A25F69">
        <w:trPr>
          <w:cantSplit/>
          <w:jc w:val="center"/>
        </w:trPr>
        <w:tc>
          <w:tcPr>
            <w:tcW w:w="1290" w:type="dxa"/>
            <w:vMerge w:val="restart"/>
            <w:tcBorders>
              <w:top w:val="single" w:sz="4" w:space="0" w:color="auto"/>
              <w:left w:val="single" w:sz="4" w:space="0" w:color="auto"/>
              <w:right w:val="single" w:sz="4" w:space="0" w:color="auto"/>
            </w:tcBorders>
          </w:tcPr>
          <w:p w14:paraId="67F4AE8A" w14:textId="77777777" w:rsidR="00526100" w:rsidRPr="005F6B8D" w:rsidRDefault="00526100" w:rsidP="00A25F69">
            <w:pPr>
              <w:pStyle w:val="TABLE-cell"/>
              <w:rPr>
                <w:b/>
              </w:rPr>
            </w:pPr>
            <w:r w:rsidRPr="005F6B8D">
              <w:rPr>
                <w:b/>
              </w:rPr>
              <w:t>16.6</w:t>
            </w:r>
          </w:p>
        </w:tc>
        <w:tc>
          <w:tcPr>
            <w:tcW w:w="8066" w:type="dxa"/>
            <w:gridSpan w:val="2"/>
            <w:tcBorders>
              <w:top w:val="single" w:sz="4" w:space="0" w:color="auto"/>
              <w:left w:val="single" w:sz="4" w:space="0" w:color="auto"/>
              <w:bottom w:val="single" w:sz="4" w:space="0" w:color="auto"/>
              <w:right w:val="single" w:sz="4" w:space="0" w:color="auto"/>
            </w:tcBorders>
          </w:tcPr>
          <w:p w14:paraId="30D8CBAF" w14:textId="77777777" w:rsidR="00526100" w:rsidRPr="005F6B8D" w:rsidRDefault="00526100" w:rsidP="00A25F69">
            <w:pPr>
              <w:pStyle w:val="TABLE-cell"/>
              <w:rPr>
                <w:b/>
              </w:rPr>
            </w:pPr>
            <w:r w:rsidRPr="005F6B8D">
              <w:rPr>
                <w:b/>
              </w:rPr>
              <w:t>Verification of minimum overpressure *</w:t>
            </w:r>
          </w:p>
        </w:tc>
      </w:tr>
      <w:tr w:rsidR="00526100" w:rsidRPr="005F6B8D" w14:paraId="5ADE8467" w14:textId="77777777" w:rsidTr="00A25F69">
        <w:trPr>
          <w:cantSplit/>
          <w:jc w:val="center"/>
        </w:trPr>
        <w:tc>
          <w:tcPr>
            <w:tcW w:w="1290" w:type="dxa"/>
            <w:vMerge/>
            <w:tcBorders>
              <w:left w:val="single" w:sz="4" w:space="0" w:color="auto"/>
              <w:right w:val="single" w:sz="4" w:space="0" w:color="auto"/>
            </w:tcBorders>
          </w:tcPr>
          <w:p w14:paraId="225F3C5F" w14:textId="77777777" w:rsidR="00526100" w:rsidRPr="005F6B8D" w:rsidRDefault="00526100" w:rsidP="00A25F69">
            <w:pPr>
              <w:pStyle w:val="TABLE-cell"/>
            </w:pPr>
          </w:p>
        </w:tc>
        <w:tc>
          <w:tcPr>
            <w:tcW w:w="4712" w:type="dxa"/>
            <w:tcBorders>
              <w:top w:val="single" w:sz="4" w:space="0" w:color="auto"/>
              <w:left w:val="single" w:sz="4" w:space="0" w:color="auto"/>
              <w:bottom w:val="single" w:sz="4" w:space="0" w:color="auto"/>
              <w:right w:val="single" w:sz="4" w:space="0" w:color="auto"/>
            </w:tcBorders>
          </w:tcPr>
          <w:p w14:paraId="3A9BCE92" w14:textId="77777777" w:rsidR="00526100" w:rsidRPr="005F6B8D" w:rsidRDefault="00526100" w:rsidP="00A25F69">
            <w:pPr>
              <w:pStyle w:val="TABLE-cell"/>
            </w:pPr>
            <w:r w:rsidRPr="005F6B8D">
              <w:t>Availability and adequacy of equipment</w:t>
            </w:r>
          </w:p>
        </w:tc>
        <w:tc>
          <w:tcPr>
            <w:tcW w:w="3354" w:type="dxa"/>
            <w:tcBorders>
              <w:top w:val="single" w:sz="4" w:space="0" w:color="auto"/>
              <w:left w:val="single" w:sz="4" w:space="0" w:color="auto"/>
              <w:bottom w:val="single" w:sz="4" w:space="0" w:color="auto"/>
              <w:right w:val="single" w:sz="4" w:space="0" w:color="auto"/>
            </w:tcBorders>
          </w:tcPr>
          <w:p w14:paraId="06508A83" w14:textId="77777777" w:rsidR="00526100" w:rsidRPr="005F6B8D" w:rsidRDefault="00526100" w:rsidP="00A25F69">
            <w:pPr>
              <w:pStyle w:val="TABLE-cell"/>
            </w:pPr>
          </w:p>
        </w:tc>
      </w:tr>
      <w:tr w:rsidR="00526100" w:rsidRPr="005F6B8D" w14:paraId="70511A41" w14:textId="77777777" w:rsidTr="00A25F69">
        <w:trPr>
          <w:cantSplit/>
          <w:jc w:val="center"/>
        </w:trPr>
        <w:tc>
          <w:tcPr>
            <w:tcW w:w="1290" w:type="dxa"/>
            <w:vMerge/>
            <w:tcBorders>
              <w:left w:val="single" w:sz="4" w:space="0" w:color="auto"/>
              <w:right w:val="single" w:sz="4" w:space="0" w:color="auto"/>
            </w:tcBorders>
          </w:tcPr>
          <w:p w14:paraId="258A41D4" w14:textId="77777777" w:rsidR="00526100" w:rsidRPr="005F6B8D" w:rsidRDefault="00526100" w:rsidP="00A25F69">
            <w:pPr>
              <w:pStyle w:val="TABLE-cell"/>
            </w:pPr>
          </w:p>
        </w:tc>
        <w:tc>
          <w:tcPr>
            <w:tcW w:w="4712" w:type="dxa"/>
            <w:tcBorders>
              <w:top w:val="single" w:sz="4" w:space="0" w:color="auto"/>
              <w:left w:val="single" w:sz="4" w:space="0" w:color="auto"/>
              <w:bottom w:val="single" w:sz="4" w:space="0" w:color="auto"/>
              <w:right w:val="single" w:sz="4" w:space="0" w:color="auto"/>
            </w:tcBorders>
          </w:tcPr>
          <w:p w14:paraId="440C36C2" w14:textId="77777777" w:rsidR="00526100" w:rsidRPr="005F6B8D" w:rsidRDefault="00526100" w:rsidP="00A25F69">
            <w:pPr>
              <w:pStyle w:val="TABLE-cell"/>
            </w:pPr>
            <w:r w:rsidRPr="005F6B8D">
              <w:t>Maintenance and calibration</w:t>
            </w:r>
          </w:p>
        </w:tc>
        <w:tc>
          <w:tcPr>
            <w:tcW w:w="3354" w:type="dxa"/>
            <w:tcBorders>
              <w:top w:val="single" w:sz="4" w:space="0" w:color="auto"/>
              <w:left w:val="single" w:sz="4" w:space="0" w:color="auto"/>
              <w:bottom w:val="single" w:sz="4" w:space="0" w:color="auto"/>
              <w:right w:val="single" w:sz="4" w:space="0" w:color="auto"/>
            </w:tcBorders>
          </w:tcPr>
          <w:p w14:paraId="239D9B07" w14:textId="77777777" w:rsidR="00526100" w:rsidRPr="005F6B8D" w:rsidRDefault="00526100" w:rsidP="00A25F69">
            <w:pPr>
              <w:pStyle w:val="TABLE-cell"/>
            </w:pPr>
          </w:p>
        </w:tc>
      </w:tr>
      <w:tr w:rsidR="00526100" w:rsidRPr="005F6B8D" w14:paraId="2CEDA600" w14:textId="77777777" w:rsidTr="00A25F69">
        <w:trPr>
          <w:cantSplit/>
          <w:jc w:val="center"/>
        </w:trPr>
        <w:tc>
          <w:tcPr>
            <w:tcW w:w="1290" w:type="dxa"/>
            <w:vMerge/>
            <w:tcBorders>
              <w:left w:val="single" w:sz="4" w:space="0" w:color="auto"/>
              <w:right w:val="single" w:sz="4" w:space="0" w:color="auto"/>
            </w:tcBorders>
          </w:tcPr>
          <w:p w14:paraId="72693116" w14:textId="77777777" w:rsidR="00526100" w:rsidRPr="005F6B8D" w:rsidRDefault="00526100" w:rsidP="00A25F69">
            <w:pPr>
              <w:pStyle w:val="TABLE-cell"/>
            </w:pPr>
          </w:p>
        </w:tc>
        <w:tc>
          <w:tcPr>
            <w:tcW w:w="4712" w:type="dxa"/>
            <w:tcBorders>
              <w:top w:val="single" w:sz="4" w:space="0" w:color="auto"/>
              <w:left w:val="single" w:sz="4" w:space="0" w:color="auto"/>
              <w:bottom w:val="single" w:sz="4" w:space="0" w:color="auto"/>
              <w:right w:val="single" w:sz="4" w:space="0" w:color="auto"/>
            </w:tcBorders>
          </w:tcPr>
          <w:p w14:paraId="488D1466" w14:textId="77777777" w:rsidR="00526100" w:rsidRPr="005F6B8D" w:rsidRDefault="00526100" w:rsidP="00A25F69">
            <w:pPr>
              <w:pStyle w:val="TABLE-cell"/>
            </w:pPr>
            <w:r w:rsidRPr="005F6B8D">
              <w:t>Capable of being performed correctly</w:t>
            </w:r>
          </w:p>
        </w:tc>
        <w:tc>
          <w:tcPr>
            <w:tcW w:w="3354" w:type="dxa"/>
            <w:tcBorders>
              <w:top w:val="single" w:sz="4" w:space="0" w:color="auto"/>
              <w:left w:val="single" w:sz="4" w:space="0" w:color="auto"/>
              <w:bottom w:val="single" w:sz="4" w:space="0" w:color="auto"/>
              <w:right w:val="single" w:sz="4" w:space="0" w:color="auto"/>
            </w:tcBorders>
          </w:tcPr>
          <w:p w14:paraId="67546D30" w14:textId="77777777" w:rsidR="00526100" w:rsidRPr="005F6B8D" w:rsidRDefault="00526100" w:rsidP="00A25F69">
            <w:pPr>
              <w:pStyle w:val="TABLE-cell"/>
            </w:pPr>
          </w:p>
        </w:tc>
      </w:tr>
      <w:tr w:rsidR="00526100" w:rsidRPr="005F6B8D" w14:paraId="58435739" w14:textId="77777777" w:rsidTr="00A25F69">
        <w:trPr>
          <w:cantSplit/>
          <w:jc w:val="center"/>
        </w:trPr>
        <w:tc>
          <w:tcPr>
            <w:tcW w:w="1290" w:type="dxa"/>
            <w:vMerge/>
            <w:tcBorders>
              <w:left w:val="single" w:sz="4" w:space="0" w:color="auto"/>
              <w:bottom w:val="single" w:sz="4" w:space="0" w:color="auto"/>
              <w:right w:val="single" w:sz="4" w:space="0" w:color="auto"/>
            </w:tcBorders>
          </w:tcPr>
          <w:p w14:paraId="3406267E" w14:textId="77777777" w:rsidR="00526100" w:rsidRPr="005F6B8D" w:rsidRDefault="00526100" w:rsidP="00A25F69">
            <w:pPr>
              <w:pStyle w:val="TABLE-cell"/>
            </w:pPr>
          </w:p>
        </w:tc>
        <w:tc>
          <w:tcPr>
            <w:tcW w:w="4712" w:type="dxa"/>
            <w:tcBorders>
              <w:top w:val="single" w:sz="4" w:space="0" w:color="auto"/>
              <w:left w:val="single" w:sz="4" w:space="0" w:color="auto"/>
              <w:bottom w:val="single" w:sz="4" w:space="0" w:color="auto"/>
              <w:right w:val="single" w:sz="4" w:space="0" w:color="auto"/>
            </w:tcBorders>
          </w:tcPr>
          <w:p w14:paraId="6AFF771A" w14:textId="77777777" w:rsidR="00526100" w:rsidRPr="005F6B8D" w:rsidRDefault="00526100" w:rsidP="00A25F69">
            <w:pPr>
              <w:pStyle w:val="TABLE-cell"/>
            </w:pPr>
            <w:r w:rsidRPr="005F6B8D">
              <w:t>Comments</w:t>
            </w:r>
          </w:p>
        </w:tc>
        <w:tc>
          <w:tcPr>
            <w:tcW w:w="3354" w:type="dxa"/>
            <w:tcBorders>
              <w:top w:val="single" w:sz="4" w:space="0" w:color="auto"/>
              <w:left w:val="single" w:sz="4" w:space="0" w:color="auto"/>
              <w:bottom w:val="single" w:sz="4" w:space="0" w:color="auto"/>
              <w:right w:val="single" w:sz="4" w:space="0" w:color="auto"/>
            </w:tcBorders>
          </w:tcPr>
          <w:p w14:paraId="65891DA6" w14:textId="77777777" w:rsidR="00526100" w:rsidRPr="005F6B8D" w:rsidRDefault="00526100" w:rsidP="00A25F69">
            <w:pPr>
              <w:pStyle w:val="TABLE-cell"/>
            </w:pPr>
          </w:p>
        </w:tc>
      </w:tr>
      <w:tr w:rsidR="00526100" w:rsidRPr="005F6B8D" w14:paraId="1EC379CC"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2A761175" w14:textId="77777777" w:rsidR="00526100" w:rsidRPr="005F6B8D" w:rsidRDefault="00526100" w:rsidP="00A25F69">
            <w:pPr>
              <w:pStyle w:val="TABLE-cell"/>
            </w:pPr>
            <w:r w:rsidRPr="005F6B8D">
              <w:t>Photos</w:t>
            </w:r>
          </w:p>
        </w:tc>
        <w:tc>
          <w:tcPr>
            <w:tcW w:w="4712" w:type="dxa"/>
            <w:tcBorders>
              <w:top w:val="single" w:sz="4" w:space="0" w:color="auto"/>
              <w:left w:val="single" w:sz="4" w:space="0" w:color="auto"/>
              <w:bottom w:val="single" w:sz="4" w:space="0" w:color="auto"/>
              <w:right w:val="single" w:sz="4" w:space="0" w:color="auto"/>
            </w:tcBorders>
          </w:tcPr>
          <w:p w14:paraId="0E8870A0" w14:textId="77777777" w:rsidR="00526100" w:rsidRPr="005F6B8D" w:rsidRDefault="00526100" w:rsidP="00A25F69">
            <w:pPr>
              <w:pStyle w:val="TABLE-cell"/>
            </w:pPr>
          </w:p>
        </w:tc>
        <w:tc>
          <w:tcPr>
            <w:tcW w:w="3354" w:type="dxa"/>
            <w:tcBorders>
              <w:top w:val="single" w:sz="4" w:space="0" w:color="auto"/>
              <w:left w:val="single" w:sz="4" w:space="0" w:color="auto"/>
              <w:bottom w:val="single" w:sz="4" w:space="0" w:color="auto"/>
              <w:right w:val="single" w:sz="4" w:space="0" w:color="auto"/>
            </w:tcBorders>
          </w:tcPr>
          <w:p w14:paraId="235569AB" w14:textId="77777777" w:rsidR="00526100" w:rsidRPr="005F6B8D" w:rsidRDefault="00526100" w:rsidP="00A25F69">
            <w:pPr>
              <w:pStyle w:val="TABLE-cell"/>
            </w:pPr>
          </w:p>
        </w:tc>
      </w:tr>
      <w:tr w:rsidR="00526100" w:rsidRPr="005F6B8D" w14:paraId="3C45253A" w14:textId="77777777" w:rsidTr="00A25F69">
        <w:trPr>
          <w:cantSplit/>
          <w:jc w:val="center"/>
        </w:trPr>
        <w:tc>
          <w:tcPr>
            <w:tcW w:w="1290" w:type="dxa"/>
            <w:vMerge w:val="restart"/>
            <w:tcBorders>
              <w:top w:val="single" w:sz="4" w:space="0" w:color="auto"/>
              <w:left w:val="single" w:sz="4" w:space="0" w:color="auto"/>
              <w:right w:val="single" w:sz="4" w:space="0" w:color="auto"/>
            </w:tcBorders>
          </w:tcPr>
          <w:p w14:paraId="4C24552F" w14:textId="77777777" w:rsidR="00526100" w:rsidRPr="005F6B8D" w:rsidRDefault="00526100" w:rsidP="00A25F69">
            <w:pPr>
              <w:pStyle w:val="TABLE-cell"/>
              <w:rPr>
                <w:b/>
              </w:rPr>
            </w:pPr>
            <w:r w:rsidRPr="005F6B8D">
              <w:rPr>
                <w:b/>
              </w:rPr>
              <w:t>16.7</w:t>
            </w:r>
          </w:p>
          <w:p w14:paraId="28E4D041" w14:textId="77777777" w:rsidR="00526100" w:rsidRPr="005F6B8D" w:rsidRDefault="00526100" w:rsidP="00A25F69">
            <w:pPr>
              <w:pStyle w:val="TABLE-cell"/>
              <w:rPr>
                <w:b/>
              </w:rPr>
            </w:pPr>
            <w:r w:rsidRPr="005F6B8D">
              <w:rPr>
                <w:b/>
              </w:rPr>
              <w:t>16.7.1</w:t>
            </w:r>
          </w:p>
          <w:p w14:paraId="6D1621D5" w14:textId="77777777" w:rsidR="00526100" w:rsidRPr="005F6B8D" w:rsidRDefault="00526100" w:rsidP="00A25F69">
            <w:pPr>
              <w:pStyle w:val="TABLE-cell"/>
              <w:rPr>
                <w:b/>
              </w:rPr>
            </w:pPr>
            <w:r w:rsidRPr="005F6B8D">
              <w:rPr>
                <w:b/>
              </w:rPr>
              <w:t>16.7.2</w:t>
            </w:r>
          </w:p>
        </w:tc>
        <w:tc>
          <w:tcPr>
            <w:tcW w:w="8066" w:type="dxa"/>
            <w:gridSpan w:val="2"/>
            <w:tcBorders>
              <w:top w:val="single" w:sz="4" w:space="0" w:color="auto"/>
              <w:left w:val="single" w:sz="4" w:space="0" w:color="auto"/>
              <w:bottom w:val="single" w:sz="4" w:space="0" w:color="auto"/>
              <w:right w:val="single" w:sz="4" w:space="0" w:color="auto"/>
            </w:tcBorders>
          </w:tcPr>
          <w:p w14:paraId="051CC884" w14:textId="77777777" w:rsidR="00526100" w:rsidRPr="005F6B8D" w:rsidRDefault="00526100" w:rsidP="00A25F69">
            <w:pPr>
              <w:pStyle w:val="TABLE-cell"/>
              <w:rPr>
                <w:b/>
              </w:rPr>
            </w:pPr>
            <w:r w:rsidRPr="005F6B8D">
              <w:rPr>
                <w:b/>
              </w:rPr>
              <w:t>Tests for an infallible containment system *</w:t>
            </w:r>
          </w:p>
        </w:tc>
      </w:tr>
      <w:tr w:rsidR="00526100" w:rsidRPr="005F6B8D" w14:paraId="39DBAE5C" w14:textId="77777777" w:rsidTr="00A25F69">
        <w:trPr>
          <w:cantSplit/>
          <w:jc w:val="center"/>
        </w:trPr>
        <w:tc>
          <w:tcPr>
            <w:tcW w:w="1290" w:type="dxa"/>
            <w:vMerge/>
            <w:tcBorders>
              <w:left w:val="single" w:sz="4" w:space="0" w:color="auto"/>
              <w:right w:val="single" w:sz="4" w:space="0" w:color="auto"/>
            </w:tcBorders>
          </w:tcPr>
          <w:p w14:paraId="43B20187" w14:textId="77777777" w:rsidR="00526100" w:rsidRPr="005F6B8D" w:rsidRDefault="00526100" w:rsidP="00A25F69">
            <w:pPr>
              <w:pStyle w:val="TABLE-cell"/>
            </w:pPr>
          </w:p>
        </w:tc>
        <w:tc>
          <w:tcPr>
            <w:tcW w:w="4712" w:type="dxa"/>
            <w:tcBorders>
              <w:top w:val="single" w:sz="4" w:space="0" w:color="auto"/>
              <w:left w:val="single" w:sz="4" w:space="0" w:color="auto"/>
              <w:bottom w:val="single" w:sz="4" w:space="0" w:color="auto"/>
              <w:right w:val="single" w:sz="4" w:space="0" w:color="auto"/>
            </w:tcBorders>
          </w:tcPr>
          <w:p w14:paraId="1EF1819F" w14:textId="77777777" w:rsidR="00526100" w:rsidRPr="005F6B8D" w:rsidRDefault="00526100" w:rsidP="00A25F69">
            <w:pPr>
              <w:pStyle w:val="TABLE-cell"/>
            </w:pPr>
            <w:r w:rsidRPr="005F6B8D">
              <w:t>Availability and adequacy of equipment</w:t>
            </w:r>
          </w:p>
        </w:tc>
        <w:tc>
          <w:tcPr>
            <w:tcW w:w="3354" w:type="dxa"/>
            <w:tcBorders>
              <w:top w:val="single" w:sz="4" w:space="0" w:color="auto"/>
              <w:left w:val="single" w:sz="4" w:space="0" w:color="auto"/>
              <w:bottom w:val="single" w:sz="4" w:space="0" w:color="auto"/>
              <w:right w:val="single" w:sz="4" w:space="0" w:color="auto"/>
            </w:tcBorders>
          </w:tcPr>
          <w:p w14:paraId="3206619E" w14:textId="77777777" w:rsidR="00526100" w:rsidRPr="005F6B8D" w:rsidRDefault="00526100" w:rsidP="00A25F69">
            <w:pPr>
              <w:pStyle w:val="TABLE-cell"/>
            </w:pPr>
          </w:p>
        </w:tc>
      </w:tr>
      <w:tr w:rsidR="00526100" w:rsidRPr="005F6B8D" w14:paraId="175E67C1" w14:textId="77777777" w:rsidTr="00A25F69">
        <w:trPr>
          <w:cantSplit/>
          <w:jc w:val="center"/>
        </w:trPr>
        <w:tc>
          <w:tcPr>
            <w:tcW w:w="1290" w:type="dxa"/>
            <w:vMerge/>
            <w:tcBorders>
              <w:left w:val="single" w:sz="4" w:space="0" w:color="auto"/>
              <w:right w:val="single" w:sz="4" w:space="0" w:color="auto"/>
            </w:tcBorders>
          </w:tcPr>
          <w:p w14:paraId="3BBCCF99" w14:textId="77777777" w:rsidR="00526100" w:rsidRPr="005F6B8D" w:rsidRDefault="00526100" w:rsidP="00A25F69">
            <w:pPr>
              <w:pStyle w:val="TABLE-cell"/>
            </w:pPr>
          </w:p>
        </w:tc>
        <w:tc>
          <w:tcPr>
            <w:tcW w:w="4712" w:type="dxa"/>
            <w:tcBorders>
              <w:top w:val="single" w:sz="4" w:space="0" w:color="auto"/>
              <w:left w:val="single" w:sz="4" w:space="0" w:color="auto"/>
              <w:bottom w:val="single" w:sz="4" w:space="0" w:color="auto"/>
              <w:right w:val="single" w:sz="4" w:space="0" w:color="auto"/>
            </w:tcBorders>
          </w:tcPr>
          <w:p w14:paraId="5574E1B2" w14:textId="77777777" w:rsidR="00526100" w:rsidRPr="005F6B8D" w:rsidRDefault="00526100" w:rsidP="00A25F69">
            <w:pPr>
              <w:pStyle w:val="TABLE-cell"/>
            </w:pPr>
            <w:r w:rsidRPr="005F6B8D">
              <w:t>Maintenance and calibration</w:t>
            </w:r>
          </w:p>
        </w:tc>
        <w:tc>
          <w:tcPr>
            <w:tcW w:w="3354" w:type="dxa"/>
            <w:tcBorders>
              <w:top w:val="single" w:sz="4" w:space="0" w:color="auto"/>
              <w:left w:val="single" w:sz="4" w:space="0" w:color="auto"/>
              <w:bottom w:val="single" w:sz="4" w:space="0" w:color="auto"/>
              <w:right w:val="single" w:sz="4" w:space="0" w:color="auto"/>
            </w:tcBorders>
          </w:tcPr>
          <w:p w14:paraId="00033D97" w14:textId="77777777" w:rsidR="00526100" w:rsidRPr="005F6B8D" w:rsidRDefault="00526100" w:rsidP="00A25F69">
            <w:pPr>
              <w:pStyle w:val="TABLE-cell"/>
            </w:pPr>
          </w:p>
        </w:tc>
      </w:tr>
      <w:tr w:rsidR="00526100" w:rsidRPr="005F6B8D" w14:paraId="0AD2DAA7" w14:textId="77777777" w:rsidTr="00A25F69">
        <w:trPr>
          <w:cantSplit/>
          <w:jc w:val="center"/>
        </w:trPr>
        <w:tc>
          <w:tcPr>
            <w:tcW w:w="1290" w:type="dxa"/>
            <w:vMerge/>
            <w:tcBorders>
              <w:left w:val="single" w:sz="4" w:space="0" w:color="auto"/>
              <w:right w:val="single" w:sz="4" w:space="0" w:color="auto"/>
            </w:tcBorders>
          </w:tcPr>
          <w:p w14:paraId="1BBF1CCD" w14:textId="77777777" w:rsidR="00526100" w:rsidRPr="005F6B8D" w:rsidRDefault="00526100" w:rsidP="00A25F69">
            <w:pPr>
              <w:pStyle w:val="TABLE-cell"/>
            </w:pPr>
          </w:p>
        </w:tc>
        <w:tc>
          <w:tcPr>
            <w:tcW w:w="4712" w:type="dxa"/>
            <w:tcBorders>
              <w:top w:val="single" w:sz="4" w:space="0" w:color="auto"/>
              <w:left w:val="single" w:sz="4" w:space="0" w:color="auto"/>
              <w:bottom w:val="single" w:sz="4" w:space="0" w:color="auto"/>
              <w:right w:val="single" w:sz="4" w:space="0" w:color="auto"/>
            </w:tcBorders>
          </w:tcPr>
          <w:p w14:paraId="0DC0A2EE" w14:textId="77777777" w:rsidR="00526100" w:rsidRPr="005F6B8D" w:rsidRDefault="00526100" w:rsidP="00A25F69">
            <w:pPr>
              <w:pStyle w:val="TABLE-cell"/>
            </w:pPr>
            <w:r w:rsidRPr="005F6B8D">
              <w:t>Capable of being performed correctly</w:t>
            </w:r>
          </w:p>
        </w:tc>
        <w:tc>
          <w:tcPr>
            <w:tcW w:w="3354" w:type="dxa"/>
            <w:tcBorders>
              <w:top w:val="single" w:sz="4" w:space="0" w:color="auto"/>
              <w:left w:val="single" w:sz="4" w:space="0" w:color="auto"/>
              <w:bottom w:val="single" w:sz="4" w:space="0" w:color="auto"/>
              <w:right w:val="single" w:sz="4" w:space="0" w:color="auto"/>
            </w:tcBorders>
          </w:tcPr>
          <w:p w14:paraId="32373401" w14:textId="77777777" w:rsidR="00526100" w:rsidRPr="005F6B8D" w:rsidRDefault="00526100" w:rsidP="00A25F69">
            <w:pPr>
              <w:pStyle w:val="TABLE-cell"/>
            </w:pPr>
          </w:p>
        </w:tc>
      </w:tr>
      <w:tr w:rsidR="00526100" w:rsidRPr="005F6B8D" w14:paraId="03B4D5AC" w14:textId="77777777" w:rsidTr="00A25F69">
        <w:trPr>
          <w:cantSplit/>
          <w:jc w:val="center"/>
        </w:trPr>
        <w:tc>
          <w:tcPr>
            <w:tcW w:w="1290" w:type="dxa"/>
            <w:vMerge/>
            <w:tcBorders>
              <w:left w:val="single" w:sz="4" w:space="0" w:color="auto"/>
              <w:bottom w:val="single" w:sz="4" w:space="0" w:color="auto"/>
              <w:right w:val="single" w:sz="4" w:space="0" w:color="auto"/>
            </w:tcBorders>
          </w:tcPr>
          <w:p w14:paraId="561AF10D" w14:textId="77777777" w:rsidR="00526100" w:rsidRPr="005F6B8D" w:rsidRDefault="00526100" w:rsidP="00A25F69">
            <w:pPr>
              <w:pStyle w:val="TABLE-cell"/>
            </w:pPr>
          </w:p>
        </w:tc>
        <w:tc>
          <w:tcPr>
            <w:tcW w:w="4712" w:type="dxa"/>
            <w:tcBorders>
              <w:top w:val="single" w:sz="4" w:space="0" w:color="auto"/>
              <w:left w:val="single" w:sz="4" w:space="0" w:color="auto"/>
              <w:bottom w:val="single" w:sz="4" w:space="0" w:color="auto"/>
              <w:right w:val="single" w:sz="4" w:space="0" w:color="auto"/>
            </w:tcBorders>
          </w:tcPr>
          <w:p w14:paraId="629E60A4" w14:textId="77777777" w:rsidR="00526100" w:rsidRPr="005F6B8D" w:rsidRDefault="00526100" w:rsidP="00A25F69">
            <w:pPr>
              <w:pStyle w:val="TABLE-cell"/>
            </w:pPr>
            <w:r w:rsidRPr="005F6B8D">
              <w:t>Comments</w:t>
            </w:r>
          </w:p>
        </w:tc>
        <w:tc>
          <w:tcPr>
            <w:tcW w:w="3354" w:type="dxa"/>
            <w:tcBorders>
              <w:top w:val="single" w:sz="4" w:space="0" w:color="auto"/>
              <w:left w:val="single" w:sz="4" w:space="0" w:color="auto"/>
              <w:bottom w:val="single" w:sz="4" w:space="0" w:color="auto"/>
              <w:right w:val="single" w:sz="4" w:space="0" w:color="auto"/>
            </w:tcBorders>
          </w:tcPr>
          <w:p w14:paraId="70EE5EB9" w14:textId="77777777" w:rsidR="00526100" w:rsidRPr="005F6B8D" w:rsidRDefault="00526100" w:rsidP="00A25F69">
            <w:pPr>
              <w:pStyle w:val="TABLE-cell"/>
            </w:pPr>
          </w:p>
        </w:tc>
      </w:tr>
      <w:tr w:rsidR="00526100" w:rsidRPr="005F6B8D" w14:paraId="0C20E4A8"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4B75E1B4" w14:textId="77777777" w:rsidR="00526100" w:rsidRPr="005F6B8D" w:rsidRDefault="00526100" w:rsidP="00A25F69">
            <w:pPr>
              <w:pStyle w:val="TABLE-cell"/>
            </w:pPr>
            <w:r w:rsidRPr="005F6B8D">
              <w:t>Photos</w:t>
            </w:r>
          </w:p>
        </w:tc>
        <w:tc>
          <w:tcPr>
            <w:tcW w:w="4712" w:type="dxa"/>
            <w:tcBorders>
              <w:top w:val="single" w:sz="4" w:space="0" w:color="auto"/>
              <w:left w:val="single" w:sz="4" w:space="0" w:color="auto"/>
              <w:bottom w:val="single" w:sz="4" w:space="0" w:color="auto"/>
              <w:right w:val="single" w:sz="4" w:space="0" w:color="auto"/>
            </w:tcBorders>
          </w:tcPr>
          <w:p w14:paraId="04609567" w14:textId="77777777" w:rsidR="00526100" w:rsidRPr="005F6B8D" w:rsidRDefault="00526100" w:rsidP="00A25F69">
            <w:pPr>
              <w:pStyle w:val="TABLE-cell"/>
            </w:pPr>
          </w:p>
        </w:tc>
        <w:tc>
          <w:tcPr>
            <w:tcW w:w="3354" w:type="dxa"/>
            <w:tcBorders>
              <w:top w:val="single" w:sz="4" w:space="0" w:color="auto"/>
              <w:left w:val="single" w:sz="4" w:space="0" w:color="auto"/>
              <w:bottom w:val="single" w:sz="4" w:space="0" w:color="auto"/>
              <w:right w:val="single" w:sz="4" w:space="0" w:color="auto"/>
            </w:tcBorders>
          </w:tcPr>
          <w:p w14:paraId="08505030" w14:textId="77777777" w:rsidR="00526100" w:rsidRPr="005F6B8D" w:rsidRDefault="00526100" w:rsidP="00A25F69">
            <w:pPr>
              <w:pStyle w:val="TABLE-cell"/>
            </w:pPr>
          </w:p>
        </w:tc>
      </w:tr>
      <w:tr w:rsidR="00526100" w:rsidRPr="005F6B8D" w14:paraId="2DAFD8AB" w14:textId="77777777" w:rsidTr="00A25F69">
        <w:trPr>
          <w:cantSplit/>
          <w:trHeight w:val="270"/>
          <w:jc w:val="center"/>
        </w:trPr>
        <w:tc>
          <w:tcPr>
            <w:tcW w:w="1290" w:type="dxa"/>
            <w:vMerge w:val="restart"/>
            <w:tcBorders>
              <w:top w:val="single" w:sz="4" w:space="0" w:color="auto"/>
              <w:left w:val="single" w:sz="4" w:space="0" w:color="auto"/>
              <w:right w:val="single" w:sz="4" w:space="0" w:color="auto"/>
            </w:tcBorders>
          </w:tcPr>
          <w:p w14:paraId="64F0C2BE" w14:textId="77777777" w:rsidR="00526100" w:rsidRPr="005F6B8D" w:rsidRDefault="00526100" w:rsidP="00A25F69">
            <w:pPr>
              <w:pStyle w:val="TABLE-cell"/>
              <w:rPr>
                <w:b/>
              </w:rPr>
            </w:pPr>
            <w:r w:rsidRPr="005F6B8D">
              <w:rPr>
                <w:b/>
              </w:rPr>
              <w:t>16.8</w:t>
            </w:r>
          </w:p>
          <w:p w14:paraId="036BD855" w14:textId="77777777" w:rsidR="00526100" w:rsidRPr="005F6B8D" w:rsidRDefault="00526100" w:rsidP="00A25F69">
            <w:pPr>
              <w:pStyle w:val="TABLE-cell"/>
              <w:rPr>
                <w:b/>
              </w:rPr>
            </w:pPr>
          </w:p>
        </w:tc>
        <w:tc>
          <w:tcPr>
            <w:tcW w:w="8066" w:type="dxa"/>
            <w:gridSpan w:val="2"/>
            <w:tcBorders>
              <w:top w:val="single" w:sz="4" w:space="0" w:color="auto"/>
              <w:left w:val="single" w:sz="4" w:space="0" w:color="auto"/>
              <w:bottom w:val="single" w:sz="4" w:space="0" w:color="auto"/>
              <w:right w:val="single" w:sz="4" w:space="0" w:color="auto"/>
            </w:tcBorders>
          </w:tcPr>
          <w:p w14:paraId="5B56D82B" w14:textId="77777777" w:rsidR="00526100" w:rsidRPr="005F6B8D" w:rsidRDefault="00526100" w:rsidP="00A25F69">
            <w:pPr>
              <w:pStyle w:val="TABLE-cell"/>
              <w:rPr>
                <w:b/>
              </w:rPr>
            </w:pPr>
            <w:r w:rsidRPr="005F6B8D">
              <w:rPr>
                <w:b/>
              </w:rPr>
              <w:t>Overpressure test for a containment system with a limited release *</w:t>
            </w:r>
          </w:p>
        </w:tc>
      </w:tr>
      <w:tr w:rsidR="00526100" w:rsidRPr="005F6B8D" w14:paraId="32057177" w14:textId="77777777" w:rsidTr="00A25F69">
        <w:trPr>
          <w:cantSplit/>
          <w:jc w:val="center"/>
        </w:trPr>
        <w:tc>
          <w:tcPr>
            <w:tcW w:w="1290" w:type="dxa"/>
            <w:vMerge/>
            <w:tcBorders>
              <w:left w:val="single" w:sz="4" w:space="0" w:color="auto"/>
              <w:bottom w:val="single" w:sz="4" w:space="0" w:color="auto"/>
              <w:right w:val="single" w:sz="4" w:space="0" w:color="auto"/>
            </w:tcBorders>
          </w:tcPr>
          <w:p w14:paraId="4E17D2F0" w14:textId="77777777" w:rsidR="00526100" w:rsidRPr="005F6B8D" w:rsidRDefault="00526100" w:rsidP="00A25F69">
            <w:pPr>
              <w:pStyle w:val="TABLE-cell"/>
            </w:pPr>
          </w:p>
        </w:tc>
        <w:tc>
          <w:tcPr>
            <w:tcW w:w="4712" w:type="dxa"/>
            <w:tcBorders>
              <w:top w:val="single" w:sz="4" w:space="0" w:color="auto"/>
              <w:left w:val="single" w:sz="4" w:space="0" w:color="auto"/>
              <w:bottom w:val="single" w:sz="4" w:space="0" w:color="auto"/>
              <w:right w:val="single" w:sz="4" w:space="0" w:color="auto"/>
            </w:tcBorders>
          </w:tcPr>
          <w:p w14:paraId="03043195" w14:textId="77777777" w:rsidR="00526100" w:rsidRPr="005F6B8D" w:rsidRDefault="00526100" w:rsidP="00A25F69">
            <w:pPr>
              <w:pStyle w:val="TABLE-cell"/>
            </w:pPr>
            <w:r w:rsidRPr="005F6B8D">
              <w:t>Availability and adequacy of equipment</w:t>
            </w:r>
          </w:p>
        </w:tc>
        <w:tc>
          <w:tcPr>
            <w:tcW w:w="3354" w:type="dxa"/>
            <w:tcBorders>
              <w:top w:val="single" w:sz="4" w:space="0" w:color="auto"/>
              <w:left w:val="single" w:sz="4" w:space="0" w:color="auto"/>
              <w:bottom w:val="single" w:sz="4" w:space="0" w:color="auto"/>
              <w:right w:val="single" w:sz="4" w:space="0" w:color="auto"/>
            </w:tcBorders>
          </w:tcPr>
          <w:p w14:paraId="52EEE649" w14:textId="77777777" w:rsidR="00526100" w:rsidRPr="005F6B8D" w:rsidRDefault="00526100" w:rsidP="00A25F69">
            <w:pPr>
              <w:pStyle w:val="TABLE-cell"/>
            </w:pPr>
          </w:p>
        </w:tc>
      </w:tr>
      <w:tr w:rsidR="00526100" w:rsidRPr="005F6B8D" w14:paraId="17BC78AC"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15DE9EC7" w14:textId="77777777" w:rsidR="00526100" w:rsidRPr="005F6B8D" w:rsidRDefault="00526100" w:rsidP="00A25F69">
            <w:pPr>
              <w:pStyle w:val="TABLE-cell"/>
            </w:pPr>
          </w:p>
        </w:tc>
        <w:tc>
          <w:tcPr>
            <w:tcW w:w="4712" w:type="dxa"/>
            <w:tcBorders>
              <w:top w:val="single" w:sz="4" w:space="0" w:color="auto"/>
              <w:left w:val="single" w:sz="4" w:space="0" w:color="auto"/>
              <w:bottom w:val="single" w:sz="4" w:space="0" w:color="auto"/>
              <w:right w:val="single" w:sz="4" w:space="0" w:color="auto"/>
            </w:tcBorders>
          </w:tcPr>
          <w:p w14:paraId="187DE2C8" w14:textId="77777777" w:rsidR="00526100" w:rsidRPr="005F6B8D" w:rsidRDefault="00526100" w:rsidP="00A25F69">
            <w:pPr>
              <w:pStyle w:val="TABLE-cell"/>
            </w:pPr>
            <w:r w:rsidRPr="005F6B8D">
              <w:t>Maintenance and calibration</w:t>
            </w:r>
          </w:p>
        </w:tc>
        <w:tc>
          <w:tcPr>
            <w:tcW w:w="3354" w:type="dxa"/>
            <w:tcBorders>
              <w:top w:val="single" w:sz="4" w:space="0" w:color="auto"/>
              <w:left w:val="single" w:sz="4" w:space="0" w:color="auto"/>
              <w:bottom w:val="single" w:sz="4" w:space="0" w:color="auto"/>
              <w:right w:val="single" w:sz="4" w:space="0" w:color="auto"/>
            </w:tcBorders>
          </w:tcPr>
          <w:p w14:paraId="3071C5C2" w14:textId="77777777" w:rsidR="00526100" w:rsidRPr="005F6B8D" w:rsidRDefault="00526100" w:rsidP="00A25F69">
            <w:pPr>
              <w:pStyle w:val="TABLE-cell"/>
            </w:pPr>
          </w:p>
        </w:tc>
      </w:tr>
      <w:tr w:rsidR="00526100" w:rsidRPr="005F6B8D" w14:paraId="274E0BF4"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346E261E" w14:textId="77777777" w:rsidR="00526100" w:rsidRPr="005F6B8D" w:rsidRDefault="00526100" w:rsidP="00A25F69">
            <w:pPr>
              <w:pStyle w:val="TABLE-cell"/>
            </w:pPr>
          </w:p>
        </w:tc>
        <w:tc>
          <w:tcPr>
            <w:tcW w:w="4712" w:type="dxa"/>
            <w:tcBorders>
              <w:top w:val="single" w:sz="4" w:space="0" w:color="auto"/>
              <w:left w:val="single" w:sz="4" w:space="0" w:color="auto"/>
              <w:bottom w:val="single" w:sz="4" w:space="0" w:color="auto"/>
              <w:right w:val="single" w:sz="4" w:space="0" w:color="auto"/>
            </w:tcBorders>
          </w:tcPr>
          <w:p w14:paraId="00B91941" w14:textId="77777777" w:rsidR="00526100" w:rsidRPr="005F6B8D" w:rsidRDefault="00526100" w:rsidP="00A25F69">
            <w:pPr>
              <w:pStyle w:val="TABLE-cell"/>
            </w:pPr>
            <w:r w:rsidRPr="005F6B8D">
              <w:t>Capable of being performed correctly</w:t>
            </w:r>
          </w:p>
        </w:tc>
        <w:tc>
          <w:tcPr>
            <w:tcW w:w="3354" w:type="dxa"/>
            <w:tcBorders>
              <w:top w:val="single" w:sz="4" w:space="0" w:color="auto"/>
              <w:left w:val="single" w:sz="4" w:space="0" w:color="auto"/>
              <w:bottom w:val="single" w:sz="4" w:space="0" w:color="auto"/>
              <w:right w:val="single" w:sz="4" w:space="0" w:color="auto"/>
            </w:tcBorders>
          </w:tcPr>
          <w:p w14:paraId="580A899C" w14:textId="77777777" w:rsidR="00526100" w:rsidRPr="005F6B8D" w:rsidRDefault="00526100" w:rsidP="00A25F69">
            <w:pPr>
              <w:pStyle w:val="TABLE-cell"/>
            </w:pPr>
          </w:p>
        </w:tc>
      </w:tr>
      <w:tr w:rsidR="00526100" w:rsidRPr="005F6B8D" w14:paraId="579733FF"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782D4C41" w14:textId="77777777" w:rsidR="00526100" w:rsidRPr="005F6B8D" w:rsidRDefault="00526100" w:rsidP="00A25F69">
            <w:pPr>
              <w:pStyle w:val="TABLE-cell"/>
            </w:pPr>
          </w:p>
        </w:tc>
        <w:tc>
          <w:tcPr>
            <w:tcW w:w="4712" w:type="dxa"/>
            <w:tcBorders>
              <w:top w:val="single" w:sz="4" w:space="0" w:color="auto"/>
              <w:left w:val="single" w:sz="4" w:space="0" w:color="auto"/>
              <w:bottom w:val="single" w:sz="4" w:space="0" w:color="auto"/>
              <w:right w:val="single" w:sz="4" w:space="0" w:color="auto"/>
            </w:tcBorders>
          </w:tcPr>
          <w:p w14:paraId="7CD357CA" w14:textId="77777777" w:rsidR="00526100" w:rsidRPr="005F6B8D" w:rsidRDefault="00526100" w:rsidP="00A25F69">
            <w:pPr>
              <w:pStyle w:val="TABLE-cell"/>
            </w:pPr>
            <w:r w:rsidRPr="005F6B8D">
              <w:t>Comments</w:t>
            </w:r>
          </w:p>
        </w:tc>
        <w:tc>
          <w:tcPr>
            <w:tcW w:w="3354" w:type="dxa"/>
            <w:tcBorders>
              <w:top w:val="single" w:sz="4" w:space="0" w:color="auto"/>
              <w:left w:val="single" w:sz="4" w:space="0" w:color="auto"/>
              <w:bottom w:val="single" w:sz="4" w:space="0" w:color="auto"/>
              <w:right w:val="single" w:sz="4" w:space="0" w:color="auto"/>
            </w:tcBorders>
          </w:tcPr>
          <w:p w14:paraId="52DBDC17" w14:textId="77777777" w:rsidR="00526100" w:rsidRPr="005F6B8D" w:rsidRDefault="00526100" w:rsidP="00A25F69">
            <w:pPr>
              <w:pStyle w:val="TABLE-cell"/>
            </w:pPr>
          </w:p>
        </w:tc>
      </w:tr>
      <w:tr w:rsidR="00526100" w:rsidRPr="005F6B8D" w14:paraId="567630DA"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5EB2AF14" w14:textId="77777777" w:rsidR="00526100" w:rsidRPr="005F6B8D" w:rsidRDefault="00526100" w:rsidP="00A25F69">
            <w:pPr>
              <w:pStyle w:val="TABLE-cell"/>
            </w:pPr>
            <w:r w:rsidRPr="005F6B8D">
              <w:t>Photos</w:t>
            </w:r>
          </w:p>
        </w:tc>
        <w:tc>
          <w:tcPr>
            <w:tcW w:w="4712" w:type="dxa"/>
            <w:tcBorders>
              <w:top w:val="single" w:sz="4" w:space="0" w:color="auto"/>
              <w:left w:val="single" w:sz="4" w:space="0" w:color="auto"/>
              <w:bottom w:val="single" w:sz="4" w:space="0" w:color="auto"/>
              <w:right w:val="single" w:sz="4" w:space="0" w:color="auto"/>
            </w:tcBorders>
          </w:tcPr>
          <w:p w14:paraId="07F36C42" w14:textId="77777777" w:rsidR="00526100" w:rsidRPr="005F6B8D" w:rsidRDefault="00526100" w:rsidP="00A25F69">
            <w:pPr>
              <w:pStyle w:val="TABLE-cell"/>
            </w:pPr>
          </w:p>
        </w:tc>
        <w:tc>
          <w:tcPr>
            <w:tcW w:w="3354" w:type="dxa"/>
            <w:tcBorders>
              <w:top w:val="single" w:sz="4" w:space="0" w:color="auto"/>
              <w:left w:val="single" w:sz="4" w:space="0" w:color="auto"/>
              <w:bottom w:val="single" w:sz="4" w:space="0" w:color="auto"/>
              <w:right w:val="single" w:sz="4" w:space="0" w:color="auto"/>
            </w:tcBorders>
          </w:tcPr>
          <w:p w14:paraId="208CD939" w14:textId="77777777" w:rsidR="00526100" w:rsidRPr="005F6B8D" w:rsidRDefault="00526100" w:rsidP="00A25F69">
            <w:pPr>
              <w:pStyle w:val="TABLE-cell"/>
            </w:pPr>
          </w:p>
        </w:tc>
      </w:tr>
    </w:tbl>
    <w:p w14:paraId="0F3D1089" w14:textId="77777777" w:rsidR="00526100" w:rsidRPr="005F6B8D" w:rsidRDefault="00526100" w:rsidP="00A25F69">
      <w:pPr>
        <w:pStyle w:val="Heading1"/>
      </w:pPr>
      <w:bookmarkStart w:id="468" w:name="OLE_LINK1"/>
      <w:bookmarkStart w:id="469" w:name="OLE_LINK2"/>
      <w:r w:rsidRPr="005F6B8D">
        <w:br w:type="page"/>
      </w:r>
      <w:bookmarkStart w:id="470" w:name="_Toc379980895"/>
      <w:bookmarkStart w:id="471" w:name="_Toc444678195"/>
      <w:bookmarkStart w:id="472" w:name="_Toc518389061"/>
      <w:bookmarkStart w:id="473" w:name="_Toc518551880"/>
      <w:bookmarkStart w:id="474" w:name="_Toc518560376"/>
      <w:bookmarkStart w:id="475" w:name="_Toc518561003"/>
      <w:bookmarkStart w:id="476" w:name="_Toc518561047"/>
      <w:bookmarkStart w:id="477" w:name="_Toc518561146"/>
      <w:bookmarkStart w:id="478" w:name="_Toc518561268"/>
      <w:r w:rsidRPr="005F6B8D">
        <w:t>IEC 60079-5</w:t>
      </w:r>
      <w:r w:rsidRPr="005F6B8D">
        <w:br/>
        <w:t xml:space="preserve">Explosive atmospheres - </w:t>
      </w:r>
      <w:r w:rsidRPr="005F6B8D">
        <w:br/>
        <w:t>Part 5: Equipment protection by powdered filling "q"</w:t>
      </w:r>
      <w:bookmarkEnd w:id="470"/>
      <w:bookmarkEnd w:id="471"/>
      <w:bookmarkEnd w:id="472"/>
      <w:bookmarkEnd w:id="473"/>
      <w:bookmarkEnd w:id="474"/>
      <w:bookmarkEnd w:id="475"/>
      <w:bookmarkEnd w:id="476"/>
      <w:bookmarkEnd w:id="477"/>
      <w:bookmarkEnd w:id="4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634163D0" w14:textId="77777777" w:rsidTr="00A25F69">
        <w:tc>
          <w:tcPr>
            <w:tcW w:w="3936" w:type="dxa"/>
            <w:shd w:val="clear" w:color="auto" w:fill="auto"/>
          </w:tcPr>
          <w:p w14:paraId="34B01C7B"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15E3BA78" w14:textId="77777777" w:rsidTr="00A25F69">
        <w:tc>
          <w:tcPr>
            <w:tcW w:w="3936" w:type="dxa"/>
            <w:shd w:val="clear" w:color="auto" w:fill="auto"/>
          </w:tcPr>
          <w:p w14:paraId="5E9F0731" w14:textId="77777777" w:rsidR="00526100" w:rsidRPr="005F6B8D" w:rsidRDefault="00526100" w:rsidP="00A25F69">
            <w:pPr>
              <w:pStyle w:val="TABLE-cell"/>
              <w:rPr>
                <w:lang w:eastAsia="en-GB"/>
              </w:rPr>
            </w:pPr>
            <w:r w:rsidRPr="005F6B8D">
              <w:rPr>
                <w:lang w:eastAsia="en-GB"/>
              </w:rPr>
              <w:t>4.0</w:t>
            </w:r>
          </w:p>
        </w:tc>
      </w:tr>
    </w:tbl>
    <w:p w14:paraId="5C755500" w14:textId="77777777" w:rsidR="00526100" w:rsidRPr="005F6B8D" w:rsidRDefault="00526100" w:rsidP="00A25F69">
      <w:pPr>
        <w:pStyle w:val="PARAGRAPH"/>
        <w:rPr>
          <w:bCs/>
          <w:lang w:eastAsia="en-GB"/>
        </w:rPr>
      </w:pPr>
    </w:p>
    <w:p w14:paraId="1C4ABED0" w14:textId="77777777" w:rsidR="00526100" w:rsidRPr="005F6B8D" w:rsidRDefault="00526100" w:rsidP="00A25F69">
      <w:pPr>
        <w:pStyle w:val="PARAGRAPH"/>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F6B8D" w14:paraId="1835AF87" w14:textId="77777777" w:rsidTr="00A25F69">
        <w:tc>
          <w:tcPr>
            <w:tcW w:w="3794" w:type="dxa"/>
            <w:shd w:val="clear" w:color="auto" w:fill="auto"/>
          </w:tcPr>
          <w:p w14:paraId="7A86F4EB"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266EE6E4"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43" w:type="dxa"/>
            <w:shd w:val="clear" w:color="auto" w:fill="auto"/>
          </w:tcPr>
          <w:p w14:paraId="079C74B3" w14:textId="77777777" w:rsidR="00526100" w:rsidRPr="005F6B8D" w:rsidRDefault="00526100" w:rsidP="00A25F69">
            <w:pPr>
              <w:pStyle w:val="TABLE-col-heading"/>
              <w:rPr>
                <w:lang w:eastAsia="en-GB"/>
              </w:rPr>
            </w:pPr>
            <w:r w:rsidRPr="005F6B8D">
              <w:rPr>
                <w:lang w:eastAsia="en-GB"/>
              </w:rPr>
              <w:t>Interviewed (Y/N)</w:t>
            </w:r>
          </w:p>
        </w:tc>
      </w:tr>
      <w:tr w:rsidR="00526100" w:rsidRPr="005F6B8D" w14:paraId="6076C6BC" w14:textId="77777777" w:rsidTr="00A25F69">
        <w:tc>
          <w:tcPr>
            <w:tcW w:w="3794" w:type="dxa"/>
            <w:shd w:val="clear" w:color="auto" w:fill="auto"/>
          </w:tcPr>
          <w:p w14:paraId="5E9B7FDE" w14:textId="77777777" w:rsidR="00526100" w:rsidRPr="005F6B8D" w:rsidRDefault="00526100" w:rsidP="00A25F69">
            <w:pPr>
              <w:pStyle w:val="TABLE-col-heading"/>
              <w:rPr>
                <w:lang w:eastAsia="en-GB"/>
              </w:rPr>
            </w:pPr>
          </w:p>
        </w:tc>
        <w:tc>
          <w:tcPr>
            <w:tcW w:w="2268" w:type="dxa"/>
            <w:shd w:val="clear" w:color="auto" w:fill="auto"/>
          </w:tcPr>
          <w:p w14:paraId="0E855FD6" w14:textId="77777777" w:rsidR="00526100" w:rsidRPr="005F6B8D" w:rsidRDefault="00526100" w:rsidP="00A25F69">
            <w:pPr>
              <w:pStyle w:val="TABLE-col-heading"/>
              <w:rPr>
                <w:lang w:eastAsia="en-GB"/>
              </w:rPr>
            </w:pPr>
          </w:p>
        </w:tc>
        <w:tc>
          <w:tcPr>
            <w:tcW w:w="1843" w:type="dxa"/>
            <w:shd w:val="clear" w:color="auto" w:fill="auto"/>
          </w:tcPr>
          <w:p w14:paraId="2DBA55B5" w14:textId="77777777" w:rsidR="00526100" w:rsidRPr="005F6B8D" w:rsidRDefault="00526100" w:rsidP="00A25F69">
            <w:pPr>
              <w:pStyle w:val="TABLE-col-heading"/>
              <w:rPr>
                <w:lang w:eastAsia="en-GB"/>
              </w:rPr>
            </w:pPr>
          </w:p>
        </w:tc>
      </w:tr>
      <w:tr w:rsidR="00526100" w:rsidRPr="005F6B8D" w14:paraId="35D0FC02" w14:textId="77777777" w:rsidTr="00A25F69">
        <w:tc>
          <w:tcPr>
            <w:tcW w:w="3794" w:type="dxa"/>
            <w:shd w:val="clear" w:color="auto" w:fill="auto"/>
          </w:tcPr>
          <w:p w14:paraId="47B30D29" w14:textId="77777777" w:rsidR="00526100" w:rsidRPr="005F6B8D" w:rsidRDefault="00526100" w:rsidP="00A25F69">
            <w:pPr>
              <w:pStyle w:val="TABLE-col-heading"/>
              <w:rPr>
                <w:lang w:eastAsia="en-GB"/>
              </w:rPr>
            </w:pPr>
          </w:p>
        </w:tc>
        <w:tc>
          <w:tcPr>
            <w:tcW w:w="2268" w:type="dxa"/>
            <w:shd w:val="clear" w:color="auto" w:fill="auto"/>
          </w:tcPr>
          <w:p w14:paraId="3B0CC931" w14:textId="77777777" w:rsidR="00526100" w:rsidRPr="005F6B8D" w:rsidRDefault="00526100" w:rsidP="00A25F69">
            <w:pPr>
              <w:pStyle w:val="TABLE-col-heading"/>
              <w:rPr>
                <w:lang w:eastAsia="en-GB"/>
              </w:rPr>
            </w:pPr>
          </w:p>
        </w:tc>
        <w:tc>
          <w:tcPr>
            <w:tcW w:w="1843" w:type="dxa"/>
            <w:shd w:val="clear" w:color="auto" w:fill="auto"/>
          </w:tcPr>
          <w:p w14:paraId="748F3AD5" w14:textId="77777777" w:rsidR="00526100" w:rsidRPr="005F6B8D" w:rsidRDefault="00526100" w:rsidP="00A25F69">
            <w:pPr>
              <w:pStyle w:val="TABLE-col-heading"/>
              <w:rPr>
                <w:lang w:eastAsia="en-GB"/>
              </w:rPr>
            </w:pPr>
          </w:p>
        </w:tc>
      </w:tr>
      <w:tr w:rsidR="00526100" w:rsidRPr="005F6B8D" w14:paraId="16813E14" w14:textId="77777777" w:rsidTr="00A25F69">
        <w:tc>
          <w:tcPr>
            <w:tcW w:w="3794" w:type="dxa"/>
            <w:shd w:val="clear" w:color="auto" w:fill="auto"/>
          </w:tcPr>
          <w:p w14:paraId="2D60B1AB" w14:textId="77777777" w:rsidR="00526100" w:rsidRPr="005F6B8D" w:rsidRDefault="00526100" w:rsidP="00A25F69">
            <w:pPr>
              <w:pStyle w:val="TABLE-col-heading"/>
              <w:rPr>
                <w:lang w:eastAsia="en-GB"/>
              </w:rPr>
            </w:pPr>
          </w:p>
        </w:tc>
        <w:tc>
          <w:tcPr>
            <w:tcW w:w="2268" w:type="dxa"/>
            <w:shd w:val="clear" w:color="auto" w:fill="auto"/>
          </w:tcPr>
          <w:p w14:paraId="718CB7E6" w14:textId="77777777" w:rsidR="00526100" w:rsidRPr="005F6B8D" w:rsidRDefault="00526100" w:rsidP="00A25F69">
            <w:pPr>
              <w:pStyle w:val="TABLE-col-heading"/>
              <w:rPr>
                <w:lang w:eastAsia="en-GB"/>
              </w:rPr>
            </w:pPr>
          </w:p>
        </w:tc>
        <w:tc>
          <w:tcPr>
            <w:tcW w:w="1843" w:type="dxa"/>
            <w:shd w:val="clear" w:color="auto" w:fill="auto"/>
          </w:tcPr>
          <w:p w14:paraId="3E77D709" w14:textId="77777777" w:rsidR="00526100" w:rsidRPr="005F6B8D" w:rsidRDefault="00526100" w:rsidP="00A25F69">
            <w:pPr>
              <w:pStyle w:val="TABLE-col-heading"/>
              <w:rPr>
                <w:lang w:eastAsia="en-GB"/>
              </w:rPr>
            </w:pPr>
          </w:p>
        </w:tc>
      </w:tr>
      <w:tr w:rsidR="00526100" w:rsidRPr="005F6B8D" w14:paraId="6D612E76" w14:textId="77777777" w:rsidTr="00A25F69">
        <w:tc>
          <w:tcPr>
            <w:tcW w:w="3794" w:type="dxa"/>
            <w:shd w:val="clear" w:color="auto" w:fill="auto"/>
          </w:tcPr>
          <w:p w14:paraId="77373584" w14:textId="77777777" w:rsidR="00526100" w:rsidRPr="005F6B8D" w:rsidRDefault="00526100" w:rsidP="00A25F69">
            <w:pPr>
              <w:pStyle w:val="TABLE-col-heading"/>
              <w:rPr>
                <w:lang w:eastAsia="en-GB"/>
              </w:rPr>
            </w:pPr>
          </w:p>
        </w:tc>
        <w:tc>
          <w:tcPr>
            <w:tcW w:w="2268" w:type="dxa"/>
            <w:shd w:val="clear" w:color="auto" w:fill="auto"/>
          </w:tcPr>
          <w:p w14:paraId="1C0D0842" w14:textId="77777777" w:rsidR="00526100" w:rsidRPr="005F6B8D" w:rsidRDefault="00526100" w:rsidP="00A25F69">
            <w:pPr>
              <w:pStyle w:val="TABLE-col-heading"/>
              <w:rPr>
                <w:lang w:eastAsia="en-GB"/>
              </w:rPr>
            </w:pPr>
          </w:p>
        </w:tc>
        <w:tc>
          <w:tcPr>
            <w:tcW w:w="1843" w:type="dxa"/>
            <w:shd w:val="clear" w:color="auto" w:fill="auto"/>
          </w:tcPr>
          <w:p w14:paraId="3B0296D5" w14:textId="77777777" w:rsidR="00526100" w:rsidRPr="005F6B8D" w:rsidRDefault="00526100" w:rsidP="00A25F69">
            <w:pPr>
              <w:pStyle w:val="TABLE-col-heading"/>
              <w:rPr>
                <w:lang w:eastAsia="en-GB"/>
              </w:rPr>
            </w:pPr>
          </w:p>
        </w:tc>
      </w:tr>
    </w:tbl>
    <w:p w14:paraId="444050D7" w14:textId="77777777" w:rsidR="00526100" w:rsidRPr="005F6B8D" w:rsidRDefault="00526100" w:rsidP="00A25F69">
      <w:pPr>
        <w:rPr>
          <w:b/>
          <w:lang w:eastAsia="en-GB"/>
        </w:rPr>
      </w:pPr>
    </w:p>
    <w:p w14:paraId="726A1833" w14:textId="77777777" w:rsidR="00526100" w:rsidRPr="005F6B8D" w:rsidRDefault="00526100" w:rsidP="00A25F69">
      <w:pPr>
        <w:rPr>
          <w:b/>
          <w:lang w:eastAsia="en-GB"/>
        </w:rPr>
      </w:pPr>
    </w:p>
    <w:tbl>
      <w:tblPr>
        <w:tblW w:w="9356" w:type="dxa"/>
        <w:jc w:val="center"/>
        <w:tblLayout w:type="fixed"/>
        <w:tblLook w:val="00A0" w:firstRow="1" w:lastRow="0" w:firstColumn="1" w:lastColumn="0" w:noHBand="0" w:noVBand="0"/>
      </w:tblPr>
      <w:tblGrid>
        <w:gridCol w:w="9356"/>
      </w:tblGrid>
      <w:tr w:rsidR="0060747A" w:rsidRPr="005F6B8D" w14:paraId="227A3B0B" w14:textId="77777777" w:rsidTr="001A4EB8">
        <w:trPr>
          <w:trHeight w:val="315"/>
          <w:tblHeader/>
          <w:jc w:val="center"/>
        </w:trPr>
        <w:tc>
          <w:tcPr>
            <w:tcW w:w="9356" w:type="dxa"/>
            <w:tcBorders>
              <w:top w:val="single" w:sz="4" w:space="0" w:color="auto"/>
              <w:left w:val="single" w:sz="4" w:space="0" w:color="auto"/>
              <w:bottom w:val="single" w:sz="4" w:space="0" w:color="auto"/>
              <w:right w:val="single" w:sz="4" w:space="0" w:color="auto"/>
            </w:tcBorders>
            <w:noWrap/>
            <w:vAlign w:val="bottom"/>
          </w:tcPr>
          <w:p w14:paraId="71065156" w14:textId="0A8AF671" w:rsidR="0060747A" w:rsidRPr="00AA0F83" w:rsidDel="0060747A" w:rsidRDefault="0060747A">
            <w:pPr>
              <w:pStyle w:val="TABLE-col-heading"/>
              <w:jc w:val="left"/>
              <w:rPr>
                <w:del w:id="479" w:author="Holdredge, Katy A" w:date="2018-07-05T11:28:00Z"/>
                <w:bCs w:val="0"/>
                <w:lang w:eastAsia="en-GB"/>
              </w:rPr>
              <w:pPrChange w:id="480" w:author="Holdredge, Katy A" w:date="2018-07-05T11:28:00Z">
                <w:pPr>
                  <w:pStyle w:val="TABLE-col-heading"/>
                </w:pPr>
              </w:pPrChange>
            </w:pPr>
            <w:r w:rsidRPr="00AA0F83">
              <w:rPr>
                <w:bCs w:val="0"/>
                <w:lang w:eastAsia="en-GB"/>
              </w:rPr>
              <w:t xml:space="preserve">Check of competence (typical topics </w:t>
            </w:r>
            <w:ins w:id="481" w:author="Holdredge, Katy A" w:date="2018-07-03T13:51:00Z">
              <w:r w:rsidRPr="00AA0F83">
                <w:rPr>
                  <w:bCs w:val="0"/>
                  <w:lang w:eastAsia="en-GB"/>
                </w:rPr>
                <w:t xml:space="preserve">or questions </w:t>
              </w:r>
            </w:ins>
            <w:r w:rsidRPr="00AA0F83">
              <w:rPr>
                <w:bCs w:val="0"/>
                <w:lang w:eastAsia="en-GB"/>
              </w:rPr>
              <w:t>to cover include):</w:t>
            </w:r>
          </w:p>
          <w:p w14:paraId="14051819" w14:textId="101D0493" w:rsidR="0060747A" w:rsidRPr="0060747A" w:rsidRDefault="0060747A">
            <w:pPr>
              <w:pStyle w:val="TABLE-col-heading"/>
              <w:jc w:val="left"/>
              <w:rPr>
                <w:b w:val="0"/>
                <w:lang w:eastAsia="en-GB"/>
              </w:rPr>
              <w:pPrChange w:id="482" w:author="Holdredge, Katy A" w:date="2018-07-05T11:28:00Z">
                <w:pPr>
                  <w:pStyle w:val="TABLE-col-heading"/>
                </w:pPr>
              </w:pPrChange>
            </w:pPr>
            <w:del w:id="483" w:author="Holdredge, Katy A" w:date="2018-07-05T11:28:00Z">
              <w:r w:rsidRPr="0060747A" w:rsidDel="0060747A">
                <w:rPr>
                  <w:b w:val="0"/>
                  <w:lang w:eastAsia="en-GB"/>
                </w:rPr>
                <w:delText>Comments by IECEx Assessor</w:delText>
              </w:r>
            </w:del>
          </w:p>
        </w:tc>
      </w:tr>
      <w:tr w:rsidR="0060747A" w:rsidRPr="005F6B8D" w14:paraId="629926FB" w14:textId="77777777" w:rsidTr="001A4EB8">
        <w:trPr>
          <w:trHeight w:val="315"/>
          <w:tblHeader/>
          <w:jc w:val="center"/>
        </w:trPr>
        <w:tc>
          <w:tcPr>
            <w:tcW w:w="9356" w:type="dxa"/>
            <w:tcBorders>
              <w:top w:val="single" w:sz="4" w:space="0" w:color="auto"/>
              <w:left w:val="single" w:sz="4" w:space="0" w:color="auto"/>
              <w:bottom w:val="single" w:sz="4" w:space="0" w:color="auto"/>
              <w:right w:val="single" w:sz="4" w:space="0" w:color="auto"/>
            </w:tcBorders>
            <w:noWrap/>
          </w:tcPr>
          <w:p w14:paraId="26F9F345" w14:textId="77777777" w:rsidR="0060747A" w:rsidRPr="001A527A" w:rsidRDefault="0060747A" w:rsidP="00526100">
            <w:pPr>
              <w:pStyle w:val="TABLE-col-heading"/>
              <w:numPr>
                <w:ilvl w:val="0"/>
                <w:numId w:val="36"/>
              </w:numPr>
              <w:jc w:val="left"/>
              <w:rPr>
                <w:b w:val="0"/>
                <w:lang w:eastAsia="en-GB"/>
              </w:rPr>
            </w:pPr>
            <w:r w:rsidRPr="001A527A">
              <w:rPr>
                <w:b w:val="0"/>
                <w:lang w:eastAsia="en-GB"/>
              </w:rPr>
              <w:t>What is the type of protection q?</w:t>
            </w:r>
          </w:p>
          <w:p w14:paraId="5DF66FE3" w14:textId="77777777" w:rsidR="0060747A" w:rsidRPr="001A527A" w:rsidRDefault="0060747A" w:rsidP="00526100">
            <w:pPr>
              <w:pStyle w:val="TABLE-col-heading"/>
              <w:numPr>
                <w:ilvl w:val="0"/>
                <w:numId w:val="36"/>
              </w:numPr>
              <w:jc w:val="left"/>
              <w:rPr>
                <w:b w:val="0"/>
                <w:lang w:eastAsia="en-GB"/>
              </w:rPr>
            </w:pPr>
            <w:r>
              <w:rPr>
                <w:b w:val="0"/>
              </w:rPr>
              <w:t>What are the l</w:t>
            </w:r>
            <w:r w:rsidRPr="001A527A">
              <w:rPr>
                <w:b w:val="0"/>
              </w:rPr>
              <w:t>evel</w:t>
            </w:r>
            <w:r>
              <w:rPr>
                <w:b w:val="0"/>
              </w:rPr>
              <w:t>s</w:t>
            </w:r>
            <w:r w:rsidRPr="001A527A">
              <w:rPr>
                <w:b w:val="0"/>
              </w:rPr>
              <w:t xml:space="preserve"> of protection </w:t>
            </w:r>
            <w:r w:rsidRPr="001A527A">
              <w:rPr>
                <w:b w:val="0"/>
                <w:lang w:eastAsia="en-GB"/>
              </w:rPr>
              <w:t>with this type of protection?</w:t>
            </w:r>
          </w:p>
          <w:p w14:paraId="522F3ECA" w14:textId="77777777" w:rsidR="0060747A" w:rsidRPr="001A527A" w:rsidRDefault="0060747A" w:rsidP="00526100">
            <w:pPr>
              <w:pStyle w:val="TABLE-col-heading"/>
              <w:numPr>
                <w:ilvl w:val="0"/>
                <w:numId w:val="36"/>
              </w:numPr>
              <w:jc w:val="left"/>
              <w:rPr>
                <w:b w:val="0"/>
                <w:lang w:eastAsia="en-GB"/>
              </w:rPr>
            </w:pPr>
            <w:r w:rsidRPr="001A527A">
              <w:rPr>
                <w:b w:val="0"/>
                <w:lang w:eastAsia="en-GB"/>
              </w:rPr>
              <w:t>Which filling material</w:t>
            </w:r>
            <w:r>
              <w:rPr>
                <w:b w:val="0"/>
                <w:lang w:eastAsia="en-GB"/>
              </w:rPr>
              <w:t>s</w:t>
            </w:r>
            <w:r w:rsidRPr="001A527A">
              <w:rPr>
                <w:b w:val="0"/>
                <w:lang w:eastAsia="en-GB"/>
              </w:rPr>
              <w:t xml:space="preserve"> might be used?</w:t>
            </w:r>
          </w:p>
          <w:p w14:paraId="7988B7BA" w14:textId="77777777" w:rsidR="0060747A" w:rsidRPr="001A527A" w:rsidRDefault="0060747A" w:rsidP="00526100">
            <w:pPr>
              <w:pStyle w:val="TABLE-col-heading"/>
              <w:numPr>
                <w:ilvl w:val="0"/>
                <w:numId w:val="36"/>
              </w:numPr>
              <w:jc w:val="left"/>
              <w:rPr>
                <w:b w:val="0"/>
                <w:lang w:eastAsia="en-GB"/>
              </w:rPr>
            </w:pPr>
            <w:r w:rsidRPr="001A527A">
              <w:rPr>
                <w:b w:val="0"/>
                <w:lang w:eastAsia="en-GB"/>
              </w:rPr>
              <w:t>Are there any distances through the filling material given?</w:t>
            </w:r>
          </w:p>
          <w:p w14:paraId="0CFD4D70" w14:textId="77777777" w:rsidR="0060747A" w:rsidRPr="001A527A" w:rsidRDefault="0060747A" w:rsidP="00526100">
            <w:pPr>
              <w:pStyle w:val="TABLE-col-heading"/>
              <w:numPr>
                <w:ilvl w:val="0"/>
                <w:numId w:val="36"/>
              </w:numPr>
              <w:jc w:val="left"/>
              <w:rPr>
                <w:b w:val="0"/>
                <w:lang w:eastAsia="en-GB"/>
              </w:rPr>
            </w:pPr>
            <w:r w:rsidRPr="001A527A">
              <w:rPr>
                <w:b w:val="0"/>
                <w:lang w:eastAsia="en-GB"/>
              </w:rPr>
              <w:t>What is a container?</w:t>
            </w:r>
          </w:p>
          <w:p w14:paraId="07E50805" w14:textId="77777777" w:rsidR="0060747A" w:rsidRDefault="0060747A" w:rsidP="0060747A">
            <w:pPr>
              <w:pStyle w:val="TABLE-col-heading"/>
              <w:numPr>
                <w:ilvl w:val="0"/>
                <w:numId w:val="36"/>
              </w:numPr>
              <w:jc w:val="left"/>
              <w:rPr>
                <w:b w:val="0"/>
                <w:lang w:eastAsia="en-GB"/>
              </w:rPr>
            </w:pPr>
            <w:r w:rsidRPr="001A527A">
              <w:rPr>
                <w:b w:val="0"/>
                <w:lang w:eastAsia="en-GB"/>
              </w:rPr>
              <w:t>Which different types of container are</w:t>
            </w:r>
            <w:r>
              <w:rPr>
                <w:b w:val="0"/>
                <w:lang w:eastAsia="en-GB"/>
              </w:rPr>
              <w:t xml:space="preserve"> allowed?</w:t>
            </w:r>
          </w:p>
          <w:p w14:paraId="3D578BC0" w14:textId="4011DA00" w:rsidR="0060747A" w:rsidRPr="0060747A" w:rsidRDefault="0060747A" w:rsidP="0060747A">
            <w:pPr>
              <w:pStyle w:val="TABLE-col-heading"/>
              <w:numPr>
                <w:ilvl w:val="0"/>
                <w:numId w:val="36"/>
              </w:numPr>
              <w:jc w:val="left"/>
              <w:rPr>
                <w:b w:val="0"/>
                <w:lang w:eastAsia="en-GB"/>
              </w:rPr>
            </w:pPr>
            <w:r w:rsidRPr="0060747A">
              <w:rPr>
                <w:b w:val="0"/>
                <w:lang w:eastAsia="en-GB"/>
              </w:rPr>
              <w:t>Are there any protective devices allowed to be used to limit the temperature?</w:t>
            </w:r>
          </w:p>
        </w:tc>
      </w:tr>
      <w:bookmarkEnd w:id="468"/>
      <w:bookmarkEnd w:id="469"/>
    </w:tbl>
    <w:p w14:paraId="28794A0B" w14:textId="77777777" w:rsidR="00F65028" w:rsidRDefault="00F65028" w:rsidP="00F65028">
      <w:pPr>
        <w:pStyle w:val="PARAGRAPH"/>
        <w:rPr>
          <w:ins w:id="484" w:author="Holdredge, Katy A" w:date="2018-07-03T13:59: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5938"/>
      </w:tblGrid>
      <w:tr w:rsidR="00F65028" w14:paraId="6763424D" w14:textId="77777777" w:rsidTr="00F65028">
        <w:trPr>
          <w:ins w:id="485" w:author="Holdredge, Katy A" w:date="2018-07-03T13:59:00Z"/>
        </w:trPr>
        <w:tc>
          <w:tcPr>
            <w:tcW w:w="3348" w:type="dxa"/>
            <w:shd w:val="clear" w:color="auto" w:fill="auto"/>
          </w:tcPr>
          <w:p w14:paraId="501A6030" w14:textId="77777777" w:rsidR="00F65028" w:rsidRPr="000462A6" w:rsidRDefault="00F65028" w:rsidP="00F65028">
            <w:pPr>
              <w:pStyle w:val="PARAGRAPH"/>
              <w:rPr>
                <w:ins w:id="486" w:author="Holdredge, Katy A" w:date="2018-07-03T13:59:00Z"/>
                <w:b/>
                <w:bCs/>
                <w:sz w:val="16"/>
                <w:szCs w:val="16"/>
              </w:rPr>
            </w:pPr>
            <w:ins w:id="487" w:author="Holdredge, Katy A" w:date="2018-07-03T13:59:00Z">
              <w:r w:rsidRPr="000462A6">
                <w:rPr>
                  <w:b/>
                  <w:bCs/>
                  <w:sz w:val="16"/>
                  <w:szCs w:val="16"/>
                </w:rPr>
                <w:t>Comments by IECEx Assessor:</w:t>
              </w:r>
            </w:ins>
          </w:p>
        </w:tc>
        <w:tc>
          <w:tcPr>
            <w:tcW w:w="5938" w:type="dxa"/>
            <w:shd w:val="clear" w:color="auto" w:fill="auto"/>
          </w:tcPr>
          <w:p w14:paraId="1EE8E343" w14:textId="77777777" w:rsidR="00F65028" w:rsidRDefault="00F65028" w:rsidP="00F65028">
            <w:pPr>
              <w:pStyle w:val="PARAGRAPH"/>
              <w:rPr>
                <w:ins w:id="488" w:author="Holdredge, Katy A" w:date="2018-07-03T13:59:00Z"/>
              </w:rPr>
            </w:pPr>
          </w:p>
        </w:tc>
      </w:tr>
    </w:tbl>
    <w:p w14:paraId="65F37051" w14:textId="77777777" w:rsidR="00526100" w:rsidRPr="005F6B8D" w:rsidRDefault="00526100" w:rsidP="00A25F69">
      <w:pPr>
        <w:pStyle w:val="PARAGRAPH"/>
        <w:rPr>
          <w:bCs/>
          <w:lang w:eastAsia="en-GB"/>
        </w:rPr>
      </w:pPr>
    </w:p>
    <w:p w14:paraId="4728C64A" w14:textId="77777777" w:rsidR="00526100" w:rsidRPr="005F6B8D" w:rsidRDefault="00526100" w:rsidP="00A25F69">
      <w:pPr>
        <w:pStyle w:val="PARAGRAPH"/>
        <w:rPr>
          <w:lang w:eastAsia="en-GB"/>
        </w:rPr>
      </w:pPr>
      <w:r w:rsidRPr="005F6B8D">
        <w:rPr>
          <w:b/>
          <w:bCs/>
          <w:lang w:eastAsia="en-GB"/>
        </w:rPr>
        <w:t>2: Procedures</w:t>
      </w:r>
    </w:p>
    <w:p w14:paraId="024BF02F" w14:textId="77777777" w:rsidR="00526100" w:rsidRPr="005F6B8D" w:rsidRDefault="00526100" w:rsidP="00A25F69">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84"/>
        <w:gridCol w:w="2243"/>
        <w:gridCol w:w="2629"/>
      </w:tblGrid>
      <w:tr w:rsidR="00526100" w:rsidRPr="005F6B8D" w14:paraId="1E581002" w14:textId="77777777" w:rsidTr="00A25F69">
        <w:trPr>
          <w:trHeight w:val="300"/>
          <w:tblHeader/>
          <w:jc w:val="center"/>
        </w:trPr>
        <w:tc>
          <w:tcPr>
            <w:tcW w:w="4484" w:type="dxa"/>
            <w:tcBorders>
              <w:top w:val="single" w:sz="4" w:space="0" w:color="auto"/>
              <w:left w:val="single" w:sz="4" w:space="0" w:color="auto"/>
              <w:bottom w:val="single" w:sz="4" w:space="0" w:color="auto"/>
              <w:right w:val="single" w:sz="4" w:space="0" w:color="auto"/>
            </w:tcBorders>
            <w:vAlign w:val="bottom"/>
          </w:tcPr>
          <w:p w14:paraId="3649F2BF" w14:textId="77777777" w:rsidR="00526100" w:rsidRPr="005F6B8D" w:rsidRDefault="00526100" w:rsidP="00A25F69">
            <w:pPr>
              <w:pStyle w:val="TABLE-col-heading"/>
              <w:rPr>
                <w:lang w:eastAsia="en-GB"/>
              </w:rPr>
            </w:pPr>
            <w:r w:rsidRPr="005F6B8D">
              <w:rPr>
                <w:lang w:eastAsia="en-GB"/>
              </w:rPr>
              <w:t xml:space="preserve">Procedure title </w:t>
            </w:r>
          </w:p>
        </w:tc>
        <w:tc>
          <w:tcPr>
            <w:tcW w:w="2243" w:type="dxa"/>
            <w:tcBorders>
              <w:top w:val="single" w:sz="4" w:space="0" w:color="auto"/>
              <w:left w:val="single" w:sz="4" w:space="0" w:color="auto"/>
              <w:bottom w:val="single" w:sz="4" w:space="0" w:color="auto"/>
              <w:right w:val="single" w:sz="4" w:space="0" w:color="auto"/>
            </w:tcBorders>
            <w:vAlign w:val="bottom"/>
          </w:tcPr>
          <w:p w14:paraId="4DF261A7" w14:textId="77777777" w:rsidR="00526100" w:rsidRPr="005F6B8D" w:rsidRDefault="00526100" w:rsidP="00A25F69">
            <w:pPr>
              <w:pStyle w:val="TABLE-col-heading"/>
              <w:rPr>
                <w:lang w:eastAsia="en-GB"/>
              </w:rPr>
            </w:pPr>
            <w:r w:rsidRPr="005F6B8D">
              <w:rPr>
                <w:lang w:eastAsia="en-GB"/>
              </w:rPr>
              <w:t>No</w:t>
            </w:r>
          </w:p>
        </w:tc>
        <w:tc>
          <w:tcPr>
            <w:tcW w:w="2629" w:type="dxa"/>
            <w:tcBorders>
              <w:top w:val="single" w:sz="4" w:space="0" w:color="auto"/>
              <w:left w:val="single" w:sz="4" w:space="0" w:color="auto"/>
              <w:bottom w:val="single" w:sz="4" w:space="0" w:color="auto"/>
              <w:right w:val="single" w:sz="4" w:space="0" w:color="auto"/>
            </w:tcBorders>
            <w:vAlign w:val="bottom"/>
          </w:tcPr>
          <w:p w14:paraId="66993375"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382E51F2"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336AE3E9"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26B62A8D" w14:textId="77777777" w:rsidR="00526100" w:rsidRPr="005F6B8D" w:rsidRDefault="00526100" w:rsidP="00A25F69">
            <w:pPr>
              <w:pStyle w:val="TABLE-cell"/>
              <w:rPr>
                <w:lang w:eastAsia="en-GB"/>
              </w:rPr>
            </w:pPr>
          </w:p>
        </w:tc>
        <w:tc>
          <w:tcPr>
            <w:tcW w:w="2659" w:type="dxa"/>
            <w:tcBorders>
              <w:top w:val="single" w:sz="4" w:space="0" w:color="auto"/>
              <w:left w:val="single" w:sz="4" w:space="0" w:color="auto"/>
              <w:bottom w:val="single" w:sz="4" w:space="0" w:color="auto"/>
              <w:right w:val="single" w:sz="4" w:space="0" w:color="auto"/>
            </w:tcBorders>
          </w:tcPr>
          <w:p w14:paraId="358B32F3" w14:textId="77777777" w:rsidR="00526100" w:rsidRPr="005F6B8D" w:rsidRDefault="00526100" w:rsidP="00A25F69">
            <w:pPr>
              <w:pStyle w:val="TABLE-cell"/>
              <w:rPr>
                <w:lang w:eastAsia="en-GB"/>
              </w:rPr>
            </w:pPr>
            <w:r w:rsidRPr="005F6B8D">
              <w:rPr>
                <w:lang w:eastAsia="en-GB"/>
              </w:rPr>
              <w:t> </w:t>
            </w:r>
          </w:p>
        </w:tc>
      </w:tr>
      <w:tr w:rsidR="00526100" w:rsidRPr="005F6B8D" w14:paraId="130DF474" w14:textId="77777777" w:rsidTr="00A25F69">
        <w:trPr>
          <w:trHeight w:val="300"/>
          <w:jc w:val="center"/>
        </w:trPr>
        <w:tc>
          <w:tcPr>
            <w:tcW w:w="4484" w:type="dxa"/>
            <w:tcBorders>
              <w:top w:val="single" w:sz="4" w:space="0" w:color="auto"/>
              <w:left w:val="single" w:sz="4" w:space="0" w:color="auto"/>
              <w:bottom w:val="single" w:sz="4" w:space="0" w:color="auto"/>
              <w:right w:val="single" w:sz="4" w:space="0" w:color="auto"/>
            </w:tcBorders>
          </w:tcPr>
          <w:p w14:paraId="640A7732" w14:textId="77777777" w:rsidR="00526100" w:rsidRPr="005F6B8D" w:rsidRDefault="00526100" w:rsidP="00A25F69">
            <w:pPr>
              <w:pStyle w:val="TABLE-cell"/>
              <w:rPr>
                <w:lang w:eastAsia="en-GB"/>
              </w:rPr>
            </w:pPr>
            <w:r w:rsidRPr="005F6B8D">
              <w:rPr>
                <w:lang w:eastAsia="en-GB"/>
              </w:rPr>
              <w:t> </w:t>
            </w:r>
          </w:p>
        </w:tc>
        <w:tc>
          <w:tcPr>
            <w:tcW w:w="2243" w:type="dxa"/>
            <w:tcBorders>
              <w:top w:val="single" w:sz="4" w:space="0" w:color="auto"/>
              <w:left w:val="single" w:sz="4" w:space="0" w:color="auto"/>
              <w:bottom w:val="single" w:sz="4" w:space="0" w:color="auto"/>
              <w:right w:val="single" w:sz="4" w:space="0" w:color="auto"/>
            </w:tcBorders>
          </w:tcPr>
          <w:p w14:paraId="008BA18B" w14:textId="77777777" w:rsidR="00526100" w:rsidRPr="005F6B8D" w:rsidRDefault="00526100" w:rsidP="00A25F69">
            <w:pPr>
              <w:pStyle w:val="TABLE-cell"/>
              <w:rPr>
                <w:lang w:eastAsia="en-GB"/>
              </w:rPr>
            </w:pPr>
          </w:p>
        </w:tc>
        <w:tc>
          <w:tcPr>
            <w:tcW w:w="2629" w:type="dxa"/>
            <w:tcBorders>
              <w:top w:val="single" w:sz="4" w:space="0" w:color="auto"/>
              <w:left w:val="single" w:sz="4" w:space="0" w:color="auto"/>
              <w:bottom w:val="single" w:sz="4" w:space="0" w:color="auto"/>
              <w:right w:val="single" w:sz="4" w:space="0" w:color="auto"/>
            </w:tcBorders>
          </w:tcPr>
          <w:p w14:paraId="07C105F3" w14:textId="77777777" w:rsidR="00526100" w:rsidRPr="005F6B8D" w:rsidRDefault="00526100" w:rsidP="00A25F69">
            <w:pPr>
              <w:pStyle w:val="TABLE-cell"/>
              <w:rPr>
                <w:lang w:eastAsia="en-GB"/>
              </w:rPr>
            </w:pPr>
            <w:r w:rsidRPr="005F6B8D">
              <w:rPr>
                <w:lang w:eastAsia="en-GB"/>
              </w:rPr>
              <w:t> </w:t>
            </w:r>
          </w:p>
        </w:tc>
      </w:tr>
      <w:tr w:rsidR="00526100" w:rsidRPr="005F6B8D" w14:paraId="4C65E865" w14:textId="77777777" w:rsidTr="00A25F69">
        <w:trPr>
          <w:trHeight w:val="300"/>
          <w:jc w:val="center"/>
        </w:trPr>
        <w:tc>
          <w:tcPr>
            <w:tcW w:w="4484" w:type="dxa"/>
            <w:tcBorders>
              <w:top w:val="single" w:sz="4" w:space="0" w:color="auto"/>
              <w:left w:val="single" w:sz="4" w:space="0" w:color="auto"/>
              <w:bottom w:val="single" w:sz="4" w:space="0" w:color="auto"/>
              <w:right w:val="single" w:sz="4" w:space="0" w:color="auto"/>
            </w:tcBorders>
          </w:tcPr>
          <w:p w14:paraId="1967B576" w14:textId="77777777" w:rsidR="00526100" w:rsidRPr="005F6B8D" w:rsidRDefault="00526100" w:rsidP="00A25F69">
            <w:pPr>
              <w:pStyle w:val="TABLE-cell"/>
              <w:rPr>
                <w:lang w:eastAsia="en-GB"/>
              </w:rPr>
            </w:pPr>
            <w:r w:rsidRPr="005F6B8D">
              <w:rPr>
                <w:lang w:eastAsia="en-GB"/>
              </w:rPr>
              <w:t> </w:t>
            </w:r>
          </w:p>
        </w:tc>
        <w:tc>
          <w:tcPr>
            <w:tcW w:w="2243" w:type="dxa"/>
            <w:tcBorders>
              <w:top w:val="single" w:sz="4" w:space="0" w:color="auto"/>
              <w:left w:val="single" w:sz="4" w:space="0" w:color="auto"/>
              <w:bottom w:val="single" w:sz="4" w:space="0" w:color="auto"/>
              <w:right w:val="single" w:sz="4" w:space="0" w:color="auto"/>
            </w:tcBorders>
          </w:tcPr>
          <w:p w14:paraId="3AA92B40" w14:textId="77777777" w:rsidR="00526100" w:rsidRPr="005F6B8D" w:rsidRDefault="00526100" w:rsidP="00A25F69">
            <w:pPr>
              <w:pStyle w:val="TABLE-cell"/>
              <w:rPr>
                <w:lang w:eastAsia="en-GB"/>
              </w:rPr>
            </w:pPr>
          </w:p>
        </w:tc>
        <w:tc>
          <w:tcPr>
            <w:tcW w:w="2629" w:type="dxa"/>
            <w:tcBorders>
              <w:top w:val="single" w:sz="4" w:space="0" w:color="auto"/>
              <w:left w:val="single" w:sz="4" w:space="0" w:color="auto"/>
              <w:bottom w:val="single" w:sz="4" w:space="0" w:color="auto"/>
              <w:right w:val="single" w:sz="4" w:space="0" w:color="auto"/>
            </w:tcBorders>
          </w:tcPr>
          <w:p w14:paraId="06ECFB00" w14:textId="77777777" w:rsidR="00526100" w:rsidRPr="005F6B8D" w:rsidRDefault="00526100" w:rsidP="00A25F69">
            <w:pPr>
              <w:pStyle w:val="TABLE-cell"/>
              <w:rPr>
                <w:lang w:eastAsia="en-GB"/>
              </w:rPr>
            </w:pPr>
            <w:r w:rsidRPr="005F6B8D">
              <w:rPr>
                <w:lang w:eastAsia="en-GB"/>
              </w:rPr>
              <w:t> </w:t>
            </w:r>
          </w:p>
        </w:tc>
      </w:tr>
      <w:tr w:rsidR="00526100" w:rsidRPr="005F6B8D" w14:paraId="0583C087" w14:textId="77777777" w:rsidTr="00A25F69">
        <w:trPr>
          <w:trHeight w:val="289"/>
          <w:jc w:val="center"/>
        </w:trPr>
        <w:tc>
          <w:tcPr>
            <w:tcW w:w="4484" w:type="dxa"/>
            <w:tcBorders>
              <w:top w:val="single" w:sz="4" w:space="0" w:color="auto"/>
              <w:left w:val="single" w:sz="4" w:space="0" w:color="auto"/>
              <w:bottom w:val="single" w:sz="4" w:space="0" w:color="auto"/>
              <w:right w:val="single" w:sz="4" w:space="0" w:color="auto"/>
            </w:tcBorders>
          </w:tcPr>
          <w:p w14:paraId="7C9149C6" w14:textId="77777777" w:rsidR="00526100" w:rsidRPr="005F6B8D" w:rsidRDefault="00526100" w:rsidP="00A25F69">
            <w:pPr>
              <w:pStyle w:val="TABLE-cell"/>
              <w:rPr>
                <w:lang w:eastAsia="en-GB"/>
              </w:rPr>
            </w:pPr>
            <w:r w:rsidRPr="005F6B8D">
              <w:rPr>
                <w:lang w:eastAsia="en-GB"/>
              </w:rPr>
              <w:t> </w:t>
            </w:r>
          </w:p>
        </w:tc>
        <w:tc>
          <w:tcPr>
            <w:tcW w:w="2243" w:type="dxa"/>
            <w:tcBorders>
              <w:top w:val="single" w:sz="4" w:space="0" w:color="auto"/>
              <w:left w:val="single" w:sz="4" w:space="0" w:color="auto"/>
              <w:bottom w:val="single" w:sz="4" w:space="0" w:color="auto"/>
              <w:right w:val="single" w:sz="4" w:space="0" w:color="auto"/>
            </w:tcBorders>
          </w:tcPr>
          <w:p w14:paraId="6CC81E06" w14:textId="77777777" w:rsidR="00526100" w:rsidRPr="005F6B8D" w:rsidRDefault="00526100" w:rsidP="00A25F69">
            <w:pPr>
              <w:pStyle w:val="TABLE-cell"/>
              <w:rPr>
                <w:lang w:eastAsia="en-GB"/>
              </w:rPr>
            </w:pPr>
          </w:p>
        </w:tc>
        <w:tc>
          <w:tcPr>
            <w:tcW w:w="2629" w:type="dxa"/>
            <w:tcBorders>
              <w:top w:val="single" w:sz="4" w:space="0" w:color="auto"/>
              <w:left w:val="single" w:sz="4" w:space="0" w:color="auto"/>
              <w:bottom w:val="single" w:sz="4" w:space="0" w:color="auto"/>
              <w:right w:val="single" w:sz="4" w:space="0" w:color="auto"/>
            </w:tcBorders>
          </w:tcPr>
          <w:p w14:paraId="5434B800" w14:textId="77777777" w:rsidR="00526100" w:rsidRPr="005F6B8D" w:rsidRDefault="00526100" w:rsidP="00A25F69">
            <w:pPr>
              <w:pStyle w:val="TABLE-cell"/>
              <w:rPr>
                <w:lang w:eastAsia="en-GB"/>
              </w:rPr>
            </w:pPr>
            <w:r w:rsidRPr="005F6B8D">
              <w:rPr>
                <w:lang w:eastAsia="en-GB"/>
              </w:rPr>
              <w:t> </w:t>
            </w:r>
          </w:p>
        </w:tc>
      </w:tr>
      <w:tr w:rsidR="00526100" w:rsidRPr="005F6B8D" w14:paraId="7EEAE48B" w14:textId="77777777" w:rsidTr="00A25F69">
        <w:trPr>
          <w:trHeight w:val="300"/>
          <w:jc w:val="center"/>
        </w:trPr>
        <w:tc>
          <w:tcPr>
            <w:tcW w:w="4484" w:type="dxa"/>
            <w:tcBorders>
              <w:top w:val="single" w:sz="4" w:space="0" w:color="auto"/>
              <w:left w:val="single" w:sz="4" w:space="0" w:color="auto"/>
              <w:bottom w:val="single" w:sz="4" w:space="0" w:color="auto"/>
              <w:right w:val="single" w:sz="4" w:space="0" w:color="auto"/>
            </w:tcBorders>
          </w:tcPr>
          <w:p w14:paraId="2A7DBD6E" w14:textId="77777777" w:rsidR="00526100" w:rsidRPr="005F6B8D" w:rsidRDefault="00526100" w:rsidP="00A25F69">
            <w:pPr>
              <w:pStyle w:val="TABLE-cell"/>
              <w:rPr>
                <w:lang w:eastAsia="en-GB"/>
              </w:rPr>
            </w:pPr>
            <w:r w:rsidRPr="005F6B8D">
              <w:rPr>
                <w:lang w:eastAsia="en-GB"/>
              </w:rPr>
              <w:t> </w:t>
            </w:r>
          </w:p>
        </w:tc>
        <w:tc>
          <w:tcPr>
            <w:tcW w:w="2243" w:type="dxa"/>
            <w:tcBorders>
              <w:top w:val="single" w:sz="4" w:space="0" w:color="auto"/>
              <w:left w:val="single" w:sz="4" w:space="0" w:color="auto"/>
              <w:bottom w:val="single" w:sz="4" w:space="0" w:color="auto"/>
              <w:right w:val="single" w:sz="4" w:space="0" w:color="auto"/>
            </w:tcBorders>
          </w:tcPr>
          <w:p w14:paraId="34D8FC41" w14:textId="77777777" w:rsidR="00526100" w:rsidRPr="005F6B8D" w:rsidRDefault="00526100" w:rsidP="00A25F69">
            <w:pPr>
              <w:pStyle w:val="TABLE-cell"/>
              <w:rPr>
                <w:b/>
                <w:bCs w:val="0"/>
                <w:lang w:eastAsia="en-GB"/>
              </w:rPr>
            </w:pPr>
            <w:r w:rsidRPr="005F6B8D">
              <w:rPr>
                <w:b/>
                <w:bCs w:val="0"/>
                <w:lang w:eastAsia="en-GB"/>
              </w:rPr>
              <w:t> </w:t>
            </w:r>
          </w:p>
        </w:tc>
        <w:tc>
          <w:tcPr>
            <w:tcW w:w="2629" w:type="dxa"/>
            <w:tcBorders>
              <w:top w:val="single" w:sz="4" w:space="0" w:color="auto"/>
              <w:left w:val="single" w:sz="4" w:space="0" w:color="auto"/>
              <w:bottom w:val="single" w:sz="4" w:space="0" w:color="auto"/>
              <w:right w:val="single" w:sz="4" w:space="0" w:color="auto"/>
            </w:tcBorders>
          </w:tcPr>
          <w:p w14:paraId="0352148C" w14:textId="77777777" w:rsidR="00526100" w:rsidRPr="005F6B8D" w:rsidRDefault="00526100" w:rsidP="00A25F69">
            <w:pPr>
              <w:pStyle w:val="TABLE-cell"/>
              <w:rPr>
                <w:lang w:eastAsia="en-GB"/>
              </w:rPr>
            </w:pPr>
            <w:r w:rsidRPr="005F6B8D">
              <w:rPr>
                <w:lang w:eastAsia="en-GB"/>
              </w:rPr>
              <w:t> </w:t>
            </w:r>
          </w:p>
        </w:tc>
      </w:tr>
    </w:tbl>
    <w:p w14:paraId="144EB6B7" w14:textId="77777777" w:rsidR="00526100" w:rsidRPr="005F6B8D" w:rsidRDefault="00526100" w:rsidP="00A25F69">
      <w:pPr>
        <w:pStyle w:val="PARAGRAPH"/>
        <w:rPr>
          <w:lang w:eastAsia="en-GB"/>
        </w:rPr>
      </w:pPr>
    </w:p>
    <w:p w14:paraId="2AC44B98" w14:textId="77777777" w:rsidR="00526100" w:rsidRPr="005F6B8D" w:rsidRDefault="00526100" w:rsidP="00A25F69">
      <w:pPr>
        <w:pStyle w:val="PARAGRAPH"/>
        <w:rPr>
          <w:b/>
          <w:lang w:eastAsia="en-GB"/>
        </w:rPr>
      </w:pPr>
      <w:r w:rsidRPr="005F6B8D">
        <w:rPr>
          <w:b/>
          <w:lang w:eastAsia="en-GB"/>
        </w:rPr>
        <w:t>3: Equipment and Testing</w:t>
      </w:r>
    </w:p>
    <w:tbl>
      <w:tblPr>
        <w:tblW w:w="9356" w:type="dxa"/>
        <w:jc w:val="center"/>
        <w:tblLayout w:type="fixed"/>
        <w:tblCellMar>
          <w:left w:w="72" w:type="dxa"/>
          <w:right w:w="72" w:type="dxa"/>
        </w:tblCellMar>
        <w:tblLook w:val="0000" w:firstRow="0" w:lastRow="0" w:firstColumn="0" w:lastColumn="0" w:noHBand="0" w:noVBand="0"/>
      </w:tblPr>
      <w:tblGrid>
        <w:gridCol w:w="1424"/>
        <w:gridCol w:w="3994"/>
        <w:gridCol w:w="3938"/>
      </w:tblGrid>
      <w:tr w:rsidR="00526100" w:rsidRPr="005F6B8D" w14:paraId="34815B57" w14:textId="77777777" w:rsidTr="00A25F69">
        <w:trPr>
          <w:cantSplit/>
          <w:tblHeader/>
          <w:jc w:val="center"/>
        </w:trPr>
        <w:tc>
          <w:tcPr>
            <w:tcW w:w="9356" w:type="dxa"/>
            <w:gridSpan w:val="3"/>
            <w:tcBorders>
              <w:top w:val="single" w:sz="6" w:space="0" w:color="auto"/>
              <w:left w:val="single" w:sz="6" w:space="0" w:color="auto"/>
              <w:bottom w:val="single" w:sz="6" w:space="0" w:color="auto"/>
              <w:right w:val="single" w:sz="4" w:space="0" w:color="auto"/>
            </w:tcBorders>
          </w:tcPr>
          <w:p w14:paraId="4794DA23" w14:textId="77777777" w:rsidR="00526100" w:rsidRPr="005F6B8D" w:rsidRDefault="00526100" w:rsidP="00A25F69">
            <w:pPr>
              <w:pStyle w:val="TABLE-col-heading"/>
            </w:pPr>
            <w:r w:rsidRPr="005F6B8D">
              <w:br w:type="page"/>
            </w:r>
            <w:r w:rsidRPr="005F6B8D">
              <w:br w:type="page"/>
            </w:r>
            <w:r w:rsidRPr="005F6B8D">
              <w:br w:type="page"/>
            </w:r>
            <w:r w:rsidRPr="005F6B8D">
              <w:br w:type="page"/>
              <w:t>Standard: IEC 60079-5  Powder filling "q"</w:t>
            </w:r>
          </w:p>
        </w:tc>
      </w:tr>
      <w:tr w:rsidR="00526100" w:rsidRPr="005F6B8D" w14:paraId="385DC149" w14:textId="77777777" w:rsidTr="00A25F69">
        <w:trPr>
          <w:cantSplit/>
          <w:tblHeader/>
          <w:jc w:val="center"/>
        </w:trPr>
        <w:tc>
          <w:tcPr>
            <w:tcW w:w="1424" w:type="dxa"/>
            <w:tcBorders>
              <w:top w:val="single" w:sz="6" w:space="0" w:color="auto"/>
              <w:left w:val="single" w:sz="6" w:space="0" w:color="auto"/>
              <w:bottom w:val="single" w:sz="6" w:space="0" w:color="auto"/>
              <w:right w:val="single" w:sz="6" w:space="0" w:color="auto"/>
            </w:tcBorders>
          </w:tcPr>
          <w:p w14:paraId="6199DE49" w14:textId="77777777" w:rsidR="00526100" w:rsidRPr="005F6B8D" w:rsidRDefault="00526100" w:rsidP="00A25F69">
            <w:pPr>
              <w:pStyle w:val="TABLE-col-heading"/>
            </w:pPr>
            <w:r w:rsidRPr="005F6B8D">
              <w:t>Clause</w:t>
            </w:r>
          </w:p>
        </w:tc>
        <w:tc>
          <w:tcPr>
            <w:tcW w:w="3994" w:type="dxa"/>
            <w:tcBorders>
              <w:top w:val="single" w:sz="6" w:space="0" w:color="auto"/>
              <w:left w:val="single" w:sz="6" w:space="0" w:color="auto"/>
              <w:bottom w:val="single" w:sz="4" w:space="0" w:color="auto"/>
              <w:right w:val="single" w:sz="4" w:space="0" w:color="auto"/>
            </w:tcBorders>
          </w:tcPr>
          <w:p w14:paraId="66F193DF" w14:textId="77777777" w:rsidR="00526100" w:rsidRPr="005F6B8D" w:rsidRDefault="00526100" w:rsidP="00A25F69">
            <w:pPr>
              <w:pStyle w:val="TABLE-col-heading"/>
            </w:pPr>
            <w:r w:rsidRPr="005F6B8D">
              <w:t xml:space="preserve">Requirement – Test </w:t>
            </w:r>
          </w:p>
        </w:tc>
        <w:tc>
          <w:tcPr>
            <w:tcW w:w="3938" w:type="dxa"/>
            <w:tcBorders>
              <w:top w:val="single" w:sz="6" w:space="0" w:color="auto"/>
              <w:left w:val="single" w:sz="4" w:space="0" w:color="auto"/>
              <w:bottom w:val="single" w:sz="4" w:space="0" w:color="auto"/>
              <w:right w:val="single" w:sz="4" w:space="0" w:color="auto"/>
            </w:tcBorders>
          </w:tcPr>
          <w:p w14:paraId="5CC2CDCB" w14:textId="77777777" w:rsidR="00526100" w:rsidRPr="005F6B8D" w:rsidRDefault="00526100" w:rsidP="00A25F69">
            <w:pPr>
              <w:pStyle w:val="TABLE-col-heading"/>
            </w:pPr>
            <w:r w:rsidRPr="005F6B8D">
              <w:t xml:space="preserve">Result – Remark </w:t>
            </w:r>
          </w:p>
        </w:tc>
      </w:tr>
      <w:tr w:rsidR="00526100" w:rsidRPr="005F6B8D" w14:paraId="41446BE8" w14:textId="77777777" w:rsidTr="00A25F69">
        <w:trPr>
          <w:cantSplit/>
          <w:trHeight w:val="345"/>
          <w:jc w:val="center"/>
        </w:trPr>
        <w:tc>
          <w:tcPr>
            <w:tcW w:w="1424" w:type="dxa"/>
            <w:tcBorders>
              <w:top w:val="single" w:sz="4" w:space="0" w:color="auto"/>
              <w:left w:val="single" w:sz="4" w:space="0" w:color="auto"/>
              <w:right w:val="single" w:sz="4" w:space="0" w:color="auto"/>
            </w:tcBorders>
          </w:tcPr>
          <w:p w14:paraId="7FCCCD81" w14:textId="77777777" w:rsidR="00526100" w:rsidRPr="005F6B8D" w:rsidRDefault="00526100" w:rsidP="00A25F69">
            <w:pPr>
              <w:pStyle w:val="TABLE-cell"/>
              <w:rPr>
                <w:b/>
              </w:rPr>
            </w:pPr>
            <w:r w:rsidRPr="005F6B8D">
              <w:rPr>
                <w:b/>
              </w:rPr>
              <w:t>5.1.1</w:t>
            </w:r>
          </w:p>
        </w:tc>
        <w:tc>
          <w:tcPr>
            <w:tcW w:w="7932" w:type="dxa"/>
            <w:gridSpan w:val="2"/>
            <w:tcBorders>
              <w:top w:val="single" w:sz="4" w:space="0" w:color="auto"/>
              <w:left w:val="single" w:sz="4" w:space="0" w:color="auto"/>
              <w:bottom w:val="single" w:sz="4" w:space="0" w:color="auto"/>
              <w:right w:val="single" w:sz="4" w:space="0" w:color="auto"/>
            </w:tcBorders>
          </w:tcPr>
          <w:p w14:paraId="6EF4D2B5" w14:textId="77777777" w:rsidR="00526100" w:rsidRPr="005F6B8D" w:rsidRDefault="00526100" w:rsidP="00A25F69">
            <w:pPr>
              <w:pStyle w:val="TABLE-cell"/>
              <w:rPr>
                <w:b/>
              </w:rPr>
            </w:pPr>
            <w:r w:rsidRPr="005F6B8D">
              <w:rPr>
                <w:b/>
              </w:rPr>
              <w:t>Pressure type test of enclosure</w:t>
            </w:r>
          </w:p>
        </w:tc>
      </w:tr>
      <w:tr w:rsidR="00526100" w:rsidRPr="005F6B8D" w14:paraId="50929283" w14:textId="77777777" w:rsidTr="00A25F69">
        <w:trPr>
          <w:cantSplit/>
          <w:trHeight w:val="330"/>
          <w:jc w:val="center"/>
        </w:trPr>
        <w:tc>
          <w:tcPr>
            <w:tcW w:w="1424" w:type="dxa"/>
            <w:tcBorders>
              <w:top w:val="single" w:sz="4" w:space="0" w:color="auto"/>
              <w:left w:val="single" w:sz="4" w:space="0" w:color="auto"/>
              <w:bottom w:val="single" w:sz="4" w:space="0" w:color="auto"/>
              <w:right w:val="single" w:sz="4" w:space="0" w:color="auto"/>
            </w:tcBorders>
          </w:tcPr>
          <w:p w14:paraId="78EC6A63" w14:textId="77777777" w:rsidR="00526100" w:rsidRPr="005F6B8D" w:rsidRDefault="00526100" w:rsidP="00A25F69">
            <w:pPr>
              <w:pStyle w:val="TABLE-cell"/>
            </w:pPr>
          </w:p>
        </w:tc>
        <w:tc>
          <w:tcPr>
            <w:tcW w:w="3994" w:type="dxa"/>
            <w:tcBorders>
              <w:top w:val="single" w:sz="4" w:space="0" w:color="auto"/>
              <w:left w:val="single" w:sz="4" w:space="0" w:color="auto"/>
              <w:bottom w:val="single" w:sz="4" w:space="0" w:color="auto"/>
              <w:right w:val="single" w:sz="4" w:space="0" w:color="auto"/>
            </w:tcBorders>
          </w:tcPr>
          <w:p w14:paraId="20BA4044" w14:textId="77777777" w:rsidR="00526100" w:rsidRPr="005F6B8D" w:rsidRDefault="00526100" w:rsidP="00A25F69">
            <w:pPr>
              <w:pStyle w:val="TABLE-cell"/>
            </w:pPr>
            <w:r w:rsidRPr="005F6B8D">
              <w:t>Availability and adequacy of equipment</w:t>
            </w:r>
          </w:p>
        </w:tc>
        <w:tc>
          <w:tcPr>
            <w:tcW w:w="3938" w:type="dxa"/>
            <w:tcBorders>
              <w:top w:val="single" w:sz="4" w:space="0" w:color="auto"/>
              <w:left w:val="single" w:sz="4" w:space="0" w:color="auto"/>
              <w:bottom w:val="single" w:sz="4" w:space="0" w:color="auto"/>
              <w:right w:val="single" w:sz="4" w:space="0" w:color="auto"/>
            </w:tcBorders>
          </w:tcPr>
          <w:p w14:paraId="2440448D" w14:textId="77777777" w:rsidR="00526100" w:rsidRPr="005F6B8D" w:rsidRDefault="00526100" w:rsidP="00A25F69">
            <w:pPr>
              <w:pStyle w:val="TABLE-cell"/>
            </w:pPr>
          </w:p>
        </w:tc>
      </w:tr>
      <w:tr w:rsidR="00526100" w:rsidRPr="005F6B8D" w14:paraId="7924232B" w14:textId="77777777" w:rsidTr="00A25F69">
        <w:trPr>
          <w:cantSplit/>
          <w:trHeight w:val="330"/>
          <w:jc w:val="center"/>
        </w:trPr>
        <w:tc>
          <w:tcPr>
            <w:tcW w:w="1424" w:type="dxa"/>
            <w:tcBorders>
              <w:top w:val="single" w:sz="4" w:space="0" w:color="auto"/>
              <w:left w:val="single" w:sz="4" w:space="0" w:color="auto"/>
              <w:bottom w:val="single" w:sz="4" w:space="0" w:color="auto"/>
              <w:right w:val="single" w:sz="4" w:space="0" w:color="auto"/>
            </w:tcBorders>
          </w:tcPr>
          <w:p w14:paraId="220B9BC2" w14:textId="77777777" w:rsidR="00526100" w:rsidRPr="005F6B8D" w:rsidRDefault="00526100" w:rsidP="00A25F69">
            <w:pPr>
              <w:pStyle w:val="TABLE-cell"/>
            </w:pPr>
          </w:p>
        </w:tc>
        <w:tc>
          <w:tcPr>
            <w:tcW w:w="3994" w:type="dxa"/>
            <w:tcBorders>
              <w:top w:val="single" w:sz="4" w:space="0" w:color="auto"/>
              <w:left w:val="single" w:sz="4" w:space="0" w:color="auto"/>
              <w:bottom w:val="single" w:sz="4" w:space="0" w:color="auto"/>
              <w:right w:val="single" w:sz="4" w:space="0" w:color="auto"/>
            </w:tcBorders>
          </w:tcPr>
          <w:p w14:paraId="32633818" w14:textId="77777777" w:rsidR="00526100" w:rsidRPr="005F6B8D" w:rsidRDefault="00526100" w:rsidP="00A25F69">
            <w:pPr>
              <w:pStyle w:val="TABLE-cell"/>
            </w:pPr>
            <w:r w:rsidRPr="005F6B8D">
              <w:t>Maintenance and calibration</w:t>
            </w:r>
          </w:p>
        </w:tc>
        <w:tc>
          <w:tcPr>
            <w:tcW w:w="3938" w:type="dxa"/>
            <w:tcBorders>
              <w:top w:val="single" w:sz="4" w:space="0" w:color="auto"/>
              <w:left w:val="single" w:sz="4" w:space="0" w:color="auto"/>
              <w:bottom w:val="single" w:sz="4" w:space="0" w:color="auto"/>
              <w:right w:val="single" w:sz="4" w:space="0" w:color="auto"/>
            </w:tcBorders>
          </w:tcPr>
          <w:p w14:paraId="236BC9A9" w14:textId="77777777" w:rsidR="00526100" w:rsidRPr="005F6B8D" w:rsidRDefault="00526100" w:rsidP="00A25F69">
            <w:pPr>
              <w:pStyle w:val="TABLE-cell"/>
            </w:pPr>
          </w:p>
        </w:tc>
      </w:tr>
      <w:tr w:rsidR="00526100" w:rsidRPr="005F6B8D" w14:paraId="5697A646" w14:textId="77777777" w:rsidTr="00A25F69">
        <w:trPr>
          <w:cantSplit/>
          <w:trHeight w:val="330"/>
          <w:jc w:val="center"/>
        </w:trPr>
        <w:tc>
          <w:tcPr>
            <w:tcW w:w="1424" w:type="dxa"/>
            <w:tcBorders>
              <w:top w:val="single" w:sz="4" w:space="0" w:color="auto"/>
              <w:left w:val="single" w:sz="4" w:space="0" w:color="auto"/>
              <w:bottom w:val="single" w:sz="4" w:space="0" w:color="auto"/>
              <w:right w:val="single" w:sz="4" w:space="0" w:color="auto"/>
            </w:tcBorders>
          </w:tcPr>
          <w:p w14:paraId="7A663376" w14:textId="77777777" w:rsidR="00526100" w:rsidRPr="005F6B8D" w:rsidRDefault="00526100" w:rsidP="00A25F69">
            <w:pPr>
              <w:pStyle w:val="TABLE-cell"/>
            </w:pPr>
          </w:p>
        </w:tc>
        <w:tc>
          <w:tcPr>
            <w:tcW w:w="3994" w:type="dxa"/>
            <w:tcBorders>
              <w:top w:val="single" w:sz="4" w:space="0" w:color="auto"/>
              <w:left w:val="single" w:sz="4" w:space="0" w:color="auto"/>
              <w:bottom w:val="single" w:sz="4" w:space="0" w:color="auto"/>
              <w:right w:val="single" w:sz="4" w:space="0" w:color="auto"/>
            </w:tcBorders>
          </w:tcPr>
          <w:p w14:paraId="3DD12609" w14:textId="77777777" w:rsidR="00526100" w:rsidRPr="005F6B8D" w:rsidRDefault="00526100" w:rsidP="00A25F69">
            <w:pPr>
              <w:pStyle w:val="TABLE-cell"/>
            </w:pPr>
            <w:r w:rsidRPr="005F6B8D">
              <w:t>Capable of being performed correctly</w:t>
            </w:r>
          </w:p>
        </w:tc>
        <w:tc>
          <w:tcPr>
            <w:tcW w:w="3938" w:type="dxa"/>
            <w:tcBorders>
              <w:top w:val="single" w:sz="4" w:space="0" w:color="auto"/>
              <w:left w:val="single" w:sz="4" w:space="0" w:color="auto"/>
              <w:bottom w:val="single" w:sz="4" w:space="0" w:color="auto"/>
              <w:right w:val="single" w:sz="4" w:space="0" w:color="auto"/>
            </w:tcBorders>
          </w:tcPr>
          <w:p w14:paraId="1BACFDF7" w14:textId="77777777" w:rsidR="00526100" w:rsidRPr="005F6B8D" w:rsidRDefault="00526100" w:rsidP="00A25F69">
            <w:pPr>
              <w:pStyle w:val="TABLE-cell"/>
            </w:pPr>
          </w:p>
        </w:tc>
      </w:tr>
      <w:tr w:rsidR="00526100" w:rsidRPr="005F6B8D" w14:paraId="059791DC" w14:textId="77777777" w:rsidTr="00A25F69">
        <w:trPr>
          <w:cantSplit/>
          <w:trHeight w:val="330"/>
          <w:jc w:val="center"/>
        </w:trPr>
        <w:tc>
          <w:tcPr>
            <w:tcW w:w="1424" w:type="dxa"/>
            <w:tcBorders>
              <w:top w:val="single" w:sz="4" w:space="0" w:color="auto"/>
              <w:left w:val="single" w:sz="4" w:space="0" w:color="auto"/>
              <w:bottom w:val="single" w:sz="4" w:space="0" w:color="auto"/>
              <w:right w:val="single" w:sz="4" w:space="0" w:color="auto"/>
            </w:tcBorders>
          </w:tcPr>
          <w:p w14:paraId="12D2B874" w14:textId="77777777" w:rsidR="00526100" w:rsidRPr="005F6B8D" w:rsidRDefault="00526100" w:rsidP="00A25F69">
            <w:pPr>
              <w:pStyle w:val="TABLE-cell"/>
            </w:pPr>
          </w:p>
        </w:tc>
        <w:tc>
          <w:tcPr>
            <w:tcW w:w="3994" w:type="dxa"/>
            <w:tcBorders>
              <w:top w:val="single" w:sz="4" w:space="0" w:color="auto"/>
              <w:left w:val="single" w:sz="4" w:space="0" w:color="auto"/>
              <w:bottom w:val="single" w:sz="4" w:space="0" w:color="auto"/>
              <w:right w:val="single" w:sz="4" w:space="0" w:color="auto"/>
            </w:tcBorders>
          </w:tcPr>
          <w:p w14:paraId="38FAF8A2" w14:textId="77777777" w:rsidR="00526100" w:rsidRPr="005F6B8D" w:rsidRDefault="00526100" w:rsidP="00A25F69">
            <w:pPr>
              <w:pStyle w:val="TABLE-cell"/>
            </w:pPr>
            <w:r w:rsidRPr="005F6B8D">
              <w:t>Comments</w:t>
            </w:r>
          </w:p>
        </w:tc>
        <w:tc>
          <w:tcPr>
            <w:tcW w:w="3938" w:type="dxa"/>
            <w:tcBorders>
              <w:top w:val="single" w:sz="4" w:space="0" w:color="auto"/>
              <w:left w:val="single" w:sz="4" w:space="0" w:color="auto"/>
              <w:bottom w:val="single" w:sz="4" w:space="0" w:color="auto"/>
              <w:right w:val="single" w:sz="4" w:space="0" w:color="auto"/>
            </w:tcBorders>
          </w:tcPr>
          <w:p w14:paraId="0F212510" w14:textId="77777777" w:rsidR="00526100" w:rsidRPr="005F6B8D" w:rsidRDefault="00526100" w:rsidP="00A25F69">
            <w:pPr>
              <w:pStyle w:val="TABLE-cell"/>
            </w:pPr>
          </w:p>
        </w:tc>
      </w:tr>
      <w:tr w:rsidR="00526100" w:rsidRPr="005F6B8D" w14:paraId="2564F362" w14:textId="77777777" w:rsidTr="00A25F69">
        <w:trPr>
          <w:cantSplit/>
          <w:trHeight w:val="330"/>
          <w:jc w:val="center"/>
        </w:trPr>
        <w:tc>
          <w:tcPr>
            <w:tcW w:w="1424" w:type="dxa"/>
            <w:tcBorders>
              <w:top w:val="single" w:sz="4" w:space="0" w:color="auto"/>
              <w:left w:val="single" w:sz="4" w:space="0" w:color="auto"/>
              <w:bottom w:val="single" w:sz="4" w:space="0" w:color="auto"/>
              <w:right w:val="single" w:sz="4" w:space="0" w:color="auto"/>
            </w:tcBorders>
          </w:tcPr>
          <w:p w14:paraId="22C35D7F" w14:textId="77777777" w:rsidR="00526100" w:rsidRPr="005F6B8D" w:rsidRDefault="00526100" w:rsidP="00A25F69">
            <w:pPr>
              <w:pStyle w:val="TABLE-cell"/>
            </w:pPr>
            <w:r w:rsidRPr="005F6B8D">
              <w:t>Photos</w:t>
            </w:r>
          </w:p>
        </w:tc>
        <w:tc>
          <w:tcPr>
            <w:tcW w:w="3994" w:type="dxa"/>
            <w:tcBorders>
              <w:top w:val="single" w:sz="4" w:space="0" w:color="auto"/>
              <w:left w:val="single" w:sz="4" w:space="0" w:color="auto"/>
              <w:bottom w:val="single" w:sz="4" w:space="0" w:color="auto"/>
              <w:right w:val="single" w:sz="4" w:space="0" w:color="auto"/>
            </w:tcBorders>
          </w:tcPr>
          <w:p w14:paraId="3BE689EF" w14:textId="77777777" w:rsidR="00526100" w:rsidRPr="005F6B8D" w:rsidRDefault="00526100" w:rsidP="00A25F69">
            <w:pPr>
              <w:pStyle w:val="TABLE-cell"/>
            </w:pPr>
          </w:p>
        </w:tc>
        <w:tc>
          <w:tcPr>
            <w:tcW w:w="3938" w:type="dxa"/>
            <w:tcBorders>
              <w:top w:val="single" w:sz="4" w:space="0" w:color="auto"/>
              <w:left w:val="single" w:sz="4" w:space="0" w:color="auto"/>
              <w:bottom w:val="single" w:sz="4" w:space="0" w:color="auto"/>
              <w:right w:val="single" w:sz="4" w:space="0" w:color="auto"/>
            </w:tcBorders>
          </w:tcPr>
          <w:p w14:paraId="16466387" w14:textId="77777777" w:rsidR="00526100" w:rsidRPr="005F6B8D" w:rsidRDefault="00526100" w:rsidP="00A25F69">
            <w:pPr>
              <w:pStyle w:val="TABLE-cell"/>
            </w:pPr>
          </w:p>
        </w:tc>
      </w:tr>
      <w:tr w:rsidR="00526100" w:rsidRPr="005F6B8D" w14:paraId="2F3A94B6" w14:textId="77777777" w:rsidTr="00A25F69">
        <w:trPr>
          <w:cantSplit/>
          <w:trHeight w:val="330"/>
          <w:jc w:val="center"/>
        </w:trPr>
        <w:tc>
          <w:tcPr>
            <w:tcW w:w="1424" w:type="dxa"/>
            <w:tcBorders>
              <w:top w:val="single" w:sz="4" w:space="0" w:color="auto"/>
              <w:left w:val="single" w:sz="4" w:space="0" w:color="auto"/>
              <w:bottom w:val="single" w:sz="4" w:space="0" w:color="auto"/>
              <w:right w:val="single" w:sz="4" w:space="0" w:color="auto"/>
            </w:tcBorders>
          </w:tcPr>
          <w:p w14:paraId="2CD9B911" w14:textId="77777777" w:rsidR="00526100" w:rsidRPr="005F6B8D" w:rsidRDefault="00526100" w:rsidP="00A25F69">
            <w:pPr>
              <w:pStyle w:val="TABLE-cell"/>
              <w:rPr>
                <w:b/>
              </w:rPr>
            </w:pPr>
            <w:r w:rsidRPr="005F6B8D">
              <w:rPr>
                <w:b/>
              </w:rPr>
              <w:t>5.1.2</w:t>
            </w:r>
          </w:p>
        </w:tc>
        <w:tc>
          <w:tcPr>
            <w:tcW w:w="7932" w:type="dxa"/>
            <w:gridSpan w:val="2"/>
            <w:tcBorders>
              <w:top w:val="single" w:sz="4" w:space="0" w:color="auto"/>
              <w:left w:val="single" w:sz="4" w:space="0" w:color="auto"/>
              <w:bottom w:val="single" w:sz="4" w:space="0" w:color="auto"/>
              <w:right w:val="single" w:sz="4" w:space="0" w:color="auto"/>
            </w:tcBorders>
          </w:tcPr>
          <w:p w14:paraId="379D7913" w14:textId="77777777" w:rsidR="00526100" w:rsidRPr="005F6B8D" w:rsidRDefault="00526100" w:rsidP="00A25F69">
            <w:pPr>
              <w:pStyle w:val="TABLE-cell"/>
              <w:rPr>
                <w:b/>
              </w:rPr>
            </w:pPr>
            <w:r w:rsidRPr="005F6B8D">
              <w:rPr>
                <w:b/>
              </w:rPr>
              <w:t xml:space="preserve">Verification of the degree of protection of the enclosure </w:t>
            </w:r>
          </w:p>
        </w:tc>
      </w:tr>
      <w:tr w:rsidR="00526100" w:rsidRPr="005F6B8D" w14:paraId="5BE1E2F6" w14:textId="77777777" w:rsidTr="00A25F69">
        <w:trPr>
          <w:cantSplit/>
          <w:trHeight w:val="285"/>
          <w:jc w:val="center"/>
        </w:trPr>
        <w:tc>
          <w:tcPr>
            <w:tcW w:w="1424" w:type="dxa"/>
            <w:tcBorders>
              <w:top w:val="single" w:sz="4" w:space="0" w:color="auto"/>
              <w:left w:val="single" w:sz="4" w:space="0" w:color="auto"/>
              <w:right w:val="single" w:sz="4" w:space="0" w:color="auto"/>
            </w:tcBorders>
          </w:tcPr>
          <w:p w14:paraId="7567D68B" w14:textId="77777777" w:rsidR="00526100" w:rsidRPr="005F6B8D" w:rsidRDefault="00526100" w:rsidP="00A25F69">
            <w:pPr>
              <w:pStyle w:val="TABLE-cell"/>
            </w:pPr>
          </w:p>
        </w:tc>
        <w:tc>
          <w:tcPr>
            <w:tcW w:w="3994" w:type="dxa"/>
            <w:tcBorders>
              <w:top w:val="single" w:sz="4" w:space="0" w:color="auto"/>
              <w:left w:val="single" w:sz="4" w:space="0" w:color="auto"/>
              <w:right w:val="single" w:sz="4" w:space="0" w:color="auto"/>
            </w:tcBorders>
          </w:tcPr>
          <w:p w14:paraId="2B9E76D4" w14:textId="77777777" w:rsidR="00526100" w:rsidRPr="005F6B8D" w:rsidRDefault="00526100" w:rsidP="00A25F69">
            <w:pPr>
              <w:pStyle w:val="TABLE-cell"/>
            </w:pPr>
            <w:r w:rsidRPr="005F6B8D">
              <w:t>Availability and adequacy of equipment</w:t>
            </w:r>
          </w:p>
        </w:tc>
        <w:tc>
          <w:tcPr>
            <w:tcW w:w="3938" w:type="dxa"/>
            <w:tcBorders>
              <w:top w:val="single" w:sz="4" w:space="0" w:color="auto"/>
              <w:left w:val="single" w:sz="4" w:space="0" w:color="auto"/>
              <w:right w:val="single" w:sz="4" w:space="0" w:color="auto"/>
            </w:tcBorders>
          </w:tcPr>
          <w:p w14:paraId="79415EE1" w14:textId="77777777" w:rsidR="00526100" w:rsidRPr="005F6B8D" w:rsidRDefault="00526100" w:rsidP="00A25F69">
            <w:pPr>
              <w:pStyle w:val="TABLE-cell"/>
            </w:pPr>
          </w:p>
        </w:tc>
      </w:tr>
      <w:tr w:rsidR="00526100" w:rsidRPr="005F6B8D" w14:paraId="15577595" w14:textId="77777777" w:rsidTr="00A25F69">
        <w:trPr>
          <w:cantSplit/>
          <w:trHeight w:val="285"/>
          <w:jc w:val="center"/>
        </w:trPr>
        <w:tc>
          <w:tcPr>
            <w:tcW w:w="1424" w:type="dxa"/>
            <w:tcBorders>
              <w:top w:val="single" w:sz="4" w:space="0" w:color="auto"/>
              <w:left w:val="single" w:sz="4" w:space="0" w:color="auto"/>
              <w:right w:val="single" w:sz="4" w:space="0" w:color="auto"/>
            </w:tcBorders>
          </w:tcPr>
          <w:p w14:paraId="03CCCFB6" w14:textId="77777777" w:rsidR="00526100" w:rsidRPr="005F6B8D" w:rsidRDefault="00526100" w:rsidP="00A25F69">
            <w:pPr>
              <w:pStyle w:val="TABLE-cell"/>
            </w:pPr>
          </w:p>
        </w:tc>
        <w:tc>
          <w:tcPr>
            <w:tcW w:w="3994" w:type="dxa"/>
            <w:tcBorders>
              <w:top w:val="single" w:sz="4" w:space="0" w:color="auto"/>
              <w:left w:val="single" w:sz="4" w:space="0" w:color="auto"/>
              <w:right w:val="single" w:sz="4" w:space="0" w:color="auto"/>
            </w:tcBorders>
          </w:tcPr>
          <w:p w14:paraId="63493283" w14:textId="77777777" w:rsidR="00526100" w:rsidRPr="005F6B8D" w:rsidRDefault="00526100" w:rsidP="00A25F69">
            <w:pPr>
              <w:pStyle w:val="TABLE-cell"/>
            </w:pPr>
            <w:r w:rsidRPr="005F6B8D">
              <w:t>Maintenance and calibration</w:t>
            </w:r>
          </w:p>
        </w:tc>
        <w:tc>
          <w:tcPr>
            <w:tcW w:w="3938" w:type="dxa"/>
            <w:tcBorders>
              <w:top w:val="single" w:sz="4" w:space="0" w:color="auto"/>
              <w:left w:val="single" w:sz="4" w:space="0" w:color="auto"/>
              <w:right w:val="single" w:sz="4" w:space="0" w:color="auto"/>
            </w:tcBorders>
          </w:tcPr>
          <w:p w14:paraId="0A23AAAD" w14:textId="77777777" w:rsidR="00526100" w:rsidRPr="005F6B8D" w:rsidRDefault="00526100" w:rsidP="00A25F69">
            <w:pPr>
              <w:pStyle w:val="TABLE-cell"/>
            </w:pPr>
          </w:p>
        </w:tc>
      </w:tr>
      <w:tr w:rsidR="00526100" w:rsidRPr="005F6B8D" w14:paraId="18932F4B" w14:textId="77777777" w:rsidTr="00A25F69">
        <w:trPr>
          <w:cantSplit/>
          <w:trHeight w:val="285"/>
          <w:jc w:val="center"/>
        </w:trPr>
        <w:tc>
          <w:tcPr>
            <w:tcW w:w="1424" w:type="dxa"/>
            <w:tcBorders>
              <w:top w:val="single" w:sz="4" w:space="0" w:color="auto"/>
              <w:left w:val="single" w:sz="4" w:space="0" w:color="auto"/>
              <w:right w:val="single" w:sz="4" w:space="0" w:color="auto"/>
            </w:tcBorders>
          </w:tcPr>
          <w:p w14:paraId="57469A96" w14:textId="77777777" w:rsidR="00526100" w:rsidRPr="005F6B8D" w:rsidRDefault="00526100" w:rsidP="00A25F69">
            <w:pPr>
              <w:pStyle w:val="TABLE-cell"/>
            </w:pPr>
          </w:p>
        </w:tc>
        <w:tc>
          <w:tcPr>
            <w:tcW w:w="3994" w:type="dxa"/>
            <w:tcBorders>
              <w:top w:val="single" w:sz="4" w:space="0" w:color="auto"/>
              <w:left w:val="single" w:sz="4" w:space="0" w:color="auto"/>
              <w:right w:val="single" w:sz="4" w:space="0" w:color="auto"/>
            </w:tcBorders>
          </w:tcPr>
          <w:p w14:paraId="4AA554F1" w14:textId="77777777" w:rsidR="00526100" w:rsidRPr="005F6B8D" w:rsidRDefault="00526100" w:rsidP="00A25F69">
            <w:pPr>
              <w:pStyle w:val="TABLE-cell"/>
            </w:pPr>
            <w:r w:rsidRPr="005F6B8D">
              <w:t>Capable of being performed correctly</w:t>
            </w:r>
          </w:p>
        </w:tc>
        <w:tc>
          <w:tcPr>
            <w:tcW w:w="3938" w:type="dxa"/>
            <w:tcBorders>
              <w:top w:val="single" w:sz="4" w:space="0" w:color="auto"/>
              <w:left w:val="single" w:sz="4" w:space="0" w:color="auto"/>
              <w:right w:val="single" w:sz="4" w:space="0" w:color="auto"/>
            </w:tcBorders>
          </w:tcPr>
          <w:p w14:paraId="43B88355" w14:textId="77777777" w:rsidR="00526100" w:rsidRPr="005F6B8D" w:rsidRDefault="00526100" w:rsidP="00A25F69">
            <w:pPr>
              <w:pStyle w:val="TABLE-cell"/>
            </w:pPr>
          </w:p>
        </w:tc>
      </w:tr>
      <w:tr w:rsidR="00526100" w:rsidRPr="005F6B8D" w14:paraId="461354AA" w14:textId="77777777" w:rsidTr="00A25F69">
        <w:trPr>
          <w:cantSplit/>
          <w:trHeight w:val="285"/>
          <w:jc w:val="center"/>
        </w:trPr>
        <w:tc>
          <w:tcPr>
            <w:tcW w:w="1424" w:type="dxa"/>
            <w:tcBorders>
              <w:top w:val="single" w:sz="4" w:space="0" w:color="auto"/>
              <w:left w:val="single" w:sz="4" w:space="0" w:color="auto"/>
              <w:right w:val="single" w:sz="4" w:space="0" w:color="auto"/>
            </w:tcBorders>
          </w:tcPr>
          <w:p w14:paraId="618A1ACC" w14:textId="77777777" w:rsidR="00526100" w:rsidRPr="005F6B8D" w:rsidRDefault="00526100" w:rsidP="00A25F69">
            <w:pPr>
              <w:pStyle w:val="TABLE-cell"/>
            </w:pPr>
          </w:p>
        </w:tc>
        <w:tc>
          <w:tcPr>
            <w:tcW w:w="3994" w:type="dxa"/>
            <w:tcBorders>
              <w:top w:val="single" w:sz="4" w:space="0" w:color="auto"/>
              <w:left w:val="single" w:sz="4" w:space="0" w:color="auto"/>
              <w:right w:val="single" w:sz="4" w:space="0" w:color="auto"/>
            </w:tcBorders>
          </w:tcPr>
          <w:p w14:paraId="0A32FA0D" w14:textId="77777777" w:rsidR="00526100" w:rsidRPr="005F6B8D" w:rsidRDefault="00526100" w:rsidP="00A25F69">
            <w:pPr>
              <w:pStyle w:val="TABLE-cell"/>
            </w:pPr>
            <w:r w:rsidRPr="005F6B8D">
              <w:t>Comments</w:t>
            </w:r>
          </w:p>
        </w:tc>
        <w:tc>
          <w:tcPr>
            <w:tcW w:w="3938" w:type="dxa"/>
            <w:tcBorders>
              <w:top w:val="single" w:sz="4" w:space="0" w:color="auto"/>
              <w:left w:val="single" w:sz="4" w:space="0" w:color="auto"/>
              <w:right w:val="single" w:sz="4" w:space="0" w:color="auto"/>
            </w:tcBorders>
          </w:tcPr>
          <w:p w14:paraId="60AF7473" w14:textId="77777777" w:rsidR="00526100" w:rsidRPr="005F6B8D" w:rsidRDefault="00526100" w:rsidP="00A25F69">
            <w:pPr>
              <w:pStyle w:val="TABLE-cell"/>
            </w:pPr>
          </w:p>
        </w:tc>
      </w:tr>
      <w:tr w:rsidR="00526100" w:rsidRPr="005F6B8D" w14:paraId="3DCA5EA4" w14:textId="77777777" w:rsidTr="00A25F69">
        <w:trPr>
          <w:cantSplit/>
          <w:trHeight w:val="285"/>
          <w:jc w:val="center"/>
        </w:trPr>
        <w:tc>
          <w:tcPr>
            <w:tcW w:w="1424" w:type="dxa"/>
            <w:tcBorders>
              <w:top w:val="single" w:sz="4" w:space="0" w:color="auto"/>
              <w:left w:val="single" w:sz="4" w:space="0" w:color="auto"/>
              <w:right w:val="single" w:sz="4" w:space="0" w:color="auto"/>
            </w:tcBorders>
          </w:tcPr>
          <w:p w14:paraId="6EA3E562" w14:textId="77777777" w:rsidR="00526100" w:rsidRPr="005F6B8D" w:rsidRDefault="00526100" w:rsidP="00A25F69">
            <w:pPr>
              <w:pStyle w:val="TABLE-cell"/>
            </w:pPr>
            <w:r w:rsidRPr="005F6B8D">
              <w:t>Photos</w:t>
            </w:r>
          </w:p>
        </w:tc>
        <w:tc>
          <w:tcPr>
            <w:tcW w:w="3994" w:type="dxa"/>
            <w:tcBorders>
              <w:top w:val="single" w:sz="4" w:space="0" w:color="auto"/>
              <w:left w:val="single" w:sz="4" w:space="0" w:color="auto"/>
              <w:right w:val="single" w:sz="4" w:space="0" w:color="auto"/>
            </w:tcBorders>
          </w:tcPr>
          <w:p w14:paraId="20A3C276" w14:textId="77777777" w:rsidR="00526100" w:rsidRPr="005F6B8D" w:rsidRDefault="00526100" w:rsidP="00A25F69">
            <w:pPr>
              <w:pStyle w:val="TABLE-cell"/>
            </w:pPr>
          </w:p>
        </w:tc>
        <w:tc>
          <w:tcPr>
            <w:tcW w:w="3938" w:type="dxa"/>
            <w:tcBorders>
              <w:top w:val="single" w:sz="4" w:space="0" w:color="auto"/>
              <w:left w:val="single" w:sz="4" w:space="0" w:color="auto"/>
              <w:right w:val="single" w:sz="4" w:space="0" w:color="auto"/>
            </w:tcBorders>
          </w:tcPr>
          <w:p w14:paraId="4567E509" w14:textId="77777777" w:rsidR="00526100" w:rsidRPr="005F6B8D" w:rsidRDefault="00526100" w:rsidP="00A25F69">
            <w:pPr>
              <w:pStyle w:val="TABLE-cell"/>
            </w:pPr>
          </w:p>
        </w:tc>
      </w:tr>
      <w:tr w:rsidR="00526100" w:rsidRPr="005F6B8D" w14:paraId="0BA83159" w14:textId="77777777" w:rsidTr="00A25F69">
        <w:trPr>
          <w:cantSplit/>
          <w:jc w:val="center"/>
        </w:trPr>
        <w:tc>
          <w:tcPr>
            <w:tcW w:w="1424" w:type="dxa"/>
            <w:tcBorders>
              <w:top w:val="single" w:sz="4" w:space="0" w:color="auto"/>
              <w:left w:val="single" w:sz="4" w:space="0" w:color="auto"/>
              <w:bottom w:val="single" w:sz="4" w:space="0" w:color="auto"/>
              <w:right w:val="single" w:sz="4" w:space="0" w:color="auto"/>
            </w:tcBorders>
          </w:tcPr>
          <w:p w14:paraId="179D814A" w14:textId="77777777" w:rsidR="00526100" w:rsidRPr="005F6B8D" w:rsidRDefault="00526100" w:rsidP="00A25F69">
            <w:pPr>
              <w:pStyle w:val="TABLE-cell"/>
              <w:rPr>
                <w:b/>
              </w:rPr>
            </w:pPr>
            <w:r w:rsidRPr="005F6B8D">
              <w:rPr>
                <w:b/>
              </w:rPr>
              <w:t>5.1.3</w:t>
            </w:r>
          </w:p>
        </w:tc>
        <w:tc>
          <w:tcPr>
            <w:tcW w:w="7932" w:type="dxa"/>
            <w:gridSpan w:val="2"/>
            <w:tcBorders>
              <w:top w:val="single" w:sz="4" w:space="0" w:color="auto"/>
              <w:left w:val="single" w:sz="4" w:space="0" w:color="auto"/>
              <w:bottom w:val="single" w:sz="4" w:space="0" w:color="auto"/>
              <w:right w:val="single" w:sz="4" w:space="0" w:color="auto"/>
            </w:tcBorders>
          </w:tcPr>
          <w:p w14:paraId="1075A0D8" w14:textId="77777777" w:rsidR="00526100" w:rsidRPr="005F6B8D" w:rsidRDefault="00526100" w:rsidP="00A25F69">
            <w:pPr>
              <w:pStyle w:val="TABLE-cell"/>
              <w:rPr>
                <w:b/>
              </w:rPr>
            </w:pPr>
            <w:r w:rsidRPr="005F6B8D">
              <w:rPr>
                <w:b/>
              </w:rPr>
              <w:t>Dielectric strength of the filling material</w:t>
            </w:r>
          </w:p>
        </w:tc>
      </w:tr>
      <w:tr w:rsidR="00526100" w:rsidRPr="005F6B8D" w14:paraId="02F6B852" w14:textId="77777777" w:rsidTr="00A25F69">
        <w:trPr>
          <w:cantSplit/>
          <w:jc w:val="center"/>
        </w:trPr>
        <w:tc>
          <w:tcPr>
            <w:tcW w:w="1424" w:type="dxa"/>
            <w:tcBorders>
              <w:top w:val="single" w:sz="6" w:space="0" w:color="auto"/>
              <w:left w:val="single" w:sz="6" w:space="0" w:color="auto"/>
              <w:bottom w:val="single" w:sz="6" w:space="0" w:color="auto"/>
              <w:right w:val="single" w:sz="6" w:space="0" w:color="auto"/>
            </w:tcBorders>
          </w:tcPr>
          <w:p w14:paraId="4E79E39F" w14:textId="77777777" w:rsidR="00526100" w:rsidRPr="005F6B8D" w:rsidRDefault="00526100" w:rsidP="00A25F69">
            <w:pPr>
              <w:pStyle w:val="TABLE-cell"/>
            </w:pPr>
          </w:p>
        </w:tc>
        <w:tc>
          <w:tcPr>
            <w:tcW w:w="3994" w:type="dxa"/>
            <w:tcBorders>
              <w:top w:val="single" w:sz="6" w:space="0" w:color="auto"/>
              <w:left w:val="single" w:sz="6" w:space="0" w:color="auto"/>
              <w:bottom w:val="single" w:sz="6" w:space="0" w:color="auto"/>
              <w:right w:val="single" w:sz="4" w:space="0" w:color="auto"/>
            </w:tcBorders>
          </w:tcPr>
          <w:p w14:paraId="351E1EC2" w14:textId="77777777" w:rsidR="00526100" w:rsidRPr="005F6B8D" w:rsidRDefault="00526100" w:rsidP="00A25F69">
            <w:pPr>
              <w:pStyle w:val="TABLE-cell"/>
            </w:pPr>
            <w:r w:rsidRPr="005F6B8D">
              <w:t>Availability and adequacy of equipment</w:t>
            </w:r>
          </w:p>
        </w:tc>
        <w:tc>
          <w:tcPr>
            <w:tcW w:w="3938" w:type="dxa"/>
            <w:tcBorders>
              <w:top w:val="single" w:sz="6" w:space="0" w:color="auto"/>
              <w:left w:val="single" w:sz="4" w:space="0" w:color="auto"/>
              <w:bottom w:val="single" w:sz="6" w:space="0" w:color="auto"/>
              <w:right w:val="single" w:sz="6" w:space="0" w:color="auto"/>
            </w:tcBorders>
          </w:tcPr>
          <w:p w14:paraId="5F8EC3B4" w14:textId="77777777" w:rsidR="00526100" w:rsidRPr="005F6B8D" w:rsidRDefault="00526100" w:rsidP="00A25F69">
            <w:pPr>
              <w:pStyle w:val="TABLE-cell"/>
            </w:pPr>
          </w:p>
        </w:tc>
      </w:tr>
      <w:tr w:rsidR="00526100" w:rsidRPr="005F6B8D" w14:paraId="18A3A789" w14:textId="77777777" w:rsidTr="00A25F69">
        <w:trPr>
          <w:cantSplit/>
          <w:jc w:val="center"/>
        </w:trPr>
        <w:tc>
          <w:tcPr>
            <w:tcW w:w="1424" w:type="dxa"/>
            <w:tcBorders>
              <w:top w:val="single" w:sz="6" w:space="0" w:color="auto"/>
              <w:left w:val="single" w:sz="6" w:space="0" w:color="auto"/>
              <w:bottom w:val="single" w:sz="6" w:space="0" w:color="auto"/>
              <w:right w:val="single" w:sz="6" w:space="0" w:color="auto"/>
            </w:tcBorders>
          </w:tcPr>
          <w:p w14:paraId="4E09D2CB" w14:textId="77777777" w:rsidR="00526100" w:rsidRPr="005F6B8D" w:rsidRDefault="00526100" w:rsidP="00A25F69">
            <w:pPr>
              <w:pStyle w:val="TABLE-cell"/>
            </w:pPr>
          </w:p>
        </w:tc>
        <w:tc>
          <w:tcPr>
            <w:tcW w:w="3994" w:type="dxa"/>
            <w:tcBorders>
              <w:top w:val="single" w:sz="6" w:space="0" w:color="auto"/>
              <w:left w:val="single" w:sz="6" w:space="0" w:color="auto"/>
              <w:bottom w:val="single" w:sz="6" w:space="0" w:color="auto"/>
              <w:right w:val="single" w:sz="4" w:space="0" w:color="auto"/>
            </w:tcBorders>
          </w:tcPr>
          <w:p w14:paraId="69E887A5" w14:textId="77777777" w:rsidR="00526100" w:rsidRPr="005F6B8D" w:rsidRDefault="00526100" w:rsidP="00A25F69">
            <w:pPr>
              <w:pStyle w:val="TABLE-cell"/>
            </w:pPr>
            <w:r w:rsidRPr="005F6B8D">
              <w:t>Maintenance and calibration</w:t>
            </w:r>
          </w:p>
        </w:tc>
        <w:tc>
          <w:tcPr>
            <w:tcW w:w="3938" w:type="dxa"/>
            <w:tcBorders>
              <w:top w:val="single" w:sz="6" w:space="0" w:color="auto"/>
              <w:left w:val="single" w:sz="4" w:space="0" w:color="auto"/>
              <w:bottom w:val="single" w:sz="6" w:space="0" w:color="auto"/>
              <w:right w:val="single" w:sz="6" w:space="0" w:color="auto"/>
            </w:tcBorders>
          </w:tcPr>
          <w:p w14:paraId="18A8A3E1" w14:textId="77777777" w:rsidR="00526100" w:rsidRPr="005F6B8D" w:rsidRDefault="00526100" w:rsidP="00A25F69">
            <w:pPr>
              <w:pStyle w:val="TABLE-cell"/>
            </w:pPr>
          </w:p>
        </w:tc>
      </w:tr>
      <w:tr w:rsidR="00526100" w:rsidRPr="005F6B8D" w14:paraId="752B99CC" w14:textId="77777777" w:rsidTr="00A25F69">
        <w:trPr>
          <w:cantSplit/>
          <w:jc w:val="center"/>
        </w:trPr>
        <w:tc>
          <w:tcPr>
            <w:tcW w:w="1424" w:type="dxa"/>
            <w:tcBorders>
              <w:top w:val="single" w:sz="6" w:space="0" w:color="auto"/>
              <w:left w:val="single" w:sz="6" w:space="0" w:color="auto"/>
              <w:bottom w:val="single" w:sz="6" w:space="0" w:color="auto"/>
              <w:right w:val="single" w:sz="6" w:space="0" w:color="auto"/>
            </w:tcBorders>
          </w:tcPr>
          <w:p w14:paraId="595F0078" w14:textId="77777777" w:rsidR="00526100" w:rsidRPr="005F6B8D" w:rsidRDefault="00526100" w:rsidP="00A25F69">
            <w:pPr>
              <w:pStyle w:val="TABLE-cell"/>
            </w:pPr>
          </w:p>
        </w:tc>
        <w:tc>
          <w:tcPr>
            <w:tcW w:w="3994" w:type="dxa"/>
            <w:tcBorders>
              <w:top w:val="single" w:sz="6" w:space="0" w:color="auto"/>
              <w:left w:val="single" w:sz="6" w:space="0" w:color="auto"/>
              <w:bottom w:val="single" w:sz="6" w:space="0" w:color="auto"/>
              <w:right w:val="single" w:sz="4" w:space="0" w:color="auto"/>
            </w:tcBorders>
          </w:tcPr>
          <w:p w14:paraId="2CA1E34C" w14:textId="77777777" w:rsidR="00526100" w:rsidRPr="005F6B8D" w:rsidRDefault="00526100" w:rsidP="00A25F69">
            <w:pPr>
              <w:pStyle w:val="TABLE-cell"/>
            </w:pPr>
            <w:r w:rsidRPr="005F6B8D">
              <w:t>Capable of being performed correctly</w:t>
            </w:r>
          </w:p>
        </w:tc>
        <w:tc>
          <w:tcPr>
            <w:tcW w:w="3938" w:type="dxa"/>
            <w:tcBorders>
              <w:top w:val="single" w:sz="6" w:space="0" w:color="auto"/>
              <w:left w:val="single" w:sz="4" w:space="0" w:color="auto"/>
              <w:bottom w:val="single" w:sz="6" w:space="0" w:color="auto"/>
              <w:right w:val="single" w:sz="6" w:space="0" w:color="auto"/>
            </w:tcBorders>
          </w:tcPr>
          <w:p w14:paraId="59999D12" w14:textId="77777777" w:rsidR="00526100" w:rsidRPr="005F6B8D" w:rsidRDefault="00526100" w:rsidP="00A25F69">
            <w:pPr>
              <w:pStyle w:val="TABLE-cell"/>
            </w:pPr>
          </w:p>
        </w:tc>
      </w:tr>
      <w:tr w:rsidR="00526100" w:rsidRPr="005F6B8D" w14:paraId="3BFB568D" w14:textId="77777777" w:rsidTr="00A25F69">
        <w:trPr>
          <w:cantSplit/>
          <w:jc w:val="center"/>
        </w:trPr>
        <w:tc>
          <w:tcPr>
            <w:tcW w:w="1424" w:type="dxa"/>
            <w:tcBorders>
              <w:top w:val="single" w:sz="6" w:space="0" w:color="auto"/>
              <w:left w:val="single" w:sz="6" w:space="0" w:color="auto"/>
              <w:bottom w:val="single" w:sz="6" w:space="0" w:color="auto"/>
              <w:right w:val="single" w:sz="6" w:space="0" w:color="auto"/>
            </w:tcBorders>
          </w:tcPr>
          <w:p w14:paraId="24B81448" w14:textId="77777777" w:rsidR="00526100" w:rsidRPr="005F6B8D" w:rsidRDefault="00526100" w:rsidP="00A25F69">
            <w:pPr>
              <w:pStyle w:val="TABLE-cell"/>
            </w:pPr>
          </w:p>
        </w:tc>
        <w:tc>
          <w:tcPr>
            <w:tcW w:w="3994" w:type="dxa"/>
            <w:tcBorders>
              <w:top w:val="single" w:sz="6" w:space="0" w:color="auto"/>
              <w:left w:val="single" w:sz="6" w:space="0" w:color="auto"/>
              <w:bottom w:val="single" w:sz="6" w:space="0" w:color="auto"/>
              <w:right w:val="single" w:sz="4" w:space="0" w:color="auto"/>
            </w:tcBorders>
          </w:tcPr>
          <w:p w14:paraId="44EEDAA8" w14:textId="77777777" w:rsidR="00526100" w:rsidRPr="005F6B8D" w:rsidRDefault="00526100" w:rsidP="00A25F69">
            <w:pPr>
              <w:pStyle w:val="TABLE-cell"/>
            </w:pPr>
            <w:r w:rsidRPr="005F6B8D">
              <w:t>Comments</w:t>
            </w:r>
          </w:p>
        </w:tc>
        <w:tc>
          <w:tcPr>
            <w:tcW w:w="3938" w:type="dxa"/>
            <w:tcBorders>
              <w:top w:val="single" w:sz="6" w:space="0" w:color="auto"/>
              <w:left w:val="single" w:sz="4" w:space="0" w:color="auto"/>
              <w:bottom w:val="single" w:sz="6" w:space="0" w:color="auto"/>
              <w:right w:val="single" w:sz="6" w:space="0" w:color="auto"/>
            </w:tcBorders>
          </w:tcPr>
          <w:p w14:paraId="1A474A55" w14:textId="77777777" w:rsidR="00526100" w:rsidRPr="005F6B8D" w:rsidRDefault="00526100" w:rsidP="00A25F69">
            <w:pPr>
              <w:pStyle w:val="TABLE-cell"/>
            </w:pPr>
          </w:p>
        </w:tc>
      </w:tr>
      <w:tr w:rsidR="00526100" w:rsidRPr="005F6B8D" w14:paraId="2AB444A8" w14:textId="77777777" w:rsidTr="00A25F69">
        <w:trPr>
          <w:cantSplit/>
          <w:jc w:val="center"/>
        </w:trPr>
        <w:tc>
          <w:tcPr>
            <w:tcW w:w="1424" w:type="dxa"/>
            <w:tcBorders>
              <w:top w:val="single" w:sz="6" w:space="0" w:color="auto"/>
              <w:left w:val="single" w:sz="6" w:space="0" w:color="auto"/>
              <w:bottom w:val="single" w:sz="6" w:space="0" w:color="auto"/>
              <w:right w:val="single" w:sz="6" w:space="0" w:color="auto"/>
            </w:tcBorders>
          </w:tcPr>
          <w:p w14:paraId="3434377D" w14:textId="77777777" w:rsidR="00526100" w:rsidRPr="005F6B8D" w:rsidRDefault="00526100" w:rsidP="00A25F69">
            <w:pPr>
              <w:pStyle w:val="TABLE-cell"/>
            </w:pPr>
            <w:r w:rsidRPr="005F6B8D">
              <w:t>Photos</w:t>
            </w:r>
          </w:p>
        </w:tc>
        <w:tc>
          <w:tcPr>
            <w:tcW w:w="3994" w:type="dxa"/>
            <w:tcBorders>
              <w:top w:val="single" w:sz="6" w:space="0" w:color="auto"/>
              <w:left w:val="single" w:sz="6" w:space="0" w:color="auto"/>
              <w:bottom w:val="single" w:sz="6" w:space="0" w:color="auto"/>
              <w:right w:val="single" w:sz="4" w:space="0" w:color="auto"/>
            </w:tcBorders>
          </w:tcPr>
          <w:p w14:paraId="52418F33" w14:textId="77777777" w:rsidR="00526100" w:rsidRPr="005F6B8D" w:rsidRDefault="00526100" w:rsidP="00A25F69">
            <w:pPr>
              <w:pStyle w:val="TABLE-cell"/>
            </w:pPr>
          </w:p>
        </w:tc>
        <w:tc>
          <w:tcPr>
            <w:tcW w:w="3938" w:type="dxa"/>
            <w:tcBorders>
              <w:top w:val="single" w:sz="6" w:space="0" w:color="auto"/>
              <w:left w:val="single" w:sz="4" w:space="0" w:color="auto"/>
              <w:bottom w:val="single" w:sz="6" w:space="0" w:color="auto"/>
              <w:right w:val="single" w:sz="6" w:space="0" w:color="auto"/>
            </w:tcBorders>
          </w:tcPr>
          <w:p w14:paraId="381F7ABC" w14:textId="77777777" w:rsidR="00526100" w:rsidRPr="005F6B8D" w:rsidRDefault="00526100" w:rsidP="00A25F69">
            <w:pPr>
              <w:pStyle w:val="TABLE-cell"/>
            </w:pPr>
          </w:p>
        </w:tc>
      </w:tr>
      <w:tr w:rsidR="00526100" w:rsidRPr="005F6B8D" w14:paraId="7FE5D790" w14:textId="77777777" w:rsidTr="00A25F69">
        <w:trPr>
          <w:cantSplit/>
          <w:jc w:val="center"/>
        </w:trPr>
        <w:tc>
          <w:tcPr>
            <w:tcW w:w="1424" w:type="dxa"/>
            <w:tcBorders>
              <w:top w:val="single" w:sz="6" w:space="0" w:color="auto"/>
              <w:left w:val="single" w:sz="6" w:space="0" w:color="auto"/>
              <w:bottom w:val="single" w:sz="6" w:space="0" w:color="auto"/>
              <w:right w:val="single" w:sz="6" w:space="0" w:color="auto"/>
            </w:tcBorders>
          </w:tcPr>
          <w:p w14:paraId="60BAAA02" w14:textId="77777777" w:rsidR="00526100" w:rsidRPr="005F6B8D" w:rsidRDefault="00526100" w:rsidP="00A25F69">
            <w:pPr>
              <w:pStyle w:val="TABLE-cell"/>
              <w:rPr>
                <w:b/>
              </w:rPr>
            </w:pPr>
            <w:r w:rsidRPr="005F6B8D">
              <w:rPr>
                <w:b/>
              </w:rPr>
              <w:t>5.1.4</w:t>
            </w:r>
          </w:p>
        </w:tc>
        <w:tc>
          <w:tcPr>
            <w:tcW w:w="7932" w:type="dxa"/>
            <w:gridSpan w:val="2"/>
            <w:tcBorders>
              <w:top w:val="single" w:sz="6" w:space="0" w:color="auto"/>
              <w:left w:val="single" w:sz="6" w:space="0" w:color="auto"/>
              <w:bottom w:val="single" w:sz="6" w:space="0" w:color="auto"/>
              <w:right w:val="single" w:sz="6" w:space="0" w:color="auto"/>
            </w:tcBorders>
          </w:tcPr>
          <w:p w14:paraId="74190BC7" w14:textId="77777777" w:rsidR="00526100" w:rsidRPr="005F6B8D" w:rsidRDefault="00526100" w:rsidP="00A25F69">
            <w:pPr>
              <w:pStyle w:val="TABLE-cell"/>
              <w:rPr>
                <w:b/>
              </w:rPr>
            </w:pPr>
            <w:r w:rsidRPr="005F6B8D">
              <w:rPr>
                <w:b/>
              </w:rPr>
              <w:t>Maximum temperatures</w:t>
            </w:r>
          </w:p>
        </w:tc>
      </w:tr>
      <w:tr w:rsidR="00526100" w:rsidRPr="005F6B8D" w14:paraId="60C8FF29" w14:textId="77777777" w:rsidTr="00A25F69">
        <w:trPr>
          <w:cantSplit/>
          <w:trHeight w:val="270"/>
          <w:jc w:val="center"/>
        </w:trPr>
        <w:tc>
          <w:tcPr>
            <w:tcW w:w="1424" w:type="dxa"/>
            <w:tcBorders>
              <w:top w:val="single" w:sz="4" w:space="0" w:color="auto"/>
              <w:left w:val="single" w:sz="4" w:space="0" w:color="auto"/>
              <w:right w:val="single" w:sz="6" w:space="0" w:color="auto"/>
            </w:tcBorders>
          </w:tcPr>
          <w:p w14:paraId="2F8B9C56" w14:textId="77777777" w:rsidR="00526100" w:rsidRPr="005F6B8D" w:rsidRDefault="00526100" w:rsidP="00A25F69">
            <w:pPr>
              <w:pStyle w:val="TABLE-cell"/>
            </w:pPr>
          </w:p>
        </w:tc>
        <w:tc>
          <w:tcPr>
            <w:tcW w:w="3994" w:type="dxa"/>
            <w:tcBorders>
              <w:top w:val="single" w:sz="4" w:space="0" w:color="auto"/>
              <w:left w:val="single" w:sz="6" w:space="0" w:color="auto"/>
              <w:right w:val="single" w:sz="4" w:space="0" w:color="auto"/>
            </w:tcBorders>
          </w:tcPr>
          <w:p w14:paraId="19F94DCF" w14:textId="77777777" w:rsidR="00526100" w:rsidRPr="005F6B8D" w:rsidRDefault="00526100" w:rsidP="00A25F69">
            <w:pPr>
              <w:pStyle w:val="TABLE-cell"/>
            </w:pPr>
            <w:r w:rsidRPr="005F6B8D">
              <w:t>Availability and adequacy of equipment</w:t>
            </w:r>
          </w:p>
        </w:tc>
        <w:tc>
          <w:tcPr>
            <w:tcW w:w="3938" w:type="dxa"/>
            <w:tcBorders>
              <w:top w:val="single" w:sz="4" w:space="0" w:color="auto"/>
              <w:left w:val="single" w:sz="4" w:space="0" w:color="auto"/>
              <w:right w:val="single" w:sz="4" w:space="0" w:color="auto"/>
            </w:tcBorders>
          </w:tcPr>
          <w:p w14:paraId="0C2ACB61" w14:textId="77777777" w:rsidR="00526100" w:rsidRPr="005F6B8D" w:rsidRDefault="00526100" w:rsidP="00A25F69">
            <w:pPr>
              <w:pStyle w:val="TABLE-cell"/>
            </w:pPr>
          </w:p>
        </w:tc>
      </w:tr>
      <w:tr w:rsidR="00526100" w:rsidRPr="005F6B8D" w14:paraId="2CF72313" w14:textId="77777777" w:rsidTr="00A25F69">
        <w:trPr>
          <w:cantSplit/>
          <w:trHeight w:val="270"/>
          <w:jc w:val="center"/>
        </w:trPr>
        <w:tc>
          <w:tcPr>
            <w:tcW w:w="1424" w:type="dxa"/>
            <w:tcBorders>
              <w:top w:val="single" w:sz="4" w:space="0" w:color="auto"/>
              <w:left w:val="single" w:sz="4" w:space="0" w:color="auto"/>
              <w:right w:val="single" w:sz="6" w:space="0" w:color="auto"/>
            </w:tcBorders>
          </w:tcPr>
          <w:p w14:paraId="19F1A735" w14:textId="77777777" w:rsidR="00526100" w:rsidRPr="005F6B8D" w:rsidRDefault="00526100" w:rsidP="00A25F69">
            <w:pPr>
              <w:pStyle w:val="TABLE-cell"/>
            </w:pPr>
          </w:p>
        </w:tc>
        <w:tc>
          <w:tcPr>
            <w:tcW w:w="3994" w:type="dxa"/>
            <w:tcBorders>
              <w:top w:val="single" w:sz="4" w:space="0" w:color="auto"/>
              <w:left w:val="single" w:sz="6" w:space="0" w:color="auto"/>
              <w:right w:val="single" w:sz="4" w:space="0" w:color="auto"/>
            </w:tcBorders>
          </w:tcPr>
          <w:p w14:paraId="66A85187" w14:textId="77777777" w:rsidR="00526100" w:rsidRPr="005F6B8D" w:rsidRDefault="00526100" w:rsidP="00A25F69">
            <w:pPr>
              <w:pStyle w:val="TABLE-cell"/>
            </w:pPr>
            <w:r w:rsidRPr="005F6B8D">
              <w:t>Maintenance and calibration</w:t>
            </w:r>
          </w:p>
        </w:tc>
        <w:tc>
          <w:tcPr>
            <w:tcW w:w="3938" w:type="dxa"/>
            <w:tcBorders>
              <w:top w:val="single" w:sz="4" w:space="0" w:color="auto"/>
              <w:left w:val="single" w:sz="4" w:space="0" w:color="auto"/>
              <w:right w:val="single" w:sz="4" w:space="0" w:color="auto"/>
            </w:tcBorders>
          </w:tcPr>
          <w:p w14:paraId="624C8780" w14:textId="77777777" w:rsidR="00526100" w:rsidRPr="005F6B8D" w:rsidRDefault="00526100" w:rsidP="00A25F69">
            <w:pPr>
              <w:pStyle w:val="TABLE-cell"/>
            </w:pPr>
          </w:p>
        </w:tc>
      </w:tr>
      <w:tr w:rsidR="00526100" w:rsidRPr="005F6B8D" w14:paraId="6D23C536" w14:textId="77777777" w:rsidTr="00A25F69">
        <w:trPr>
          <w:cantSplit/>
          <w:trHeight w:val="270"/>
          <w:jc w:val="center"/>
        </w:trPr>
        <w:tc>
          <w:tcPr>
            <w:tcW w:w="1424" w:type="dxa"/>
            <w:tcBorders>
              <w:top w:val="single" w:sz="4" w:space="0" w:color="auto"/>
              <w:left w:val="single" w:sz="4" w:space="0" w:color="auto"/>
              <w:right w:val="single" w:sz="6" w:space="0" w:color="auto"/>
            </w:tcBorders>
          </w:tcPr>
          <w:p w14:paraId="2009671F" w14:textId="77777777" w:rsidR="00526100" w:rsidRPr="005F6B8D" w:rsidRDefault="00526100" w:rsidP="00A25F69">
            <w:pPr>
              <w:pStyle w:val="TABLE-cell"/>
            </w:pPr>
          </w:p>
        </w:tc>
        <w:tc>
          <w:tcPr>
            <w:tcW w:w="3994" w:type="dxa"/>
            <w:tcBorders>
              <w:top w:val="single" w:sz="4" w:space="0" w:color="auto"/>
              <w:left w:val="single" w:sz="6" w:space="0" w:color="auto"/>
              <w:right w:val="single" w:sz="4" w:space="0" w:color="auto"/>
            </w:tcBorders>
          </w:tcPr>
          <w:p w14:paraId="23C5D439" w14:textId="77777777" w:rsidR="00526100" w:rsidRPr="005F6B8D" w:rsidRDefault="00526100" w:rsidP="00A25F69">
            <w:pPr>
              <w:pStyle w:val="TABLE-cell"/>
            </w:pPr>
            <w:r w:rsidRPr="005F6B8D">
              <w:t>Capable of being performed correctly</w:t>
            </w:r>
          </w:p>
        </w:tc>
        <w:tc>
          <w:tcPr>
            <w:tcW w:w="3938" w:type="dxa"/>
            <w:tcBorders>
              <w:top w:val="single" w:sz="4" w:space="0" w:color="auto"/>
              <w:left w:val="single" w:sz="4" w:space="0" w:color="auto"/>
              <w:right w:val="single" w:sz="4" w:space="0" w:color="auto"/>
            </w:tcBorders>
          </w:tcPr>
          <w:p w14:paraId="776B5EE1" w14:textId="77777777" w:rsidR="00526100" w:rsidRPr="005F6B8D" w:rsidRDefault="00526100" w:rsidP="00A25F69">
            <w:pPr>
              <w:pStyle w:val="TABLE-cell"/>
            </w:pPr>
          </w:p>
        </w:tc>
      </w:tr>
      <w:tr w:rsidR="00526100" w:rsidRPr="005F6B8D" w14:paraId="5DC591C6" w14:textId="77777777" w:rsidTr="00A25F69">
        <w:trPr>
          <w:cantSplit/>
          <w:trHeight w:val="270"/>
          <w:jc w:val="center"/>
        </w:trPr>
        <w:tc>
          <w:tcPr>
            <w:tcW w:w="1424" w:type="dxa"/>
            <w:tcBorders>
              <w:top w:val="single" w:sz="4" w:space="0" w:color="auto"/>
              <w:left w:val="single" w:sz="4" w:space="0" w:color="auto"/>
              <w:bottom w:val="single" w:sz="4" w:space="0" w:color="auto"/>
              <w:right w:val="single" w:sz="6" w:space="0" w:color="auto"/>
            </w:tcBorders>
          </w:tcPr>
          <w:p w14:paraId="1051A2FA" w14:textId="77777777" w:rsidR="00526100" w:rsidRPr="005F6B8D" w:rsidRDefault="00526100" w:rsidP="00A25F69">
            <w:pPr>
              <w:pStyle w:val="TABLE-cell"/>
            </w:pPr>
          </w:p>
        </w:tc>
        <w:tc>
          <w:tcPr>
            <w:tcW w:w="3994" w:type="dxa"/>
            <w:tcBorders>
              <w:top w:val="single" w:sz="4" w:space="0" w:color="auto"/>
              <w:left w:val="single" w:sz="6" w:space="0" w:color="auto"/>
              <w:bottom w:val="single" w:sz="4" w:space="0" w:color="auto"/>
              <w:right w:val="single" w:sz="4" w:space="0" w:color="auto"/>
            </w:tcBorders>
          </w:tcPr>
          <w:p w14:paraId="26E61C20" w14:textId="77777777" w:rsidR="00526100" w:rsidRPr="005F6B8D" w:rsidRDefault="00526100" w:rsidP="00A25F69">
            <w:pPr>
              <w:pStyle w:val="TABLE-cell"/>
            </w:pPr>
            <w:r w:rsidRPr="005F6B8D">
              <w:t>Comments</w:t>
            </w:r>
          </w:p>
        </w:tc>
        <w:tc>
          <w:tcPr>
            <w:tcW w:w="3938" w:type="dxa"/>
            <w:tcBorders>
              <w:top w:val="single" w:sz="4" w:space="0" w:color="auto"/>
              <w:left w:val="single" w:sz="4" w:space="0" w:color="auto"/>
              <w:bottom w:val="single" w:sz="4" w:space="0" w:color="auto"/>
              <w:right w:val="single" w:sz="4" w:space="0" w:color="auto"/>
            </w:tcBorders>
          </w:tcPr>
          <w:p w14:paraId="64D1C027" w14:textId="77777777" w:rsidR="00526100" w:rsidRPr="005F6B8D" w:rsidRDefault="00526100" w:rsidP="00A25F69">
            <w:pPr>
              <w:pStyle w:val="TABLE-cell"/>
            </w:pPr>
          </w:p>
        </w:tc>
      </w:tr>
      <w:tr w:rsidR="00526100" w:rsidRPr="005F6B8D" w14:paraId="0B0CC4BC" w14:textId="77777777" w:rsidTr="00A25F69">
        <w:trPr>
          <w:cantSplit/>
          <w:trHeight w:val="270"/>
          <w:jc w:val="center"/>
        </w:trPr>
        <w:tc>
          <w:tcPr>
            <w:tcW w:w="1424" w:type="dxa"/>
            <w:tcBorders>
              <w:top w:val="single" w:sz="4" w:space="0" w:color="auto"/>
              <w:left w:val="single" w:sz="4" w:space="0" w:color="auto"/>
              <w:bottom w:val="single" w:sz="4" w:space="0" w:color="auto"/>
              <w:right w:val="single" w:sz="6" w:space="0" w:color="auto"/>
            </w:tcBorders>
          </w:tcPr>
          <w:p w14:paraId="7F765190" w14:textId="77777777" w:rsidR="00526100" w:rsidRPr="005F6B8D" w:rsidRDefault="00526100" w:rsidP="00A25F69">
            <w:pPr>
              <w:pStyle w:val="TABLE-cell"/>
            </w:pPr>
            <w:r w:rsidRPr="005F6B8D">
              <w:t>Photos</w:t>
            </w:r>
          </w:p>
        </w:tc>
        <w:tc>
          <w:tcPr>
            <w:tcW w:w="3994" w:type="dxa"/>
            <w:tcBorders>
              <w:top w:val="single" w:sz="4" w:space="0" w:color="auto"/>
              <w:left w:val="single" w:sz="6" w:space="0" w:color="auto"/>
              <w:bottom w:val="single" w:sz="4" w:space="0" w:color="auto"/>
              <w:right w:val="single" w:sz="4" w:space="0" w:color="auto"/>
            </w:tcBorders>
          </w:tcPr>
          <w:p w14:paraId="7923EC15" w14:textId="77777777" w:rsidR="00526100" w:rsidRPr="005F6B8D" w:rsidRDefault="00526100" w:rsidP="00A25F69">
            <w:pPr>
              <w:pStyle w:val="TABLE-cell"/>
            </w:pPr>
          </w:p>
        </w:tc>
        <w:tc>
          <w:tcPr>
            <w:tcW w:w="3938" w:type="dxa"/>
            <w:tcBorders>
              <w:top w:val="single" w:sz="4" w:space="0" w:color="auto"/>
              <w:left w:val="single" w:sz="4" w:space="0" w:color="auto"/>
              <w:bottom w:val="single" w:sz="4" w:space="0" w:color="auto"/>
              <w:right w:val="single" w:sz="4" w:space="0" w:color="auto"/>
            </w:tcBorders>
          </w:tcPr>
          <w:p w14:paraId="7224DBAF" w14:textId="77777777" w:rsidR="00526100" w:rsidRPr="005F6B8D" w:rsidRDefault="00526100" w:rsidP="00A25F69">
            <w:pPr>
              <w:pStyle w:val="TABLE-cell"/>
            </w:pPr>
          </w:p>
        </w:tc>
      </w:tr>
    </w:tbl>
    <w:p w14:paraId="03E41307" w14:textId="77777777" w:rsidR="00526100" w:rsidRPr="005F6B8D" w:rsidRDefault="00526100" w:rsidP="00A25F69">
      <w:pPr>
        <w:pStyle w:val="PARAGRAPH"/>
      </w:pPr>
    </w:p>
    <w:p w14:paraId="5FBAA5E5" w14:textId="77777777" w:rsidR="00526100" w:rsidRPr="005F6B8D" w:rsidRDefault="00526100" w:rsidP="00A25F69">
      <w:pPr>
        <w:pStyle w:val="PARAGRAPH"/>
        <w:rPr>
          <w:b/>
        </w:rPr>
      </w:pPr>
      <w:r w:rsidRPr="005F6B8D">
        <w:rPr>
          <w:b/>
        </w:rPr>
        <w:t>Minimum testing capability</w:t>
      </w:r>
    </w:p>
    <w:p w14:paraId="167B1E6E" w14:textId="77777777" w:rsidR="00526100" w:rsidRPr="005F6B8D" w:rsidRDefault="00526100" w:rsidP="00A25F69">
      <w:pPr>
        <w:pStyle w:val="PARAGRAPH"/>
      </w:pPr>
      <w:r w:rsidRPr="005F6B8D">
        <w:t>Noting that Ex q certification is rarely required, it is acceptable for the ExTL to demonstrate that they have the capability to source the equipment in the event of these tests being required.</w:t>
      </w:r>
    </w:p>
    <w:p w14:paraId="0C4B2C71" w14:textId="77777777" w:rsidR="00526100" w:rsidRPr="005F6B8D" w:rsidRDefault="00526100" w:rsidP="00A25F69">
      <w:pPr>
        <w:pStyle w:val="PARAGRAPH"/>
        <w:rPr>
          <w:sz w:val="24"/>
          <w:szCs w:val="24"/>
          <w:lang w:eastAsia="en-AU"/>
        </w:rPr>
      </w:pPr>
    </w:p>
    <w:p w14:paraId="3AF4B3A8" w14:textId="347B0101" w:rsidR="00526100" w:rsidRPr="005F6B8D" w:rsidRDefault="00526100" w:rsidP="00A25F69">
      <w:pPr>
        <w:pStyle w:val="Heading1"/>
      </w:pPr>
      <w:r w:rsidRPr="005F6B8D">
        <w:br w:type="page"/>
      </w:r>
      <w:bookmarkStart w:id="489" w:name="_Toc379980896"/>
      <w:bookmarkStart w:id="490" w:name="_Toc444678196"/>
      <w:bookmarkStart w:id="491" w:name="_Toc518389062"/>
      <w:bookmarkStart w:id="492" w:name="_Toc518551881"/>
      <w:bookmarkStart w:id="493" w:name="_Toc518560377"/>
      <w:bookmarkStart w:id="494" w:name="_Toc518561004"/>
      <w:bookmarkStart w:id="495" w:name="_Toc518561048"/>
      <w:bookmarkStart w:id="496" w:name="_Toc518561147"/>
      <w:bookmarkStart w:id="497" w:name="_Toc518561269"/>
      <w:r w:rsidRPr="005F6B8D">
        <w:t>IEC 60079-6</w:t>
      </w:r>
      <w:r w:rsidRPr="005F6B8D">
        <w:br/>
        <w:t xml:space="preserve">Explosive atmospheres - </w:t>
      </w:r>
      <w:r w:rsidRPr="005F6B8D">
        <w:br/>
        <w:t xml:space="preserve">Part 6: Equipment protection by </w:t>
      </w:r>
      <w:del w:id="498" w:author="Holdredge, Katy A" w:date="2018-07-05T11:00:00Z">
        <w:r w:rsidRPr="005F6B8D" w:rsidDel="003134DC">
          <w:delText xml:space="preserve">oil </w:delText>
        </w:r>
      </w:del>
      <w:ins w:id="499" w:author="Holdredge, Katy A" w:date="2018-07-05T11:00:00Z">
        <w:r w:rsidR="003134DC">
          <w:t>liquid</w:t>
        </w:r>
        <w:r w:rsidR="003134DC" w:rsidRPr="005F6B8D">
          <w:t xml:space="preserve"> </w:t>
        </w:r>
      </w:ins>
      <w:r w:rsidRPr="005F6B8D">
        <w:t>immersion "o"</w:t>
      </w:r>
      <w:bookmarkEnd w:id="489"/>
      <w:bookmarkEnd w:id="490"/>
      <w:bookmarkEnd w:id="491"/>
      <w:bookmarkEnd w:id="492"/>
      <w:bookmarkEnd w:id="493"/>
      <w:bookmarkEnd w:id="494"/>
      <w:bookmarkEnd w:id="495"/>
      <w:bookmarkEnd w:id="496"/>
      <w:bookmarkEnd w:id="4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1C38550A" w14:textId="77777777" w:rsidTr="00A25F69">
        <w:tc>
          <w:tcPr>
            <w:tcW w:w="3936" w:type="dxa"/>
            <w:shd w:val="clear" w:color="auto" w:fill="auto"/>
          </w:tcPr>
          <w:p w14:paraId="589D0E3E"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375F49F8" w14:textId="77777777" w:rsidTr="00A25F69">
        <w:tc>
          <w:tcPr>
            <w:tcW w:w="3936" w:type="dxa"/>
            <w:shd w:val="clear" w:color="auto" w:fill="auto"/>
          </w:tcPr>
          <w:p w14:paraId="3823256B" w14:textId="77777777" w:rsidR="00526100" w:rsidRPr="005F6B8D" w:rsidRDefault="00526100" w:rsidP="00A25F69">
            <w:pPr>
              <w:pStyle w:val="TABLE-cell"/>
              <w:rPr>
                <w:lang w:eastAsia="en-GB"/>
              </w:rPr>
            </w:pPr>
            <w:r w:rsidRPr="005F6B8D">
              <w:rPr>
                <w:lang w:eastAsia="en-GB"/>
              </w:rPr>
              <w:t>4.0</w:t>
            </w:r>
          </w:p>
        </w:tc>
      </w:tr>
    </w:tbl>
    <w:p w14:paraId="5DA58F9A" w14:textId="77777777" w:rsidR="00526100" w:rsidRPr="005F6B8D" w:rsidRDefault="00526100" w:rsidP="00A25F69">
      <w:pPr>
        <w:pStyle w:val="PARAGRAPH"/>
        <w:rPr>
          <w:bCs/>
          <w:lang w:eastAsia="en-GB"/>
        </w:rPr>
      </w:pPr>
    </w:p>
    <w:p w14:paraId="3382DEFD" w14:textId="77777777" w:rsidR="00526100" w:rsidRPr="005F6B8D" w:rsidRDefault="00526100" w:rsidP="00A25F69">
      <w:pPr>
        <w:pStyle w:val="PARAGRAPH"/>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F6B8D" w14:paraId="0D2A80F1" w14:textId="77777777" w:rsidTr="00A25F69">
        <w:tc>
          <w:tcPr>
            <w:tcW w:w="3794" w:type="dxa"/>
            <w:shd w:val="clear" w:color="auto" w:fill="auto"/>
          </w:tcPr>
          <w:p w14:paraId="3EB153CC"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33E88251"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43" w:type="dxa"/>
            <w:shd w:val="clear" w:color="auto" w:fill="auto"/>
          </w:tcPr>
          <w:p w14:paraId="79DC22A8" w14:textId="77777777" w:rsidR="00526100" w:rsidRPr="005F6B8D" w:rsidRDefault="00526100" w:rsidP="00A25F69">
            <w:pPr>
              <w:pStyle w:val="TABLE-col-heading"/>
              <w:rPr>
                <w:lang w:eastAsia="en-GB"/>
              </w:rPr>
            </w:pPr>
            <w:r w:rsidRPr="005F6B8D">
              <w:rPr>
                <w:lang w:eastAsia="en-GB"/>
              </w:rPr>
              <w:t>Interviewed (Y/N)</w:t>
            </w:r>
          </w:p>
        </w:tc>
      </w:tr>
      <w:tr w:rsidR="00526100" w:rsidRPr="005F6B8D" w14:paraId="787B7FF6" w14:textId="77777777" w:rsidTr="00A25F69">
        <w:tc>
          <w:tcPr>
            <w:tcW w:w="3794" w:type="dxa"/>
            <w:shd w:val="clear" w:color="auto" w:fill="auto"/>
          </w:tcPr>
          <w:p w14:paraId="32A16568" w14:textId="77777777" w:rsidR="00526100" w:rsidRPr="005F6B8D" w:rsidRDefault="00526100" w:rsidP="00A25F69">
            <w:pPr>
              <w:pStyle w:val="TABLE-col-heading"/>
              <w:rPr>
                <w:lang w:eastAsia="en-GB"/>
              </w:rPr>
            </w:pPr>
          </w:p>
        </w:tc>
        <w:tc>
          <w:tcPr>
            <w:tcW w:w="2268" w:type="dxa"/>
            <w:shd w:val="clear" w:color="auto" w:fill="auto"/>
          </w:tcPr>
          <w:p w14:paraId="74BC2809" w14:textId="77777777" w:rsidR="00526100" w:rsidRPr="005F6B8D" w:rsidRDefault="00526100" w:rsidP="00A25F69">
            <w:pPr>
              <w:pStyle w:val="TABLE-col-heading"/>
              <w:rPr>
                <w:lang w:eastAsia="en-GB"/>
              </w:rPr>
            </w:pPr>
          </w:p>
        </w:tc>
        <w:tc>
          <w:tcPr>
            <w:tcW w:w="1843" w:type="dxa"/>
            <w:shd w:val="clear" w:color="auto" w:fill="auto"/>
          </w:tcPr>
          <w:p w14:paraId="7158D8A1" w14:textId="77777777" w:rsidR="00526100" w:rsidRPr="005F6B8D" w:rsidRDefault="00526100" w:rsidP="00A25F69">
            <w:pPr>
              <w:pStyle w:val="TABLE-col-heading"/>
              <w:rPr>
                <w:lang w:eastAsia="en-GB"/>
              </w:rPr>
            </w:pPr>
          </w:p>
        </w:tc>
      </w:tr>
      <w:tr w:rsidR="00526100" w:rsidRPr="005F6B8D" w14:paraId="24884887" w14:textId="77777777" w:rsidTr="00A25F69">
        <w:tc>
          <w:tcPr>
            <w:tcW w:w="3794" w:type="dxa"/>
            <w:shd w:val="clear" w:color="auto" w:fill="auto"/>
          </w:tcPr>
          <w:p w14:paraId="34E8FABA" w14:textId="77777777" w:rsidR="00526100" w:rsidRPr="005F6B8D" w:rsidRDefault="00526100" w:rsidP="00A25F69">
            <w:pPr>
              <w:pStyle w:val="TABLE-col-heading"/>
              <w:rPr>
                <w:lang w:eastAsia="en-GB"/>
              </w:rPr>
            </w:pPr>
          </w:p>
        </w:tc>
        <w:tc>
          <w:tcPr>
            <w:tcW w:w="2268" w:type="dxa"/>
            <w:shd w:val="clear" w:color="auto" w:fill="auto"/>
          </w:tcPr>
          <w:p w14:paraId="68E77CDF" w14:textId="77777777" w:rsidR="00526100" w:rsidRPr="005F6B8D" w:rsidRDefault="00526100" w:rsidP="00A25F69">
            <w:pPr>
              <w:pStyle w:val="TABLE-col-heading"/>
              <w:rPr>
                <w:lang w:eastAsia="en-GB"/>
              </w:rPr>
            </w:pPr>
          </w:p>
        </w:tc>
        <w:tc>
          <w:tcPr>
            <w:tcW w:w="1843" w:type="dxa"/>
            <w:shd w:val="clear" w:color="auto" w:fill="auto"/>
          </w:tcPr>
          <w:p w14:paraId="13AE65E9" w14:textId="77777777" w:rsidR="00526100" w:rsidRPr="005F6B8D" w:rsidRDefault="00526100" w:rsidP="00A25F69">
            <w:pPr>
              <w:pStyle w:val="TABLE-col-heading"/>
              <w:rPr>
                <w:lang w:eastAsia="en-GB"/>
              </w:rPr>
            </w:pPr>
          </w:p>
        </w:tc>
      </w:tr>
      <w:tr w:rsidR="00526100" w:rsidRPr="005F6B8D" w14:paraId="5F885788" w14:textId="77777777" w:rsidTr="00A25F69">
        <w:tc>
          <w:tcPr>
            <w:tcW w:w="3794" w:type="dxa"/>
            <w:shd w:val="clear" w:color="auto" w:fill="auto"/>
          </w:tcPr>
          <w:p w14:paraId="1B533551" w14:textId="77777777" w:rsidR="00526100" w:rsidRPr="005F6B8D" w:rsidRDefault="00526100" w:rsidP="00A25F69">
            <w:pPr>
              <w:pStyle w:val="TABLE-col-heading"/>
              <w:rPr>
                <w:lang w:eastAsia="en-GB"/>
              </w:rPr>
            </w:pPr>
          </w:p>
        </w:tc>
        <w:tc>
          <w:tcPr>
            <w:tcW w:w="2268" w:type="dxa"/>
            <w:shd w:val="clear" w:color="auto" w:fill="auto"/>
          </w:tcPr>
          <w:p w14:paraId="623128D5" w14:textId="77777777" w:rsidR="00526100" w:rsidRPr="005F6B8D" w:rsidRDefault="00526100" w:rsidP="00A25F69">
            <w:pPr>
              <w:pStyle w:val="TABLE-col-heading"/>
              <w:rPr>
                <w:lang w:eastAsia="en-GB"/>
              </w:rPr>
            </w:pPr>
          </w:p>
        </w:tc>
        <w:tc>
          <w:tcPr>
            <w:tcW w:w="1843" w:type="dxa"/>
            <w:shd w:val="clear" w:color="auto" w:fill="auto"/>
          </w:tcPr>
          <w:p w14:paraId="12F86D5E" w14:textId="77777777" w:rsidR="00526100" w:rsidRPr="005F6B8D" w:rsidRDefault="00526100" w:rsidP="00A25F69">
            <w:pPr>
              <w:pStyle w:val="TABLE-col-heading"/>
              <w:rPr>
                <w:lang w:eastAsia="en-GB"/>
              </w:rPr>
            </w:pPr>
          </w:p>
        </w:tc>
      </w:tr>
    </w:tbl>
    <w:p w14:paraId="0C92F8F1" w14:textId="77777777" w:rsidR="00526100" w:rsidRPr="005F6B8D" w:rsidRDefault="00526100" w:rsidP="00A25F69">
      <w:pPr>
        <w:pStyle w:val="PARAGRAPH"/>
        <w:rPr>
          <w:b/>
          <w:bCs/>
          <w:lang w:eastAsia="en-GB"/>
        </w:rPr>
      </w:pPr>
    </w:p>
    <w:p w14:paraId="7D64E4AD" w14:textId="77777777" w:rsidR="00526100" w:rsidRPr="005F6B8D" w:rsidRDefault="0040683B" w:rsidP="00A25F69">
      <w:pPr>
        <w:pStyle w:val="PARAGRAPH"/>
        <w:rPr>
          <w:b/>
          <w:bCs/>
          <w:lang w:eastAsia="en-GB"/>
        </w:rPr>
      </w:pPr>
      <w:r>
        <w:rPr>
          <w:b/>
          <w:bCs/>
          <w:lang w:eastAsia="en-GB"/>
        </w:rPr>
        <w:t>2</w:t>
      </w:r>
      <w:r w:rsidR="00526100" w:rsidRPr="005F6B8D">
        <w:rPr>
          <w:b/>
          <w:bCs/>
          <w:lang w:eastAsia="en-GB"/>
        </w:rPr>
        <w:t>: Personnel knowledge</w:t>
      </w:r>
    </w:p>
    <w:p w14:paraId="22A5CAB8" w14:textId="77777777" w:rsidR="00526100" w:rsidRPr="005F6B8D" w:rsidRDefault="00526100" w:rsidP="00A25F69">
      <w:pPr>
        <w:pStyle w:val="PARAGRAPH"/>
      </w:pPr>
      <w:r w:rsidRPr="005F6B8D">
        <w:t xml:space="preserve">To be completed by assessor </w:t>
      </w:r>
    </w:p>
    <w:tbl>
      <w:tblPr>
        <w:tblW w:w="9356" w:type="dxa"/>
        <w:jc w:val="center"/>
        <w:tblLayout w:type="fixed"/>
        <w:tblLook w:val="00A0" w:firstRow="1" w:lastRow="0" w:firstColumn="1" w:lastColumn="0" w:noHBand="0" w:noVBand="0"/>
      </w:tblPr>
      <w:tblGrid>
        <w:gridCol w:w="9356"/>
      </w:tblGrid>
      <w:tr w:rsidR="0060747A" w:rsidRPr="005F6B8D" w14:paraId="65679302" w14:textId="77777777" w:rsidTr="001A4EB8">
        <w:trPr>
          <w:trHeight w:val="315"/>
          <w:tblHeader/>
          <w:jc w:val="center"/>
        </w:trPr>
        <w:tc>
          <w:tcPr>
            <w:tcW w:w="9356" w:type="dxa"/>
            <w:tcBorders>
              <w:top w:val="single" w:sz="4" w:space="0" w:color="auto"/>
              <w:left w:val="single" w:sz="4" w:space="0" w:color="auto"/>
              <w:bottom w:val="single" w:sz="4" w:space="0" w:color="auto"/>
              <w:right w:val="single" w:sz="4" w:space="0" w:color="auto"/>
            </w:tcBorders>
            <w:noWrap/>
            <w:vAlign w:val="bottom"/>
          </w:tcPr>
          <w:p w14:paraId="281CCAD4" w14:textId="7A4E1FF8" w:rsidR="0060747A" w:rsidRPr="005F6B8D" w:rsidDel="0060747A" w:rsidRDefault="0060747A" w:rsidP="0060747A">
            <w:pPr>
              <w:pStyle w:val="TABLE-col-heading"/>
              <w:jc w:val="left"/>
              <w:rPr>
                <w:del w:id="500" w:author="Holdredge, Katy A" w:date="2018-07-05T11:29:00Z"/>
                <w:lang w:eastAsia="en-GB"/>
              </w:rPr>
            </w:pPr>
            <w:r w:rsidRPr="005F6B8D">
              <w:rPr>
                <w:lang w:eastAsia="en-GB"/>
              </w:rPr>
              <w:t xml:space="preserve">Check of competence (typical topics </w:t>
            </w:r>
            <w:ins w:id="501" w:author="Holdredge, Katy A" w:date="2018-07-03T13:51:00Z">
              <w:r>
                <w:rPr>
                  <w:lang w:eastAsia="en-GB"/>
                </w:rPr>
                <w:t>or questions</w:t>
              </w:r>
              <w:r w:rsidRPr="005F6B8D">
                <w:rPr>
                  <w:lang w:eastAsia="en-GB"/>
                </w:rPr>
                <w:t xml:space="preserve"> </w:t>
              </w:r>
            </w:ins>
            <w:r w:rsidRPr="005F6B8D">
              <w:rPr>
                <w:lang w:eastAsia="en-GB"/>
              </w:rPr>
              <w:t>to cover include):</w:t>
            </w:r>
          </w:p>
          <w:p w14:paraId="44AE14FA" w14:textId="222D6941" w:rsidR="0060747A" w:rsidRPr="0060747A" w:rsidRDefault="0060747A" w:rsidP="0060747A">
            <w:pPr>
              <w:pStyle w:val="TABLE-col-heading"/>
              <w:jc w:val="left"/>
              <w:rPr>
                <w:lang w:eastAsia="en-GB"/>
              </w:rPr>
            </w:pPr>
            <w:del w:id="502" w:author="Holdredge, Katy A" w:date="2018-07-05T11:29:00Z">
              <w:r w:rsidRPr="0060747A" w:rsidDel="0060747A">
                <w:rPr>
                  <w:lang w:eastAsia="en-GB"/>
                </w:rPr>
                <w:delText>Comments by IECEx Assessor</w:delText>
              </w:r>
            </w:del>
          </w:p>
        </w:tc>
      </w:tr>
      <w:tr w:rsidR="0060747A" w:rsidRPr="005F6B8D" w14:paraId="0BE2CDCD" w14:textId="77777777" w:rsidTr="001A4EB8">
        <w:trPr>
          <w:trHeight w:val="1874"/>
          <w:jc w:val="center"/>
        </w:trPr>
        <w:tc>
          <w:tcPr>
            <w:tcW w:w="9356" w:type="dxa"/>
            <w:tcBorders>
              <w:top w:val="single" w:sz="4" w:space="0" w:color="auto"/>
              <w:left w:val="single" w:sz="4" w:space="0" w:color="auto"/>
              <w:bottom w:val="single" w:sz="4" w:space="0" w:color="auto"/>
              <w:right w:val="single" w:sz="4" w:space="0" w:color="auto"/>
            </w:tcBorders>
            <w:noWrap/>
          </w:tcPr>
          <w:p w14:paraId="5176878F" w14:textId="77777777" w:rsidR="0060747A" w:rsidRDefault="0060747A" w:rsidP="00465A63">
            <w:pPr>
              <w:pStyle w:val="TABLE-cell"/>
              <w:numPr>
                <w:ilvl w:val="0"/>
                <w:numId w:val="51"/>
              </w:numPr>
              <w:ind w:left="360"/>
              <w:rPr>
                <w:lang w:eastAsia="en-GB"/>
              </w:rPr>
            </w:pPr>
            <w:r w:rsidRPr="005F6B8D">
              <w:rPr>
                <w:lang w:eastAsia="en-GB"/>
              </w:rPr>
              <w:t xml:space="preserve">What is the type of protection </w:t>
            </w:r>
            <w:r>
              <w:rPr>
                <w:lang w:eastAsia="en-GB"/>
              </w:rPr>
              <w:t>“</w:t>
            </w:r>
            <w:r w:rsidRPr="005F6B8D">
              <w:rPr>
                <w:lang w:eastAsia="en-GB"/>
              </w:rPr>
              <w:t>o</w:t>
            </w:r>
            <w:r>
              <w:rPr>
                <w:lang w:eastAsia="en-GB"/>
              </w:rPr>
              <w:t>”</w:t>
            </w:r>
            <w:r w:rsidRPr="005F6B8D">
              <w:rPr>
                <w:lang w:eastAsia="en-GB"/>
              </w:rPr>
              <w:t>?</w:t>
            </w:r>
          </w:p>
          <w:p w14:paraId="4B3B6A9D" w14:textId="77777777" w:rsidR="0060747A" w:rsidRDefault="0060747A" w:rsidP="00465A63">
            <w:pPr>
              <w:pStyle w:val="TABLE-cell"/>
              <w:numPr>
                <w:ilvl w:val="0"/>
                <w:numId w:val="51"/>
              </w:numPr>
              <w:ind w:left="360"/>
              <w:rPr>
                <w:lang w:eastAsia="en-GB"/>
              </w:rPr>
            </w:pPr>
            <w:r>
              <w:rPr>
                <w:lang w:eastAsia="en-GB"/>
              </w:rPr>
              <w:t>What levels of protection are permitted with this type of protection?</w:t>
            </w:r>
          </w:p>
          <w:p w14:paraId="4175F7EE" w14:textId="77777777" w:rsidR="0060747A" w:rsidRDefault="0060747A" w:rsidP="00465A63">
            <w:pPr>
              <w:pStyle w:val="TABLE-cell"/>
              <w:numPr>
                <w:ilvl w:val="0"/>
                <w:numId w:val="51"/>
              </w:numPr>
              <w:ind w:left="360"/>
              <w:rPr>
                <w:lang w:eastAsia="en-GB"/>
              </w:rPr>
            </w:pPr>
            <w:r>
              <w:rPr>
                <w:lang w:eastAsia="en-GB"/>
              </w:rPr>
              <w:t>When is an overpressure test required?</w:t>
            </w:r>
          </w:p>
          <w:p w14:paraId="65B538B4" w14:textId="77777777" w:rsidR="0060747A" w:rsidRDefault="0060747A" w:rsidP="00465A63">
            <w:pPr>
              <w:pStyle w:val="TABLE-cell"/>
              <w:numPr>
                <w:ilvl w:val="0"/>
                <w:numId w:val="51"/>
              </w:numPr>
              <w:ind w:left="360"/>
              <w:rPr>
                <w:lang w:eastAsia="en-GB"/>
              </w:rPr>
            </w:pPr>
            <w:r>
              <w:rPr>
                <w:lang w:eastAsia="en-GB"/>
              </w:rPr>
              <w:t>What is the prospective short-circuit current for switching devices with level of protection “ob”?</w:t>
            </w:r>
          </w:p>
          <w:p w14:paraId="744D4A06" w14:textId="77777777" w:rsidR="0060747A" w:rsidRDefault="0060747A" w:rsidP="00465A63">
            <w:pPr>
              <w:pStyle w:val="TABLE-cell"/>
              <w:numPr>
                <w:ilvl w:val="0"/>
                <w:numId w:val="51"/>
              </w:numPr>
              <w:ind w:left="360"/>
              <w:rPr>
                <w:lang w:eastAsia="en-GB"/>
              </w:rPr>
            </w:pPr>
            <w:r>
              <w:rPr>
                <w:lang w:eastAsia="en-GB"/>
              </w:rPr>
              <w:t>When is a breathing devise required?</w:t>
            </w:r>
          </w:p>
          <w:p w14:paraId="541DB2F4" w14:textId="77777777" w:rsidR="0060747A" w:rsidRDefault="0060747A" w:rsidP="00465A63">
            <w:pPr>
              <w:pStyle w:val="TABLE-cell"/>
              <w:numPr>
                <w:ilvl w:val="0"/>
                <w:numId w:val="51"/>
              </w:numPr>
              <w:ind w:left="360"/>
              <w:rPr>
                <w:lang w:eastAsia="en-GB"/>
              </w:rPr>
            </w:pPr>
            <w:r>
              <w:rPr>
                <w:lang w:eastAsia="en-GB"/>
              </w:rPr>
              <w:t>At 6,000v what is the minimum possible liquid level with an a.c. switching device?</w:t>
            </w:r>
          </w:p>
          <w:p w14:paraId="12670E57" w14:textId="77777777" w:rsidR="0060747A" w:rsidRDefault="0060747A" w:rsidP="00465A63">
            <w:pPr>
              <w:pStyle w:val="TABLE-cell"/>
              <w:numPr>
                <w:ilvl w:val="0"/>
                <w:numId w:val="51"/>
              </w:numPr>
              <w:ind w:left="360"/>
              <w:rPr>
                <w:lang w:eastAsia="en-GB"/>
              </w:rPr>
            </w:pPr>
            <w:r>
              <w:rPr>
                <w:lang w:eastAsia="en-GB"/>
              </w:rPr>
              <w:t>What level of protection is permitted when the rated voltage is 13.8kV?</w:t>
            </w:r>
          </w:p>
          <w:p w14:paraId="169DCEF7" w14:textId="77777777" w:rsidR="0060747A" w:rsidRDefault="0060747A" w:rsidP="00465A63">
            <w:pPr>
              <w:pStyle w:val="TABLE-cell"/>
              <w:numPr>
                <w:ilvl w:val="0"/>
                <w:numId w:val="51"/>
              </w:numPr>
              <w:ind w:left="360"/>
              <w:rPr>
                <w:lang w:eastAsia="en-GB"/>
              </w:rPr>
            </w:pPr>
            <w:r>
              <w:rPr>
                <w:lang w:eastAsia="en-GB"/>
              </w:rPr>
              <w:t>What is the minimum pressure setting for sealed enclosure pressure-relief devices?</w:t>
            </w:r>
          </w:p>
          <w:p w14:paraId="3F19856A" w14:textId="77777777" w:rsidR="0060747A" w:rsidRDefault="0060747A" w:rsidP="00465A63">
            <w:pPr>
              <w:pStyle w:val="TABLE-cell"/>
              <w:numPr>
                <w:ilvl w:val="0"/>
                <w:numId w:val="51"/>
              </w:numPr>
              <w:ind w:left="360"/>
              <w:rPr>
                <w:lang w:eastAsia="en-GB"/>
              </w:rPr>
            </w:pPr>
            <w:r>
              <w:rPr>
                <w:lang w:eastAsia="en-GB"/>
              </w:rPr>
              <w:t>What is the IP rating for sealed enclosure pressure relief device outlet?</w:t>
            </w:r>
          </w:p>
          <w:p w14:paraId="51200960" w14:textId="77777777" w:rsidR="0060747A" w:rsidRDefault="0060747A" w:rsidP="00465A63">
            <w:pPr>
              <w:pStyle w:val="TABLE-cell"/>
              <w:numPr>
                <w:ilvl w:val="0"/>
                <w:numId w:val="51"/>
              </w:numPr>
              <w:ind w:left="360"/>
              <w:rPr>
                <w:lang w:eastAsia="en-GB"/>
              </w:rPr>
            </w:pPr>
            <w:r>
              <w:rPr>
                <w:lang w:eastAsia="en-GB"/>
              </w:rPr>
              <w:t>What is the minimum temperature difference between the minimum flash point (closed cup) and the temperature of internal components immersed in the liquid?</w:t>
            </w:r>
          </w:p>
          <w:p w14:paraId="0810E9B7" w14:textId="638BDB8F" w:rsidR="0060747A" w:rsidRPr="005F6B8D" w:rsidRDefault="0060747A" w:rsidP="0060747A">
            <w:pPr>
              <w:pStyle w:val="TABLE-cell"/>
              <w:numPr>
                <w:ilvl w:val="0"/>
                <w:numId w:val="51"/>
              </w:numPr>
              <w:ind w:left="360"/>
              <w:rPr>
                <w:lang w:eastAsia="en-GB"/>
              </w:rPr>
            </w:pPr>
            <w:r>
              <w:rPr>
                <w:lang w:eastAsia="en-GB"/>
              </w:rPr>
              <w:t>What is the minimum volume resistivity permitted for the protective liquid?</w:t>
            </w:r>
          </w:p>
        </w:tc>
      </w:tr>
    </w:tbl>
    <w:p w14:paraId="16FDED6B" w14:textId="77777777" w:rsidR="00F65028" w:rsidRDefault="00F65028" w:rsidP="00F65028">
      <w:pPr>
        <w:pStyle w:val="PARAGRAPH"/>
        <w:rPr>
          <w:ins w:id="503" w:author="Holdredge, Katy A" w:date="2018-07-03T13:59: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5938"/>
      </w:tblGrid>
      <w:tr w:rsidR="00F65028" w14:paraId="30F8F343" w14:textId="77777777" w:rsidTr="00F65028">
        <w:trPr>
          <w:ins w:id="504" w:author="Holdredge, Katy A" w:date="2018-07-03T13:59:00Z"/>
        </w:trPr>
        <w:tc>
          <w:tcPr>
            <w:tcW w:w="3348" w:type="dxa"/>
            <w:shd w:val="clear" w:color="auto" w:fill="auto"/>
          </w:tcPr>
          <w:p w14:paraId="2689E156" w14:textId="77777777" w:rsidR="00F65028" w:rsidRPr="000462A6" w:rsidRDefault="00F65028" w:rsidP="00F65028">
            <w:pPr>
              <w:pStyle w:val="PARAGRAPH"/>
              <w:rPr>
                <w:ins w:id="505" w:author="Holdredge, Katy A" w:date="2018-07-03T13:59:00Z"/>
                <w:b/>
                <w:bCs/>
                <w:sz w:val="16"/>
                <w:szCs w:val="16"/>
              </w:rPr>
            </w:pPr>
            <w:ins w:id="506" w:author="Holdredge, Katy A" w:date="2018-07-03T13:59:00Z">
              <w:r w:rsidRPr="000462A6">
                <w:rPr>
                  <w:b/>
                  <w:bCs/>
                  <w:sz w:val="16"/>
                  <w:szCs w:val="16"/>
                </w:rPr>
                <w:t>Comments by IECEx Assessor:</w:t>
              </w:r>
            </w:ins>
          </w:p>
        </w:tc>
        <w:tc>
          <w:tcPr>
            <w:tcW w:w="5938" w:type="dxa"/>
            <w:shd w:val="clear" w:color="auto" w:fill="auto"/>
          </w:tcPr>
          <w:p w14:paraId="12967451" w14:textId="77777777" w:rsidR="00F65028" w:rsidRDefault="00F65028" w:rsidP="00F65028">
            <w:pPr>
              <w:pStyle w:val="PARAGRAPH"/>
              <w:rPr>
                <w:ins w:id="507" w:author="Holdredge, Katy A" w:date="2018-07-03T13:59:00Z"/>
              </w:rPr>
            </w:pPr>
          </w:p>
        </w:tc>
      </w:tr>
    </w:tbl>
    <w:p w14:paraId="59990EC8" w14:textId="77777777" w:rsidR="00526100" w:rsidRPr="005F6B8D" w:rsidRDefault="0040683B" w:rsidP="00A25F69">
      <w:pPr>
        <w:pStyle w:val="PARAGRAPH"/>
        <w:rPr>
          <w:b/>
          <w:lang w:eastAsia="en-GB"/>
        </w:rPr>
      </w:pPr>
      <w:r>
        <w:rPr>
          <w:b/>
          <w:lang w:eastAsia="en-GB"/>
        </w:rPr>
        <w:t>3</w:t>
      </w:r>
      <w:r w:rsidR="00526100" w:rsidRPr="005F6B8D">
        <w:rPr>
          <w:b/>
          <w:lang w:eastAsia="en-GB"/>
        </w:rPr>
        <w:t>: Procedures</w:t>
      </w:r>
    </w:p>
    <w:p w14:paraId="5FD8E665" w14:textId="77777777" w:rsidR="00526100" w:rsidRPr="005F6B8D" w:rsidRDefault="00526100" w:rsidP="00A25F69">
      <w:pPr>
        <w:pStyle w:val="PARAGRAPH"/>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84"/>
        <w:gridCol w:w="2243"/>
        <w:gridCol w:w="2629"/>
      </w:tblGrid>
      <w:tr w:rsidR="00526100" w:rsidRPr="005F6B8D" w14:paraId="23BDA90D" w14:textId="77777777" w:rsidTr="0040683B">
        <w:trPr>
          <w:trHeight w:val="300"/>
          <w:tblHeader/>
          <w:jc w:val="center"/>
        </w:trPr>
        <w:tc>
          <w:tcPr>
            <w:tcW w:w="4484" w:type="dxa"/>
            <w:tcBorders>
              <w:top w:val="single" w:sz="4" w:space="0" w:color="auto"/>
              <w:left w:val="single" w:sz="4" w:space="0" w:color="auto"/>
              <w:bottom w:val="single" w:sz="4" w:space="0" w:color="auto"/>
              <w:right w:val="single" w:sz="4" w:space="0" w:color="auto"/>
            </w:tcBorders>
            <w:vAlign w:val="bottom"/>
          </w:tcPr>
          <w:p w14:paraId="1F0BA56F" w14:textId="77777777" w:rsidR="00526100" w:rsidRPr="005F6B8D" w:rsidRDefault="00526100" w:rsidP="00A25F69">
            <w:pPr>
              <w:pStyle w:val="TABLE-col-heading"/>
              <w:rPr>
                <w:lang w:eastAsia="en-GB"/>
              </w:rPr>
            </w:pPr>
            <w:r w:rsidRPr="005F6B8D">
              <w:rPr>
                <w:lang w:eastAsia="en-GB"/>
              </w:rPr>
              <w:t xml:space="preserve">Procedure title </w:t>
            </w:r>
          </w:p>
        </w:tc>
        <w:tc>
          <w:tcPr>
            <w:tcW w:w="2243" w:type="dxa"/>
            <w:tcBorders>
              <w:top w:val="single" w:sz="4" w:space="0" w:color="auto"/>
              <w:left w:val="single" w:sz="4" w:space="0" w:color="auto"/>
              <w:bottom w:val="single" w:sz="4" w:space="0" w:color="auto"/>
              <w:right w:val="single" w:sz="4" w:space="0" w:color="auto"/>
            </w:tcBorders>
            <w:vAlign w:val="bottom"/>
          </w:tcPr>
          <w:p w14:paraId="1CD646A7" w14:textId="77777777" w:rsidR="00526100" w:rsidRPr="005F6B8D" w:rsidRDefault="00526100" w:rsidP="00A25F69">
            <w:pPr>
              <w:pStyle w:val="TABLE-col-heading"/>
              <w:rPr>
                <w:lang w:eastAsia="en-GB"/>
              </w:rPr>
            </w:pPr>
            <w:r w:rsidRPr="005F6B8D">
              <w:rPr>
                <w:lang w:eastAsia="en-GB"/>
              </w:rPr>
              <w:t>No</w:t>
            </w:r>
          </w:p>
        </w:tc>
        <w:tc>
          <w:tcPr>
            <w:tcW w:w="2629" w:type="dxa"/>
            <w:tcBorders>
              <w:top w:val="single" w:sz="4" w:space="0" w:color="auto"/>
              <w:left w:val="single" w:sz="4" w:space="0" w:color="auto"/>
              <w:bottom w:val="single" w:sz="4" w:space="0" w:color="auto"/>
              <w:right w:val="single" w:sz="4" w:space="0" w:color="auto"/>
            </w:tcBorders>
            <w:vAlign w:val="bottom"/>
          </w:tcPr>
          <w:p w14:paraId="63613867"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449E01F5" w14:textId="77777777" w:rsidTr="0040683B">
        <w:trPr>
          <w:trHeight w:val="300"/>
          <w:jc w:val="center"/>
        </w:trPr>
        <w:tc>
          <w:tcPr>
            <w:tcW w:w="4484" w:type="dxa"/>
            <w:tcBorders>
              <w:top w:val="single" w:sz="4" w:space="0" w:color="auto"/>
              <w:left w:val="single" w:sz="4" w:space="0" w:color="auto"/>
              <w:bottom w:val="single" w:sz="4" w:space="0" w:color="auto"/>
              <w:right w:val="single" w:sz="4" w:space="0" w:color="auto"/>
            </w:tcBorders>
          </w:tcPr>
          <w:p w14:paraId="3E0B2533" w14:textId="77777777" w:rsidR="00526100" w:rsidRPr="005F6B8D" w:rsidRDefault="00526100" w:rsidP="00A25F69">
            <w:pPr>
              <w:pStyle w:val="TABLE-cell"/>
              <w:rPr>
                <w:lang w:eastAsia="en-GB"/>
              </w:rPr>
            </w:pPr>
            <w:r w:rsidRPr="005F6B8D">
              <w:rPr>
                <w:lang w:eastAsia="en-GB"/>
              </w:rPr>
              <w:t> </w:t>
            </w:r>
          </w:p>
        </w:tc>
        <w:tc>
          <w:tcPr>
            <w:tcW w:w="2243" w:type="dxa"/>
            <w:tcBorders>
              <w:top w:val="single" w:sz="4" w:space="0" w:color="auto"/>
              <w:left w:val="single" w:sz="4" w:space="0" w:color="auto"/>
              <w:bottom w:val="single" w:sz="4" w:space="0" w:color="auto"/>
              <w:right w:val="single" w:sz="4" w:space="0" w:color="auto"/>
            </w:tcBorders>
          </w:tcPr>
          <w:p w14:paraId="4C9EE853" w14:textId="77777777" w:rsidR="00526100" w:rsidRPr="005F6B8D" w:rsidRDefault="00526100" w:rsidP="00A25F69">
            <w:pPr>
              <w:pStyle w:val="TABLE-cell"/>
              <w:rPr>
                <w:lang w:eastAsia="en-GB"/>
              </w:rPr>
            </w:pPr>
          </w:p>
        </w:tc>
        <w:tc>
          <w:tcPr>
            <w:tcW w:w="2629" w:type="dxa"/>
            <w:tcBorders>
              <w:top w:val="single" w:sz="4" w:space="0" w:color="auto"/>
              <w:left w:val="single" w:sz="4" w:space="0" w:color="auto"/>
              <w:bottom w:val="single" w:sz="4" w:space="0" w:color="auto"/>
              <w:right w:val="single" w:sz="4" w:space="0" w:color="auto"/>
            </w:tcBorders>
          </w:tcPr>
          <w:p w14:paraId="074386FB" w14:textId="77777777" w:rsidR="00526100" w:rsidRPr="005F6B8D" w:rsidRDefault="00526100" w:rsidP="00A25F69">
            <w:pPr>
              <w:pStyle w:val="TABLE-cell"/>
              <w:rPr>
                <w:lang w:eastAsia="en-GB"/>
              </w:rPr>
            </w:pPr>
            <w:r w:rsidRPr="005F6B8D">
              <w:rPr>
                <w:lang w:eastAsia="en-GB"/>
              </w:rPr>
              <w:t> </w:t>
            </w:r>
          </w:p>
        </w:tc>
      </w:tr>
      <w:tr w:rsidR="00526100" w:rsidRPr="005F6B8D" w14:paraId="5C0F19C7" w14:textId="77777777" w:rsidTr="0040683B">
        <w:trPr>
          <w:trHeight w:val="300"/>
          <w:jc w:val="center"/>
        </w:trPr>
        <w:tc>
          <w:tcPr>
            <w:tcW w:w="4484" w:type="dxa"/>
            <w:tcBorders>
              <w:top w:val="single" w:sz="4" w:space="0" w:color="auto"/>
              <w:left w:val="single" w:sz="4" w:space="0" w:color="auto"/>
              <w:bottom w:val="single" w:sz="4" w:space="0" w:color="auto"/>
              <w:right w:val="single" w:sz="4" w:space="0" w:color="auto"/>
            </w:tcBorders>
          </w:tcPr>
          <w:p w14:paraId="7CBDE55F" w14:textId="77777777" w:rsidR="00526100" w:rsidRPr="005F6B8D" w:rsidRDefault="00526100" w:rsidP="00A25F69">
            <w:pPr>
              <w:pStyle w:val="TABLE-cell"/>
              <w:rPr>
                <w:lang w:eastAsia="en-GB"/>
              </w:rPr>
            </w:pPr>
            <w:r w:rsidRPr="005F6B8D">
              <w:rPr>
                <w:lang w:eastAsia="en-GB"/>
              </w:rPr>
              <w:t> </w:t>
            </w:r>
          </w:p>
        </w:tc>
        <w:tc>
          <w:tcPr>
            <w:tcW w:w="2243" w:type="dxa"/>
            <w:tcBorders>
              <w:top w:val="single" w:sz="4" w:space="0" w:color="auto"/>
              <w:left w:val="single" w:sz="4" w:space="0" w:color="auto"/>
              <w:bottom w:val="single" w:sz="4" w:space="0" w:color="auto"/>
              <w:right w:val="single" w:sz="4" w:space="0" w:color="auto"/>
            </w:tcBorders>
          </w:tcPr>
          <w:p w14:paraId="1C1577C2" w14:textId="77777777" w:rsidR="00526100" w:rsidRPr="005F6B8D" w:rsidRDefault="00526100" w:rsidP="00A25F69">
            <w:pPr>
              <w:pStyle w:val="TABLE-cell"/>
              <w:rPr>
                <w:lang w:eastAsia="en-GB"/>
              </w:rPr>
            </w:pPr>
          </w:p>
        </w:tc>
        <w:tc>
          <w:tcPr>
            <w:tcW w:w="2629" w:type="dxa"/>
            <w:tcBorders>
              <w:top w:val="single" w:sz="4" w:space="0" w:color="auto"/>
              <w:left w:val="single" w:sz="4" w:space="0" w:color="auto"/>
              <w:bottom w:val="single" w:sz="4" w:space="0" w:color="auto"/>
              <w:right w:val="single" w:sz="4" w:space="0" w:color="auto"/>
            </w:tcBorders>
          </w:tcPr>
          <w:p w14:paraId="7EA005E5" w14:textId="77777777" w:rsidR="00526100" w:rsidRPr="005F6B8D" w:rsidRDefault="00526100" w:rsidP="00A25F69">
            <w:pPr>
              <w:pStyle w:val="TABLE-cell"/>
              <w:rPr>
                <w:lang w:eastAsia="en-GB"/>
              </w:rPr>
            </w:pPr>
            <w:r w:rsidRPr="005F6B8D">
              <w:rPr>
                <w:lang w:eastAsia="en-GB"/>
              </w:rPr>
              <w:t> </w:t>
            </w:r>
          </w:p>
        </w:tc>
      </w:tr>
      <w:tr w:rsidR="00526100" w:rsidRPr="005F6B8D" w14:paraId="5C6546B8" w14:textId="77777777" w:rsidTr="0040683B">
        <w:trPr>
          <w:trHeight w:val="289"/>
          <w:jc w:val="center"/>
        </w:trPr>
        <w:tc>
          <w:tcPr>
            <w:tcW w:w="4484" w:type="dxa"/>
            <w:tcBorders>
              <w:top w:val="single" w:sz="4" w:space="0" w:color="auto"/>
              <w:left w:val="single" w:sz="4" w:space="0" w:color="auto"/>
              <w:bottom w:val="single" w:sz="4" w:space="0" w:color="auto"/>
              <w:right w:val="single" w:sz="4" w:space="0" w:color="auto"/>
            </w:tcBorders>
          </w:tcPr>
          <w:p w14:paraId="4A5CBD3C" w14:textId="77777777" w:rsidR="00526100" w:rsidRPr="005F6B8D" w:rsidRDefault="00526100" w:rsidP="00A25F69">
            <w:pPr>
              <w:pStyle w:val="TABLE-cell"/>
              <w:rPr>
                <w:lang w:eastAsia="en-GB"/>
              </w:rPr>
            </w:pPr>
            <w:r w:rsidRPr="005F6B8D">
              <w:rPr>
                <w:lang w:eastAsia="en-GB"/>
              </w:rPr>
              <w:t> </w:t>
            </w:r>
          </w:p>
        </w:tc>
        <w:tc>
          <w:tcPr>
            <w:tcW w:w="2243" w:type="dxa"/>
            <w:tcBorders>
              <w:top w:val="single" w:sz="4" w:space="0" w:color="auto"/>
              <w:left w:val="single" w:sz="4" w:space="0" w:color="auto"/>
              <w:bottom w:val="single" w:sz="4" w:space="0" w:color="auto"/>
              <w:right w:val="single" w:sz="4" w:space="0" w:color="auto"/>
            </w:tcBorders>
          </w:tcPr>
          <w:p w14:paraId="62D48DBF" w14:textId="77777777" w:rsidR="00526100" w:rsidRPr="005F6B8D" w:rsidRDefault="00526100" w:rsidP="00A25F69">
            <w:pPr>
              <w:pStyle w:val="TABLE-cell"/>
              <w:rPr>
                <w:lang w:eastAsia="en-GB"/>
              </w:rPr>
            </w:pPr>
          </w:p>
        </w:tc>
        <w:tc>
          <w:tcPr>
            <w:tcW w:w="2629" w:type="dxa"/>
            <w:tcBorders>
              <w:top w:val="single" w:sz="4" w:space="0" w:color="auto"/>
              <w:left w:val="single" w:sz="4" w:space="0" w:color="auto"/>
              <w:bottom w:val="single" w:sz="4" w:space="0" w:color="auto"/>
              <w:right w:val="single" w:sz="4" w:space="0" w:color="auto"/>
            </w:tcBorders>
          </w:tcPr>
          <w:p w14:paraId="0F4EC842" w14:textId="77777777" w:rsidR="00526100" w:rsidRPr="005F6B8D" w:rsidRDefault="00526100" w:rsidP="00A25F69">
            <w:pPr>
              <w:pStyle w:val="TABLE-cell"/>
              <w:rPr>
                <w:lang w:eastAsia="en-GB"/>
              </w:rPr>
            </w:pPr>
            <w:r w:rsidRPr="005F6B8D">
              <w:rPr>
                <w:lang w:eastAsia="en-GB"/>
              </w:rPr>
              <w:t> </w:t>
            </w:r>
          </w:p>
        </w:tc>
      </w:tr>
      <w:tr w:rsidR="00526100" w:rsidRPr="005F6B8D" w14:paraId="56F66331" w14:textId="77777777" w:rsidTr="0040683B">
        <w:trPr>
          <w:trHeight w:val="300"/>
          <w:jc w:val="center"/>
        </w:trPr>
        <w:tc>
          <w:tcPr>
            <w:tcW w:w="4484" w:type="dxa"/>
            <w:tcBorders>
              <w:top w:val="single" w:sz="4" w:space="0" w:color="auto"/>
              <w:left w:val="single" w:sz="4" w:space="0" w:color="auto"/>
              <w:bottom w:val="single" w:sz="4" w:space="0" w:color="auto"/>
              <w:right w:val="single" w:sz="4" w:space="0" w:color="auto"/>
            </w:tcBorders>
          </w:tcPr>
          <w:p w14:paraId="3456EA45" w14:textId="77777777" w:rsidR="00526100" w:rsidRPr="005F6B8D" w:rsidRDefault="00526100" w:rsidP="00A25F69">
            <w:pPr>
              <w:pStyle w:val="TABLE-cell"/>
              <w:rPr>
                <w:lang w:eastAsia="en-GB"/>
              </w:rPr>
            </w:pPr>
            <w:r w:rsidRPr="005F6B8D">
              <w:rPr>
                <w:lang w:eastAsia="en-GB"/>
              </w:rPr>
              <w:t> </w:t>
            </w:r>
          </w:p>
        </w:tc>
        <w:tc>
          <w:tcPr>
            <w:tcW w:w="2243" w:type="dxa"/>
            <w:tcBorders>
              <w:top w:val="single" w:sz="4" w:space="0" w:color="auto"/>
              <w:left w:val="single" w:sz="4" w:space="0" w:color="auto"/>
              <w:bottom w:val="single" w:sz="4" w:space="0" w:color="auto"/>
              <w:right w:val="single" w:sz="4" w:space="0" w:color="auto"/>
            </w:tcBorders>
          </w:tcPr>
          <w:p w14:paraId="0566225A" w14:textId="77777777" w:rsidR="00526100" w:rsidRPr="005F6B8D" w:rsidRDefault="00526100" w:rsidP="00A25F69">
            <w:pPr>
              <w:pStyle w:val="TABLE-cell"/>
              <w:rPr>
                <w:b/>
                <w:bCs w:val="0"/>
                <w:lang w:eastAsia="en-GB"/>
              </w:rPr>
            </w:pPr>
            <w:r w:rsidRPr="005F6B8D">
              <w:rPr>
                <w:b/>
                <w:bCs w:val="0"/>
                <w:lang w:eastAsia="en-GB"/>
              </w:rPr>
              <w:t> </w:t>
            </w:r>
          </w:p>
        </w:tc>
        <w:tc>
          <w:tcPr>
            <w:tcW w:w="2629" w:type="dxa"/>
            <w:tcBorders>
              <w:top w:val="single" w:sz="4" w:space="0" w:color="auto"/>
              <w:left w:val="single" w:sz="4" w:space="0" w:color="auto"/>
              <w:bottom w:val="single" w:sz="4" w:space="0" w:color="auto"/>
              <w:right w:val="single" w:sz="4" w:space="0" w:color="auto"/>
            </w:tcBorders>
          </w:tcPr>
          <w:p w14:paraId="3A407C89" w14:textId="77777777" w:rsidR="00526100" w:rsidRPr="005F6B8D" w:rsidRDefault="00526100" w:rsidP="00A25F69">
            <w:pPr>
              <w:pStyle w:val="TABLE-cell"/>
              <w:rPr>
                <w:lang w:eastAsia="en-GB"/>
              </w:rPr>
            </w:pPr>
            <w:r w:rsidRPr="005F6B8D">
              <w:rPr>
                <w:lang w:eastAsia="en-GB"/>
              </w:rPr>
              <w:t> </w:t>
            </w:r>
          </w:p>
        </w:tc>
      </w:tr>
    </w:tbl>
    <w:p w14:paraId="45483D52" w14:textId="77777777" w:rsidR="00526100" w:rsidRPr="005F6B8D" w:rsidRDefault="0040683B" w:rsidP="00A25F69">
      <w:pPr>
        <w:pStyle w:val="PARAGRAPH"/>
      </w:pPr>
      <w:r>
        <w:rPr>
          <w:b/>
          <w:bCs/>
          <w:lang w:eastAsia="en-GB"/>
        </w:rPr>
        <w:t>4</w:t>
      </w:r>
      <w:r w:rsidR="00526100" w:rsidRPr="005F6B8D">
        <w:rPr>
          <w:b/>
          <w:bCs/>
          <w:lang w:eastAsia="en-GB"/>
        </w:rPr>
        <w:t>: Equipment and Testing</w:t>
      </w:r>
    </w:p>
    <w:tbl>
      <w:tblPr>
        <w:tblW w:w="9356" w:type="dxa"/>
        <w:jc w:val="center"/>
        <w:tblLayout w:type="fixed"/>
        <w:tblCellMar>
          <w:left w:w="72" w:type="dxa"/>
          <w:right w:w="72" w:type="dxa"/>
        </w:tblCellMar>
        <w:tblLook w:val="0000" w:firstRow="0" w:lastRow="0" w:firstColumn="0" w:lastColumn="0" w:noHBand="0" w:noVBand="0"/>
      </w:tblPr>
      <w:tblGrid>
        <w:gridCol w:w="1310"/>
        <w:gridCol w:w="3991"/>
        <w:gridCol w:w="7"/>
        <w:gridCol w:w="4048"/>
      </w:tblGrid>
      <w:tr w:rsidR="00526100" w:rsidRPr="005F6B8D" w14:paraId="6BC3B376" w14:textId="77777777" w:rsidTr="00A25F69">
        <w:trPr>
          <w:cantSplit/>
          <w:tblHeader/>
          <w:jc w:val="center"/>
        </w:trPr>
        <w:tc>
          <w:tcPr>
            <w:tcW w:w="9356" w:type="dxa"/>
            <w:gridSpan w:val="4"/>
            <w:tcBorders>
              <w:top w:val="single" w:sz="6" w:space="0" w:color="auto"/>
              <w:left w:val="single" w:sz="6" w:space="0" w:color="auto"/>
              <w:bottom w:val="single" w:sz="6" w:space="0" w:color="auto"/>
              <w:right w:val="single" w:sz="4" w:space="0" w:color="auto"/>
            </w:tcBorders>
          </w:tcPr>
          <w:p w14:paraId="7F65498D" w14:textId="2E4963A8" w:rsidR="00526100" w:rsidRPr="005F6B8D" w:rsidRDefault="00526100" w:rsidP="00A25F69">
            <w:pPr>
              <w:pStyle w:val="TABLE-col-heading"/>
            </w:pPr>
            <w:r w:rsidRPr="005F6B8D">
              <w:t xml:space="preserve">Standard: IEC 60079-6 </w:t>
            </w:r>
            <w:del w:id="508" w:author="Holdredge, Katy A" w:date="2018-07-05T11:01:00Z">
              <w:r w:rsidRPr="005F6B8D" w:rsidDel="003134DC">
                <w:delText xml:space="preserve">Oil </w:delText>
              </w:r>
            </w:del>
            <w:ins w:id="509" w:author="Holdredge, Katy A" w:date="2018-07-05T11:01:00Z">
              <w:r w:rsidR="003134DC">
                <w:t>Liquid</w:t>
              </w:r>
              <w:r w:rsidR="003134DC" w:rsidRPr="005F6B8D">
                <w:t xml:space="preserve"> </w:t>
              </w:r>
            </w:ins>
            <w:r w:rsidRPr="005F6B8D">
              <w:t>immersion "o"</w:t>
            </w:r>
          </w:p>
        </w:tc>
      </w:tr>
      <w:tr w:rsidR="00526100" w:rsidRPr="005F6B8D" w14:paraId="020A24FD" w14:textId="77777777" w:rsidTr="00A25F69">
        <w:trPr>
          <w:cantSplit/>
          <w:tblHeader/>
          <w:jc w:val="center"/>
        </w:trPr>
        <w:tc>
          <w:tcPr>
            <w:tcW w:w="1310" w:type="dxa"/>
            <w:tcBorders>
              <w:top w:val="single" w:sz="6" w:space="0" w:color="auto"/>
              <w:left w:val="single" w:sz="6" w:space="0" w:color="auto"/>
              <w:bottom w:val="single" w:sz="6" w:space="0" w:color="auto"/>
              <w:right w:val="single" w:sz="6" w:space="0" w:color="auto"/>
            </w:tcBorders>
          </w:tcPr>
          <w:p w14:paraId="4DC89ED7" w14:textId="77777777" w:rsidR="00526100" w:rsidRPr="005F6B8D" w:rsidRDefault="00526100" w:rsidP="00A25F69">
            <w:pPr>
              <w:pStyle w:val="TABLE-col-heading"/>
            </w:pPr>
            <w:r w:rsidRPr="005F6B8D">
              <w:t>Clause</w:t>
            </w:r>
          </w:p>
        </w:tc>
        <w:tc>
          <w:tcPr>
            <w:tcW w:w="3998" w:type="dxa"/>
            <w:gridSpan w:val="2"/>
            <w:tcBorders>
              <w:top w:val="single" w:sz="6" w:space="0" w:color="auto"/>
              <w:left w:val="single" w:sz="6" w:space="0" w:color="auto"/>
              <w:bottom w:val="single" w:sz="4" w:space="0" w:color="auto"/>
              <w:right w:val="single" w:sz="4" w:space="0" w:color="auto"/>
            </w:tcBorders>
          </w:tcPr>
          <w:p w14:paraId="24828A61" w14:textId="77777777" w:rsidR="00526100" w:rsidRPr="005F6B8D" w:rsidRDefault="00526100" w:rsidP="00A25F69">
            <w:pPr>
              <w:pStyle w:val="TABLE-col-heading"/>
            </w:pPr>
            <w:r w:rsidRPr="005F6B8D">
              <w:t xml:space="preserve">Requirement – Test </w:t>
            </w:r>
          </w:p>
        </w:tc>
        <w:tc>
          <w:tcPr>
            <w:tcW w:w="4048" w:type="dxa"/>
            <w:tcBorders>
              <w:top w:val="single" w:sz="6" w:space="0" w:color="auto"/>
              <w:left w:val="single" w:sz="4" w:space="0" w:color="auto"/>
              <w:bottom w:val="single" w:sz="4" w:space="0" w:color="auto"/>
              <w:right w:val="single" w:sz="4" w:space="0" w:color="auto"/>
            </w:tcBorders>
          </w:tcPr>
          <w:p w14:paraId="3F0370C6" w14:textId="77777777" w:rsidR="00526100" w:rsidRPr="005F6B8D" w:rsidRDefault="00526100" w:rsidP="00A25F69">
            <w:pPr>
              <w:pStyle w:val="TABLE-col-heading"/>
            </w:pPr>
            <w:r w:rsidRPr="005F6B8D">
              <w:t xml:space="preserve">Result – Remark </w:t>
            </w:r>
          </w:p>
        </w:tc>
      </w:tr>
      <w:tr w:rsidR="00526100" w:rsidRPr="005F6B8D" w14:paraId="04FB1A09" w14:textId="77777777" w:rsidTr="00A25F69">
        <w:trPr>
          <w:cantSplit/>
          <w:trHeight w:val="345"/>
          <w:jc w:val="center"/>
        </w:trPr>
        <w:tc>
          <w:tcPr>
            <w:tcW w:w="1310" w:type="dxa"/>
            <w:tcBorders>
              <w:top w:val="single" w:sz="4" w:space="0" w:color="auto"/>
              <w:left w:val="single" w:sz="4" w:space="0" w:color="auto"/>
              <w:right w:val="single" w:sz="4" w:space="0" w:color="auto"/>
            </w:tcBorders>
          </w:tcPr>
          <w:p w14:paraId="5A39B535" w14:textId="77777777" w:rsidR="00526100" w:rsidRPr="005F6B8D" w:rsidRDefault="00526100" w:rsidP="00A25F69">
            <w:pPr>
              <w:pStyle w:val="TABLE-cell"/>
              <w:rPr>
                <w:b/>
              </w:rPr>
            </w:pPr>
            <w:r w:rsidRPr="005F6B8D">
              <w:rPr>
                <w:b/>
              </w:rPr>
              <w:t>6.1.1</w:t>
            </w:r>
          </w:p>
        </w:tc>
        <w:tc>
          <w:tcPr>
            <w:tcW w:w="8046" w:type="dxa"/>
            <w:gridSpan w:val="3"/>
            <w:tcBorders>
              <w:top w:val="single" w:sz="4" w:space="0" w:color="auto"/>
              <w:left w:val="single" w:sz="4" w:space="0" w:color="auto"/>
              <w:right w:val="single" w:sz="4" w:space="0" w:color="auto"/>
            </w:tcBorders>
          </w:tcPr>
          <w:p w14:paraId="72E98E0A" w14:textId="77777777" w:rsidR="00526100" w:rsidRPr="005F6B8D" w:rsidRDefault="00526100" w:rsidP="00A25F69">
            <w:pPr>
              <w:pStyle w:val="TABLE-cell"/>
              <w:rPr>
                <w:b/>
              </w:rPr>
            </w:pPr>
            <w:r w:rsidRPr="005F6B8D">
              <w:rPr>
                <w:b/>
              </w:rPr>
              <w:t>Overpressure test on sealed enclosures</w:t>
            </w:r>
          </w:p>
        </w:tc>
      </w:tr>
      <w:tr w:rsidR="00526100" w:rsidRPr="005F6B8D" w14:paraId="6355A946" w14:textId="77777777" w:rsidTr="00A25F69">
        <w:trPr>
          <w:cantSplit/>
          <w:trHeight w:val="330"/>
          <w:jc w:val="center"/>
        </w:trPr>
        <w:tc>
          <w:tcPr>
            <w:tcW w:w="1310" w:type="dxa"/>
            <w:tcBorders>
              <w:top w:val="single" w:sz="4" w:space="0" w:color="auto"/>
              <w:left w:val="single" w:sz="4" w:space="0" w:color="auto"/>
              <w:bottom w:val="single" w:sz="4" w:space="0" w:color="auto"/>
              <w:right w:val="single" w:sz="4" w:space="0" w:color="auto"/>
            </w:tcBorders>
          </w:tcPr>
          <w:p w14:paraId="30227D3F" w14:textId="77777777" w:rsidR="00526100" w:rsidRPr="005F6B8D" w:rsidRDefault="00526100" w:rsidP="00A25F69">
            <w:pPr>
              <w:pStyle w:val="TABLE-cell"/>
            </w:pPr>
          </w:p>
        </w:tc>
        <w:tc>
          <w:tcPr>
            <w:tcW w:w="3998" w:type="dxa"/>
            <w:gridSpan w:val="2"/>
            <w:tcBorders>
              <w:top w:val="single" w:sz="4" w:space="0" w:color="auto"/>
              <w:left w:val="single" w:sz="4" w:space="0" w:color="auto"/>
              <w:bottom w:val="single" w:sz="4" w:space="0" w:color="auto"/>
              <w:right w:val="single" w:sz="4" w:space="0" w:color="auto"/>
            </w:tcBorders>
          </w:tcPr>
          <w:p w14:paraId="362BB9A5" w14:textId="77777777" w:rsidR="00526100" w:rsidRPr="005F6B8D" w:rsidRDefault="00526100" w:rsidP="00A25F69">
            <w:pPr>
              <w:pStyle w:val="TABLE-cell"/>
            </w:pPr>
            <w:r w:rsidRPr="005F6B8D">
              <w:t>Availability and adequacy of equipment</w:t>
            </w:r>
          </w:p>
        </w:tc>
        <w:tc>
          <w:tcPr>
            <w:tcW w:w="4048" w:type="dxa"/>
            <w:tcBorders>
              <w:top w:val="single" w:sz="4" w:space="0" w:color="auto"/>
              <w:left w:val="single" w:sz="4" w:space="0" w:color="auto"/>
              <w:bottom w:val="single" w:sz="4" w:space="0" w:color="auto"/>
              <w:right w:val="single" w:sz="4" w:space="0" w:color="auto"/>
            </w:tcBorders>
          </w:tcPr>
          <w:p w14:paraId="467DCE06" w14:textId="77777777" w:rsidR="00526100" w:rsidRPr="005F6B8D" w:rsidRDefault="00526100" w:rsidP="00A25F69">
            <w:pPr>
              <w:pStyle w:val="TABLE-cell"/>
            </w:pPr>
          </w:p>
        </w:tc>
      </w:tr>
      <w:tr w:rsidR="00526100" w:rsidRPr="005F6B8D" w14:paraId="0B28019E" w14:textId="77777777" w:rsidTr="00A25F69">
        <w:trPr>
          <w:cantSplit/>
          <w:trHeight w:val="330"/>
          <w:jc w:val="center"/>
        </w:trPr>
        <w:tc>
          <w:tcPr>
            <w:tcW w:w="1310" w:type="dxa"/>
            <w:tcBorders>
              <w:top w:val="single" w:sz="4" w:space="0" w:color="auto"/>
              <w:left w:val="single" w:sz="4" w:space="0" w:color="auto"/>
              <w:bottom w:val="single" w:sz="4" w:space="0" w:color="auto"/>
              <w:right w:val="single" w:sz="4" w:space="0" w:color="auto"/>
            </w:tcBorders>
          </w:tcPr>
          <w:p w14:paraId="684BCE40" w14:textId="77777777" w:rsidR="00526100" w:rsidRPr="005F6B8D" w:rsidRDefault="00526100" w:rsidP="00A25F69">
            <w:pPr>
              <w:pStyle w:val="TABLE-cell"/>
            </w:pPr>
          </w:p>
        </w:tc>
        <w:tc>
          <w:tcPr>
            <w:tcW w:w="3998" w:type="dxa"/>
            <w:gridSpan w:val="2"/>
            <w:tcBorders>
              <w:top w:val="single" w:sz="4" w:space="0" w:color="auto"/>
              <w:left w:val="single" w:sz="4" w:space="0" w:color="auto"/>
              <w:bottom w:val="single" w:sz="4" w:space="0" w:color="auto"/>
              <w:right w:val="single" w:sz="4" w:space="0" w:color="auto"/>
            </w:tcBorders>
          </w:tcPr>
          <w:p w14:paraId="3F3455B3" w14:textId="77777777" w:rsidR="00526100" w:rsidRPr="005F6B8D" w:rsidRDefault="00526100" w:rsidP="00A25F69">
            <w:pPr>
              <w:pStyle w:val="TABLE-cell"/>
            </w:pPr>
            <w:r w:rsidRPr="005F6B8D">
              <w:t>Maintenance and calibration</w:t>
            </w:r>
          </w:p>
        </w:tc>
        <w:tc>
          <w:tcPr>
            <w:tcW w:w="4048" w:type="dxa"/>
            <w:tcBorders>
              <w:top w:val="single" w:sz="4" w:space="0" w:color="auto"/>
              <w:left w:val="single" w:sz="4" w:space="0" w:color="auto"/>
              <w:bottom w:val="single" w:sz="4" w:space="0" w:color="auto"/>
              <w:right w:val="single" w:sz="4" w:space="0" w:color="auto"/>
            </w:tcBorders>
          </w:tcPr>
          <w:p w14:paraId="55C895CF" w14:textId="77777777" w:rsidR="00526100" w:rsidRPr="005F6B8D" w:rsidRDefault="00526100" w:rsidP="00A25F69">
            <w:pPr>
              <w:pStyle w:val="TABLE-cell"/>
            </w:pPr>
          </w:p>
        </w:tc>
      </w:tr>
      <w:tr w:rsidR="00526100" w:rsidRPr="005F6B8D" w14:paraId="5572079C" w14:textId="77777777" w:rsidTr="00A25F69">
        <w:trPr>
          <w:cantSplit/>
          <w:trHeight w:val="330"/>
          <w:jc w:val="center"/>
        </w:trPr>
        <w:tc>
          <w:tcPr>
            <w:tcW w:w="1310" w:type="dxa"/>
            <w:tcBorders>
              <w:top w:val="single" w:sz="4" w:space="0" w:color="auto"/>
              <w:left w:val="single" w:sz="4" w:space="0" w:color="auto"/>
              <w:bottom w:val="single" w:sz="4" w:space="0" w:color="auto"/>
              <w:right w:val="single" w:sz="4" w:space="0" w:color="auto"/>
            </w:tcBorders>
          </w:tcPr>
          <w:p w14:paraId="18D2AE97" w14:textId="77777777" w:rsidR="00526100" w:rsidRPr="005F6B8D" w:rsidRDefault="00526100" w:rsidP="00A25F69">
            <w:pPr>
              <w:pStyle w:val="TABLE-cell"/>
            </w:pPr>
          </w:p>
        </w:tc>
        <w:tc>
          <w:tcPr>
            <w:tcW w:w="3998" w:type="dxa"/>
            <w:gridSpan w:val="2"/>
            <w:tcBorders>
              <w:top w:val="single" w:sz="4" w:space="0" w:color="auto"/>
              <w:left w:val="single" w:sz="4" w:space="0" w:color="auto"/>
              <w:bottom w:val="single" w:sz="4" w:space="0" w:color="auto"/>
              <w:right w:val="single" w:sz="4" w:space="0" w:color="auto"/>
            </w:tcBorders>
          </w:tcPr>
          <w:p w14:paraId="6580A66D" w14:textId="77777777" w:rsidR="00526100" w:rsidRPr="005F6B8D" w:rsidRDefault="00526100" w:rsidP="00A25F69">
            <w:pPr>
              <w:pStyle w:val="TABLE-cell"/>
            </w:pPr>
            <w:r w:rsidRPr="005F6B8D">
              <w:t>Capable of being performed correctly</w:t>
            </w:r>
          </w:p>
        </w:tc>
        <w:tc>
          <w:tcPr>
            <w:tcW w:w="4048" w:type="dxa"/>
            <w:tcBorders>
              <w:top w:val="single" w:sz="4" w:space="0" w:color="auto"/>
              <w:left w:val="single" w:sz="4" w:space="0" w:color="auto"/>
              <w:bottom w:val="single" w:sz="4" w:space="0" w:color="auto"/>
              <w:right w:val="single" w:sz="4" w:space="0" w:color="auto"/>
            </w:tcBorders>
          </w:tcPr>
          <w:p w14:paraId="137DA00E" w14:textId="77777777" w:rsidR="00526100" w:rsidRPr="005F6B8D" w:rsidRDefault="00526100" w:rsidP="00A25F69">
            <w:pPr>
              <w:pStyle w:val="TABLE-cell"/>
            </w:pPr>
          </w:p>
        </w:tc>
      </w:tr>
      <w:tr w:rsidR="00526100" w:rsidRPr="005F6B8D" w14:paraId="6B541477" w14:textId="77777777" w:rsidTr="00A25F69">
        <w:trPr>
          <w:cantSplit/>
          <w:trHeight w:val="330"/>
          <w:jc w:val="center"/>
        </w:trPr>
        <w:tc>
          <w:tcPr>
            <w:tcW w:w="1310" w:type="dxa"/>
            <w:tcBorders>
              <w:top w:val="single" w:sz="4" w:space="0" w:color="auto"/>
              <w:left w:val="single" w:sz="4" w:space="0" w:color="auto"/>
              <w:bottom w:val="single" w:sz="4" w:space="0" w:color="auto"/>
              <w:right w:val="single" w:sz="4" w:space="0" w:color="auto"/>
            </w:tcBorders>
          </w:tcPr>
          <w:p w14:paraId="129AD34D" w14:textId="77777777" w:rsidR="00526100" w:rsidRPr="005F6B8D" w:rsidRDefault="00526100" w:rsidP="00A25F69">
            <w:pPr>
              <w:pStyle w:val="TABLE-cell"/>
            </w:pPr>
          </w:p>
        </w:tc>
        <w:tc>
          <w:tcPr>
            <w:tcW w:w="3998" w:type="dxa"/>
            <w:gridSpan w:val="2"/>
            <w:tcBorders>
              <w:top w:val="single" w:sz="4" w:space="0" w:color="auto"/>
              <w:left w:val="single" w:sz="4" w:space="0" w:color="auto"/>
              <w:bottom w:val="single" w:sz="4" w:space="0" w:color="auto"/>
              <w:right w:val="single" w:sz="4" w:space="0" w:color="auto"/>
            </w:tcBorders>
          </w:tcPr>
          <w:p w14:paraId="58A8EC77" w14:textId="77777777" w:rsidR="00526100" w:rsidRPr="005F6B8D" w:rsidRDefault="00526100" w:rsidP="00A25F69">
            <w:pPr>
              <w:pStyle w:val="TABLE-cell"/>
            </w:pPr>
            <w:r w:rsidRPr="005F6B8D">
              <w:t>Comments</w:t>
            </w:r>
          </w:p>
        </w:tc>
        <w:tc>
          <w:tcPr>
            <w:tcW w:w="4048" w:type="dxa"/>
            <w:tcBorders>
              <w:top w:val="single" w:sz="4" w:space="0" w:color="auto"/>
              <w:left w:val="single" w:sz="4" w:space="0" w:color="auto"/>
              <w:bottom w:val="single" w:sz="4" w:space="0" w:color="auto"/>
              <w:right w:val="single" w:sz="4" w:space="0" w:color="auto"/>
            </w:tcBorders>
          </w:tcPr>
          <w:p w14:paraId="6384739C" w14:textId="77777777" w:rsidR="00526100" w:rsidRPr="005F6B8D" w:rsidRDefault="00526100" w:rsidP="00A25F69">
            <w:pPr>
              <w:pStyle w:val="TABLE-cell"/>
            </w:pPr>
          </w:p>
        </w:tc>
      </w:tr>
      <w:tr w:rsidR="00526100" w:rsidRPr="005F6B8D" w14:paraId="41A081E5" w14:textId="77777777" w:rsidTr="00A25F69">
        <w:trPr>
          <w:cantSplit/>
          <w:trHeight w:val="330"/>
          <w:jc w:val="center"/>
        </w:trPr>
        <w:tc>
          <w:tcPr>
            <w:tcW w:w="1310" w:type="dxa"/>
            <w:tcBorders>
              <w:top w:val="single" w:sz="4" w:space="0" w:color="auto"/>
              <w:left w:val="single" w:sz="4" w:space="0" w:color="auto"/>
              <w:bottom w:val="single" w:sz="4" w:space="0" w:color="auto"/>
              <w:right w:val="single" w:sz="4" w:space="0" w:color="auto"/>
            </w:tcBorders>
          </w:tcPr>
          <w:p w14:paraId="13A20F8C" w14:textId="77777777" w:rsidR="00526100" w:rsidRPr="005F6B8D" w:rsidRDefault="00526100" w:rsidP="00A25F69">
            <w:pPr>
              <w:pStyle w:val="TABLE-cell"/>
            </w:pPr>
            <w:r w:rsidRPr="005F6B8D">
              <w:t>Photos</w:t>
            </w:r>
          </w:p>
        </w:tc>
        <w:tc>
          <w:tcPr>
            <w:tcW w:w="3998" w:type="dxa"/>
            <w:gridSpan w:val="2"/>
            <w:tcBorders>
              <w:top w:val="single" w:sz="4" w:space="0" w:color="auto"/>
              <w:left w:val="single" w:sz="4" w:space="0" w:color="auto"/>
              <w:bottom w:val="single" w:sz="4" w:space="0" w:color="auto"/>
              <w:right w:val="single" w:sz="4" w:space="0" w:color="auto"/>
            </w:tcBorders>
          </w:tcPr>
          <w:p w14:paraId="4B3B1A24" w14:textId="77777777" w:rsidR="00526100" w:rsidRPr="005F6B8D" w:rsidRDefault="00526100" w:rsidP="00A25F69">
            <w:pPr>
              <w:pStyle w:val="TABLE-cell"/>
            </w:pPr>
          </w:p>
        </w:tc>
        <w:tc>
          <w:tcPr>
            <w:tcW w:w="4048" w:type="dxa"/>
            <w:tcBorders>
              <w:top w:val="single" w:sz="4" w:space="0" w:color="auto"/>
              <w:left w:val="single" w:sz="4" w:space="0" w:color="auto"/>
              <w:bottom w:val="single" w:sz="4" w:space="0" w:color="auto"/>
              <w:right w:val="single" w:sz="4" w:space="0" w:color="auto"/>
            </w:tcBorders>
          </w:tcPr>
          <w:p w14:paraId="3566BE55" w14:textId="77777777" w:rsidR="00526100" w:rsidRPr="005F6B8D" w:rsidRDefault="00526100" w:rsidP="00A25F69">
            <w:pPr>
              <w:pStyle w:val="TABLE-cell"/>
            </w:pPr>
          </w:p>
        </w:tc>
      </w:tr>
      <w:tr w:rsidR="00526100" w:rsidRPr="005F6B8D" w14:paraId="47AFE29A" w14:textId="77777777" w:rsidTr="00A25F69">
        <w:trPr>
          <w:cantSplit/>
          <w:trHeight w:val="330"/>
          <w:jc w:val="center"/>
        </w:trPr>
        <w:tc>
          <w:tcPr>
            <w:tcW w:w="1310" w:type="dxa"/>
            <w:tcBorders>
              <w:top w:val="single" w:sz="4" w:space="0" w:color="auto"/>
              <w:left w:val="single" w:sz="4" w:space="0" w:color="auto"/>
              <w:bottom w:val="single" w:sz="4" w:space="0" w:color="auto"/>
              <w:right w:val="single" w:sz="4" w:space="0" w:color="auto"/>
            </w:tcBorders>
          </w:tcPr>
          <w:p w14:paraId="45A3FED0" w14:textId="77777777" w:rsidR="00526100" w:rsidRPr="005F6B8D" w:rsidRDefault="00526100" w:rsidP="00A25F69">
            <w:pPr>
              <w:pStyle w:val="TABLE-cell"/>
              <w:rPr>
                <w:b/>
              </w:rPr>
            </w:pPr>
            <w:r w:rsidRPr="005F6B8D">
              <w:rPr>
                <w:b/>
              </w:rPr>
              <w:t>6.1.2</w:t>
            </w:r>
          </w:p>
        </w:tc>
        <w:tc>
          <w:tcPr>
            <w:tcW w:w="8046" w:type="dxa"/>
            <w:gridSpan w:val="3"/>
            <w:tcBorders>
              <w:top w:val="single" w:sz="4" w:space="0" w:color="auto"/>
              <w:left w:val="single" w:sz="4" w:space="0" w:color="auto"/>
              <w:bottom w:val="single" w:sz="4" w:space="0" w:color="auto"/>
              <w:right w:val="single" w:sz="4" w:space="0" w:color="auto"/>
            </w:tcBorders>
          </w:tcPr>
          <w:p w14:paraId="3F735C7C" w14:textId="77777777" w:rsidR="00526100" w:rsidRPr="005F6B8D" w:rsidRDefault="00526100" w:rsidP="00A25F69">
            <w:pPr>
              <w:pStyle w:val="TABLE-cell"/>
              <w:rPr>
                <w:b/>
              </w:rPr>
            </w:pPr>
            <w:r w:rsidRPr="005F6B8D">
              <w:rPr>
                <w:b/>
              </w:rPr>
              <w:t>Reduced pressure test on sealed enclosures</w:t>
            </w:r>
          </w:p>
        </w:tc>
      </w:tr>
      <w:tr w:rsidR="00526100" w:rsidRPr="005F6B8D" w14:paraId="288DFE08" w14:textId="77777777" w:rsidTr="00A25F69">
        <w:trPr>
          <w:cantSplit/>
          <w:trHeight w:val="285"/>
          <w:jc w:val="center"/>
        </w:trPr>
        <w:tc>
          <w:tcPr>
            <w:tcW w:w="1310" w:type="dxa"/>
            <w:tcBorders>
              <w:top w:val="single" w:sz="4" w:space="0" w:color="auto"/>
              <w:left w:val="single" w:sz="4" w:space="0" w:color="auto"/>
              <w:right w:val="single" w:sz="4" w:space="0" w:color="auto"/>
            </w:tcBorders>
          </w:tcPr>
          <w:p w14:paraId="41951AD1" w14:textId="77777777" w:rsidR="00526100" w:rsidRPr="005F6B8D" w:rsidRDefault="00526100" w:rsidP="00A25F69">
            <w:pPr>
              <w:pStyle w:val="TABLE-cell"/>
            </w:pPr>
          </w:p>
        </w:tc>
        <w:tc>
          <w:tcPr>
            <w:tcW w:w="3998" w:type="dxa"/>
            <w:gridSpan w:val="2"/>
            <w:tcBorders>
              <w:top w:val="single" w:sz="4" w:space="0" w:color="auto"/>
              <w:left w:val="single" w:sz="4" w:space="0" w:color="auto"/>
              <w:right w:val="single" w:sz="4" w:space="0" w:color="auto"/>
            </w:tcBorders>
          </w:tcPr>
          <w:p w14:paraId="10329AD9" w14:textId="77777777" w:rsidR="00526100" w:rsidRPr="005F6B8D" w:rsidRDefault="00526100" w:rsidP="00A25F69">
            <w:pPr>
              <w:pStyle w:val="TABLE-cell"/>
            </w:pPr>
            <w:r w:rsidRPr="005F6B8D">
              <w:t>Availability and adequacy of equipment</w:t>
            </w:r>
          </w:p>
        </w:tc>
        <w:tc>
          <w:tcPr>
            <w:tcW w:w="4048" w:type="dxa"/>
            <w:tcBorders>
              <w:top w:val="single" w:sz="4" w:space="0" w:color="auto"/>
              <w:left w:val="single" w:sz="4" w:space="0" w:color="auto"/>
              <w:right w:val="single" w:sz="4" w:space="0" w:color="auto"/>
            </w:tcBorders>
          </w:tcPr>
          <w:p w14:paraId="006B1EEC" w14:textId="77777777" w:rsidR="00526100" w:rsidRPr="005F6B8D" w:rsidRDefault="00526100" w:rsidP="00A25F69">
            <w:pPr>
              <w:pStyle w:val="TABLE-cell"/>
            </w:pPr>
          </w:p>
        </w:tc>
      </w:tr>
      <w:tr w:rsidR="00526100" w:rsidRPr="005F6B8D" w14:paraId="66D578A4" w14:textId="77777777" w:rsidTr="00A25F69">
        <w:trPr>
          <w:cantSplit/>
          <w:trHeight w:val="285"/>
          <w:jc w:val="center"/>
        </w:trPr>
        <w:tc>
          <w:tcPr>
            <w:tcW w:w="1310" w:type="dxa"/>
            <w:tcBorders>
              <w:top w:val="single" w:sz="4" w:space="0" w:color="auto"/>
              <w:left w:val="single" w:sz="4" w:space="0" w:color="auto"/>
              <w:right w:val="single" w:sz="4" w:space="0" w:color="auto"/>
            </w:tcBorders>
          </w:tcPr>
          <w:p w14:paraId="6A573885" w14:textId="77777777" w:rsidR="00526100" w:rsidRPr="005F6B8D" w:rsidRDefault="00526100" w:rsidP="00A25F69">
            <w:pPr>
              <w:pStyle w:val="TABLE-cell"/>
            </w:pPr>
          </w:p>
        </w:tc>
        <w:tc>
          <w:tcPr>
            <w:tcW w:w="3998" w:type="dxa"/>
            <w:gridSpan w:val="2"/>
            <w:tcBorders>
              <w:top w:val="single" w:sz="4" w:space="0" w:color="auto"/>
              <w:left w:val="single" w:sz="4" w:space="0" w:color="auto"/>
              <w:right w:val="single" w:sz="4" w:space="0" w:color="auto"/>
            </w:tcBorders>
          </w:tcPr>
          <w:p w14:paraId="2F2033D3" w14:textId="77777777" w:rsidR="00526100" w:rsidRPr="005F6B8D" w:rsidRDefault="00526100" w:rsidP="00A25F69">
            <w:pPr>
              <w:pStyle w:val="TABLE-cell"/>
            </w:pPr>
            <w:r w:rsidRPr="005F6B8D">
              <w:t>Maintenance and calibration</w:t>
            </w:r>
          </w:p>
        </w:tc>
        <w:tc>
          <w:tcPr>
            <w:tcW w:w="4048" w:type="dxa"/>
            <w:tcBorders>
              <w:top w:val="single" w:sz="4" w:space="0" w:color="auto"/>
              <w:left w:val="single" w:sz="4" w:space="0" w:color="auto"/>
              <w:right w:val="single" w:sz="4" w:space="0" w:color="auto"/>
            </w:tcBorders>
          </w:tcPr>
          <w:p w14:paraId="0170FE39" w14:textId="77777777" w:rsidR="00526100" w:rsidRPr="005F6B8D" w:rsidRDefault="00526100" w:rsidP="00A25F69">
            <w:pPr>
              <w:pStyle w:val="TABLE-cell"/>
            </w:pPr>
          </w:p>
        </w:tc>
      </w:tr>
      <w:tr w:rsidR="00526100" w:rsidRPr="005F6B8D" w14:paraId="6D87DC83" w14:textId="77777777" w:rsidTr="00A25F69">
        <w:trPr>
          <w:cantSplit/>
          <w:trHeight w:val="285"/>
          <w:jc w:val="center"/>
        </w:trPr>
        <w:tc>
          <w:tcPr>
            <w:tcW w:w="1310" w:type="dxa"/>
            <w:tcBorders>
              <w:top w:val="single" w:sz="4" w:space="0" w:color="auto"/>
              <w:left w:val="single" w:sz="4" w:space="0" w:color="auto"/>
              <w:right w:val="single" w:sz="4" w:space="0" w:color="auto"/>
            </w:tcBorders>
          </w:tcPr>
          <w:p w14:paraId="268224AA" w14:textId="77777777" w:rsidR="00526100" w:rsidRPr="005F6B8D" w:rsidRDefault="00526100" w:rsidP="00A25F69">
            <w:pPr>
              <w:pStyle w:val="TABLE-cell"/>
            </w:pPr>
          </w:p>
        </w:tc>
        <w:tc>
          <w:tcPr>
            <w:tcW w:w="3998" w:type="dxa"/>
            <w:gridSpan w:val="2"/>
            <w:tcBorders>
              <w:top w:val="single" w:sz="4" w:space="0" w:color="auto"/>
              <w:left w:val="single" w:sz="4" w:space="0" w:color="auto"/>
              <w:right w:val="single" w:sz="4" w:space="0" w:color="auto"/>
            </w:tcBorders>
          </w:tcPr>
          <w:p w14:paraId="69C56113" w14:textId="77777777" w:rsidR="00526100" w:rsidRPr="005F6B8D" w:rsidRDefault="00526100" w:rsidP="00A25F69">
            <w:pPr>
              <w:pStyle w:val="TABLE-cell"/>
            </w:pPr>
            <w:r w:rsidRPr="005F6B8D">
              <w:t>Capable of being performed correctly</w:t>
            </w:r>
          </w:p>
        </w:tc>
        <w:tc>
          <w:tcPr>
            <w:tcW w:w="4048" w:type="dxa"/>
            <w:tcBorders>
              <w:top w:val="single" w:sz="4" w:space="0" w:color="auto"/>
              <w:left w:val="single" w:sz="4" w:space="0" w:color="auto"/>
              <w:right w:val="single" w:sz="4" w:space="0" w:color="auto"/>
            </w:tcBorders>
          </w:tcPr>
          <w:p w14:paraId="542A1581" w14:textId="77777777" w:rsidR="00526100" w:rsidRPr="005F6B8D" w:rsidRDefault="00526100" w:rsidP="00A25F69">
            <w:pPr>
              <w:pStyle w:val="TABLE-cell"/>
            </w:pPr>
          </w:p>
        </w:tc>
      </w:tr>
      <w:tr w:rsidR="00526100" w:rsidRPr="005F6B8D" w14:paraId="3CFC92A4" w14:textId="77777777" w:rsidTr="00A25F69">
        <w:trPr>
          <w:cantSplit/>
          <w:trHeight w:val="285"/>
          <w:jc w:val="center"/>
        </w:trPr>
        <w:tc>
          <w:tcPr>
            <w:tcW w:w="1310" w:type="dxa"/>
            <w:tcBorders>
              <w:top w:val="single" w:sz="4" w:space="0" w:color="auto"/>
              <w:left w:val="single" w:sz="4" w:space="0" w:color="auto"/>
              <w:right w:val="single" w:sz="4" w:space="0" w:color="auto"/>
            </w:tcBorders>
          </w:tcPr>
          <w:p w14:paraId="102387F3" w14:textId="77777777" w:rsidR="00526100" w:rsidRPr="005F6B8D" w:rsidRDefault="00526100" w:rsidP="00A25F69">
            <w:pPr>
              <w:pStyle w:val="TABLE-cell"/>
            </w:pPr>
          </w:p>
        </w:tc>
        <w:tc>
          <w:tcPr>
            <w:tcW w:w="3998" w:type="dxa"/>
            <w:gridSpan w:val="2"/>
            <w:tcBorders>
              <w:top w:val="single" w:sz="4" w:space="0" w:color="auto"/>
              <w:left w:val="single" w:sz="4" w:space="0" w:color="auto"/>
              <w:right w:val="single" w:sz="4" w:space="0" w:color="auto"/>
            </w:tcBorders>
          </w:tcPr>
          <w:p w14:paraId="3E234095" w14:textId="77777777" w:rsidR="00526100" w:rsidRPr="005F6B8D" w:rsidRDefault="00526100" w:rsidP="00A25F69">
            <w:pPr>
              <w:pStyle w:val="TABLE-cell"/>
            </w:pPr>
            <w:r w:rsidRPr="005F6B8D">
              <w:t>Comments</w:t>
            </w:r>
          </w:p>
        </w:tc>
        <w:tc>
          <w:tcPr>
            <w:tcW w:w="4048" w:type="dxa"/>
            <w:tcBorders>
              <w:top w:val="single" w:sz="4" w:space="0" w:color="auto"/>
              <w:left w:val="single" w:sz="4" w:space="0" w:color="auto"/>
              <w:right w:val="single" w:sz="4" w:space="0" w:color="auto"/>
            </w:tcBorders>
          </w:tcPr>
          <w:p w14:paraId="69715CA8" w14:textId="77777777" w:rsidR="00526100" w:rsidRPr="005F6B8D" w:rsidRDefault="00526100" w:rsidP="00A25F69">
            <w:pPr>
              <w:pStyle w:val="TABLE-cell"/>
            </w:pPr>
          </w:p>
        </w:tc>
      </w:tr>
      <w:tr w:rsidR="00526100" w:rsidRPr="005F6B8D" w14:paraId="2A6A8436" w14:textId="77777777" w:rsidTr="00A25F69">
        <w:trPr>
          <w:cantSplit/>
          <w:trHeight w:val="285"/>
          <w:jc w:val="center"/>
        </w:trPr>
        <w:tc>
          <w:tcPr>
            <w:tcW w:w="1310" w:type="dxa"/>
            <w:tcBorders>
              <w:top w:val="single" w:sz="4" w:space="0" w:color="auto"/>
              <w:left w:val="single" w:sz="4" w:space="0" w:color="auto"/>
              <w:right w:val="single" w:sz="4" w:space="0" w:color="auto"/>
            </w:tcBorders>
          </w:tcPr>
          <w:p w14:paraId="40926FDA" w14:textId="77777777" w:rsidR="00526100" w:rsidRPr="005F6B8D" w:rsidRDefault="00526100" w:rsidP="00A25F69">
            <w:pPr>
              <w:pStyle w:val="TABLE-cell"/>
            </w:pPr>
            <w:r w:rsidRPr="005F6B8D">
              <w:t>Photos</w:t>
            </w:r>
          </w:p>
        </w:tc>
        <w:tc>
          <w:tcPr>
            <w:tcW w:w="3998" w:type="dxa"/>
            <w:gridSpan w:val="2"/>
            <w:tcBorders>
              <w:top w:val="single" w:sz="4" w:space="0" w:color="auto"/>
              <w:left w:val="single" w:sz="4" w:space="0" w:color="auto"/>
              <w:right w:val="single" w:sz="4" w:space="0" w:color="auto"/>
            </w:tcBorders>
          </w:tcPr>
          <w:p w14:paraId="4CD9C29B" w14:textId="77777777" w:rsidR="00526100" w:rsidRPr="005F6B8D" w:rsidRDefault="00526100" w:rsidP="00A25F69">
            <w:pPr>
              <w:pStyle w:val="TABLE-cell"/>
            </w:pPr>
          </w:p>
        </w:tc>
        <w:tc>
          <w:tcPr>
            <w:tcW w:w="4048" w:type="dxa"/>
            <w:tcBorders>
              <w:top w:val="single" w:sz="4" w:space="0" w:color="auto"/>
              <w:left w:val="single" w:sz="4" w:space="0" w:color="auto"/>
              <w:right w:val="single" w:sz="4" w:space="0" w:color="auto"/>
            </w:tcBorders>
          </w:tcPr>
          <w:p w14:paraId="590B87ED" w14:textId="77777777" w:rsidR="00526100" w:rsidRPr="005F6B8D" w:rsidRDefault="00526100" w:rsidP="00A25F69">
            <w:pPr>
              <w:pStyle w:val="TABLE-cell"/>
            </w:pPr>
          </w:p>
        </w:tc>
      </w:tr>
      <w:tr w:rsidR="00526100" w:rsidRPr="005F6B8D" w14:paraId="3A8ED218" w14:textId="77777777" w:rsidTr="00A25F69">
        <w:trPr>
          <w:cantSplit/>
          <w:jc w:val="center"/>
        </w:trPr>
        <w:tc>
          <w:tcPr>
            <w:tcW w:w="1310" w:type="dxa"/>
            <w:tcBorders>
              <w:top w:val="single" w:sz="4" w:space="0" w:color="auto"/>
              <w:left w:val="single" w:sz="4" w:space="0" w:color="auto"/>
              <w:bottom w:val="single" w:sz="4" w:space="0" w:color="auto"/>
              <w:right w:val="single" w:sz="4" w:space="0" w:color="auto"/>
            </w:tcBorders>
          </w:tcPr>
          <w:p w14:paraId="535EE1C9" w14:textId="77777777" w:rsidR="00526100" w:rsidRPr="005F6B8D" w:rsidRDefault="00526100" w:rsidP="00A25F69">
            <w:pPr>
              <w:pStyle w:val="TABLE-cell"/>
              <w:rPr>
                <w:b/>
              </w:rPr>
            </w:pPr>
            <w:r w:rsidRPr="005F6B8D">
              <w:rPr>
                <w:b/>
              </w:rPr>
              <w:t>6.1.3</w:t>
            </w:r>
          </w:p>
        </w:tc>
        <w:tc>
          <w:tcPr>
            <w:tcW w:w="8046" w:type="dxa"/>
            <w:gridSpan w:val="3"/>
            <w:tcBorders>
              <w:top w:val="single" w:sz="4" w:space="0" w:color="auto"/>
              <w:left w:val="single" w:sz="4" w:space="0" w:color="auto"/>
              <w:bottom w:val="single" w:sz="4" w:space="0" w:color="auto"/>
              <w:right w:val="single" w:sz="4" w:space="0" w:color="auto"/>
            </w:tcBorders>
          </w:tcPr>
          <w:p w14:paraId="7A08B182" w14:textId="77777777" w:rsidR="00526100" w:rsidRPr="005F6B8D" w:rsidRDefault="00526100" w:rsidP="00A25F69">
            <w:pPr>
              <w:pStyle w:val="TABLE-cell"/>
              <w:rPr>
                <w:b/>
              </w:rPr>
            </w:pPr>
            <w:r w:rsidRPr="005F6B8D">
              <w:rPr>
                <w:b/>
              </w:rPr>
              <w:t>Overpressure test on unsealed enclosures</w:t>
            </w:r>
          </w:p>
        </w:tc>
      </w:tr>
      <w:tr w:rsidR="00526100" w:rsidRPr="005F6B8D" w14:paraId="4D56B92D" w14:textId="77777777" w:rsidTr="00A25F69">
        <w:trPr>
          <w:cantSplit/>
          <w:jc w:val="center"/>
        </w:trPr>
        <w:tc>
          <w:tcPr>
            <w:tcW w:w="1310" w:type="dxa"/>
            <w:tcBorders>
              <w:top w:val="single" w:sz="6" w:space="0" w:color="auto"/>
              <w:left w:val="single" w:sz="6" w:space="0" w:color="auto"/>
              <w:bottom w:val="single" w:sz="6" w:space="0" w:color="auto"/>
              <w:right w:val="single" w:sz="6" w:space="0" w:color="auto"/>
            </w:tcBorders>
          </w:tcPr>
          <w:p w14:paraId="141EC4F4" w14:textId="77777777" w:rsidR="00526100" w:rsidRPr="005F6B8D" w:rsidRDefault="00526100" w:rsidP="00A25F69">
            <w:pPr>
              <w:pStyle w:val="TABLE-cell"/>
            </w:pPr>
          </w:p>
        </w:tc>
        <w:tc>
          <w:tcPr>
            <w:tcW w:w="3991" w:type="dxa"/>
            <w:tcBorders>
              <w:top w:val="single" w:sz="6" w:space="0" w:color="auto"/>
              <w:left w:val="single" w:sz="6" w:space="0" w:color="auto"/>
              <w:bottom w:val="single" w:sz="6" w:space="0" w:color="auto"/>
              <w:right w:val="single" w:sz="4" w:space="0" w:color="auto"/>
            </w:tcBorders>
          </w:tcPr>
          <w:p w14:paraId="7B767D22" w14:textId="77777777" w:rsidR="00526100" w:rsidRPr="005F6B8D" w:rsidRDefault="00526100" w:rsidP="00A25F69">
            <w:pPr>
              <w:pStyle w:val="TABLE-cell"/>
            </w:pPr>
            <w:r w:rsidRPr="005F6B8D">
              <w:t>Availability and adequacy of equipment</w:t>
            </w:r>
          </w:p>
        </w:tc>
        <w:tc>
          <w:tcPr>
            <w:tcW w:w="4055" w:type="dxa"/>
            <w:gridSpan w:val="2"/>
            <w:tcBorders>
              <w:top w:val="single" w:sz="6" w:space="0" w:color="auto"/>
              <w:left w:val="single" w:sz="4" w:space="0" w:color="auto"/>
              <w:bottom w:val="single" w:sz="6" w:space="0" w:color="auto"/>
              <w:right w:val="single" w:sz="6" w:space="0" w:color="auto"/>
            </w:tcBorders>
          </w:tcPr>
          <w:p w14:paraId="0BAB7FE9" w14:textId="77777777" w:rsidR="00526100" w:rsidRPr="005F6B8D" w:rsidRDefault="00526100" w:rsidP="00A25F69">
            <w:pPr>
              <w:pStyle w:val="TABLE-cell"/>
            </w:pPr>
          </w:p>
        </w:tc>
      </w:tr>
      <w:tr w:rsidR="00526100" w:rsidRPr="005F6B8D" w14:paraId="08A244E6" w14:textId="77777777" w:rsidTr="00A25F69">
        <w:trPr>
          <w:cantSplit/>
          <w:jc w:val="center"/>
        </w:trPr>
        <w:tc>
          <w:tcPr>
            <w:tcW w:w="1310" w:type="dxa"/>
            <w:tcBorders>
              <w:top w:val="single" w:sz="6" w:space="0" w:color="auto"/>
              <w:left w:val="single" w:sz="6" w:space="0" w:color="auto"/>
              <w:bottom w:val="single" w:sz="6" w:space="0" w:color="auto"/>
              <w:right w:val="single" w:sz="6" w:space="0" w:color="auto"/>
            </w:tcBorders>
          </w:tcPr>
          <w:p w14:paraId="130AE1A5" w14:textId="77777777" w:rsidR="00526100" w:rsidRPr="005F6B8D" w:rsidRDefault="00526100" w:rsidP="00A25F69">
            <w:pPr>
              <w:pStyle w:val="TABLE-cell"/>
            </w:pPr>
          </w:p>
        </w:tc>
        <w:tc>
          <w:tcPr>
            <w:tcW w:w="3991" w:type="dxa"/>
            <w:tcBorders>
              <w:top w:val="single" w:sz="6" w:space="0" w:color="auto"/>
              <w:left w:val="single" w:sz="6" w:space="0" w:color="auto"/>
              <w:bottom w:val="single" w:sz="6" w:space="0" w:color="auto"/>
              <w:right w:val="single" w:sz="4" w:space="0" w:color="auto"/>
            </w:tcBorders>
          </w:tcPr>
          <w:p w14:paraId="237F38CE" w14:textId="77777777" w:rsidR="00526100" w:rsidRPr="005F6B8D" w:rsidRDefault="00526100" w:rsidP="00A25F69">
            <w:pPr>
              <w:pStyle w:val="TABLE-cell"/>
            </w:pPr>
            <w:r w:rsidRPr="005F6B8D">
              <w:t>Maintenance and calibration</w:t>
            </w:r>
          </w:p>
        </w:tc>
        <w:tc>
          <w:tcPr>
            <w:tcW w:w="4055" w:type="dxa"/>
            <w:gridSpan w:val="2"/>
            <w:tcBorders>
              <w:top w:val="single" w:sz="6" w:space="0" w:color="auto"/>
              <w:left w:val="single" w:sz="4" w:space="0" w:color="auto"/>
              <w:bottom w:val="single" w:sz="6" w:space="0" w:color="auto"/>
              <w:right w:val="single" w:sz="6" w:space="0" w:color="auto"/>
            </w:tcBorders>
          </w:tcPr>
          <w:p w14:paraId="62B303B6" w14:textId="77777777" w:rsidR="00526100" w:rsidRPr="005F6B8D" w:rsidRDefault="00526100" w:rsidP="00A25F69">
            <w:pPr>
              <w:pStyle w:val="TABLE-cell"/>
            </w:pPr>
          </w:p>
        </w:tc>
      </w:tr>
      <w:tr w:rsidR="00526100" w:rsidRPr="005F6B8D" w14:paraId="12DC3A5B" w14:textId="77777777" w:rsidTr="00A25F69">
        <w:trPr>
          <w:cantSplit/>
          <w:jc w:val="center"/>
        </w:trPr>
        <w:tc>
          <w:tcPr>
            <w:tcW w:w="1310" w:type="dxa"/>
            <w:tcBorders>
              <w:top w:val="single" w:sz="6" w:space="0" w:color="auto"/>
              <w:left w:val="single" w:sz="6" w:space="0" w:color="auto"/>
              <w:bottom w:val="single" w:sz="6" w:space="0" w:color="auto"/>
              <w:right w:val="single" w:sz="6" w:space="0" w:color="auto"/>
            </w:tcBorders>
          </w:tcPr>
          <w:p w14:paraId="5439CE9F" w14:textId="77777777" w:rsidR="00526100" w:rsidRPr="005F6B8D" w:rsidRDefault="00526100" w:rsidP="00A25F69">
            <w:pPr>
              <w:pStyle w:val="TABLE-cell"/>
            </w:pPr>
          </w:p>
        </w:tc>
        <w:tc>
          <w:tcPr>
            <w:tcW w:w="3991" w:type="dxa"/>
            <w:tcBorders>
              <w:top w:val="single" w:sz="6" w:space="0" w:color="auto"/>
              <w:left w:val="single" w:sz="6" w:space="0" w:color="auto"/>
              <w:bottom w:val="single" w:sz="6" w:space="0" w:color="auto"/>
              <w:right w:val="single" w:sz="4" w:space="0" w:color="auto"/>
            </w:tcBorders>
          </w:tcPr>
          <w:p w14:paraId="48B883E6" w14:textId="77777777" w:rsidR="00526100" w:rsidRPr="005F6B8D" w:rsidRDefault="00526100" w:rsidP="00A25F69">
            <w:pPr>
              <w:pStyle w:val="TABLE-cell"/>
            </w:pPr>
            <w:r w:rsidRPr="005F6B8D">
              <w:t>Capable of being performed correctly</w:t>
            </w:r>
          </w:p>
        </w:tc>
        <w:tc>
          <w:tcPr>
            <w:tcW w:w="4055" w:type="dxa"/>
            <w:gridSpan w:val="2"/>
            <w:tcBorders>
              <w:top w:val="single" w:sz="6" w:space="0" w:color="auto"/>
              <w:left w:val="single" w:sz="4" w:space="0" w:color="auto"/>
              <w:bottom w:val="single" w:sz="6" w:space="0" w:color="auto"/>
              <w:right w:val="single" w:sz="6" w:space="0" w:color="auto"/>
            </w:tcBorders>
          </w:tcPr>
          <w:p w14:paraId="69A8FC19" w14:textId="77777777" w:rsidR="00526100" w:rsidRPr="005F6B8D" w:rsidRDefault="00526100" w:rsidP="00A25F69">
            <w:pPr>
              <w:pStyle w:val="TABLE-cell"/>
            </w:pPr>
          </w:p>
        </w:tc>
      </w:tr>
      <w:tr w:rsidR="00526100" w:rsidRPr="005F6B8D" w14:paraId="341A02E7" w14:textId="77777777" w:rsidTr="00A25F69">
        <w:trPr>
          <w:cantSplit/>
          <w:jc w:val="center"/>
        </w:trPr>
        <w:tc>
          <w:tcPr>
            <w:tcW w:w="1310" w:type="dxa"/>
            <w:tcBorders>
              <w:top w:val="single" w:sz="6" w:space="0" w:color="auto"/>
              <w:left w:val="single" w:sz="6" w:space="0" w:color="auto"/>
              <w:bottom w:val="single" w:sz="6" w:space="0" w:color="auto"/>
              <w:right w:val="single" w:sz="6" w:space="0" w:color="auto"/>
            </w:tcBorders>
          </w:tcPr>
          <w:p w14:paraId="25B75E6C" w14:textId="77777777" w:rsidR="00526100" w:rsidRPr="005F6B8D" w:rsidRDefault="00526100" w:rsidP="00A25F69">
            <w:pPr>
              <w:pStyle w:val="TABLE-cell"/>
            </w:pPr>
          </w:p>
        </w:tc>
        <w:tc>
          <w:tcPr>
            <w:tcW w:w="3991" w:type="dxa"/>
            <w:tcBorders>
              <w:top w:val="single" w:sz="6" w:space="0" w:color="auto"/>
              <w:left w:val="single" w:sz="6" w:space="0" w:color="auto"/>
              <w:bottom w:val="single" w:sz="6" w:space="0" w:color="auto"/>
              <w:right w:val="single" w:sz="4" w:space="0" w:color="auto"/>
            </w:tcBorders>
          </w:tcPr>
          <w:p w14:paraId="06AE12E7" w14:textId="77777777" w:rsidR="00526100" w:rsidRPr="005F6B8D" w:rsidRDefault="00526100" w:rsidP="00A25F69">
            <w:pPr>
              <w:pStyle w:val="TABLE-cell"/>
            </w:pPr>
            <w:r w:rsidRPr="005F6B8D">
              <w:t>Comments</w:t>
            </w:r>
          </w:p>
        </w:tc>
        <w:tc>
          <w:tcPr>
            <w:tcW w:w="4055" w:type="dxa"/>
            <w:gridSpan w:val="2"/>
            <w:tcBorders>
              <w:top w:val="single" w:sz="6" w:space="0" w:color="auto"/>
              <w:left w:val="single" w:sz="4" w:space="0" w:color="auto"/>
              <w:bottom w:val="single" w:sz="6" w:space="0" w:color="auto"/>
              <w:right w:val="single" w:sz="6" w:space="0" w:color="auto"/>
            </w:tcBorders>
          </w:tcPr>
          <w:p w14:paraId="5F17EE33" w14:textId="77777777" w:rsidR="00526100" w:rsidRPr="005F6B8D" w:rsidRDefault="00526100" w:rsidP="00A25F69">
            <w:pPr>
              <w:pStyle w:val="TABLE-cell"/>
            </w:pPr>
          </w:p>
        </w:tc>
      </w:tr>
      <w:tr w:rsidR="00526100" w:rsidRPr="005F6B8D" w14:paraId="2B79D707" w14:textId="77777777" w:rsidTr="00A25F69">
        <w:trPr>
          <w:cantSplit/>
          <w:jc w:val="center"/>
        </w:trPr>
        <w:tc>
          <w:tcPr>
            <w:tcW w:w="1310" w:type="dxa"/>
            <w:tcBorders>
              <w:top w:val="single" w:sz="6" w:space="0" w:color="auto"/>
              <w:left w:val="single" w:sz="6" w:space="0" w:color="auto"/>
              <w:bottom w:val="single" w:sz="6" w:space="0" w:color="auto"/>
              <w:right w:val="single" w:sz="6" w:space="0" w:color="auto"/>
            </w:tcBorders>
          </w:tcPr>
          <w:p w14:paraId="64EE32BB" w14:textId="77777777" w:rsidR="00526100" w:rsidRPr="005F6B8D" w:rsidRDefault="00526100" w:rsidP="00A25F69">
            <w:pPr>
              <w:pStyle w:val="TABLE-cell"/>
            </w:pPr>
            <w:r w:rsidRPr="005F6B8D">
              <w:t>Photos</w:t>
            </w:r>
          </w:p>
        </w:tc>
        <w:tc>
          <w:tcPr>
            <w:tcW w:w="3991" w:type="dxa"/>
            <w:tcBorders>
              <w:top w:val="single" w:sz="6" w:space="0" w:color="auto"/>
              <w:left w:val="single" w:sz="6" w:space="0" w:color="auto"/>
              <w:bottom w:val="single" w:sz="6" w:space="0" w:color="auto"/>
              <w:right w:val="single" w:sz="4" w:space="0" w:color="auto"/>
            </w:tcBorders>
          </w:tcPr>
          <w:p w14:paraId="211D0F78" w14:textId="77777777" w:rsidR="00526100" w:rsidRPr="005F6B8D" w:rsidRDefault="00526100" w:rsidP="00A25F69">
            <w:pPr>
              <w:pStyle w:val="TABLE-cell"/>
            </w:pPr>
          </w:p>
        </w:tc>
        <w:tc>
          <w:tcPr>
            <w:tcW w:w="4055" w:type="dxa"/>
            <w:gridSpan w:val="2"/>
            <w:tcBorders>
              <w:top w:val="single" w:sz="6" w:space="0" w:color="auto"/>
              <w:left w:val="single" w:sz="4" w:space="0" w:color="auto"/>
              <w:bottom w:val="single" w:sz="6" w:space="0" w:color="auto"/>
              <w:right w:val="single" w:sz="6" w:space="0" w:color="auto"/>
            </w:tcBorders>
          </w:tcPr>
          <w:p w14:paraId="72E738C5" w14:textId="77777777" w:rsidR="00526100" w:rsidRPr="005F6B8D" w:rsidRDefault="00526100" w:rsidP="00A25F69">
            <w:pPr>
              <w:pStyle w:val="TABLE-cell"/>
            </w:pPr>
          </w:p>
        </w:tc>
      </w:tr>
      <w:tr w:rsidR="00526100" w:rsidRPr="005F6B8D" w14:paraId="2FA1B017" w14:textId="77777777" w:rsidTr="00A25F69">
        <w:trPr>
          <w:cantSplit/>
          <w:jc w:val="center"/>
        </w:trPr>
        <w:tc>
          <w:tcPr>
            <w:tcW w:w="1310" w:type="dxa"/>
            <w:tcBorders>
              <w:top w:val="single" w:sz="4" w:space="0" w:color="auto"/>
              <w:left w:val="single" w:sz="4" w:space="0" w:color="auto"/>
              <w:bottom w:val="single" w:sz="4" w:space="0" w:color="auto"/>
              <w:right w:val="single" w:sz="4" w:space="0" w:color="auto"/>
            </w:tcBorders>
          </w:tcPr>
          <w:p w14:paraId="7C3AEBF3" w14:textId="77777777" w:rsidR="00526100" w:rsidRPr="005F6B8D" w:rsidRDefault="00526100" w:rsidP="00A25F69">
            <w:pPr>
              <w:pStyle w:val="TABLE-cell"/>
              <w:rPr>
                <w:b/>
              </w:rPr>
            </w:pPr>
            <w:r w:rsidRPr="005F6B8D">
              <w:rPr>
                <w:b/>
              </w:rPr>
              <w:t>6.1.4</w:t>
            </w:r>
          </w:p>
        </w:tc>
        <w:tc>
          <w:tcPr>
            <w:tcW w:w="8046" w:type="dxa"/>
            <w:gridSpan w:val="3"/>
            <w:tcBorders>
              <w:top w:val="single" w:sz="4" w:space="0" w:color="auto"/>
              <w:left w:val="single" w:sz="4" w:space="0" w:color="auto"/>
              <w:bottom w:val="single" w:sz="4" w:space="0" w:color="auto"/>
              <w:right w:val="single" w:sz="4" w:space="0" w:color="auto"/>
            </w:tcBorders>
          </w:tcPr>
          <w:p w14:paraId="7B7AC342" w14:textId="77777777" w:rsidR="00526100" w:rsidRPr="005F6B8D" w:rsidRDefault="00526100" w:rsidP="00A25F69">
            <w:pPr>
              <w:pStyle w:val="TABLE-cell"/>
              <w:rPr>
                <w:b/>
              </w:rPr>
            </w:pPr>
            <w:r w:rsidRPr="005F6B8D">
              <w:rPr>
                <w:b/>
              </w:rPr>
              <w:t>Maximum temperature</w:t>
            </w:r>
          </w:p>
        </w:tc>
      </w:tr>
      <w:tr w:rsidR="00526100" w:rsidRPr="005F6B8D" w14:paraId="10BD6EEC" w14:textId="77777777" w:rsidTr="00A25F69">
        <w:trPr>
          <w:cantSplit/>
          <w:jc w:val="center"/>
        </w:trPr>
        <w:tc>
          <w:tcPr>
            <w:tcW w:w="1310" w:type="dxa"/>
            <w:tcBorders>
              <w:top w:val="single" w:sz="6" w:space="0" w:color="auto"/>
              <w:left w:val="single" w:sz="6" w:space="0" w:color="auto"/>
              <w:bottom w:val="single" w:sz="6" w:space="0" w:color="auto"/>
              <w:right w:val="single" w:sz="6" w:space="0" w:color="auto"/>
            </w:tcBorders>
          </w:tcPr>
          <w:p w14:paraId="68ED3899" w14:textId="77777777" w:rsidR="00526100" w:rsidRPr="005F6B8D" w:rsidRDefault="00526100" w:rsidP="00A25F69">
            <w:pPr>
              <w:pStyle w:val="TABLE-cell"/>
            </w:pPr>
          </w:p>
        </w:tc>
        <w:tc>
          <w:tcPr>
            <w:tcW w:w="3991" w:type="dxa"/>
            <w:tcBorders>
              <w:top w:val="single" w:sz="6" w:space="0" w:color="auto"/>
              <w:left w:val="single" w:sz="6" w:space="0" w:color="auto"/>
              <w:bottom w:val="single" w:sz="6" w:space="0" w:color="auto"/>
              <w:right w:val="single" w:sz="4" w:space="0" w:color="auto"/>
            </w:tcBorders>
          </w:tcPr>
          <w:p w14:paraId="6FA1220A" w14:textId="77777777" w:rsidR="00526100" w:rsidRPr="005F6B8D" w:rsidRDefault="00526100" w:rsidP="00A25F69">
            <w:pPr>
              <w:pStyle w:val="TABLE-cell"/>
            </w:pPr>
            <w:r w:rsidRPr="005F6B8D">
              <w:t>Availability and adequacy of equipment</w:t>
            </w:r>
          </w:p>
        </w:tc>
        <w:tc>
          <w:tcPr>
            <w:tcW w:w="4055" w:type="dxa"/>
            <w:gridSpan w:val="2"/>
            <w:tcBorders>
              <w:top w:val="single" w:sz="6" w:space="0" w:color="auto"/>
              <w:left w:val="single" w:sz="4" w:space="0" w:color="auto"/>
              <w:bottom w:val="single" w:sz="6" w:space="0" w:color="auto"/>
              <w:right w:val="single" w:sz="6" w:space="0" w:color="auto"/>
            </w:tcBorders>
          </w:tcPr>
          <w:p w14:paraId="13A3DF62" w14:textId="77777777" w:rsidR="00526100" w:rsidRPr="005F6B8D" w:rsidRDefault="00526100" w:rsidP="00A25F69">
            <w:pPr>
              <w:pStyle w:val="TABLE-cell"/>
            </w:pPr>
          </w:p>
        </w:tc>
      </w:tr>
      <w:tr w:rsidR="00526100" w:rsidRPr="005F6B8D" w14:paraId="39A9F691" w14:textId="77777777" w:rsidTr="00A25F69">
        <w:trPr>
          <w:cantSplit/>
          <w:jc w:val="center"/>
        </w:trPr>
        <w:tc>
          <w:tcPr>
            <w:tcW w:w="1310" w:type="dxa"/>
            <w:tcBorders>
              <w:top w:val="single" w:sz="6" w:space="0" w:color="auto"/>
              <w:left w:val="single" w:sz="6" w:space="0" w:color="auto"/>
              <w:bottom w:val="single" w:sz="6" w:space="0" w:color="auto"/>
              <w:right w:val="single" w:sz="6" w:space="0" w:color="auto"/>
            </w:tcBorders>
          </w:tcPr>
          <w:p w14:paraId="4E550FAD" w14:textId="77777777" w:rsidR="00526100" w:rsidRPr="005F6B8D" w:rsidRDefault="00526100" w:rsidP="00A25F69">
            <w:pPr>
              <w:pStyle w:val="TABLE-cell"/>
            </w:pPr>
          </w:p>
        </w:tc>
        <w:tc>
          <w:tcPr>
            <w:tcW w:w="3991" w:type="dxa"/>
            <w:tcBorders>
              <w:top w:val="single" w:sz="6" w:space="0" w:color="auto"/>
              <w:left w:val="single" w:sz="6" w:space="0" w:color="auto"/>
              <w:bottom w:val="single" w:sz="6" w:space="0" w:color="auto"/>
              <w:right w:val="single" w:sz="4" w:space="0" w:color="auto"/>
            </w:tcBorders>
          </w:tcPr>
          <w:p w14:paraId="304745AD" w14:textId="77777777" w:rsidR="00526100" w:rsidRPr="005F6B8D" w:rsidRDefault="00526100" w:rsidP="00A25F69">
            <w:pPr>
              <w:pStyle w:val="TABLE-cell"/>
            </w:pPr>
            <w:r w:rsidRPr="005F6B8D">
              <w:t>Maintenance and calibration</w:t>
            </w:r>
          </w:p>
        </w:tc>
        <w:tc>
          <w:tcPr>
            <w:tcW w:w="4055" w:type="dxa"/>
            <w:gridSpan w:val="2"/>
            <w:tcBorders>
              <w:top w:val="single" w:sz="6" w:space="0" w:color="auto"/>
              <w:left w:val="single" w:sz="4" w:space="0" w:color="auto"/>
              <w:bottom w:val="single" w:sz="6" w:space="0" w:color="auto"/>
              <w:right w:val="single" w:sz="6" w:space="0" w:color="auto"/>
            </w:tcBorders>
          </w:tcPr>
          <w:p w14:paraId="3948D1EB" w14:textId="77777777" w:rsidR="00526100" w:rsidRPr="005F6B8D" w:rsidRDefault="00526100" w:rsidP="00A25F69">
            <w:pPr>
              <w:pStyle w:val="TABLE-cell"/>
            </w:pPr>
          </w:p>
        </w:tc>
      </w:tr>
      <w:tr w:rsidR="00526100" w:rsidRPr="005F6B8D" w14:paraId="670EC325" w14:textId="77777777" w:rsidTr="00A25F69">
        <w:trPr>
          <w:cantSplit/>
          <w:jc w:val="center"/>
        </w:trPr>
        <w:tc>
          <w:tcPr>
            <w:tcW w:w="1310" w:type="dxa"/>
            <w:tcBorders>
              <w:top w:val="single" w:sz="6" w:space="0" w:color="auto"/>
              <w:left w:val="single" w:sz="6" w:space="0" w:color="auto"/>
              <w:bottom w:val="single" w:sz="6" w:space="0" w:color="auto"/>
              <w:right w:val="single" w:sz="6" w:space="0" w:color="auto"/>
            </w:tcBorders>
          </w:tcPr>
          <w:p w14:paraId="4864FC7B" w14:textId="77777777" w:rsidR="00526100" w:rsidRPr="005F6B8D" w:rsidRDefault="00526100" w:rsidP="00A25F69">
            <w:pPr>
              <w:pStyle w:val="TABLE-cell"/>
            </w:pPr>
          </w:p>
        </w:tc>
        <w:tc>
          <w:tcPr>
            <w:tcW w:w="3991" w:type="dxa"/>
            <w:tcBorders>
              <w:top w:val="single" w:sz="6" w:space="0" w:color="auto"/>
              <w:left w:val="single" w:sz="6" w:space="0" w:color="auto"/>
              <w:bottom w:val="single" w:sz="6" w:space="0" w:color="auto"/>
              <w:right w:val="single" w:sz="4" w:space="0" w:color="auto"/>
            </w:tcBorders>
          </w:tcPr>
          <w:p w14:paraId="6536D26C" w14:textId="77777777" w:rsidR="00526100" w:rsidRPr="005F6B8D" w:rsidRDefault="00526100" w:rsidP="00A25F69">
            <w:pPr>
              <w:pStyle w:val="TABLE-cell"/>
            </w:pPr>
            <w:r w:rsidRPr="005F6B8D">
              <w:t>Capable of being performed correctly</w:t>
            </w:r>
          </w:p>
        </w:tc>
        <w:tc>
          <w:tcPr>
            <w:tcW w:w="4055" w:type="dxa"/>
            <w:gridSpan w:val="2"/>
            <w:tcBorders>
              <w:top w:val="single" w:sz="6" w:space="0" w:color="auto"/>
              <w:left w:val="single" w:sz="4" w:space="0" w:color="auto"/>
              <w:bottom w:val="single" w:sz="6" w:space="0" w:color="auto"/>
              <w:right w:val="single" w:sz="6" w:space="0" w:color="auto"/>
            </w:tcBorders>
          </w:tcPr>
          <w:p w14:paraId="03336DFA" w14:textId="77777777" w:rsidR="00526100" w:rsidRPr="005F6B8D" w:rsidRDefault="00526100" w:rsidP="00A25F69">
            <w:pPr>
              <w:pStyle w:val="TABLE-cell"/>
            </w:pPr>
          </w:p>
        </w:tc>
      </w:tr>
      <w:tr w:rsidR="00526100" w:rsidRPr="005F6B8D" w14:paraId="14A4A185" w14:textId="77777777" w:rsidTr="00A25F69">
        <w:trPr>
          <w:cantSplit/>
          <w:jc w:val="center"/>
        </w:trPr>
        <w:tc>
          <w:tcPr>
            <w:tcW w:w="1310" w:type="dxa"/>
            <w:tcBorders>
              <w:top w:val="single" w:sz="6" w:space="0" w:color="auto"/>
              <w:left w:val="single" w:sz="6" w:space="0" w:color="auto"/>
              <w:bottom w:val="single" w:sz="6" w:space="0" w:color="auto"/>
              <w:right w:val="single" w:sz="6" w:space="0" w:color="auto"/>
            </w:tcBorders>
          </w:tcPr>
          <w:p w14:paraId="3C614C8B" w14:textId="77777777" w:rsidR="00526100" w:rsidRPr="005F6B8D" w:rsidRDefault="00526100" w:rsidP="00A25F69">
            <w:pPr>
              <w:pStyle w:val="TABLE-cell"/>
            </w:pPr>
          </w:p>
        </w:tc>
        <w:tc>
          <w:tcPr>
            <w:tcW w:w="3991" w:type="dxa"/>
            <w:tcBorders>
              <w:top w:val="single" w:sz="6" w:space="0" w:color="auto"/>
              <w:left w:val="single" w:sz="6" w:space="0" w:color="auto"/>
              <w:bottom w:val="single" w:sz="6" w:space="0" w:color="auto"/>
              <w:right w:val="single" w:sz="4" w:space="0" w:color="auto"/>
            </w:tcBorders>
          </w:tcPr>
          <w:p w14:paraId="7BC242C4" w14:textId="77777777" w:rsidR="00526100" w:rsidRPr="005F6B8D" w:rsidRDefault="00526100" w:rsidP="00A25F69">
            <w:pPr>
              <w:pStyle w:val="TABLE-cell"/>
            </w:pPr>
            <w:r w:rsidRPr="005F6B8D">
              <w:t>Comments</w:t>
            </w:r>
          </w:p>
        </w:tc>
        <w:tc>
          <w:tcPr>
            <w:tcW w:w="4055" w:type="dxa"/>
            <w:gridSpan w:val="2"/>
            <w:tcBorders>
              <w:top w:val="single" w:sz="6" w:space="0" w:color="auto"/>
              <w:left w:val="single" w:sz="4" w:space="0" w:color="auto"/>
              <w:bottom w:val="single" w:sz="6" w:space="0" w:color="auto"/>
              <w:right w:val="single" w:sz="6" w:space="0" w:color="auto"/>
            </w:tcBorders>
          </w:tcPr>
          <w:p w14:paraId="668843F9" w14:textId="77777777" w:rsidR="00526100" w:rsidRPr="005F6B8D" w:rsidRDefault="00526100" w:rsidP="00A25F69">
            <w:pPr>
              <w:pStyle w:val="TABLE-cell"/>
            </w:pPr>
          </w:p>
        </w:tc>
      </w:tr>
      <w:tr w:rsidR="00526100" w:rsidRPr="005F6B8D" w14:paraId="3C51326A" w14:textId="77777777" w:rsidTr="00A25F69">
        <w:trPr>
          <w:cantSplit/>
          <w:jc w:val="center"/>
        </w:trPr>
        <w:tc>
          <w:tcPr>
            <w:tcW w:w="1310" w:type="dxa"/>
            <w:tcBorders>
              <w:top w:val="single" w:sz="6" w:space="0" w:color="auto"/>
              <w:left w:val="single" w:sz="6" w:space="0" w:color="auto"/>
              <w:bottom w:val="single" w:sz="6" w:space="0" w:color="auto"/>
              <w:right w:val="single" w:sz="6" w:space="0" w:color="auto"/>
            </w:tcBorders>
          </w:tcPr>
          <w:p w14:paraId="0AD51AAD" w14:textId="77777777" w:rsidR="00526100" w:rsidRPr="005F6B8D" w:rsidRDefault="00526100" w:rsidP="00A25F69">
            <w:pPr>
              <w:pStyle w:val="TABLE-cell"/>
            </w:pPr>
            <w:r w:rsidRPr="005F6B8D">
              <w:t>Photos</w:t>
            </w:r>
          </w:p>
        </w:tc>
        <w:tc>
          <w:tcPr>
            <w:tcW w:w="3991" w:type="dxa"/>
            <w:tcBorders>
              <w:top w:val="single" w:sz="6" w:space="0" w:color="auto"/>
              <w:left w:val="single" w:sz="6" w:space="0" w:color="auto"/>
              <w:bottom w:val="single" w:sz="6" w:space="0" w:color="auto"/>
              <w:right w:val="single" w:sz="4" w:space="0" w:color="auto"/>
            </w:tcBorders>
          </w:tcPr>
          <w:p w14:paraId="2C6D0A88" w14:textId="77777777" w:rsidR="00526100" w:rsidRPr="005F6B8D" w:rsidRDefault="00526100" w:rsidP="00A25F69">
            <w:pPr>
              <w:pStyle w:val="TABLE-cell"/>
            </w:pPr>
          </w:p>
        </w:tc>
        <w:tc>
          <w:tcPr>
            <w:tcW w:w="4055" w:type="dxa"/>
            <w:gridSpan w:val="2"/>
            <w:tcBorders>
              <w:top w:val="single" w:sz="6" w:space="0" w:color="auto"/>
              <w:left w:val="single" w:sz="4" w:space="0" w:color="auto"/>
              <w:bottom w:val="single" w:sz="6" w:space="0" w:color="auto"/>
              <w:right w:val="single" w:sz="6" w:space="0" w:color="auto"/>
            </w:tcBorders>
          </w:tcPr>
          <w:p w14:paraId="6E39D946" w14:textId="77777777" w:rsidR="00526100" w:rsidRPr="005F6B8D" w:rsidRDefault="00526100" w:rsidP="00A25F69">
            <w:pPr>
              <w:pStyle w:val="TABLE-cell"/>
            </w:pPr>
          </w:p>
        </w:tc>
      </w:tr>
      <w:tr w:rsidR="00526100" w:rsidRPr="005F6B8D" w14:paraId="23F01B78" w14:textId="77777777" w:rsidTr="00A25F69">
        <w:trPr>
          <w:cantSplit/>
          <w:jc w:val="center"/>
        </w:trPr>
        <w:tc>
          <w:tcPr>
            <w:tcW w:w="1310" w:type="dxa"/>
            <w:tcBorders>
              <w:top w:val="single" w:sz="4" w:space="0" w:color="auto"/>
              <w:left w:val="single" w:sz="4" w:space="0" w:color="auto"/>
              <w:bottom w:val="single" w:sz="4" w:space="0" w:color="auto"/>
              <w:right w:val="single" w:sz="4" w:space="0" w:color="auto"/>
            </w:tcBorders>
          </w:tcPr>
          <w:p w14:paraId="1207DA36" w14:textId="77777777" w:rsidR="00526100" w:rsidRPr="005F6B8D" w:rsidRDefault="00526100" w:rsidP="00A25F69">
            <w:pPr>
              <w:pStyle w:val="TABLE-cell"/>
              <w:rPr>
                <w:b/>
              </w:rPr>
            </w:pPr>
            <w:r w:rsidRPr="005F6B8D">
              <w:rPr>
                <w:b/>
              </w:rPr>
              <w:t>6.1.5</w:t>
            </w:r>
          </w:p>
        </w:tc>
        <w:tc>
          <w:tcPr>
            <w:tcW w:w="8046" w:type="dxa"/>
            <w:gridSpan w:val="3"/>
            <w:tcBorders>
              <w:top w:val="single" w:sz="4" w:space="0" w:color="auto"/>
              <w:left w:val="single" w:sz="4" w:space="0" w:color="auto"/>
              <w:bottom w:val="single" w:sz="4" w:space="0" w:color="auto"/>
              <w:right w:val="single" w:sz="4" w:space="0" w:color="auto"/>
            </w:tcBorders>
          </w:tcPr>
          <w:p w14:paraId="524B0AF4" w14:textId="77777777" w:rsidR="00526100" w:rsidRPr="005F6B8D" w:rsidRDefault="00526100" w:rsidP="00A25F69">
            <w:pPr>
              <w:pStyle w:val="TABLE-cell"/>
              <w:rPr>
                <w:b/>
              </w:rPr>
            </w:pPr>
            <w:r w:rsidRPr="005F6B8D">
              <w:rPr>
                <w:b/>
              </w:rPr>
              <w:t>Switching Tests</w:t>
            </w:r>
          </w:p>
        </w:tc>
      </w:tr>
      <w:tr w:rsidR="00526100" w:rsidRPr="005F6B8D" w14:paraId="0EDC3DEB" w14:textId="77777777" w:rsidTr="00A25F69">
        <w:trPr>
          <w:cantSplit/>
          <w:jc w:val="center"/>
        </w:trPr>
        <w:tc>
          <w:tcPr>
            <w:tcW w:w="1310" w:type="dxa"/>
            <w:tcBorders>
              <w:top w:val="single" w:sz="6" w:space="0" w:color="auto"/>
              <w:left w:val="single" w:sz="6" w:space="0" w:color="auto"/>
              <w:bottom w:val="single" w:sz="6" w:space="0" w:color="auto"/>
              <w:right w:val="single" w:sz="6" w:space="0" w:color="auto"/>
            </w:tcBorders>
          </w:tcPr>
          <w:p w14:paraId="4D5A827D" w14:textId="77777777" w:rsidR="00526100" w:rsidRPr="005F6B8D" w:rsidRDefault="00526100" w:rsidP="00A25F69">
            <w:pPr>
              <w:pStyle w:val="TABLE-cell"/>
            </w:pPr>
          </w:p>
        </w:tc>
        <w:tc>
          <w:tcPr>
            <w:tcW w:w="3991" w:type="dxa"/>
            <w:tcBorders>
              <w:top w:val="single" w:sz="6" w:space="0" w:color="auto"/>
              <w:left w:val="single" w:sz="6" w:space="0" w:color="auto"/>
              <w:bottom w:val="single" w:sz="6" w:space="0" w:color="auto"/>
              <w:right w:val="single" w:sz="4" w:space="0" w:color="auto"/>
            </w:tcBorders>
          </w:tcPr>
          <w:p w14:paraId="244CE295" w14:textId="77777777" w:rsidR="00526100" w:rsidRPr="005F6B8D" w:rsidRDefault="00526100" w:rsidP="00A25F69">
            <w:pPr>
              <w:pStyle w:val="TABLE-cell"/>
            </w:pPr>
            <w:r w:rsidRPr="005F6B8D">
              <w:t>Availability and adequacy of equipment</w:t>
            </w:r>
          </w:p>
        </w:tc>
        <w:tc>
          <w:tcPr>
            <w:tcW w:w="4055" w:type="dxa"/>
            <w:gridSpan w:val="2"/>
            <w:tcBorders>
              <w:top w:val="single" w:sz="6" w:space="0" w:color="auto"/>
              <w:left w:val="single" w:sz="4" w:space="0" w:color="auto"/>
              <w:bottom w:val="single" w:sz="6" w:space="0" w:color="auto"/>
              <w:right w:val="single" w:sz="6" w:space="0" w:color="auto"/>
            </w:tcBorders>
          </w:tcPr>
          <w:p w14:paraId="349D3A8F" w14:textId="77777777" w:rsidR="00526100" w:rsidRPr="005F6B8D" w:rsidRDefault="00526100" w:rsidP="00A25F69">
            <w:pPr>
              <w:pStyle w:val="TABLE-cell"/>
            </w:pPr>
          </w:p>
        </w:tc>
      </w:tr>
      <w:tr w:rsidR="00526100" w:rsidRPr="005F6B8D" w14:paraId="56E0ED58" w14:textId="77777777" w:rsidTr="00A25F69">
        <w:trPr>
          <w:cantSplit/>
          <w:jc w:val="center"/>
        </w:trPr>
        <w:tc>
          <w:tcPr>
            <w:tcW w:w="1310" w:type="dxa"/>
            <w:tcBorders>
              <w:top w:val="single" w:sz="6" w:space="0" w:color="auto"/>
              <w:left w:val="single" w:sz="6" w:space="0" w:color="auto"/>
              <w:bottom w:val="single" w:sz="6" w:space="0" w:color="auto"/>
              <w:right w:val="single" w:sz="6" w:space="0" w:color="auto"/>
            </w:tcBorders>
          </w:tcPr>
          <w:p w14:paraId="32401C2A" w14:textId="77777777" w:rsidR="00526100" w:rsidRPr="005F6B8D" w:rsidRDefault="00526100" w:rsidP="00A25F69">
            <w:pPr>
              <w:pStyle w:val="TABLE-cell"/>
            </w:pPr>
          </w:p>
        </w:tc>
        <w:tc>
          <w:tcPr>
            <w:tcW w:w="3991" w:type="dxa"/>
            <w:tcBorders>
              <w:top w:val="single" w:sz="6" w:space="0" w:color="auto"/>
              <w:left w:val="single" w:sz="6" w:space="0" w:color="auto"/>
              <w:bottom w:val="single" w:sz="6" w:space="0" w:color="auto"/>
              <w:right w:val="single" w:sz="4" w:space="0" w:color="auto"/>
            </w:tcBorders>
          </w:tcPr>
          <w:p w14:paraId="60854F26" w14:textId="77777777" w:rsidR="00526100" w:rsidRPr="005F6B8D" w:rsidRDefault="00526100" w:rsidP="00A25F69">
            <w:pPr>
              <w:pStyle w:val="TABLE-cell"/>
            </w:pPr>
            <w:r w:rsidRPr="005F6B8D">
              <w:t>Maintenance and calibration</w:t>
            </w:r>
          </w:p>
        </w:tc>
        <w:tc>
          <w:tcPr>
            <w:tcW w:w="4055" w:type="dxa"/>
            <w:gridSpan w:val="2"/>
            <w:tcBorders>
              <w:top w:val="single" w:sz="6" w:space="0" w:color="auto"/>
              <w:left w:val="single" w:sz="4" w:space="0" w:color="auto"/>
              <w:bottom w:val="single" w:sz="6" w:space="0" w:color="auto"/>
              <w:right w:val="single" w:sz="6" w:space="0" w:color="auto"/>
            </w:tcBorders>
          </w:tcPr>
          <w:p w14:paraId="753A411D" w14:textId="77777777" w:rsidR="00526100" w:rsidRPr="005F6B8D" w:rsidRDefault="00526100" w:rsidP="00A25F69">
            <w:pPr>
              <w:pStyle w:val="TABLE-cell"/>
            </w:pPr>
          </w:p>
        </w:tc>
      </w:tr>
      <w:tr w:rsidR="00526100" w:rsidRPr="005F6B8D" w14:paraId="7BEA0FF2" w14:textId="77777777" w:rsidTr="00A25F69">
        <w:trPr>
          <w:cantSplit/>
          <w:jc w:val="center"/>
        </w:trPr>
        <w:tc>
          <w:tcPr>
            <w:tcW w:w="1310" w:type="dxa"/>
            <w:tcBorders>
              <w:top w:val="single" w:sz="6" w:space="0" w:color="auto"/>
              <w:left w:val="single" w:sz="6" w:space="0" w:color="auto"/>
              <w:bottom w:val="single" w:sz="6" w:space="0" w:color="auto"/>
              <w:right w:val="single" w:sz="6" w:space="0" w:color="auto"/>
            </w:tcBorders>
          </w:tcPr>
          <w:p w14:paraId="0DFE33E5" w14:textId="77777777" w:rsidR="00526100" w:rsidRPr="005F6B8D" w:rsidRDefault="00526100" w:rsidP="00A25F69">
            <w:pPr>
              <w:pStyle w:val="TABLE-cell"/>
            </w:pPr>
          </w:p>
        </w:tc>
        <w:tc>
          <w:tcPr>
            <w:tcW w:w="3991" w:type="dxa"/>
            <w:tcBorders>
              <w:top w:val="single" w:sz="6" w:space="0" w:color="auto"/>
              <w:left w:val="single" w:sz="6" w:space="0" w:color="auto"/>
              <w:bottom w:val="single" w:sz="6" w:space="0" w:color="auto"/>
              <w:right w:val="single" w:sz="4" w:space="0" w:color="auto"/>
            </w:tcBorders>
          </w:tcPr>
          <w:p w14:paraId="6C199362" w14:textId="77777777" w:rsidR="00526100" w:rsidRPr="005F6B8D" w:rsidRDefault="00526100" w:rsidP="00A25F69">
            <w:pPr>
              <w:pStyle w:val="TABLE-cell"/>
            </w:pPr>
            <w:r w:rsidRPr="005F6B8D">
              <w:t>Capable of being performed correctly</w:t>
            </w:r>
          </w:p>
        </w:tc>
        <w:tc>
          <w:tcPr>
            <w:tcW w:w="4055" w:type="dxa"/>
            <w:gridSpan w:val="2"/>
            <w:tcBorders>
              <w:top w:val="single" w:sz="6" w:space="0" w:color="auto"/>
              <w:left w:val="single" w:sz="4" w:space="0" w:color="auto"/>
              <w:bottom w:val="single" w:sz="6" w:space="0" w:color="auto"/>
              <w:right w:val="single" w:sz="6" w:space="0" w:color="auto"/>
            </w:tcBorders>
          </w:tcPr>
          <w:p w14:paraId="2C380379" w14:textId="77777777" w:rsidR="00526100" w:rsidRPr="005F6B8D" w:rsidRDefault="00526100" w:rsidP="00A25F69">
            <w:pPr>
              <w:pStyle w:val="TABLE-cell"/>
            </w:pPr>
          </w:p>
        </w:tc>
      </w:tr>
      <w:tr w:rsidR="00526100" w:rsidRPr="005F6B8D" w14:paraId="5B9DC339" w14:textId="77777777" w:rsidTr="00A25F69">
        <w:trPr>
          <w:cantSplit/>
          <w:jc w:val="center"/>
        </w:trPr>
        <w:tc>
          <w:tcPr>
            <w:tcW w:w="1310" w:type="dxa"/>
            <w:tcBorders>
              <w:top w:val="single" w:sz="6" w:space="0" w:color="auto"/>
              <w:left w:val="single" w:sz="6" w:space="0" w:color="auto"/>
              <w:bottom w:val="single" w:sz="6" w:space="0" w:color="auto"/>
              <w:right w:val="single" w:sz="6" w:space="0" w:color="auto"/>
            </w:tcBorders>
          </w:tcPr>
          <w:p w14:paraId="5D72B2B2" w14:textId="77777777" w:rsidR="00526100" w:rsidRPr="005F6B8D" w:rsidRDefault="00526100" w:rsidP="00A25F69">
            <w:pPr>
              <w:pStyle w:val="TABLE-cell"/>
            </w:pPr>
          </w:p>
        </w:tc>
        <w:tc>
          <w:tcPr>
            <w:tcW w:w="3991" w:type="dxa"/>
            <w:tcBorders>
              <w:top w:val="single" w:sz="6" w:space="0" w:color="auto"/>
              <w:left w:val="single" w:sz="6" w:space="0" w:color="auto"/>
              <w:bottom w:val="single" w:sz="6" w:space="0" w:color="auto"/>
              <w:right w:val="single" w:sz="4" w:space="0" w:color="auto"/>
            </w:tcBorders>
          </w:tcPr>
          <w:p w14:paraId="143E3334" w14:textId="77777777" w:rsidR="00526100" w:rsidRPr="005F6B8D" w:rsidRDefault="00526100" w:rsidP="00A25F69">
            <w:pPr>
              <w:pStyle w:val="TABLE-cell"/>
            </w:pPr>
            <w:r w:rsidRPr="005F6B8D">
              <w:t>Comments</w:t>
            </w:r>
          </w:p>
        </w:tc>
        <w:tc>
          <w:tcPr>
            <w:tcW w:w="4055" w:type="dxa"/>
            <w:gridSpan w:val="2"/>
            <w:tcBorders>
              <w:top w:val="single" w:sz="6" w:space="0" w:color="auto"/>
              <w:left w:val="single" w:sz="4" w:space="0" w:color="auto"/>
              <w:bottom w:val="single" w:sz="6" w:space="0" w:color="auto"/>
              <w:right w:val="single" w:sz="6" w:space="0" w:color="auto"/>
            </w:tcBorders>
          </w:tcPr>
          <w:p w14:paraId="313F11E1" w14:textId="77777777" w:rsidR="00526100" w:rsidRPr="005F6B8D" w:rsidRDefault="00526100" w:rsidP="00A25F69">
            <w:pPr>
              <w:pStyle w:val="TABLE-cell"/>
            </w:pPr>
          </w:p>
        </w:tc>
      </w:tr>
      <w:tr w:rsidR="00526100" w:rsidRPr="005F6B8D" w14:paraId="7B3E9A66" w14:textId="77777777" w:rsidTr="00A25F69">
        <w:trPr>
          <w:cantSplit/>
          <w:jc w:val="center"/>
        </w:trPr>
        <w:tc>
          <w:tcPr>
            <w:tcW w:w="1310" w:type="dxa"/>
            <w:tcBorders>
              <w:top w:val="single" w:sz="6" w:space="0" w:color="auto"/>
              <w:left w:val="single" w:sz="6" w:space="0" w:color="auto"/>
              <w:bottom w:val="single" w:sz="6" w:space="0" w:color="auto"/>
              <w:right w:val="single" w:sz="6" w:space="0" w:color="auto"/>
            </w:tcBorders>
          </w:tcPr>
          <w:p w14:paraId="4E573D6B" w14:textId="77777777" w:rsidR="00526100" w:rsidRPr="005F6B8D" w:rsidRDefault="00526100" w:rsidP="00A25F69">
            <w:pPr>
              <w:pStyle w:val="TABLE-cell"/>
            </w:pPr>
            <w:r w:rsidRPr="005F6B8D">
              <w:t>Photos</w:t>
            </w:r>
          </w:p>
        </w:tc>
        <w:tc>
          <w:tcPr>
            <w:tcW w:w="3991" w:type="dxa"/>
            <w:tcBorders>
              <w:top w:val="single" w:sz="6" w:space="0" w:color="auto"/>
              <w:left w:val="single" w:sz="6" w:space="0" w:color="auto"/>
              <w:bottom w:val="single" w:sz="6" w:space="0" w:color="auto"/>
              <w:right w:val="single" w:sz="4" w:space="0" w:color="auto"/>
            </w:tcBorders>
          </w:tcPr>
          <w:p w14:paraId="03DC184D" w14:textId="77777777" w:rsidR="00526100" w:rsidRPr="005F6B8D" w:rsidRDefault="00526100" w:rsidP="00A25F69">
            <w:pPr>
              <w:pStyle w:val="TABLE-cell"/>
            </w:pPr>
          </w:p>
        </w:tc>
        <w:tc>
          <w:tcPr>
            <w:tcW w:w="4055" w:type="dxa"/>
            <w:gridSpan w:val="2"/>
            <w:tcBorders>
              <w:top w:val="single" w:sz="6" w:space="0" w:color="auto"/>
              <w:left w:val="single" w:sz="4" w:space="0" w:color="auto"/>
              <w:bottom w:val="single" w:sz="6" w:space="0" w:color="auto"/>
              <w:right w:val="single" w:sz="6" w:space="0" w:color="auto"/>
            </w:tcBorders>
          </w:tcPr>
          <w:p w14:paraId="2D9D0110" w14:textId="77777777" w:rsidR="00526100" w:rsidRPr="005F6B8D" w:rsidRDefault="00526100" w:rsidP="00A25F69">
            <w:pPr>
              <w:pStyle w:val="TABLE-cell"/>
            </w:pPr>
          </w:p>
        </w:tc>
      </w:tr>
    </w:tbl>
    <w:p w14:paraId="2BB64839" w14:textId="77777777" w:rsidR="00526100" w:rsidRPr="005F6B8D" w:rsidRDefault="00526100" w:rsidP="00A25F69">
      <w:pPr>
        <w:pStyle w:val="PARAGRAPH"/>
      </w:pPr>
    </w:p>
    <w:p w14:paraId="0AFD6E47" w14:textId="77777777" w:rsidR="00526100" w:rsidRPr="005F6B8D" w:rsidRDefault="00526100" w:rsidP="00A25F69">
      <w:pPr>
        <w:pStyle w:val="PARAGRAPH"/>
        <w:rPr>
          <w:b/>
          <w:lang w:eastAsia="en-AU"/>
        </w:rPr>
      </w:pPr>
      <w:r w:rsidRPr="005F6B8D">
        <w:rPr>
          <w:b/>
          <w:lang w:eastAsia="en-AU"/>
        </w:rPr>
        <w:t>Minimum testing capability</w:t>
      </w:r>
    </w:p>
    <w:p w14:paraId="377C5CC8" w14:textId="77777777" w:rsidR="00526100" w:rsidRPr="005F6B8D" w:rsidRDefault="00526100" w:rsidP="00A25F69">
      <w:pPr>
        <w:pStyle w:val="PARAGRAPH"/>
        <w:rPr>
          <w:lang w:eastAsia="en-AU"/>
        </w:rPr>
      </w:pPr>
      <w:r w:rsidRPr="005F6B8D">
        <w:rPr>
          <w:lang w:eastAsia="en-AU"/>
        </w:rPr>
        <w:t>Noting that Ex o certification is rarely required, it is acceptable for the ExTL to demonstrate that they have the capability to source the equipment in the event of these tests being required</w:t>
      </w:r>
    </w:p>
    <w:p w14:paraId="390026F8" w14:textId="77777777" w:rsidR="00526100" w:rsidRPr="005F6B8D" w:rsidRDefault="00526100" w:rsidP="00A25F69">
      <w:pPr>
        <w:pStyle w:val="Heading1"/>
      </w:pPr>
      <w:r w:rsidRPr="005F6B8D">
        <w:br w:type="page"/>
      </w:r>
      <w:bookmarkStart w:id="510" w:name="_Toc379980897"/>
      <w:bookmarkStart w:id="511" w:name="_Toc444678197"/>
      <w:bookmarkStart w:id="512" w:name="_Toc518389063"/>
      <w:bookmarkStart w:id="513" w:name="_Toc518551882"/>
      <w:bookmarkStart w:id="514" w:name="_Toc518560378"/>
      <w:bookmarkStart w:id="515" w:name="_Toc518561005"/>
      <w:bookmarkStart w:id="516" w:name="_Toc518561049"/>
      <w:bookmarkStart w:id="517" w:name="_Toc518561148"/>
      <w:bookmarkStart w:id="518" w:name="_Toc518561270"/>
      <w:r w:rsidRPr="005F6B8D">
        <w:t>IEC 60079-7</w:t>
      </w:r>
      <w:r w:rsidRPr="005F6B8D">
        <w:br/>
        <w:t xml:space="preserve">Explosive atmospheres - </w:t>
      </w:r>
      <w:r w:rsidRPr="005F6B8D">
        <w:br/>
        <w:t>Part 7: Equipment protection by increased safety "e"</w:t>
      </w:r>
      <w:bookmarkEnd w:id="510"/>
      <w:bookmarkEnd w:id="511"/>
      <w:bookmarkEnd w:id="512"/>
      <w:bookmarkEnd w:id="513"/>
      <w:bookmarkEnd w:id="514"/>
      <w:bookmarkEnd w:id="515"/>
      <w:bookmarkEnd w:id="516"/>
      <w:bookmarkEnd w:id="517"/>
      <w:bookmarkEnd w:id="5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1E8C7FEC" w14:textId="77777777" w:rsidTr="00A25F69">
        <w:tc>
          <w:tcPr>
            <w:tcW w:w="3936" w:type="dxa"/>
            <w:shd w:val="clear" w:color="auto" w:fill="auto"/>
          </w:tcPr>
          <w:p w14:paraId="55E3C86A"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18C44385" w14:textId="77777777" w:rsidTr="00A25F69">
        <w:tc>
          <w:tcPr>
            <w:tcW w:w="3936" w:type="dxa"/>
            <w:shd w:val="clear" w:color="auto" w:fill="auto"/>
          </w:tcPr>
          <w:p w14:paraId="0F144C6A" w14:textId="77777777" w:rsidR="00526100" w:rsidRPr="005F6B8D" w:rsidRDefault="00526100" w:rsidP="00A25F69">
            <w:pPr>
              <w:pStyle w:val="TABLE-cell"/>
              <w:rPr>
                <w:lang w:eastAsia="en-GB"/>
              </w:rPr>
            </w:pPr>
            <w:r>
              <w:rPr>
                <w:bCs w:val="0"/>
                <w:lang w:eastAsia="en-GB"/>
              </w:rPr>
              <w:t>5</w:t>
            </w:r>
            <w:r w:rsidRPr="005F6B8D">
              <w:rPr>
                <w:bCs w:val="0"/>
                <w:lang w:eastAsia="en-GB"/>
              </w:rPr>
              <w:t>.0</w:t>
            </w:r>
          </w:p>
        </w:tc>
      </w:tr>
    </w:tbl>
    <w:p w14:paraId="3C5F03F5" w14:textId="77777777" w:rsidR="00526100" w:rsidRPr="005F6B8D" w:rsidRDefault="00526100" w:rsidP="00A25F69">
      <w:pPr>
        <w:pStyle w:val="PARAGRAPH"/>
        <w:rPr>
          <w:bCs/>
          <w:lang w:eastAsia="en-GB"/>
        </w:rPr>
      </w:pPr>
    </w:p>
    <w:p w14:paraId="2427A227" w14:textId="77777777" w:rsidR="00526100" w:rsidRPr="005F6B8D" w:rsidRDefault="00526100" w:rsidP="00A25F69">
      <w:pPr>
        <w:pStyle w:val="PARAGRAPH"/>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F6B8D" w14:paraId="487C4DFF" w14:textId="77777777" w:rsidTr="00A25F69">
        <w:tc>
          <w:tcPr>
            <w:tcW w:w="3794" w:type="dxa"/>
            <w:shd w:val="clear" w:color="auto" w:fill="auto"/>
          </w:tcPr>
          <w:p w14:paraId="1F8464F9"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35225DC7"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43" w:type="dxa"/>
            <w:shd w:val="clear" w:color="auto" w:fill="auto"/>
          </w:tcPr>
          <w:p w14:paraId="0274736A" w14:textId="77777777" w:rsidR="00526100" w:rsidRPr="005F6B8D" w:rsidRDefault="00526100" w:rsidP="00A25F69">
            <w:pPr>
              <w:pStyle w:val="TABLE-col-heading"/>
              <w:rPr>
                <w:lang w:eastAsia="en-GB"/>
              </w:rPr>
            </w:pPr>
            <w:r w:rsidRPr="005F6B8D">
              <w:rPr>
                <w:lang w:eastAsia="en-GB"/>
              </w:rPr>
              <w:t>Interviewed (Y/N)</w:t>
            </w:r>
          </w:p>
        </w:tc>
      </w:tr>
      <w:tr w:rsidR="00526100" w:rsidRPr="005F6B8D" w14:paraId="258E5712" w14:textId="77777777" w:rsidTr="00A25F69">
        <w:tc>
          <w:tcPr>
            <w:tcW w:w="3794" w:type="dxa"/>
            <w:shd w:val="clear" w:color="auto" w:fill="auto"/>
          </w:tcPr>
          <w:p w14:paraId="63C91B16" w14:textId="77777777" w:rsidR="00526100" w:rsidRPr="005F6B8D" w:rsidRDefault="00526100" w:rsidP="00A25F69">
            <w:pPr>
              <w:pStyle w:val="TABLE-col-heading"/>
              <w:rPr>
                <w:lang w:eastAsia="en-GB"/>
              </w:rPr>
            </w:pPr>
          </w:p>
        </w:tc>
        <w:tc>
          <w:tcPr>
            <w:tcW w:w="2268" w:type="dxa"/>
            <w:shd w:val="clear" w:color="auto" w:fill="auto"/>
          </w:tcPr>
          <w:p w14:paraId="3520F79B" w14:textId="77777777" w:rsidR="00526100" w:rsidRPr="005F6B8D" w:rsidRDefault="00526100" w:rsidP="00A25F69">
            <w:pPr>
              <w:pStyle w:val="TABLE-col-heading"/>
              <w:rPr>
                <w:lang w:eastAsia="en-GB"/>
              </w:rPr>
            </w:pPr>
          </w:p>
        </w:tc>
        <w:tc>
          <w:tcPr>
            <w:tcW w:w="1843" w:type="dxa"/>
            <w:shd w:val="clear" w:color="auto" w:fill="auto"/>
          </w:tcPr>
          <w:p w14:paraId="4CC7BC44" w14:textId="77777777" w:rsidR="00526100" w:rsidRPr="005F6B8D" w:rsidRDefault="00526100" w:rsidP="00A25F69">
            <w:pPr>
              <w:pStyle w:val="TABLE-col-heading"/>
              <w:rPr>
                <w:lang w:eastAsia="en-GB"/>
              </w:rPr>
            </w:pPr>
          </w:p>
        </w:tc>
      </w:tr>
      <w:tr w:rsidR="00526100" w:rsidRPr="005F6B8D" w14:paraId="5BA0C6C3" w14:textId="77777777" w:rsidTr="00A25F69">
        <w:tc>
          <w:tcPr>
            <w:tcW w:w="3794" w:type="dxa"/>
            <w:shd w:val="clear" w:color="auto" w:fill="auto"/>
          </w:tcPr>
          <w:p w14:paraId="60AF0343" w14:textId="77777777" w:rsidR="00526100" w:rsidRPr="005F6B8D" w:rsidRDefault="00526100" w:rsidP="00A25F69">
            <w:pPr>
              <w:pStyle w:val="TABLE-col-heading"/>
              <w:rPr>
                <w:lang w:eastAsia="en-GB"/>
              </w:rPr>
            </w:pPr>
          </w:p>
        </w:tc>
        <w:tc>
          <w:tcPr>
            <w:tcW w:w="2268" w:type="dxa"/>
            <w:shd w:val="clear" w:color="auto" w:fill="auto"/>
          </w:tcPr>
          <w:p w14:paraId="351D043F" w14:textId="77777777" w:rsidR="00526100" w:rsidRPr="005F6B8D" w:rsidRDefault="00526100" w:rsidP="00A25F69">
            <w:pPr>
              <w:pStyle w:val="TABLE-col-heading"/>
              <w:rPr>
                <w:lang w:eastAsia="en-GB"/>
              </w:rPr>
            </w:pPr>
          </w:p>
        </w:tc>
        <w:tc>
          <w:tcPr>
            <w:tcW w:w="1843" w:type="dxa"/>
            <w:shd w:val="clear" w:color="auto" w:fill="auto"/>
          </w:tcPr>
          <w:p w14:paraId="3538B5BC" w14:textId="77777777" w:rsidR="00526100" w:rsidRPr="005F6B8D" w:rsidRDefault="00526100" w:rsidP="00A25F69">
            <w:pPr>
              <w:pStyle w:val="TABLE-col-heading"/>
              <w:rPr>
                <w:lang w:eastAsia="en-GB"/>
              </w:rPr>
            </w:pPr>
          </w:p>
        </w:tc>
      </w:tr>
      <w:tr w:rsidR="00526100" w:rsidRPr="005F6B8D" w14:paraId="3B71C26D" w14:textId="77777777" w:rsidTr="00A25F69">
        <w:tc>
          <w:tcPr>
            <w:tcW w:w="3794" w:type="dxa"/>
            <w:shd w:val="clear" w:color="auto" w:fill="auto"/>
          </w:tcPr>
          <w:p w14:paraId="41F5FC09" w14:textId="77777777" w:rsidR="00526100" w:rsidRPr="005F6B8D" w:rsidRDefault="00526100" w:rsidP="00A25F69">
            <w:pPr>
              <w:pStyle w:val="TABLE-col-heading"/>
              <w:rPr>
                <w:lang w:eastAsia="en-GB"/>
              </w:rPr>
            </w:pPr>
          </w:p>
        </w:tc>
        <w:tc>
          <w:tcPr>
            <w:tcW w:w="2268" w:type="dxa"/>
            <w:shd w:val="clear" w:color="auto" w:fill="auto"/>
          </w:tcPr>
          <w:p w14:paraId="14D2ACE7" w14:textId="77777777" w:rsidR="00526100" w:rsidRPr="005F6B8D" w:rsidRDefault="00526100" w:rsidP="00A25F69">
            <w:pPr>
              <w:pStyle w:val="TABLE-col-heading"/>
              <w:rPr>
                <w:lang w:eastAsia="en-GB"/>
              </w:rPr>
            </w:pPr>
          </w:p>
        </w:tc>
        <w:tc>
          <w:tcPr>
            <w:tcW w:w="1843" w:type="dxa"/>
            <w:shd w:val="clear" w:color="auto" w:fill="auto"/>
          </w:tcPr>
          <w:p w14:paraId="713FE644" w14:textId="77777777" w:rsidR="00526100" w:rsidRPr="005F6B8D" w:rsidRDefault="00526100" w:rsidP="00A25F69">
            <w:pPr>
              <w:pStyle w:val="TABLE-col-heading"/>
              <w:rPr>
                <w:lang w:eastAsia="en-GB"/>
              </w:rPr>
            </w:pPr>
          </w:p>
        </w:tc>
      </w:tr>
      <w:tr w:rsidR="00526100" w:rsidRPr="005F6B8D" w14:paraId="3B20ACDA" w14:textId="77777777" w:rsidTr="00A25F69">
        <w:tc>
          <w:tcPr>
            <w:tcW w:w="3794" w:type="dxa"/>
            <w:shd w:val="clear" w:color="auto" w:fill="auto"/>
          </w:tcPr>
          <w:p w14:paraId="163CB607" w14:textId="77777777" w:rsidR="00526100" w:rsidRPr="005F6B8D" w:rsidRDefault="00526100" w:rsidP="00A25F69">
            <w:pPr>
              <w:pStyle w:val="TABLE-col-heading"/>
              <w:rPr>
                <w:lang w:eastAsia="en-GB"/>
              </w:rPr>
            </w:pPr>
          </w:p>
        </w:tc>
        <w:tc>
          <w:tcPr>
            <w:tcW w:w="2268" w:type="dxa"/>
            <w:shd w:val="clear" w:color="auto" w:fill="auto"/>
          </w:tcPr>
          <w:p w14:paraId="321FE9A2" w14:textId="77777777" w:rsidR="00526100" w:rsidRPr="005F6B8D" w:rsidRDefault="00526100" w:rsidP="00A25F69">
            <w:pPr>
              <w:pStyle w:val="TABLE-col-heading"/>
              <w:rPr>
                <w:lang w:eastAsia="en-GB"/>
              </w:rPr>
            </w:pPr>
          </w:p>
        </w:tc>
        <w:tc>
          <w:tcPr>
            <w:tcW w:w="1843" w:type="dxa"/>
            <w:shd w:val="clear" w:color="auto" w:fill="auto"/>
          </w:tcPr>
          <w:p w14:paraId="0D52C372" w14:textId="77777777" w:rsidR="00526100" w:rsidRPr="005F6B8D" w:rsidRDefault="00526100" w:rsidP="00A25F69">
            <w:pPr>
              <w:pStyle w:val="TABLE-col-heading"/>
              <w:rPr>
                <w:lang w:eastAsia="en-GB"/>
              </w:rPr>
            </w:pPr>
          </w:p>
        </w:tc>
      </w:tr>
    </w:tbl>
    <w:p w14:paraId="6F940920" w14:textId="77777777" w:rsidR="00526100" w:rsidRPr="005F6B8D" w:rsidRDefault="00526100" w:rsidP="00A25F69">
      <w:pPr>
        <w:pStyle w:val="PARAGRAPH"/>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1A4EB8" w:rsidRPr="005F6B8D" w14:paraId="4F82DE6A" w14:textId="77777777" w:rsidTr="001A4EB8">
        <w:trPr>
          <w:trHeight w:val="315"/>
          <w:tblHeader/>
          <w:jc w:val="center"/>
        </w:trPr>
        <w:tc>
          <w:tcPr>
            <w:tcW w:w="9356" w:type="dxa"/>
            <w:noWrap/>
            <w:vAlign w:val="bottom"/>
          </w:tcPr>
          <w:p w14:paraId="26282833" w14:textId="7BA40001" w:rsidR="001A4EB8" w:rsidRPr="005F6B8D" w:rsidDel="001A4EB8" w:rsidRDefault="001A4EB8" w:rsidP="001A4EB8">
            <w:pPr>
              <w:pStyle w:val="TABLE-col-heading"/>
              <w:jc w:val="left"/>
              <w:rPr>
                <w:del w:id="519" w:author="Holdredge, Katy A" w:date="2018-07-05T12:37:00Z"/>
                <w:lang w:eastAsia="en-GB"/>
              </w:rPr>
            </w:pPr>
            <w:r w:rsidRPr="005F6B8D">
              <w:rPr>
                <w:lang w:eastAsia="en-GB"/>
              </w:rPr>
              <w:t xml:space="preserve">Check of competence (typical topics </w:t>
            </w:r>
            <w:ins w:id="520" w:author="Holdredge, Katy A" w:date="2018-07-03T13:51:00Z">
              <w:r>
                <w:rPr>
                  <w:lang w:eastAsia="en-GB"/>
                </w:rPr>
                <w:t>or questions</w:t>
              </w:r>
              <w:r w:rsidRPr="005F6B8D">
                <w:rPr>
                  <w:lang w:eastAsia="en-GB"/>
                </w:rPr>
                <w:t xml:space="preserve"> </w:t>
              </w:r>
            </w:ins>
            <w:r w:rsidRPr="005F6B8D">
              <w:rPr>
                <w:lang w:eastAsia="en-GB"/>
              </w:rPr>
              <w:t>to cover include):</w:t>
            </w:r>
          </w:p>
          <w:p w14:paraId="2E38AE48" w14:textId="5DA116C1" w:rsidR="001A4EB8" w:rsidRPr="001A4EB8" w:rsidRDefault="001A4EB8" w:rsidP="003F20C7">
            <w:pPr>
              <w:pStyle w:val="TABLE-col-heading"/>
              <w:jc w:val="left"/>
              <w:rPr>
                <w:lang w:eastAsia="en-GB"/>
              </w:rPr>
            </w:pPr>
            <w:del w:id="521" w:author="Holdredge, Katy A" w:date="2018-07-05T12:37:00Z">
              <w:r w:rsidRPr="001A4EB8" w:rsidDel="001A4EB8">
                <w:rPr>
                  <w:lang w:eastAsia="en-GB"/>
                </w:rPr>
                <w:delText>Comments by IECEx Assessor</w:delText>
              </w:r>
            </w:del>
          </w:p>
        </w:tc>
      </w:tr>
      <w:tr w:rsidR="003F20C7" w:rsidRPr="005F6B8D" w14:paraId="3F4A645C" w14:textId="77777777" w:rsidTr="00CF724E">
        <w:trPr>
          <w:trHeight w:val="70"/>
          <w:jc w:val="center"/>
        </w:trPr>
        <w:tc>
          <w:tcPr>
            <w:tcW w:w="9356" w:type="dxa"/>
            <w:noWrap/>
          </w:tcPr>
          <w:p w14:paraId="47D774DF" w14:textId="77777777" w:rsidR="003F20C7" w:rsidRDefault="003F20C7" w:rsidP="00526100">
            <w:pPr>
              <w:pStyle w:val="TABLE-cell"/>
              <w:numPr>
                <w:ilvl w:val="0"/>
                <w:numId w:val="52"/>
              </w:numPr>
              <w:ind w:left="360"/>
              <w:rPr>
                <w:lang w:eastAsia="en-GB"/>
              </w:rPr>
            </w:pPr>
            <w:r w:rsidRPr="005F6B8D">
              <w:rPr>
                <w:lang w:eastAsia="en-GB"/>
              </w:rPr>
              <w:t>What is the type of protection e?</w:t>
            </w:r>
          </w:p>
          <w:p w14:paraId="2FAB7524" w14:textId="77777777" w:rsidR="003F20C7" w:rsidRDefault="003F20C7" w:rsidP="00526100">
            <w:pPr>
              <w:pStyle w:val="TABLE-cell"/>
              <w:numPr>
                <w:ilvl w:val="0"/>
                <w:numId w:val="52"/>
              </w:numPr>
              <w:ind w:left="360"/>
              <w:rPr>
                <w:lang w:eastAsia="en-GB"/>
              </w:rPr>
            </w:pPr>
            <w:r>
              <w:rPr>
                <w:lang w:eastAsia="en-GB"/>
              </w:rPr>
              <w:t>What is the minimum ingress protection level for an enclosure containing bare conductive live parts?</w:t>
            </w:r>
          </w:p>
          <w:p w14:paraId="5FB9AFA8" w14:textId="77777777" w:rsidR="003F20C7" w:rsidRDefault="003F20C7" w:rsidP="00526100">
            <w:pPr>
              <w:pStyle w:val="TABLE-cell"/>
              <w:numPr>
                <w:ilvl w:val="0"/>
                <w:numId w:val="52"/>
              </w:numPr>
              <w:ind w:left="360"/>
              <w:rPr>
                <w:lang w:eastAsia="en-GB"/>
              </w:rPr>
            </w:pPr>
            <w:r>
              <w:rPr>
                <w:lang w:eastAsia="en-GB"/>
              </w:rPr>
              <w:t>Give an example of when an “X” suffix has to be added to the certificate number.</w:t>
            </w:r>
          </w:p>
          <w:p w14:paraId="7194A81B" w14:textId="77777777" w:rsidR="003F20C7" w:rsidRPr="00CA4DBE" w:rsidRDefault="003F20C7" w:rsidP="00526100">
            <w:pPr>
              <w:pStyle w:val="TABLE-cell"/>
              <w:numPr>
                <w:ilvl w:val="0"/>
                <w:numId w:val="52"/>
              </w:numPr>
              <w:ind w:left="360"/>
              <w:rPr>
                <w:lang w:eastAsia="en-GB"/>
              </w:rPr>
            </w:pPr>
            <w:r>
              <w:rPr>
                <w:lang w:eastAsia="en-GB"/>
              </w:rPr>
              <w:t xml:space="preserve">What is meant by the value </w:t>
            </w:r>
            <w:r w:rsidRPr="00CA4DBE">
              <w:rPr>
                <w:rFonts w:ascii="TimesNewRomanPS-ItalicMT" w:eastAsia="Calibri" w:hAnsi="TimesNewRomanPS-ItalicMT" w:cs="TimesNewRomanPS-ItalicMT"/>
                <w:i/>
                <w:iCs/>
                <w:spacing w:val="0"/>
                <w:lang w:eastAsia="en-GB"/>
              </w:rPr>
              <w:t>t</w:t>
            </w:r>
            <w:r w:rsidRPr="00CA4DBE">
              <w:rPr>
                <w:rFonts w:ascii="ArialMT" w:eastAsia="Calibri" w:hAnsi="ArialMT" w:cs="ArialMT"/>
                <w:spacing w:val="0"/>
                <w:szCs w:val="16"/>
                <w:vertAlign w:val="subscript"/>
                <w:lang w:eastAsia="en-GB"/>
              </w:rPr>
              <w:t>E</w:t>
            </w:r>
            <w:r>
              <w:rPr>
                <w:rFonts w:ascii="ArialMT" w:eastAsia="Calibri" w:hAnsi="ArialMT" w:cs="ArialMT"/>
                <w:spacing w:val="0"/>
                <w:szCs w:val="16"/>
                <w:lang w:eastAsia="en-GB"/>
              </w:rPr>
              <w:t>?</w:t>
            </w:r>
          </w:p>
          <w:p w14:paraId="6F01F91C" w14:textId="77777777" w:rsidR="003F20C7" w:rsidRDefault="003F20C7" w:rsidP="00526100">
            <w:pPr>
              <w:pStyle w:val="TABLE-cell"/>
              <w:numPr>
                <w:ilvl w:val="0"/>
                <w:numId w:val="52"/>
              </w:numPr>
              <w:ind w:left="360"/>
              <w:rPr>
                <w:lang w:eastAsia="en-GB"/>
              </w:rPr>
            </w:pPr>
            <w:r>
              <w:rPr>
                <w:rFonts w:ascii="ArialMT" w:eastAsia="Calibri" w:hAnsi="ArialMT" w:cs="ArialMT"/>
                <w:spacing w:val="0"/>
                <w:szCs w:val="16"/>
                <w:lang w:eastAsia="en-GB"/>
              </w:rPr>
              <w:t>With what level of protection is a current-dependent safety device required for rotating electrical machines?</w:t>
            </w:r>
          </w:p>
          <w:p w14:paraId="39BE9731" w14:textId="77777777" w:rsidR="003F20C7" w:rsidRDefault="003F20C7" w:rsidP="00526100">
            <w:pPr>
              <w:pStyle w:val="TABLE-cell"/>
              <w:numPr>
                <w:ilvl w:val="0"/>
                <w:numId w:val="52"/>
              </w:numPr>
              <w:ind w:left="360"/>
              <w:rPr>
                <w:lang w:eastAsia="en-GB"/>
              </w:rPr>
            </w:pPr>
            <w:r>
              <w:rPr>
                <w:lang w:eastAsia="en-GB"/>
              </w:rPr>
              <w:t xml:space="preserve">What methods are permitted to verify the minimum air gap requirement for rotating electrical machines with level of protection “eb”? </w:t>
            </w:r>
          </w:p>
          <w:p w14:paraId="5FBAFB8E" w14:textId="77777777" w:rsidR="003F20C7" w:rsidRDefault="003F20C7" w:rsidP="00526100">
            <w:pPr>
              <w:pStyle w:val="TABLE-cell"/>
              <w:numPr>
                <w:ilvl w:val="0"/>
                <w:numId w:val="52"/>
              </w:numPr>
              <w:ind w:left="360"/>
              <w:rPr>
                <w:lang w:eastAsia="en-GB"/>
              </w:rPr>
            </w:pPr>
            <w:r>
              <w:rPr>
                <w:lang w:eastAsia="en-GB"/>
              </w:rPr>
              <w:t>For rotating electrical machines what is the maximum ratio of the starting current</w:t>
            </w:r>
            <w:r>
              <w:rPr>
                <w:rFonts w:ascii="TimesNewRomanPS-ItalicMT" w:eastAsia="Calibri" w:hAnsi="TimesNewRomanPS-ItalicMT" w:cs="TimesNewRomanPS-ItalicMT"/>
                <w:i/>
                <w:iCs/>
                <w:spacing w:val="0"/>
                <w:lang w:eastAsia="en-GB"/>
              </w:rPr>
              <w:t xml:space="preserve"> I</w:t>
            </w:r>
            <w:r w:rsidRPr="00304424">
              <w:rPr>
                <w:rFonts w:ascii="ArialMT" w:eastAsia="Calibri" w:hAnsi="ArialMT" w:cs="ArialMT"/>
                <w:spacing w:val="0"/>
                <w:szCs w:val="16"/>
                <w:vertAlign w:val="subscript"/>
                <w:lang w:eastAsia="en-GB"/>
              </w:rPr>
              <w:t>A</w:t>
            </w:r>
            <w:r>
              <w:rPr>
                <w:rFonts w:ascii="ArialMT" w:eastAsia="Calibri" w:hAnsi="ArialMT" w:cs="ArialMT"/>
                <w:spacing w:val="0"/>
                <w:lang w:eastAsia="en-GB"/>
              </w:rPr>
              <w:t>/</w:t>
            </w:r>
            <w:r>
              <w:rPr>
                <w:rFonts w:ascii="TimesNewRomanPS-ItalicMT" w:eastAsia="Calibri" w:hAnsi="TimesNewRomanPS-ItalicMT" w:cs="TimesNewRomanPS-ItalicMT"/>
                <w:i/>
                <w:iCs/>
                <w:spacing w:val="0"/>
                <w:lang w:eastAsia="en-GB"/>
              </w:rPr>
              <w:t>I</w:t>
            </w:r>
            <w:r w:rsidRPr="00304424">
              <w:rPr>
                <w:rFonts w:ascii="ArialMT" w:eastAsia="Calibri" w:hAnsi="ArialMT" w:cs="ArialMT"/>
                <w:spacing w:val="0"/>
                <w:szCs w:val="16"/>
                <w:vertAlign w:val="subscript"/>
                <w:lang w:eastAsia="en-GB"/>
              </w:rPr>
              <w:t>N</w:t>
            </w:r>
            <w:r>
              <w:rPr>
                <w:lang w:eastAsia="en-GB"/>
              </w:rPr>
              <w:t>?</w:t>
            </w:r>
          </w:p>
          <w:p w14:paraId="23515EBD" w14:textId="77777777" w:rsidR="003F20C7" w:rsidRDefault="003F20C7" w:rsidP="00526100">
            <w:pPr>
              <w:pStyle w:val="TABLE-cell"/>
              <w:numPr>
                <w:ilvl w:val="0"/>
                <w:numId w:val="52"/>
              </w:numPr>
              <w:ind w:left="360"/>
              <w:rPr>
                <w:lang w:eastAsia="en-GB"/>
              </w:rPr>
            </w:pPr>
            <w:r>
              <w:rPr>
                <w:lang w:eastAsia="en-GB"/>
              </w:rPr>
              <w:t>With rotating electrical machines with level of protection “eb” what is the total sum of the risk factors above which tests for possible air gap sparking is required?</w:t>
            </w:r>
          </w:p>
          <w:p w14:paraId="03AC3E92" w14:textId="77777777" w:rsidR="003F20C7" w:rsidRDefault="003F20C7" w:rsidP="00526100">
            <w:pPr>
              <w:pStyle w:val="TABLE-cell"/>
              <w:numPr>
                <w:ilvl w:val="0"/>
                <w:numId w:val="52"/>
              </w:numPr>
              <w:ind w:left="360"/>
              <w:rPr>
                <w:lang w:eastAsia="en-GB"/>
              </w:rPr>
            </w:pPr>
            <w:r>
              <w:rPr>
                <w:lang w:eastAsia="en-GB"/>
              </w:rPr>
              <w:t>Testing- what is the heat preconditioning test temperature (IEC 60079-0 test of enclosures) for equipment with level of protection “eb”?</w:t>
            </w:r>
          </w:p>
          <w:p w14:paraId="01E92C94" w14:textId="77777777" w:rsidR="003F20C7" w:rsidRDefault="003F20C7" w:rsidP="00526100">
            <w:pPr>
              <w:pStyle w:val="TABLE-cell"/>
              <w:numPr>
                <w:ilvl w:val="0"/>
                <w:numId w:val="52"/>
              </w:numPr>
              <w:ind w:left="360"/>
              <w:rPr>
                <w:lang w:eastAsia="en-GB"/>
              </w:rPr>
            </w:pPr>
            <w:r>
              <w:rPr>
                <w:lang w:eastAsia="en-GB"/>
              </w:rPr>
              <w:t>What is the voltage above which stator winding insulation system tests need to be conducted for stator windings from rotating electrical machines with level of protection ”eb”?</w:t>
            </w:r>
          </w:p>
          <w:p w14:paraId="695FCC75" w14:textId="77777777" w:rsidR="003F20C7" w:rsidRDefault="003F20C7" w:rsidP="00526100">
            <w:pPr>
              <w:pStyle w:val="TABLE-cell"/>
              <w:numPr>
                <w:ilvl w:val="0"/>
                <w:numId w:val="52"/>
              </w:numPr>
              <w:ind w:left="360"/>
              <w:rPr>
                <w:lang w:eastAsia="en-GB"/>
              </w:rPr>
            </w:pPr>
            <w:r>
              <w:rPr>
                <w:lang w:eastAsia="en-GB"/>
              </w:rPr>
              <w:t>Testing- What is the test voltage and explosive test mixture for a steady state ignition test for equipment group IIB for insulation systems?</w:t>
            </w:r>
          </w:p>
          <w:p w14:paraId="1B33822B" w14:textId="77777777" w:rsidR="003F20C7" w:rsidRDefault="003F20C7" w:rsidP="00526100">
            <w:pPr>
              <w:pStyle w:val="TABLE-cell"/>
              <w:numPr>
                <w:ilvl w:val="0"/>
                <w:numId w:val="52"/>
              </w:numPr>
              <w:ind w:left="360"/>
              <w:rPr>
                <w:lang w:eastAsia="en-GB"/>
              </w:rPr>
            </w:pPr>
            <w:r>
              <w:rPr>
                <w:lang w:eastAsia="en-GB"/>
              </w:rPr>
              <w:t>Testing- How many voltage impulses of what voltage level and rise time must a level of protection “ec” 3,3kV stator insulation system pass?</w:t>
            </w:r>
          </w:p>
          <w:p w14:paraId="2215780D" w14:textId="77777777" w:rsidR="003F20C7" w:rsidRDefault="003F20C7" w:rsidP="00526100">
            <w:pPr>
              <w:pStyle w:val="TABLE-cell"/>
              <w:numPr>
                <w:ilvl w:val="0"/>
                <w:numId w:val="52"/>
              </w:numPr>
              <w:ind w:left="360"/>
              <w:rPr>
                <w:lang w:eastAsia="en-GB"/>
              </w:rPr>
            </w:pPr>
            <w:r>
              <w:rPr>
                <w:lang w:eastAsia="en-GB"/>
              </w:rPr>
              <w:t>What is the maximum capacity for sealed cells?</w:t>
            </w:r>
          </w:p>
          <w:p w14:paraId="2CAB48B1" w14:textId="77777777" w:rsidR="003F20C7" w:rsidRDefault="003F20C7" w:rsidP="00526100">
            <w:pPr>
              <w:pStyle w:val="TABLE-cell"/>
              <w:numPr>
                <w:ilvl w:val="0"/>
                <w:numId w:val="52"/>
              </w:numPr>
              <w:ind w:left="360"/>
              <w:rPr>
                <w:lang w:eastAsia="en-GB"/>
              </w:rPr>
            </w:pPr>
            <w:r>
              <w:rPr>
                <w:lang w:eastAsia="en-GB"/>
              </w:rPr>
              <w:t>Testing- What is the accepted condition of the bulb and filament of a lamp following an impact  or drop test?</w:t>
            </w:r>
          </w:p>
          <w:p w14:paraId="05F5BC6D" w14:textId="68F8365F" w:rsidR="003F20C7" w:rsidRPr="005F6B8D" w:rsidRDefault="003F20C7" w:rsidP="003F20C7">
            <w:pPr>
              <w:pStyle w:val="TABLE-cell"/>
              <w:numPr>
                <w:ilvl w:val="0"/>
                <w:numId w:val="52"/>
              </w:numPr>
              <w:ind w:left="360"/>
              <w:rPr>
                <w:lang w:eastAsia="en-GB"/>
              </w:rPr>
            </w:pPr>
            <w:r>
              <w:rPr>
                <w:lang w:eastAsia="en-GB"/>
              </w:rPr>
              <w:t>Testing- detail the different methods used for determining the temperature of ballasts for discharge lamps under abnormal operating conditions for levels of protection “eb” &amp; “ec”.</w:t>
            </w:r>
          </w:p>
        </w:tc>
      </w:tr>
    </w:tbl>
    <w:p w14:paraId="110C6B67" w14:textId="77777777" w:rsidR="003134DC" w:rsidRDefault="003134DC" w:rsidP="003134DC">
      <w:pPr>
        <w:pStyle w:val="PARAGRAPH"/>
        <w:rPr>
          <w:ins w:id="522" w:author="Holdredge, Katy A" w:date="2018-07-05T11:03: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5938"/>
      </w:tblGrid>
      <w:tr w:rsidR="003134DC" w14:paraId="37ED7A15" w14:textId="77777777" w:rsidTr="001A4EB8">
        <w:trPr>
          <w:ins w:id="523" w:author="Holdredge, Katy A" w:date="2018-07-05T11:03:00Z"/>
        </w:trPr>
        <w:tc>
          <w:tcPr>
            <w:tcW w:w="3348" w:type="dxa"/>
            <w:shd w:val="clear" w:color="auto" w:fill="auto"/>
          </w:tcPr>
          <w:p w14:paraId="2481050B" w14:textId="77777777" w:rsidR="003134DC" w:rsidRPr="000462A6" w:rsidRDefault="003134DC" w:rsidP="001A4EB8">
            <w:pPr>
              <w:pStyle w:val="PARAGRAPH"/>
              <w:rPr>
                <w:ins w:id="524" w:author="Holdredge, Katy A" w:date="2018-07-05T11:03:00Z"/>
                <w:b/>
                <w:bCs/>
                <w:sz w:val="16"/>
                <w:szCs w:val="16"/>
              </w:rPr>
            </w:pPr>
            <w:ins w:id="525" w:author="Holdredge, Katy A" w:date="2018-07-05T11:03:00Z">
              <w:r w:rsidRPr="000462A6">
                <w:rPr>
                  <w:b/>
                  <w:bCs/>
                  <w:sz w:val="16"/>
                  <w:szCs w:val="16"/>
                </w:rPr>
                <w:t>Comments by IECEx Assessor:</w:t>
              </w:r>
            </w:ins>
          </w:p>
        </w:tc>
        <w:tc>
          <w:tcPr>
            <w:tcW w:w="5938" w:type="dxa"/>
            <w:shd w:val="clear" w:color="auto" w:fill="auto"/>
          </w:tcPr>
          <w:p w14:paraId="04AB3A6F" w14:textId="77777777" w:rsidR="003134DC" w:rsidRDefault="003134DC" w:rsidP="001A4EB8">
            <w:pPr>
              <w:pStyle w:val="PARAGRAPH"/>
              <w:rPr>
                <w:ins w:id="526" w:author="Holdredge, Katy A" w:date="2018-07-05T11:03:00Z"/>
              </w:rPr>
            </w:pPr>
          </w:p>
        </w:tc>
      </w:tr>
    </w:tbl>
    <w:p w14:paraId="23F8F132" w14:textId="77777777" w:rsidR="00526100" w:rsidRPr="005F6B8D" w:rsidRDefault="00526100" w:rsidP="00A25F69">
      <w:pPr>
        <w:pStyle w:val="PARAGRAPH"/>
        <w:rPr>
          <w:lang w:eastAsia="en-GB"/>
        </w:rPr>
      </w:pPr>
    </w:p>
    <w:p w14:paraId="2049C17D" w14:textId="77777777" w:rsidR="00526100" w:rsidRPr="005F6B8D" w:rsidRDefault="00526100" w:rsidP="00A25F69">
      <w:pPr>
        <w:pStyle w:val="PARAGRAPH"/>
        <w:rPr>
          <w:b/>
          <w:lang w:eastAsia="en-GB"/>
        </w:rPr>
      </w:pPr>
      <w:r w:rsidRPr="005F6B8D">
        <w:rPr>
          <w:b/>
          <w:lang w:eastAsia="en-GB"/>
        </w:rPr>
        <w:t>2: Procedures</w:t>
      </w:r>
    </w:p>
    <w:p w14:paraId="4890A656" w14:textId="77777777" w:rsidR="00526100" w:rsidRPr="005F6B8D" w:rsidRDefault="00526100" w:rsidP="00A25F69">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16"/>
        <w:gridCol w:w="2211"/>
        <w:gridCol w:w="2729"/>
      </w:tblGrid>
      <w:tr w:rsidR="00526100" w:rsidRPr="005F6B8D" w14:paraId="604D9104" w14:textId="77777777" w:rsidTr="00A25F69">
        <w:trPr>
          <w:trHeight w:val="300"/>
          <w:tblHeader/>
          <w:jc w:val="center"/>
        </w:trPr>
        <w:tc>
          <w:tcPr>
            <w:tcW w:w="4537" w:type="dxa"/>
            <w:tcBorders>
              <w:top w:val="single" w:sz="4" w:space="0" w:color="auto"/>
              <w:left w:val="single" w:sz="4" w:space="0" w:color="auto"/>
              <w:bottom w:val="single" w:sz="4" w:space="0" w:color="auto"/>
              <w:right w:val="single" w:sz="4" w:space="0" w:color="auto"/>
            </w:tcBorders>
            <w:vAlign w:val="bottom"/>
          </w:tcPr>
          <w:p w14:paraId="704A077B" w14:textId="77777777" w:rsidR="00526100" w:rsidRPr="005F6B8D" w:rsidRDefault="00526100" w:rsidP="00A25F69">
            <w:pPr>
              <w:pStyle w:val="TABLE-col-heading"/>
              <w:rPr>
                <w:lang w:eastAsia="en-GB"/>
              </w:rPr>
            </w:pPr>
            <w:r w:rsidRPr="005F6B8D">
              <w:rPr>
                <w:lang w:eastAsia="en-GB"/>
              </w:rPr>
              <w:t xml:space="preserve">Procedure title </w:t>
            </w:r>
          </w:p>
        </w:tc>
        <w:tc>
          <w:tcPr>
            <w:tcW w:w="2268" w:type="dxa"/>
            <w:tcBorders>
              <w:top w:val="single" w:sz="4" w:space="0" w:color="auto"/>
              <w:left w:val="single" w:sz="4" w:space="0" w:color="auto"/>
              <w:bottom w:val="single" w:sz="4" w:space="0" w:color="auto"/>
              <w:right w:val="single" w:sz="4" w:space="0" w:color="auto"/>
            </w:tcBorders>
            <w:vAlign w:val="bottom"/>
          </w:tcPr>
          <w:p w14:paraId="630DFC82" w14:textId="77777777" w:rsidR="00526100" w:rsidRPr="005F6B8D" w:rsidRDefault="00526100" w:rsidP="00A25F69">
            <w:pPr>
              <w:pStyle w:val="TABLE-col-heading"/>
              <w:rPr>
                <w:lang w:eastAsia="en-GB"/>
              </w:rPr>
            </w:pPr>
            <w:r w:rsidRPr="005F6B8D">
              <w:rPr>
                <w:lang w:eastAsia="en-GB"/>
              </w:rPr>
              <w:t>No</w:t>
            </w:r>
          </w:p>
        </w:tc>
        <w:tc>
          <w:tcPr>
            <w:tcW w:w="2801" w:type="dxa"/>
            <w:tcBorders>
              <w:top w:val="single" w:sz="4" w:space="0" w:color="auto"/>
              <w:left w:val="single" w:sz="4" w:space="0" w:color="auto"/>
              <w:bottom w:val="single" w:sz="4" w:space="0" w:color="auto"/>
              <w:right w:val="single" w:sz="4" w:space="0" w:color="auto"/>
            </w:tcBorders>
            <w:vAlign w:val="bottom"/>
          </w:tcPr>
          <w:p w14:paraId="2A9CE6C3"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4ECAAAA2"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1AC13FEA"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02BDB859"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4355D49F" w14:textId="77777777" w:rsidR="00526100" w:rsidRPr="005F6B8D" w:rsidRDefault="00526100" w:rsidP="00A25F69">
            <w:pPr>
              <w:pStyle w:val="TABLE-cell"/>
              <w:rPr>
                <w:lang w:eastAsia="en-GB"/>
              </w:rPr>
            </w:pPr>
            <w:r w:rsidRPr="005F6B8D">
              <w:rPr>
                <w:lang w:eastAsia="en-GB"/>
              </w:rPr>
              <w:t> </w:t>
            </w:r>
          </w:p>
        </w:tc>
      </w:tr>
      <w:tr w:rsidR="00526100" w:rsidRPr="005F6B8D" w14:paraId="7D9A345B"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5000F5A6"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4FDCB141"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6088DD2F" w14:textId="77777777" w:rsidR="00526100" w:rsidRPr="005F6B8D" w:rsidRDefault="00526100" w:rsidP="00A25F69">
            <w:pPr>
              <w:pStyle w:val="TABLE-cell"/>
              <w:rPr>
                <w:lang w:eastAsia="en-GB"/>
              </w:rPr>
            </w:pPr>
            <w:r w:rsidRPr="005F6B8D">
              <w:rPr>
                <w:lang w:eastAsia="en-GB"/>
              </w:rPr>
              <w:t> </w:t>
            </w:r>
          </w:p>
        </w:tc>
      </w:tr>
      <w:tr w:rsidR="00526100" w:rsidRPr="005F6B8D" w14:paraId="0FF54A79"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1FD7708F"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2705EE33"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298FE29C" w14:textId="77777777" w:rsidR="00526100" w:rsidRPr="005F6B8D" w:rsidRDefault="00526100" w:rsidP="00A25F69">
            <w:pPr>
              <w:pStyle w:val="TABLE-cell"/>
              <w:rPr>
                <w:lang w:eastAsia="en-GB"/>
              </w:rPr>
            </w:pPr>
            <w:r w:rsidRPr="005F6B8D">
              <w:rPr>
                <w:lang w:eastAsia="en-GB"/>
              </w:rPr>
              <w:t> </w:t>
            </w:r>
          </w:p>
        </w:tc>
      </w:tr>
      <w:tr w:rsidR="00526100" w:rsidRPr="005F6B8D" w14:paraId="7E4E4733" w14:textId="77777777" w:rsidTr="00A25F69">
        <w:trPr>
          <w:trHeight w:val="289"/>
          <w:jc w:val="center"/>
        </w:trPr>
        <w:tc>
          <w:tcPr>
            <w:tcW w:w="4537" w:type="dxa"/>
            <w:tcBorders>
              <w:top w:val="single" w:sz="4" w:space="0" w:color="auto"/>
              <w:left w:val="single" w:sz="4" w:space="0" w:color="auto"/>
              <w:bottom w:val="single" w:sz="4" w:space="0" w:color="auto"/>
              <w:right w:val="single" w:sz="4" w:space="0" w:color="auto"/>
            </w:tcBorders>
          </w:tcPr>
          <w:p w14:paraId="5036C897"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60BA3161"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62053EFC" w14:textId="77777777" w:rsidR="00526100" w:rsidRPr="005F6B8D" w:rsidRDefault="00526100" w:rsidP="00A25F69">
            <w:pPr>
              <w:pStyle w:val="TABLE-cell"/>
              <w:rPr>
                <w:lang w:eastAsia="en-GB"/>
              </w:rPr>
            </w:pPr>
            <w:r w:rsidRPr="005F6B8D">
              <w:rPr>
                <w:lang w:eastAsia="en-GB"/>
              </w:rPr>
              <w:t> </w:t>
            </w:r>
          </w:p>
        </w:tc>
      </w:tr>
      <w:tr w:rsidR="00526100" w:rsidRPr="005F6B8D" w14:paraId="748E2A0D"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1C0E60D2"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6EA52457" w14:textId="77777777" w:rsidR="00526100" w:rsidRPr="005F6B8D" w:rsidRDefault="00526100" w:rsidP="00A25F69">
            <w:pPr>
              <w:pStyle w:val="TABLE-cell"/>
              <w:rPr>
                <w:lang w:eastAsia="en-GB"/>
              </w:rPr>
            </w:pPr>
            <w:r w:rsidRPr="005F6B8D">
              <w:rPr>
                <w:lang w:eastAsia="en-GB"/>
              </w:rPr>
              <w:t> </w:t>
            </w:r>
          </w:p>
        </w:tc>
        <w:tc>
          <w:tcPr>
            <w:tcW w:w="2801" w:type="dxa"/>
            <w:tcBorders>
              <w:top w:val="single" w:sz="4" w:space="0" w:color="auto"/>
              <w:left w:val="single" w:sz="4" w:space="0" w:color="auto"/>
              <w:bottom w:val="single" w:sz="4" w:space="0" w:color="auto"/>
              <w:right w:val="single" w:sz="4" w:space="0" w:color="auto"/>
            </w:tcBorders>
          </w:tcPr>
          <w:p w14:paraId="50700575" w14:textId="77777777" w:rsidR="00526100" w:rsidRPr="005F6B8D" w:rsidRDefault="00526100" w:rsidP="00A25F69">
            <w:pPr>
              <w:pStyle w:val="TABLE-cell"/>
              <w:rPr>
                <w:lang w:eastAsia="en-GB"/>
              </w:rPr>
            </w:pPr>
            <w:r w:rsidRPr="005F6B8D">
              <w:rPr>
                <w:lang w:eastAsia="en-GB"/>
              </w:rPr>
              <w:t> </w:t>
            </w:r>
          </w:p>
        </w:tc>
      </w:tr>
    </w:tbl>
    <w:p w14:paraId="0CF018AE" w14:textId="77777777" w:rsidR="00526100" w:rsidRPr="005F6B8D" w:rsidRDefault="00526100" w:rsidP="00A25F69">
      <w:pPr>
        <w:pStyle w:val="PARAGRAPH"/>
        <w:tabs>
          <w:tab w:val="left" w:pos="3801"/>
        </w:tabs>
      </w:pPr>
      <w:r w:rsidRPr="005F6B8D">
        <w:rPr>
          <w:b/>
          <w:bCs/>
          <w:lang w:eastAsia="en-GB"/>
        </w:rPr>
        <w:t>3: Equipment and Testing</w:t>
      </w:r>
      <w:r w:rsidRPr="005F6B8D">
        <w:rPr>
          <w:b/>
          <w:bCs/>
          <w:lang w:eastAsia="en-GB"/>
        </w:rPr>
        <w:tab/>
      </w:r>
    </w:p>
    <w:tbl>
      <w:tblPr>
        <w:tblW w:w="9356" w:type="dxa"/>
        <w:jc w:val="center"/>
        <w:tblLayout w:type="fixed"/>
        <w:tblCellMar>
          <w:left w:w="72" w:type="dxa"/>
          <w:right w:w="72" w:type="dxa"/>
        </w:tblCellMar>
        <w:tblLook w:val="0000" w:firstRow="0" w:lastRow="0" w:firstColumn="0" w:lastColumn="0" w:noHBand="0" w:noVBand="0"/>
      </w:tblPr>
      <w:tblGrid>
        <w:gridCol w:w="1020"/>
        <w:gridCol w:w="3883"/>
        <w:gridCol w:w="4453"/>
      </w:tblGrid>
      <w:tr w:rsidR="00526100" w:rsidRPr="005F6B8D" w14:paraId="0DA7E2EC" w14:textId="77777777" w:rsidTr="00A25F69">
        <w:trPr>
          <w:cantSplit/>
          <w:tblHeader/>
          <w:jc w:val="center"/>
        </w:trPr>
        <w:tc>
          <w:tcPr>
            <w:tcW w:w="9356" w:type="dxa"/>
            <w:gridSpan w:val="3"/>
            <w:tcBorders>
              <w:top w:val="single" w:sz="6" w:space="0" w:color="auto"/>
              <w:left w:val="single" w:sz="6" w:space="0" w:color="auto"/>
              <w:bottom w:val="single" w:sz="6" w:space="0" w:color="auto"/>
              <w:right w:val="single" w:sz="4" w:space="0" w:color="auto"/>
            </w:tcBorders>
          </w:tcPr>
          <w:p w14:paraId="71EF8AAC" w14:textId="77777777" w:rsidR="00526100" w:rsidRPr="005F6B8D" w:rsidRDefault="00526100" w:rsidP="00A25F69">
            <w:pPr>
              <w:pStyle w:val="TABLE-col-heading"/>
            </w:pPr>
            <w:r w:rsidRPr="005F6B8D">
              <w:br w:type="page"/>
            </w:r>
            <w:r w:rsidRPr="005F6B8D">
              <w:br w:type="page"/>
            </w:r>
            <w:r w:rsidRPr="005F6B8D">
              <w:br w:type="page"/>
            </w:r>
            <w:r w:rsidRPr="005F6B8D">
              <w:br w:type="page"/>
              <w:t>Standard: IEC 60079-7 Increased safety "e"</w:t>
            </w:r>
          </w:p>
        </w:tc>
      </w:tr>
      <w:tr w:rsidR="00526100" w:rsidRPr="005F6B8D" w14:paraId="4B45AF1F" w14:textId="77777777" w:rsidTr="00A25F69">
        <w:trPr>
          <w:cantSplit/>
          <w:tblHeader/>
          <w:jc w:val="center"/>
        </w:trPr>
        <w:tc>
          <w:tcPr>
            <w:tcW w:w="1020" w:type="dxa"/>
            <w:tcBorders>
              <w:top w:val="single" w:sz="6" w:space="0" w:color="auto"/>
              <w:left w:val="single" w:sz="6" w:space="0" w:color="auto"/>
              <w:bottom w:val="single" w:sz="6" w:space="0" w:color="auto"/>
              <w:right w:val="single" w:sz="6" w:space="0" w:color="auto"/>
            </w:tcBorders>
          </w:tcPr>
          <w:p w14:paraId="7CB923B7" w14:textId="77777777" w:rsidR="00526100" w:rsidRPr="005F6B8D" w:rsidRDefault="00526100" w:rsidP="00A25F69">
            <w:pPr>
              <w:pStyle w:val="TABLE-col-heading"/>
            </w:pPr>
            <w:r w:rsidRPr="005F6B8D">
              <w:t>Clause</w:t>
            </w:r>
          </w:p>
        </w:tc>
        <w:tc>
          <w:tcPr>
            <w:tcW w:w="3883" w:type="dxa"/>
            <w:tcBorders>
              <w:top w:val="single" w:sz="6" w:space="0" w:color="auto"/>
              <w:left w:val="single" w:sz="6" w:space="0" w:color="auto"/>
              <w:bottom w:val="single" w:sz="4" w:space="0" w:color="auto"/>
              <w:right w:val="single" w:sz="4" w:space="0" w:color="auto"/>
            </w:tcBorders>
          </w:tcPr>
          <w:p w14:paraId="659C1538" w14:textId="77777777" w:rsidR="00526100" w:rsidRPr="005F6B8D" w:rsidRDefault="00526100" w:rsidP="00A25F69">
            <w:pPr>
              <w:pStyle w:val="TABLE-col-heading"/>
            </w:pPr>
            <w:r w:rsidRPr="005F6B8D">
              <w:t xml:space="preserve">Requirement – Test </w:t>
            </w:r>
          </w:p>
        </w:tc>
        <w:tc>
          <w:tcPr>
            <w:tcW w:w="4453" w:type="dxa"/>
            <w:tcBorders>
              <w:top w:val="single" w:sz="6" w:space="0" w:color="auto"/>
              <w:left w:val="single" w:sz="4" w:space="0" w:color="auto"/>
              <w:bottom w:val="single" w:sz="4" w:space="0" w:color="auto"/>
              <w:right w:val="single" w:sz="4" w:space="0" w:color="auto"/>
            </w:tcBorders>
          </w:tcPr>
          <w:p w14:paraId="2FE6FB5B" w14:textId="77777777" w:rsidR="00526100" w:rsidRPr="005F6B8D" w:rsidRDefault="00526100" w:rsidP="00A25F69">
            <w:pPr>
              <w:pStyle w:val="TABLE-col-heading"/>
            </w:pPr>
            <w:r w:rsidRPr="005F6B8D">
              <w:t xml:space="preserve">Result – Remark </w:t>
            </w:r>
          </w:p>
        </w:tc>
      </w:tr>
      <w:tr w:rsidR="00526100" w:rsidRPr="005F6B8D" w14:paraId="4138BFD0" w14:textId="77777777" w:rsidTr="00A25F69">
        <w:trPr>
          <w:cantSplit/>
          <w:trHeight w:val="345"/>
          <w:jc w:val="center"/>
        </w:trPr>
        <w:tc>
          <w:tcPr>
            <w:tcW w:w="1020" w:type="dxa"/>
            <w:tcBorders>
              <w:top w:val="single" w:sz="4" w:space="0" w:color="auto"/>
              <w:left w:val="single" w:sz="4" w:space="0" w:color="auto"/>
              <w:right w:val="single" w:sz="4" w:space="0" w:color="auto"/>
            </w:tcBorders>
          </w:tcPr>
          <w:p w14:paraId="4B5C02AA" w14:textId="77777777" w:rsidR="00526100" w:rsidRPr="005F6B8D" w:rsidRDefault="00526100" w:rsidP="00A25F69">
            <w:pPr>
              <w:pStyle w:val="TABLE-cell"/>
              <w:rPr>
                <w:b/>
              </w:rPr>
            </w:pPr>
            <w:r>
              <w:rPr>
                <w:b/>
              </w:rPr>
              <w:t>6.1</w:t>
            </w:r>
          </w:p>
        </w:tc>
        <w:tc>
          <w:tcPr>
            <w:tcW w:w="8336" w:type="dxa"/>
            <w:gridSpan w:val="2"/>
            <w:tcBorders>
              <w:top w:val="single" w:sz="4" w:space="0" w:color="auto"/>
              <w:left w:val="single" w:sz="4" w:space="0" w:color="auto"/>
              <w:bottom w:val="single" w:sz="4" w:space="0" w:color="auto"/>
              <w:right w:val="single" w:sz="4" w:space="0" w:color="auto"/>
            </w:tcBorders>
          </w:tcPr>
          <w:p w14:paraId="23DF1BC3" w14:textId="77777777" w:rsidR="00526100" w:rsidRPr="005F6B8D" w:rsidRDefault="00526100" w:rsidP="00A25F69">
            <w:pPr>
              <w:pStyle w:val="TABLE-cell"/>
              <w:rPr>
                <w:b/>
              </w:rPr>
            </w:pPr>
            <w:r w:rsidRPr="005F6B8D">
              <w:rPr>
                <w:b/>
              </w:rPr>
              <w:t xml:space="preserve">Dielectric </w:t>
            </w:r>
            <w:r>
              <w:rPr>
                <w:b/>
              </w:rPr>
              <w:t>strength</w:t>
            </w:r>
            <w:r w:rsidRPr="005F6B8D">
              <w:rPr>
                <w:b/>
              </w:rPr>
              <w:t xml:space="preserve"> *</w:t>
            </w:r>
          </w:p>
        </w:tc>
      </w:tr>
      <w:tr w:rsidR="00526100" w:rsidRPr="005F6B8D" w14:paraId="6B554CF7" w14:textId="77777777" w:rsidTr="00A25F69">
        <w:trPr>
          <w:cantSplit/>
          <w:trHeight w:val="330"/>
          <w:jc w:val="center"/>
        </w:trPr>
        <w:tc>
          <w:tcPr>
            <w:tcW w:w="1020" w:type="dxa"/>
            <w:tcBorders>
              <w:top w:val="single" w:sz="4" w:space="0" w:color="auto"/>
              <w:left w:val="single" w:sz="4" w:space="0" w:color="auto"/>
              <w:bottom w:val="single" w:sz="4" w:space="0" w:color="auto"/>
              <w:right w:val="single" w:sz="4" w:space="0" w:color="auto"/>
            </w:tcBorders>
          </w:tcPr>
          <w:p w14:paraId="39235C57"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1C9A3DEA" w14:textId="77777777" w:rsidR="00526100" w:rsidRPr="005F6B8D" w:rsidRDefault="00526100" w:rsidP="00A25F69">
            <w:pPr>
              <w:pStyle w:val="TABLE-cell"/>
            </w:pPr>
            <w:r w:rsidRPr="005F6B8D">
              <w:t>Availability and adequacy of equipment</w:t>
            </w:r>
          </w:p>
        </w:tc>
        <w:tc>
          <w:tcPr>
            <w:tcW w:w="4453" w:type="dxa"/>
            <w:tcBorders>
              <w:top w:val="single" w:sz="4" w:space="0" w:color="auto"/>
              <w:left w:val="single" w:sz="4" w:space="0" w:color="auto"/>
              <w:bottom w:val="single" w:sz="4" w:space="0" w:color="auto"/>
              <w:right w:val="single" w:sz="4" w:space="0" w:color="auto"/>
            </w:tcBorders>
          </w:tcPr>
          <w:p w14:paraId="6445F859" w14:textId="77777777" w:rsidR="00526100" w:rsidRPr="005F6B8D" w:rsidRDefault="00526100" w:rsidP="00A25F69">
            <w:pPr>
              <w:pStyle w:val="TABLE-cell"/>
            </w:pPr>
          </w:p>
        </w:tc>
      </w:tr>
      <w:tr w:rsidR="00526100" w:rsidRPr="005F6B8D" w14:paraId="51409A04" w14:textId="77777777" w:rsidTr="00A25F69">
        <w:trPr>
          <w:cantSplit/>
          <w:trHeight w:val="330"/>
          <w:jc w:val="center"/>
        </w:trPr>
        <w:tc>
          <w:tcPr>
            <w:tcW w:w="1020" w:type="dxa"/>
            <w:tcBorders>
              <w:top w:val="single" w:sz="4" w:space="0" w:color="auto"/>
              <w:left w:val="single" w:sz="4" w:space="0" w:color="auto"/>
              <w:bottom w:val="single" w:sz="4" w:space="0" w:color="auto"/>
              <w:right w:val="single" w:sz="4" w:space="0" w:color="auto"/>
            </w:tcBorders>
          </w:tcPr>
          <w:p w14:paraId="42768961"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58812C92" w14:textId="77777777" w:rsidR="00526100" w:rsidRPr="005F6B8D" w:rsidRDefault="00526100" w:rsidP="00A25F69">
            <w:pPr>
              <w:pStyle w:val="TABLE-cell"/>
            </w:pPr>
            <w:r w:rsidRPr="005F6B8D">
              <w:t>Maintenance and calibration</w:t>
            </w:r>
          </w:p>
        </w:tc>
        <w:tc>
          <w:tcPr>
            <w:tcW w:w="4453" w:type="dxa"/>
            <w:tcBorders>
              <w:top w:val="single" w:sz="4" w:space="0" w:color="auto"/>
              <w:left w:val="single" w:sz="4" w:space="0" w:color="auto"/>
              <w:bottom w:val="single" w:sz="4" w:space="0" w:color="auto"/>
              <w:right w:val="single" w:sz="4" w:space="0" w:color="auto"/>
            </w:tcBorders>
          </w:tcPr>
          <w:p w14:paraId="6E97D12D" w14:textId="77777777" w:rsidR="00526100" w:rsidRPr="005F6B8D" w:rsidRDefault="00526100" w:rsidP="00A25F69">
            <w:pPr>
              <w:pStyle w:val="TABLE-cell"/>
            </w:pPr>
          </w:p>
        </w:tc>
      </w:tr>
      <w:tr w:rsidR="00526100" w:rsidRPr="005F6B8D" w14:paraId="5F8D8BAB" w14:textId="77777777" w:rsidTr="00A25F69">
        <w:trPr>
          <w:cantSplit/>
          <w:trHeight w:val="330"/>
          <w:jc w:val="center"/>
        </w:trPr>
        <w:tc>
          <w:tcPr>
            <w:tcW w:w="1020" w:type="dxa"/>
            <w:tcBorders>
              <w:top w:val="single" w:sz="4" w:space="0" w:color="auto"/>
              <w:left w:val="single" w:sz="4" w:space="0" w:color="auto"/>
              <w:bottom w:val="single" w:sz="4" w:space="0" w:color="auto"/>
              <w:right w:val="single" w:sz="4" w:space="0" w:color="auto"/>
            </w:tcBorders>
          </w:tcPr>
          <w:p w14:paraId="3661703C"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531B6D09" w14:textId="77777777" w:rsidR="00526100" w:rsidRPr="005F6B8D" w:rsidRDefault="00526100" w:rsidP="00A25F69">
            <w:pPr>
              <w:pStyle w:val="TABLE-cell"/>
            </w:pPr>
            <w:r w:rsidRPr="005F6B8D">
              <w:t>Capable of being performed correctly</w:t>
            </w:r>
          </w:p>
        </w:tc>
        <w:tc>
          <w:tcPr>
            <w:tcW w:w="4453" w:type="dxa"/>
            <w:tcBorders>
              <w:top w:val="single" w:sz="4" w:space="0" w:color="auto"/>
              <w:left w:val="single" w:sz="4" w:space="0" w:color="auto"/>
              <w:bottom w:val="single" w:sz="4" w:space="0" w:color="auto"/>
              <w:right w:val="single" w:sz="4" w:space="0" w:color="auto"/>
            </w:tcBorders>
          </w:tcPr>
          <w:p w14:paraId="5E32D7CC" w14:textId="77777777" w:rsidR="00526100" w:rsidRPr="005F6B8D" w:rsidRDefault="00526100" w:rsidP="00A25F69">
            <w:pPr>
              <w:pStyle w:val="TABLE-cell"/>
            </w:pPr>
          </w:p>
        </w:tc>
      </w:tr>
      <w:tr w:rsidR="00526100" w:rsidRPr="005F6B8D" w14:paraId="55A04055" w14:textId="77777777" w:rsidTr="00A25F69">
        <w:trPr>
          <w:cantSplit/>
          <w:trHeight w:val="330"/>
          <w:jc w:val="center"/>
        </w:trPr>
        <w:tc>
          <w:tcPr>
            <w:tcW w:w="1020" w:type="dxa"/>
            <w:tcBorders>
              <w:top w:val="single" w:sz="4" w:space="0" w:color="auto"/>
              <w:left w:val="single" w:sz="4" w:space="0" w:color="auto"/>
              <w:bottom w:val="single" w:sz="4" w:space="0" w:color="auto"/>
              <w:right w:val="single" w:sz="4" w:space="0" w:color="auto"/>
            </w:tcBorders>
          </w:tcPr>
          <w:p w14:paraId="543401CD"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6A35F7C7" w14:textId="77777777" w:rsidR="00526100" w:rsidRPr="005F6B8D" w:rsidRDefault="00526100" w:rsidP="00A25F69">
            <w:pPr>
              <w:pStyle w:val="TABLE-cell"/>
            </w:pPr>
            <w:r w:rsidRPr="005F6B8D">
              <w:t>Comments</w:t>
            </w:r>
          </w:p>
        </w:tc>
        <w:tc>
          <w:tcPr>
            <w:tcW w:w="4453" w:type="dxa"/>
            <w:tcBorders>
              <w:top w:val="single" w:sz="4" w:space="0" w:color="auto"/>
              <w:left w:val="single" w:sz="4" w:space="0" w:color="auto"/>
              <w:bottom w:val="single" w:sz="4" w:space="0" w:color="auto"/>
              <w:right w:val="single" w:sz="4" w:space="0" w:color="auto"/>
            </w:tcBorders>
          </w:tcPr>
          <w:p w14:paraId="336F731F" w14:textId="77777777" w:rsidR="00526100" w:rsidRPr="005F6B8D" w:rsidRDefault="00526100" w:rsidP="00A25F69">
            <w:pPr>
              <w:pStyle w:val="TABLE-cell"/>
            </w:pPr>
          </w:p>
        </w:tc>
      </w:tr>
      <w:tr w:rsidR="00526100" w:rsidRPr="005F6B8D" w14:paraId="46413883" w14:textId="77777777" w:rsidTr="00A25F69">
        <w:trPr>
          <w:cantSplit/>
          <w:trHeight w:val="330"/>
          <w:jc w:val="center"/>
        </w:trPr>
        <w:tc>
          <w:tcPr>
            <w:tcW w:w="1020" w:type="dxa"/>
            <w:tcBorders>
              <w:top w:val="single" w:sz="4" w:space="0" w:color="auto"/>
              <w:left w:val="single" w:sz="4" w:space="0" w:color="auto"/>
              <w:bottom w:val="single" w:sz="4" w:space="0" w:color="auto"/>
              <w:right w:val="single" w:sz="4" w:space="0" w:color="auto"/>
            </w:tcBorders>
          </w:tcPr>
          <w:p w14:paraId="7FD0CF12" w14:textId="77777777" w:rsidR="00526100" w:rsidRPr="005F6B8D" w:rsidRDefault="00526100" w:rsidP="00A25F69">
            <w:pPr>
              <w:pStyle w:val="TABLE-cell"/>
            </w:pPr>
            <w:r w:rsidRPr="005F6B8D">
              <w:t>Photos</w:t>
            </w:r>
          </w:p>
        </w:tc>
        <w:tc>
          <w:tcPr>
            <w:tcW w:w="3883" w:type="dxa"/>
            <w:tcBorders>
              <w:top w:val="single" w:sz="4" w:space="0" w:color="auto"/>
              <w:left w:val="single" w:sz="4" w:space="0" w:color="auto"/>
              <w:bottom w:val="single" w:sz="4" w:space="0" w:color="auto"/>
              <w:right w:val="single" w:sz="4" w:space="0" w:color="auto"/>
            </w:tcBorders>
          </w:tcPr>
          <w:p w14:paraId="08A4EFB6" w14:textId="77777777" w:rsidR="00526100" w:rsidRPr="005F6B8D" w:rsidRDefault="00526100" w:rsidP="00A25F69">
            <w:pPr>
              <w:pStyle w:val="TABLE-cell"/>
            </w:pPr>
          </w:p>
        </w:tc>
        <w:tc>
          <w:tcPr>
            <w:tcW w:w="4453" w:type="dxa"/>
            <w:tcBorders>
              <w:top w:val="single" w:sz="4" w:space="0" w:color="auto"/>
              <w:left w:val="single" w:sz="4" w:space="0" w:color="auto"/>
              <w:bottom w:val="single" w:sz="4" w:space="0" w:color="auto"/>
              <w:right w:val="single" w:sz="4" w:space="0" w:color="auto"/>
            </w:tcBorders>
          </w:tcPr>
          <w:p w14:paraId="3A8CCA7F" w14:textId="77777777" w:rsidR="00526100" w:rsidRPr="005F6B8D" w:rsidRDefault="00526100" w:rsidP="00A25F69">
            <w:pPr>
              <w:pStyle w:val="TABLE-cell"/>
            </w:pPr>
          </w:p>
        </w:tc>
      </w:tr>
      <w:tr w:rsidR="00526100" w:rsidRPr="005F6B8D" w14:paraId="3E817EEA" w14:textId="77777777" w:rsidTr="00A25F69">
        <w:trPr>
          <w:cantSplit/>
          <w:trHeight w:val="330"/>
          <w:jc w:val="center"/>
        </w:trPr>
        <w:tc>
          <w:tcPr>
            <w:tcW w:w="1020" w:type="dxa"/>
            <w:tcBorders>
              <w:top w:val="single" w:sz="4" w:space="0" w:color="auto"/>
              <w:left w:val="single" w:sz="4" w:space="0" w:color="auto"/>
              <w:bottom w:val="single" w:sz="4" w:space="0" w:color="auto"/>
              <w:right w:val="single" w:sz="4" w:space="0" w:color="auto"/>
            </w:tcBorders>
          </w:tcPr>
          <w:p w14:paraId="4F21D347" w14:textId="77777777" w:rsidR="00526100" w:rsidRDefault="00526100" w:rsidP="00A25F69">
            <w:pPr>
              <w:pStyle w:val="TABLE-cell"/>
              <w:rPr>
                <w:b/>
              </w:rPr>
            </w:pPr>
            <w:r>
              <w:rPr>
                <w:b/>
              </w:rPr>
              <w:t>6.2</w:t>
            </w:r>
          </w:p>
          <w:p w14:paraId="5FB334E4" w14:textId="77777777" w:rsidR="00526100" w:rsidRPr="005F6B8D" w:rsidRDefault="00526100" w:rsidP="00A25F69">
            <w:pPr>
              <w:pStyle w:val="TABLE-cell"/>
              <w:rPr>
                <w:b/>
              </w:rPr>
            </w:pPr>
            <w:r w:rsidRPr="005F6B8D">
              <w:rPr>
                <w:b/>
              </w:rPr>
              <w:t>6.</w:t>
            </w:r>
            <w:r>
              <w:rPr>
                <w:b/>
              </w:rPr>
              <w:t>2</w:t>
            </w:r>
            <w:r w:rsidRPr="005F6B8D">
              <w:rPr>
                <w:b/>
              </w:rPr>
              <w:t>.1</w:t>
            </w:r>
          </w:p>
        </w:tc>
        <w:tc>
          <w:tcPr>
            <w:tcW w:w="8336" w:type="dxa"/>
            <w:gridSpan w:val="2"/>
            <w:tcBorders>
              <w:top w:val="single" w:sz="4" w:space="0" w:color="auto"/>
              <w:left w:val="single" w:sz="4" w:space="0" w:color="auto"/>
              <w:bottom w:val="single" w:sz="4" w:space="0" w:color="auto"/>
              <w:right w:val="single" w:sz="4" w:space="0" w:color="auto"/>
            </w:tcBorders>
          </w:tcPr>
          <w:p w14:paraId="7900F075" w14:textId="77777777" w:rsidR="00526100" w:rsidRDefault="00526100" w:rsidP="00A25F69">
            <w:pPr>
              <w:pStyle w:val="TABLE-cell"/>
              <w:rPr>
                <w:b/>
              </w:rPr>
            </w:pPr>
            <w:r>
              <w:rPr>
                <w:b/>
              </w:rPr>
              <w:t>Rotating electrical machines</w:t>
            </w:r>
          </w:p>
          <w:p w14:paraId="3415AC58" w14:textId="77777777" w:rsidR="00526100" w:rsidRPr="005F6B8D" w:rsidRDefault="00526100" w:rsidP="00A25F69">
            <w:pPr>
              <w:pStyle w:val="TABLE-cell"/>
              <w:rPr>
                <w:b/>
              </w:rPr>
            </w:pPr>
            <w:r w:rsidRPr="003500AC">
              <w:rPr>
                <w:b/>
              </w:rPr>
              <w:t xml:space="preserve">Determination of starting current </w:t>
            </w:r>
            <w:r>
              <w:rPr>
                <w:b/>
              </w:rPr>
              <w:t>ratio IA/ IN and the time t</w:t>
            </w:r>
            <w:r w:rsidRPr="003500AC">
              <w:rPr>
                <w:b/>
              </w:rPr>
              <w:t>E</w:t>
            </w:r>
          </w:p>
        </w:tc>
      </w:tr>
      <w:tr w:rsidR="00526100" w:rsidRPr="005F6B8D" w14:paraId="6C7B6FBE" w14:textId="77777777" w:rsidTr="00A25F69">
        <w:trPr>
          <w:cantSplit/>
          <w:trHeight w:val="285"/>
          <w:jc w:val="center"/>
        </w:trPr>
        <w:tc>
          <w:tcPr>
            <w:tcW w:w="1020" w:type="dxa"/>
            <w:tcBorders>
              <w:top w:val="single" w:sz="4" w:space="0" w:color="auto"/>
              <w:left w:val="single" w:sz="4" w:space="0" w:color="auto"/>
              <w:right w:val="single" w:sz="4" w:space="0" w:color="auto"/>
            </w:tcBorders>
          </w:tcPr>
          <w:p w14:paraId="08EEB3C6" w14:textId="77777777" w:rsidR="00526100" w:rsidRPr="005F6B8D" w:rsidRDefault="00526100" w:rsidP="00A25F69">
            <w:pPr>
              <w:pStyle w:val="TABLE-cell"/>
            </w:pPr>
          </w:p>
        </w:tc>
        <w:tc>
          <w:tcPr>
            <w:tcW w:w="3883" w:type="dxa"/>
            <w:tcBorders>
              <w:top w:val="single" w:sz="4" w:space="0" w:color="auto"/>
              <w:left w:val="single" w:sz="4" w:space="0" w:color="auto"/>
              <w:right w:val="single" w:sz="4" w:space="0" w:color="auto"/>
            </w:tcBorders>
          </w:tcPr>
          <w:p w14:paraId="48736176" w14:textId="77777777" w:rsidR="00526100" w:rsidRPr="005F6B8D" w:rsidRDefault="00526100" w:rsidP="00A25F69">
            <w:pPr>
              <w:pStyle w:val="TABLE-cell"/>
            </w:pPr>
            <w:r w:rsidRPr="005F6B8D">
              <w:t>Availability and adequacy of equipment</w:t>
            </w:r>
          </w:p>
        </w:tc>
        <w:tc>
          <w:tcPr>
            <w:tcW w:w="4453" w:type="dxa"/>
            <w:tcBorders>
              <w:top w:val="single" w:sz="4" w:space="0" w:color="auto"/>
              <w:left w:val="single" w:sz="4" w:space="0" w:color="auto"/>
              <w:right w:val="single" w:sz="4" w:space="0" w:color="auto"/>
            </w:tcBorders>
          </w:tcPr>
          <w:p w14:paraId="0D6EBDFE" w14:textId="77777777" w:rsidR="00526100" w:rsidRPr="005F6B8D" w:rsidRDefault="00526100" w:rsidP="00A25F69">
            <w:pPr>
              <w:pStyle w:val="TABLE-cell"/>
            </w:pPr>
          </w:p>
        </w:tc>
      </w:tr>
      <w:tr w:rsidR="00526100" w:rsidRPr="005F6B8D" w14:paraId="3787D1FD" w14:textId="77777777" w:rsidTr="00A25F69">
        <w:trPr>
          <w:cantSplit/>
          <w:trHeight w:val="285"/>
          <w:jc w:val="center"/>
        </w:trPr>
        <w:tc>
          <w:tcPr>
            <w:tcW w:w="1020" w:type="dxa"/>
            <w:tcBorders>
              <w:top w:val="single" w:sz="4" w:space="0" w:color="auto"/>
              <w:left w:val="single" w:sz="4" w:space="0" w:color="auto"/>
              <w:right w:val="single" w:sz="4" w:space="0" w:color="auto"/>
            </w:tcBorders>
          </w:tcPr>
          <w:p w14:paraId="567ACE3F" w14:textId="77777777" w:rsidR="00526100" w:rsidRPr="005F6B8D" w:rsidRDefault="00526100" w:rsidP="00A25F69">
            <w:pPr>
              <w:pStyle w:val="TABLE-cell"/>
            </w:pPr>
          </w:p>
        </w:tc>
        <w:tc>
          <w:tcPr>
            <w:tcW w:w="3883" w:type="dxa"/>
            <w:tcBorders>
              <w:top w:val="single" w:sz="4" w:space="0" w:color="auto"/>
              <w:left w:val="single" w:sz="4" w:space="0" w:color="auto"/>
              <w:right w:val="single" w:sz="4" w:space="0" w:color="auto"/>
            </w:tcBorders>
          </w:tcPr>
          <w:p w14:paraId="40473B67" w14:textId="77777777" w:rsidR="00526100" w:rsidRPr="005F6B8D" w:rsidRDefault="00526100" w:rsidP="00A25F69">
            <w:pPr>
              <w:pStyle w:val="TABLE-cell"/>
            </w:pPr>
            <w:r w:rsidRPr="005F6B8D">
              <w:t>Maintenance and calibration</w:t>
            </w:r>
          </w:p>
        </w:tc>
        <w:tc>
          <w:tcPr>
            <w:tcW w:w="4453" w:type="dxa"/>
            <w:tcBorders>
              <w:top w:val="single" w:sz="4" w:space="0" w:color="auto"/>
              <w:left w:val="single" w:sz="4" w:space="0" w:color="auto"/>
              <w:right w:val="single" w:sz="4" w:space="0" w:color="auto"/>
            </w:tcBorders>
          </w:tcPr>
          <w:p w14:paraId="07BEA335" w14:textId="77777777" w:rsidR="00526100" w:rsidRPr="005F6B8D" w:rsidRDefault="00526100" w:rsidP="00A25F69">
            <w:pPr>
              <w:pStyle w:val="TABLE-cell"/>
            </w:pPr>
          </w:p>
        </w:tc>
      </w:tr>
      <w:tr w:rsidR="00526100" w:rsidRPr="005F6B8D" w14:paraId="1EDC7145" w14:textId="77777777" w:rsidTr="00A25F69">
        <w:trPr>
          <w:cantSplit/>
          <w:trHeight w:val="285"/>
          <w:jc w:val="center"/>
        </w:trPr>
        <w:tc>
          <w:tcPr>
            <w:tcW w:w="1020" w:type="dxa"/>
            <w:tcBorders>
              <w:top w:val="single" w:sz="4" w:space="0" w:color="auto"/>
              <w:left w:val="single" w:sz="4" w:space="0" w:color="auto"/>
              <w:right w:val="single" w:sz="4" w:space="0" w:color="auto"/>
            </w:tcBorders>
          </w:tcPr>
          <w:p w14:paraId="708FB76A" w14:textId="77777777" w:rsidR="00526100" w:rsidRPr="005F6B8D" w:rsidRDefault="00526100" w:rsidP="00A25F69">
            <w:pPr>
              <w:pStyle w:val="TABLE-cell"/>
            </w:pPr>
          </w:p>
        </w:tc>
        <w:tc>
          <w:tcPr>
            <w:tcW w:w="3883" w:type="dxa"/>
            <w:tcBorders>
              <w:top w:val="single" w:sz="4" w:space="0" w:color="auto"/>
              <w:left w:val="single" w:sz="4" w:space="0" w:color="auto"/>
              <w:right w:val="single" w:sz="4" w:space="0" w:color="auto"/>
            </w:tcBorders>
          </w:tcPr>
          <w:p w14:paraId="547C5BE9" w14:textId="77777777" w:rsidR="00526100" w:rsidRPr="005F6B8D" w:rsidRDefault="00526100" w:rsidP="00A25F69">
            <w:pPr>
              <w:pStyle w:val="TABLE-cell"/>
            </w:pPr>
            <w:r w:rsidRPr="005F6B8D">
              <w:t>Capable of being performed correctly</w:t>
            </w:r>
          </w:p>
        </w:tc>
        <w:tc>
          <w:tcPr>
            <w:tcW w:w="4453" w:type="dxa"/>
            <w:tcBorders>
              <w:top w:val="single" w:sz="4" w:space="0" w:color="auto"/>
              <w:left w:val="single" w:sz="4" w:space="0" w:color="auto"/>
              <w:right w:val="single" w:sz="4" w:space="0" w:color="auto"/>
            </w:tcBorders>
          </w:tcPr>
          <w:p w14:paraId="41DEE3F8" w14:textId="77777777" w:rsidR="00526100" w:rsidRPr="005F6B8D" w:rsidRDefault="00526100" w:rsidP="00A25F69">
            <w:pPr>
              <w:pStyle w:val="TABLE-cell"/>
            </w:pPr>
          </w:p>
        </w:tc>
      </w:tr>
      <w:tr w:rsidR="00526100" w:rsidRPr="005F6B8D" w14:paraId="6E1E4E37" w14:textId="77777777" w:rsidTr="00A25F69">
        <w:trPr>
          <w:cantSplit/>
          <w:trHeight w:val="285"/>
          <w:jc w:val="center"/>
        </w:trPr>
        <w:tc>
          <w:tcPr>
            <w:tcW w:w="1020" w:type="dxa"/>
            <w:tcBorders>
              <w:top w:val="single" w:sz="4" w:space="0" w:color="auto"/>
              <w:left w:val="single" w:sz="4" w:space="0" w:color="auto"/>
              <w:right w:val="single" w:sz="4" w:space="0" w:color="auto"/>
            </w:tcBorders>
          </w:tcPr>
          <w:p w14:paraId="09F2252F" w14:textId="77777777" w:rsidR="00526100" w:rsidRPr="005F6B8D" w:rsidRDefault="00526100" w:rsidP="00A25F69">
            <w:pPr>
              <w:pStyle w:val="TABLE-cell"/>
            </w:pPr>
          </w:p>
        </w:tc>
        <w:tc>
          <w:tcPr>
            <w:tcW w:w="3883" w:type="dxa"/>
            <w:tcBorders>
              <w:top w:val="single" w:sz="4" w:space="0" w:color="auto"/>
              <w:left w:val="single" w:sz="4" w:space="0" w:color="auto"/>
              <w:right w:val="single" w:sz="4" w:space="0" w:color="auto"/>
            </w:tcBorders>
          </w:tcPr>
          <w:p w14:paraId="298929A2" w14:textId="77777777" w:rsidR="00526100" w:rsidRPr="005F6B8D" w:rsidRDefault="00526100" w:rsidP="00A25F69">
            <w:pPr>
              <w:pStyle w:val="TABLE-cell"/>
            </w:pPr>
            <w:r w:rsidRPr="005F6B8D">
              <w:t>Comments</w:t>
            </w:r>
          </w:p>
        </w:tc>
        <w:tc>
          <w:tcPr>
            <w:tcW w:w="4453" w:type="dxa"/>
            <w:tcBorders>
              <w:top w:val="single" w:sz="4" w:space="0" w:color="auto"/>
              <w:left w:val="single" w:sz="4" w:space="0" w:color="auto"/>
              <w:right w:val="single" w:sz="4" w:space="0" w:color="auto"/>
            </w:tcBorders>
          </w:tcPr>
          <w:p w14:paraId="0E0EF01D" w14:textId="77777777" w:rsidR="00526100" w:rsidRPr="005F6B8D" w:rsidRDefault="00526100" w:rsidP="00A25F69">
            <w:pPr>
              <w:pStyle w:val="TABLE-cell"/>
            </w:pPr>
          </w:p>
        </w:tc>
      </w:tr>
      <w:tr w:rsidR="00526100" w:rsidRPr="005F6B8D" w14:paraId="33FB5AB4" w14:textId="77777777" w:rsidTr="00A25F69">
        <w:trPr>
          <w:cantSplit/>
          <w:trHeight w:val="285"/>
          <w:jc w:val="center"/>
        </w:trPr>
        <w:tc>
          <w:tcPr>
            <w:tcW w:w="1020" w:type="dxa"/>
            <w:tcBorders>
              <w:top w:val="single" w:sz="4" w:space="0" w:color="auto"/>
              <w:left w:val="single" w:sz="4" w:space="0" w:color="auto"/>
              <w:right w:val="single" w:sz="4" w:space="0" w:color="auto"/>
            </w:tcBorders>
          </w:tcPr>
          <w:p w14:paraId="1BAB9157" w14:textId="77777777" w:rsidR="00526100" w:rsidRPr="005F6B8D" w:rsidRDefault="00526100" w:rsidP="00A25F69">
            <w:pPr>
              <w:pStyle w:val="TABLE-cell"/>
            </w:pPr>
            <w:r w:rsidRPr="005F6B8D">
              <w:t>Photos</w:t>
            </w:r>
          </w:p>
        </w:tc>
        <w:tc>
          <w:tcPr>
            <w:tcW w:w="3883" w:type="dxa"/>
            <w:tcBorders>
              <w:top w:val="single" w:sz="4" w:space="0" w:color="auto"/>
              <w:left w:val="single" w:sz="4" w:space="0" w:color="auto"/>
              <w:right w:val="single" w:sz="4" w:space="0" w:color="auto"/>
            </w:tcBorders>
          </w:tcPr>
          <w:p w14:paraId="1FF365BD" w14:textId="77777777" w:rsidR="00526100" w:rsidRPr="005F6B8D" w:rsidRDefault="00526100" w:rsidP="00A25F69">
            <w:pPr>
              <w:pStyle w:val="TABLE-cell"/>
            </w:pPr>
          </w:p>
        </w:tc>
        <w:tc>
          <w:tcPr>
            <w:tcW w:w="4453" w:type="dxa"/>
            <w:tcBorders>
              <w:top w:val="single" w:sz="4" w:space="0" w:color="auto"/>
              <w:left w:val="single" w:sz="4" w:space="0" w:color="auto"/>
              <w:right w:val="single" w:sz="4" w:space="0" w:color="auto"/>
            </w:tcBorders>
          </w:tcPr>
          <w:p w14:paraId="5792C0CD" w14:textId="77777777" w:rsidR="00526100" w:rsidRPr="005F6B8D" w:rsidRDefault="00526100" w:rsidP="00A25F69">
            <w:pPr>
              <w:pStyle w:val="TABLE-cell"/>
            </w:pPr>
          </w:p>
        </w:tc>
      </w:tr>
      <w:tr w:rsidR="00526100" w:rsidRPr="005F6B8D" w14:paraId="7C972E96"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4CD38A40" w14:textId="77777777" w:rsidR="00526100" w:rsidRDefault="00526100" w:rsidP="00A25F69">
            <w:pPr>
              <w:pStyle w:val="TABLE-cell"/>
              <w:rPr>
                <w:b/>
              </w:rPr>
            </w:pPr>
            <w:r w:rsidRPr="005F6B8D">
              <w:rPr>
                <w:b/>
              </w:rPr>
              <w:t>6.2.3</w:t>
            </w:r>
          </w:p>
          <w:p w14:paraId="6A6B9170" w14:textId="77777777" w:rsidR="00526100" w:rsidRPr="005F6B8D" w:rsidRDefault="00526100" w:rsidP="00A25F69">
            <w:pPr>
              <w:pStyle w:val="TABLE-cell"/>
              <w:rPr>
                <w:b/>
              </w:rPr>
            </w:pPr>
            <w:r>
              <w:rPr>
                <w:b/>
              </w:rPr>
              <w:t>6.2.3.1</w:t>
            </w:r>
          </w:p>
        </w:tc>
        <w:tc>
          <w:tcPr>
            <w:tcW w:w="8336" w:type="dxa"/>
            <w:gridSpan w:val="2"/>
            <w:tcBorders>
              <w:top w:val="single" w:sz="4" w:space="0" w:color="auto"/>
              <w:left w:val="single" w:sz="4" w:space="0" w:color="auto"/>
              <w:bottom w:val="single" w:sz="4" w:space="0" w:color="auto"/>
              <w:right w:val="single" w:sz="4" w:space="0" w:color="auto"/>
            </w:tcBorders>
          </w:tcPr>
          <w:p w14:paraId="3BB76DE0" w14:textId="77777777" w:rsidR="00526100" w:rsidRDefault="00526100" w:rsidP="00A25F69">
            <w:pPr>
              <w:pStyle w:val="TABLE-cell"/>
              <w:rPr>
                <w:b/>
              </w:rPr>
            </w:pPr>
            <w:r w:rsidRPr="005F6B8D">
              <w:rPr>
                <w:b/>
              </w:rPr>
              <w:t>Additional tests</w:t>
            </w:r>
          </w:p>
          <w:p w14:paraId="06FEEB57" w14:textId="77777777" w:rsidR="00526100" w:rsidRPr="005F6B8D" w:rsidRDefault="00526100" w:rsidP="00A25F69">
            <w:pPr>
              <w:pStyle w:val="TABLE-cell"/>
              <w:rPr>
                <w:b/>
              </w:rPr>
            </w:pPr>
            <w:r>
              <w:rPr>
                <w:b/>
              </w:rPr>
              <w:t>Stator winding insulation</w:t>
            </w:r>
          </w:p>
        </w:tc>
      </w:tr>
      <w:tr w:rsidR="00526100" w:rsidRPr="005F6B8D" w14:paraId="7C94E4DF" w14:textId="77777777" w:rsidTr="00A25F69">
        <w:trPr>
          <w:cantSplit/>
          <w:jc w:val="center"/>
        </w:trPr>
        <w:tc>
          <w:tcPr>
            <w:tcW w:w="1020" w:type="dxa"/>
            <w:tcBorders>
              <w:top w:val="single" w:sz="6" w:space="0" w:color="auto"/>
              <w:left w:val="single" w:sz="6" w:space="0" w:color="auto"/>
              <w:bottom w:val="single" w:sz="6" w:space="0" w:color="auto"/>
              <w:right w:val="single" w:sz="6" w:space="0" w:color="auto"/>
            </w:tcBorders>
          </w:tcPr>
          <w:p w14:paraId="4EE3235B" w14:textId="77777777" w:rsidR="00526100" w:rsidRPr="005F6B8D" w:rsidRDefault="00526100" w:rsidP="00A25F69">
            <w:pPr>
              <w:pStyle w:val="TABLE-cell"/>
            </w:pPr>
          </w:p>
        </w:tc>
        <w:tc>
          <w:tcPr>
            <w:tcW w:w="3883" w:type="dxa"/>
            <w:tcBorders>
              <w:top w:val="single" w:sz="6" w:space="0" w:color="auto"/>
              <w:left w:val="single" w:sz="6" w:space="0" w:color="auto"/>
              <w:bottom w:val="single" w:sz="6" w:space="0" w:color="auto"/>
              <w:right w:val="single" w:sz="4" w:space="0" w:color="auto"/>
            </w:tcBorders>
          </w:tcPr>
          <w:p w14:paraId="7AD0456D" w14:textId="77777777" w:rsidR="00526100" w:rsidRPr="005F6B8D" w:rsidRDefault="00526100" w:rsidP="00A25F69">
            <w:pPr>
              <w:pStyle w:val="TABLE-cell"/>
            </w:pPr>
            <w:r w:rsidRPr="005F6B8D">
              <w:t>Availability and adequacy of equipment</w:t>
            </w:r>
          </w:p>
        </w:tc>
        <w:tc>
          <w:tcPr>
            <w:tcW w:w="4453" w:type="dxa"/>
            <w:tcBorders>
              <w:top w:val="single" w:sz="6" w:space="0" w:color="auto"/>
              <w:left w:val="single" w:sz="4" w:space="0" w:color="auto"/>
              <w:bottom w:val="single" w:sz="6" w:space="0" w:color="auto"/>
              <w:right w:val="single" w:sz="6" w:space="0" w:color="auto"/>
            </w:tcBorders>
          </w:tcPr>
          <w:p w14:paraId="230471F7" w14:textId="77777777" w:rsidR="00526100" w:rsidRPr="005F6B8D" w:rsidRDefault="00526100" w:rsidP="00A25F69">
            <w:pPr>
              <w:pStyle w:val="TABLE-cell"/>
            </w:pPr>
          </w:p>
        </w:tc>
      </w:tr>
      <w:tr w:rsidR="00526100" w:rsidRPr="005F6B8D" w14:paraId="70585180" w14:textId="77777777" w:rsidTr="00A25F69">
        <w:trPr>
          <w:cantSplit/>
          <w:jc w:val="center"/>
        </w:trPr>
        <w:tc>
          <w:tcPr>
            <w:tcW w:w="1020" w:type="dxa"/>
            <w:tcBorders>
              <w:top w:val="single" w:sz="6" w:space="0" w:color="auto"/>
              <w:left w:val="single" w:sz="6" w:space="0" w:color="auto"/>
              <w:bottom w:val="single" w:sz="6" w:space="0" w:color="auto"/>
              <w:right w:val="single" w:sz="6" w:space="0" w:color="auto"/>
            </w:tcBorders>
          </w:tcPr>
          <w:p w14:paraId="771D3E89" w14:textId="77777777" w:rsidR="00526100" w:rsidRPr="005F6B8D" w:rsidRDefault="00526100" w:rsidP="00A25F69">
            <w:pPr>
              <w:pStyle w:val="TABLE-cell"/>
            </w:pPr>
          </w:p>
        </w:tc>
        <w:tc>
          <w:tcPr>
            <w:tcW w:w="3883" w:type="dxa"/>
            <w:tcBorders>
              <w:top w:val="single" w:sz="6" w:space="0" w:color="auto"/>
              <w:left w:val="single" w:sz="6" w:space="0" w:color="auto"/>
              <w:bottom w:val="single" w:sz="6" w:space="0" w:color="auto"/>
              <w:right w:val="single" w:sz="4" w:space="0" w:color="auto"/>
            </w:tcBorders>
          </w:tcPr>
          <w:p w14:paraId="37F513F8" w14:textId="77777777" w:rsidR="00526100" w:rsidRPr="005F6B8D" w:rsidRDefault="00526100" w:rsidP="00A25F69">
            <w:pPr>
              <w:pStyle w:val="TABLE-cell"/>
            </w:pPr>
            <w:r w:rsidRPr="005F6B8D">
              <w:t>Maintenance and calibration</w:t>
            </w:r>
          </w:p>
        </w:tc>
        <w:tc>
          <w:tcPr>
            <w:tcW w:w="4453" w:type="dxa"/>
            <w:tcBorders>
              <w:top w:val="single" w:sz="6" w:space="0" w:color="auto"/>
              <w:left w:val="single" w:sz="4" w:space="0" w:color="auto"/>
              <w:bottom w:val="single" w:sz="6" w:space="0" w:color="auto"/>
              <w:right w:val="single" w:sz="6" w:space="0" w:color="auto"/>
            </w:tcBorders>
          </w:tcPr>
          <w:p w14:paraId="500BD0DB" w14:textId="77777777" w:rsidR="00526100" w:rsidRPr="005F6B8D" w:rsidRDefault="00526100" w:rsidP="00A25F69">
            <w:pPr>
              <w:pStyle w:val="TABLE-cell"/>
            </w:pPr>
          </w:p>
        </w:tc>
      </w:tr>
      <w:tr w:rsidR="00526100" w:rsidRPr="005F6B8D" w14:paraId="19A16EB8" w14:textId="77777777" w:rsidTr="00A25F69">
        <w:trPr>
          <w:cantSplit/>
          <w:jc w:val="center"/>
        </w:trPr>
        <w:tc>
          <w:tcPr>
            <w:tcW w:w="1020" w:type="dxa"/>
            <w:tcBorders>
              <w:top w:val="single" w:sz="6" w:space="0" w:color="auto"/>
              <w:left w:val="single" w:sz="6" w:space="0" w:color="auto"/>
              <w:bottom w:val="single" w:sz="6" w:space="0" w:color="auto"/>
              <w:right w:val="single" w:sz="6" w:space="0" w:color="auto"/>
            </w:tcBorders>
          </w:tcPr>
          <w:p w14:paraId="073B8394" w14:textId="77777777" w:rsidR="00526100" w:rsidRPr="005F6B8D" w:rsidRDefault="00526100" w:rsidP="00A25F69">
            <w:pPr>
              <w:pStyle w:val="TABLE-cell"/>
            </w:pPr>
          </w:p>
        </w:tc>
        <w:tc>
          <w:tcPr>
            <w:tcW w:w="3883" w:type="dxa"/>
            <w:tcBorders>
              <w:top w:val="single" w:sz="6" w:space="0" w:color="auto"/>
              <w:left w:val="single" w:sz="6" w:space="0" w:color="auto"/>
              <w:bottom w:val="single" w:sz="6" w:space="0" w:color="auto"/>
              <w:right w:val="single" w:sz="4" w:space="0" w:color="auto"/>
            </w:tcBorders>
          </w:tcPr>
          <w:p w14:paraId="113383C9" w14:textId="77777777" w:rsidR="00526100" w:rsidRPr="005F6B8D" w:rsidRDefault="00526100" w:rsidP="00A25F69">
            <w:pPr>
              <w:pStyle w:val="TABLE-cell"/>
            </w:pPr>
            <w:r w:rsidRPr="005F6B8D">
              <w:t>Capable of being performed correctly</w:t>
            </w:r>
          </w:p>
        </w:tc>
        <w:tc>
          <w:tcPr>
            <w:tcW w:w="4453" w:type="dxa"/>
            <w:tcBorders>
              <w:top w:val="single" w:sz="6" w:space="0" w:color="auto"/>
              <w:left w:val="single" w:sz="4" w:space="0" w:color="auto"/>
              <w:bottom w:val="single" w:sz="6" w:space="0" w:color="auto"/>
              <w:right w:val="single" w:sz="6" w:space="0" w:color="auto"/>
            </w:tcBorders>
          </w:tcPr>
          <w:p w14:paraId="00536049" w14:textId="77777777" w:rsidR="00526100" w:rsidRPr="005F6B8D" w:rsidRDefault="00526100" w:rsidP="00A25F69">
            <w:pPr>
              <w:pStyle w:val="TABLE-cell"/>
            </w:pPr>
          </w:p>
        </w:tc>
      </w:tr>
      <w:tr w:rsidR="00526100" w:rsidRPr="005F6B8D" w14:paraId="2F7C4697" w14:textId="77777777" w:rsidTr="00A25F69">
        <w:trPr>
          <w:cantSplit/>
          <w:jc w:val="center"/>
        </w:trPr>
        <w:tc>
          <w:tcPr>
            <w:tcW w:w="1020" w:type="dxa"/>
            <w:tcBorders>
              <w:top w:val="single" w:sz="6" w:space="0" w:color="auto"/>
              <w:left w:val="single" w:sz="6" w:space="0" w:color="auto"/>
              <w:bottom w:val="single" w:sz="6" w:space="0" w:color="auto"/>
              <w:right w:val="single" w:sz="6" w:space="0" w:color="auto"/>
            </w:tcBorders>
          </w:tcPr>
          <w:p w14:paraId="61214409" w14:textId="77777777" w:rsidR="00526100" w:rsidRPr="005F6B8D" w:rsidRDefault="00526100" w:rsidP="00A25F69">
            <w:pPr>
              <w:pStyle w:val="TABLE-cell"/>
            </w:pPr>
          </w:p>
        </w:tc>
        <w:tc>
          <w:tcPr>
            <w:tcW w:w="3883" w:type="dxa"/>
            <w:tcBorders>
              <w:top w:val="single" w:sz="6" w:space="0" w:color="auto"/>
              <w:left w:val="single" w:sz="6" w:space="0" w:color="auto"/>
              <w:bottom w:val="single" w:sz="6" w:space="0" w:color="auto"/>
              <w:right w:val="single" w:sz="4" w:space="0" w:color="auto"/>
            </w:tcBorders>
          </w:tcPr>
          <w:p w14:paraId="543C0882" w14:textId="77777777" w:rsidR="00526100" w:rsidRPr="005F6B8D" w:rsidRDefault="00526100" w:rsidP="00A25F69">
            <w:pPr>
              <w:pStyle w:val="TABLE-cell"/>
            </w:pPr>
            <w:r w:rsidRPr="005F6B8D">
              <w:t>Comments</w:t>
            </w:r>
          </w:p>
        </w:tc>
        <w:tc>
          <w:tcPr>
            <w:tcW w:w="4453" w:type="dxa"/>
            <w:tcBorders>
              <w:top w:val="single" w:sz="6" w:space="0" w:color="auto"/>
              <w:left w:val="single" w:sz="4" w:space="0" w:color="auto"/>
              <w:bottom w:val="single" w:sz="6" w:space="0" w:color="auto"/>
              <w:right w:val="single" w:sz="6" w:space="0" w:color="auto"/>
            </w:tcBorders>
          </w:tcPr>
          <w:p w14:paraId="1E1F3D38" w14:textId="77777777" w:rsidR="00526100" w:rsidRPr="005F6B8D" w:rsidRDefault="00526100" w:rsidP="00A25F69">
            <w:pPr>
              <w:pStyle w:val="TABLE-cell"/>
            </w:pPr>
          </w:p>
        </w:tc>
      </w:tr>
      <w:tr w:rsidR="00526100" w:rsidRPr="005F6B8D" w14:paraId="147A7FA2" w14:textId="77777777" w:rsidTr="00A25F69">
        <w:trPr>
          <w:cantSplit/>
          <w:jc w:val="center"/>
        </w:trPr>
        <w:tc>
          <w:tcPr>
            <w:tcW w:w="1020" w:type="dxa"/>
            <w:tcBorders>
              <w:top w:val="single" w:sz="6" w:space="0" w:color="auto"/>
              <w:left w:val="single" w:sz="6" w:space="0" w:color="auto"/>
              <w:bottom w:val="single" w:sz="6" w:space="0" w:color="auto"/>
              <w:right w:val="single" w:sz="6" w:space="0" w:color="auto"/>
            </w:tcBorders>
          </w:tcPr>
          <w:p w14:paraId="4DACE001" w14:textId="77777777" w:rsidR="00526100" w:rsidRPr="005F6B8D" w:rsidRDefault="00526100" w:rsidP="00A25F69">
            <w:pPr>
              <w:pStyle w:val="TABLE-cell"/>
            </w:pPr>
            <w:r w:rsidRPr="005F6B8D">
              <w:t>Photos</w:t>
            </w:r>
          </w:p>
        </w:tc>
        <w:tc>
          <w:tcPr>
            <w:tcW w:w="3883" w:type="dxa"/>
            <w:tcBorders>
              <w:top w:val="single" w:sz="6" w:space="0" w:color="auto"/>
              <w:left w:val="single" w:sz="6" w:space="0" w:color="auto"/>
              <w:bottom w:val="single" w:sz="6" w:space="0" w:color="auto"/>
              <w:right w:val="single" w:sz="4" w:space="0" w:color="auto"/>
            </w:tcBorders>
          </w:tcPr>
          <w:p w14:paraId="7C1A5556" w14:textId="77777777" w:rsidR="00526100" w:rsidRPr="005F6B8D" w:rsidRDefault="00526100" w:rsidP="00A25F69">
            <w:pPr>
              <w:pStyle w:val="TABLE-cell"/>
            </w:pPr>
          </w:p>
        </w:tc>
        <w:tc>
          <w:tcPr>
            <w:tcW w:w="4453" w:type="dxa"/>
            <w:tcBorders>
              <w:top w:val="single" w:sz="6" w:space="0" w:color="auto"/>
              <w:left w:val="single" w:sz="4" w:space="0" w:color="auto"/>
              <w:bottom w:val="single" w:sz="6" w:space="0" w:color="auto"/>
              <w:right w:val="single" w:sz="6" w:space="0" w:color="auto"/>
            </w:tcBorders>
          </w:tcPr>
          <w:p w14:paraId="1948AF51" w14:textId="77777777" w:rsidR="00526100" w:rsidRPr="005F6B8D" w:rsidRDefault="00526100" w:rsidP="00A25F69">
            <w:pPr>
              <w:pStyle w:val="TABLE-cell"/>
            </w:pPr>
          </w:p>
        </w:tc>
      </w:tr>
      <w:tr w:rsidR="00526100" w:rsidRPr="005F6B8D" w14:paraId="39259FEA"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3A7F2F16" w14:textId="77777777" w:rsidR="00526100" w:rsidRPr="005F6B8D" w:rsidRDefault="00526100" w:rsidP="00A25F69">
            <w:pPr>
              <w:pStyle w:val="TABLE-cell"/>
              <w:rPr>
                <w:b/>
              </w:rPr>
            </w:pPr>
            <w:r>
              <w:rPr>
                <w:b/>
              </w:rPr>
              <w:t>6.2.3.2</w:t>
            </w:r>
          </w:p>
        </w:tc>
        <w:tc>
          <w:tcPr>
            <w:tcW w:w="8336" w:type="dxa"/>
            <w:gridSpan w:val="2"/>
            <w:tcBorders>
              <w:top w:val="single" w:sz="4" w:space="0" w:color="auto"/>
              <w:left w:val="single" w:sz="4" w:space="0" w:color="auto"/>
              <w:bottom w:val="single" w:sz="4" w:space="0" w:color="auto"/>
              <w:right w:val="single" w:sz="4" w:space="0" w:color="auto"/>
            </w:tcBorders>
          </w:tcPr>
          <w:p w14:paraId="3C3E328A" w14:textId="77777777" w:rsidR="00526100" w:rsidRPr="005F6B8D" w:rsidRDefault="00526100" w:rsidP="00A25F69">
            <w:pPr>
              <w:pStyle w:val="TABLE-cell"/>
              <w:rPr>
                <w:b/>
              </w:rPr>
            </w:pPr>
            <w:r>
              <w:rPr>
                <w:b/>
              </w:rPr>
              <w:t>Cage rotor</w:t>
            </w:r>
          </w:p>
        </w:tc>
      </w:tr>
      <w:tr w:rsidR="00526100" w:rsidRPr="005F6B8D" w14:paraId="48EB0A0E" w14:textId="77777777" w:rsidTr="00A25F69">
        <w:trPr>
          <w:cantSplit/>
          <w:jc w:val="center"/>
        </w:trPr>
        <w:tc>
          <w:tcPr>
            <w:tcW w:w="1020" w:type="dxa"/>
            <w:tcBorders>
              <w:top w:val="single" w:sz="6" w:space="0" w:color="auto"/>
              <w:left w:val="single" w:sz="6" w:space="0" w:color="auto"/>
              <w:bottom w:val="single" w:sz="6" w:space="0" w:color="auto"/>
              <w:right w:val="single" w:sz="6" w:space="0" w:color="auto"/>
            </w:tcBorders>
          </w:tcPr>
          <w:p w14:paraId="7374AE4B" w14:textId="77777777" w:rsidR="00526100" w:rsidRPr="005F6B8D" w:rsidRDefault="00526100" w:rsidP="00A25F69">
            <w:pPr>
              <w:pStyle w:val="TABLE-cell"/>
            </w:pPr>
          </w:p>
        </w:tc>
        <w:tc>
          <w:tcPr>
            <w:tcW w:w="3883" w:type="dxa"/>
            <w:tcBorders>
              <w:top w:val="single" w:sz="6" w:space="0" w:color="auto"/>
              <w:left w:val="single" w:sz="6" w:space="0" w:color="auto"/>
              <w:bottom w:val="single" w:sz="6" w:space="0" w:color="auto"/>
              <w:right w:val="single" w:sz="4" w:space="0" w:color="auto"/>
            </w:tcBorders>
          </w:tcPr>
          <w:p w14:paraId="5E4F6EBA" w14:textId="77777777" w:rsidR="00526100" w:rsidRPr="005F6B8D" w:rsidRDefault="00526100" w:rsidP="00A25F69">
            <w:pPr>
              <w:pStyle w:val="TABLE-cell"/>
            </w:pPr>
            <w:r w:rsidRPr="005F6B8D">
              <w:t>Availability and adequacy of equipment</w:t>
            </w:r>
          </w:p>
        </w:tc>
        <w:tc>
          <w:tcPr>
            <w:tcW w:w="4453" w:type="dxa"/>
            <w:tcBorders>
              <w:top w:val="single" w:sz="6" w:space="0" w:color="auto"/>
              <w:left w:val="single" w:sz="4" w:space="0" w:color="auto"/>
              <w:bottom w:val="single" w:sz="6" w:space="0" w:color="auto"/>
              <w:right w:val="single" w:sz="6" w:space="0" w:color="auto"/>
            </w:tcBorders>
          </w:tcPr>
          <w:p w14:paraId="2857BC99" w14:textId="77777777" w:rsidR="00526100" w:rsidRPr="005F6B8D" w:rsidRDefault="00526100" w:rsidP="00A25F69">
            <w:pPr>
              <w:pStyle w:val="TABLE-cell"/>
            </w:pPr>
          </w:p>
        </w:tc>
      </w:tr>
      <w:tr w:rsidR="00526100" w:rsidRPr="005F6B8D" w14:paraId="440674BF" w14:textId="77777777" w:rsidTr="00A25F69">
        <w:trPr>
          <w:cantSplit/>
          <w:jc w:val="center"/>
        </w:trPr>
        <w:tc>
          <w:tcPr>
            <w:tcW w:w="1020" w:type="dxa"/>
            <w:tcBorders>
              <w:top w:val="single" w:sz="6" w:space="0" w:color="auto"/>
              <w:left w:val="single" w:sz="6" w:space="0" w:color="auto"/>
              <w:bottom w:val="single" w:sz="6" w:space="0" w:color="auto"/>
              <w:right w:val="single" w:sz="6" w:space="0" w:color="auto"/>
            </w:tcBorders>
          </w:tcPr>
          <w:p w14:paraId="7BED9812" w14:textId="77777777" w:rsidR="00526100" w:rsidRPr="005F6B8D" w:rsidRDefault="00526100" w:rsidP="00A25F69">
            <w:pPr>
              <w:pStyle w:val="TABLE-cell"/>
            </w:pPr>
          </w:p>
        </w:tc>
        <w:tc>
          <w:tcPr>
            <w:tcW w:w="3883" w:type="dxa"/>
            <w:tcBorders>
              <w:top w:val="single" w:sz="6" w:space="0" w:color="auto"/>
              <w:left w:val="single" w:sz="6" w:space="0" w:color="auto"/>
              <w:bottom w:val="single" w:sz="6" w:space="0" w:color="auto"/>
              <w:right w:val="single" w:sz="4" w:space="0" w:color="auto"/>
            </w:tcBorders>
          </w:tcPr>
          <w:p w14:paraId="64EFD456" w14:textId="77777777" w:rsidR="00526100" w:rsidRPr="005F6B8D" w:rsidRDefault="00526100" w:rsidP="00A25F69">
            <w:pPr>
              <w:pStyle w:val="TABLE-cell"/>
            </w:pPr>
            <w:r w:rsidRPr="005F6B8D">
              <w:t>Maintenance and calibration</w:t>
            </w:r>
          </w:p>
        </w:tc>
        <w:tc>
          <w:tcPr>
            <w:tcW w:w="4453" w:type="dxa"/>
            <w:tcBorders>
              <w:top w:val="single" w:sz="6" w:space="0" w:color="auto"/>
              <w:left w:val="single" w:sz="4" w:space="0" w:color="auto"/>
              <w:bottom w:val="single" w:sz="6" w:space="0" w:color="auto"/>
              <w:right w:val="single" w:sz="6" w:space="0" w:color="auto"/>
            </w:tcBorders>
          </w:tcPr>
          <w:p w14:paraId="5FB1D35D" w14:textId="77777777" w:rsidR="00526100" w:rsidRPr="005F6B8D" w:rsidRDefault="00526100" w:rsidP="00A25F69">
            <w:pPr>
              <w:pStyle w:val="TABLE-cell"/>
            </w:pPr>
          </w:p>
        </w:tc>
      </w:tr>
      <w:tr w:rsidR="00526100" w:rsidRPr="005F6B8D" w14:paraId="1174E69F" w14:textId="77777777" w:rsidTr="00A25F69">
        <w:trPr>
          <w:cantSplit/>
          <w:jc w:val="center"/>
        </w:trPr>
        <w:tc>
          <w:tcPr>
            <w:tcW w:w="1020" w:type="dxa"/>
            <w:tcBorders>
              <w:top w:val="single" w:sz="6" w:space="0" w:color="auto"/>
              <w:left w:val="single" w:sz="6" w:space="0" w:color="auto"/>
              <w:bottom w:val="single" w:sz="6" w:space="0" w:color="auto"/>
              <w:right w:val="single" w:sz="6" w:space="0" w:color="auto"/>
            </w:tcBorders>
          </w:tcPr>
          <w:p w14:paraId="46B994AF" w14:textId="77777777" w:rsidR="00526100" w:rsidRPr="005F6B8D" w:rsidRDefault="00526100" w:rsidP="00A25F69">
            <w:pPr>
              <w:pStyle w:val="TABLE-cell"/>
            </w:pPr>
          </w:p>
        </w:tc>
        <w:tc>
          <w:tcPr>
            <w:tcW w:w="3883" w:type="dxa"/>
            <w:tcBorders>
              <w:top w:val="single" w:sz="6" w:space="0" w:color="auto"/>
              <w:left w:val="single" w:sz="6" w:space="0" w:color="auto"/>
              <w:bottom w:val="single" w:sz="6" w:space="0" w:color="auto"/>
              <w:right w:val="single" w:sz="4" w:space="0" w:color="auto"/>
            </w:tcBorders>
          </w:tcPr>
          <w:p w14:paraId="5889DA7C" w14:textId="77777777" w:rsidR="00526100" w:rsidRPr="005F6B8D" w:rsidRDefault="00526100" w:rsidP="00A25F69">
            <w:pPr>
              <w:pStyle w:val="TABLE-cell"/>
            </w:pPr>
            <w:r w:rsidRPr="005F6B8D">
              <w:t>Capable of being performed correctly</w:t>
            </w:r>
          </w:p>
        </w:tc>
        <w:tc>
          <w:tcPr>
            <w:tcW w:w="4453" w:type="dxa"/>
            <w:tcBorders>
              <w:top w:val="single" w:sz="6" w:space="0" w:color="auto"/>
              <w:left w:val="single" w:sz="4" w:space="0" w:color="auto"/>
              <w:bottom w:val="single" w:sz="6" w:space="0" w:color="auto"/>
              <w:right w:val="single" w:sz="6" w:space="0" w:color="auto"/>
            </w:tcBorders>
          </w:tcPr>
          <w:p w14:paraId="3B8FA9E1" w14:textId="77777777" w:rsidR="00526100" w:rsidRPr="005F6B8D" w:rsidRDefault="00526100" w:rsidP="00A25F69">
            <w:pPr>
              <w:pStyle w:val="TABLE-cell"/>
            </w:pPr>
          </w:p>
        </w:tc>
      </w:tr>
      <w:tr w:rsidR="00526100" w:rsidRPr="005F6B8D" w14:paraId="68B3F7EE" w14:textId="77777777" w:rsidTr="00A25F69">
        <w:trPr>
          <w:cantSplit/>
          <w:jc w:val="center"/>
        </w:trPr>
        <w:tc>
          <w:tcPr>
            <w:tcW w:w="1020" w:type="dxa"/>
            <w:tcBorders>
              <w:top w:val="single" w:sz="6" w:space="0" w:color="auto"/>
              <w:left w:val="single" w:sz="6" w:space="0" w:color="auto"/>
              <w:bottom w:val="single" w:sz="6" w:space="0" w:color="auto"/>
              <w:right w:val="single" w:sz="6" w:space="0" w:color="auto"/>
            </w:tcBorders>
          </w:tcPr>
          <w:p w14:paraId="4CC018FC" w14:textId="77777777" w:rsidR="00526100" w:rsidRPr="005F6B8D" w:rsidRDefault="00526100" w:rsidP="00A25F69">
            <w:pPr>
              <w:pStyle w:val="TABLE-cell"/>
            </w:pPr>
          </w:p>
        </w:tc>
        <w:tc>
          <w:tcPr>
            <w:tcW w:w="3883" w:type="dxa"/>
            <w:tcBorders>
              <w:top w:val="single" w:sz="6" w:space="0" w:color="auto"/>
              <w:left w:val="single" w:sz="6" w:space="0" w:color="auto"/>
              <w:bottom w:val="single" w:sz="6" w:space="0" w:color="auto"/>
              <w:right w:val="single" w:sz="4" w:space="0" w:color="auto"/>
            </w:tcBorders>
          </w:tcPr>
          <w:p w14:paraId="008B505F" w14:textId="77777777" w:rsidR="00526100" w:rsidRPr="005F6B8D" w:rsidRDefault="00526100" w:rsidP="00A25F69">
            <w:pPr>
              <w:pStyle w:val="TABLE-cell"/>
            </w:pPr>
            <w:r w:rsidRPr="005F6B8D">
              <w:t>Comments</w:t>
            </w:r>
          </w:p>
        </w:tc>
        <w:tc>
          <w:tcPr>
            <w:tcW w:w="4453" w:type="dxa"/>
            <w:tcBorders>
              <w:top w:val="single" w:sz="6" w:space="0" w:color="auto"/>
              <w:left w:val="single" w:sz="4" w:space="0" w:color="auto"/>
              <w:bottom w:val="single" w:sz="6" w:space="0" w:color="auto"/>
              <w:right w:val="single" w:sz="6" w:space="0" w:color="auto"/>
            </w:tcBorders>
          </w:tcPr>
          <w:p w14:paraId="7B96F14C" w14:textId="77777777" w:rsidR="00526100" w:rsidRPr="005F6B8D" w:rsidRDefault="00526100" w:rsidP="00A25F69">
            <w:pPr>
              <w:pStyle w:val="TABLE-cell"/>
            </w:pPr>
          </w:p>
        </w:tc>
      </w:tr>
      <w:tr w:rsidR="00526100" w:rsidRPr="005F6B8D" w14:paraId="74B7C3CA" w14:textId="77777777" w:rsidTr="00A25F69">
        <w:trPr>
          <w:cantSplit/>
          <w:jc w:val="center"/>
        </w:trPr>
        <w:tc>
          <w:tcPr>
            <w:tcW w:w="1020" w:type="dxa"/>
            <w:tcBorders>
              <w:top w:val="single" w:sz="6" w:space="0" w:color="auto"/>
              <w:left w:val="single" w:sz="6" w:space="0" w:color="auto"/>
              <w:bottom w:val="single" w:sz="6" w:space="0" w:color="auto"/>
              <w:right w:val="single" w:sz="6" w:space="0" w:color="auto"/>
            </w:tcBorders>
          </w:tcPr>
          <w:p w14:paraId="5B3B4C7C" w14:textId="77777777" w:rsidR="00526100" w:rsidRPr="005F6B8D" w:rsidRDefault="00526100" w:rsidP="00A25F69">
            <w:pPr>
              <w:pStyle w:val="TABLE-cell"/>
            </w:pPr>
            <w:r w:rsidRPr="005F6B8D">
              <w:t>Photos</w:t>
            </w:r>
          </w:p>
        </w:tc>
        <w:tc>
          <w:tcPr>
            <w:tcW w:w="3883" w:type="dxa"/>
            <w:tcBorders>
              <w:top w:val="single" w:sz="6" w:space="0" w:color="auto"/>
              <w:left w:val="single" w:sz="6" w:space="0" w:color="auto"/>
              <w:bottom w:val="single" w:sz="6" w:space="0" w:color="auto"/>
              <w:right w:val="single" w:sz="4" w:space="0" w:color="auto"/>
            </w:tcBorders>
          </w:tcPr>
          <w:p w14:paraId="0CF227E3" w14:textId="77777777" w:rsidR="00526100" w:rsidRPr="005F6B8D" w:rsidRDefault="00526100" w:rsidP="00A25F69">
            <w:pPr>
              <w:pStyle w:val="TABLE-cell"/>
            </w:pPr>
          </w:p>
        </w:tc>
        <w:tc>
          <w:tcPr>
            <w:tcW w:w="4453" w:type="dxa"/>
            <w:tcBorders>
              <w:top w:val="single" w:sz="6" w:space="0" w:color="auto"/>
              <w:left w:val="single" w:sz="4" w:space="0" w:color="auto"/>
              <w:bottom w:val="single" w:sz="6" w:space="0" w:color="auto"/>
              <w:right w:val="single" w:sz="6" w:space="0" w:color="auto"/>
            </w:tcBorders>
          </w:tcPr>
          <w:p w14:paraId="40F0E616" w14:textId="77777777" w:rsidR="00526100" w:rsidRPr="005F6B8D" w:rsidRDefault="00526100" w:rsidP="00A25F69">
            <w:pPr>
              <w:pStyle w:val="TABLE-cell"/>
            </w:pPr>
          </w:p>
        </w:tc>
      </w:tr>
      <w:tr w:rsidR="00526100" w:rsidRPr="005F6B8D" w14:paraId="1552C1D3" w14:textId="77777777" w:rsidTr="00A25F69">
        <w:trPr>
          <w:cantSplit/>
          <w:jc w:val="center"/>
        </w:trPr>
        <w:tc>
          <w:tcPr>
            <w:tcW w:w="1020" w:type="dxa"/>
            <w:tcBorders>
              <w:top w:val="single" w:sz="6" w:space="0" w:color="auto"/>
              <w:left w:val="single" w:sz="6" w:space="0" w:color="auto"/>
              <w:bottom w:val="single" w:sz="6" w:space="0" w:color="auto"/>
              <w:right w:val="single" w:sz="6" w:space="0" w:color="auto"/>
            </w:tcBorders>
          </w:tcPr>
          <w:p w14:paraId="48DF0881" w14:textId="77777777" w:rsidR="00526100" w:rsidRPr="005F6B8D" w:rsidRDefault="00526100" w:rsidP="00A25F69">
            <w:pPr>
              <w:pStyle w:val="TABLE-cell"/>
              <w:rPr>
                <w:b/>
              </w:rPr>
            </w:pPr>
            <w:r>
              <w:rPr>
                <w:b/>
              </w:rPr>
              <w:t>6.2.4</w:t>
            </w:r>
          </w:p>
        </w:tc>
        <w:tc>
          <w:tcPr>
            <w:tcW w:w="8336" w:type="dxa"/>
            <w:gridSpan w:val="2"/>
            <w:tcBorders>
              <w:top w:val="single" w:sz="6" w:space="0" w:color="auto"/>
              <w:left w:val="single" w:sz="6" w:space="0" w:color="auto"/>
              <w:bottom w:val="single" w:sz="6" w:space="0" w:color="auto"/>
              <w:right w:val="single" w:sz="6" w:space="0" w:color="auto"/>
            </w:tcBorders>
          </w:tcPr>
          <w:p w14:paraId="2F561AE6" w14:textId="77777777" w:rsidR="00526100" w:rsidRPr="005F6B8D" w:rsidRDefault="00526100" w:rsidP="00A25F69">
            <w:pPr>
              <w:pStyle w:val="TABLE-cell"/>
              <w:rPr>
                <w:b/>
              </w:rPr>
            </w:pPr>
            <w:r>
              <w:rPr>
                <w:b/>
                <w:bCs w:val="0"/>
              </w:rPr>
              <w:t>Overspeed test of cemented magnets</w:t>
            </w:r>
          </w:p>
        </w:tc>
      </w:tr>
      <w:tr w:rsidR="00526100" w:rsidRPr="005F6B8D" w14:paraId="6171CC67" w14:textId="77777777" w:rsidTr="00A25F69">
        <w:trPr>
          <w:cantSplit/>
          <w:trHeight w:val="270"/>
          <w:jc w:val="center"/>
        </w:trPr>
        <w:tc>
          <w:tcPr>
            <w:tcW w:w="1020" w:type="dxa"/>
            <w:tcBorders>
              <w:top w:val="single" w:sz="4" w:space="0" w:color="auto"/>
              <w:left w:val="single" w:sz="4" w:space="0" w:color="auto"/>
              <w:right w:val="single" w:sz="6" w:space="0" w:color="auto"/>
            </w:tcBorders>
          </w:tcPr>
          <w:p w14:paraId="22E26E15" w14:textId="77777777" w:rsidR="00526100" w:rsidRPr="005F6B8D" w:rsidRDefault="00526100" w:rsidP="00A25F69">
            <w:pPr>
              <w:pStyle w:val="TABLE-cell"/>
            </w:pPr>
          </w:p>
        </w:tc>
        <w:tc>
          <w:tcPr>
            <w:tcW w:w="3883" w:type="dxa"/>
            <w:tcBorders>
              <w:top w:val="single" w:sz="4" w:space="0" w:color="auto"/>
              <w:left w:val="single" w:sz="6" w:space="0" w:color="auto"/>
              <w:right w:val="single" w:sz="4" w:space="0" w:color="auto"/>
            </w:tcBorders>
          </w:tcPr>
          <w:p w14:paraId="63A5D878" w14:textId="77777777" w:rsidR="00526100" w:rsidRPr="005F6B8D" w:rsidRDefault="00526100" w:rsidP="00A25F69">
            <w:pPr>
              <w:pStyle w:val="TABLE-cell"/>
            </w:pPr>
            <w:r w:rsidRPr="005F6B8D">
              <w:t>Availability and adequacy of equipment</w:t>
            </w:r>
          </w:p>
        </w:tc>
        <w:tc>
          <w:tcPr>
            <w:tcW w:w="4453" w:type="dxa"/>
            <w:tcBorders>
              <w:top w:val="single" w:sz="4" w:space="0" w:color="auto"/>
              <w:left w:val="single" w:sz="4" w:space="0" w:color="auto"/>
              <w:right w:val="single" w:sz="4" w:space="0" w:color="auto"/>
            </w:tcBorders>
          </w:tcPr>
          <w:p w14:paraId="6C6E6050" w14:textId="77777777" w:rsidR="00526100" w:rsidRPr="005F6B8D" w:rsidRDefault="00526100" w:rsidP="00A25F69">
            <w:pPr>
              <w:pStyle w:val="TABLE-cell"/>
            </w:pPr>
          </w:p>
        </w:tc>
      </w:tr>
      <w:tr w:rsidR="00526100" w:rsidRPr="005F6B8D" w14:paraId="5C0BA598" w14:textId="77777777" w:rsidTr="00A25F69">
        <w:trPr>
          <w:cantSplit/>
          <w:trHeight w:val="270"/>
          <w:jc w:val="center"/>
        </w:trPr>
        <w:tc>
          <w:tcPr>
            <w:tcW w:w="1020" w:type="dxa"/>
            <w:tcBorders>
              <w:top w:val="single" w:sz="4" w:space="0" w:color="auto"/>
              <w:left w:val="single" w:sz="4" w:space="0" w:color="auto"/>
              <w:right w:val="single" w:sz="6" w:space="0" w:color="auto"/>
            </w:tcBorders>
          </w:tcPr>
          <w:p w14:paraId="65BB889F" w14:textId="77777777" w:rsidR="00526100" w:rsidRPr="005F6B8D" w:rsidRDefault="00526100" w:rsidP="00A25F69">
            <w:pPr>
              <w:pStyle w:val="TABLE-cell"/>
            </w:pPr>
          </w:p>
        </w:tc>
        <w:tc>
          <w:tcPr>
            <w:tcW w:w="3883" w:type="dxa"/>
            <w:tcBorders>
              <w:top w:val="single" w:sz="4" w:space="0" w:color="auto"/>
              <w:left w:val="single" w:sz="6" w:space="0" w:color="auto"/>
              <w:right w:val="single" w:sz="4" w:space="0" w:color="auto"/>
            </w:tcBorders>
          </w:tcPr>
          <w:p w14:paraId="6675299B" w14:textId="77777777" w:rsidR="00526100" w:rsidRPr="005F6B8D" w:rsidRDefault="00526100" w:rsidP="00A25F69">
            <w:pPr>
              <w:pStyle w:val="TABLE-cell"/>
            </w:pPr>
            <w:r w:rsidRPr="005F6B8D">
              <w:t>Maintenance and calibration</w:t>
            </w:r>
          </w:p>
        </w:tc>
        <w:tc>
          <w:tcPr>
            <w:tcW w:w="4453" w:type="dxa"/>
            <w:tcBorders>
              <w:top w:val="single" w:sz="4" w:space="0" w:color="auto"/>
              <w:left w:val="single" w:sz="4" w:space="0" w:color="auto"/>
              <w:right w:val="single" w:sz="4" w:space="0" w:color="auto"/>
            </w:tcBorders>
          </w:tcPr>
          <w:p w14:paraId="37CA0417" w14:textId="77777777" w:rsidR="00526100" w:rsidRPr="005F6B8D" w:rsidRDefault="00526100" w:rsidP="00A25F69">
            <w:pPr>
              <w:pStyle w:val="TABLE-cell"/>
            </w:pPr>
          </w:p>
        </w:tc>
      </w:tr>
      <w:tr w:rsidR="00526100" w:rsidRPr="005F6B8D" w14:paraId="1E75AD87" w14:textId="77777777" w:rsidTr="00A25F69">
        <w:trPr>
          <w:cantSplit/>
          <w:trHeight w:val="270"/>
          <w:jc w:val="center"/>
        </w:trPr>
        <w:tc>
          <w:tcPr>
            <w:tcW w:w="1020" w:type="dxa"/>
            <w:tcBorders>
              <w:top w:val="single" w:sz="4" w:space="0" w:color="auto"/>
              <w:left w:val="single" w:sz="4" w:space="0" w:color="auto"/>
              <w:right w:val="single" w:sz="6" w:space="0" w:color="auto"/>
            </w:tcBorders>
          </w:tcPr>
          <w:p w14:paraId="45DC9DBF" w14:textId="77777777" w:rsidR="00526100" w:rsidRPr="005F6B8D" w:rsidRDefault="00526100" w:rsidP="00A25F69">
            <w:pPr>
              <w:pStyle w:val="TABLE-cell"/>
            </w:pPr>
          </w:p>
        </w:tc>
        <w:tc>
          <w:tcPr>
            <w:tcW w:w="3883" w:type="dxa"/>
            <w:tcBorders>
              <w:top w:val="single" w:sz="4" w:space="0" w:color="auto"/>
              <w:left w:val="single" w:sz="6" w:space="0" w:color="auto"/>
              <w:right w:val="single" w:sz="4" w:space="0" w:color="auto"/>
            </w:tcBorders>
          </w:tcPr>
          <w:p w14:paraId="3B9C86F2" w14:textId="77777777" w:rsidR="00526100" w:rsidRPr="005F6B8D" w:rsidRDefault="00526100" w:rsidP="00A25F69">
            <w:pPr>
              <w:pStyle w:val="TABLE-cell"/>
            </w:pPr>
            <w:r w:rsidRPr="005F6B8D">
              <w:t>Capable of being performed correctly</w:t>
            </w:r>
          </w:p>
        </w:tc>
        <w:tc>
          <w:tcPr>
            <w:tcW w:w="4453" w:type="dxa"/>
            <w:tcBorders>
              <w:top w:val="single" w:sz="4" w:space="0" w:color="auto"/>
              <w:left w:val="single" w:sz="4" w:space="0" w:color="auto"/>
              <w:right w:val="single" w:sz="4" w:space="0" w:color="auto"/>
            </w:tcBorders>
          </w:tcPr>
          <w:p w14:paraId="7EF1D497" w14:textId="77777777" w:rsidR="00526100" w:rsidRPr="005F6B8D" w:rsidRDefault="00526100" w:rsidP="00A25F69">
            <w:pPr>
              <w:pStyle w:val="TABLE-cell"/>
            </w:pPr>
          </w:p>
        </w:tc>
      </w:tr>
      <w:tr w:rsidR="00526100" w:rsidRPr="005F6B8D" w14:paraId="522829A4" w14:textId="77777777" w:rsidTr="00A25F69">
        <w:trPr>
          <w:cantSplit/>
          <w:trHeight w:val="270"/>
          <w:jc w:val="center"/>
        </w:trPr>
        <w:tc>
          <w:tcPr>
            <w:tcW w:w="1020" w:type="dxa"/>
            <w:tcBorders>
              <w:top w:val="single" w:sz="4" w:space="0" w:color="auto"/>
              <w:left w:val="single" w:sz="4" w:space="0" w:color="auto"/>
              <w:right w:val="single" w:sz="6" w:space="0" w:color="auto"/>
            </w:tcBorders>
          </w:tcPr>
          <w:p w14:paraId="238ED382" w14:textId="77777777" w:rsidR="00526100" w:rsidRPr="005F6B8D" w:rsidRDefault="00526100" w:rsidP="00A25F69">
            <w:pPr>
              <w:pStyle w:val="TABLE-cell"/>
            </w:pPr>
          </w:p>
        </w:tc>
        <w:tc>
          <w:tcPr>
            <w:tcW w:w="3883" w:type="dxa"/>
            <w:tcBorders>
              <w:top w:val="single" w:sz="4" w:space="0" w:color="auto"/>
              <w:left w:val="single" w:sz="6" w:space="0" w:color="auto"/>
              <w:right w:val="single" w:sz="4" w:space="0" w:color="auto"/>
            </w:tcBorders>
          </w:tcPr>
          <w:p w14:paraId="3954F64C" w14:textId="77777777" w:rsidR="00526100" w:rsidRPr="005F6B8D" w:rsidRDefault="00526100" w:rsidP="00A25F69">
            <w:pPr>
              <w:pStyle w:val="TABLE-cell"/>
            </w:pPr>
            <w:r w:rsidRPr="005F6B8D">
              <w:t>Comments</w:t>
            </w:r>
          </w:p>
        </w:tc>
        <w:tc>
          <w:tcPr>
            <w:tcW w:w="4453" w:type="dxa"/>
            <w:tcBorders>
              <w:top w:val="single" w:sz="4" w:space="0" w:color="auto"/>
              <w:left w:val="single" w:sz="4" w:space="0" w:color="auto"/>
              <w:right w:val="single" w:sz="4" w:space="0" w:color="auto"/>
            </w:tcBorders>
          </w:tcPr>
          <w:p w14:paraId="0B7993CF" w14:textId="77777777" w:rsidR="00526100" w:rsidRPr="005F6B8D" w:rsidRDefault="00526100" w:rsidP="00A25F69">
            <w:pPr>
              <w:pStyle w:val="TABLE-cell"/>
            </w:pPr>
          </w:p>
        </w:tc>
      </w:tr>
      <w:tr w:rsidR="00526100" w:rsidRPr="005F6B8D" w14:paraId="4D84AA03" w14:textId="77777777" w:rsidTr="00A25F69">
        <w:trPr>
          <w:cantSplit/>
          <w:trHeight w:val="270"/>
          <w:jc w:val="center"/>
        </w:trPr>
        <w:tc>
          <w:tcPr>
            <w:tcW w:w="1020" w:type="dxa"/>
            <w:tcBorders>
              <w:top w:val="single" w:sz="4" w:space="0" w:color="auto"/>
              <w:left w:val="single" w:sz="4" w:space="0" w:color="auto"/>
              <w:right w:val="single" w:sz="6" w:space="0" w:color="auto"/>
            </w:tcBorders>
          </w:tcPr>
          <w:p w14:paraId="69D25051" w14:textId="77777777" w:rsidR="00526100" w:rsidRPr="005F6B8D" w:rsidRDefault="00526100" w:rsidP="00A25F69">
            <w:pPr>
              <w:pStyle w:val="TABLE-cell"/>
            </w:pPr>
            <w:r w:rsidRPr="005F6B8D">
              <w:t xml:space="preserve">Photos </w:t>
            </w:r>
          </w:p>
        </w:tc>
        <w:tc>
          <w:tcPr>
            <w:tcW w:w="3883" w:type="dxa"/>
            <w:tcBorders>
              <w:top w:val="single" w:sz="4" w:space="0" w:color="auto"/>
              <w:left w:val="single" w:sz="6" w:space="0" w:color="auto"/>
              <w:right w:val="single" w:sz="4" w:space="0" w:color="auto"/>
            </w:tcBorders>
          </w:tcPr>
          <w:p w14:paraId="4460282A" w14:textId="77777777" w:rsidR="00526100" w:rsidRPr="005F6B8D" w:rsidRDefault="00526100" w:rsidP="00A25F69">
            <w:pPr>
              <w:pStyle w:val="TABLE-cell"/>
            </w:pPr>
          </w:p>
        </w:tc>
        <w:tc>
          <w:tcPr>
            <w:tcW w:w="4453" w:type="dxa"/>
            <w:tcBorders>
              <w:top w:val="single" w:sz="4" w:space="0" w:color="auto"/>
              <w:left w:val="single" w:sz="4" w:space="0" w:color="auto"/>
              <w:right w:val="single" w:sz="4" w:space="0" w:color="auto"/>
            </w:tcBorders>
          </w:tcPr>
          <w:p w14:paraId="37F1ACF3" w14:textId="77777777" w:rsidR="00526100" w:rsidRPr="005F6B8D" w:rsidRDefault="00526100" w:rsidP="00A25F69">
            <w:pPr>
              <w:pStyle w:val="TABLE-cell"/>
            </w:pPr>
          </w:p>
        </w:tc>
      </w:tr>
      <w:tr w:rsidR="00526100" w:rsidRPr="005F6B8D" w14:paraId="3F719329" w14:textId="77777777" w:rsidTr="00A25F69">
        <w:trPr>
          <w:cantSplit/>
          <w:jc w:val="center"/>
        </w:trPr>
        <w:tc>
          <w:tcPr>
            <w:tcW w:w="1020" w:type="dxa"/>
            <w:tcBorders>
              <w:top w:val="single" w:sz="6" w:space="0" w:color="auto"/>
              <w:left w:val="single" w:sz="6" w:space="0" w:color="auto"/>
              <w:bottom w:val="single" w:sz="6" w:space="0" w:color="auto"/>
              <w:right w:val="single" w:sz="6" w:space="0" w:color="auto"/>
            </w:tcBorders>
          </w:tcPr>
          <w:p w14:paraId="757B16B8" w14:textId="77777777" w:rsidR="00526100" w:rsidRDefault="00526100" w:rsidP="00A25F69">
            <w:pPr>
              <w:pStyle w:val="TABLE-cell"/>
              <w:rPr>
                <w:b/>
              </w:rPr>
            </w:pPr>
            <w:r>
              <w:rPr>
                <w:b/>
              </w:rPr>
              <w:t>6.3</w:t>
            </w:r>
          </w:p>
          <w:p w14:paraId="0E2384B0" w14:textId="77777777" w:rsidR="00526100" w:rsidRPr="005F6B8D" w:rsidRDefault="00526100" w:rsidP="00A25F69">
            <w:pPr>
              <w:pStyle w:val="TABLE-cell"/>
              <w:rPr>
                <w:b/>
              </w:rPr>
            </w:pPr>
            <w:r>
              <w:rPr>
                <w:b/>
              </w:rPr>
              <w:t>6.3.2</w:t>
            </w:r>
          </w:p>
        </w:tc>
        <w:tc>
          <w:tcPr>
            <w:tcW w:w="8336" w:type="dxa"/>
            <w:gridSpan w:val="2"/>
            <w:tcBorders>
              <w:top w:val="single" w:sz="6" w:space="0" w:color="auto"/>
              <w:left w:val="single" w:sz="6" w:space="0" w:color="auto"/>
              <w:bottom w:val="single" w:sz="6" w:space="0" w:color="auto"/>
              <w:right w:val="single" w:sz="6" w:space="0" w:color="auto"/>
            </w:tcBorders>
          </w:tcPr>
          <w:p w14:paraId="03A60086" w14:textId="77777777" w:rsidR="00526100" w:rsidRDefault="00526100" w:rsidP="00A25F69">
            <w:pPr>
              <w:pStyle w:val="TABLE-cell"/>
              <w:rPr>
                <w:b/>
                <w:bCs w:val="0"/>
              </w:rPr>
            </w:pPr>
            <w:r>
              <w:rPr>
                <w:b/>
                <w:bCs w:val="0"/>
              </w:rPr>
              <w:t>Luminaires</w:t>
            </w:r>
          </w:p>
          <w:p w14:paraId="126ECB15" w14:textId="77777777" w:rsidR="00526100" w:rsidRPr="005F6B8D" w:rsidRDefault="00526100" w:rsidP="00A25F69">
            <w:pPr>
              <w:pStyle w:val="TABLE-cell"/>
              <w:rPr>
                <w:b/>
              </w:rPr>
            </w:pPr>
            <w:r>
              <w:rPr>
                <w:b/>
              </w:rPr>
              <w:t>Impact and drop tests*</w:t>
            </w:r>
          </w:p>
        </w:tc>
      </w:tr>
      <w:tr w:rsidR="00526100" w:rsidRPr="005F6B8D" w14:paraId="03ACEA65" w14:textId="77777777" w:rsidTr="00A25F69">
        <w:trPr>
          <w:cantSplit/>
          <w:trHeight w:val="270"/>
          <w:jc w:val="center"/>
        </w:trPr>
        <w:tc>
          <w:tcPr>
            <w:tcW w:w="1020" w:type="dxa"/>
            <w:tcBorders>
              <w:top w:val="single" w:sz="4" w:space="0" w:color="auto"/>
              <w:left w:val="single" w:sz="4" w:space="0" w:color="auto"/>
              <w:right w:val="single" w:sz="6" w:space="0" w:color="auto"/>
            </w:tcBorders>
          </w:tcPr>
          <w:p w14:paraId="03275E05" w14:textId="77777777" w:rsidR="00526100" w:rsidRPr="005F6B8D" w:rsidRDefault="00526100" w:rsidP="00A25F69">
            <w:pPr>
              <w:pStyle w:val="TABLE-cell"/>
            </w:pPr>
          </w:p>
        </w:tc>
        <w:tc>
          <w:tcPr>
            <w:tcW w:w="3883" w:type="dxa"/>
            <w:tcBorders>
              <w:top w:val="single" w:sz="4" w:space="0" w:color="auto"/>
              <w:left w:val="single" w:sz="6" w:space="0" w:color="auto"/>
              <w:right w:val="single" w:sz="4" w:space="0" w:color="auto"/>
            </w:tcBorders>
          </w:tcPr>
          <w:p w14:paraId="184E9C4B" w14:textId="77777777" w:rsidR="00526100" w:rsidRPr="005F6B8D" w:rsidRDefault="00526100" w:rsidP="00A25F69">
            <w:pPr>
              <w:pStyle w:val="TABLE-cell"/>
            </w:pPr>
            <w:r w:rsidRPr="005F6B8D">
              <w:t>Availability and adequacy of equipment</w:t>
            </w:r>
          </w:p>
        </w:tc>
        <w:tc>
          <w:tcPr>
            <w:tcW w:w="4453" w:type="dxa"/>
            <w:tcBorders>
              <w:top w:val="single" w:sz="4" w:space="0" w:color="auto"/>
              <w:left w:val="single" w:sz="4" w:space="0" w:color="auto"/>
              <w:right w:val="single" w:sz="4" w:space="0" w:color="auto"/>
            </w:tcBorders>
          </w:tcPr>
          <w:p w14:paraId="1ACE9EC0" w14:textId="77777777" w:rsidR="00526100" w:rsidRPr="005F6B8D" w:rsidRDefault="00526100" w:rsidP="00A25F69">
            <w:pPr>
              <w:pStyle w:val="TABLE-cell"/>
            </w:pPr>
          </w:p>
        </w:tc>
      </w:tr>
      <w:tr w:rsidR="00526100" w:rsidRPr="005F6B8D" w14:paraId="7E243D07" w14:textId="77777777" w:rsidTr="00A25F69">
        <w:trPr>
          <w:cantSplit/>
          <w:trHeight w:val="270"/>
          <w:jc w:val="center"/>
        </w:trPr>
        <w:tc>
          <w:tcPr>
            <w:tcW w:w="1020" w:type="dxa"/>
            <w:tcBorders>
              <w:top w:val="single" w:sz="4" w:space="0" w:color="auto"/>
              <w:left w:val="single" w:sz="4" w:space="0" w:color="auto"/>
              <w:right w:val="single" w:sz="6" w:space="0" w:color="auto"/>
            </w:tcBorders>
          </w:tcPr>
          <w:p w14:paraId="1BA8D27A" w14:textId="77777777" w:rsidR="00526100" w:rsidRPr="005F6B8D" w:rsidRDefault="00526100" w:rsidP="00A25F69">
            <w:pPr>
              <w:pStyle w:val="TABLE-cell"/>
            </w:pPr>
          </w:p>
        </w:tc>
        <w:tc>
          <w:tcPr>
            <w:tcW w:w="3883" w:type="dxa"/>
            <w:tcBorders>
              <w:top w:val="single" w:sz="4" w:space="0" w:color="auto"/>
              <w:left w:val="single" w:sz="6" w:space="0" w:color="auto"/>
              <w:right w:val="single" w:sz="4" w:space="0" w:color="auto"/>
            </w:tcBorders>
          </w:tcPr>
          <w:p w14:paraId="369F451F" w14:textId="77777777" w:rsidR="00526100" w:rsidRPr="005F6B8D" w:rsidRDefault="00526100" w:rsidP="00A25F69">
            <w:pPr>
              <w:pStyle w:val="TABLE-cell"/>
            </w:pPr>
            <w:r w:rsidRPr="005F6B8D">
              <w:t>Maintenance and calibration</w:t>
            </w:r>
          </w:p>
        </w:tc>
        <w:tc>
          <w:tcPr>
            <w:tcW w:w="4453" w:type="dxa"/>
            <w:tcBorders>
              <w:top w:val="single" w:sz="4" w:space="0" w:color="auto"/>
              <w:left w:val="single" w:sz="4" w:space="0" w:color="auto"/>
              <w:right w:val="single" w:sz="4" w:space="0" w:color="auto"/>
            </w:tcBorders>
          </w:tcPr>
          <w:p w14:paraId="172B95F3" w14:textId="77777777" w:rsidR="00526100" w:rsidRPr="005F6B8D" w:rsidRDefault="00526100" w:rsidP="00A25F69">
            <w:pPr>
              <w:pStyle w:val="TABLE-cell"/>
            </w:pPr>
          </w:p>
        </w:tc>
      </w:tr>
      <w:tr w:rsidR="00526100" w:rsidRPr="005F6B8D" w14:paraId="579E41AB" w14:textId="77777777" w:rsidTr="00A25F69">
        <w:trPr>
          <w:cantSplit/>
          <w:trHeight w:val="270"/>
          <w:jc w:val="center"/>
        </w:trPr>
        <w:tc>
          <w:tcPr>
            <w:tcW w:w="1020" w:type="dxa"/>
            <w:tcBorders>
              <w:top w:val="single" w:sz="4" w:space="0" w:color="auto"/>
              <w:left w:val="single" w:sz="4" w:space="0" w:color="auto"/>
              <w:right w:val="single" w:sz="6" w:space="0" w:color="auto"/>
            </w:tcBorders>
          </w:tcPr>
          <w:p w14:paraId="4F4626C2" w14:textId="77777777" w:rsidR="00526100" w:rsidRPr="005F6B8D" w:rsidRDefault="00526100" w:rsidP="00A25F69">
            <w:pPr>
              <w:pStyle w:val="TABLE-cell"/>
            </w:pPr>
          </w:p>
        </w:tc>
        <w:tc>
          <w:tcPr>
            <w:tcW w:w="3883" w:type="dxa"/>
            <w:tcBorders>
              <w:top w:val="single" w:sz="4" w:space="0" w:color="auto"/>
              <w:left w:val="single" w:sz="6" w:space="0" w:color="auto"/>
              <w:right w:val="single" w:sz="4" w:space="0" w:color="auto"/>
            </w:tcBorders>
          </w:tcPr>
          <w:p w14:paraId="5149CBFF" w14:textId="77777777" w:rsidR="00526100" w:rsidRPr="005F6B8D" w:rsidRDefault="00526100" w:rsidP="00A25F69">
            <w:pPr>
              <w:pStyle w:val="TABLE-cell"/>
            </w:pPr>
            <w:r w:rsidRPr="005F6B8D">
              <w:t>Capable of being performed correctly</w:t>
            </w:r>
          </w:p>
        </w:tc>
        <w:tc>
          <w:tcPr>
            <w:tcW w:w="4453" w:type="dxa"/>
            <w:tcBorders>
              <w:top w:val="single" w:sz="4" w:space="0" w:color="auto"/>
              <w:left w:val="single" w:sz="4" w:space="0" w:color="auto"/>
              <w:right w:val="single" w:sz="4" w:space="0" w:color="auto"/>
            </w:tcBorders>
          </w:tcPr>
          <w:p w14:paraId="1723E894" w14:textId="77777777" w:rsidR="00526100" w:rsidRPr="005F6B8D" w:rsidRDefault="00526100" w:rsidP="00A25F69">
            <w:pPr>
              <w:pStyle w:val="TABLE-cell"/>
            </w:pPr>
          </w:p>
        </w:tc>
      </w:tr>
      <w:tr w:rsidR="00526100" w:rsidRPr="005F6B8D" w14:paraId="52A10E7A" w14:textId="77777777" w:rsidTr="00A25F69">
        <w:trPr>
          <w:cantSplit/>
          <w:trHeight w:val="270"/>
          <w:jc w:val="center"/>
        </w:trPr>
        <w:tc>
          <w:tcPr>
            <w:tcW w:w="1020" w:type="dxa"/>
            <w:tcBorders>
              <w:top w:val="single" w:sz="4" w:space="0" w:color="auto"/>
              <w:left w:val="single" w:sz="4" w:space="0" w:color="auto"/>
              <w:right w:val="single" w:sz="6" w:space="0" w:color="auto"/>
            </w:tcBorders>
          </w:tcPr>
          <w:p w14:paraId="6D4A1708" w14:textId="77777777" w:rsidR="00526100" w:rsidRPr="005F6B8D" w:rsidRDefault="00526100" w:rsidP="00A25F69">
            <w:pPr>
              <w:pStyle w:val="TABLE-cell"/>
            </w:pPr>
          </w:p>
        </w:tc>
        <w:tc>
          <w:tcPr>
            <w:tcW w:w="3883" w:type="dxa"/>
            <w:tcBorders>
              <w:top w:val="single" w:sz="4" w:space="0" w:color="auto"/>
              <w:left w:val="single" w:sz="6" w:space="0" w:color="auto"/>
              <w:right w:val="single" w:sz="4" w:space="0" w:color="auto"/>
            </w:tcBorders>
          </w:tcPr>
          <w:p w14:paraId="4E628CE9" w14:textId="77777777" w:rsidR="00526100" w:rsidRPr="005F6B8D" w:rsidRDefault="00526100" w:rsidP="00A25F69">
            <w:pPr>
              <w:pStyle w:val="TABLE-cell"/>
            </w:pPr>
            <w:r w:rsidRPr="005F6B8D">
              <w:t>Comments</w:t>
            </w:r>
          </w:p>
        </w:tc>
        <w:tc>
          <w:tcPr>
            <w:tcW w:w="4453" w:type="dxa"/>
            <w:tcBorders>
              <w:top w:val="single" w:sz="4" w:space="0" w:color="auto"/>
              <w:left w:val="single" w:sz="4" w:space="0" w:color="auto"/>
              <w:right w:val="single" w:sz="4" w:space="0" w:color="auto"/>
            </w:tcBorders>
          </w:tcPr>
          <w:p w14:paraId="35C49BFD" w14:textId="77777777" w:rsidR="00526100" w:rsidRPr="005F6B8D" w:rsidRDefault="00526100" w:rsidP="00A25F69">
            <w:pPr>
              <w:pStyle w:val="TABLE-cell"/>
            </w:pPr>
          </w:p>
        </w:tc>
      </w:tr>
      <w:tr w:rsidR="00526100" w:rsidRPr="005F6B8D" w14:paraId="228FE96B" w14:textId="77777777" w:rsidTr="00A25F69">
        <w:trPr>
          <w:cantSplit/>
          <w:trHeight w:val="270"/>
          <w:jc w:val="center"/>
        </w:trPr>
        <w:tc>
          <w:tcPr>
            <w:tcW w:w="1020" w:type="dxa"/>
            <w:tcBorders>
              <w:top w:val="single" w:sz="4" w:space="0" w:color="auto"/>
              <w:left w:val="single" w:sz="4" w:space="0" w:color="auto"/>
              <w:right w:val="single" w:sz="6" w:space="0" w:color="auto"/>
            </w:tcBorders>
          </w:tcPr>
          <w:p w14:paraId="07B548CC" w14:textId="77777777" w:rsidR="00526100" w:rsidRPr="005F6B8D" w:rsidRDefault="00526100" w:rsidP="00A25F69">
            <w:pPr>
              <w:pStyle w:val="TABLE-cell"/>
            </w:pPr>
            <w:r w:rsidRPr="005F6B8D">
              <w:t xml:space="preserve">Photos </w:t>
            </w:r>
          </w:p>
        </w:tc>
        <w:tc>
          <w:tcPr>
            <w:tcW w:w="3883" w:type="dxa"/>
            <w:tcBorders>
              <w:top w:val="single" w:sz="4" w:space="0" w:color="auto"/>
              <w:left w:val="single" w:sz="6" w:space="0" w:color="auto"/>
              <w:right w:val="single" w:sz="4" w:space="0" w:color="auto"/>
            </w:tcBorders>
          </w:tcPr>
          <w:p w14:paraId="50B671DB" w14:textId="77777777" w:rsidR="00526100" w:rsidRPr="005F6B8D" w:rsidRDefault="00526100" w:rsidP="00A25F69">
            <w:pPr>
              <w:pStyle w:val="TABLE-cell"/>
            </w:pPr>
          </w:p>
        </w:tc>
        <w:tc>
          <w:tcPr>
            <w:tcW w:w="4453" w:type="dxa"/>
            <w:tcBorders>
              <w:top w:val="single" w:sz="4" w:space="0" w:color="auto"/>
              <w:left w:val="single" w:sz="4" w:space="0" w:color="auto"/>
              <w:right w:val="single" w:sz="4" w:space="0" w:color="auto"/>
            </w:tcBorders>
          </w:tcPr>
          <w:p w14:paraId="023ABDCC" w14:textId="77777777" w:rsidR="00526100" w:rsidRPr="005F6B8D" w:rsidRDefault="00526100" w:rsidP="00A25F69">
            <w:pPr>
              <w:pStyle w:val="TABLE-cell"/>
            </w:pPr>
          </w:p>
        </w:tc>
      </w:tr>
      <w:tr w:rsidR="00526100" w:rsidRPr="005F6B8D" w14:paraId="42E4EED6" w14:textId="77777777" w:rsidTr="00A25F69">
        <w:trPr>
          <w:cantSplit/>
          <w:jc w:val="center"/>
        </w:trPr>
        <w:tc>
          <w:tcPr>
            <w:tcW w:w="1020" w:type="dxa"/>
            <w:tcBorders>
              <w:top w:val="single" w:sz="6" w:space="0" w:color="auto"/>
              <w:left w:val="single" w:sz="6" w:space="0" w:color="auto"/>
              <w:bottom w:val="single" w:sz="6" w:space="0" w:color="auto"/>
              <w:right w:val="single" w:sz="6" w:space="0" w:color="auto"/>
            </w:tcBorders>
          </w:tcPr>
          <w:p w14:paraId="05FA6B18" w14:textId="77777777" w:rsidR="00526100" w:rsidRPr="005F6B8D" w:rsidRDefault="00526100" w:rsidP="00A25F69">
            <w:pPr>
              <w:pStyle w:val="TABLE-cell"/>
              <w:rPr>
                <w:b/>
              </w:rPr>
            </w:pPr>
            <w:r w:rsidRPr="005F6B8D">
              <w:rPr>
                <w:b/>
              </w:rPr>
              <w:t>6.3</w:t>
            </w:r>
            <w:r>
              <w:rPr>
                <w:b/>
              </w:rPr>
              <w:t>.3</w:t>
            </w:r>
          </w:p>
        </w:tc>
        <w:tc>
          <w:tcPr>
            <w:tcW w:w="8336" w:type="dxa"/>
            <w:gridSpan w:val="2"/>
            <w:tcBorders>
              <w:top w:val="single" w:sz="6" w:space="0" w:color="auto"/>
              <w:left w:val="single" w:sz="6" w:space="0" w:color="auto"/>
              <w:bottom w:val="single" w:sz="6" w:space="0" w:color="auto"/>
              <w:right w:val="single" w:sz="6" w:space="0" w:color="auto"/>
            </w:tcBorders>
          </w:tcPr>
          <w:p w14:paraId="72EB2B31" w14:textId="77777777" w:rsidR="00526100" w:rsidRPr="005F6B8D" w:rsidRDefault="00526100" w:rsidP="00A25F69">
            <w:pPr>
              <w:pStyle w:val="TABLE-cell"/>
              <w:rPr>
                <w:b/>
              </w:rPr>
            </w:pPr>
            <w:r w:rsidRPr="005F6B8D">
              <w:rPr>
                <w:b/>
                <w:bCs w:val="0"/>
              </w:rPr>
              <w:t>Mechanical tests for screw lampholders other than E10 *</w:t>
            </w:r>
          </w:p>
        </w:tc>
      </w:tr>
      <w:tr w:rsidR="00526100" w:rsidRPr="005F6B8D" w14:paraId="09604AB4" w14:textId="77777777" w:rsidTr="00A25F69">
        <w:trPr>
          <w:cantSplit/>
          <w:trHeight w:val="270"/>
          <w:jc w:val="center"/>
        </w:trPr>
        <w:tc>
          <w:tcPr>
            <w:tcW w:w="1020" w:type="dxa"/>
            <w:tcBorders>
              <w:top w:val="single" w:sz="4" w:space="0" w:color="auto"/>
              <w:left w:val="single" w:sz="4" w:space="0" w:color="auto"/>
              <w:right w:val="single" w:sz="6" w:space="0" w:color="auto"/>
            </w:tcBorders>
          </w:tcPr>
          <w:p w14:paraId="63AB6148" w14:textId="77777777" w:rsidR="00526100" w:rsidRPr="005F6B8D" w:rsidRDefault="00526100" w:rsidP="00A25F69">
            <w:pPr>
              <w:pStyle w:val="TABLE-cell"/>
            </w:pPr>
          </w:p>
        </w:tc>
        <w:tc>
          <w:tcPr>
            <w:tcW w:w="3883" w:type="dxa"/>
            <w:tcBorders>
              <w:top w:val="single" w:sz="4" w:space="0" w:color="auto"/>
              <w:left w:val="single" w:sz="6" w:space="0" w:color="auto"/>
              <w:right w:val="single" w:sz="4" w:space="0" w:color="auto"/>
            </w:tcBorders>
          </w:tcPr>
          <w:p w14:paraId="40BFE351" w14:textId="77777777" w:rsidR="00526100" w:rsidRPr="005F6B8D" w:rsidRDefault="00526100" w:rsidP="00A25F69">
            <w:pPr>
              <w:pStyle w:val="TABLE-cell"/>
            </w:pPr>
            <w:r w:rsidRPr="005F6B8D">
              <w:t>Availability and adequacy of equipment</w:t>
            </w:r>
          </w:p>
        </w:tc>
        <w:tc>
          <w:tcPr>
            <w:tcW w:w="4453" w:type="dxa"/>
            <w:tcBorders>
              <w:top w:val="single" w:sz="4" w:space="0" w:color="auto"/>
              <w:left w:val="single" w:sz="4" w:space="0" w:color="auto"/>
              <w:right w:val="single" w:sz="4" w:space="0" w:color="auto"/>
            </w:tcBorders>
          </w:tcPr>
          <w:p w14:paraId="1C80844D" w14:textId="77777777" w:rsidR="00526100" w:rsidRPr="005F6B8D" w:rsidRDefault="00526100" w:rsidP="00A25F69">
            <w:pPr>
              <w:pStyle w:val="TABLE-cell"/>
            </w:pPr>
          </w:p>
        </w:tc>
      </w:tr>
      <w:tr w:rsidR="00526100" w:rsidRPr="005F6B8D" w14:paraId="655D75EF" w14:textId="77777777" w:rsidTr="00A25F69">
        <w:trPr>
          <w:cantSplit/>
          <w:trHeight w:val="270"/>
          <w:jc w:val="center"/>
        </w:trPr>
        <w:tc>
          <w:tcPr>
            <w:tcW w:w="1020" w:type="dxa"/>
            <w:tcBorders>
              <w:top w:val="single" w:sz="4" w:space="0" w:color="auto"/>
              <w:left w:val="single" w:sz="4" w:space="0" w:color="auto"/>
              <w:right w:val="single" w:sz="6" w:space="0" w:color="auto"/>
            </w:tcBorders>
          </w:tcPr>
          <w:p w14:paraId="4E1E8EDE" w14:textId="77777777" w:rsidR="00526100" w:rsidRPr="005F6B8D" w:rsidRDefault="00526100" w:rsidP="00A25F69">
            <w:pPr>
              <w:pStyle w:val="TABLE-cell"/>
            </w:pPr>
          </w:p>
        </w:tc>
        <w:tc>
          <w:tcPr>
            <w:tcW w:w="3883" w:type="dxa"/>
            <w:tcBorders>
              <w:top w:val="single" w:sz="4" w:space="0" w:color="auto"/>
              <w:left w:val="single" w:sz="6" w:space="0" w:color="auto"/>
              <w:right w:val="single" w:sz="4" w:space="0" w:color="auto"/>
            </w:tcBorders>
          </w:tcPr>
          <w:p w14:paraId="055BAC53" w14:textId="77777777" w:rsidR="00526100" w:rsidRPr="005F6B8D" w:rsidRDefault="00526100" w:rsidP="00A25F69">
            <w:pPr>
              <w:pStyle w:val="TABLE-cell"/>
            </w:pPr>
            <w:r w:rsidRPr="005F6B8D">
              <w:t>Maintenance and calibration</w:t>
            </w:r>
          </w:p>
        </w:tc>
        <w:tc>
          <w:tcPr>
            <w:tcW w:w="4453" w:type="dxa"/>
            <w:tcBorders>
              <w:top w:val="single" w:sz="4" w:space="0" w:color="auto"/>
              <w:left w:val="single" w:sz="4" w:space="0" w:color="auto"/>
              <w:right w:val="single" w:sz="4" w:space="0" w:color="auto"/>
            </w:tcBorders>
          </w:tcPr>
          <w:p w14:paraId="28EE9F2E" w14:textId="77777777" w:rsidR="00526100" w:rsidRPr="005F6B8D" w:rsidRDefault="00526100" w:rsidP="00A25F69">
            <w:pPr>
              <w:pStyle w:val="TABLE-cell"/>
            </w:pPr>
          </w:p>
        </w:tc>
      </w:tr>
      <w:tr w:rsidR="00526100" w:rsidRPr="005F6B8D" w14:paraId="2D88679E" w14:textId="77777777" w:rsidTr="00A25F69">
        <w:trPr>
          <w:cantSplit/>
          <w:trHeight w:val="270"/>
          <w:jc w:val="center"/>
        </w:trPr>
        <w:tc>
          <w:tcPr>
            <w:tcW w:w="1020" w:type="dxa"/>
            <w:tcBorders>
              <w:top w:val="single" w:sz="4" w:space="0" w:color="auto"/>
              <w:left w:val="single" w:sz="4" w:space="0" w:color="auto"/>
              <w:right w:val="single" w:sz="6" w:space="0" w:color="auto"/>
            </w:tcBorders>
          </w:tcPr>
          <w:p w14:paraId="4D8243F1" w14:textId="77777777" w:rsidR="00526100" w:rsidRPr="005F6B8D" w:rsidRDefault="00526100" w:rsidP="00A25F69">
            <w:pPr>
              <w:pStyle w:val="TABLE-cell"/>
            </w:pPr>
          </w:p>
        </w:tc>
        <w:tc>
          <w:tcPr>
            <w:tcW w:w="3883" w:type="dxa"/>
            <w:tcBorders>
              <w:top w:val="single" w:sz="4" w:space="0" w:color="auto"/>
              <w:left w:val="single" w:sz="6" w:space="0" w:color="auto"/>
              <w:right w:val="single" w:sz="4" w:space="0" w:color="auto"/>
            </w:tcBorders>
          </w:tcPr>
          <w:p w14:paraId="19754088" w14:textId="77777777" w:rsidR="00526100" w:rsidRPr="005F6B8D" w:rsidRDefault="00526100" w:rsidP="00A25F69">
            <w:pPr>
              <w:pStyle w:val="TABLE-cell"/>
            </w:pPr>
            <w:r w:rsidRPr="005F6B8D">
              <w:t>Capable of being performed correctly</w:t>
            </w:r>
          </w:p>
        </w:tc>
        <w:tc>
          <w:tcPr>
            <w:tcW w:w="4453" w:type="dxa"/>
            <w:tcBorders>
              <w:top w:val="single" w:sz="4" w:space="0" w:color="auto"/>
              <w:left w:val="single" w:sz="4" w:space="0" w:color="auto"/>
              <w:right w:val="single" w:sz="4" w:space="0" w:color="auto"/>
            </w:tcBorders>
          </w:tcPr>
          <w:p w14:paraId="42395BED" w14:textId="77777777" w:rsidR="00526100" w:rsidRPr="005F6B8D" w:rsidRDefault="00526100" w:rsidP="00A25F69">
            <w:pPr>
              <w:pStyle w:val="TABLE-cell"/>
            </w:pPr>
          </w:p>
        </w:tc>
      </w:tr>
      <w:tr w:rsidR="00526100" w:rsidRPr="005F6B8D" w14:paraId="6FEE136F" w14:textId="77777777" w:rsidTr="00A25F69">
        <w:trPr>
          <w:cantSplit/>
          <w:trHeight w:val="270"/>
          <w:jc w:val="center"/>
        </w:trPr>
        <w:tc>
          <w:tcPr>
            <w:tcW w:w="1020" w:type="dxa"/>
            <w:tcBorders>
              <w:top w:val="single" w:sz="4" w:space="0" w:color="auto"/>
              <w:left w:val="single" w:sz="4" w:space="0" w:color="auto"/>
              <w:right w:val="single" w:sz="6" w:space="0" w:color="auto"/>
            </w:tcBorders>
          </w:tcPr>
          <w:p w14:paraId="64FBEE0A" w14:textId="77777777" w:rsidR="00526100" w:rsidRPr="005F6B8D" w:rsidRDefault="00526100" w:rsidP="00A25F69">
            <w:pPr>
              <w:pStyle w:val="TABLE-cell"/>
            </w:pPr>
          </w:p>
        </w:tc>
        <w:tc>
          <w:tcPr>
            <w:tcW w:w="3883" w:type="dxa"/>
            <w:tcBorders>
              <w:top w:val="single" w:sz="4" w:space="0" w:color="auto"/>
              <w:left w:val="single" w:sz="6" w:space="0" w:color="auto"/>
              <w:right w:val="single" w:sz="4" w:space="0" w:color="auto"/>
            </w:tcBorders>
          </w:tcPr>
          <w:p w14:paraId="2FE7E713" w14:textId="77777777" w:rsidR="00526100" w:rsidRPr="005F6B8D" w:rsidRDefault="00526100" w:rsidP="00A25F69">
            <w:pPr>
              <w:pStyle w:val="TABLE-cell"/>
            </w:pPr>
            <w:r w:rsidRPr="005F6B8D">
              <w:t>Comments</w:t>
            </w:r>
          </w:p>
        </w:tc>
        <w:tc>
          <w:tcPr>
            <w:tcW w:w="4453" w:type="dxa"/>
            <w:tcBorders>
              <w:top w:val="single" w:sz="4" w:space="0" w:color="auto"/>
              <w:left w:val="single" w:sz="4" w:space="0" w:color="auto"/>
              <w:right w:val="single" w:sz="4" w:space="0" w:color="auto"/>
            </w:tcBorders>
          </w:tcPr>
          <w:p w14:paraId="6E989DE4" w14:textId="77777777" w:rsidR="00526100" w:rsidRPr="005F6B8D" w:rsidRDefault="00526100" w:rsidP="00A25F69">
            <w:pPr>
              <w:pStyle w:val="TABLE-cell"/>
            </w:pPr>
          </w:p>
        </w:tc>
      </w:tr>
      <w:tr w:rsidR="00526100" w:rsidRPr="005F6B8D" w14:paraId="48B4759B" w14:textId="77777777" w:rsidTr="00A25F69">
        <w:trPr>
          <w:cantSplit/>
          <w:trHeight w:val="270"/>
          <w:jc w:val="center"/>
        </w:trPr>
        <w:tc>
          <w:tcPr>
            <w:tcW w:w="1020" w:type="dxa"/>
            <w:tcBorders>
              <w:top w:val="single" w:sz="4" w:space="0" w:color="auto"/>
              <w:left w:val="single" w:sz="4" w:space="0" w:color="auto"/>
              <w:right w:val="single" w:sz="6" w:space="0" w:color="auto"/>
            </w:tcBorders>
          </w:tcPr>
          <w:p w14:paraId="1B6C80D6" w14:textId="77777777" w:rsidR="00526100" w:rsidRPr="005F6B8D" w:rsidRDefault="00526100" w:rsidP="00A25F69">
            <w:pPr>
              <w:pStyle w:val="TABLE-cell"/>
            </w:pPr>
            <w:r w:rsidRPr="005F6B8D">
              <w:t>Photos</w:t>
            </w:r>
            <w:bookmarkStart w:id="527" w:name="OLE_LINK3"/>
            <w:bookmarkStart w:id="528" w:name="OLE_LINK4"/>
            <w:r w:rsidRPr="005F6B8D">
              <w:t xml:space="preserve"> </w:t>
            </w:r>
            <w:bookmarkEnd w:id="527"/>
            <w:bookmarkEnd w:id="528"/>
          </w:p>
        </w:tc>
        <w:tc>
          <w:tcPr>
            <w:tcW w:w="3883" w:type="dxa"/>
            <w:tcBorders>
              <w:top w:val="single" w:sz="4" w:space="0" w:color="auto"/>
              <w:left w:val="single" w:sz="6" w:space="0" w:color="auto"/>
              <w:right w:val="single" w:sz="4" w:space="0" w:color="auto"/>
            </w:tcBorders>
          </w:tcPr>
          <w:p w14:paraId="2C9760CB" w14:textId="77777777" w:rsidR="00526100" w:rsidRPr="005F6B8D" w:rsidRDefault="00526100" w:rsidP="00A25F69">
            <w:pPr>
              <w:pStyle w:val="TABLE-cell"/>
            </w:pPr>
          </w:p>
        </w:tc>
        <w:tc>
          <w:tcPr>
            <w:tcW w:w="4453" w:type="dxa"/>
            <w:tcBorders>
              <w:top w:val="single" w:sz="4" w:space="0" w:color="auto"/>
              <w:left w:val="single" w:sz="4" w:space="0" w:color="auto"/>
              <w:right w:val="single" w:sz="4" w:space="0" w:color="auto"/>
            </w:tcBorders>
          </w:tcPr>
          <w:p w14:paraId="4669176C" w14:textId="77777777" w:rsidR="00526100" w:rsidRPr="005F6B8D" w:rsidRDefault="00526100" w:rsidP="00A25F69">
            <w:pPr>
              <w:pStyle w:val="TABLE-cell"/>
            </w:pPr>
          </w:p>
        </w:tc>
      </w:tr>
      <w:tr w:rsidR="00526100" w:rsidRPr="005F6B8D" w14:paraId="134C576C"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4E10A050" w14:textId="77777777" w:rsidR="00526100" w:rsidRPr="005F6B8D" w:rsidRDefault="00526100" w:rsidP="00A25F69">
            <w:pPr>
              <w:pStyle w:val="TABLE-cell"/>
              <w:rPr>
                <w:b/>
              </w:rPr>
            </w:pPr>
            <w:r>
              <w:rPr>
                <w:b/>
              </w:rPr>
              <w:t>6.3.4</w:t>
            </w:r>
          </w:p>
        </w:tc>
        <w:tc>
          <w:tcPr>
            <w:tcW w:w="8336" w:type="dxa"/>
            <w:gridSpan w:val="2"/>
            <w:tcBorders>
              <w:top w:val="single" w:sz="4" w:space="0" w:color="auto"/>
              <w:left w:val="single" w:sz="4" w:space="0" w:color="auto"/>
              <w:bottom w:val="single" w:sz="4" w:space="0" w:color="auto"/>
              <w:right w:val="single" w:sz="4" w:space="0" w:color="auto"/>
            </w:tcBorders>
          </w:tcPr>
          <w:p w14:paraId="6EE2F134" w14:textId="77777777" w:rsidR="00526100" w:rsidRPr="005F6B8D" w:rsidRDefault="00526100" w:rsidP="00A25F69">
            <w:pPr>
              <w:pStyle w:val="TABLE-cell"/>
              <w:rPr>
                <w:b/>
              </w:rPr>
            </w:pPr>
            <w:r w:rsidRPr="005F6B8D">
              <w:rPr>
                <w:b/>
                <w:bCs w:val="0"/>
              </w:rPr>
              <w:t xml:space="preserve">Abnormal operation of luminaires </w:t>
            </w:r>
          </w:p>
        </w:tc>
      </w:tr>
      <w:tr w:rsidR="00526100" w:rsidRPr="005F6B8D" w14:paraId="3310B01E"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72C283B4"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2B437672" w14:textId="77777777" w:rsidR="00526100" w:rsidRPr="005F6B8D" w:rsidRDefault="00526100" w:rsidP="00A25F69">
            <w:pPr>
              <w:pStyle w:val="TABLE-cell"/>
            </w:pPr>
            <w:r w:rsidRPr="005F6B8D">
              <w:t>Availability and adequacy of equipment</w:t>
            </w:r>
          </w:p>
        </w:tc>
        <w:tc>
          <w:tcPr>
            <w:tcW w:w="4453" w:type="dxa"/>
            <w:tcBorders>
              <w:top w:val="single" w:sz="4" w:space="0" w:color="auto"/>
              <w:left w:val="single" w:sz="4" w:space="0" w:color="auto"/>
              <w:bottom w:val="single" w:sz="4" w:space="0" w:color="auto"/>
              <w:right w:val="single" w:sz="4" w:space="0" w:color="auto"/>
            </w:tcBorders>
          </w:tcPr>
          <w:p w14:paraId="5623B62D" w14:textId="77777777" w:rsidR="00526100" w:rsidRPr="005F6B8D" w:rsidRDefault="00526100" w:rsidP="00A25F69">
            <w:pPr>
              <w:pStyle w:val="TABLE-cell"/>
            </w:pPr>
          </w:p>
        </w:tc>
      </w:tr>
      <w:tr w:rsidR="00526100" w:rsidRPr="005F6B8D" w14:paraId="4F6236FF"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22414B96"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3DFD876B" w14:textId="77777777" w:rsidR="00526100" w:rsidRPr="005F6B8D" w:rsidRDefault="00526100" w:rsidP="00A25F69">
            <w:pPr>
              <w:pStyle w:val="TABLE-cell"/>
            </w:pPr>
            <w:r w:rsidRPr="005F6B8D">
              <w:t>Maintenance and calibration</w:t>
            </w:r>
          </w:p>
        </w:tc>
        <w:tc>
          <w:tcPr>
            <w:tcW w:w="4453" w:type="dxa"/>
            <w:tcBorders>
              <w:top w:val="single" w:sz="4" w:space="0" w:color="auto"/>
              <w:left w:val="single" w:sz="4" w:space="0" w:color="auto"/>
              <w:bottom w:val="single" w:sz="4" w:space="0" w:color="auto"/>
              <w:right w:val="single" w:sz="4" w:space="0" w:color="auto"/>
            </w:tcBorders>
          </w:tcPr>
          <w:p w14:paraId="4240EA1D" w14:textId="77777777" w:rsidR="00526100" w:rsidRPr="005F6B8D" w:rsidRDefault="00526100" w:rsidP="00A25F69">
            <w:pPr>
              <w:pStyle w:val="TABLE-cell"/>
            </w:pPr>
          </w:p>
        </w:tc>
      </w:tr>
      <w:tr w:rsidR="00526100" w:rsidRPr="005F6B8D" w14:paraId="169122FE"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05E4B406"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31DB066C" w14:textId="77777777" w:rsidR="00526100" w:rsidRPr="005F6B8D" w:rsidRDefault="00526100" w:rsidP="00A25F69">
            <w:pPr>
              <w:pStyle w:val="TABLE-cell"/>
            </w:pPr>
            <w:r w:rsidRPr="005F6B8D">
              <w:t>Capable of being performed correctly</w:t>
            </w:r>
          </w:p>
        </w:tc>
        <w:tc>
          <w:tcPr>
            <w:tcW w:w="4453" w:type="dxa"/>
            <w:tcBorders>
              <w:top w:val="single" w:sz="4" w:space="0" w:color="auto"/>
              <w:left w:val="single" w:sz="4" w:space="0" w:color="auto"/>
              <w:bottom w:val="single" w:sz="4" w:space="0" w:color="auto"/>
              <w:right w:val="single" w:sz="4" w:space="0" w:color="auto"/>
            </w:tcBorders>
          </w:tcPr>
          <w:p w14:paraId="3A923893" w14:textId="77777777" w:rsidR="00526100" w:rsidRPr="005F6B8D" w:rsidRDefault="00526100" w:rsidP="00A25F69">
            <w:pPr>
              <w:pStyle w:val="TABLE-cell"/>
            </w:pPr>
          </w:p>
        </w:tc>
      </w:tr>
      <w:tr w:rsidR="00526100" w:rsidRPr="005F6B8D" w14:paraId="61121FB9"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58F8179B"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40AE6B07" w14:textId="77777777" w:rsidR="00526100" w:rsidRPr="005F6B8D" w:rsidRDefault="00526100" w:rsidP="00A25F69">
            <w:pPr>
              <w:pStyle w:val="TABLE-cell"/>
            </w:pPr>
            <w:r w:rsidRPr="005F6B8D">
              <w:t>Comments</w:t>
            </w:r>
          </w:p>
        </w:tc>
        <w:tc>
          <w:tcPr>
            <w:tcW w:w="4453" w:type="dxa"/>
            <w:tcBorders>
              <w:top w:val="single" w:sz="4" w:space="0" w:color="auto"/>
              <w:left w:val="single" w:sz="4" w:space="0" w:color="auto"/>
              <w:bottom w:val="single" w:sz="4" w:space="0" w:color="auto"/>
              <w:right w:val="single" w:sz="4" w:space="0" w:color="auto"/>
            </w:tcBorders>
          </w:tcPr>
          <w:p w14:paraId="7E4CBD96" w14:textId="77777777" w:rsidR="00526100" w:rsidRPr="005F6B8D" w:rsidRDefault="00526100" w:rsidP="00A25F69">
            <w:pPr>
              <w:pStyle w:val="TABLE-cell"/>
            </w:pPr>
          </w:p>
        </w:tc>
      </w:tr>
      <w:tr w:rsidR="00526100" w:rsidRPr="005F6B8D" w14:paraId="530C1ADE"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0F57DC58" w14:textId="77777777" w:rsidR="00526100" w:rsidRPr="005F6B8D" w:rsidRDefault="00526100" w:rsidP="00A25F69">
            <w:pPr>
              <w:pStyle w:val="TABLE-cell"/>
            </w:pPr>
            <w:r w:rsidRPr="005F6B8D">
              <w:t>Photos</w:t>
            </w:r>
          </w:p>
        </w:tc>
        <w:tc>
          <w:tcPr>
            <w:tcW w:w="3883" w:type="dxa"/>
            <w:tcBorders>
              <w:top w:val="single" w:sz="4" w:space="0" w:color="auto"/>
              <w:left w:val="single" w:sz="4" w:space="0" w:color="auto"/>
              <w:bottom w:val="single" w:sz="4" w:space="0" w:color="auto"/>
              <w:right w:val="single" w:sz="4" w:space="0" w:color="auto"/>
            </w:tcBorders>
          </w:tcPr>
          <w:p w14:paraId="38ACD12B" w14:textId="77777777" w:rsidR="00526100" w:rsidRPr="005F6B8D" w:rsidRDefault="00526100" w:rsidP="00A25F69">
            <w:pPr>
              <w:pStyle w:val="TABLE-cell"/>
            </w:pPr>
          </w:p>
        </w:tc>
        <w:tc>
          <w:tcPr>
            <w:tcW w:w="4453" w:type="dxa"/>
            <w:tcBorders>
              <w:top w:val="single" w:sz="4" w:space="0" w:color="auto"/>
              <w:left w:val="single" w:sz="4" w:space="0" w:color="auto"/>
              <w:bottom w:val="single" w:sz="4" w:space="0" w:color="auto"/>
              <w:right w:val="single" w:sz="4" w:space="0" w:color="auto"/>
            </w:tcBorders>
          </w:tcPr>
          <w:p w14:paraId="58E1371C" w14:textId="77777777" w:rsidR="00526100" w:rsidRPr="005F6B8D" w:rsidRDefault="00526100" w:rsidP="00A25F69">
            <w:pPr>
              <w:pStyle w:val="TABLE-cell"/>
            </w:pPr>
          </w:p>
        </w:tc>
      </w:tr>
      <w:tr w:rsidR="00526100" w:rsidRPr="005F6B8D" w14:paraId="305BBC65"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126F8D7E" w14:textId="77777777" w:rsidR="00526100" w:rsidRPr="005F6B8D" w:rsidRDefault="00526100" w:rsidP="00A25F69">
            <w:pPr>
              <w:pStyle w:val="TABLE-cell"/>
              <w:rPr>
                <w:b/>
              </w:rPr>
            </w:pPr>
            <w:r>
              <w:rPr>
                <w:b/>
              </w:rPr>
              <w:t>6.3.5</w:t>
            </w:r>
          </w:p>
        </w:tc>
        <w:tc>
          <w:tcPr>
            <w:tcW w:w="8336" w:type="dxa"/>
            <w:gridSpan w:val="2"/>
            <w:tcBorders>
              <w:top w:val="single" w:sz="4" w:space="0" w:color="auto"/>
              <w:left w:val="single" w:sz="4" w:space="0" w:color="auto"/>
              <w:bottom w:val="single" w:sz="4" w:space="0" w:color="auto"/>
              <w:right w:val="single" w:sz="4" w:space="0" w:color="auto"/>
            </w:tcBorders>
          </w:tcPr>
          <w:p w14:paraId="5C93E241" w14:textId="77777777" w:rsidR="00526100" w:rsidRPr="005F6B8D" w:rsidRDefault="00526100" w:rsidP="00A25F69">
            <w:pPr>
              <w:pStyle w:val="TABLE-cell"/>
              <w:rPr>
                <w:b/>
              </w:rPr>
            </w:pPr>
            <w:r w:rsidRPr="005F6B8D">
              <w:rPr>
                <w:b/>
                <w:bCs w:val="0"/>
              </w:rPr>
              <w:t xml:space="preserve">Sulphur dioxide test for </w:t>
            </w:r>
            <w:r>
              <w:rPr>
                <w:b/>
                <w:bCs w:val="0"/>
              </w:rPr>
              <w:t xml:space="preserve">level of protection "eb" for </w:t>
            </w:r>
            <w:r w:rsidRPr="005F6B8D">
              <w:rPr>
                <w:b/>
                <w:bCs w:val="0"/>
              </w:rPr>
              <w:t xml:space="preserve">the connection of bi-pin lamp caps to lampholders </w:t>
            </w:r>
          </w:p>
        </w:tc>
      </w:tr>
      <w:tr w:rsidR="00526100" w:rsidRPr="005F6B8D" w14:paraId="0FD0AE47"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4A572DEE"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0D89E8FE" w14:textId="77777777" w:rsidR="00526100" w:rsidRPr="005F6B8D" w:rsidRDefault="00526100" w:rsidP="00A25F69">
            <w:pPr>
              <w:pStyle w:val="TABLE-cell"/>
            </w:pPr>
            <w:r w:rsidRPr="005F6B8D">
              <w:t>Availability and adequacy of equipment</w:t>
            </w:r>
          </w:p>
        </w:tc>
        <w:tc>
          <w:tcPr>
            <w:tcW w:w="4453" w:type="dxa"/>
            <w:tcBorders>
              <w:top w:val="single" w:sz="4" w:space="0" w:color="auto"/>
              <w:left w:val="single" w:sz="4" w:space="0" w:color="auto"/>
              <w:bottom w:val="single" w:sz="4" w:space="0" w:color="auto"/>
              <w:right w:val="single" w:sz="4" w:space="0" w:color="auto"/>
            </w:tcBorders>
          </w:tcPr>
          <w:p w14:paraId="7EBC1077" w14:textId="77777777" w:rsidR="00526100" w:rsidRPr="005F6B8D" w:rsidRDefault="00526100" w:rsidP="00A25F69">
            <w:pPr>
              <w:pStyle w:val="TABLE-cell"/>
            </w:pPr>
          </w:p>
        </w:tc>
      </w:tr>
      <w:tr w:rsidR="00526100" w:rsidRPr="005F6B8D" w14:paraId="5B0A9D10"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53BA95CF"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381212FF" w14:textId="77777777" w:rsidR="00526100" w:rsidRPr="005F6B8D" w:rsidRDefault="00526100" w:rsidP="00A25F69">
            <w:pPr>
              <w:pStyle w:val="TABLE-cell"/>
            </w:pPr>
            <w:r w:rsidRPr="005F6B8D">
              <w:t>Maintenance and calibration</w:t>
            </w:r>
          </w:p>
        </w:tc>
        <w:tc>
          <w:tcPr>
            <w:tcW w:w="4453" w:type="dxa"/>
            <w:tcBorders>
              <w:top w:val="single" w:sz="4" w:space="0" w:color="auto"/>
              <w:left w:val="single" w:sz="4" w:space="0" w:color="auto"/>
              <w:bottom w:val="single" w:sz="4" w:space="0" w:color="auto"/>
              <w:right w:val="single" w:sz="4" w:space="0" w:color="auto"/>
            </w:tcBorders>
          </w:tcPr>
          <w:p w14:paraId="286F9096" w14:textId="77777777" w:rsidR="00526100" w:rsidRPr="005F6B8D" w:rsidRDefault="00526100" w:rsidP="00A25F69">
            <w:pPr>
              <w:pStyle w:val="TABLE-cell"/>
            </w:pPr>
          </w:p>
        </w:tc>
      </w:tr>
      <w:tr w:rsidR="00526100" w:rsidRPr="005F6B8D" w14:paraId="6651104C"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41384F18"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283F3538" w14:textId="77777777" w:rsidR="00526100" w:rsidRPr="005F6B8D" w:rsidRDefault="00526100" w:rsidP="00A25F69">
            <w:pPr>
              <w:pStyle w:val="TABLE-cell"/>
            </w:pPr>
            <w:r w:rsidRPr="005F6B8D">
              <w:t>Capable of being performed correctly</w:t>
            </w:r>
          </w:p>
        </w:tc>
        <w:tc>
          <w:tcPr>
            <w:tcW w:w="4453" w:type="dxa"/>
            <w:tcBorders>
              <w:top w:val="single" w:sz="4" w:space="0" w:color="auto"/>
              <w:left w:val="single" w:sz="4" w:space="0" w:color="auto"/>
              <w:bottom w:val="single" w:sz="4" w:space="0" w:color="auto"/>
              <w:right w:val="single" w:sz="4" w:space="0" w:color="auto"/>
            </w:tcBorders>
          </w:tcPr>
          <w:p w14:paraId="1BE97598" w14:textId="77777777" w:rsidR="00526100" w:rsidRPr="005F6B8D" w:rsidRDefault="00526100" w:rsidP="00A25F69">
            <w:pPr>
              <w:pStyle w:val="TABLE-cell"/>
            </w:pPr>
          </w:p>
        </w:tc>
      </w:tr>
      <w:tr w:rsidR="00526100" w:rsidRPr="005F6B8D" w14:paraId="5BBDC37E"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4EEB29C5"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2EAE5591" w14:textId="77777777" w:rsidR="00526100" w:rsidRPr="005F6B8D" w:rsidRDefault="00526100" w:rsidP="00A25F69">
            <w:pPr>
              <w:pStyle w:val="TABLE-cell"/>
            </w:pPr>
            <w:r w:rsidRPr="005F6B8D">
              <w:t>Comments</w:t>
            </w:r>
          </w:p>
        </w:tc>
        <w:tc>
          <w:tcPr>
            <w:tcW w:w="4453" w:type="dxa"/>
            <w:tcBorders>
              <w:top w:val="single" w:sz="4" w:space="0" w:color="auto"/>
              <w:left w:val="single" w:sz="4" w:space="0" w:color="auto"/>
              <w:bottom w:val="single" w:sz="4" w:space="0" w:color="auto"/>
              <w:right w:val="single" w:sz="4" w:space="0" w:color="auto"/>
            </w:tcBorders>
          </w:tcPr>
          <w:p w14:paraId="71155DD6" w14:textId="77777777" w:rsidR="00526100" w:rsidRPr="005F6B8D" w:rsidRDefault="00526100" w:rsidP="00A25F69">
            <w:pPr>
              <w:pStyle w:val="TABLE-cell"/>
            </w:pPr>
          </w:p>
        </w:tc>
      </w:tr>
      <w:tr w:rsidR="00526100" w:rsidRPr="005F6B8D" w14:paraId="5C9CBA2D"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1A019038" w14:textId="77777777" w:rsidR="00526100" w:rsidRPr="005F6B8D" w:rsidRDefault="00526100" w:rsidP="00A25F69">
            <w:pPr>
              <w:pStyle w:val="TABLE-cell"/>
            </w:pPr>
            <w:r w:rsidRPr="005F6B8D">
              <w:t>Photos</w:t>
            </w:r>
          </w:p>
        </w:tc>
        <w:tc>
          <w:tcPr>
            <w:tcW w:w="3883" w:type="dxa"/>
            <w:tcBorders>
              <w:top w:val="single" w:sz="4" w:space="0" w:color="auto"/>
              <w:left w:val="single" w:sz="4" w:space="0" w:color="auto"/>
              <w:bottom w:val="single" w:sz="4" w:space="0" w:color="auto"/>
              <w:right w:val="single" w:sz="4" w:space="0" w:color="auto"/>
            </w:tcBorders>
          </w:tcPr>
          <w:p w14:paraId="490666D8" w14:textId="77777777" w:rsidR="00526100" w:rsidRPr="005F6B8D" w:rsidRDefault="00526100" w:rsidP="00A25F69">
            <w:pPr>
              <w:pStyle w:val="TABLE-cell"/>
            </w:pPr>
          </w:p>
        </w:tc>
        <w:tc>
          <w:tcPr>
            <w:tcW w:w="4453" w:type="dxa"/>
            <w:tcBorders>
              <w:top w:val="single" w:sz="4" w:space="0" w:color="auto"/>
              <w:left w:val="single" w:sz="4" w:space="0" w:color="auto"/>
              <w:bottom w:val="single" w:sz="4" w:space="0" w:color="auto"/>
              <w:right w:val="single" w:sz="4" w:space="0" w:color="auto"/>
            </w:tcBorders>
          </w:tcPr>
          <w:p w14:paraId="15A456A5" w14:textId="77777777" w:rsidR="00526100" w:rsidRPr="005F6B8D" w:rsidRDefault="00526100" w:rsidP="00A25F69">
            <w:pPr>
              <w:pStyle w:val="TABLE-cell"/>
            </w:pPr>
          </w:p>
        </w:tc>
      </w:tr>
      <w:tr w:rsidR="00526100" w:rsidRPr="005F6B8D" w14:paraId="6212E4A2" w14:textId="77777777" w:rsidTr="00A25F69">
        <w:trPr>
          <w:cantSplit/>
          <w:trHeight w:val="270"/>
          <w:jc w:val="center"/>
        </w:trPr>
        <w:tc>
          <w:tcPr>
            <w:tcW w:w="1020" w:type="dxa"/>
            <w:tcBorders>
              <w:top w:val="single" w:sz="4" w:space="0" w:color="auto"/>
              <w:left w:val="single" w:sz="4" w:space="0" w:color="auto"/>
              <w:bottom w:val="single" w:sz="4" w:space="0" w:color="auto"/>
              <w:right w:val="single" w:sz="4" w:space="0" w:color="auto"/>
            </w:tcBorders>
          </w:tcPr>
          <w:p w14:paraId="039F4012" w14:textId="77777777" w:rsidR="00526100" w:rsidRPr="005F6B8D" w:rsidRDefault="00526100" w:rsidP="00A25F69">
            <w:pPr>
              <w:pStyle w:val="TABLE-cell"/>
              <w:rPr>
                <w:b/>
              </w:rPr>
            </w:pPr>
            <w:r>
              <w:rPr>
                <w:b/>
              </w:rPr>
              <w:t>6.3.6</w:t>
            </w:r>
          </w:p>
        </w:tc>
        <w:tc>
          <w:tcPr>
            <w:tcW w:w="8336" w:type="dxa"/>
            <w:gridSpan w:val="2"/>
            <w:tcBorders>
              <w:top w:val="single" w:sz="4" w:space="0" w:color="auto"/>
              <w:left w:val="single" w:sz="4" w:space="0" w:color="auto"/>
              <w:bottom w:val="single" w:sz="4" w:space="0" w:color="auto"/>
              <w:right w:val="single" w:sz="4" w:space="0" w:color="auto"/>
            </w:tcBorders>
          </w:tcPr>
          <w:p w14:paraId="0F699F59" w14:textId="77777777" w:rsidR="00526100" w:rsidRPr="005F6B8D" w:rsidRDefault="00526100" w:rsidP="00A25F69">
            <w:pPr>
              <w:pStyle w:val="TABLE-cell"/>
              <w:rPr>
                <w:b/>
              </w:rPr>
            </w:pPr>
            <w:r w:rsidRPr="005F6B8D">
              <w:rPr>
                <w:b/>
                <w:bCs w:val="0"/>
                <w:lang w:eastAsia="en-GB"/>
              </w:rPr>
              <w:t xml:space="preserve">Vibration test for </w:t>
            </w:r>
            <w:r>
              <w:rPr>
                <w:b/>
                <w:bCs w:val="0"/>
                <w:lang w:eastAsia="en-GB"/>
              </w:rPr>
              <w:t xml:space="preserve">level of protection "eb" for </w:t>
            </w:r>
            <w:r w:rsidRPr="005F6B8D">
              <w:rPr>
                <w:b/>
                <w:bCs w:val="0"/>
                <w:lang w:eastAsia="en-GB"/>
              </w:rPr>
              <w:t>luminaires with bi-pin lamps</w:t>
            </w:r>
          </w:p>
        </w:tc>
      </w:tr>
      <w:tr w:rsidR="00526100" w:rsidRPr="005F6B8D" w14:paraId="67405408"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09DA09C0"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0CB4B7A3" w14:textId="77777777" w:rsidR="00526100" w:rsidRPr="005F6B8D" w:rsidRDefault="00526100" w:rsidP="00A25F69">
            <w:pPr>
              <w:pStyle w:val="TABLE-cell"/>
            </w:pPr>
            <w:r w:rsidRPr="005F6B8D">
              <w:t>Availability and adequacy of equipment</w:t>
            </w:r>
          </w:p>
        </w:tc>
        <w:tc>
          <w:tcPr>
            <w:tcW w:w="4453" w:type="dxa"/>
            <w:tcBorders>
              <w:top w:val="single" w:sz="4" w:space="0" w:color="auto"/>
              <w:left w:val="single" w:sz="4" w:space="0" w:color="auto"/>
              <w:bottom w:val="single" w:sz="4" w:space="0" w:color="auto"/>
              <w:right w:val="single" w:sz="4" w:space="0" w:color="auto"/>
            </w:tcBorders>
          </w:tcPr>
          <w:p w14:paraId="0BF59420" w14:textId="77777777" w:rsidR="00526100" w:rsidRPr="005F6B8D" w:rsidRDefault="00526100" w:rsidP="00A25F69">
            <w:pPr>
              <w:pStyle w:val="TABLE-cell"/>
            </w:pPr>
          </w:p>
        </w:tc>
      </w:tr>
      <w:tr w:rsidR="00526100" w:rsidRPr="005F6B8D" w14:paraId="0108AE52"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29E4B0E4"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4562E994" w14:textId="77777777" w:rsidR="00526100" w:rsidRPr="005F6B8D" w:rsidRDefault="00526100" w:rsidP="00A25F69">
            <w:pPr>
              <w:pStyle w:val="TABLE-cell"/>
            </w:pPr>
            <w:r w:rsidRPr="005F6B8D">
              <w:t>Maintenance and calibration</w:t>
            </w:r>
          </w:p>
        </w:tc>
        <w:tc>
          <w:tcPr>
            <w:tcW w:w="4453" w:type="dxa"/>
            <w:tcBorders>
              <w:top w:val="single" w:sz="4" w:space="0" w:color="auto"/>
              <w:left w:val="single" w:sz="4" w:space="0" w:color="auto"/>
              <w:bottom w:val="single" w:sz="4" w:space="0" w:color="auto"/>
              <w:right w:val="single" w:sz="4" w:space="0" w:color="auto"/>
            </w:tcBorders>
          </w:tcPr>
          <w:p w14:paraId="7EA7A8EE" w14:textId="77777777" w:rsidR="00526100" w:rsidRPr="005F6B8D" w:rsidRDefault="00526100" w:rsidP="00A25F69">
            <w:pPr>
              <w:pStyle w:val="TABLE-cell"/>
            </w:pPr>
          </w:p>
        </w:tc>
      </w:tr>
      <w:tr w:rsidR="00526100" w:rsidRPr="005F6B8D" w14:paraId="1723E281"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45143D01"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34753891" w14:textId="77777777" w:rsidR="00526100" w:rsidRPr="005F6B8D" w:rsidRDefault="00526100" w:rsidP="00A25F69">
            <w:pPr>
              <w:pStyle w:val="TABLE-cell"/>
            </w:pPr>
            <w:r w:rsidRPr="005F6B8D">
              <w:t>Capable of being performed correctly</w:t>
            </w:r>
          </w:p>
        </w:tc>
        <w:tc>
          <w:tcPr>
            <w:tcW w:w="4453" w:type="dxa"/>
            <w:tcBorders>
              <w:top w:val="single" w:sz="4" w:space="0" w:color="auto"/>
              <w:left w:val="single" w:sz="4" w:space="0" w:color="auto"/>
              <w:bottom w:val="single" w:sz="4" w:space="0" w:color="auto"/>
              <w:right w:val="single" w:sz="4" w:space="0" w:color="auto"/>
            </w:tcBorders>
          </w:tcPr>
          <w:p w14:paraId="1007D285" w14:textId="77777777" w:rsidR="00526100" w:rsidRPr="005F6B8D" w:rsidRDefault="00526100" w:rsidP="00A25F69">
            <w:pPr>
              <w:pStyle w:val="TABLE-cell"/>
            </w:pPr>
          </w:p>
        </w:tc>
      </w:tr>
      <w:tr w:rsidR="00526100" w:rsidRPr="005F6B8D" w14:paraId="297E2AAD"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56B52C74"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7F7743D1" w14:textId="77777777" w:rsidR="00526100" w:rsidRPr="005F6B8D" w:rsidRDefault="00526100" w:rsidP="00A25F69">
            <w:pPr>
              <w:pStyle w:val="TABLE-cell"/>
            </w:pPr>
            <w:r w:rsidRPr="005F6B8D">
              <w:t>Comments</w:t>
            </w:r>
          </w:p>
        </w:tc>
        <w:tc>
          <w:tcPr>
            <w:tcW w:w="4453" w:type="dxa"/>
            <w:tcBorders>
              <w:top w:val="single" w:sz="4" w:space="0" w:color="auto"/>
              <w:left w:val="single" w:sz="4" w:space="0" w:color="auto"/>
              <w:bottom w:val="single" w:sz="4" w:space="0" w:color="auto"/>
              <w:right w:val="single" w:sz="4" w:space="0" w:color="auto"/>
            </w:tcBorders>
          </w:tcPr>
          <w:p w14:paraId="1D71956D" w14:textId="77777777" w:rsidR="00526100" w:rsidRPr="005F6B8D" w:rsidRDefault="00526100" w:rsidP="00A25F69">
            <w:pPr>
              <w:pStyle w:val="TABLE-cell"/>
            </w:pPr>
          </w:p>
        </w:tc>
      </w:tr>
      <w:tr w:rsidR="00526100" w:rsidRPr="005F6B8D" w14:paraId="0C29082A"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6837EB8A" w14:textId="77777777" w:rsidR="00526100" w:rsidRPr="005F6B8D" w:rsidRDefault="00526100" w:rsidP="00A25F69">
            <w:pPr>
              <w:pStyle w:val="TABLE-cell"/>
            </w:pPr>
            <w:r w:rsidRPr="005F6B8D">
              <w:t>Photos</w:t>
            </w:r>
          </w:p>
        </w:tc>
        <w:tc>
          <w:tcPr>
            <w:tcW w:w="3883" w:type="dxa"/>
            <w:tcBorders>
              <w:top w:val="single" w:sz="4" w:space="0" w:color="auto"/>
              <w:left w:val="single" w:sz="4" w:space="0" w:color="auto"/>
              <w:bottom w:val="single" w:sz="4" w:space="0" w:color="auto"/>
              <w:right w:val="single" w:sz="4" w:space="0" w:color="auto"/>
            </w:tcBorders>
          </w:tcPr>
          <w:p w14:paraId="4453EBEB" w14:textId="77777777" w:rsidR="00526100" w:rsidRPr="005F6B8D" w:rsidRDefault="00526100" w:rsidP="00A25F69">
            <w:pPr>
              <w:pStyle w:val="TABLE-cell"/>
            </w:pPr>
          </w:p>
        </w:tc>
        <w:tc>
          <w:tcPr>
            <w:tcW w:w="4453" w:type="dxa"/>
            <w:tcBorders>
              <w:top w:val="single" w:sz="4" w:space="0" w:color="auto"/>
              <w:left w:val="single" w:sz="4" w:space="0" w:color="auto"/>
              <w:bottom w:val="single" w:sz="4" w:space="0" w:color="auto"/>
              <w:right w:val="single" w:sz="4" w:space="0" w:color="auto"/>
            </w:tcBorders>
          </w:tcPr>
          <w:p w14:paraId="628E6797" w14:textId="77777777" w:rsidR="00526100" w:rsidRPr="005F6B8D" w:rsidRDefault="00526100" w:rsidP="00A25F69">
            <w:pPr>
              <w:pStyle w:val="TABLE-cell"/>
            </w:pPr>
          </w:p>
        </w:tc>
      </w:tr>
      <w:tr w:rsidR="00526100" w:rsidRPr="005F6B8D" w14:paraId="1D42E55A" w14:textId="77777777" w:rsidTr="00A25F69">
        <w:trPr>
          <w:cantSplit/>
          <w:trHeight w:val="270"/>
          <w:jc w:val="center"/>
        </w:trPr>
        <w:tc>
          <w:tcPr>
            <w:tcW w:w="1020" w:type="dxa"/>
            <w:tcBorders>
              <w:top w:val="single" w:sz="4" w:space="0" w:color="auto"/>
              <w:left w:val="single" w:sz="4" w:space="0" w:color="auto"/>
              <w:bottom w:val="single" w:sz="4" w:space="0" w:color="auto"/>
              <w:right w:val="single" w:sz="4" w:space="0" w:color="auto"/>
            </w:tcBorders>
          </w:tcPr>
          <w:p w14:paraId="1D2AF3D9" w14:textId="77777777" w:rsidR="00526100" w:rsidRPr="005F6B8D" w:rsidRDefault="00526100" w:rsidP="00A25F69">
            <w:pPr>
              <w:pStyle w:val="TABLE-cell"/>
              <w:rPr>
                <w:b/>
              </w:rPr>
            </w:pPr>
            <w:r>
              <w:rPr>
                <w:b/>
              </w:rPr>
              <w:t>6.3.7</w:t>
            </w:r>
          </w:p>
        </w:tc>
        <w:tc>
          <w:tcPr>
            <w:tcW w:w="8336" w:type="dxa"/>
            <w:gridSpan w:val="2"/>
            <w:tcBorders>
              <w:top w:val="single" w:sz="4" w:space="0" w:color="auto"/>
              <w:left w:val="single" w:sz="4" w:space="0" w:color="auto"/>
              <w:bottom w:val="single" w:sz="4" w:space="0" w:color="auto"/>
              <w:right w:val="single" w:sz="4" w:space="0" w:color="auto"/>
            </w:tcBorders>
          </w:tcPr>
          <w:p w14:paraId="13D99557" w14:textId="77777777" w:rsidR="00526100" w:rsidRPr="005F6B8D" w:rsidRDefault="00526100" w:rsidP="00A25F69">
            <w:pPr>
              <w:pStyle w:val="TABLE-cell"/>
              <w:rPr>
                <w:b/>
              </w:rPr>
            </w:pPr>
            <w:r>
              <w:rPr>
                <w:b/>
                <w:bCs w:val="0"/>
                <w:lang w:eastAsia="en-GB"/>
              </w:rPr>
              <w:t>Tests for wiring of luminaires subject to high-voltage impulses from ignitors</w:t>
            </w:r>
          </w:p>
        </w:tc>
      </w:tr>
      <w:tr w:rsidR="00526100" w:rsidRPr="005F6B8D" w14:paraId="3357ABA3"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2A6570C2"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10A38BC2" w14:textId="77777777" w:rsidR="00526100" w:rsidRPr="005F6B8D" w:rsidRDefault="00526100" w:rsidP="00A25F69">
            <w:pPr>
              <w:pStyle w:val="TABLE-cell"/>
            </w:pPr>
            <w:r w:rsidRPr="005F6B8D">
              <w:t>Availability and adequacy of equipment</w:t>
            </w:r>
          </w:p>
        </w:tc>
        <w:tc>
          <w:tcPr>
            <w:tcW w:w="4453" w:type="dxa"/>
            <w:tcBorders>
              <w:top w:val="single" w:sz="4" w:space="0" w:color="auto"/>
              <w:left w:val="single" w:sz="4" w:space="0" w:color="auto"/>
              <w:bottom w:val="single" w:sz="4" w:space="0" w:color="auto"/>
              <w:right w:val="single" w:sz="4" w:space="0" w:color="auto"/>
            </w:tcBorders>
          </w:tcPr>
          <w:p w14:paraId="6D355DAD" w14:textId="77777777" w:rsidR="00526100" w:rsidRPr="005F6B8D" w:rsidRDefault="00526100" w:rsidP="00A25F69">
            <w:pPr>
              <w:pStyle w:val="TABLE-cell"/>
            </w:pPr>
          </w:p>
        </w:tc>
      </w:tr>
      <w:tr w:rsidR="00526100" w:rsidRPr="005F6B8D" w14:paraId="3BFA3A05"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4560545F"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1B919748" w14:textId="77777777" w:rsidR="00526100" w:rsidRPr="005F6B8D" w:rsidRDefault="00526100" w:rsidP="00A25F69">
            <w:pPr>
              <w:pStyle w:val="TABLE-cell"/>
            </w:pPr>
            <w:r w:rsidRPr="005F6B8D">
              <w:t>Maintenance and calibration</w:t>
            </w:r>
          </w:p>
        </w:tc>
        <w:tc>
          <w:tcPr>
            <w:tcW w:w="4453" w:type="dxa"/>
            <w:tcBorders>
              <w:top w:val="single" w:sz="4" w:space="0" w:color="auto"/>
              <w:left w:val="single" w:sz="4" w:space="0" w:color="auto"/>
              <w:bottom w:val="single" w:sz="4" w:space="0" w:color="auto"/>
              <w:right w:val="single" w:sz="4" w:space="0" w:color="auto"/>
            </w:tcBorders>
          </w:tcPr>
          <w:p w14:paraId="3B6565AC" w14:textId="77777777" w:rsidR="00526100" w:rsidRPr="005F6B8D" w:rsidRDefault="00526100" w:rsidP="00A25F69">
            <w:pPr>
              <w:pStyle w:val="TABLE-cell"/>
            </w:pPr>
          </w:p>
        </w:tc>
      </w:tr>
      <w:tr w:rsidR="00526100" w:rsidRPr="005F6B8D" w14:paraId="5CE374B3"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0990B70C"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0FCB0A0C" w14:textId="77777777" w:rsidR="00526100" w:rsidRPr="005F6B8D" w:rsidRDefault="00526100" w:rsidP="00A25F69">
            <w:pPr>
              <w:pStyle w:val="TABLE-cell"/>
            </w:pPr>
            <w:r w:rsidRPr="005F6B8D">
              <w:t>Capable of being performed correctly</w:t>
            </w:r>
          </w:p>
        </w:tc>
        <w:tc>
          <w:tcPr>
            <w:tcW w:w="4453" w:type="dxa"/>
            <w:tcBorders>
              <w:top w:val="single" w:sz="4" w:space="0" w:color="auto"/>
              <w:left w:val="single" w:sz="4" w:space="0" w:color="auto"/>
              <w:bottom w:val="single" w:sz="4" w:space="0" w:color="auto"/>
              <w:right w:val="single" w:sz="4" w:space="0" w:color="auto"/>
            </w:tcBorders>
          </w:tcPr>
          <w:p w14:paraId="7B4D3B28" w14:textId="77777777" w:rsidR="00526100" w:rsidRPr="005F6B8D" w:rsidRDefault="00526100" w:rsidP="00A25F69">
            <w:pPr>
              <w:pStyle w:val="TABLE-cell"/>
            </w:pPr>
          </w:p>
        </w:tc>
      </w:tr>
      <w:tr w:rsidR="00526100" w:rsidRPr="005F6B8D" w14:paraId="1515C680"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1D00EAF2"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4741F951" w14:textId="77777777" w:rsidR="00526100" w:rsidRPr="005F6B8D" w:rsidRDefault="00526100" w:rsidP="00A25F69">
            <w:pPr>
              <w:pStyle w:val="TABLE-cell"/>
            </w:pPr>
            <w:r w:rsidRPr="005F6B8D">
              <w:t>Comments</w:t>
            </w:r>
          </w:p>
        </w:tc>
        <w:tc>
          <w:tcPr>
            <w:tcW w:w="4453" w:type="dxa"/>
            <w:tcBorders>
              <w:top w:val="single" w:sz="4" w:space="0" w:color="auto"/>
              <w:left w:val="single" w:sz="4" w:space="0" w:color="auto"/>
              <w:bottom w:val="single" w:sz="4" w:space="0" w:color="auto"/>
              <w:right w:val="single" w:sz="4" w:space="0" w:color="auto"/>
            </w:tcBorders>
          </w:tcPr>
          <w:p w14:paraId="49066321" w14:textId="77777777" w:rsidR="00526100" w:rsidRPr="005F6B8D" w:rsidRDefault="00526100" w:rsidP="00A25F69">
            <w:pPr>
              <w:pStyle w:val="TABLE-cell"/>
            </w:pPr>
          </w:p>
        </w:tc>
      </w:tr>
      <w:tr w:rsidR="00526100" w:rsidRPr="005F6B8D" w14:paraId="01CAA29A"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7F6CEA59" w14:textId="77777777" w:rsidR="00526100" w:rsidRPr="005F6B8D" w:rsidRDefault="00526100" w:rsidP="00A25F69">
            <w:pPr>
              <w:pStyle w:val="TABLE-cell"/>
            </w:pPr>
            <w:r w:rsidRPr="005F6B8D">
              <w:t>Photos</w:t>
            </w:r>
          </w:p>
        </w:tc>
        <w:tc>
          <w:tcPr>
            <w:tcW w:w="3883" w:type="dxa"/>
            <w:tcBorders>
              <w:top w:val="single" w:sz="4" w:space="0" w:color="auto"/>
              <w:left w:val="single" w:sz="4" w:space="0" w:color="auto"/>
              <w:bottom w:val="single" w:sz="4" w:space="0" w:color="auto"/>
              <w:right w:val="single" w:sz="4" w:space="0" w:color="auto"/>
            </w:tcBorders>
          </w:tcPr>
          <w:p w14:paraId="10674DF9" w14:textId="77777777" w:rsidR="00526100" w:rsidRPr="005F6B8D" w:rsidRDefault="00526100" w:rsidP="00A25F69">
            <w:pPr>
              <w:pStyle w:val="TABLE-cell"/>
            </w:pPr>
          </w:p>
        </w:tc>
        <w:tc>
          <w:tcPr>
            <w:tcW w:w="4453" w:type="dxa"/>
            <w:tcBorders>
              <w:top w:val="single" w:sz="4" w:space="0" w:color="auto"/>
              <w:left w:val="single" w:sz="4" w:space="0" w:color="auto"/>
              <w:bottom w:val="single" w:sz="4" w:space="0" w:color="auto"/>
              <w:right w:val="single" w:sz="4" w:space="0" w:color="auto"/>
            </w:tcBorders>
          </w:tcPr>
          <w:p w14:paraId="662703D3" w14:textId="77777777" w:rsidR="00526100" w:rsidRPr="005F6B8D" w:rsidRDefault="00526100" w:rsidP="00A25F69">
            <w:pPr>
              <w:pStyle w:val="TABLE-cell"/>
            </w:pPr>
          </w:p>
        </w:tc>
      </w:tr>
      <w:tr w:rsidR="00526100" w:rsidRPr="005F6B8D" w14:paraId="32D825F5" w14:textId="77777777" w:rsidTr="00A25F69">
        <w:trPr>
          <w:cantSplit/>
          <w:trHeight w:val="270"/>
          <w:jc w:val="center"/>
        </w:trPr>
        <w:tc>
          <w:tcPr>
            <w:tcW w:w="1020" w:type="dxa"/>
            <w:tcBorders>
              <w:top w:val="single" w:sz="4" w:space="0" w:color="auto"/>
              <w:left w:val="single" w:sz="4" w:space="0" w:color="auto"/>
              <w:bottom w:val="single" w:sz="4" w:space="0" w:color="auto"/>
              <w:right w:val="single" w:sz="4" w:space="0" w:color="auto"/>
            </w:tcBorders>
          </w:tcPr>
          <w:p w14:paraId="55CCA577" w14:textId="77777777" w:rsidR="00526100" w:rsidRPr="005F6B8D" w:rsidRDefault="00526100" w:rsidP="00A25F69">
            <w:pPr>
              <w:pStyle w:val="TABLE-cell"/>
              <w:rPr>
                <w:b/>
              </w:rPr>
            </w:pPr>
            <w:r>
              <w:rPr>
                <w:b/>
              </w:rPr>
              <w:t>6.3.8</w:t>
            </w:r>
          </w:p>
        </w:tc>
        <w:tc>
          <w:tcPr>
            <w:tcW w:w="8336" w:type="dxa"/>
            <w:gridSpan w:val="2"/>
            <w:tcBorders>
              <w:top w:val="single" w:sz="4" w:space="0" w:color="auto"/>
              <w:left w:val="single" w:sz="4" w:space="0" w:color="auto"/>
              <w:bottom w:val="single" w:sz="4" w:space="0" w:color="auto"/>
              <w:right w:val="single" w:sz="4" w:space="0" w:color="auto"/>
            </w:tcBorders>
          </w:tcPr>
          <w:p w14:paraId="26F4B6ED" w14:textId="77777777" w:rsidR="00526100" w:rsidRPr="003F6391" w:rsidRDefault="00526100" w:rsidP="00A25F69">
            <w:pPr>
              <w:pStyle w:val="TABLE-cell"/>
              <w:rPr>
                <w:b/>
                <w:bCs w:val="0"/>
                <w:lang w:eastAsia="en-GB"/>
              </w:rPr>
            </w:pPr>
            <w:r w:rsidRPr="003F6391">
              <w:rPr>
                <w:b/>
                <w:bCs w:val="0"/>
                <w:lang w:eastAsia="en-GB"/>
              </w:rPr>
              <w:t>Tests for electronic starters for tubular fluorescent lamps and for ignitors in level</w:t>
            </w:r>
          </w:p>
          <w:p w14:paraId="151A73C6" w14:textId="77777777" w:rsidR="00526100" w:rsidRPr="005F6B8D" w:rsidRDefault="00526100" w:rsidP="00A25F69">
            <w:pPr>
              <w:pStyle w:val="TABLE-cell"/>
              <w:rPr>
                <w:b/>
              </w:rPr>
            </w:pPr>
            <w:r w:rsidRPr="003F6391">
              <w:rPr>
                <w:b/>
                <w:bCs w:val="0"/>
                <w:lang w:eastAsia="en-GB"/>
              </w:rPr>
              <w:t>of protection “ec” for discharge lamps</w:t>
            </w:r>
          </w:p>
        </w:tc>
      </w:tr>
      <w:tr w:rsidR="00526100" w:rsidRPr="005F6B8D" w14:paraId="337A758B"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2934F63B"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6FD7012F" w14:textId="77777777" w:rsidR="00526100" w:rsidRPr="005F6B8D" w:rsidRDefault="00526100" w:rsidP="00A25F69">
            <w:pPr>
              <w:pStyle w:val="TABLE-cell"/>
            </w:pPr>
            <w:r w:rsidRPr="005F6B8D">
              <w:t>Availability and adequacy of equipment</w:t>
            </w:r>
          </w:p>
        </w:tc>
        <w:tc>
          <w:tcPr>
            <w:tcW w:w="4453" w:type="dxa"/>
            <w:tcBorders>
              <w:top w:val="single" w:sz="4" w:space="0" w:color="auto"/>
              <w:left w:val="single" w:sz="4" w:space="0" w:color="auto"/>
              <w:bottom w:val="single" w:sz="4" w:space="0" w:color="auto"/>
              <w:right w:val="single" w:sz="4" w:space="0" w:color="auto"/>
            </w:tcBorders>
          </w:tcPr>
          <w:p w14:paraId="26555A6B" w14:textId="77777777" w:rsidR="00526100" w:rsidRPr="005F6B8D" w:rsidRDefault="00526100" w:rsidP="00A25F69">
            <w:pPr>
              <w:pStyle w:val="TABLE-cell"/>
            </w:pPr>
          </w:p>
        </w:tc>
      </w:tr>
      <w:tr w:rsidR="00526100" w:rsidRPr="005F6B8D" w14:paraId="35A1D7A7"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7BFC1196"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103B9B42" w14:textId="77777777" w:rsidR="00526100" w:rsidRPr="005F6B8D" w:rsidRDefault="00526100" w:rsidP="00A25F69">
            <w:pPr>
              <w:pStyle w:val="TABLE-cell"/>
            </w:pPr>
            <w:r w:rsidRPr="005F6B8D">
              <w:t>Maintenance and calibration</w:t>
            </w:r>
          </w:p>
        </w:tc>
        <w:tc>
          <w:tcPr>
            <w:tcW w:w="4453" w:type="dxa"/>
            <w:tcBorders>
              <w:top w:val="single" w:sz="4" w:space="0" w:color="auto"/>
              <w:left w:val="single" w:sz="4" w:space="0" w:color="auto"/>
              <w:bottom w:val="single" w:sz="4" w:space="0" w:color="auto"/>
              <w:right w:val="single" w:sz="4" w:space="0" w:color="auto"/>
            </w:tcBorders>
          </w:tcPr>
          <w:p w14:paraId="59BFFEE1" w14:textId="77777777" w:rsidR="00526100" w:rsidRPr="005F6B8D" w:rsidRDefault="00526100" w:rsidP="00A25F69">
            <w:pPr>
              <w:pStyle w:val="TABLE-cell"/>
            </w:pPr>
          </w:p>
        </w:tc>
      </w:tr>
      <w:tr w:rsidR="00526100" w:rsidRPr="005F6B8D" w14:paraId="2A52B1E6"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1CDAFA50"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17C17DF8" w14:textId="77777777" w:rsidR="00526100" w:rsidRPr="005F6B8D" w:rsidRDefault="00526100" w:rsidP="00A25F69">
            <w:pPr>
              <w:pStyle w:val="TABLE-cell"/>
            </w:pPr>
            <w:r w:rsidRPr="005F6B8D">
              <w:t>Capable of being performed correctly</w:t>
            </w:r>
          </w:p>
        </w:tc>
        <w:tc>
          <w:tcPr>
            <w:tcW w:w="4453" w:type="dxa"/>
            <w:tcBorders>
              <w:top w:val="single" w:sz="4" w:space="0" w:color="auto"/>
              <w:left w:val="single" w:sz="4" w:space="0" w:color="auto"/>
              <w:bottom w:val="single" w:sz="4" w:space="0" w:color="auto"/>
              <w:right w:val="single" w:sz="4" w:space="0" w:color="auto"/>
            </w:tcBorders>
          </w:tcPr>
          <w:p w14:paraId="750A61B1" w14:textId="77777777" w:rsidR="00526100" w:rsidRPr="005F6B8D" w:rsidRDefault="00526100" w:rsidP="00A25F69">
            <w:pPr>
              <w:pStyle w:val="TABLE-cell"/>
            </w:pPr>
          </w:p>
        </w:tc>
      </w:tr>
      <w:tr w:rsidR="00526100" w:rsidRPr="005F6B8D" w14:paraId="2D891E4D"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417F7BED"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52C215DA" w14:textId="77777777" w:rsidR="00526100" w:rsidRPr="005F6B8D" w:rsidRDefault="00526100" w:rsidP="00A25F69">
            <w:pPr>
              <w:pStyle w:val="TABLE-cell"/>
            </w:pPr>
            <w:r w:rsidRPr="005F6B8D">
              <w:t>Comments</w:t>
            </w:r>
          </w:p>
        </w:tc>
        <w:tc>
          <w:tcPr>
            <w:tcW w:w="4453" w:type="dxa"/>
            <w:tcBorders>
              <w:top w:val="single" w:sz="4" w:space="0" w:color="auto"/>
              <w:left w:val="single" w:sz="4" w:space="0" w:color="auto"/>
              <w:bottom w:val="single" w:sz="4" w:space="0" w:color="auto"/>
              <w:right w:val="single" w:sz="4" w:space="0" w:color="auto"/>
            </w:tcBorders>
          </w:tcPr>
          <w:p w14:paraId="7ACD3577" w14:textId="77777777" w:rsidR="00526100" w:rsidRPr="005F6B8D" w:rsidRDefault="00526100" w:rsidP="00A25F69">
            <w:pPr>
              <w:pStyle w:val="TABLE-cell"/>
            </w:pPr>
          </w:p>
        </w:tc>
      </w:tr>
      <w:tr w:rsidR="00526100" w:rsidRPr="005F6B8D" w14:paraId="1A9EAC87"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005C446C" w14:textId="77777777" w:rsidR="00526100" w:rsidRPr="005F6B8D" w:rsidRDefault="00526100" w:rsidP="00A25F69">
            <w:pPr>
              <w:pStyle w:val="TABLE-cell"/>
            </w:pPr>
            <w:r w:rsidRPr="005F6B8D">
              <w:t>Photos</w:t>
            </w:r>
          </w:p>
        </w:tc>
        <w:tc>
          <w:tcPr>
            <w:tcW w:w="3883" w:type="dxa"/>
            <w:tcBorders>
              <w:top w:val="single" w:sz="4" w:space="0" w:color="auto"/>
              <w:left w:val="single" w:sz="4" w:space="0" w:color="auto"/>
              <w:bottom w:val="single" w:sz="4" w:space="0" w:color="auto"/>
              <w:right w:val="single" w:sz="4" w:space="0" w:color="auto"/>
            </w:tcBorders>
          </w:tcPr>
          <w:p w14:paraId="6EB98B8B" w14:textId="77777777" w:rsidR="00526100" w:rsidRPr="005F6B8D" w:rsidRDefault="00526100" w:rsidP="00A25F69">
            <w:pPr>
              <w:pStyle w:val="TABLE-cell"/>
            </w:pPr>
          </w:p>
        </w:tc>
        <w:tc>
          <w:tcPr>
            <w:tcW w:w="4453" w:type="dxa"/>
            <w:tcBorders>
              <w:top w:val="single" w:sz="4" w:space="0" w:color="auto"/>
              <w:left w:val="single" w:sz="4" w:space="0" w:color="auto"/>
              <w:bottom w:val="single" w:sz="4" w:space="0" w:color="auto"/>
              <w:right w:val="single" w:sz="4" w:space="0" w:color="auto"/>
            </w:tcBorders>
          </w:tcPr>
          <w:p w14:paraId="5F2B490F" w14:textId="77777777" w:rsidR="00526100" w:rsidRPr="005F6B8D" w:rsidRDefault="00526100" w:rsidP="00A25F69">
            <w:pPr>
              <w:pStyle w:val="TABLE-cell"/>
            </w:pPr>
          </w:p>
        </w:tc>
      </w:tr>
      <w:tr w:rsidR="00526100" w:rsidRPr="005F6B8D" w14:paraId="2891A993" w14:textId="77777777" w:rsidTr="00A25F69">
        <w:trPr>
          <w:cantSplit/>
          <w:trHeight w:val="270"/>
          <w:jc w:val="center"/>
        </w:trPr>
        <w:tc>
          <w:tcPr>
            <w:tcW w:w="1020" w:type="dxa"/>
            <w:tcBorders>
              <w:top w:val="single" w:sz="4" w:space="0" w:color="auto"/>
              <w:left w:val="single" w:sz="4" w:space="0" w:color="auto"/>
              <w:bottom w:val="single" w:sz="4" w:space="0" w:color="auto"/>
              <w:right w:val="single" w:sz="4" w:space="0" w:color="auto"/>
            </w:tcBorders>
          </w:tcPr>
          <w:p w14:paraId="544D75FB" w14:textId="77777777" w:rsidR="00526100" w:rsidRPr="005F6B8D" w:rsidRDefault="00526100" w:rsidP="00A25F69">
            <w:pPr>
              <w:pStyle w:val="TABLE-cell"/>
              <w:rPr>
                <w:b/>
              </w:rPr>
            </w:pPr>
            <w:r>
              <w:rPr>
                <w:b/>
              </w:rPr>
              <w:t>6.3.9</w:t>
            </w:r>
          </w:p>
        </w:tc>
        <w:tc>
          <w:tcPr>
            <w:tcW w:w="8336" w:type="dxa"/>
            <w:gridSpan w:val="2"/>
            <w:tcBorders>
              <w:top w:val="single" w:sz="4" w:space="0" w:color="auto"/>
              <w:left w:val="single" w:sz="4" w:space="0" w:color="auto"/>
              <w:bottom w:val="single" w:sz="4" w:space="0" w:color="auto"/>
              <w:right w:val="single" w:sz="4" w:space="0" w:color="auto"/>
            </w:tcBorders>
          </w:tcPr>
          <w:p w14:paraId="3AB40E34" w14:textId="77777777" w:rsidR="00526100" w:rsidRPr="005F6B8D" w:rsidRDefault="00526100" w:rsidP="00A25F69">
            <w:pPr>
              <w:pStyle w:val="TABLE-cell"/>
              <w:rPr>
                <w:b/>
              </w:rPr>
            </w:pPr>
            <w:r w:rsidRPr="00087E6F">
              <w:rPr>
                <w:b/>
                <w:bCs w:val="0"/>
                <w:lang w:eastAsia="en-GB"/>
              </w:rPr>
              <w:t>Test for starter holders for luminaires in Level of Protection “ec”</w:t>
            </w:r>
          </w:p>
        </w:tc>
      </w:tr>
      <w:tr w:rsidR="00526100" w:rsidRPr="005F6B8D" w14:paraId="306E56DE"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77232738"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1AA47FBD" w14:textId="77777777" w:rsidR="00526100" w:rsidRPr="005F6B8D" w:rsidRDefault="00526100" w:rsidP="00A25F69">
            <w:pPr>
              <w:pStyle w:val="TABLE-cell"/>
            </w:pPr>
            <w:r w:rsidRPr="005F6B8D">
              <w:t>Availability and adequacy of equipment</w:t>
            </w:r>
          </w:p>
        </w:tc>
        <w:tc>
          <w:tcPr>
            <w:tcW w:w="4453" w:type="dxa"/>
            <w:tcBorders>
              <w:top w:val="single" w:sz="4" w:space="0" w:color="auto"/>
              <w:left w:val="single" w:sz="4" w:space="0" w:color="auto"/>
              <w:bottom w:val="single" w:sz="4" w:space="0" w:color="auto"/>
              <w:right w:val="single" w:sz="4" w:space="0" w:color="auto"/>
            </w:tcBorders>
          </w:tcPr>
          <w:p w14:paraId="33C53AD2" w14:textId="77777777" w:rsidR="00526100" w:rsidRPr="005F6B8D" w:rsidRDefault="00526100" w:rsidP="00A25F69">
            <w:pPr>
              <w:pStyle w:val="TABLE-cell"/>
            </w:pPr>
          </w:p>
        </w:tc>
      </w:tr>
      <w:tr w:rsidR="00526100" w:rsidRPr="005F6B8D" w14:paraId="2C286C67"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14074E8E"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775D5122" w14:textId="77777777" w:rsidR="00526100" w:rsidRPr="005F6B8D" w:rsidRDefault="00526100" w:rsidP="00A25F69">
            <w:pPr>
              <w:pStyle w:val="TABLE-cell"/>
            </w:pPr>
            <w:r w:rsidRPr="005F6B8D">
              <w:t>Maintenance and calibration</w:t>
            </w:r>
          </w:p>
        </w:tc>
        <w:tc>
          <w:tcPr>
            <w:tcW w:w="4453" w:type="dxa"/>
            <w:tcBorders>
              <w:top w:val="single" w:sz="4" w:space="0" w:color="auto"/>
              <w:left w:val="single" w:sz="4" w:space="0" w:color="auto"/>
              <w:bottom w:val="single" w:sz="4" w:space="0" w:color="auto"/>
              <w:right w:val="single" w:sz="4" w:space="0" w:color="auto"/>
            </w:tcBorders>
          </w:tcPr>
          <w:p w14:paraId="51FE845B" w14:textId="77777777" w:rsidR="00526100" w:rsidRPr="005F6B8D" w:rsidRDefault="00526100" w:rsidP="00A25F69">
            <w:pPr>
              <w:pStyle w:val="TABLE-cell"/>
            </w:pPr>
          </w:p>
        </w:tc>
      </w:tr>
      <w:tr w:rsidR="00526100" w:rsidRPr="005F6B8D" w14:paraId="04D28A56"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25D380FD"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3E082E05" w14:textId="77777777" w:rsidR="00526100" w:rsidRPr="005F6B8D" w:rsidRDefault="00526100" w:rsidP="00A25F69">
            <w:pPr>
              <w:pStyle w:val="TABLE-cell"/>
            </w:pPr>
            <w:r w:rsidRPr="005F6B8D">
              <w:t>Capable of being performed correctly</w:t>
            </w:r>
          </w:p>
        </w:tc>
        <w:tc>
          <w:tcPr>
            <w:tcW w:w="4453" w:type="dxa"/>
            <w:tcBorders>
              <w:top w:val="single" w:sz="4" w:space="0" w:color="auto"/>
              <w:left w:val="single" w:sz="4" w:space="0" w:color="auto"/>
              <w:bottom w:val="single" w:sz="4" w:space="0" w:color="auto"/>
              <w:right w:val="single" w:sz="4" w:space="0" w:color="auto"/>
            </w:tcBorders>
          </w:tcPr>
          <w:p w14:paraId="5ADA53ED" w14:textId="77777777" w:rsidR="00526100" w:rsidRPr="005F6B8D" w:rsidRDefault="00526100" w:rsidP="00A25F69">
            <w:pPr>
              <w:pStyle w:val="TABLE-cell"/>
            </w:pPr>
          </w:p>
        </w:tc>
      </w:tr>
      <w:tr w:rsidR="00526100" w:rsidRPr="005F6B8D" w14:paraId="36EBF934"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1C11B38D"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6E21E570" w14:textId="77777777" w:rsidR="00526100" w:rsidRPr="005F6B8D" w:rsidRDefault="00526100" w:rsidP="00A25F69">
            <w:pPr>
              <w:pStyle w:val="TABLE-cell"/>
            </w:pPr>
            <w:r w:rsidRPr="005F6B8D">
              <w:t>Comments</w:t>
            </w:r>
          </w:p>
        </w:tc>
        <w:tc>
          <w:tcPr>
            <w:tcW w:w="4453" w:type="dxa"/>
            <w:tcBorders>
              <w:top w:val="single" w:sz="4" w:space="0" w:color="auto"/>
              <w:left w:val="single" w:sz="4" w:space="0" w:color="auto"/>
              <w:bottom w:val="single" w:sz="4" w:space="0" w:color="auto"/>
              <w:right w:val="single" w:sz="4" w:space="0" w:color="auto"/>
            </w:tcBorders>
          </w:tcPr>
          <w:p w14:paraId="256BE2E4" w14:textId="77777777" w:rsidR="00526100" w:rsidRPr="005F6B8D" w:rsidRDefault="00526100" w:rsidP="00A25F69">
            <w:pPr>
              <w:pStyle w:val="TABLE-cell"/>
            </w:pPr>
          </w:p>
        </w:tc>
      </w:tr>
      <w:tr w:rsidR="00526100" w:rsidRPr="005F6B8D" w14:paraId="382B80CE"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15C41875" w14:textId="77777777" w:rsidR="00526100" w:rsidRPr="005F6B8D" w:rsidRDefault="00526100" w:rsidP="00A25F69">
            <w:pPr>
              <w:pStyle w:val="TABLE-cell"/>
            </w:pPr>
            <w:r w:rsidRPr="005F6B8D">
              <w:t>Photos</w:t>
            </w:r>
          </w:p>
        </w:tc>
        <w:tc>
          <w:tcPr>
            <w:tcW w:w="3883" w:type="dxa"/>
            <w:tcBorders>
              <w:top w:val="single" w:sz="4" w:space="0" w:color="auto"/>
              <w:left w:val="single" w:sz="4" w:space="0" w:color="auto"/>
              <w:bottom w:val="single" w:sz="4" w:space="0" w:color="auto"/>
              <w:right w:val="single" w:sz="4" w:space="0" w:color="auto"/>
            </w:tcBorders>
          </w:tcPr>
          <w:p w14:paraId="1EEB0ECE" w14:textId="77777777" w:rsidR="00526100" w:rsidRPr="005F6B8D" w:rsidRDefault="00526100" w:rsidP="00A25F69">
            <w:pPr>
              <w:pStyle w:val="TABLE-cell"/>
            </w:pPr>
          </w:p>
        </w:tc>
        <w:tc>
          <w:tcPr>
            <w:tcW w:w="4453" w:type="dxa"/>
            <w:tcBorders>
              <w:top w:val="single" w:sz="4" w:space="0" w:color="auto"/>
              <w:left w:val="single" w:sz="4" w:space="0" w:color="auto"/>
              <w:bottom w:val="single" w:sz="4" w:space="0" w:color="auto"/>
              <w:right w:val="single" w:sz="4" w:space="0" w:color="auto"/>
            </w:tcBorders>
          </w:tcPr>
          <w:p w14:paraId="3AA3C78F" w14:textId="77777777" w:rsidR="00526100" w:rsidRPr="005F6B8D" w:rsidRDefault="00526100" w:rsidP="00A25F69">
            <w:pPr>
              <w:pStyle w:val="TABLE-cell"/>
            </w:pPr>
          </w:p>
        </w:tc>
      </w:tr>
      <w:tr w:rsidR="00526100" w:rsidRPr="005F6B8D" w14:paraId="56A7B8F5" w14:textId="77777777" w:rsidTr="00A25F69">
        <w:trPr>
          <w:cantSplit/>
          <w:trHeight w:val="270"/>
          <w:jc w:val="center"/>
        </w:trPr>
        <w:tc>
          <w:tcPr>
            <w:tcW w:w="1020" w:type="dxa"/>
            <w:tcBorders>
              <w:top w:val="single" w:sz="4" w:space="0" w:color="auto"/>
              <w:left w:val="single" w:sz="4" w:space="0" w:color="auto"/>
              <w:bottom w:val="single" w:sz="4" w:space="0" w:color="auto"/>
              <w:right w:val="single" w:sz="4" w:space="0" w:color="auto"/>
            </w:tcBorders>
          </w:tcPr>
          <w:p w14:paraId="77F94017" w14:textId="77777777" w:rsidR="00526100" w:rsidRPr="005F6B8D" w:rsidRDefault="00526100" w:rsidP="00A25F69">
            <w:pPr>
              <w:pStyle w:val="TABLE-cell"/>
              <w:rPr>
                <w:b/>
              </w:rPr>
            </w:pPr>
            <w:r w:rsidRPr="005F6B8D">
              <w:rPr>
                <w:b/>
              </w:rPr>
              <w:t>6.4</w:t>
            </w:r>
          </w:p>
        </w:tc>
        <w:tc>
          <w:tcPr>
            <w:tcW w:w="8336" w:type="dxa"/>
            <w:gridSpan w:val="2"/>
            <w:tcBorders>
              <w:top w:val="single" w:sz="4" w:space="0" w:color="auto"/>
              <w:left w:val="single" w:sz="4" w:space="0" w:color="auto"/>
              <w:bottom w:val="single" w:sz="4" w:space="0" w:color="auto"/>
              <w:right w:val="single" w:sz="4" w:space="0" w:color="auto"/>
            </w:tcBorders>
          </w:tcPr>
          <w:p w14:paraId="301CA9B8" w14:textId="77777777" w:rsidR="00526100" w:rsidRPr="005F6B8D" w:rsidRDefault="00526100" w:rsidP="00A25F69">
            <w:pPr>
              <w:pStyle w:val="TABLE-cell"/>
              <w:rPr>
                <w:b/>
              </w:rPr>
            </w:pPr>
            <w:r w:rsidRPr="005F6B8D">
              <w:rPr>
                <w:b/>
                <w:bCs w:val="0"/>
              </w:rPr>
              <w:t>Measuring instruments and instrument transformers*</w:t>
            </w:r>
          </w:p>
        </w:tc>
      </w:tr>
      <w:tr w:rsidR="00526100" w:rsidRPr="005F6B8D" w14:paraId="4EC127BF"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7B6F62EC"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7B32E25B" w14:textId="77777777" w:rsidR="00526100" w:rsidRPr="005F6B8D" w:rsidRDefault="00526100" w:rsidP="00A25F69">
            <w:pPr>
              <w:pStyle w:val="TABLE-cell"/>
            </w:pPr>
            <w:r w:rsidRPr="005F6B8D">
              <w:t>Availability and adequacy of equipment</w:t>
            </w:r>
          </w:p>
        </w:tc>
        <w:tc>
          <w:tcPr>
            <w:tcW w:w="4453" w:type="dxa"/>
            <w:tcBorders>
              <w:top w:val="single" w:sz="4" w:space="0" w:color="auto"/>
              <w:left w:val="single" w:sz="4" w:space="0" w:color="auto"/>
              <w:bottom w:val="single" w:sz="4" w:space="0" w:color="auto"/>
              <w:right w:val="single" w:sz="4" w:space="0" w:color="auto"/>
            </w:tcBorders>
          </w:tcPr>
          <w:p w14:paraId="6A22A92E" w14:textId="77777777" w:rsidR="00526100" w:rsidRPr="005F6B8D" w:rsidRDefault="00526100" w:rsidP="00A25F69">
            <w:pPr>
              <w:pStyle w:val="TABLE-cell"/>
            </w:pPr>
          </w:p>
        </w:tc>
      </w:tr>
      <w:tr w:rsidR="00526100" w:rsidRPr="005F6B8D" w14:paraId="049F2C7B"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631EA2A7"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2952B976" w14:textId="77777777" w:rsidR="00526100" w:rsidRPr="005F6B8D" w:rsidRDefault="00526100" w:rsidP="00A25F69">
            <w:pPr>
              <w:pStyle w:val="TABLE-cell"/>
            </w:pPr>
            <w:r w:rsidRPr="005F6B8D">
              <w:t>Maintenance and calibration</w:t>
            </w:r>
          </w:p>
        </w:tc>
        <w:tc>
          <w:tcPr>
            <w:tcW w:w="4453" w:type="dxa"/>
            <w:tcBorders>
              <w:top w:val="single" w:sz="4" w:space="0" w:color="auto"/>
              <w:left w:val="single" w:sz="4" w:space="0" w:color="auto"/>
              <w:bottom w:val="single" w:sz="4" w:space="0" w:color="auto"/>
              <w:right w:val="single" w:sz="4" w:space="0" w:color="auto"/>
            </w:tcBorders>
          </w:tcPr>
          <w:p w14:paraId="65A1A0B5" w14:textId="77777777" w:rsidR="00526100" w:rsidRPr="005F6B8D" w:rsidRDefault="00526100" w:rsidP="00A25F69">
            <w:pPr>
              <w:pStyle w:val="TABLE-cell"/>
            </w:pPr>
          </w:p>
        </w:tc>
      </w:tr>
      <w:tr w:rsidR="00526100" w:rsidRPr="005F6B8D" w14:paraId="2ED85CC8"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697A0D4C"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0A5D19AB" w14:textId="77777777" w:rsidR="00526100" w:rsidRPr="005F6B8D" w:rsidRDefault="00526100" w:rsidP="00A25F69">
            <w:pPr>
              <w:pStyle w:val="TABLE-cell"/>
            </w:pPr>
            <w:r w:rsidRPr="005F6B8D">
              <w:t>Capable of being performed correctly</w:t>
            </w:r>
          </w:p>
        </w:tc>
        <w:tc>
          <w:tcPr>
            <w:tcW w:w="4453" w:type="dxa"/>
            <w:tcBorders>
              <w:top w:val="single" w:sz="4" w:space="0" w:color="auto"/>
              <w:left w:val="single" w:sz="4" w:space="0" w:color="auto"/>
              <w:bottom w:val="single" w:sz="4" w:space="0" w:color="auto"/>
              <w:right w:val="single" w:sz="4" w:space="0" w:color="auto"/>
            </w:tcBorders>
          </w:tcPr>
          <w:p w14:paraId="30AE6EAB" w14:textId="77777777" w:rsidR="00526100" w:rsidRPr="005F6B8D" w:rsidRDefault="00526100" w:rsidP="00A25F69">
            <w:pPr>
              <w:pStyle w:val="TABLE-cell"/>
            </w:pPr>
          </w:p>
        </w:tc>
      </w:tr>
      <w:tr w:rsidR="00526100" w:rsidRPr="005F6B8D" w14:paraId="5CFC5212"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3D6C2326"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788D2F02" w14:textId="77777777" w:rsidR="00526100" w:rsidRPr="005F6B8D" w:rsidRDefault="00526100" w:rsidP="00A25F69">
            <w:pPr>
              <w:pStyle w:val="TABLE-cell"/>
            </w:pPr>
            <w:r w:rsidRPr="005F6B8D">
              <w:t>Comments</w:t>
            </w:r>
          </w:p>
        </w:tc>
        <w:tc>
          <w:tcPr>
            <w:tcW w:w="4453" w:type="dxa"/>
            <w:tcBorders>
              <w:top w:val="single" w:sz="4" w:space="0" w:color="auto"/>
              <w:left w:val="single" w:sz="4" w:space="0" w:color="auto"/>
              <w:bottom w:val="single" w:sz="4" w:space="0" w:color="auto"/>
              <w:right w:val="single" w:sz="4" w:space="0" w:color="auto"/>
            </w:tcBorders>
          </w:tcPr>
          <w:p w14:paraId="5B51677F" w14:textId="77777777" w:rsidR="00526100" w:rsidRPr="005F6B8D" w:rsidRDefault="00526100" w:rsidP="00A25F69">
            <w:pPr>
              <w:pStyle w:val="TABLE-cell"/>
            </w:pPr>
          </w:p>
        </w:tc>
      </w:tr>
      <w:tr w:rsidR="00526100" w:rsidRPr="005F6B8D" w14:paraId="5C40F1E4"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56E55BB2" w14:textId="77777777" w:rsidR="00526100" w:rsidRPr="005F6B8D" w:rsidRDefault="00526100" w:rsidP="00A25F69">
            <w:pPr>
              <w:pStyle w:val="TABLE-cell"/>
            </w:pPr>
            <w:r w:rsidRPr="005F6B8D">
              <w:t>Photos</w:t>
            </w:r>
          </w:p>
        </w:tc>
        <w:tc>
          <w:tcPr>
            <w:tcW w:w="3883" w:type="dxa"/>
            <w:tcBorders>
              <w:top w:val="single" w:sz="4" w:space="0" w:color="auto"/>
              <w:left w:val="single" w:sz="4" w:space="0" w:color="auto"/>
              <w:bottom w:val="single" w:sz="4" w:space="0" w:color="auto"/>
              <w:right w:val="single" w:sz="4" w:space="0" w:color="auto"/>
            </w:tcBorders>
          </w:tcPr>
          <w:p w14:paraId="37FBAFBB" w14:textId="77777777" w:rsidR="00526100" w:rsidRPr="005F6B8D" w:rsidRDefault="00526100" w:rsidP="00A25F69">
            <w:pPr>
              <w:pStyle w:val="TABLE-cell"/>
            </w:pPr>
          </w:p>
        </w:tc>
        <w:tc>
          <w:tcPr>
            <w:tcW w:w="4453" w:type="dxa"/>
            <w:tcBorders>
              <w:top w:val="single" w:sz="4" w:space="0" w:color="auto"/>
              <w:left w:val="single" w:sz="4" w:space="0" w:color="auto"/>
              <w:bottom w:val="single" w:sz="4" w:space="0" w:color="auto"/>
              <w:right w:val="single" w:sz="4" w:space="0" w:color="auto"/>
            </w:tcBorders>
          </w:tcPr>
          <w:p w14:paraId="4D915A45" w14:textId="77777777" w:rsidR="00526100" w:rsidRPr="005F6B8D" w:rsidRDefault="00526100" w:rsidP="00A25F69">
            <w:pPr>
              <w:pStyle w:val="TABLE-cell"/>
            </w:pPr>
          </w:p>
        </w:tc>
      </w:tr>
      <w:tr w:rsidR="00526100" w:rsidRPr="005F6B8D" w14:paraId="4D8D92AF" w14:textId="77777777" w:rsidTr="00A25F69">
        <w:trPr>
          <w:cantSplit/>
          <w:trHeight w:val="378"/>
          <w:jc w:val="center"/>
        </w:trPr>
        <w:tc>
          <w:tcPr>
            <w:tcW w:w="1020" w:type="dxa"/>
            <w:tcBorders>
              <w:top w:val="single" w:sz="4" w:space="0" w:color="auto"/>
              <w:left w:val="single" w:sz="4" w:space="0" w:color="auto"/>
              <w:bottom w:val="single" w:sz="4" w:space="0" w:color="auto"/>
              <w:right w:val="single" w:sz="4" w:space="0" w:color="auto"/>
            </w:tcBorders>
          </w:tcPr>
          <w:p w14:paraId="428C9617" w14:textId="77777777" w:rsidR="00526100" w:rsidRPr="005F6B8D" w:rsidRDefault="00526100" w:rsidP="00A25F69">
            <w:pPr>
              <w:pStyle w:val="TABLE-cell"/>
              <w:rPr>
                <w:b/>
              </w:rPr>
            </w:pPr>
            <w:r w:rsidRPr="005F6B8D">
              <w:rPr>
                <w:b/>
              </w:rPr>
              <w:t>6.5</w:t>
            </w:r>
          </w:p>
        </w:tc>
        <w:tc>
          <w:tcPr>
            <w:tcW w:w="8336" w:type="dxa"/>
            <w:gridSpan w:val="2"/>
            <w:tcBorders>
              <w:top w:val="single" w:sz="4" w:space="0" w:color="auto"/>
              <w:left w:val="single" w:sz="4" w:space="0" w:color="auto"/>
              <w:bottom w:val="single" w:sz="4" w:space="0" w:color="auto"/>
              <w:right w:val="single" w:sz="4" w:space="0" w:color="auto"/>
            </w:tcBorders>
          </w:tcPr>
          <w:p w14:paraId="2666B72A" w14:textId="77777777" w:rsidR="00526100" w:rsidRPr="005F6B8D" w:rsidRDefault="00526100" w:rsidP="00A25F69">
            <w:pPr>
              <w:pStyle w:val="TABLE-cell"/>
              <w:rPr>
                <w:b/>
              </w:rPr>
            </w:pPr>
            <w:r w:rsidRPr="005F6B8D">
              <w:rPr>
                <w:b/>
                <w:bCs w:val="0"/>
              </w:rPr>
              <w:t xml:space="preserve">Transformers </w:t>
            </w:r>
            <w:r>
              <w:rPr>
                <w:b/>
                <w:bCs w:val="0"/>
              </w:rPr>
              <w:t xml:space="preserve">and </w:t>
            </w:r>
            <w:r w:rsidRPr="005F6B8D">
              <w:rPr>
                <w:b/>
                <w:bCs w:val="0"/>
              </w:rPr>
              <w:t>other than instrument transformers*</w:t>
            </w:r>
          </w:p>
        </w:tc>
      </w:tr>
      <w:tr w:rsidR="00526100" w:rsidRPr="005F6B8D" w14:paraId="31877B0F"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4B4127E7"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1DA4AB14" w14:textId="77777777" w:rsidR="00526100" w:rsidRPr="005F6B8D" w:rsidRDefault="00526100" w:rsidP="00A25F69">
            <w:pPr>
              <w:pStyle w:val="TABLE-cell"/>
            </w:pPr>
            <w:r w:rsidRPr="005F6B8D">
              <w:t>Availability and adequacy of equipment</w:t>
            </w:r>
          </w:p>
        </w:tc>
        <w:tc>
          <w:tcPr>
            <w:tcW w:w="4453" w:type="dxa"/>
            <w:tcBorders>
              <w:top w:val="single" w:sz="4" w:space="0" w:color="auto"/>
              <w:left w:val="single" w:sz="4" w:space="0" w:color="auto"/>
              <w:bottom w:val="single" w:sz="4" w:space="0" w:color="auto"/>
              <w:right w:val="single" w:sz="4" w:space="0" w:color="auto"/>
            </w:tcBorders>
          </w:tcPr>
          <w:p w14:paraId="5143CFCB" w14:textId="77777777" w:rsidR="00526100" w:rsidRPr="005F6B8D" w:rsidRDefault="00526100" w:rsidP="00A25F69">
            <w:pPr>
              <w:pStyle w:val="TABLE-cell"/>
            </w:pPr>
          </w:p>
        </w:tc>
      </w:tr>
      <w:tr w:rsidR="00526100" w:rsidRPr="005F6B8D" w14:paraId="59EDDE56"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3588BFE6"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5A369F0A" w14:textId="77777777" w:rsidR="00526100" w:rsidRPr="005F6B8D" w:rsidRDefault="00526100" w:rsidP="00A25F69">
            <w:pPr>
              <w:pStyle w:val="TABLE-cell"/>
            </w:pPr>
            <w:r w:rsidRPr="005F6B8D">
              <w:t>Maintenance and calibration</w:t>
            </w:r>
          </w:p>
        </w:tc>
        <w:tc>
          <w:tcPr>
            <w:tcW w:w="4453" w:type="dxa"/>
            <w:tcBorders>
              <w:top w:val="single" w:sz="4" w:space="0" w:color="auto"/>
              <w:left w:val="single" w:sz="4" w:space="0" w:color="auto"/>
              <w:bottom w:val="single" w:sz="4" w:space="0" w:color="auto"/>
              <w:right w:val="single" w:sz="4" w:space="0" w:color="auto"/>
            </w:tcBorders>
          </w:tcPr>
          <w:p w14:paraId="7C801D38" w14:textId="77777777" w:rsidR="00526100" w:rsidRPr="005F6B8D" w:rsidRDefault="00526100" w:rsidP="00A25F69">
            <w:pPr>
              <w:pStyle w:val="TABLE-cell"/>
            </w:pPr>
          </w:p>
        </w:tc>
      </w:tr>
      <w:tr w:rsidR="00526100" w:rsidRPr="005F6B8D" w14:paraId="1C1BCA17"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15775FCA"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1FA273FE" w14:textId="77777777" w:rsidR="00526100" w:rsidRPr="005F6B8D" w:rsidRDefault="00526100" w:rsidP="00A25F69">
            <w:pPr>
              <w:pStyle w:val="TABLE-cell"/>
            </w:pPr>
            <w:r w:rsidRPr="005F6B8D">
              <w:t>Capable of being performed correctly</w:t>
            </w:r>
          </w:p>
        </w:tc>
        <w:tc>
          <w:tcPr>
            <w:tcW w:w="4453" w:type="dxa"/>
            <w:tcBorders>
              <w:top w:val="single" w:sz="4" w:space="0" w:color="auto"/>
              <w:left w:val="single" w:sz="4" w:space="0" w:color="auto"/>
              <w:bottom w:val="single" w:sz="4" w:space="0" w:color="auto"/>
              <w:right w:val="single" w:sz="4" w:space="0" w:color="auto"/>
            </w:tcBorders>
          </w:tcPr>
          <w:p w14:paraId="3648A62D" w14:textId="77777777" w:rsidR="00526100" w:rsidRPr="005F6B8D" w:rsidRDefault="00526100" w:rsidP="00A25F69">
            <w:pPr>
              <w:pStyle w:val="TABLE-cell"/>
            </w:pPr>
          </w:p>
        </w:tc>
      </w:tr>
      <w:tr w:rsidR="00526100" w:rsidRPr="005F6B8D" w14:paraId="7522D040"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7124A19B"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25589B91" w14:textId="77777777" w:rsidR="00526100" w:rsidRPr="005F6B8D" w:rsidRDefault="00526100" w:rsidP="00A25F69">
            <w:pPr>
              <w:pStyle w:val="TABLE-cell"/>
            </w:pPr>
            <w:r w:rsidRPr="005F6B8D">
              <w:t>Comments</w:t>
            </w:r>
          </w:p>
        </w:tc>
        <w:tc>
          <w:tcPr>
            <w:tcW w:w="4453" w:type="dxa"/>
            <w:tcBorders>
              <w:top w:val="single" w:sz="4" w:space="0" w:color="auto"/>
              <w:left w:val="single" w:sz="4" w:space="0" w:color="auto"/>
              <w:bottom w:val="single" w:sz="4" w:space="0" w:color="auto"/>
              <w:right w:val="single" w:sz="4" w:space="0" w:color="auto"/>
            </w:tcBorders>
          </w:tcPr>
          <w:p w14:paraId="5354BEA6" w14:textId="77777777" w:rsidR="00526100" w:rsidRPr="005F6B8D" w:rsidRDefault="00526100" w:rsidP="00A25F69">
            <w:pPr>
              <w:pStyle w:val="TABLE-cell"/>
            </w:pPr>
          </w:p>
        </w:tc>
      </w:tr>
      <w:tr w:rsidR="00526100" w:rsidRPr="005F6B8D" w14:paraId="4B7D5A21"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539C214F" w14:textId="77777777" w:rsidR="00526100" w:rsidRPr="005F6B8D" w:rsidRDefault="00526100" w:rsidP="00A25F69">
            <w:pPr>
              <w:pStyle w:val="TABLE-cell"/>
            </w:pPr>
            <w:r w:rsidRPr="005F6B8D">
              <w:t>Photos</w:t>
            </w:r>
          </w:p>
        </w:tc>
        <w:tc>
          <w:tcPr>
            <w:tcW w:w="3883" w:type="dxa"/>
            <w:tcBorders>
              <w:top w:val="single" w:sz="4" w:space="0" w:color="auto"/>
              <w:left w:val="single" w:sz="4" w:space="0" w:color="auto"/>
              <w:bottom w:val="single" w:sz="4" w:space="0" w:color="auto"/>
              <w:right w:val="single" w:sz="4" w:space="0" w:color="auto"/>
            </w:tcBorders>
          </w:tcPr>
          <w:p w14:paraId="27B6A97E" w14:textId="77777777" w:rsidR="00526100" w:rsidRPr="005F6B8D" w:rsidRDefault="00526100" w:rsidP="00A25F69">
            <w:pPr>
              <w:pStyle w:val="TABLE-cell"/>
            </w:pPr>
          </w:p>
        </w:tc>
        <w:tc>
          <w:tcPr>
            <w:tcW w:w="4453" w:type="dxa"/>
            <w:tcBorders>
              <w:top w:val="single" w:sz="4" w:space="0" w:color="auto"/>
              <w:left w:val="single" w:sz="4" w:space="0" w:color="auto"/>
              <w:bottom w:val="single" w:sz="4" w:space="0" w:color="auto"/>
              <w:right w:val="single" w:sz="4" w:space="0" w:color="auto"/>
            </w:tcBorders>
          </w:tcPr>
          <w:p w14:paraId="25911FCA" w14:textId="77777777" w:rsidR="00526100" w:rsidRPr="005F6B8D" w:rsidRDefault="00526100" w:rsidP="00A25F69">
            <w:pPr>
              <w:pStyle w:val="TABLE-cell"/>
            </w:pPr>
          </w:p>
        </w:tc>
      </w:tr>
      <w:tr w:rsidR="00526100" w:rsidRPr="005F6B8D" w14:paraId="052B85E2"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22F78459" w14:textId="77777777" w:rsidR="00526100" w:rsidRDefault="00526100" w:rsidP="00A25F69">
            <w:pPr>
              <w:pStyle w:val="TABLE-cell"/>
              <w:rPr>
                <w:b/>
              </w:rPr>
            </w:pPr>
            <w:r>
              <w:rPr>
                <w:b/>
              </w:rPr>
              <w:t>6.6</w:t>
            </w:r>
          </w:p>
          <w:p w14:paraId="0C9D1471" w14:textId="77777777" w:rsidR="00526100" w:rsidRPr="005F6B8D" w:rsidRDefault="00526100" w:rsidP="00A25F69">
            <w:pPr>
              <w:pStyle w:val="TABLE-cell"/>
              <w:rPr>
                <w:b/>
              </w:rPr>
            </w:pPr>
            <w:r w:rsidRPr="005F6B8D">
              <w:rPr>
                <w:b/>
              </w:rPr>
              <w:t>6.6.2</w:t>
            </w:r>
          </w:p>
        </w:tc>
        <w:tc>
          <w:tcPr>
            <w:tcW w:w="8336" w:type="dxa"/>
            <w:gridSpan w:val="2"/>
            <w:tcBorders>
              <w:top w:val="single" w:sz="4" w:space="0" w:color="auto"/>
              <w:left w:val="single" w:sz="4" w:space="0" w:color="auto"/>
              <w:bottom w:val="single" w:sz="4" w:space="0" w:color="auto"/>
              <w:right w:val="single" w:sz="4" w:space="0" w:color="auto"/>
            </w:tcBorders>
          </w:tcPr>
          <w:p w14:paraId="0125D8D2" w14:textId="77777777" w:rsidR="00526100" w:rsidRDefault="00526100" w:rsidP="00A25F69">
            <w:pPr>
              <w:pStyle w:val="TABLE-cell"/>
              <w:rPr>
                <w:b/>
              </w:rPr>
            </w:pPr>
            <w:r w:rsidRPr="00087E6F">
              <w:rPr>
                <w:b/>
              </w:rPr>
              <w:t>Verification and tests for cells and batteries of Level of Protection “eb”</w:t>
            </w:r>
          </w:p>
          <w:p w14:paraId="23FB9262" w14:textId="77777777" w:rsidR="00526100" w:rsidRPr="005F6B8D" w:rsidRDefault="00526100" w:rsidP="00A25F69">
            <w:pPr>
              <w:pStyle w:val="TABLE-cell"/>
              <w:rPr>
                <w:b/>
              </w:rPr>
            </w:pPr>
            <w:r>
              <w:rPr>
                <w:b/>
              </w:rPr>
              <w:t>I</w:t>
            </w:r>
            <w:r w:rsidRPr="005F6B8D">
              <w:rPr>
                <w:b/>
              </w:rPr>
              <w:t>nsulation test *</w:t>
            </w:r>
          </w:p>
        </w:tc>
      </w:tr>
      <w:tr w:rsidR="00526100" w:rsidRPr="005F6B8D" w14:paraId="2A65663A"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71BBEAA1"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51251B89" w14:textId="77777777" w:rsidR="00526100" w:rsidRPr="005F6B8D" w:rsidRDefault="00526100" w:rsidP="00A25F69">
            <w:pPr>
              <w:pStyle w:val="TABLE-cell"/>
            </w:pPr>
            <w:r w:rsidRPr="005F6B8D">
              <w:t>Availability and adequacy of equipment</w:t>
            </w:r>
          </w:p>
        </w:tc>
        <w:tc>
          <w:tcPr>
            <w:tcW w:w="4453" w:type="dxa"/>
            <w:tcBorders>
              <w:top w:val="single" w:sz="4" w:space="0" w:color="auto"/>
              <w:left w:val="single" w:sz="4" w:space="0" w:color="auto"/>
              <w:bottom w:val="single" w:sz="4" w:space="0" w:color="auto"/>
              <w:right w:val="single" w:sz="4" w:space="0" w:color="auto"/>
            </w:tcBorders>
          </w:tcPr>
          <w:p w14:paraId="179E2E5D" w14:textId="77777777" w:rsidR="00526100" w:rsidRPr="005F6B8D" w:rsidRDefault="00526100" w:rsidP="00A25F69">
            <w:pPr>
              <w:pStyle w:val="TABLE-cell"/>
            </w:pPr>
          </w:p>
        </w:tc>
      </w:tr>
      <w:tr w:rsidR="00526100" w:rsidRPr="005F6B8D" w14:paraId="108DAE3D"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0F0F7AA4"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5FE0A890" w14:textId="77777777" w:rsidR="00526100" w:rsidRPr="005F6B8D" w:rsidRDefault="00526100" w:rsidP="00A25F69">
            <w:pPr>
              <w:pStyle w:val="TABLE-cell"/>
            </w:pPr>
            <w:r w:rsidRPr="005F6B8D">
              <w:t>Maintenance and calibration</w:t>
            </w:r>
          </w:p>
        </w:tc>
        <w:tc>
          <w:tcPr>
            <w:tcW w:w="4453" w:type="dxa"/>
            <w:tcBorders>
              <w:top w:val="single" w:sz="4" w:space="0" w:color="auto"/>
              <w:left w:val="single" w:sz="4" w:space="0" w:color="auto"/>
              <w:bottom w:val="single" w:sz="4" w:space="0" w:color="auto"/>
              <w:right w:val="single" w:sz="4" w:space="0" w:color="auto"/>
            </w:tcBorders>
          </w:tcPr>
          <w:p w14:paraId="48AF84FD" w14:textId="77777777" w:rsidR="00526100" w:rsidRPr="005F6B8D" w:rsidRDefault="00526100" w:rsidP="00A25F69">
            <w:pPr>
              <w:pStyle w:val="TABLE-cell"/>
            </w:pPr>
          </w:p>
        </w:tc>
      </w:tr>
      <w:tr w:rsidR="00526100" w:rsidRPr="005F6B8D" w14:paraId="372ABA96"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266202D9"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19140A83" w14:textId="77777777" w:rsidR="00526100" w:rsidRPr="005F6B8D" w:rsidRDefault="00526100" w:rsidP="00A25F69">
            <w:pPr>
              <w:pStyle w:val="TABLE-cell"/>
            </w:pPr>
            <w:r w:rsidRPr="005F6B8D">
              <w:t>Capable of being performed correctly</w:t>
            </w:r>
          </w:p>
        </w:tc>
        <w:tc>
          <w:tcPr>
            <w:tcW w:w="4453" w:type="dxa"/>
            <w:tcBorders>
              <w:top w:val="single" w:sz="4" w:space="0" w:color="auto"/>
              <w:left w:val="single" w:sz="4" w:space="0" w:color="auto"/>
              <w:bottom w:val="single" w:sz="4" w:space="0" w:color="auto"/>
              <w:right w:val="single" w:sz="4" w:space="0" w:color="auto"/>
            </w:tcBorders>
          </w:tcPr>
          <w:p w14:paraId="30E4089A" w14:textId="77777777" w:rsidR="00526100" w:rsidRPr="005F6B8D" w:rsidRDefault="00526100" w:rsidP="00A25F69">
            <w:pPr>
              <w:pStyle w:val="TABLE-cell"/>
            </w:pPr>
          </w:p>
        </w:tc>
      </w:tr>
      <w:tr w:rsidR="00526100" w:rsidRPr="005F6B8D" w14:paraId="75E51397"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7D44E0A2"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566AA661" w14:textId="77777777" w:rsidR="00526100" w:rsidRPr="005F6B8D" w:rsidRDefault="00526100" w:rsidP="00A25F69">
            <w:pPr>
              <w:pStyle w:val="TABLE-cell"/>
            </w:pPr>
            <w:r w:rsidRPr="005F6B8D">
              <w:t>Comments</w:t>
            </w:r>
          </w:p>
        </w:tc>
        <w:tc>
          <w:tcPr>
            <w:tcW w:w="4453" w:type="dxa"/>
            <w:tcBorders>
              <w:top w:val="single" w:sz="4" w:space="0" w:color="auto"/>
              <w:left w:val="single" w:sz="4" w:space="0" w:color="auto"/>
              <w:bottom w:val="single" w:sz="4" w:space="0" w:color="auto"/>
              <w:right w:val="single" w:sz="4" w:space="0" w:color="auto"/>
            </w:tcBorders>
          </w:tcPr>
          <w:p w14:paraId="547DB712" w14:textId="77777777" w:rsidR="00526100" w:rsidRPr="005F6B8D" w:rsidRDefault="00526100" w:rsidP="00A25F69">
            <w:pPr>
              <w:pStyle w:val="TABLE-cell"/>
            </w:pPr>
          </w:p>
        </w:tc>
      </w:tr>
      <w:tr w:rsidR="00526100" w:rsidRPr="005F6B8D" w14:paraId="6199C6CC"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702D70D4" w14:textId="77777777" w:rsidR="00526100" w:rsidRPr="005F6B8D" w:rsidRDefault="00526100" w:rsidP="00A25F69">
            <w:pPr>
              <w:pStyle w:val="TABLE-cell"/>
            </w:pPr>
            <w:r w:rsidRPr="005F6B8D">
              <w:t>Photos</w:t>
            </w:r>
          </w:p>
        </w:tc>
        <w:tc>
          <w:tcPr>
            <w:tcW w:w="3883" w:type="dxa"/>
            <w:tcBorders>
              <w:top w:val="single" w:sz="4" w:space="0" w:color="auto"/>
              <w:left w:val="single" w:sz="4" w:space="0" w:color="auto"/>
              <w:bottom w:val="single" w:sz="4" w:space="0" w:color="auto"/>
              <w:right w:val="single" w:sz="4" w:space="0" w:color="auto"/>
            </w:tcBorders>
          </w:tcPr>
          <w:p w14:paraId="1A4E614A" w14:textId="77777777" w:rsidR="00526100" w:rsidRPr="005F6B8D" w:rsidRDefault="00526100" w:rsidP="00A25F69">
            <w:pPr>
              <w:pStyle w:val="TABLE-cell"/>
            </w:pPr>
          </w:p>
        </w:tc>
        <w:tc>
          <w:tcPr>
            <w:tcW w:w="4453" w:type="dxa"/>
            <w:tcBorders>
              <w:top w:val="single" w:sz="4" w:space="0" w:color="auto"/>
              <w:left w:val="single" w:sz="4" w:space="0" w:color="auto"/>
              <w:bottom w:val="single" w:sz="4" w:space="0" w:color="auto"/>
              <w:right w:val="single" w:sz="4" w:space="0" w:color="auto"/>
            </w:tcBorders>
          </w:tcPr>
          <w:p w14:paraId="4BF7197E" w14:textId="77777777" w:rsidR="00526100" w:rsidRPr="005F6B8D" w:rsidRDefault="00526100" w:rsidP="00A25F69">
            <w:pPr>
              <w:pStyle w:val="TABLE-cell"/>
            </w:pPr>
          </w:p>
        </w:tc>
      </w:tr>
      <w:tr w:rsidR="00526100" w:rsidRPr="005F6B8D" w14:paraId="0682EC1C"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636C59A6" w14:textId="77777777" w:rsidR="00526100" w:rsidRPr="005F6B8D" w:rsidRDefault="00526100" w:rsidP="00A25F69">
            <w:pPr>
              <w:pStyle w:val="TABLE-cell"/>
              <w:rPr>
                <w:b/>
              </w:rPr>
            </w:pPr>
            <w:r w:rsidRPr="005F6B8D">
              <w:rPr>
                <w:b/>
              </w:rPr>
              <w:t>6.6.3</w:t>
            </w:r>
          </w:p>
        </w:tc>
        <w:tc>
          <w:tcPr>
            <w:tcW w:w="8336" w:type="dxa"/>
            <w:gridSpan w:val="2"/>
            <w:tcBorders>
              <w:top w:val="single" w:sz="4" w:space="0" w:color="auto"/>
              <w:left w:val="single" w:sz="4" w:space="0" w:color="auto"/>
              <w:bottom w:val="single" w:sz="4" w:space="0" w:color="auto"/>
              <w:right w:val="single" w:sz="4" w:space="0" w:color="auto"/>
            </w:tcBorders>
          </w:tcPr>
          <w:p w14:paraId="4EB81177" w14:textId="77777777" w:rsidR="00526100" w:rsidRPr="005F6B8D" w:rsidRDefault="00526100" w:rsidP="00A25F69">
            <w:pPr>
              <w:pStyle w:val="TABLE-cell"/>
              <w:rPr>
                <w:b/>
              </w:rPr>
            </w:pPr>
            <w:r>
              <w:rPr>
                <w:b/>
              </w:rPr>
              <w:t>M</w:t>
            </w:r>
            <w:r w:rsidRPr="005F6B8D">
              <w:rPr>
                <w:b/>
              </w:rPr>
              <w:t xml:space="preserve">echanical shock test </w:t>
            </w:r>
          </w:p>
        </w:tc>
      </w:tr>
      <w:tr w:rsidR="00526100" w:rsidRPr="005F6B8D" w14:paraId="5D69405B"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67A89488"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4957259C" w14:textId="77777777" w:rsidR="00526100" w:rsidRPr="005F6B8D" w:rsidRDefault="00526100" w:rsidP="00A25F69">
            <w:pPr>
              <w:pStyle w:val="TABLE-cell"/>
            </w:pPr>
            <w:r w:rsidRPr="005F6B8D">
              <w:t>Availability and adequacy of equipment</w:t>
            </w:r>
          </w:p>
        </w:tc>
        <w:tc>
          <w:tcPr>
            <w:tcW w:w="4453" w:type="dxa"/>
            <w:tcBorders>
              <w:top w:val="single" w:sz="4" w:space="0" w:color="auto"/>
              <w:left w:val="single" w:sz="4" w:space="0" w:color="auto"/>
              <w:bottom w:val="single" w:sz="4" w:space="0" w:color="auto"/>
              <w:right w:val="single" w:sz="4" w:space="0" w:color="auto"/>
            </w:tcBorders>
          </w:tcPr>
          <w:p w14:paraId="2F4AA358" w14:textId="77777777" w:rsidR="00526100" w:rsidRPr="005F6B8D" w:rsidRDefault="00526100" w:rsidP="00A25F69">
            <w:pPr>
              <w:pStyle w:val="TABLE-cell"/>
            </w:pPr>
          </w:p>
        </w:tc>
      </w:tr>
      <w:tr w:rsidR="00526100" w:rsidRPr="005F6B8D" w14:paraId="7DF0747A"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29D6D7A6"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321BC70F" w14:textId="77777777" w:rsidR="00526100" w:rsidRPr="005F6B8D" w:rsidRDefault="00526100" w:rsidP="00A25F69">
            <w:pPr>
              <w:pStyle w:val="TABLE-cell"/>
            </w:pPr>
            <w:r w:rsidRPr="005F6B8D">
              <w:t>Maintenance and calibration</w:t>
            </w:r>
          </w:p>
        </w:tc>
        <w:tc>
          <w:tcPr>
            <w:tcW w:w="4453" w:type="dxa"/>
            <w:tcBorders>
              <w:top w:val="single" w:sz="4" w:space="0" w:color="auto"/>
              <w:left w:val="single" w:sz="4" w:space="0" w:color="auto"/>
              <w:bottom w:val="single" w:sz="4" w:space="0" w:color="auto"/>
              <w:right w:val="single" w:sz="4" w:space="0" w:color="auto"/>
            </w:tcBorders>
          </w:tcPr>
          <w:p w14:paraId="6EB0566D" w14:textId="77777777" w:rsidR="00526100" w:rsidRPr="005F6B8D" w:rsidRDefault="00526100" w:rsidP="00A25F69">
            <w:pPr>
              <w:pStyle w:val="TABLE-cell"/>
            </w:pPr>
          </w:p>
        </w:tc>
      </w:tr>
      <w:tr w:rsidR="00526100" w:rsidRPr="005F6B8D" w14:paraId="744785E9"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0CB16748"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0CD3EB7C" w14:textId="77777777" w:rsidR="00526100" w:rsidRPr="005F6B8D" w:rsidRDefault="00526100" w:rsidP="00A25F69">
            <w:pPr>
              <w:pStyle w:val="TABLE-cell"/>
            </w:pPr>
            <w:r w:rsidRPr="005F6B8D">
              <w:t>Capable of being performed correctly</w:t>
            </w:r>
          </w:p>
        </w:tc>
        <w:tc>
          <w:tcPr>
            <w:tcW w:w="4453" w:type="dxa"/>
            <w:tcBorders>
              <w:top w:val="single" w:sz="4" w:space="0" w:color="auto"/>
              <w:left w:val="single" w:sz="4" w:space="0" w:color="auto"/>
              <w:bottom w:val="single" w:sz="4" w:space="0" w:color="auto"/>
              <w:right w:val="single" w:sz="4" w:space="0" w:color="auto"/>
            </w:tcBorders>
          </w:tcPr>
          <w:p w14:paraId="38FD9B9C" w14:textId="77777777" w:rsidR="00526100" w:rsidRPr="005F6B8D" w:rsidRDefault="00526100" w:rsidP="00A25F69">
            <w:pPr>
              <w:pStyle w:val="TABLE-cell"/>
            </w:pPr>
          </w:p>
        </w:tc>
      </w:tr>
      <w:tr w:rsidR="00526100" w:rsidRPr="005F6B8D" w14:paraId="2F5699AA"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76E93E77"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6D0E6120" w14:textId="77777777" w:rsidR="00526100" w:rsidRPr="005F6B8D" w:rsidRDefault="00526100" w:rsidP="00A25F69">
            <w:pPr>
              <w:pStyle w:val="TABLE-cell"/>
            </w:pPr>
            <w:r w:rsidRPr="005F6B8D">
              <w:t>Comments</w:t>
            </w:r>
          </w:p>
        </w:tc>
        <w:tc>
          <w:tcPr>
            <w:tcW w:w="4453" w:type="dxa"/>
            <w:tcBorders>
              <w:top w:val="single" w:sz="4" w:space="0" w:color="auto"/>
              <w:left w:val="single" w:sz="4" w:space="0" w:color="auto"/>
              <w:bottom w:val="single" w:sz="4" w:space="0" w:color="auto"/>
              <w:right w:val="single" w:sz="4" w:space="0" w:color="auto"/>
            </w:tcBorders>
          </w:tcPr>
          <w:p w14:paraId="5BB0F93E" w14:textId="77777777" w:rsidR="00526100" w:rsidRPr="005F6B8D" w:rsidRDefault="00526100" w:rsidP="00A25F69">
            <w:pPr>
              <w:pStyle w:val="TABLE-cell"/>
            </w:pPr>
          </w:p>
        </w:tc>
      </w:tr>
      <w:tr w:rsidR="00526100" w:rsidRPr="005F6B8D" w14:paraId="4A5F4C19"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2851D5F1" w14:textId="77777777" w:rsidR="00526100" w:rsidRPr="005F6B8D" w:rsidRDefault="00526100" w:rsidP="00A25F69">
            <w:pPr>
              <w:pStyle w:val="TABLE-cell"/>
            </w:pPr>
            <w:r w:rsidRPr="005F6B8D">
              <w:t>Photos</w:t>
            </w:r>
          </w:p>
        </w:tc>
        <w:tc>
          <w:tcPr>
            <w:tcW w:w="3883" w:type="dxa"/>
            <w:tcBorders>
              <w:top w:val="single" w:sz="4" w:space="0" w:color="auto"/>
              <w:left w:val="single" w:sz="4" w:space="0" w:color="auto"/>
              <w:bottom w:val="single" w:sz="4" w:space="0" w:color="auto"/>
              <w:right w:val="single" w:sz="4" w:space="0" w:color="auto"/>
            </w:tcBorders>
          </w:tcPr>
          <w:p w14:paraId="66894774" w14:textId="77777777" w:rsidR="00526100" w:rsidRPr="005F6B8D" w:rsidRDefault="00526100" w:rsidP="00A25F69">
            <w:pPr>
              <w:pStyle w:val="TABLE-cell"/>
            </w:pPr>
          </w:p>
        </w:tc>
        <w:tc>
          <w:tcPr>
            <w:tcW w:w="4453" w:type="dxa"/>
            <w:tcBorders>
              <w:top w:val="single" w:sz="4" w:space="0" w:color="auto"/>
              <w:left w:val="single" w:sz="4" w:space="0" w:color="auto"/>
              <w:bottom w:val="single" w:sz="4" w:space="0" w:color="auto"/>
              <w:right w:val="single" w:sz="4" w:space="0" w:color="auto"/>
            </w:tcBorders>
          </w:tcPr>
          <w:p w14:paraId="3B87233A" w14:textId="77777777" w:rsidR="00526100" w:rsidRPr="005F6B8D" w:rsidRDefault="00526100" w:rsidP="00A25F69">
            <w:pPr>
              <w:pStyle w:val="TABLE-cell"/>
            </w:pPr>
          </w:p>
        </w:tc>
      </w:tr>
      <w:tr w:rsidR="00526100" w:rsidRPr="005F6B8D" w14:paraId="351D28BA" w14:textId="77777777" w:rsidTr="00A25F69">
        <w:trPr>
          <w:cantSplit/>
          <w:trHeight w:val="345"/>
          <w:jc w:val="center"/>
        </w:trPr>
        <w:tc>
          <w:tcPr>
            <w:tcW w:w="1020" w:type="dxa"/>
            <w:tcBorders>
              <w:top w:val="single" w:sz="4" w:space="0" w:color="auto"/>
              <w:left w:val="single" w:sz="4" w:space="0" w:color="auto"/>
              <w:bottom w:val="single" w:sz="4" w:space="0" w:color="auto"/>
              <w:right w:val="single" w:sz="4" w:space="0" w:color="auto"/>
            </w:tcBorders>
          </w:tcPr>
          <w:p w14:paraId="44F747BA" w14:textId="77777777" w:rsidR="00526100" w:rsidRPr="005F6B8D" w:rsidRDefault="00526100" w:rsidP="00A25F69">
            <w:pPr>
              <w:pStyle w:val="TABLE-cell"/>
              <w:rPr>
                <w:b/>
              </w:rPr>
            </w:pPr>
            <w:r w:rsidRPr="005F6B8D">
              <w:rPr>
                <w:b/>
              </w:rPr>
              <w:t>6.6.4</w:t>
            </w:r>
          </w:p>
        </w:tc>
        <w:tc>
          <w:tcPr>
            <w:tcW w:w="8336" w:type="dxa"/>
            <w:gridSpan w:val="2"/>
            <w:tcBorders>
              <w:top w:val="single" w:sz="4" w:space="0" w:color="auto"/>
              <w:left w:val="single" w:sz="4" w:space="0" w:color="auto"/>
              <w:bottom w:val="single" w:sz="4" w:space="0" w:color="auto"/>
              <w:right w:val="single" w:sz="4" w:space="0" w:color="auto"/>
            </w:tcBorders>
          </w:tcPr>
          <w:p w14:paraId="5D8792F2" w14:textId="77777777" w:rsidR="00526100" w:rsidRPr="005F6B8D" w:rsidRDefault="00526100" w:rsidP="00A25F69">
            <w:pPr>
              <w:pStyle w:val="TABLE-cell"/>
              <w:rPr>
                <w:b/>
              </w:rPr>
            </w:pPr>
            <w:r>
              <w:rPr>
                <w:b/>
              </w:rPr>
              <w:t>Test for Level of Protection "eb" v</w:t>
            </w:r>
            <w:r w:rsidRPr="005F6B8D">
              <w:rPr>
                <w:b/>
              </w:rPr>
              <w:t>entilation of battery container</w:t>
            </w:r>
          </w:p>
        </w:tc>
      </w:tr>
      <w:tr w:rsidR="00526100" w:rsidRPr="005F6B8D" w14:paraId="7EEB5A0F"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3AB0471B"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17A4A0FE" w14:textId="77777777" w:rsidR="00526100" w:rsidRPr="005F6B8D" w:rsidRDefault="00526100" w:rsidP="00A25F69">
            <w:pPr>
              <w:pStyle w:val="TABLE-cell"/>
            </w:pPr>
            <w:r w:rsidRPr="005F6B8D">
              <w:t>Availability and adequacy of equipment</w:t>
            </w:r>
          </w:p>
        </w:tc>
        <w:tc>
          <w:tcPr>
            <w:tcW w:w="4453" w:type="dxa"/>
            <w:tcBorders>
              <w:top w:val="single" w:sz="4" w:space="0" w:color="auto"/>
              <w:left w:val="single" w:sz="4" w:space="0" w:color="auto"/>
              <w:bottom w:val="single" w:sz="4" w:space="0" w:color="auto"/>
              <w:right w:val="single" w:sz="4" w:space="0" w:color="auto"/>
            </w:tcBorders>
          </w:tcPr>
          <w:p w14:paraId="21C0DD02" w14:textId="77777777" w:rsidR="00526100" w:rsidRPr="005F6B8D" w:rsidRDefault="00526100" w:rsidP="00A25F69">
            <w:pPr>
              <w:pStyle w:val="TABLE-cell"/>
            </w:pPr>
          </w:p>
        </w:tc>
      </w:tr>
      <w:tr w:rsidR="00526100" w:rsidRPr="005F6B8D" w14:paraId="4B02B211"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25EAE477"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3F4B7C2D" w14:textId="77777777" w:rsidR="00526100" w:rsidRPr="005F6B8D" w:rsidRDefault="00526100" w:rsidP="00A25F69">
            <w:pPr>
              <w:pStyle w:val="TABLE-cell"/>
            </w:pPr>
            <w:r w:rsidRPr="005F6B8D">
              <w:t>Maintenance and calibration</w:t>
            </w:r>
          </w:p>
        </w:tc>
        <w:tc>
          <w:tcPr>
            <w:tcW w:w="4453" w:type="dxa"/>
            <w:tcBorders>
              <w:top w:val="single" w:sz="4" w:space="0" w:color="auto"/>
              <w:left w:val="single" w:sz="4" w:space="0" w:color="auto"/>
              <w:bottom w:val="single" w:sz="4" w:space="0" w:color="auto"/>
              <w:right w:val="single" w:sz="4" w:space="0" w:color="auto"/>
            </w:tcBorders>
          </w:tcPr>
          <w:p w14:paraId="4DE7A71C" w14:textId="77777777" w:rsidR="00526100" w:rsidRPr="005F6B8D" w:rsidRDefault="00526100" w:rsidP="00A25F69">
            <w:pPr>
              <w:pStyle w:val="TABLE-cell"/>
            </w:pPr>
          </w:p>
        </w:tc>
      </w:tr>
      <w:tr w:rsidR="00526100" w:rsidRPr="005F6B8D" w14:paraId="699666CB"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4176084C"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68292872" w14:textId="77777777" w:rsidR="00526100" w:rsidRPr="005F6B8D" w:rsidRDefault="00526100" w:rsidP="00A25F69">
            <w:pPr>
              <w:pStyle w:val="TABLE-cell"/>
            </w:pPr>
            <w:r w:rsidRPr="005F6B8D">
              <w:t>Capable of being performed correctly</w:t>
            </w:r>
          </w:p>
        </w:tc>
        <w:tc>
          <w:tcPr>
            <w:tcW w:w="4453" w:type="dxa"/>
            <w:tcBorders>
              <w:top w:val="single" w:sz="4" w:space="0" w:color="auto"/>
              <w:left w:val="single" w:sz="4" w:space="0" w:color="auto"/>
              <w:bottom w:val="single" w:sz="4" w:space="0" w:color="auto"/>
              <w:right w:val="single" w:sz="4" w:space="0" w:color="auto"/>
            </w:tcBorders>
          </w:tcPr>
          <w:p w14:paraId="0E017948" w14:textId="77777777" w:rsidR="00526100" w:rsidRPr="005F6B8D" w:rsidRDefault="00526100" w:rsidP="00A25F69">
            <w:pPr>
              <w:pStyle w:val="TABLE-cell"/>
            </w:pPr>
          </w:p>
        </w:tc>
      </w:tr>
      <w:tr w:rsidR="00526100" w:rsidRPr="005F6B8D" w14:paraId="1A4226CF"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49F256F5"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70FECD57" w14:textId="77777777" w:rsidR="00526100" w:rsidRPr="005F6B8D" w:rsidRDefault="00526100" w:rsidP="00A25F69">
            <w:pPr>
              <w:pStyle w:val="TABLE-cell"/>
            </w:pPr>
            <w:r w:rsidRPr="005F6B8D">
              <w:t>Comments</w:t>
            </w:r>
          </w:p>
        </w:tc>
        <w:tc>
          <w:tcPr>
            <w:tcW w:w="4453" w:type="dxa"/>
            <w:tcBorders>
              <w:top w:val="single" w:sz="4" w:space="0" w:color="auto"/>
              <w:left w:val="single" w:sz="4" w:space="0" w:color="auto"/>
              <w:bottom w:val="single" w:sz="4" w:space="0" w:color="auto"/>
              <w:right w:val="single" w:sz="4" w:space="0" w:color="auto"/>
            </w:tcBorders>
          </w:tcPr>
          <w:p w14:paraId="7A1888B9" w14:textId="77777777" w:rsidR="00526100" w:rsidRPr="005F6B8D" w:rsidRDefault="00526100" w:rsidP="00A25F69">
            <w:pPr>
              <w:pStyle w:val="TABLE-cell"/>
            </w:pPr>
          </w:p>
        </w:tc>
      </w:tr>
      <w:tr w:rsidR="00526100" w:rsidRPr="005F6B8D" w14:paraId="45F176EF"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76D78194" w14:textId="77777777" w:rsidR="00526100" w:rsidRPr="005F6B8D" w:rsidRDefault="00526100" w:rsidP="00A25F69">
            <w:pPr>
              <w:pStyle w:val="TABLE-cell"/>
            </w:pPr>
            <w:r w:rsidRPr="005F6B8D">
              <w:t>Photos</w:t>
            </w:r>
          </w:p>
        </w:tc>
        <w:tc>
          <w:tcPr>
            <w:tcW w:w="3883" w:type="dxa"/>
            <w:tcBorders>
              <w:top w:val="single" w:sz="4" w:space="0" w:color="auto"/>
              <w:left w:val="single" w:sz="4" w:space="0" w:color="auto"/>
              <w:bottom w:val="single" w:sz="4" w:space="0" w:color="auto"/>
              <w:right w:val="single" w:sz="4" w:space="0" w:color="auto"/>
            </w:tcBorders>
          </w:tcPr>
          <w:p w14:paraId="4492F550" w14:textId="77777777" w:rsidR="00526100" w:rsidRPr="005F6B8D" w:rsidRDefault="00526100" w:rsidP="00A25F69">
            <w:pPr>
              <w:pStyle w:val="TABLE-cell"/>
            </w:pPr>
          </w:p>
        </w:tc>
        <w:tc>
          <w:tcPr>
            <w:tcW w:w="4453" w:type="dxa"/>
            <w:tcBorders>
              <w:top w:val="single" w:sz="4" w:space="0" w:color="auto"/>
              <w:left w:val="single" w:sz="4" w:space="0" w:color="auto"/>
              <w:bottom w:val="single" w:sz="4" w:space="0" w:color="auto"/>
              <w:right w:val="single" w:sz="4" w:space="0" w:color="auto"/>
            </w:tcBorders>
          </w:tcPr>
          <w:p w14:paraId="54D9E34A" w14:textId="77777777" w:rsidR="00526100" w:rsidRPr="005F6B8D" w:rsidRDefault="00526100" w:rsidP="00A25F69">
            <w:pPr>
              <w:pStyle w:val="TABLE-cell"/>
            </w:pPr>
          </w:p>
        </w:tc>
      </w:tr>
      <w:tr w:rsidR="00526100" w:rsidRPr="005F6B8D" w14:paraId="13EB6361"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5B6C7BA0" w14:textId="77777777" w:rsidR="00526100" w:rsidRPr="005F6B8D" w:rsidRDefault="00526100" w:rsidP="00A25F69">
            <w:pPr>
              <w:pStyle w:val="TABLE-cell"/>
              <w:rPr>
                <w:b/>
              </w:rPr>
            </w:pPr>
            <w:r w:rsidRPr="005F6B8D">
              <w:rPr>
                <w:b/>
              </w:rPr>
              <w:t>6.7</w:t>
            </w:r>
          </w:p>
        </w:tc>
        <w:tc>
          <w:tcPr>
            <w:tcW w:w="8336" w:type="dxa"/>
            <w:gridSpan w:val="2"/>
            <w:tcBorders>
              <w:top w:val="single" w:sz="4" w:space="0" w:color="auto"/>
              <w:left w:val="single" w:sz="4" w:space="0" w:color="auto"/>
              <w:bottom w:val="single" w:sz="4" w:space="0" w:color="auto"/>
              <w:right w:val="single" w:sz="4" w:space="0" w:color="auto"/>
            </w:tcBorders>
          </w:tcPr>
          <w:p w14:paraId="6BCF89EE" w14:textId="77777777" w:rsidR="00526100" w:rsidRPr="005F6B8D" w:rsidRDefault="00526100" w:rsidP="00A25F69">
            <w:pPr>
              <w:pStyle w:val="TABLE-cell"/>
              <w:rPr>
                <w:b/>
              </w:rPr>
            </w:pPr>
            <w:r w:rsidRPr="00087E6F">
              <w:rPr>
                <w:b/>
              </w:rPr>
              <w:t>Verification and tests for cells and batteries of Level of Protection “ec”</w:t>
            </w:r>
          </w:p>
        </w:tc>
      </w:tr>
      <w:tr w:rsidR="00526100" w:rsidRPr="005F6B8D" w14:paraId="1BFA362D"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485033B7"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47DCC527" w14:textId="77777777" w:rsidR="00526100" w:rsidRPr="005F6B8D" w:rsidRDefault="00526100" w:rsidP="00A25F69">
            <w:pPr>
              <w:pStyle w:val="TABLE-cell"/>
            </w:pPr>
            <w:r w:rsidRPr="005F6B8D">
              <w:t>Availability and adequacy of equipment</w:t>
            </w:r>
          </w:p>
        </w:tc>
        <w:tc>
          <w:tcPr>
            <w:tcW w:w="4453" w:type="dxa"/>
            <w:tcBorders>
              <w:top w:val="single" w:sz="4" w:space="0" w:color="auto"/>
              <w:left w:val="single" w:sz="4" w:space="0" w:color="auto"/>
              <w:bottom w:val="single" w:sz="4" w:space="0" w:color="auto"/>
              <w:right w:val="single" w:sz="4" w:space="0" w:color="auto"/>
            </w:tcBorders>
          </w:tcPr>
          <w:p w14:paraId="7B84428E" w14:textId="77777777" w:rsidR="00526100" w:rsidRPr="005F6B8D" w:rsidRDefault="00526100" w:rsidP="00A25F69">
            <w:pPr>
              <w:pStyle w:val="TABLE-cell"/>
            </w:pPr>
          </w:p>
        </w:tc>
      </w:tr>
      <w:tr w:rsidR="00526100" w:rsidRPr="005F6B8D" w14:paraId="32F9E46B"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68FD2819"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52F8396C" w14:textId="77777777" w:rsidR="00526100" w:rsidRPr="005F6B8D" w:rsidRDefault="00526100" w:rsidP="00A25F69">
            <w:pPr>
              <w:pStyle w:val="TABLE-cell"/>
            </w:pPr>
            <w:r w:rsidRPr="005F6B8D">
              <w:t>Maintenance and calibration</w:t>
            </w:r>
          </w:p>
        </w:tc>
        <w:tc>
          <w:tcPr>
            <w:tcW w:w="4453" w:type="dxa"/>
            <w:tcBorders>
              <w:top w:val="single" w:sz="4" w:space="0" w:color="auto"/>
              <w:left w:val="single" w:sz="4" w:space="0" w:color="auto"/>
              <w:bottom w:val="single" w:sz="4" w:space="0" w:color="auto"/>
              <w:right w:val="single" w:sz="4" w:space="0" w:color="auto"/>
            </w:tcBorders>
          </w:tcPr>
          <w:p w14:paraId="17BFC51F" w14:textId="77777777" w:rsidR="00526100" w:rsidRPr="005F6B8D" w:rsidRDefault="00526100" w:rsidP="00A25F69">
            <w:pPr>
              <w:pStyle w:val="TABLE-cell"/>
            </w:pPr>
          </w:p>
        </w:tc>
      </w:tr>
      <w:tr w:rsidR="00526100" w:rsidRPr="005F6B8D" w14:paraId="42EB71CD"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37BCB284"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5D193D08" w14:textId="77777777" w:rsidR="00526100" w:rsidRPr="005F6B8D" w:rsidRDefault="00526100" w:rsidP="00A25F69">
            <w:pPr>
              <w:pStyle w:val="TABLE-cell"/>
            </w:pPr>
            <w:r w:rsidRPr="005F6B8D">
              <w:t>Capable of being performed correctly</w:t>
            </w:r>
          </w:p>
        </w:tc>
        <w:tc>
          <w:tcPr>
            <w:tcW w:w="4453" w:type="dxa"/>
            <w:tcBorders>
              <w:top w:val="single" w:sz="4" w:space="0" w:color="auto"/>
              <w:left w:val="single" w:sz="4" w:space="0" w:color="auto"/>
              <w:bottom w:val="single" w:sz="4" w:space="0" w:color="auto"/>
              <w:right w:val="single" w:sz="4" w:space="0" w:color="auto"/>
            </w:tcBorders>
          </w:tcPr>
          <w:p w14:paraId="2C4735E6" w14:textId="77777777" w:rsidR="00526100" w:rsidRPr="005F6B8D" w:rsidRDefault="00526100" w:rsidP="00A25F69">
            <w:pPr>
              <w:pStyle w:val="TABLE-cell"/>
            </w:pPr>
          </w:p>
        </w:tc>
      </w:tr>
      <w:tr w:rsidR="00526100" w:rsidRPr="005F6B8D" w14:paraId="3E5F80A4"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5D79969E"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1C9420BD" w14:textId="77777777" w:rsidR="00526100" w:rsidRPr="005F6B8D" w:rsidRDefault="00526100" w:rsidP="00A25F69">
            <w:pPr>
              <w:pStyle w:val="TABLE-cell"/>
            </w:pPr>
            <w:r w:rsidRPr="005F6B8D">
              <w:t>Comments</w:t>
            </w:r>
          </w:p>
        </w:tc>
        <w:tc>
          <w:tcPr>
            <w:tcW w:w="4453" w:type="dxa"/>
            <w:tcBorders>
              <w:top w:val="single" w:sz="4" w:space="0" w:color="auto"/>
              <w:left w:val="single" w:sz="4" w:space="0" w:color="auto"/>
              <w:bottom w:val="single" w:sz="4" w:space="0" w:color="auto"/>
              <w:right w:val="single" w:sz="4" w:space="0" w:color="auto"/>
            </w:tcBorders>
          </w:tcPr>
          <w:p w14:paraId="79B8B75E" w14:textId="77777777" w:rsidR="00526100" w:rsidRPr="005F6B8D" w:rsidRDefault="00526100" w:rsidP="00A25F69">
            <w:pPr>
              <w:pStyle w:val="TABLE-cell"/>
            </w:pPr>
          </w:p>
        </w:tc>
      </w:tr>
      <w:tr w:rsidR="00526100" w:rsidRPr="005F6B8D" w14:paraId="01FF53A3"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70D6F834" w14:textId="77777777" w:rsidR="00526100" w:rsidRPr="005F6B8D" w:rsidRDefault="00526100" w:rsidP="00A25F69">
            <w:pPr>
              <w:pStyle w:val="TABLE-cell"/>
            </w:pPr>
            <w:r w:rsidRPr="005F6B8D">
              <w:t>Photos</w:t>
            </w:r>
          </w:p>
        </w:tc>
        <w:tc>
          <w:tcPr>
            <w:tcW w:w="3883" w:type="dxa"/>
            <w:tcBorders>
              <w:top w:val="single" w:sz="4" w:space="0" w:color="auto"/>
              <w:left w:val="single" w:sz="4" w:space="0" w:color="auto"/>
              <w:bottom w:val="single" w:sz="4" w:space="0" w:color="auto"/>
              <w:right w:val="single" w:sz="4" w:space="0" w:color="auto"/>
            </w:tcBorders>
          </w:tcPr>
          <w:p w14:paraId="01FCE0ED" w14:textId="77777777" w:rsidR="00526100" w:rsidRPr="005F6B8D" w:rsidRDefault="00526100" w:rsidP="00A25F69">
            <w:pPr>
              <w:pStyle w:val="TABLE-cell"/>
            </w:pPr>
          </w:p>
        </w:tc>
        <w:tc>
          <w:tcPr>
            <w:tcW w:w="4453" w:type="dxa"/>
            <w:tcBorders>
              <w:top w:val="single" w:sz="4" w:space="0" w:color="auto"/>
              <w:left w:val="single" w:sz="4" w:space="0" w:color="auto"/>
              <w:bottom w:val="single" w:sz="4" w:space="0" w:color="auto"/>
              <w:right w:val="single" w:sz="4" w:space="0" w:color="auto"/>
            </w:tcBorders>
          </w:tcPr>
          <w:p w14:paraId="5D4D854A" w14:textId="77777777" w:rsidR="00526100" w:rsidRPr="005F6B8D" w:rsidRDefault="00526100" w:rsidP="00A25F69">
            <w:pPr>
              <w:pStyle w:val="TABLE-cell"/>
            </w:pPr>
          </w:p>
        </w:tc>
      </w:tr>
      <w:tr w:rsidR="00526100" w:rsidRPr="005F6B8D" w14:paraId="75AD001C"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3B383FF9" w14:textId="77777777" w:rsidR="00526100" w:rsidRPr="005F6B8D" w:rsidRDefault="00526100" w:rsidP="00A25F69">
            <w:pPr>
              <w:pStyle w:val="TABLE-cell"/>
              <w:rPr>
                <w:b/>
              </w:rPr>
            </w:pPr>
            <w:r>
              <w:rPr>
                <w:b/>
              </w:rPr>
              <w:t>6.8</w:t>
            </w:r>
          </w:p>
        </w:tc>
        <w:tc>
          <w:tcPr>
            <w:tcW w:w="8336" w:type="dxa"/>
            <w:gridSpan w:val="2"/>
            <w:tcBorders>
              <w:top w:val="single" w:sz="4" w:space="0" w:color="auto"/>
              <w:left w:val="single" w:sz="4" w:space="0" w:color="auto"/>
              <w:bottom w:val="single" w:sz="4" w:space="0" w:color="auto"/>
              <w:right w:val="single" w:sz="4" w:space="0" w:color="auto"/>
            </w:tcBorders>
          </w:tcPr>
          <w:p w14:paraId="77FB104B" w14:textId="77777777" w:rsidR="00526100" w:rsidRPr="005F6B8D" w:rsidRDefault="00526100" w:rsidP="00A25F69">
            <w:pPr>
              <w:pStyle w:val="TABLE-cell"/>
              <w:rPr>
                <w:b/>
              </w:rPr>
            </w:pPr>
            <w:r w:rsidRPr="005F6B8D">
              <w:rPr>
                <w:b/>
              </w:rPr>
              <w:t>General purpose junction boxes</w:t>
            </w:r>
            <w:r w:rsidRPr="005F6B8D">
              <w:rPr>
                <w:b/>
                <w:bCs w:val="0"/>
              </w:rPr>
              <w:t>*</w:t>
            </w:r>
          </w:p>
        </w:tc>
      </w:tr>
      <w:tr w:rsidR="00526100" w:rsidRPr="005F6B8D" w14:paraId="58A288FF"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08EA1D8C"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187C4294" w14:textId="77777777" w:rsidR="00526100" w:rsidRPr="005F6B8D" w:rsidRDefault="00526100" w:rsidP="00A25F69">
            <w:pPr>
              <w:pStyle w:val="TABLE-cell"/>
            </w:pPr>
            <w:r w:rsidRPr="005F6B8D">
              <w:t>Availability and adequacy of equipment</w:t>
            </w:r>
          </w:p>
        </w:tc>
        <w:tc>
          <w:tcPr>
            <w:tcW w:w="4453" w:type="dxa"/>
            <w:tcBorders>
              <w:top w:val="single" w:sz="4" w:space="0" w:color="auto"/>
              <w:left w:val="single" w:sz="4" w:space="0" w:color="auto"/>
              <w:bottom w:val="single" w:sz="4" w:space="0" w:color="auto"/>
              <w:right w:val="single" w:sz="4" w:space="0" w:color="auto"/>
            </w:tcBorders>
          </w:tcPr>
          <w:p w14:paraId="7212DC83" w14:textId="77777777" w:rsidR="00526100" w:rsidRPr="005F6B8D" w:rsidRDefault="00526100" w:rsidP="00A25F69">
            <w:pPr>
              <w:pStyle w:val="TABLE-cell"/>
            </w:pPr>
          </w:p>
        </w:tc>
      </w:tr>
      <w:tr w:rsidR="00526100" w:rsidRPr="005F6B8D" w14:paraId="6612F6C1"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6E6E7EC4"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20022722" w14:textId="77777777" w:rsidR="00526100" w:rsidRPr="005F6B8D" w:rsidRDefault="00526100" w:rsidP="00A25F69">
            <w:pPr>
              <w:pStyle w:val="TABLE-cell"/>
            </w:pPr>
            <w:r w:rsidRPr="005F6B8D">
              <w:t>Maintenance and calibration</w:t>
            </w:r>
          </w:p>
        </w:tc>
        <w:tc>
          <w:tcPr>
            <w:tcW w:w="4453" w:type="dxa"/>
            <w:tcBorders>
              <w:top w:val="single" w:sz="4" w:space="0" w:color="auto"/>
              <w:left w:val="single" w:sz="4" w:space="0" w:color="auto"/>
              <w:bottom w:val="single" w:sz="4" w:space="0" w:color="auto"/>
              <w:right w:val="single" w:sz="4" w:space="0" w:color="auto"/>
            </w:tcBorders>
          </w:tcPr>
          <w:p w14:paraId="0DA3F5A2" w14:textId="77777777" w:rsidR="00526100" w:rsidRPr="005F6B8D" w:rsidRDefault="00526100" w:rsidP="00A25F69">
            <w:pPr>
              <w:pStyle w:val="TABLE-cell"/>
            </w:pPr>
          </w:p>
        </w:tc>
      </w:tr>
      <w:tr w:rsidR="00526100" w:rsidRPr="005F6B8D" w14:paraId="791F043A"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00913F15"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5F2DAA7F" w14:textId="77777777" w:rsidR="00526100" w:rsidRPr="005F6B8D" w:rsidRDefault="00526100" w:rsidP="00A25F69">
            <w:pPr>
              <w:pStyle w:val="TABLE-cell"/>
            </w:pPr>
            <w:r w:rsidRPr="005F6B8D">
              <w:t>Capable of being performed correctly</w:t>
            </w:r>
          </w:p>
        </w:tc>
        <w:tc>
          <w:tcPr>
            <w:tcW w:w="4453" w:type="dxa"/>
            <w:tcBorders>
              <w:top w:val="single" w:sz="4" w:space="0" w:color="auto"/>
              <w:left w:val="single" w:sz="4" w:space="0" w:color="auto"/>
              <w:bottom w:val="single" w:sz="4" w:space="0" w:color="auto"/>
              <w:right w:val="single" w:sz="4" w:space="0" w:color="auto"/>
            </w:tcBorders>
          </w:tcPr>
          <w:p w14:paraId="75F2A7DF" w14:textId="77777777" w:rsidR="00526100" w:rsidRPr="005F6B8D" w:rsidRDefault="00526100" w:rsidP="00A25F69">
            <w:pPr>
              <w:pStyle w:val="TABLE-cell"/>
            </w:pPr>
          </w:p>
        </w:tc>
      </w:tr>
      <w:tr w:rsidR="00526100" w:rsidRPr="005F6B8D" w14:paraId="49CE6422"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35F22CC4"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26AC333F" w14:textId="77777777" w:rsidR="00526100" w:rsidRPr="005F6B8D" w:rsidRDefault="00526100" w:rsidP="00A25F69">
            <w:pPr>
              <w:pStyle w:val="TABLE-cell"/>
            </w:pPr>
            <w:r w:rsidRPr="005F6B8D">
              <w:t>Comments</w:t>
            </w:r>
          </w:p>
        </w:tc>
        <w:tc>
          <w:tcPr>
            <w:tcW w:w="4453" w:type="dxa"/>
            <w:tcBorders>
              <w:top w:val="single" w:sz="4" w:space="0" w:color="auto"/>
              <w:left w:val="single" w:sz="4" w:space="0" w:color="auto"/>
              <w:bottom w:val="single" w:sz="4" w:space="0" w:color="auto"/>
              <w:right w:val="single" w:sz="4" w:space="0" w:color="auto"/>
            </w:tcBorders>
          </w:tcPr>
          <w:p w14:paraId="3736BBC6" w14:textId="77777777" w:rsidR="00526100" w:rsidRPr="005F6B8D" w:rsidRDefault="00526100" w:rsidP="00A25F69">
            <w:pPr>
              <w:pStyle w:val="TABLE-cell"/>
            </w:pPr>
          </w:p>
        </w:tc>
      </w:tr>
      <w:tr w:rsidR="00526100" w:rsidRPr="005F6B8D" w14:paraId="2682229D"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0DE457F4" w14:textId="77777777" w:rsidR="00526100" w:rsidRPr="005F6B8D" w:rsidRDefault="00526100" w:rsidP="00A25F69">
            <w:pPr>
              <w:pStyle w:val="TABLE-cell"/>
            </w:pPr>
            <w:r w:rsidRPr="005F6B8D">
              <w:t>Photos</w:t>
            </w:r>
          </w:p>
        </w:tc>
        <w:tc>
          <w:tcPr>
            <w:tcW w:w="3883" w:type="dxa"/>
            <w:tcBorders>
              <w:top w:val="single" w:sz="4" w:space="0" w:color="auto"/>
              <w:left w:val="single" w:sz="4" w:space="0" w:color="auto"/>
              <w:bottom w:val="single" w:sz="4" w:space="0" w:color="auto"/>
              <w:right w:val="single" w:sz="4" w:space="0" w:color="auto"/>
            </w:tcBorders>
          </w:tcPr>
          <w:p w14:paraId="0C0ED8D3" w14:textId="77777777" w:rsidR="00526100" w:rsidRPr="005F6B8D" w:rsidRDefault="00526100" w:rsidP="00A25F69">
            <w:pPr>
              <w:pStyle w:val="TABLE-cell"/>
            </w:pPr>
          </w:p>
        </w:tc>
        <w:tc>
          <w:tcPr>
            <w:tcW w:w="4453" w:type="dxa"/>
            <w:tcBorders>
              <w:top w:val="single" w:sz="4" w:space="0" w:color="auto"/>
              <w:left w:val="single" w:sz="4" w:space="0" w:color="auto"/>
              <w:bottom w:val="single" w:sz="4" w:space="0" w:color="auto"/>
              <w:right w:val="single" w:sz="4" w:space="0" w:color="auto"/>
            </w:tcBorders>
          </w:tcPr>
          <w:p w14:paraId="30A0DE6F" w14:textId="77777777" w:rsidR="00526100" w:rsidRPr="005F6B8D" w:rsidRDefault="00526100" w:rsidP="00A25F69">
            <w:pPr>
              <w:pStyle w:val="TABLE-cell"/>
            </w:pPr>
          </w:p>
        </w:tc>
      </w:tr>
      <w:tr w:rsidR="00526100" w:rsidRPr="005F6B8D" w14:paraId="75D097A2"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vAlign w:val="center"/>
          </w:tcPr>
          <w:p w14:paraId="6976B627" w14:textId="77777777" w:rsidR="00526100" w:rsidRPr="005F6B8D" w:rsidRDefault="00526100" w:rsidP="00A25F69">
            <w:pPr>
              <w:pStyle w:val="TABLE-cell"/>
              <w:rPr>
                <w:b/>
              </w:rPr>
            </w:pPr>
            <w:r>
              <w:rPr>
                <w:b/>
              </w:rPr>
              <w:t>6.9</w:t>
            </w:r>
          </w:p>
        </w:tc>
        <w:tc>
          <w:tcPr>
            <w:tcW w:w="8336" w:type="dxa"/>
            <w:gridSpan w:val="2"/>
            <w:tcBorders>
              <w:top w:val="single" w:sz="4" w:space="0" w:color="auto"/>
              <w:left w:val="single" w:sz="4" w:space="0" w:color="auto"/>
              <w:bottom w:val="single" w:sz="4" w:space="0" w:color="auto"/>
              <w:right w:val="single" w:sz="4" w:space="0" w:color="auto"/>
            </w:tcBorders>
            <w:vAlign w:val="center"/>
          </w:tcPr>
          <w:p w14:paraId="0A36DD33" w14:textId="77777777" w:rsidR="00526100" w:rsidRPr="005F6B8D" w:rsidRDefault="00526100" w:rsidP="00A25F69">
            <w:pPr>
              <w:pStyle w:val="TABLE-cell"/>
              <w:rPr>
                <w:b/>
              </w:rPr>
            </w:pPr>
            <w:r w:rsidRPr="005F6B8D">
              <w:rPr>
                <w:b/>
              </w:rPr>
              <w:t>Resistance heating devices (not trace heating)</w:t>
            </w:r>
            <w:r w:rsidRPr="005F6B8D">
              <w:rPr>
                <w:b/>
                <w:bCs w:val="0"/>
              </w:rPr>
              <w:t xml:space="preserve"> *</w:t>
            </w:r>
          </w:p>
        </w:tc>
      </w:tr>
      <w:tr w:rsidR="00526100" w:rsidRPr="005F6B8D" w14:paraId="2ACC6848"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5E562533"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29DDFF67" w14:textId="77777777" w:rsidR="00526100" w:rsidRPr="005F6B8D" w:rsidRDefault="00526100" w:rsidP="00A25F69">
            <w:pPr>
              <w:pStyle w:val="TABLE-cell"/>
            </w:pPr>
            <w:r w:rsidRPr="005F6B8D">
              <w:t>Availability and adequacy of equipment</w:t>
            </w:r>
          </w:p>
        </w:tc>
        <w:tc>
          <w:tcPr>
            <w:tcW w:w="4453" w:type="dxa"/>
            <w:tcBorders>
              <w:top w:val="single" w:sz="4" w:space="0" w:color="auto"/>
              <w:left w:val="single" w:sz="4" w:space="0" w:color="auto"/>
              <w:bottom w:val="single" w:sz="4" w:space="0" w:color="auto"/>
              <w:right w:val="single" w:sz="4" w:space="0" w:color="auto"/>
            </w:tcBorders>
          </w:tcPr>
          <w:p w14:paraId="449BDF25" w14:textId="77777777" w:rsidR="00526100" w:rsidRPr="005F6B8D" w:rsidRDefault="00526100" w:rsidP="00A25F69">
            <w:pPr>
              <w:pStyle w:val="TABLE-cell"/>
            </w:pPr>
          </w:p>
        </w:tc>
      </w:tr>
      <w:tr w:rsidR="00526100" w:rsidRPr="005F6B8D" w14:paraId="3C2D495A"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7EC963D3"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0F079569" w14:textId="77777777" w:rsidR="00526100" w:rsidRPr="005F6B8D" w:rsidRDefault="00526100" w:rsidP="00A25F69">
            <w:pPr>
              <w:pStyle w:val="TABLE-cell"/>
            </w:pPr>
            <w:r w:rsidRPr="005F6B8D">
              <w:t>Maintenance and calibration</w:t>
            </w:r>
          </w:p>
        </w:tc>
        <w:tc>
          <w:tcPr>
            <w:tcW w:w="4453" w:type="dxa"/>
            <w:tcBorders>
              <w:top w:val="single" w:sz="4" w:space="0" w:color="auto"/>
              <w:left w:val="single" w:sz="4" w:space="0" w:color="auto"/>
              <w:bottom w:val="single" w:sz="4" w:space="0" w:color="auto"/>
              <w:right w:val="single" w:sz="4" w:space="0" w:color="auto"/>
            </w:tcBorders>
          </w:tcPr>
          <w:p w14:paraId="30FB8515" w14:textId="77777777" w:rsidR="00526100" w:rsidRPr="005F6B8D" w:rsidRDefault="00526100" w:rsidP="00A25F69">
            <w:pPr>
              <w:pStyle w:val="TABLE-cell"/>
            </w:pPr>
          </w:p>
        </w:tc>
      </w:tr>
      <w:tr w:rsidR="00526100" w:rsidRPr="005F6B8D" w14:paraId="12035CB1"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3063C98E"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7F38077A" w14:textId="77777777" w:rsidR="00526100" w:rsidRPr="005F6B8D" w:rsidRDefault="00526100" w:rsidP="00A25F69">
            <w:pPr>
              <w:pStyle w:val="TABLE-cell"/>
            </w:pPr>
            <w:r w:rsidRPr="005F6B8D">
              <w:t>Capable of being performed correctly</w:t>
            </w:r>
          </w:p>
        </w:tc>
        <w:tc>
          <w:tcPr>
            <w:tcW w:w="4453" w:type="dxa"/>
            <w:tcBorders>
              <w:top w:val="single" w:sz="4" w:space="0" w:color="auto"/>
              <w:left w:val="single" w:sz="4" w:space="0" w:color="auto"/>
              <w:bottom w:val="single" w:sz="4" w:space="0" w:color="auto"/>
              <w:right w:val="single" w:sz="4" w:space="0" w:color="auto"/>
            </w:tcBorders>
          </w:tcPr>
          <w:p w14:paraId="2383CAAF" w14:textId="77777777" w:rsidR="00526100" w:rsidRPr="005F6B8D" w:rsidRDefault="00526100" w:rsidP="00A25F69">
            <w:pPr>
              <w:pStyle w:val="TABLE-cell"/>
            </w:pPr>
          </w:p>
        </w:tc>
      </w:tr>
      <w:tr w:rsidR="00526100" w:rsidRPr="005F6B8D" w14:paraId="004F3079"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26079FDC"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0D8C7F2F" w14:textId="77777777" w:rsidR="00526100" w:rsidRPr="005F6B8D" w:rsidRDefault="00526100" w:rsidP="00A25F69">
            <w:pPr>
              <w:pStyle w:val="TABLE-cell"/>
            </w:pPr>
            <w:r w:rsidRPr="005F6B8D">
              <w:t>Comments</w:t>
            </w:r>
          </w:p>
        </w:tc>
        <w:tc>
          <w:tcPr>
            <w:tcW w:w="4453" w:type="dxa"/>
            <w:tcBorders>
              <w:top w:val="single" w:sz="4" w:space="0" w:color="auto"/>
              <w:left w:val="single" w:sz="4" w:space="0" w:color="auto"/>
              <w:bottom w:val="single" w:sz="4" w:space="0" w:color="auto"/>
              <w:right w:val="single" w:sz="4" w:space="0" w:color="auto"/>
            </w:tcBorders>
          </w:tcPr>
          <w:p w14:paraId="61F7F3C1" w14:textId="77777777" w:rsidR="00526100" w:rsidRPr="005F6B8D" w:rsidRDefault="00526100" w:rsidP="00A25F69">
            <w:pPr>
              <w:pStyle w:val="TABLE-cell"/>
            </w:pPr>
          </w:p>
        </w:tc>
      </w:tr>
      <w:tr w:rsidR="00526100" w:rsidRPr="005F6B8D" w14:paraId="6F8D99D8"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79034102" w14:textId="77777777" w:rsidR="00526100" w:rsidRPr="005F6B8D" w:rsidRDefault="00526100" w:rsidP="00A25F69">
            <w:pPr>
              <w:pStyle w:val="TABLE-cell"/>
            </w:pPr>
            <w:r w:rsidRPr="005F6B8D">
              <w:t>Photos</w:t>
            </w:r>
          </w:p>
        </w:tc>
        <w:tc>
          <w:tcPr>
            <w:tcW w:w="3883" w:type="dxa"/>
            <w:tcBorders>
              <w:top w:val="single" w:sz="4" w:space="0" w:color="auto"/>
              <w:left w:val="single" w:sz="4" w:space="0" w:color="auto"/>
              <w:bottom w:val="single" w:sz="4" w:space="0" w:color="auto"/>
              <w:right w:val="single" w:sz="4" w:space="0" w:color="auto"/>
            </w:tcBorders>
          </w:tcPr>
          <w:p w14:paraId="0CE1ECA2" w14:textId="77777777" w:rsidR="00526100" w:rsidRPr="005F6B8D" w:rsidRDefault="00526100" w:rsidP="00A25F69">
            <w:pPr>
              <w:pStyle w:val="TABLE-cell"/>
            </w:pPr>
          </w:p>
        </w:tc>
        <w:tc>
          <w:tcPr>
            <w:tcW w:w="4453" w:type="dxa"/>
            <w:tcBorders>
              <w:top w:val="single" w:sz="4" w:space="0" w:color="auto"/>
              <w:left w:val="single" w:sz="4" w:space="0" w:color="auto"/>
              <w:bottom w:val="single" w:sz="4" w:space="0" w:color="auto"/>
              <w:right w:val="single" w:sz="4" w:space="0" w:color="auto"/>
            </w:tcBorders>
          </w:tcPr>
          <w:p w14:paraId="523FAAF0" w14:textId="77777777" w:rsidR="00526100" w:rsidRPr="005F6B8D" w:rsidRDefault="00526100" w:rsidP="00A25F69">
            <w:pPr>
              <w:pStyle w:val="TABLE-cell"/>
            </w:pPr>
          </w:p>
        </w:tc>
      </w:tr>
      <w:tr w:rsidR="00526100" w:rsidRPr="005F6B8D" w14:paraId="4DB6F50F" w14:textId="77777777" w:rsidTr="00A25F69">
        <w:trPr>
          <w:cantSplit/>
          <w:trHeight w:val="20"/>
          <w:jc w:val="center"/>
        </w:trPr>
        <w:tc>
          <w:tcPr>
            <w:tcW w:w="1020" w:type="dxa"/>
            <w:tcBorders>
              <w:top w:val="single" w:sz="4" w:space="0" w:color="auto"/>
              <w:left w:val="single" w:sz="4" w:space="0" w:color="auto"/>
              <w:bottom w:val="single" w:sz="4" w:space="0" w:color="auto"/>
              <w:right w:val="single" w:sz="4" w:space="0" w:color="auto"/>
            </w:tcBorders>
            <w:vAlign w:val="center"/>
          </w:tcPr>
          <w:p w14:paraId="2653D973" w14:textId="77777777" w:rsidR="00526100" w:rsidRPr="005F6B8D" w:rsidRDefault="00526100" w:rsidP="00A25F69">
            <w:pPr>
              <w:pStyle w:val="TABLE-cell"/>
              <w:rPr>
                <w:b/>
              </w:rPr>
            </w:pPr>
            <w:r>
              <w:rPr>
                <w:b/>
              </w:rPr>
              <w:t>6.10</w:t>
            </w:r>
          </w:p>
        </w:tc>
        <w:tc>
          <w:tcPr>
            <w:tcW w:w="8336" w:type="dxa"/>
            <w:gridSpan w:val="2"/>
            <w:tcBorders>
              <w:top w:val="single" w:sz="4" w:space="0" w:color="auto"/>
              <w:left w:val="single" w:sz="4" w:space="0" w:color="auto"/>
              <w:bottom w:val="single" w:sz="4" w:space="0" w:color="auto"/>
              <w:right w:val="single" w:sz="4" w:space="0" w:color="auto"/>
            </w:tcBorders>
            <w:vAlign w:val="center"/>
          </w:tcPr>
          <w:p w14:paraId="79C9CC7E" w14:textId="77777777" w:rsidR="00526100" w:rsidRPr="005F6B8D" w:rsidRDefault="00526100" w:rsidP="00A25F69">
            <w:pPr>
              <w:pStyle w:val="TABLE-cell"/>
              <w:rPr>
                <w:b/>
              </w:rPr>
            </w:pPr>
            <w:r w:rsidRPr="005F6B8D">
              <w:rPr>
                <w:b/>
              </w:rPr>
              <w:t>Terminal insulating material tests – thermal conditioning then pull test</w:t>
            </w:r>
            <w:r w:rsidRPr="005F6B8D">
              <w:rPr>
                <w:b/>
                <w:bCs w:val="0"/>
              </w:rPr>
              <w:t xml:space="preserve"> *</w:t>
            </w:r>
          </w:p>
        </w:tc>
      </w:tr>
      <w:tr w:rsidR="00526100" w:rsidRPr="005F6B8D" w14:paraId="4A6AE0A1"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7EE420E1"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10CE4F2D" w14:textId="77777777" w:rsidR="00526100" w:rsidRPr="005F6B8D" w:rsidRDefault="00526100" w:rsidP="00A25F69">
            <w:pPr>
              <w:pStyle w:val="TABLE-cell"/>
            </w:pPr>
            <w:r w:rsidRPr="005F6B8D">
              <w:t>Availability and adequacy of equipment</w:t>
            </w:r>
          </w:p>
        </w:tc>
        <w:tc>
          <w:tcPr>
            <w:tcW w:w="4453" w:type="dxa"/>
            <w:tcBorders>
              <w:top w:val="single" w:sz="4" w:space="0" w:color="auto"/>
              <w:left w:val="single" w:sz="4" w:space="0" w:color="auto"/>
              <w:bottom w:val="single" w:sz="4" w:space="0" w:color="auto"/>
              <w:right w:val="single" w:sz="4" w:space="0" w:color="auto"/>
            </w:tcBorders>
          </w:tcPr>
          <w:p w14:paraId="55C03981" w14:textId="77777777" w:rsidR="00526100" w:rsidRPr="005F6B8D" w:rsidRDefault="00526100" w:rsidP="00A25F69">
            <w:pPr>
              <w:pStyle w:val="TABLE-cell"/>
            </w:pPr>
          </w:p>
        </w:tc>
      </w:tr>
      <w:tr w:rsidR="00526100" w:rsidRPr="005F6B8D" w14:paraId="03F32E24"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0138675E"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6BE243AF" w14:textId="77777777" w:rsidR="00526100" w:rsidRPr="005F6B8D" w:rsidRDefault="00526100" w:rsidP="00A25F69">
            <w:pPr>
              <w:pStyle w:val="TABLE-cell"/>
            </w:pPr>
            <w:r w:rsidRPr="005F6B8D">
              <w:t>Maintenance and calibration</w:t>
            </w:r>
          </w:p>
        </w:tc>
        <w:tc>
          <w:tcPr>
            <w:tcW w:w="4453" w:type="dxa"/>
            <w:tcBorders>
              <w:top w:val="single" w:sz="4" w:space="0" w:color="auto"/>
              <w:left w:val="single" w:sz="4" w:space="0" w:color="auto"/>
              <w:bottom w:val="single" w:sz="4" w:space="0" w:color="auto"/>
              <w:right w:val="single" w:sz="4" w:space="0" w:color="auto"/>
            </w:tcBorders>
          </w:tcPr>
          <w:p w14:paraId="624B75CD" w14:textId="77777777" w:rsidR="00526100" w:rsidRPr="005F6B8D" w:rsidRDefault="00526100" w:rsidP="00A25F69">
            <w:pPr>
              <w:pStyle w:val="TABLE-cell"/>
            </w:pPr>
          </w:p>
        </w:tc>
      </w:tr>
      <w:tr w:rsidR="00526100" w:rsidRPr="005F6B8D" w14:paraId="7D79711B"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233DC770"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1418DB8C" w14:textId="77777777" w:rsidR="00526100" w:rsidRPr="005F6B8D" w:rsidRDefault="00526100" w:rsidP="00A25F69">
            <w:pPr>
              <w:pStyle w:val="TABLE-cell"/>
            </w:pPr>
            <w:r w:rsidRPr="005F6B8D">
              <w:t>Capable of being performed correctly</w:t>
            </w:r>
          </w:p>
        </w:tc>
        <w:tc>
          <w:tcPr>
            <w:tcW w:w="4453" w:type="dxa"/>
            <w:tcBorders>
              <w:top w:val="single" w:sz="4" w:space="0" w:color="auto"/>
              <w:left w:val="single" w:sz="4" w:space="0" w:color="auto"/>
              <w:bottom w:val="single" w:sz="4" w:space="0" w:color="auto"/>
              <w:right w:val="single" w:sz="4" w:space="0" w:color="auto"/>
            </w:tcBorders>
          </w:tcPr>
          <w:p w14:paraId="18AB44C1" w14:textId="77777777" w:rsidR="00526100" w:rsidRPr="005F6B8D" w:rsidRDefault="00526100" w:rsidP="00A25F69">
            <w:pPr>
              <w:pStyle w:val="TABLE-cell"/>
            </w:pPr>
          </w:p>
        </w:tc>
      </w:tr>
      <w:tr w:rsidR="00526100" w:rsidRPr="005F6B8D" w14:paraId="7AEEC582"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36F52693"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75D5A25A" w14:textId="77777777" w:rsidR="00526100" w:rsidRPr="005F6B8D" w:rsidRDefault="00526100" w:rsidP="00A25F69">
            <w:pPr>
              <w:pStyle w:val="TABLE-cell"/>
            </w:pPr>
            <w:r w:rsidRPr="005F6B8D">
              <w:t>Comments</w:t>
            </w:r>
          </w:p>
        </w:tc>
        <w:tc>
          <w:tcPr>
            <w:tcW w:w="4453" w:type="dxa"/>
            <w:tcBorders>
              <w:top w:val="single" w:sz="4" w:space="0" w:color="auto"/>
              <w:left w:val="single" w:sz="4" w:space="0" w:color="auto"/>
              <w:bottom w:val="single" w:sz="4" w:space="0" w:color="auto"/>
              <w:right w:val="single" w:sz="4" w:space="0" w:color="auto"/>
            </w:tcBorders>
          </w:tcPr>
          <w:p w14:paraId="1FC24571" w14:textId="77777777" w:rsidR="00526100" w:rsidRPr="005F6B8D" w:rsidRDefault="00526100" w:rsidP="00A25F69">
            <w:pPr>
              <w:pStyle w:val="TABLE-cell"/>
            </w:pPr>
          </w:p>
        </w:tc>
      </w:tr>
      <w:tr w:rsidR="00526100" w:rsidRPr="005F6B8D" w14:paraId="7726ED40"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351BF4AD" w14:textId="77777777" w:rsidR="00526100" w:rsidRPr="005F6B8D" w:rsidRDefault="00526100" w:rsidP="00A25F69">
            <w:pPr>
              <w:pStyle w:val="TABLE-cell"/>
            </w:pPr>
            <w:r w:rsidRPr="005F6B8D">
              <w:t>Photos</w:t>
            </w:r>
          </w:p>
        </w:tc>
        <w:tc>
          <w:tcPr>
            <w:tcW w:w="3883" w:type="dxa"/>
            <w:tcBorders>
              <w:top w:val="single" w:sz="4" w:space="0" w:color="auto"/>
              <w:left w:val="single" w:sz="4" w:space="0" w:color="auto"/>
              <w:bottom w:val="single" w:sz="4" w:space="0" w:color="auto"/>
              <w:right w:val="single" w:sz="4" w:space="0" w:color="auto"/>
            </w:tcBorders>
          </w:tcPr>
          <w:p w14:paraId="0C8672C8" w14:textId="77777777" w:rsidR="00526100" w:rsidRPr="005F6B8D" w:rsidRDefault="00526100" w:rsidP="00A25F69">
            <w:pPr>
              <w:pStyle w:val="TABLE-cell"/>
            </w:pPr>
          </w:p>
        </w:tc>
        <w:tc>
          <w:tcPr>
            <w:tcW w:w="4453" w:type="dxa"/>
            <w:tcBorders>
              <w:top w:val="single" w:sz="4" w:space="0" w:color="auto"/>
              <w:left w:val="single" w:sz="4" w:space="0" w:color="auto"/>
              <w:bottom w:val="single" w:sz="4" w:space="0" w:color="auto"/>
              <w:right w:val="single" w:sz="4" w:space="0" w:color="auto"/>
            </w:tcBorders>
          </w:tcPr>
          <w:p w14:paraId="1CEE25A5" w14:textId="77777777" w:rsidR="00526100" w:rsidRPr="005F6B8D" w:rsidRDefault="00526100" w:rsidP="00A25F69">
            <w:pPr>
              <w:pStyle w:val="TABLE-cell"/>
            </w:pPr>
          </w:p>
        </w:tc>
      </w:tr>
    </w:tbl>
    <w:p w14:paraId="2B68A6F0" w14:textId="77777777" w:rsidR="00526100" w:rsidRPr="005F6B8D" w:rsidRDefault="00526100" w:rsidP="00A25F69">
      <w:pPr>
        <w:pStyle w:val="PARAGRAPH"/>
      </w:pPr>
    </w:p>
    <w:p w14:paraId="68D9143C" w14:textId="24987541" w:rsidR="00526100" w:rsidRPr="005F6B8D" w:rsidRDefault="003134DC" w:rsidP="00A25F69">
      <w:pPr>
        <w:pStyle w:val="Heading1"/>
      </w:pPr>
      <w:bookmarkStart w:id="529" w:name="_Toc379980898"/>
      <w:bookmarkStart w:id="530" w:name="_Toc444678198"/>
      <w:bookmarkStart w:id="531" w:name="_Toc518389064"/>
      <w:bookmarkStart w:id="532" w:name="_Toc518551883"/>
      <w:ins w:id="533" w:author="Holdredge, Katy A" w:date="2018-07-05T11:03:00Z">
        <w:r>
          <w:br w:type="page"/>
        </w:r>
      </w:ins>
      <w:bookmarkStart w:id="534" w:name="_Toc518560379"/>
      <w:bookmarkStart w:id="535" w:name="_Toc518561006"/>
      <w:bookmarkStart w:id="536" w:name="_Toc518561050"/>
      <w:bookmarkStart w:id="537" w:name="_Toc518561149"/>
      <w:bookmarkStart w:id="538" w:name="_Toc518561271"/>
      <w:r w:rsidR="00526100" w:rsidRPr="005F6B8D">
        <w:t>IEC 60079-11</w:t>
      </w:r>
      <w:r w:rsidR="00526100" w:rsidRPr="005F6B8D">
        <w:br/>
        <w:t xml:space="preserve">Explosive atmospheres - </w:t>
      </w:r>
      <w:r w:rsidR="00526100" w:rsidRPr="005F6B8D">
        <w:br/>
        <w:t>Part 11: Equipment protection by intrinsic safety "i"</w:t>
      </w:r>
      <w:bookmarkEnd w:id="529"/>
      <w:bookmarkEnd w:id="530"/>
      <w:bookmarkEnd w:id="531"/>
      <w:bookmarkEnd w:id="532"/>
      <w:bookmarkEnd w:id="534"/>
      <w:bookmarkEnd w:id="535"/>
      <w:bookmarkEnd w:id="536"/>
      <w:bookmarkEnd w:id="537"/>
      <w:bookmarkEnd w:id="5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35D3841E" w14:textId="77777777" w:rsidTr="00A25F69">
        <w:tc>
          <w:tcPr>
            <w:tcW w:w="3936" w:type="dxa"/>
            <w:shd w:val="clear" w:color="auto" w:fill="auto"/>
          </w:tcPr>
          <w:p w14:paraId="6AEA33D6"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66FC2F25" w14:textId="77777777" w:rsidTr="00A25F69">
        <w:tc>
          <w:tcPr>
            <w:tcW w:w="3936" w:type="dxa"/>
            <w:shd w:val="clear" w:color="auto" w:fill="auto"/>
          </w:tcPr>
          <w:p w14:paraId="0E80319E" w14:textId="77777777" w:rsidR="00526100" w:rsidRPr="005F6B8D" w:rsidRDefault="00526100" w:rsidP="00A25F69">
            <w:pPr>
              <w:pStyle w:val="TABLE-cell"/>
              <w:rPr>
                <w:lang w:eastAsia="en-GB"/>
              </w:rPr>
            </w:pPr>
            <w:r w:rsidRPr="005F6B8D">
              <w:rPr>
                <w:bCs w:val="0"/>
                <w:lang w:eastAsia="en-GB"/>
              </w:rPr>
              <w:t>6.0</w:t>
            </w:r>
          </w:p>
        </w:tc>
      </w:tr>
    </w:tbl>
    <w:p w14:paraId="73A999D8" w14:textId="77777777" w:rsidR="00526100" w:rsidRPr="005F6B8D" w:rsidRDefault="00526100" w:rsidP="00A25F69">
      <w:pPr>
        <w:pStyle w:val="PARAGRAPH"/>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F6B8D" w14:paraId="201A3293" w14:textId="77777777" w:rsidTr="00A25F69">
        <w:tc>
          <w:tcPr>
            <w:tcW w:w="3794" w:type="dxa"/>
            <w:shd w:val="clear" w:color="auto" w:fill="auto"/>
          </w:tcPr>
          <w:p w14:paraId="4C7FF9E4"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64A27492"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43" w:type="dxa"/>
            <w:shd w:val="clear" w:color="auto" w:fill="auto"/>
          </w:tcPr>
          <w:p w14:paraId="475EEF96" w14:textId="77777777" w:rsidR="00526100" w:rsidRPr="005F6B8D" w:rsidRDefault="00526100" w:rsidP="00A25F69">
            <w:pPr>
              <w:pStyle w:val="TABLE-col-heading"/>
              <w:rPr>
                <w:lang w:eastAsia="en-GB"/>
              </w:rPr>
            </w:pPr>
            <w:r w:rsidRPr="005F6B8D">
              <w:rPr>
                <w:lang w:eastAsia="en-GB"/>
              </w:rPr>
              <w:t>Interviewed (Y/N)</w:t>
            </w:r>
          </w:p>
        </w:tc>
      </w:tr>
      <w:tr w:rsidR="00526100" w:rsidRPr="005F6B8D" w14:paraId="4ADFCF97" w14:textId="77777777" w:rsidTr="00A25F69">
        <w:tc>
          <w:tcPr>
            <w:tcW w:w="3794" w:type="dxa"/>
            <w:shd w:val="clear" w:color="auto" w:fill="auto"/>
          </w:tcPr>
          <w:p w14:paraId="2812E627" w14:textId="77777777" w:rsidR="00526100" w:rsidRPr="005F6B8D" w:rsidRDefault="00526100" w:rsidP="00A25F69">
            <w:pPr>
              <w:pStyle w:val="TABLE-col-heading"/>
              <w:rPr>
                <w:lang w:eastAsia="en-GB"/>
              </w:rPr>
            </w:pPr>
          </w:p>
        </w:tc>
        <w:tc>
          <w:tcPr>
            <w:tcW w:w="2268" w:type="dxa"/>
            <w:shd w:val="clear" w:color="auto" w:fill="auto"/>
          </w:tcPr>
          <w:p w14:paraId="78143B35" w14:textId="77777777" w:rsidR="00526100" w:rsidRPr="005F6B8D" w:rsidRDefault="00526100" w:rsidP="00A25F69">
            <w:pPr>
              <w:pStyle w:val="TABLE-col-heading"/>
              <w:rPr>
                <w:lang w:eastAsia="en-GB"/>
              </w:rPr>
            </w:pPr>
          </w:p>
        </w:tc>
        <w:tc>
          <w:tcPr>
            <w:tcW w:w="1843" w:type="dxa"/>
            <w:shd w:val="clear" w:color="auto" w:fill="auto"/>
          </w:tcPr>
          <w:p w14:paraId="3B3066AD" w14:textId="77777777" w:rsidR="00526100" w:rsidRPr="005F6B8D" w:rsidRDefault="00526100" w:rsidP="00A25F69">
            <w:pPr>
              <w:pStyle w:val="TABLE-col-heading"/>
              <w:rPr>
                <w:lang w:eastAsia="en-GB"/>
              </w:rPr>
            </w:pPr>
          </w:p>
        </w:tc>
      </w:tr>
      <w:tr w:rsidR="00526100" w:rsidRPr="005F6B8D" w14:paraId="7AEA8D4A" w14:textId="77777777" w:rsidTr="00A25F69">
        <w:tc>
          <w:tcPr>
            <w:tcW w:w="3794" w:type="dxa"/>
            <w:shd w:val="clear" w:color="auto" w:fill="auto"/>
          </w:tcPr>
          <w:p w14:paraId="072BBE68" w14:textId="77777777" w:rsidR="00526100" w:rsidRPr="005F6B8D" w:rsidRDefault="00526100" w:rsidP="00A25F69">
            <w:pPr>
              <w:pStyle w:val="TABLE-col-heading"/>
              <w:rPr>
                <w:lang w:eastAsia="en-GB"/>
              </w:rPr>
            </w:pPr>
          </w:p>
        </w:tc>
        <w:tc>
          <w:tcPr>
            <w:tcW w:w="2268" w:type="dxa"/>
            <w:shd w:val="clear" w:color="auto" w:fill="auto"/>
          </w:tcPr>
          <w:p w14:paraId="34345A7F" w14:textId="77777777" w:rsidR="00526100" w:rsidRPr="005F6B8D" w:rsidRDefault="00526100" w:rsidP="00A25F69">
            <w:pPr>
              <w:pStyle w:val="TABLE-col-heading"/>
              <w:rPr>
                <w:lang w:eastAsia="en-GB"/>
              </w:rPr>
            </w:pPr>
          </w:p>
        </w:tc>
        <w:tc>
          <w:tcPr>
            <w:tcW w:w="1843" w:type="dxa"/>
            <w:shd w:val="clear" w:color="auto" w:fill="auto"/>
          </w:tcPr>
          <w:p w14:paraId="57809540" w14:textId="77777777" w:rsidR="00526100" w:rsidRPr="005F6B8D" w:rsidRDefault="00526100" w:rsidP="00A25F69">
            <w:pPr>
              <w:pStyle w:val="TABLE-col-heading"/>
              <w:rPr>
                <w:lang w:eastAsia="en-GB"/>
              </w:rPr>
            </w:pPr>
          </w:p>
        </w:tc>
      </w:tr>
      <w:tr w:rsidR="00526100" w:rsidRPr="005F6B8D" w14:paraId="0553D0A5" w14:textId="77777777" w:rsidTr="00A25F69">
        <w:tc>
          <w:tcPr>
            <w:tcW w:w="3794" w:type="dxa"/>
            <w:shd w:val="clear" w:color="auto" w:fill="auto"/>
          </w:tcPr>
          <w:p w14:paraId="133B564F" w14:textId="77777777" w:rsidR="00526100" w:rsidRPr="005F6B8D" w:rsidRDefault="00526100" w:rsidP="00A25F69">
            <w:pPr>
              <w:pStyle w:val="TABLE-col-heading"/>
              <w:rPr>
                <w:lang w:eastAsia="en-GB"/>
              </w:rPr>
            </w:pPr>
          </w:p>
        </w:tc>
        <w:tc>
          <w:tcPr>
            <w:tcW w:w="2268" w:type="dxa"/>
            <w:shd w:val="clear" w:color="auto" w:fill="auto"/>
          </w:tcPr>
          <w:p w14:paraId="666AC314" w14:textId="77777777" w:rsidR="00526100" w:rsidRPr="005F6B8D" w:rsidRDefault="00526100" w:rsidP="00A25F69">
            <w:pPr>
              <w:pStyle w:val="TABLE-col-heading"/>
              <w:rPr>
                <w:lang w:eastAsia="en-GB"/>
              </w:rPr>
            </w:pPr>
          </w:p>
        </w:tc>
        <w:tc>
          <w:tcPr>
            <w:tcW w:w="1843" w:type="dxa"/>
            <w:shd w:val="clear" w:color="auto" w:fill="auto"/>
          </w:tcPr>
          <w:p w14:paraId="28CAC0D1" w14:textId="77777777" w:rsidR="00526100" w:rsidRPr="005F6B8D" w:rsidRDefault="00526100" w:rsidP="00A25F69">
            <w:pPr>
              <w:pStyle w:val="TABLE-col-heading"/>
              <w:rPr>
                <w:lang w:eastAsia="en-GB"/>
              </w:rPr>
            </w:pPr>
          </w:p>
        </w:tc>
      </w:tr>
      <w:tr w:rsidR="00526100" w:rsidRPr="005F6B8D" w14:paraId="18C5FA03" w14:textId="77777777" w:rsidTr="00A25F69">
        <w:tc>
          <w:tcPr>
            <w:tcW w:w="3794" w:type="dxa"/>
            <w:shd w:val="clear" w:color="auto" w:fill="auto"/>
          </w:tcPr>
          <w:p w14:paraId="7B77FEB0" w14:textId="77777777" w:rsidR="00526100" w:rsidRPr="005F6B8D" w:rsidRDefault="00526100" w:rsidP="00A25F69">
            <w:pPr>
              <w:pStyle w:val="TABLE-col-heading"/>
              <w:rPr>
                <w:lang w:eastAsia="en-GB"/>
              </w:rPr>
            </w:pPr>
          </w:p>
        </w:tc>
        <w:tc>
          <w:tcPr>
            <w:tcW w:w="2268" w:type="dxa"/>
            <w:shd w:val="clear" w:color="auto" w:fill="auto"/>
          </w:tcPr>
          <w:p w14:paraId="4572A158" w14:textId="77777777" w:rsidR="00526100" w:rsidRPr="005F6B8D" w:rsidRDefault="00526100" w:rsidP="00A25F69">
            <w:pPr>
              <w:pStyle w:val="TABLE-col-heading"/>
              <w:rPr>
                <w:lang w:eastAsia="en-GB"/>
              </w:rPr>
            </w:pPr>
          </w:p>
        </w:tc>
        <w:tc>
          <w:tcPr>
            <w:tcW w:w="1843" w:type="dxa"/>
            <w:shd w:val="clear" w:color="auto" w:fill="auto"/>
          </w:tcPr>
          <w:p w14:paraId="59A48D1A" w14:textId="77777777" w:rsidR="00526100" w:rsidRPr="005F6B8D" w:rsidRDefault="00526100" w:rsidP="00A25F69">
            <w:pPr>
              <w:pStyle w:val="TABLE-col-heading"/>
              <w:rPr>
                <w:lang w:eastAsia="en-GB"/>
              </w:rPr>
            </w:pPr>
          </w:p>
        </w:tc>
      </w:tr>
    </w:tbl>
    <w:p w14:paraId="7E14F737" w14:textId="77777777" w:rsidR="00526100" w:rsidRPr="005F6B8D" w:rsidRDefault="00526100" w:rsidP="00A25F69">
      <w:pPr>
        <w:pStyle w:val="PARAGRAPH"/>
      </w:pP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99"/>
      </w:tblGrid>
      <w:tr w:rsidR="003F20C7" w:rsidRPr="005F6B8D" w14:paraId="1EECBAC9" w14:textId="77777777" w:rsidTr="00CF724E">
        <w:trPr>
          <w:trHeight w:val="315"/>
          <w:tblHeader/>
          <w:jc w:val="center"/>
        </w:trPr>
        <w:tc>
          <w:tcPr>
            <w:tcW w:w="9299" w:type="dxa"/>
            <w:noWrap/>
            <w:vAlign w:val="bottom"/>
          </w:tcPr>
          <w:p w14:paraId="66B22BBA" w14:textId="440696A3" w:rsidR="003F20C7" w:rsidRPr="005F6B8D" w:rsidDel="003F20C7" w:rsidRDefault="003F20C7" w:rsidP="003F20C7">
            <w:pPr>
              <w:pStyle w:val="TABLE-col-heading"/>
              <w:jc w:val="left"/>
              <w:rPr>
                <w:del w:id="539" w:author="Holdredge, Katy A" w:date="2018-07-05T12:40:00Z"/>
                <w:lang w:eastAsia="en-GB"/>
              </w:rPr>
            </w:pPr>
            <w:r w:rsidRPr="005F6B8D">
              <w:rPr>
                <w:lang w:eastAsia="en-GB"/>
              </w:rPr>
              <w:t xml:space="preserve">Check of competence (typical topics </w:t>
            </w:r>
            <w:ins w:id="540" w:author="Holdredge, Katy A" w:date="2018-07-03T13:51:00Z">
              <w:r>
                <w:rPr>
                  <w:lang w:eastAsia="en-GB"/>
                </w:rPr>
                <w:t>or questions</w:t>
              </w:r>
              <w:r w:rsidRPr="005F6B8D">
                <w:rPr>
                  <w:lang w:eastAsia="en-GB"/>
                </w:rPr>
                <w:t xml:space="preserve"> </w:t>
              </w:r>
            </w:ins>
            <w:r w:rsidRPr="005F6B8D">
              <w:rPr>
                <w:lang w:eastAsia="en-GB"/>
              </w:rPr>
              <w:t>to cover include):</w:t>
            </w:r>
          </w:p>
          <w:p w14:paraId="580A51B0" w14:textId="4BCDB252" w:rsidR="003F20C7" w:rsidRPr="003F20C7" w:rsidRDefault="003F20C7" w:rsidP="003F20C7">
            <w:pPr>
              <w:pStyle w:val="TABLE-col-heading"/>
              <w:jc w:val="left"/>
              <w:rPr>
                <w:lang w:eastAsia="en-GB"/>
              </w:rPr>
            </w:pPr>
            <w:del w:id="541" w:author="Holdredge, Katy A" w:date="2018-07-05T12:40:00Z">
              <w:r w:rsidRPr="003F20C7" w:rsidDel="003F20C7">
                <w:rPr>
                  <w:lang w:eastAsia="en-GB"/>
                </w:rPr>
                <w:delText>Comments by IECEx Assessor</w:delText>
              </w:r>
            </w:del>
          </w:p>
        </w:tc>
      </w:tr>
      <w:tr w:rsidR="003F20C7" w:rsidRPr="005F6B8D" w14:paraId="59F911C3" w14:textId="77777777" w:rsidTr="003F20C7">
        <w:trPr>
          <w:trHeight w:val="2429"/>
          <w:jc w:val="center"/>
        </w:trPr>
        <w:tc>
          <w:tcPr>
            <w:tcW w:w="9299" w:type="dxa"/>
            <w:noWrap/>
          </w:tcPr>
          <w:p w14:paraId="7C27442D" w14:textId="77777777" w:rsidR="003F20C7" w:rsidRPr="005F6B8D" w:rsidRDefault="003F20C7" w:rsidP="00526100">
            <w:pPr>
              <w:pStyle w:val="TABLE-cell"/>
              <w:numPr>
                <w:ilvl w:val="0"/>
                <w:numId w:val="36"/>
              </w:numPr>
              <w:rPr>
                <w:lang w:eastAsia="en-GB"/>
              </w:rPr>
            </w:pPr>
            <w:r w:rsidRPr="005F6B8D">
              <w:rPr>
                <w:lang w:eastAsia="en-GB"/>
              </w:rPr>
              <w:t>What is intrinsic safety?</w:t>
            </w:r>
          </w:p>
          <w:p w14:paraId="096F7A6C" w14:textId="77777777" w:rsidR="003F20C7" w:rsidRPr="005F6B8D" w:rsidRDefault="003F20C7" w:rsidP="00526100">
            <w:pPr>
              <w:pStyle w:val="TABLE-cell"/>
              <w:numPr>
                <w:ilvl w:val="0"/>
                <w:numId w:val="36"/>
              </w:numPr>
              <w:rPr>
                <w:lang w:eastAsia="en-GB"/>
              </w:rPr>
            </w:pPr>
            <w:r w:rsidRPr="005F6B8D">
              <w:rPr>
                <w:lang w:eastAsia="en-GB"/>
              </w:rPr>
              <w:t>Relevance of faults</w:t>
            </w:r>
          </w:p>
          <w:p w14:paraId="14B82F51" w14:textId="77777777" w:rsidR="003F20C7" w:rsidRPr="005F6B8D" w:rsidRDefault="003F20C7" w:rsidP="00526100">
            <w:pPr>
              <w:pStyle w:val="TABLE-cell"/>
              <w:numPr>
                <w:ilvl w:val="0"/>
                <w:numId w:val="36"/>
              </w:numPr>
              <w:rPr>
                <w:lang w:eastAsia="en-GB"/>
              </w:rPr>
            </w:pPr>
            <w:r w:rsidRPr="005F6B8D">
              <w:rPr>
                <w:lang w:eastAsia="en-GB"/>
              </w:rPr>
              <w:t>Infallibility, including infallible components</w:t>
            </w:r>
          </w:p>
          <w:p w14:paraId="78FC0519" w14:textId="77777777" w:rsidR="003F20C7" w:rsidRPr="005F6B8D" w:rsidRDefault="003F20C7" w:rsidP="00526100">
            <w:pPr>
              <w:pStyle w:val="TABLE-cell"/>
              <w:numPr>
                <w:ilvl w:val="0"/>
                <w:numId w:val="36"/>
              </w:numPr>
              <w:rPr>
                <w:lang w:eastAsia="en-GB"/>
              </w:rPr>
            </w:pPr>
            <w:r w:rsidRPr="005F6B8D">
              <w:rPr>
                <w:lang w:eastAsia="en-GB"/>
              </w:rPr>
              <w:t>Levels of protection</w:t>
            </w:r>
          </w:p>
          <w:p w14:paraId="775C85A4" w14:textId="77777777" w:rsidR="003F20C7" w:rsidRPr="005F6B8D" w:rsidRDefault="003F20C7" w:rsidP="00526100">
            <w:pPr>
              <w:pStyle w:val="TABLE-cell"/>
              <w:numPr>
                <w:ilvl w:val="0"/>
                <w:numId w:val="36"/>
              </w:numPr>
              <w:rPr>
                <w:lang w:eastAsia="en-GB"/>
              </w:rPr>
            </w:pPr>
            <w:r w:rsidRPr="005F6B8D">
              <w:rPr>
                <w:lang w:eastAsia="en-GB"/>
              </w:rPr>
              <w:t>Temperature assessment of wiring and trackwork</w:t>
            </w:r>
          </w:p>
          <w:p w14:paraId="337FE4A2" w14:textId="77777777" w:rsidR="003F20C7" w:rsidRPr="005F6B8D" w:rsidRDefault="003F20C7" w:rsidP="00526100">
            <w:pPr>
              <w:pStyle w:val="TABLE-cell"/>
              <w:numPr>
                <w:ilvl w:val="0"/>
                <w:numId w:val="36"/>
              </w:numPr>
              <w:rPr>
                <w:lang w:eastAsia="en-GB"/>
              </w:rPr>
            </w:pPr>
            <w:r w:rsidRPr="005F6B8D">
              <w:rPr>
                <w:lang w:eastAsia="en-GB"/>
              </w:rPr>
              <w:t>Methods of establishing temperature classification</w:t>
            </w:r>
          </w:p>
          <w:p w14:paraId="4C72DEA9" w14:textId="77777777" w:rsidR="003F20C7" w:rsidRPr="005F6B8D" w:rsidRDefault="003F20C7" w:rsidP="00526100">
            <w:pPr>
              <w:pStyle w:val="TABLE-cell"/>
              <w:numPr>
                <w:ilvl w:val="0"/>
                <w:numId w:val="36"/>
              </w:numPr>
              <w:rPr>
                <w:lang w:eastAsia="en-GB"/>
              </w:rPr>
            </w:pPr>
            <w:r w:rsidRPr="005F6B8D">
              <w:rPr>
                <w:lang w:eastAsia="en-GB"/>
              </w:rPr>
              <w:t>Creepage and clearance</w:t>
            </w:r>
          </w:p>
          <w:p w14:paraId="6DD4E1FE" w14:textId="77777777" w:rsidR="003F20C7" w:rsidRPr="005F6B8D" w:rsidRDefault="003F20C7" w:rsidP="00526100">
            <w:pPr>
              <w:pStyle w:val="TABLE-cell"/>
              <w:numPr>
                <w:ilvl w:val="0"/>
                <w:numId w:val="36"/>
              </w:numPr>
              <w:rPr>
                <w:lang w:eastAsia="en-GB"/>
              </w:rPr>
            </w:pPr>
            <w:r w:rsidRPr="005F6B8D">
              <w:rPr>
                <w:lang w:eastAsia="en-GB"/>
              </w:rPr>
              <w:t>Earthing</w:t>
            </w:r>
          </w:p>
          <w:p w14:paraId="1AEEBCFE" w14:textId="77777777" w:rsidR="003F20C7" w:rsidRPr="005F6B8D" w:rsidRDefault="003F20C7" w:rsidP="00526100">
            <w:pPr>
              <w:pStyle w:val="TABLE-cell"/>
              <w:numPr>
                <w:ilvl w:val="0"/>
                <w:numId w:val="36"/>
              </w:numPr>
              <w:rPr>
                <w:lang w:eastAsia="en-GB"/>
              </w:rPr>
            </w:pPr>
            <w:r w:rsidRPr="005F6B8D">
              <w:rPr>
                <w:lang w:eastAsia="en-GB"/>
              </w:rPr>
              <w:t>Encapsulation</w:t>
            </w:r>
          </w:p>
          <w:p w14:paraId="53D52F85" w14:textId="77777777" w:rsidR="003F20C7" w:rsidRPr="005F6B8D" w:rsidRDefault="003F20C7" w:rsidP="00526100">
            <w:pPr>
              <w:pStyle w:val="TABLE-cell"/>
              <w:numPr>
                <w:ilvl w:val="0"/>
                <w:numId w:val="36"/>
              </w:numPr>
              <w:rPr>
                <w:lang w:eastAsia="en-GB"/>
              </w:rPr>
            </w:pPr>
            <w:r w:rsidRPr="005F6B8D">
              <w:rPr>
                <w:lang w:eastAsia="en-GB"/>
              </w:rPr>
              <w:t>Rating of components</w:t>
            </w:r>
          </w:p>
          <w:p w14:paraId="545EF565" w14:textId="532EE874" w:rsidR="003F20C7" w:rsidRPr="005F6B8D" w:rsidRDefault="003F20C7" w:rsidP="003F20C7">
            <w:pPr>
              <w:pStyle w:val="TABLE-cell"/>
              <w:numPr>
                <w:ilvl w:val="0"/>
                <w:numId w:val="36"/>
              </w:numPr>
              <w:rPr>
                <w:lang w:eastAsia="en-GB"/>
              </w:rPr>
            </w:pPr>
            <w:r w:rsidRPr="005F6B8D">
              <w:rPr>
                <w:lang w:eastAsia="en-GB"/>
              </w:rPr>
              <w:t>Batteries</w:t>
            </w:r>
          </w:p>
        </w:tc>
      </w:tr>
    </w:tbl>
    <w:p w14:paraId="176C4CCB" w14:textId="77777777" w:rsidR="003134DC" w:rsidRDefault="003134DC" w:rsidP="003134DC">
      <w:pPr>
        <w:pStyle w:val="PARAGRAPH"/>
        <w:rPr>
          <w:ins w:id="542" w:author="Holdredge, Katy A" w:date="2018-07-05T11:04: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5938"/>
      </w:tblGrid>
      <w:tr w:rsidR="003134DC" w14:paraId="0DEEEF96" w14:textId="77777777" w:rsidTr="001A4EB8">
        <w:trPr>
          <w:ins w:id="543" w:author="Holdredge, Katy A" w:date="2018-07-05T11:04:00Z"/>
        </w:trPr>
        <w:tc>
          <w:tcPr>
            <w:tcW w:w="3348" w:type="dxa"/>
            <w:shd w:val="clear" w:color="auto" w:fill="auto"/>
          </w:tcPr>
          <w:p w14:paraId="30CABDFF" w14:textId="77777777" w:rsidR="003134DC" w:rsidRPr="000462A6" w:rsidRDefault="003134DC" w:rsidP="001A4EB8">
            <w:pPr>
              <w:pStyle w:val="PARAGRAPH"/>
              <w:rPr>
                <w:ins w:id="544" w:author="Holdredge, Katy A" w:date="2018-07-05T11:04:00Z"/>
                <w:b/>
                <w:bCs/>
                <w:sz w:val="16"/>
                <w:szCs w:val="16"/>
              </w:rPr>
            </w:pPr>
            <w:ins w:id="545" w:author="Holdredge, Katy A" w:date="2018-07-05T11:04:00Z">
              <w:r w:rsidRPr="000462A6">
                <w:rPr>
                  <w:b/>
                  <w:bCs/>
                  <w:sz w:val="16"/>
                  <w:szCs w:val="16"/>
                </w:rPr>
                <w:t>Comments by IECEx Assessor:</w:t>
              </w:r>
            </w:ins>
          </w:p>
        </w:tc>
        <w:tc>
          <w:tcPr>
            <w:tcW w:w="5938" w:type="dxa"/>
            <w:shd w:val="clear" w:color="auto" w:fill="auto"/>
          </w:tcPr>
          <w:p w14:paraId="6CE7A697" w14:textId="77777777" w:rsidR="003134DC" w:rsidRDefault="003134DC" w:rsidP="001A4EB8">
            <w:pPr>
              <w:pStyle w:val="PARAGRAPH"/>
              <w:rPr>
                <w:ins w:id="546" w:author="Holdredge, Katy A" w:date="2018-07-05T11:04:00Z"/>
              </w:rPr>
            </w:pPr>
          </w:p>
        </w:tc>
      </w:tr>
    </w:tbl>
    <w:p w14:paraId="432B3929" w14:textId="77777777" w:rsidR="00526100" w:rsidRPr="005F6B8D" w:rsidRDefault="00526100" w:rsidP="00A25F69">
      <w:pPr>
        <w:pStyle w:val="PARAGRAPH"/>
        <w:rPr>
          <w:lang w:eastAsia="en-GB"/>
        </w:rPr>
      </w:pPr>
    </w:p>
    <w:p w14:paraId="6C3CB322" w14:textId="77777777" w:rsidR="00526100" w:rsidRPr="00E4292A" w:rsidRDefault="00526100" w:rsidP="00A25F69">
      <w:pPr>
        <w:pStyle w:val="PARAGRAPH"/>
        <w:rPr>
          <w:b/>
          <w:lang w:eastAsia="en-GB"/>
        </w:rPr>
      </w:pPr>
      <w:r w:rsidRPr="00E4292A">
        <w:rPr>
          <w:b/>
          <w:lang w:eastAsia="en-GB"/>
        </w:rPr>
        <w:t>2: Procedures</w:t>
      </w:r>
      <w:r w:rsidRPr="00E4292A">
        <w:rPr>
          <w:b/>
          <w:lang w:eastAsia="en-GB"/>
        </w:rPr>
        <w:tab/>
      </w:r>
      <w:r w:rsidRPr="00E4292A">
        <w:rPr>
          <w:b/>
          <w:lang w:eastAsia="en-GB"/>
        </w:rPr>
        <w:tab/>
      </w:r>
      <w:r w:rsidRPr="00E4292A">
        <w:rPr>
          <w:b/>
          <w:lang w:eastAsia="en-GB"/>
        </w:rPr>
        <w:tab/>
      </w:r>
      <w:r w:rsidRPr="00E4292A">
        <w:rPr>
          <w:b/>
          <w:lang w:eastAsia="en-GB"/>
        </w:rPr>
        <w:tab/>
      </w:r>
    </w:p>
    <w:p w14:paraId="6FB10600" w14:textId="77777777" w:rsidR="00526100" w:rsidRPr="005F6B8D" w:rsidRDefault="00526100" w:rsidP="00A25F69">
      <w:pPr>
        <w:pStyle w:val="PARAGRAPH"/>
        <w:rPr>
          <w:lang w:eastAsia="en-GB"/>
        </w:rPr>
      </w:pPr>
      <w:r w:rsidRPr="005F6B8D">
        <w:rPr>
          <w:lang w:eastAsia="en-GB"/>
        </w:rPr>
        <w:t>Relevant procedures (to be listed by body under assessment):</w:t>
      </w:r>
      <w:r w:rsidRPr="005F6B8D">
        <w:rPr>
          <w:lang w:eastAsia="en-GB"/>
        </w:rPr>
        <w:tab/>
      </w:r>
      <w:r w:rsidRPr="005F6B8D">
        <w:rPr>
          <w:lang w:eastAsia="en-GB"/>
        </w:rPr>
        <w:tab/>
      </w:r>
      <w:r w:rsidRPr="005F6B8D">
        <w:rPr>
          <w:lang w:eastAsia="en-GB"/>
        </w:rPr>
        <w:tab/>
      </w:r>
      <w:r w:rsidRPr="005F6B8D">
        <w:rPr>
          <w:lang w:eastAsia="en-GB"/>
        </w:rPr>
        <w:tab/>
      </w:r>
    </w:p>
    <w:tbl>
      <w:tblPr>
        <w:tblW w:w="9356" w:type="dxa"/>
        <w:jc w:val="center"/>
        <w:tblLayout w:type="fixed"/>
        <w:tblLook w:val="00A0" w:firstRow="1" w:lastRow="0" w:firstColumn="1" w:lastColumn="0" w:noHBand="0" w:noVBand="0"/>
      </w:tblPr>
      <w:tblGrid>
        <w:gridCol w:w="4554"/>
        <w:gridCol w:w="2276"/>
        <w:gridCol w:w="2526"/>
      </w:tblGrid>
      <w:tr w:rsidR="00526100" w:rsidRPr="005F6B8D" w14:paraId="3D043CF8" w14:textId="77777777" w:rsidTr="00A25F69">
        <w:trPr>
          <w:trHeight w:val="300"/>
          <w:tblHeader/>
          <w:jc w:val="center"/>
        </w:trPr>
        <w:tc>
          <w:tcPr>
            <w:tcW w:w="4537" w:type="dxa"/>
            <w:tcBorders>
              <w:top w:val="single" w:sz="4" w:space="0" w:color="auto"/>
              <w:left w:val="single" w:sz="4" w:space="0" w:color="auto"/>
              <w:bottom w:val="single" w:sz="4" w:space="0" w:color="auto"/>
              <w:right w:val="single" w:sz="4" w:space="0" w:color="auto"/>
            </w:tcBorders>
            <w:vAlign w:val="bottom"/>
          </w:tcPr>
          <w:p w14:paraId="75402881" w14:textId="77777777" w:rsidR="00526100" w:rsidRPr="005F6B8D" w:rsidRDefault="00526100" w:rsidP="00A25F69">
            <w:pPr>
              <w:pStyle w:val="TABLE-col-heading"/>
              <w:rPr>
                <w:lang w:eastAsia="en-GB"/>
              </w:rPr>
            </w:pPr>
            <w:r w:rsidRPr="005F6B8D">
              <w:rPr>
                <w:lang w:eastAsia="en-GB"/>
              </w:rPr>
              <w:t xml:space="preserve">Procedure title </w:t>
            </w:r>
          </w:p>
        </w:tc>
        <w:tc>
          <w:tcPr>
            <w:tcW w:w="2268" w:type="dxa"/>
            <w:tcBorders>
              <w:top w:val="single" w:sz="4" w:space="0" w:color="auto"/>
              <w:left w:val="single" w:sz="4" w:space="0" w:color="auto"/>
              <w:bottom w:val="single" w:sz="4" w:space="0" w:color="auto"/>
              <w:right w:val="single" w:sz="4" w:space="0" w:color="auto"/>
            </w:tcBorders>
            <w:vAlign w:val="bottom"/>
          </w:tcPr>
          <w:p w14:paraId="395EDC78" w14:textId="77777777" w:rsidR="00526100" w:rsidRPr="005F6B8D" w:rsidRDefault="00526100" w:rsidP="00A25F69">
            <w:pPr>
              <w:pStyle w:val="TABLE-col-heading"/>
              <w:rPr>
                <w:lang w:eastAsia="en-GB"/>
              </w:rPr>
            </w:pPr>
            <w:r w:rsidRPr="005F6B8D">
              <w:rPr>
                <w:lang w:eastAsia="en-GB"/>
              </w:rPr>
              <w:t>No</w:t>
            </w:r>
          </w:p>
        </w:tc>
        <w:tc>
          <w:tcPr>
            <w:tcW w:w="2517" w:type="dxa"/>
            <w:tcBorders>
              <w:top w:val="single" w:sz="4" w:space="0" w:color="auto"/>
              <w:left w:val="single" w:sz="4" w:space="0" w:color="auto"/>
              <w:bottom w:val="single" w:sz="4" w:space="0" w:color="auto"/>
              <w:right w:val="single" w:sz="4" w:space="0" w:color="auto"/>
            </w:tcBorders>
            <w:vAlign w:val="bottom"/>
          </w:tcPr>
          <w:p w14:paraId="073CA7F6"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2F49B094"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66A3BD33"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329E35D4" w14:textId="77777777" w:rsidR="00526100" w:rsidRPr="005F6B8D" w:rsidRDefault="00526100" w:rsidP="00A25F69">
            <w:pPr>
              <w:pStyle w:val="TABLE-cell"/>
              <w:rPr>
                <w:lang w:eastAsia="en-GB"/>
              </w:rPr>
            </w:pPr>
          </w:p>
        </w:tc>
        <w:tc>
          <w:tcPr>
            <w:tcW w:w="2517" w:type="dxa"/>
            <w:tcBorders>
              <w:top w:val="single" w:sz="4" w:space="0" w:color="auto"/>
              <w:left w:val="single" w:sz="4" w:space="0" w:color="auto"/>
              <w:bottom w:val="single" w:sz="4" w:space="0" w:color="auto"/>
              <w:right w:val="single" w:sz="4" w:space="0" w:color="auto"/>
            </w:tcBorders>
          </w:tcPr>
          <w:p w14:paraId="7A83D9DB" w14:textId="77777777" w:rsidR="00526100" w:rsidRPr="005F6B8D" w:rsidRDefault="00526100" w:rsidP="00A25F69">
            <w:pPr>
              <w:pStyle w:val="TABLE-cell"/>
              <w:rPr>
                <w:lang w:eastAsia="en-GB"/>
              </w:rPr>
            </w:pPr>
            <w:r w:rsidRPr="005F6B8D">
              <w:rPr>
                <w:lang w:eastAsia="en-GB"/>
              </w:rPr>
              <w:t> </w:t>
            </w:r>
          </w:p>
        </w:tc>
      </w:tr>
      <w:tr w:rsidR="00526100" w:rsidRPr="005F6B8D" w14:paraId="4A54BEB7"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3907E7B8"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7F516265" w14:textId="77777777" w:rsidR="00526100" w:rsidRPr="005F6B8D" w:rsidRDefault="00526100" w:rsidP="00A25F69">
            <w:pPr>
              <w:pStyle w:val="TABLE-cell"/>
              <w:rPr>
                <w:lang w:eastAsia="en-GB"/>
              </w:rPr>
            </w:pPr>
          </w:p>
        </w:tc>
        <w:tc>
          <w:tcPr>
            <w:tcW w:w="2517" w:type="dxa"/>
            <w:tcBorders>
              <w:top w:val="single" w:sz="4" w:space="0" w:color="auto"/>
              <w:left w:val="single" w:sz="4" w:space="0" w:color="auto"/>
              <w:bottom w:val="single" w:sz="4" w:space="0" w:color="auto"/>
              <w:right w:val="single" w:sz="4" w:space="0" w:color="auto"/>
            </w:tcBorders>
          </w:tcPr>
          <w:p w14:paraId="7038B3C0" w14:textId="77777777" w:rsidR="00526100" w:rsidRPr="005F6B8D" w:rsidRDefault="00526100" w:rsidP="00A25F69">
            <w:pPr>
              <w:pStyle w:val="TABLE-cell"/>
              <w:rPr>
                <w:lang w:eastAsia="en-GB"/>
              </w:rPr>
            </w:pPr>
            <w:r w:rsidRPr="005F6B8D">
              <w:rPr>
                <w:lang w:eastAsia="en-GB"/>
              </w:rPr>
              <w:t> </w:t>
            </w:r>
          </w:p>
        </w:tc>
      </w:tr>
      <w:tr w:rsidR="00526100" w:rsidRPr="005F6B8D" w14:paraId="7E7245FE"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302556F6"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2385E519" w14:textId="77777777" w:rsidR="00526100" w:rsidRPr="005F6B8D" w:rsidRDefault="00526100" w:rsidP="00A25F69">
            <w:pPr>
              <w:pStyle w:val="TABLE-cell"/>
              <w:rPr>
                <w:lang w:eastAsia="en-GB"/>
              </w:rPr>
            </w:pPr>
          </w:p>
        </w:tc>
        <w:tc>
          <w:tcPr>
            <w:tcW w:w="2517" w:type="dxa"/>
            <w:tcBorders>
              <w:top w:val="single" w:sz="4" w:space="0" w:color="auto"/>
              <w:left w:val="single" w:sz="4" w:space="0" w:color="auto"/>
              <w:bottom w:val="single" w:sz="4" w:space="0" w:color="auto"/>
              <w:right w:val="single" w:sz="4" w:space="0" w:color="auto"/>
            </w:tcBorders>
          </w:tcPr>
          <w:p w14:paraId="62B2BFBB" w14:textId="77777777" w:rsidR="00526100" w:rsidRPr="005F6B8D" w:rsidRDefault="00526100" w:rsidP="00A25F69">
            <w:pPr>
              <w:pStyle w:val="TABLE-cell"/>
              <w:rPr>
                <w:lang w:eastAsia="en-GB"/>
              </w:rPr>
            </w:pPr>
            <w:r w:rsidRPr="005F6B8D">
              <w:rPr>
                <w:lang w:eastAsia="en-GB"/>
              </w:rPr>
              <w:t> </w:t>
            </w:r>
          </w:p>
        </w:tc>
      </w:tr>
      <w:tr w:rsidR="00526100" w:rsidRPr="005F6B8D" w14:paraId="2B851E9B" w14:textId="77777777" w:rsidTr="00A25F69">
        <w:trPr>
          <w:trHeight w:val="289"/>
          <w:jc w:val="center"/>
        </w:trPr>
        <w:tc>
          <w:tcPr>
            <w:tcW w:w="4537" w:type="dxa"/>
            <w:tcBorders>
              <w:top w:val="single" w:sz="4" w:space="0" w:color="auto"/>
              <w:left w:val="single" w:sz="4" w:space="0" w:color="auto"/>
              <w:bottom w:val="single" w:sz="4" w:space="0" w:color="auto"/>
              <w:right w:val="single" w:sz="4" w:space="0" w:color="auto"/>
            </w:tcBorders>
          </w:tcPr>
          <w:p w14:paraId="00F4120B"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2E64F1B6" w14:textId="77777777" w:rsidR="00526100" w:rsidRPr="005F6B8D" w:rsidRDefault="00526100" w:rsidP="00A25F69">
            <w:pPr>
              <w:pStyle w:val="TABLE-cell"/>
              <w:rPr>
                <w:lang w:eastAsia="en-GB"/>
              </w:rPr>
            </w:pPr>
          </w:p>
        </w:tc>
        <w:tc>
          <w:tcPr>
            <w:tcW w:w="2517" w:type="dxa"/>
            <w:tcBorders>
              <w:top w:val="single" w:sz="4" w:space="0" w:color="auto"/>
              <w:left w:val="single" w:sz="4" w:space="0" w:color="auto"/>
              <w:bottom w:val="single" w:sz="4" w:space="0" w:color="auto"/>
              <w:right w:val="single" w:sz="4" w:space="0" w:color="auto"/>
            </w:tcBorders>
          </w:tcPr>
          <w:p w14:paraId="7199920E" w14:textId="77777777" w:rsidR="00526100" w:rsidRPr="005F6B8D" w:rsidRDefault="00526100" w:rsidP="00A25F69">
            <w:pPr>
              <w:pStyle w:val="TABLE-cell"/>
              <w:rPr>
                <w:lang w:eastAsia="en-GB"/>
              </w:rPr>
            </w:pPr>
            <w:r w:rsidRPr="005F6B8D">
              <w:rPr>
                <w:lang w:eastAsia="en-GB"/>
              </w:rPr>
              <w:t> </w:t>
            </w:r>
          </w:p>
        </w:tc>
      </w:tr>
      <w:tr w:rsidR="00526100" w:rsidRPr="005F6B8D" w14:paraId="5E26C7DA"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2CF3F7C0"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2674599E" w14:textId="77777777" w:rsidR="00526100" w:rsidRPr="005F6B8D" w:rsidRDefault="00526100" w:rsidP="00A25F69">
            <w:pPr>
              <w:pStyle w:val="TABLE-cell"/>
              <w:rPr>
                <w:lang w:eastAsia="en-GB"/>
              </w:rPr>
            </w:pPr>
            <w:r w:rsidRPr="005F6B8D">
              <w:rPr>
                <w:lang w:eastAsia="en-GB"/>
              </w:rPr>
              <w:t> </w:t>
            </w:r>
          </w:p>
        </w:tc>
        <w:tc>
          <w:tcPr>
            <w:tcW w:w="2517" w:type="dxa"/>
            <w:tcBorders>
              <w:top w:val="single" w:sz="4" w:space="0" w:color="auto"/>
              <w:left w:val="single" w:sz="4" w:space="0" w:color="auto"/>
              <w:bottom w:val="single" w:sz="4" w:space="0" w:color="auto"/>
              <w:right w:val="single" w:sz="4" w:space="0" w:color="auto"/>
            </w:tcBorders>
          </w:tcPr>
          <w:p w14:paraId="589EC635" w14:textId="77777777" w:rsidR="00526100" w:rsidRPr="005F6B8D" w:rsidRDefault="00526100" w:rsidP="00A25F69">
            <w:pPr>
              <w:pStyle w:val="TABLE-cell"/>
              <w:rPr>
                <w:lang w:eastAsia="en-GB"/>
              </w:rPr>
            </w:pPr>
            <w:r w:rsidRPr="005F6B8D">
              <w:rPr>
                <w:lang w:eastAsia="en-GB"/>
              </w:rPr>
              <w:t> </w:t>
            </w:r>
          </w:p>
        </w:tc>
      </w:tr>
    </w:tbl>
    <w:p w14:paraId="10CDE5EB" w14:textId="77777777" w:rsidR="00526100" w:rsidRPr="005F6B8D" w:rsidRDefault="00526100" w:rsidP="00A25F69">
      <w:pPr>
        <w:rPr>
          <w:spacing w:val="0"/>
          <w:sz w:val="4"/>
          <w:szCs w:val="4"/>
        </w:rPr>
      </w:pPr>
    </w:p>
    <w:p w14:paraId="45FA152E" w14:textId="77777777" w:rsidR="00526100" w:rsidRPr="005F6B8D" w:rsidRDefault="00526100" w:rsidP="00A25F69">
      <w:pPr>
        <w:pStyle w:val="PARAGRAPH"/>
        <w:rPr>
          <w:lang w:eastAsia="en-GB"/>
        </w:rPr>
      </w:pPr>
    </w:p>
    <w:p w14:paraId="260B5104" w14:textId="77777777" w:rsidR="00526100" w:rsidRPr="005F6B8D" w:rsidRDefault="00526100" w:rsidP="00A25F69">
      <w:pPr>
        <w:pStyle w:val="PARAGRAPH"/>
      </w:pPr>
      <w:r w:rsidRPr="005F6B8D">
        <w:rPr>
          <w:b/>
          <w:lang w:eastAsia="en-GB"/>
        </w:rPr>
        <w:t>3: Equipment and Tests</w:t>
      </w:r>
      <w:r w:rsidRPr="005F6B8D">
        <w:rPr>
          <w:b/>
          <w:lang w:eastAsia="en-GB"/>
        </w:rPr>
        <w:tab/>
      </w:r>
      <w:r w:rsidRPr="005F6B8D">
        <w:rPr>
          <w:b/>
          <w:lang w:eastAsia="en-GB"/>
        </w:rPr>
        <w:tab/>
      </w:r>
    </w:p>
    <w:tbl>
      <w:tblPr>
        <w:tblW w:w="9356" w:type="dxa"/>
        <w:jc w:val="center"/>
        <w:tblLayout w:type="fixed"/>
        <w:tblCellMar>
          <w:left w:w="72" w:type="dxa"/>
          <w:right w:w="72" w:type="dxa"/>
        </w:tblCellMar>
        <w:tblLook w:val="0000" w:firstRow="0" w:lastRow="0" w:firstColumn="0" w:lastColumn="0" w:noHBand="0" w:noVBand="0"/>
      </w:tblPr>
      <w:tblGrid>
        <w:gridCol w:w="1793"/>
        <w:gridCol w:w="3992"/>
        <w:gridCol w:w="28"/>
        <w:gridCol w:w="3543"/>
      </w:tblGrid>
      <w:tr w:rsidR="00526100" w:rsidRPr="005F6B8D" w14:paraId="14246CCC" w14:textId="77777777" w:rsidTr="00A25F69">
        <w:trPr>
          <w:cantSplit/>
          <w:tblHeader/>
          <w:jc w:val="center"/>
        </w:trPr>
        <w:tc>
          <w:tcPr>
            <w:tcW w:w="9356" w:type="dxa"/>
            <w:gridSpan w:val="4"/>
            <w:tcBorders>
              <w:top w:val="single" w:sz="6" w:space="0" w:color="auto"/>
              <w:left w:val="single" w:sz="6" w:space="0" w:color="auto"/>
              <w:bottom w:val="single" w:sz="6" w:space="0" w:color="auto"/>
              <w:right w:val="single" w:sz="4" w:space="0" w:color="auto"/>
            </w:tcBorders>
          </w:tcPr>
          <w:p w14:paraId="1B2FCEFC" w14:textId="77777777" w:rsidR="00526100" w:rsidRPr="005F6B8D" w:rsidRDefault="00526100" w:rsidP="00A25F69">
            <w:pPr>
              <w:pStyle w:val="TABLE-col-heading"/>
            </w:pPr>
            <w:r w:rsidRPr="005F6B8D">
              <w:br w:type="page"/>
            </w:r>
            <w:r w:rsidRPr="005F6B8D">
              <w:br w:type="page"/>
            </w:r>
            <w:r w:rsidRPr="005F6B8D">
              <w:br w:type="page"/>
            </w:r>
            <w:r w:rsidRPr="005F6B8D">
              <w:br w:type="page"/>
              <w:t>Standard: IEC 60079-11  Intrinsic safety "I"</w:t>
            </w:r>
          </w:p>
        </w:tc>
      </w:tr>
      <w:tr w:rsidR="00526100" w:rsidRPr="005F6B8D" w14:paraId="5B194F0D" w14:textId="77777777" w:rsidTr="00A25F69">
        <w:trPr>
          <w:cantSplit/>
          <w:tblHeader/>
          <w:jc w:val="center"/>
        </w:trPr>
        <w:tc>
          <w:tcPr>
            <w:tcW w:w="1793" w:type="dxa"/>
            <w:tcBorders>
              <w:top w:val="single" w:sz="6" w:space="0" w:color="auto"/>
              <w:left w:val="single" w:sz="6" w:space="0" w:color="auto"/>
              <w:bottom w:val="single" w:sz="6" w:space="0" w:color="auto"/>
              <w:right w:val="single" w:sz="6" w:space="0" w:color="auto"/>
            </w:tcBorders>
          </w:tcPr>
          <w:p w14:paraId="546E7A04" w14:textId="77777777" w:rsidR="00526100" w:rsidRPr="005F6B8D" w:rsidRDefault="00526100" w:rsidP="00A25F69">
            <w:pPr>
              <w:pStyle w:val="TABLE-col-heading"/>
            </w:pPr>
            <w:r w:rsidRPr="005F6B8D">
              <w:t>Clause</w:t>
            </w:r>
          </w:p>
        </w:tc>
        <w:tc>
          <w:tcPr>
            <w:tcW w:w="3992" w:type="dxa"/>
            <w:tcBorders>
              <w:top w:val="single" w:sz="6" w:space="0" w:color="auto"/>
              <w:left w:val="single" w:sz="6" w:space="0" w:color="auto"/>
              <w:bottom w:val="single" w:sz="4" w:space="0" w:color="auto"/>
              <w:right w:val="single" w:sz="4" w:space="0" w:color="auto"/>
            </w:tcBorders>
          </w:tcPr>
          <w:p w14:paraId="2D4BD63A" w14:textId="77777777" w:rsidR="00526100" w:rsidRPr="005F6B8D" w:rsidRDefault="00526100" w:rsidP="00A25F69">
            <w:pPr>
              <w:pStyle w:val="TABLE-col-heading"/>
            </w:pPr>
            <w:r w:rsidRPr="005F6B8D">
              <w:t xml:space="preserve">Requirement – Test </w:t>
            </w:r>
          </w:p>
        </w:tc>
        <w:tc>
          <w:tcPr>
            <w:tcW w:w="3571" w:type="dxa"/>
            <w:gridSpan w:val="2"/>
            <w:tcBorders>
              <w:top w:val="single" w:sz="6" w:space="0" w:color="auto"/>
              <w:left w:val="single" w:sz="4" w:space="0" w:color="auto"/>
              <w:bottom w:val="single" w:sz="4" w:space="0" w:color="auto"/>
              <w:right w:val="single" w:sz="4" w:space="0" w:color="auto"/>
            </w:tcBorders>
          </w:tcPr>
          <w:p w14:paraId="516642B1" w14:textId="77777777" w:rsidR="00526100" w:rsidRPr="005F6B8D" w:rsidRDefault="00526100" w:rsidP="00A25F69">
            <w:pPr>
              <w:pStyle w:val="TABLE-col-heading"/>
            </w:pPr>
            <w:r w:rsidRPr="005F6B8D">
              <w:t xml:space="preserve">Result – Remark </w:t>
            </w:r>
          </w:p>
        </w:tc>
      </w:tr>
      <w:tr w:rsidR="00526100" w:rsidRPr="005F6B8D" w14:paraId="7FA5C05D" w14:textId="77777777" w:rsidTr="00A25F69">
        <w:trPr>
          <w:cantSplit/>
          <w:trHeight w:val="345"/>
          <w:jc w:val="center"/>
        </w:trPr>
        <w:tc>
          <w:tcPr>
            <w:tcW w:w="1793" w:type="dxa"/>
            <w:tcBorders>
              <w:top w:val="single" w:sz="4" w:space="0" w:color="auto"/>
              <w:left w:val="single" w:sz="4" w:space="0" w:color="auto"/>
              <w:right w:val="single" w:sz="4" w:space="0" w:color="auto"/>
            </w:tcBorders>
          </w:tcPr>
          <w:p w14:paraId="74FA7BE3" w14:textId="77777777" w:rsidR="00526100" w:rsidRPr="005F6B8D" w:rsidRDefault="00526100" w:rsidP="00A25F69">
            <w:pPr>
              <w:pStyle w:val="TABLE-cell"/>
              <w:rPr>
                <w:b/>
              </w:rPr>
            </w:pPr>
            <w:r w:rsidRPr="005F6B8D">
              <w:rPr>
                <w:b/>
              </w:rPr>
              <w:t>10.1</w:t>
            </w:r>
          </w:p>
        </w:tc>
        <w:tc>
          <w:tcPr>
            <w:tcW w:w="7563" w:type="dxa"/>
            <w:gridSpan w:val="3"/>
            <w:tcBorders>
              <w:top w:val="single" w:sz="4" w:space="0" w:color="auto"/>
              <w:left w:val="single" w:sz="4" w:space="0" w:color="auto"/>
              <w:bottom w:val="single" w:sz="4" w:space="0" w:color="auto"/>
              <w:right w:val="single" w:sz="4" w:space="0" w:color="auto"/>
            </w:tcBorders>
          </w:tcPr>
          <w:p w14:paraId="486FAF52" w14:textId="77777777" w:rsidR="00526100" w:rsidRPr="005F6B8D" w:rsidRDefault="00526100" w:rsidP="00A25F69">
            <w:pPr>
              <w:pStyle w:val="TABLE-cell"/>
              <w:rPr>
                <w:b/>
              </w:rPr>
            </w:pPr>
            <w:r w:rsidRPr="005F6B8D">
              <w:rPr>
                <w:b/>
              </w:rPr>
              <w:t>Spark ignition test *</w:t>
            </w:r>
          </w:p>
        </w:tc>
      </w:tr>
      <w:tr w:rsidR="00526100" w:rsidRPr="005F6B8D" w14:paraId="1D668D1C" w14:textId="77777777" w:rsidTr="00A25F69">
        <w:trPr>
          <w:cantSplit/>
          <w:trHeight w:val="330"/>
          <w:jc w:val="center"/>
        </w:trPr>
        <w:tc>
          <w:tcPr>
            <w:tcW w:w="1793" w:type="dxa"/>
            <w:tcBorders>
              <w:top w:val="single" w:sz="4" w:space="0" w:color="auto"/>
              <w:left w:val="single" w:sz="4" w:space="0" w:color="auto"/>
              <w:bottom w:val="single" w:sz="4" w:space="0" w:color="auto"/>
              <w:right w:val="single" w:sz="4" w:space="0" w:color="auto"/>
            </w:tcBorders>
          </w:tcPr>
          <w:p w14:paraId="14D1BF5A"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4DA69412" w14:textId="77777777" w:rsidR="00526100" w:rsidRPr="005F6B8D" w:rsidRDefault="00526100" w:rsidP="00A25F69">
            <w:pPr>
              <w:pStyle w:val="TABLE-cell"/>
            </w:pPr>
            <w:r w:rsidRPr="005F6B8D">
              <w:t>Availability and adequacy of equipment</w:t>
            </w:r>
          </w:p>
        </w:tc>
        <w:tc>
          <w:tcPr>
            <w:tcW w:w="3571" w:type="dxa"/>
            <w:gridSpan w:val="2"/>
            <w:tcBorders>
              <w:top w:val="single" w:sz="4" w:space="0" w:color="auto"/>
              <w:left w:val="single" w:sz="4" w:space="0" w:color="auto"/>
              <w:bottom w:val="single" w:sz="4" w:space="0" w:color="auto"/>
              <w:right w:val="single" w:sz="4" w:space="0" w:color="auto"/>
            </w:tcBorders>
          </w:tcPr>
          <w:p w14:paraId="0A8B4F1C" w14:textId="77777777" w:rsidR="00526100" w:rsidRPr="005F6B8D" w:rsidRDefault="00526100" w:rsidP="00A25F69">
            <w:pPr>
              <w:pStyle w:val="TABLE-cell"/>
            </w:pPr>
          </w:p>
        </w:tc>
      </w:tr>
      <w:tr w:rsidR="00526100" w:rsidRPr="005F6B8D" w14:paraId="63804079" w14:textId="77777777" w:rsidTr="00A25F69">
        <w:trPr>
          <w:cantSplit/>
          <w:trHeight w:val="330"/>
          <w:jc w:val="center"/>
        </w:trPr>
        <w:tc>
          <w:tcPr>
            <w:tcW w:w="1793" w:type="dxa"/>
            <w:tcBorders>
              <w:top w:val="single" w:sz="4" w:space="0" w:color="auto"/>
              <w:left w:val="single" w:sz="4" w:space="0" w:color="auto"/>
              <w:bottom w:val="single" w:sz="4" w:space="0" w:color="auto"/>
              <w:right w:val="single" w:sz="4" w:space="0" w:color="auto"/>
            </w:tcBorders>
          </w:tcPr>
          <w:p w14:paraId="02403DE6"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7593420B" w14:textId="77777777" w:rsidR="00526100" w:rsidRPr="005F6B8D" w:rsidRDefault="00526100" w:rsidP="00A25F69">
            <w:pPr>
              <w:pStyle w:val="TABLE-cell"/>
            </w:pPr>
            <w:r w:rsidRPr="005F6B8D">
              <w:t>Maintenance and calibration</w:t>
            </w:r>
          </w:p>
        </w:tc>
        <w:tc>
          <w:tcPr>
            <w:tcW w:w="3571" w:type="dxa"/>
            <w:gridSpan w:val="2"/>
            <w:tcBorders>
              <w:top w:val="single" w:sz="4" w:space="0" w:color="auto"/>
              <w:left w:val="single" w:sz="4" w:space="0" w:color="auto"/>
              <w:bottom w:val="single" w:sz="4" w:space="0" w:color="auto"/>
              <w:right w:val="single" w:sz="4" w:space="0" w:color="auto"/>
            </w:tcBorders>
          </w:tcPr>
          <w:p w14:paraId="2D59A79F" w14:textId="77777777" w:rsidR="00526100" w:rsidRPr="005F6B8D" w:rsidRDefault="00526100" w:rsidP="00A25F69">
            <w:pPr>
              <w:pStyle w:val="TABLE-cell"/>
            </w:pPr>
          </w:p>
        </w:tc>
      </w:tr>
      <w:tr w:rsidR="00526100" w:rsidRPr="005F6B8D" w14:paraId="79B3B59B" w14:textId="77777777" w:rsidTr="00A25F69">
        <w:trPr>
          <w:cantSplit/>
          <w:trHeight w:val="330"/>
          <w:jc w:val="center"/>
        </w:trPr>
        <w:tc>
          <w:tcPr>
            <w:tcW w:w="1793" w:type="dxa"/>
            <w:tcBorders>
              <w:top w:val="single" w:sz="4" w:space="0" w:color="auto"/>
              <w:left w:val="single" w:sz="4" w:space="0" w:color="auto"/>
              <w:bottom w:val="single" w:sz="4" w:space="0" w:color="auto"/>
              <w:right w:val="single" w:sz="4" w:space="0" w:color="auto"/>
            </w:tcBorders>
          </w:tcPr>
          <w:p w14:paraId="4A364743"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1F589EFF" w14:textId="77777777" w:rsidR="00526100" w:rsidRPr="005F6B8D" w:rsidRDefault="00526100" w:rsidP="00A25F69">
            <w:pPr>
              <w:pStyle w:val="TABLE-cell"/>
            </w:pPr>
            <w:r w:rsidRPr="005F6B8D">
              <w:t>Capable of being performed correctly</w:t>
            </w:r>
          </w:p>
        </w:tc>
        <w:tc>
          <w:tcPr>
            <w:tcW w:w="3571" w:type="dxa"/>
            <w:gridSpan w:val="2"/>
            <w:tcBorders>
              <w:top w:val="single" w:sz="4" w:space="0" w:color="auto"/>
              <w:left w:val="single" w:sz="4" w:space="0" w:color="auto"/>
              <w:bottom w:val="single" w:sz="4" w:space="0" w:color="auto"/>
              <w:right w:val="single" w:sz="4" w:space="0" w:color="auto"/>
            </w:tcBorders>
          </w:tcPr>
          <w:p w14:paraId="25D86552" w14:textId="77777777" w:rsidR="00526100" w:rsidRPr="005F6B8D" w:rsidRDefault="00526100" w:rsidP="00A25F69">
            <w:pPr>
              <w:pStyle w:val="TABLE-cell"/>
            </w:pPr>
          </w:p>
        </w:tc>
      </w:tr>
      <w:tr w:rsidR="00526100" w:rsidRPr="005F6B8D" w14:paraId="1B384240" w14:textId="77777777" w:rsidTr="00A25F69">
        <w:trPr>
          <w:cantSplit/>
          <w:trHeight w:val="330"/>
          <w:jc w:val="center"/>
        </w:trPr>
        <w:tc>
          <w:tcPr>
            <w:tcW w:w="1793" w:type="dxa"/>
            <w:tcBorders>
              <w:top w:val="single" w:sz="4" w:space="0" w:color="auto"/>
              <w:left w:val="single" w:sz="4" w:space="0" w:color="auto"/>
              <w:bottom w:val="single" w:sz="4" w:space="0" w:color="auto"/>
              <w:right w:val="single" w:sz="4" w:space="0" w:color="auto"/>
            </w:tcBorders>
          </w:tcPr>
          <w:p w14:paraId="7E4AEBB3"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1B411D8D" w14:textId="77777777" w:rsidR="00526100" w:rsidRPr="005F6B8D" w:rsidRDefault="00526100" w:rsidP="00A25F69">
            <w:pPr>
              <w:pStyle w:val="TABLE-cell"/>
            </w:pPr>
            <w:r w:rsidRPr="005F6B8D">
              <w:t>Comments</w:t>
            </w:r>
          </w:p>
        </w:tc>
        <w:tc>
          <w:tcPr>
            <w:tcW w:w="3571" w:type="dxa"/>
            <w:gridSpan w:val="2"/>
            <w:tcBorders>
              <w:top w:val="single" w:sz="4" w:space="0" w:color="auto"/>
              <w:left w:val="single" w:sz="4" w:space="0" w:color="auto"/>
              <w:bottom w:val="single" w:sz="4" w:space="0" w:color="auto"/>
              <w:right w:val="single" w:sz="4" w:space="0" w:color="auto"/>
            </w:tcBorders>
          </w:tcPr>
          <w:p w14:paraId="2C1776E0" w14:textId="77777777" w:rsidR="00526100" w:rsidRPr="005F6B8D" w:rsidRDefault="00526100" w:rsidP="00A25F69">
            <w:pPr>
              <w:pStyle w:val="TABLE-cell"/>
            </w:pPr>
          </w:p>
        </w:tc>
      </w:tr>
      <w:tr w:rsidR="00526100" w:rsidRPr="005F6B8D" w14:paraId="00AEF84A" w14:textId="77777777" w:rsidTr="00A25F69">
        <w:trPr>
          <w:cantSplit/>
          <w:trHeight w:val="330"/>
          <w:jc w:val="center"/>
        </w:trPr>
        <w:tc>
          <w:tcPr>
            <w:tcW w:w="1793" w:type="dxa"/>
            <w:tcBorders>
              <w:top w:val="single" w:sz="4" w:space="0" w:color="auto"/>
              <w:left w:val="single" w:sz="4" w:space="0" w:color="auto"/>
              <w:bottom w:val="single" w:sz="4" w:space="0" w:color="auto"/>
              <w:right w:val="single" w:sz="4" w:space="0" w:color="auto"/>
            </w:tcBorders>
          </w:tcPr>
          <w:p w14:paraId="585240AE" w14:textId="77777777" w:rsidR="00526100" w:rsidRPr="005F6B8D" w:rsidRDefault="00526100" w:rsidP="00A25F69">
            <w:pPr>
              <w:pStyle w:val="TABLE-cell"/>
            </w:pPr>
            <w:r w:rsidRPr="005F6B8D">
              <w:t>Photos</w:t>
            </w:r>
          </w:p>
        </w:tc>
        <w:tc>
          <w:tcPr>
            <w:tcW w:w="3992" w:type="dxa"/>
            <w:tcBorders>
              <w:top w:val="single" w:sz="4" w:space="0" w:color="auto"/>
              <w:left w:val="single" w:sz="4" w:space="0" w:color="auto"/>
              <w:bottom w:val="single" w:sz="4" w:space="0" w:color="auto"/>
              <w:right w:val="single" w:sz="4" w:space="0" w:color="auto"/>
            </w:tcBorders>
          </w:tcPr>
          <w:p w14:paraId="66882C39" w14:textId="77777777" w:rsidR="00526100" w:rsidRPr="005F6B8D" w:rsidRDefault="00526100" w:rsidP="00A25F69">
            <w:pPr>
              <w:pStyle w:val="TABLE-cell"/>
            </w:pPr>
          </w:p>
        </w:tc>
        <w:tc>
          <w:tcPr>
            <w:tcW w:w="3571" w:type="dxa"/>
            <w:gridSpan w:val="2"/>
            <w:tcBorders>
              <w:top w:val="single" w:sz="4" w:space="0" w:color="auto"/>
              <w:left w:val="single" w:sz="4" w:space="0" w:color="auto"/>
              <w:bottom w:val="single" w:sz="4" w:space="0" w:color="auto"/>
              <w:right w:val="single" w:sz="4" w:space="0" w:color="auto"/>
            </w:tcBorders>
          </w:tcPr>
          <w:p w14:paraId="11157ED2" w14:textId="77777777" w:rsidR="00526100" w:rsidRPr="005F6B8D" w:rsidRDefault="00526100" w:rsidP="00A25F69">
            <w:pPr>
              <w:pStyle w:val="TABLE-cell"/>
            </w:pPr>
          </w:p>
        </w:tc>
      </w:tr>
      <w:tr w:rsidR="00526100" w:rsidRPr="005F6B8D" w14:paraId="19F46189" w14:textId="77777777" w:rsidTr="00A25F69">
        <w:trPr>
          <w:cantSplit/>
          <w:trHeight w:val="270"/>
          <w:jc w:val="center"/>
        </w:trPr>
        <w:tc>
          <w:tcPr>
            <w:tcW w:w="1793" w:type="dxa"/>
            <w:tcBorders>
              <w:top w:val="single" w:sz="4" w:space="0" w:color="auto"/>
              <w:left w:val="single" w:sz="4" w:space="0" w:color="auto"/>
              <w:bottom w:val="single" w:sz="4" w:space="0" w:color="auto"/>
              <w:right w:val="single" w:sz="4" w:space="0" w:color="auto"/>
            </w:tcBorders>
          </w:tcPr>
          <w:p w14:paraId="5377D29F" w14:textId="77777777" w:rsidR="00526100" w:rsidRPr="005F6B8D" w:rsidRDefault="00526100" w:rsidP="00A25F69">
            <w:pPr>
              <w:pStyle w:val="TABLE-cell"/>
              <w:rPr>
                <w:b/>
              </w:rPr>
            </w:pPr>
            <w:r w:rsidRPr="005F6B8D">
              <w:rPr>
                <w:b/>
              </w:rPr>
              <w:t>10.2</w:t>
            </w:r>
          </w:p>
        </w:tc>
        <w:tc>
          <w:tcPr>
            <w:tcW w:w="7563" w:type="dxa"/>
            <w:gridSpan w:val="3"/>
            <w:tcBorders>
              <w:top w:val="single" w:sz="4" w:space="0" w:color="auto"/>
              <w:left w:val="single" w:sz="4" w:space="0" w:color="auto"/>
              <w:bottom w:val="single" w:sz="4" w:space="0" w:color="auto"/>
              <w:right w:val="single" w:sz="4" w:space="0" w:color="auto"/>
            </w:tcBorders>
          </w:tcPr>
          <w:p w14:paraId="36D81041" w14:textId="77777777" w:rsidR="00526100" w:rsidRPr="005F6B8D" w:rsidRDefault="00526100" w:rsidP="00A25F69">
            <w:pPr>
              <w:pStyle w:val="TABLE-cell"/>
              <w:rPr>
                <w:b/>
              </w:rPr>
            </w:pPr>
            <w:r w:rsidRPr="005F6B8D">
              <w:rPr>
                <w:b/>
              </w:rPr>
              <w:t>Temperature tests *</w:t>
            </w:r>
          </w:p>
        </w:tc>
      </w:tr>
      <w:tr w:rsidR="00526100" w:rsidRPr="005F6B8D" w14:paraId="2359FA41" w14:textId="77777777" w:rsidTr="00A25F69">
        <w:trPr>
          <w:cantSplit/>
          <w:trHeight w:val="285"/>
          <w:jc w:val="center"/>
        </w:trPr>
        <w:tc>
          <w:tcPr>
            <w:tcW w:w="1793" w:type="dxa"/>
            <w:tcBorders>
              <w:top w:val="single" w:sz="4" w:space="0" w:color="auto"/>
              <w:left w:val="single" w:sz="4" w:space="0" w:color="auto"/>
              <w:right w:val="single" w:sz="4" w:space="0" w:color="auto"/>
            </w:tcBorders>
          </w:tcPr>
          <w:p w14:paraId="4F4E8907" w14:textId="77777777" w:rsidR="00526100" w:rsidRPr="005F6B8D" w:rsidRDefault="00526100" w:rsidP="00A25F69">
            <w:pPr>
              <w:pStyle w:val="TABLE-cell"/>
            </w:pPr>
          </w:p>
        </w:tc>
        <w:tc>
          <w:tcPr>
            <w:tcW w:w="3992" w:type="dxa"/>
            <w:tcBorders>
              <w:top w:val="single" w:sz="4" w:space="0" w:color="auto"/>
              <w:left w:val="single" w:sz="4" w:space="0" w:color="auto"/>
              <w:right w:val="single" w:sz="4" w:space="0" w:color="auto"/>
            </w:tcBorders>
          </w:tcPr>
          <w:p w14:paraId="12EBBD98" w14:textId="77777777" w:rsidR="00526100" w:rsidRPr="005F6B8D" w:rsidRDefault="00526100" w:rsidP="00A25F69">
            <w:pPr>
              <w:pStyle w:val="TABLE-cell"/>
            </w:pPr>
            <w:r w:rsidRPr="005F6B8D">
              <w:t>Availability and adequacy of equipment</w:t>
            </w:r>
          </w:p>
        </w:tc>
        <w:tc>
          <w:tcPr>
            <w:tcW w:w="3571" w:type="dxa"/>
            <w:gridSpan w:val="2"/>
            <w:tcBorders>
              <w:top w:val="single" w:sz="4" w:space="0" w:color="auto"/>
              <w:left w:val="single" w:sz="4" w:space="0" w:color="auto"/>
              <w:right w:val="single" w:sz="4" w:space="0" w:color="auto"/>
            </w:tcBorders>
          </w:tcPr>
          <w:p w14:paraId="78D520D8" w14:textId="77777777" w:rsidR="00526100" w:rsidRPr="005F6B8D" w:rsidRDefault="00526100" w:rsidP="00A25F69">
            <w:pPr>
              <w:pStyle w:val="TABLE-cell"/>
            </w:pPr>
          </w:p>
        </w:tc>
      </w:tr>
      <w:tr w:rsidR="00526100" w:rsidRPr="005F6B8D" w14:paraId="76B2CA6C" w14:textId="77777777" w:rsidTr="00A25F69">
        <w:trPr>
          <w:cantSplit/>
          <w:trHeight w:val="285"/>
          <w:jc w:val="center"/>
        </w:trPr>
        <w:tc>
          <w:tcPr>
            <w:tcW w:w="1793" w:type="dxa"/>
            <w:tcBorders>
              <w:top w:val="single" w:sz="4" w:space="0" w:color="auto"/>
              <w:left w:val="single" w:sz="4" w:space="0" w:color="auto"/>
              <w:right w:val="single" w:sz="4" w:space="0" w:color="auto"/>
            </w:tcBorders>
          </w:tcPr>
          <w:p w14:paraId="4DE245C9" w14:textId="77777777" w:rsidR="00526100" w:rsidRPr="005F6B8D" w:rsidRDefault="00526100" w:rsidP="00A25F69">
            <w:pPr>
              <w:pStyle w:val="TABLE-cell"/>
            </w:pPr>
          </w:p>
        </w:tc>
        <w:tc>
          <w:tcPr>
            <w:tcW w:w="3992" w:type="dxa"/>
            <w:tcBorders>
              <w:top w:val="single" w:sz="4" w:space="0" w:color="auto"/>
              <w:left w:val="single" w:sz="4" w:space="0" w:color="auto"/>
              <w:right w:val="single" w:sz="4" w:space="0" w:color="auto"/>
            </w:tcBorders>
          </w:tcPr>
          <w:p w14:paraId="7C9C165E" w14:textId="77777777" w:rsidR="00526100" w:rsidRPr="005F6B8D" w:rsidRDefault="00526100" w:rsidP="00A25F69">
            <w:pPr>
              <w:pStyle w:val="TABLE-cell"/>
            </w:pPr>
            <w:r w:rsidRPr="005F6B8D">
              <w:t>Maintenance and calibration</w:t>
            </w:r>
          </w:p>
        </w:tc>
        <w:tc>
          <w:tcPr>
            <w:tcW w:w="3571" w:type="dxa"/>
            <w:gridSpan w:val="2"/>
            <w:tcBorders>
              <w:top w:val="single" w:sz="4" w:space="0" w:color="auto"/>
              <w:left w:val="single" w:sz="4" w:space="0" w:color="auto"/>
              <w:right w:val="single" w:sz="4" w:space="0" w:color="auto"/>
            </w:tcBorders>
          </w:tcPr>
          <w:p w14:paraId="0B131900" w14:textId="77777777" w:rsidR="00526100" w:rsidRPr="005F6B8D" w:rsidRDefault="00526100" w:rsidP="00A25F69">
            <w:pPr>
              <w:pStyle w:val="TABLE-cell"/>
            </w:pPr>
          </w:p>
        </w:tc>
      </w:tr>
      <w:tr w:rsidR="00526100" w:rsidRPr="005F6B8D" w14:paraId="5F88EFE4" w14:textId="77777777" w:rsidTr="00A25F69">
        <w:trPr>
          <w:cantSplit/>
          <w:trHeight w:val="285"/>
          <w:jc w:val="center"/>
        </w:trPr>
        <w:tc>
          <w:tcPr>
            <w:tcW w:w="1793" w:type="dxa"/>
            <w:tcBorders>
              <w:top w:val="single" w:sz="4" w:space="0" w:color="auto"/>
              <w:left w:val="single" w:sz="4" w:space="0" w:color="auto"/>
              <w:right w:val="single" w:sz="4" w:space="0" w:color="auto"/>
            </w:tcBorders>
          </w:tcPr>
          <w:p w14:paraId="440C7EA1" w14:textId="77777777" w:rsidR="00526100" w:rsidRPr="005F6B8D" w:rsidRDefault="00526100" w:rsidP="00A25F69">
            <w:pPr>
              <w:pStyle w:val="TABLE-cell"/>
            </w:pPr>
          </w:p>
        </w:tc>
        <w:tc>
          <w:tcPr>
            <w:tcW w:w="3992" w:type="dxa"/>
            <w:tcBorders>
              <w:top w:val="single" w:sz="4" w:space="0" w:color="auto"/>
              <w:left w:val="single" w:sz="4" w:space="0" w:color="auto"/>
              <w:right w:val="single" w:sz="4" w:space="0" w:color="auto"/>
            </w:tcBorders>
          </w:tcPr>
          <w:p w14:paraId="2E62C7D2" w14:textId="77777777" w:rsidR="00526100" w:rsidRPr="005F6B8D" w:rsidRDefault="00526100" w:rsidP="00A25F69">
            <w:pPr>
              <w:pStyle w:val="TABLE-cell"/>
            </w:pPr>
            <w:r w:rsidRPr="005F6B8D">
              <w:t>Capable of being performed correctly</w:t>
            </w:r>
          </w:p>
        </w:tc>
        <w:tc>
          <w:tcPr>
            <w:tcW w:w="3571" w:type="dxa"/>
            <w:gridSpan w:val="2"/>
            <w:tcBorders>
              <w:top w:val="single" w:sz="4" w:space="0" w:color="auto"/>
              <w:left w:val="single" w:sz="4" w:space="0" w:color="auto"/>
              <w:right w:val="single" w:sz="4" w:space="0" w:color="auto"/>
            </w:tcBorders>
          </w:tcPr>
          <w:p w14:paraId="1E989B42" w14:textId="77777777" w:rsidR="00526100" w:rsidRPr="005F6B8D" w:rsidRDefault="00526100" w:rsidP="00A25F69">
            <w:pPr>
              <w:pStyle w:val="TABLE-cell"/>
            </w:pPr>
          </w:p>
        </w:tc>
      </w:tr>
      <w:tr w:rsidR="00526100" w:rsidRPr="005F6B8D" w14:paraId="5F7B1FE5" w14:textId="77777777" w:rsidTr="00A25F69">
        <w:trPr>
          <w:cantSplit/>
          <w:trHeight w:val="285"/>
          <w:jc w:val="center"/>
        </w:trPr>
        <w:tc>
          <w:tcPr>
            <w:tcW w:w="1793" w:type="dxa"/>
            <w:tcBorders>
              <w:top w:val="single" w:sz="4" w:space="0" w:color="auto"/>
              <w:left w:val="single" w:sz="4" w:space="0" w:color="auto"/>
              <w:right w:val="single" w:sz="4" w:space="0" w:color="auto"/>
            </w:tcBorders>
          </w:tcPr>
          <w:p w14:paraId="2367F185" w14:textId="77777777" w:rsidR="00526100" w:rsidRPr="005F6B8D" w:rsidRDefault="00526100" w:rsidP="00A25F69">
            <w:pPr>
              <w:pStyle w:val="TABLE-cell"/>
            </w:pPr>
          </w:p>
        </w:tc>
        <w:tc>
          <w:tcPr>
            <w:tcW w:w="3992" w:type="dxa"/>
            <w:tcBorders>
              <w:top w:val="single" w:sz="4" w:space="0" w:color="auto"/>
              <w:left w:val="single" w:sz="4" w:space="0" w:color="auto"/>
              <w:right w:val="single" w:sz="4" w:space="0" w:color="auto"/>
            </w:tcBorders>
          </w:tcPr>
          <w:p w14:paraId="65A9402C" w14:textId="77777777" w:rsidR="00526100" w:rsidRPr="005F6B8D" w:rsidRDefault="00526100" w:rsidP="00A25F69">
            <w:pPr>
              <w:pStyle w:val="TABLE-cell"/>
            </w:pPr>
            <w:r w:rsidRPr="005F6B8D">
              <w:t>Comments</w:t>
            </w:r>
          </w:p>
        </w:tc>
        <w:tc>
          <w:tcPr>
            <w:tcW w:w="3571" w:type="dxa"/>
            <w:gridSpan w:val="2"/>
            <w:tcBorders>
              <w:top w:val="single" w:sz="4" w:space="0" w:color="auto"/>
              <w:left w:val="single" w:sz="4" w:space="0" w:color="auto"/>
              <w:right w:val="single" w:sz="4" w:space="0" w:color="auto"/>
            </w:tcBorders>
          </w:tcPr>
          <w:p w14:paraId="290FD56B" w14:textId="77777777" w:rsidR="00526100" w:rsidRPr="005F6B8D" w:rsidRDefault="00526100" w:rsidP="00A25F69">
            <w:pPr>
              <w:pStyle w:val="TABLE-cell"/>
            </w:pPr>
          </w:p>
        </w:tc>
      </w:tr>
      <w:tr w:rsidR="00526100" w:rsidRPr="005F6B8D" w14:paraId="2DA2AE0E" w14:textId="77777777" w:rsidTr="00A25F69">
        <w:trPr>
          <w:cantSplit/>
          <w:trHeight w:val="285"/>
          <w:jc w:val="center"/>
        </w:trPr>
        <w:tc>
          <w:tcPr>
            <w:tcW w:w="1793" w:type="dxa"/>
            <w:tcBorders>
              <w:top w:val="single" w:sz="4" w:space="0" w:color="auto"/>
              <w:left w:val="single" w:sz="4" w:space="0" w:color="auto"/>
              <w:right w:val="single" w:sz="4" w:space="0" w:color="auto"/>
            </w:tcBorders>
          </w:tcPr>
          <w:p w14:paraId="11836C9C" w14:textId="77777777" w:rsidR="00526100" w:rsidRPr="005F6B8D" w:rsidRDefault="00526100" w:rsidP="00A25F69">
            <w:pPr>
              <w:pStyle w:val="TABLE-cell"/>
            </w:pPr>
            <w:r w:rsidRPr="005F6B8D">
              <w:t>Photos</w:t>
            </w:r>
          </w:p>
        </w:tc>
        <w:tc>
          <w:tcPr>
            <w:tcW w:w="3992" w:type="dxa"/>
            <w:tcBorders>
              <w:top w:val="single" w:sz="4" w:space="0" w:color="auto"/>
              <w:left w:val="single" w:sz="4" w:space="0" w:color="auto"/>
              <w:right w:val="single" w:sz="4" w:space="0" w:color="auto"/>
            </w:tcBorders>
          </w:tcPr>
          <w:p w14:paraId="79EA5D08" w14:textId="77777777" w:rsidR="00526100" w:rsidRPr="005F6B8D" w:rsidRDefault="00526100" w:rsidP="00A25F69">
            <w:pPr>
              <w:pStyle w:val="TABLE-cell"/>
            </w:pPr>
          </w:p>
        </w:tc>
        <w:tc>
          <w:tcPr>
            <w:tcW w:w="3571" w:type="dxa"/>
            <w:gridSpan w:val="2"/>
            <w:tcBorders>
              <w:top w:val="single" w:sz="4" w:space="0" w:color="auto"/>
              <w:left w:val="single" w:sz="4" w:space="0" w:color="auto"/>
              <w:right w:val="single" w:sz="4" w:space="0" w:color="auto"/>
            </w:tcBorders>
          </w:tcPr>
          <w:p w14:paraId="2EFFFD3C" w14:textId="77777777" w:rsidR="00526100" w:rsidRPr="005F6B8D" w:rsidRDefault="00526100" w:rsidP="00A25F69">
            <w:pPr>
              <w:pStyle w:val="TABLE-cell"/>
            </w:pPr>
          </w:p>
        </w:tc>
      </w:tr>
      <w:tr w:rsidR="00526100" w:rsidRPr="005F6B8D" w14:paraId="1945A480"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54FC1EF5" w14:textId="77777777" w:rsidR="00526100" w:rsidRPr="005F6B8D" w:rsidRDefault="00526100" w:rsidP="00A25F69">
            <w:pPr>
              <w:pStyle w:val="TABLE-cell"/>
              <w:rPr>
                <w:b/>
              </w:rPr>
            </w:pPr>
            <w:r w:rsidRPr="005F6B8D">
              <w:rPr>
                <w:b/>
              </w:rPr>
              <w:t>10.3</w:t>
            </w:r>
          </w:p>
        </w:tc>
        <w:tc>
          <w:tcPr>
            <w:tcW w:w="7563" w:type="dxa"/>
            <w:gridSpan w:val="3"/>
            <w:tcBorders>
              <w:top w:val="single" w:sz="4" w:space="0" w:color="auto"/>
              <w:left w:val="single" w:sz="4" w:space="0" w:color="auto"/>
              <w:bottom w:val="single" w:sz="4" w:space="0" w:color="auto"/>
              <w:right w:val="single" w:sz="4" w:space="0" w:color="auto"/>
            </w:tcBorders>
          </w:tcPr>
          <w:p w14:paraId="673C8EF8" w14:textId="77777777" w:rsidR="00526100" w:rsidRPr="005F6B8D" w:rsidRDefault="00526100" w:rsidP="00A25F69">
            <w:pPr>
              <w:pStyle w:val="TABLE-cell"/>
              <w:rPr>
                <w:b/>
              </w:rPr>
            </w:pPr>
            <w:r w:rsidRPr="005F6B8D">
              <w:rPr>
                <w:b/>
              </w:rPr>
              <w:t>Dielectric strength tests *</w:t>
            </w:r>
          </w:p>
        </w:tc>
      </w:tr>
      <w:tr w:rsidR="00526100" w:rsidRPr="005F6B8D" w14:paraId="070CC2DA" w14:textId="77777777" w:rsidTr="00A25F69">
        <w:trPr>
          <w:cantSplit/>
          <w:jc w:val="center"/>
        </w:trPr>
        <w:tc>
          <w:tcPr>
            <w:tcW w:w="1793" w:type="dxa"/>
            <w:tcBorders>
              <w:top w:val="single" w:sz="6" w:space="0" w:color="auto"/>
              <w:left w:val="single" w:sz="6" w:space="0" w:color="auto"/>
              <w:bottom w:val="single" w:sz="6" w:space="0" w:color="auto"/>
              <w:right w:val="single" w:sz="6" w:space="0" w:color="auto"/>
            </w:tcBorders>
          </w:tcPr>
          <w:p w14:paraId="1FC48543" w14:textId="77777777" w:rsidR="00526100" w:rsidRPr="005F6B8D" w:rsidRDefault="00526100" w:rsidP="00A25F69">
            <w:pPr>
              <w:pStyle w:val="TABLE-cell"/>
            </w:pPr>
            <w:r w:rsidRPr="005F6B8D">
              <w:t>(and 6.5.13)</w:t>
            </w:r>
          </w:p>
        </w:tc>
        <w:tc>
          <w:tcPr>
            <w:tcW w:w="3992" w:type="dxa"/>
            <w:tcBorders>
              <w:top w:val="single" w:sz="6" w:space="0" w:color="auto"/>
              <w:left w:val="single" w:sz="6" w:space="0" w:color="auto"/>
              <w:bottom w:val="single" w:sz="6" w:space="0" w:color="auto"/>
              <w:right w:val="single" w:sz="4" w:space="0" w:color="auto"/>
            </w:tcBorders>
          </w:tcPr>
          <w:p w14:paraId="51392F1C" w14:textId="77777777" w:rsidR="00526100" w:rsidRPr="005F6B8D" w:rsidRDefault="00526100" w:rsidP="00A25F69">
            <w:pPr>
              <w:pStyle w:val="TABLE-cell"/>
            </w:pPr>
            <w:r w:rsidRPr="005F6B8D">
              <w:t>Availability and adequacy of equipment</w:t>
            </w:r>
          </w:p>
        </w:tc>
        <w:tc>
          <w:tcPr>
            <w:tcW w:w="3571" w:type="dxa"/>
            <w:gridSpan w:val="2"/>
            <w:tcBorders>
              <w:top w:val="single" w:sz="6" w:space="0" w:color="auto"/>
              <w:left w:val="single" w:sz="4" w:space="0" w:color="auto"/>
              <w:bottom w:val="single" w:sz="6" w:space="0" w:color="auto"/>
              <w:right w:val="single" w:sz="6" w:space="0" w:color="auto"/>
            </w:tcBorders>
          </w:tcPr>
          <w:p w14:paraId="19D121DC" w14:textId="77777777" w:rsidR="00526100" w:rsidRPr="005F6B8D" w:rsidRDefault="00526100" w:rsidP="00A25F69">
            <w:pPr>
              <w:pStyle w:val="TABLE-cell"/>
            </w:pPr>
          </w:p>
        </w:tc>
      </w:tr>
      <w:tr w:rsidR="00526100" w:rsidRPr="005F6B8D" w14:paraId="6CF3CD39" w14:textId="77777777" w:rsidTr="00A25F69">
        <w:trPr>
          <w:cantSplit/>
          <w:jc w:val="center"/>
        </w:trPr>
        <w:tc>
          <w:tcPr>
            <w:tcW w:w="1793" w:type="dxa"/>
            <w:tcBorders>
              <w:top w:val="single" w:sz="6" w:space="0" w:color="auto"/>
              <w:left w:val="single" w:sz="6" w:space="0" w:color="auto"/>
              <w:bottom w:val="single" w:sz="6" w:space="0" w:color="auto"/>
              <w:right w:val="single" w:sz="6" w:space="0" w:color="auto"/>
            </w:tcBorders>
          </w:tcPr>
          <w:p w14:paraId="0F9BD514" w14:textId="77777777" w:rsidR="00526100" w:rsidRPr="005F6B8D" w:rsidRDefault="00526100" w:rsidP="00A25F69">
            <w:pPr>
              <w:pStyle w:val="TABLE-cell"/>
            </w:pPr>
          </w:p>
        </w:tc>
        <w:tc>
          <w:tcPr>
            <w:tcW w:w="3992" w:type="dxa"/>
            <w:tcBorders>
              <w:top w:val="single" w:sz="6" w:space="0" w:color="auto"/>
              <w:left w:val="single" w:sz="6" w:space="0" w:color="auto"/>
              <w:bottom w:val="single" w:sz="6" w:space="0" w:color="auto"/>
              <w:right w:val="single" w:sz="4" w:space="0" w:color="auto"/>
            </w:tcBorders>
          </w:tcPr>
          <w:p w14:paraId="684A165D" w14:textId="77777777" w:rsidR="00526100" w:rsidRPr="005F6B8D" w:rsidRDefault="00526100" w:rsidP="00A25F69">
            <w:pPr>
              <w:pStyle w:val="TABLE-cell"/>
            </w:pPr>
            <w:r w:rsidRPr="005F6B8D">
              <w:t>Maintenance and calibration</w:t>
            </w:r>
          </w:p>
        </w:tc>
        <w:tc>
          <w:tcPr>
            <w:tcW w:w="3571" w:type="dxa"/>
            <w:gridSpan w:val="2"/>
            <w:tcBorders>
              <w:top w:val="single" w:sz="6" w:space="0" w:color="auto"/>
              <w:left w:val="single" w:sz="4" w:space="0" w:color="auto"/>
              <w:bottom w:val="single" w:sz="6" w:space="0" w:color="auto"/>
              <w:right w:val="single" w:sz="6" w:space="0" w:color="auto"/>
            </w:tcBorders>
          </w:tcPr>
          <w:p w14:paraId="7D48CD2A" w14:textId="77777777" w:rsidR="00526100" w:rsidRPr="005F6B8D" w:rsidRDefault="00526100" w:rsidP="00A25F69">
            <w:pPr>
              <w:pStyle w:val="TABLE-cell"/>
            </w:pPr>
          </w:p>
        </w:tc>
      </w:tr>
      <w:tr w:rsidR="00526100" w:rsidRPr="005F6B8D" w14:paraId="76EC0518" w14:textId="77777777" w:rsidTr="00A25F69">
        <w:trPr>
          <w:cantSplit/>
          <w:jc w:val="center"/>
        </w:trPr>
        <w:tc>
          <w:tcPr>
            <w:tcW w:w="1793" w:type="dxa"/>
            <w:tcBorders>
              <w:top w:val="single" w:sz="6" w:space="0" w:color="auto"/>
              <w:left w:val="single" w:sz="6" w:space="0" w:color="auto"/>
              <w:bottom w:val="single" w:sz="6" w:space="0" w:color="auto"/>
              <w:right w:val="single" w:sz="6" w:space="0" w:color="auto"/>
            </w:tcBorders>
          </w:tcPr>
          <w:p w14:paraId="60150568" w14:textId="77777777" w:rsidR="00526100" w:rsidRPr="005F6B8D" w:rsidRDefault="00526100" w:rsidP="00A25F69">
            <w:pPr>
              <w:pStyle w:val="TABLE-cell"/>
            </w:pPr>
          </w:p>
        </w:tc>
        <w:tc>
          <w:tcPr>
            <w:tcW w:w="3992" w:type="dxa"/>
            <w:tcBorders>
              <w:top w:val="single" w:sz="6" w:space="0" w:color="auto"/>
              <w:left w:val="single" w:sz="6" w:space="0" w:color="auto"/>
              <w:bottom w:val="single" w:sz="6" w:space="0" w:color="auto"/>
              <w:right w:val="single" w:sz="4" w:space="0" w:color="auto"/>
            </w:tcBorders>
          </w:tcPr>
          <w:p w14:paraId="217D50CF" w14:textId="77777777" w:rsidR="00526100" w:rsidRPr="005F6B8D" w:rsidRDefault="00526100" w:rsidP="00A25F69">
            <w:pPr>
              <w:pStyle w:val="TABLE-cell"/>
            </w:pPr>
            <w:r w:rsidRPr="005F6B8D">
              <w:t>Capable of being performed correctly</w:t>
            </w:r>
          </w:p>
        </w:tc>
        <w:tc>
          <w:tcPr>
            <w:tcW w:w="3571" w:type="dxa"/>
            <w:gridSpan w:val="2"/>
            <w:tcBorders>
              <w:top w:val="single" w:sz="6" w:space="0" w:color="auto"/>
              <w:left w:val="single" w:sz="4" w:space="0" w:color="auto"/>
              <w:bottom w:val="single" w:sz="6" w:space="0" w:color="auto"/>
              <w:right w:val="single" w:sz="6" w:space="0" w:color="auto"/>
            </w:tcBorders>
          </w:tcPr>
          <w:p w14:paraId="5F91C97F" w14:textId="77777777" w:rsidR="00526100" w:rsidRPr="005F6B8D" w:rsidRDefault="00526100" w:rsidP="00A25F69">
            <w:pPr>
              <w:pStyle w:val="TABLE-cell"/>
            </w:pPr>
          </w:p>
        </w:tc>
      </w:tr>
      <w:tr w:rsidR="00526100" w:rsidRPr="005F6B8D" w14:paraId="55ACA922" w14:textId="77777777" w:rsidTr="00A25F69">
        <w:trPr>
          <w:cantSplit/>
          <w:jc w:val="center"/>
        </w:trPr>
        <w:tc>
          <w:tcPr>
            <w:tcW w:w="1793" w:type="dxa"/>
            <w:tcBorders>
              <w:top w:val="single" w:sz="6" w:space="0" w:color="auto"/>
              <w:left w:val="single" w:sz="6" w:space="0" w:color="auto"/>
              <w:bottom w:val="single" w:sz="6" w:space="0" w:color="auto"/>
              <w:right w:val="single" w:sz="6" w:space="0" w:color="auto"/>
            </w:tcBorders>
          </w:tcPr>
          <w:p w14:paraId="578C6281" w14:textId="77777777" w:rsidR="00526100" w:rsidRPr="005F6B8D" w:rsidRDefault="00526100" w:rsidP="00A25F69">
            <w:pPr>
              <w:pStyle w:val="TABLE-cell"/>
            </w:pPr>
          </w:p>
        </w:tc>
        <w:tc>
          <w:tcPr>
            <w:tcW w:w="3992" w:type="dxa"/>
            <w:tcBorders>
              <w:top w:val="single" w:sz="6" w:space="0" w:color="auto"/>
              <w:left w:val="single" w:sz="6" w:space="0" w:color="auto"/>
              <w:bottom w:val="single" w:sz="6" w:space="0" w:color="auto"/>
              <w:right w:val="single" w:sz="4" w:space="0" w:color="auto"/>
            </w:tcBorders>
          </w:tcPr>
          <w:p w14:paraId="3FABC136" w14:textId="77777777" w:rsidR="00526100" w:rsidRPr="005F6B8D" w:rsidRDefault="00526100" w:rsidP="00A25F69">
            <w:pPr>
              <w:pStyle w:val="TABLE-cell"/>
            </w:pPr>
            <w:r w:rsidRPr="005F6B8D">
              <w:t>Comments</w:t>
            </w:r>
          </w:p>
        </w:tc>
        <w:tc>
          <w:tcPr>
            <w:tcW w:w="3571" w:type="dxa"/>
            <w:gridSpan w:val="2"/>
            <w:tcBorders>
              <w:top w:val="single" w:sz="6" w:space="0" w:color="auto"/>
              <w:left w:val="single" w:sz="4" w:space="0" w:color="auto"/>
              <w:bottom w:val="single" w:sz="6" w:space="0" w:color="auto"/>
              <w:right w:val="single" w:sz="6" w:space="0" w:color="auto"/>
            </w:tcBorders>
          </w:tcPr>
          <w:p w14:paraId="3B1FFFFF" w14:textId="77777777" w:rsidR="00526100" w:rsidRPr="005F6B8D" w:rsidRDefault="00526100" w:rsidP="00A25F69">
            <w:pPr>
              <w:pStyle w:val="TABLE-cell"/>
            </w:pPr>
          </w:p>
        </w:tc>
      </w:tr>
      <w:tr w:rsidR="00526100" w:rsidRPr="005F6B8D" w14:paraId="1814D288" w14:textId="77777777" w:rsidTr="00A25F69">
        <w:trPr>
          <w:cantSplit/>
          <w:jc w:val="center"/>
        </w:trPr>
        <w:tc>
          <w:tcPr>
            <w:tcW w:w="1793" w:type="dxa"/>
            <w:tcBorders>
              <w:top w:val="single" w:sz="6" w:space="0" w:color="auto"/>
              <w:left w:val="single" w:sz="6" w:space="0" w:color="auto"/>
              <w:bottom w:val="single" w:sz="6" w:space="0" w:color="auto"/>
              <w:right w:val="single" w:sz="6" w:space="0" w:color="auto"/>
            </w:tcBorders>
          </w:tcPr>
          <w:p w14:paraId="5BE172D6" w14:textId="77777777" w:rsidR="00526100" w:rsidRPr="005F6B8D" w:rsidRDefault="00526100" w:rsidP="00A25F69">
            <w:pPr>
              <w:pStyle w:val="TABLE-cell"/>
            </w:pPr>
            <w:r w:rsidRPr="005F6B8D">
              <w:t>Photos</w:t>
            </w:r>
          </w:p>
        </w:tc>
        <w:tc>
          <w:tcPr>
            <w:tcW w:w="3992" w:type="dxa"/>
            <w:tcBorders>
              <w:top w:val="single" w:sz="6" w:space="0" w:color="auto"/>
              <w:left w:val="single" w:sz="6" w:space="0" w:color="auto"/>
              <w:bottom w:val="single" w:sz="6" w:space="0" w:color="auto"/>
              <w:right w:val="single" w:sz="4" w:space="0" w:color="auto"/>
            </w:tcBorders>
          </w:tcPr>
          <w:p w14:paraId="72FF74C0" w14:textId="77777777" w:rsidR="00526100" w:rsidRPr="005F6B8D" w:rsidRDefault="00526100" w:rsidP="00A25F69">
            <w:pPr>
              <w:pStyle w:val="TABLE-cell"/>
            </w:pPr>
          </w:p>
        </w:tc>
        <w:tc>
          <w:tcPr>
            <w:tcW w:w="3571" w:type="dxa"/>
            <w:gridSpan w:val="2"/>
            <w:tcBorders>
              <w:top w:val="single" w:sz="6" w:space="0" w:color="auto"/>
              <w:left w:val="single" w:sz="4" w:space="0" w:color="auto"/>
              <w:bottom w:val="single" w:sz="6" w:space="0" w:color="auto"/>
              <w:right w:val="single" w:sz="6" w:space="0" w:color="auto"/>
            </w:tcBorders>
          </w:tcPr>
          <w:p w14:paraId="4D2ED100" w14:textId="77777777" w:rsidR="00526100" w:rsidRPr="005F6B8D" w:rsidRDefault="00526100" w:rsidP="00A25F69">
            <w:pPr>
              <w:pStyle w:val="TABLE-cell"/>
            </w:pPr>
          </w:p>
        </w:tc>
      </w:tr>
      <w:tr w:rsidR="00526100" w:rsidRPr="005F6B8D" w14:paraId="03A2F583" w14:textId="77777777" w:rsidTr="00A25F69">
        <w:trPr>
          <w:cantSplit/>
          <w:jc w:val="center"/>
        </w:trPr>
        <w:tc>
          <w:tcPr>
            <w:tcW w:w="1793" w:type="dxa"/>
            <w:tcBorders>
              <w:top w:val="single" w:sz="6" w:space="0" w:color="auto"/>
              <w:left w:val="single" w:sz="6" w:space="0" w:color="auto"/>
              <w:bottom w:val="single" w:sz="6" w:space="0" w:color="auto"/>
              <w:right w:val="single" w:sz="6" w:space="0" w:color="auto"/>
            </w:tcBorders>
          </w:tcPr>
          <w:p w14:paraId="71DD639A" w14:textId="77777777" w:rsidR="00526100" w:rsidRPr="005F6B8D" w:rsidRDefault="00526100" w:rsidP="00A25F69">
            <w:pPr>
              <w:pStyle w:val="TABLE-cell"/>
              <w:rPr>
                <w:b/>
              </w:rPr>
            </w:pPr>
            <w:r w:rsidRPr="005F6B8D">
              <w:rPr>
                <w:b/>
              </w:rPr>
              <w:t>10.4</w:t>
            </w:r>
          </w:p>
        </w:tc>
        <w:tc>
          <w:tcPr>
            <w:tcW w:w="7563" w:type="dxa"/>
            <w:gridSpan w:val="3"/>
            <w:tcBorders>
              <w:top w:val="single" w:sz="6" w:space="0" w:color="auto"/>
              <w:left w:val="single" w:sz="6" w:space="0" w:color="auto"/>
              <w:bottom w:val="single" w:sz="6" w:space="0" w:color="auto"/>
              <w:right w:val="single" w:sz="6" w:space="0" w:color="auto"/>
            </w:tcBorders>
          </w:tcPr>
          <w:p w14:paraId="5542EDA0" w14:textId="77777777" w:rsidR="00526100" w:rsidRPr="005F6B8D" w:rsidRDefault="00526100" w:rsidP="00A25F69">
            <w:pPr>
              <w:pStyle w:val="TABLE-cell"/>
              <w:rPr>
                <w:b/>
              </w:rPr>
            </w:pPr>
            <w:r w:rsidRPr="005F6B8D">
              <w:rPr>
                <w:b/>
              </w:rPr>
              <w:t>Determination of parameters of loosely specified components *</w:t>
            </w:r>
          </w:p>
        </w:tc>
      </w:tr>
      <w:tr w:rsidR="00526100" w:rsidRPr="005F6B8D" w14:paraId="5BAF0D6A" w14:textId="77777777" w:rsidTr="00A25F69">
        <w:trPr>
          <w:cantSplit/>
          <w:trHeight w:val="270"/>
          <w:jc w:val="center"/>
        </w:trPr>
        <w:tc>
          <w:tcPr>
            <w:tcW w:w="1793" w:type="dxa"/>
            <w:tcBorders>
              <w:top w:val="single" w:sz="4" w:space="0" w:color="auto"/>
              <w:left w:val="single" w:sz="4" w:space="0" w:color="auto"/>
              <w:right w:val="single" w:sz="6" w:space="0" w:color="auto"/>
            </w:tcBorders>
          </w:tcPr>
          <w:p w14:paraId="1DB142A9" w14:textId="77777777" w:rsidR="00526100" w:rsidRPr="005F6B8D" w:rsidRDefault="00526100" w:rsidP="00A25F69">
            <w:pPr>
              <w:pStyle w:val="TABLE-cell"/>
            </w:pPr>
          </w:p>
        </w:tc>
        <w:tc>
          <w:tcPr>
            <w:tcW w:w="3992" w:type="dxa"/>
            <w:tcBorders>
              <w:top w:val="single" w:sz="4" w:space="0" w:color="auto"/>
              <w:left w:val="single" w:sz="6" w:space="0" w:color="auto"/>
              <w:right w:val="single" w:sz="4" w:space="0" w:color="auto"/>
            </w:tcBorders>
          </w:tcPr>
          <w:p w14:paraId="34571D58" w14:textId="77777777" w:rsidR="00526100" w:rsidRPr="005F6B8D" w:rsidRDefault="00526100" w:rsidP="00A25F69">
            <w:pPr>
              <w:pStyle w:val="TABLE-cell"/>
            </w:pPr>
            <w:r w:rsidRPr="005F6B8D">
              <w:t>Availability and adequacy of equipment</w:t>
            </w:r>
          </w:p>
        </w:tc>
        <w:tc>
          <w:tcPr>
            <w:tcW w:w="3571" w:type="dxa"/>
            <w:gridSpan w:val="2"/>
            <w:tcBorders>
              <w:top w:val="single" w:sz="4" w:space="0" w:color="auto"/>
              <w:left w:val="single" w:sz="4" w:space="0" w:color="auto"/>
              <w:right w:val="single" w:sz="4" w:space="0" w:color="auto"/>
            </w:tcBorders>
          </w:tcPr>
          <w:p w14:paraId="0D0D8B8B" w14:textId="77777777" w:rsidR="00526100" w:rsidRPr="005F6B8D" w:rsidRDefault="00526100" w:rsidP="00A25F69">
            <w:pPr>
              <w:pStyle w:val="TABLE-cell"/>
            </w:pPr>
          </w:p>
        </w:tc>
      </w:tr>
      <w:tr w:rsidR="00526100" w:rsidRPr="005F6B8D" w14:paraId="53AF88B7" w14:textId="77777777" w:rsidTr="00A25F69">
        <w:trPr>
          <w:cantSplit/>
          <w:trHeight w:val="270"/>
          <w:jc w:val="center"/>
        </w:trPr>
        <w:tc>
          <w:tcPr>
            <w:tcW w:w="1793" w:type="dxa"/>
            <w:tcBorders>
              <w:top w:val="single" w:sz="4" w:space="0" w:color="auto"/>
              <w:left w:val="single" w:sz="4" w:space="0" w:color="auto"/>
              <w:right w:val="single" w:sz="6" w:space="0" w:color="auto"/>
            </w:tcBorders>
          </w:tcPr>
          <w:p w14:paraId="65A28501" w14:textId="77777777" w:rsidR="00526100" w:rsidRPr="005F6B8D" w:rsidRDefault="00526100" w:rsidP="00A25F69">
            <w:pPr>
              <w:pStyle w:val="TABLE-cell"/>
            </w:pPr>
          </w:p>
        </w:tc>
        <w:tc>
          <w:tcPr>
            <w:tcW w:w="3992" w:type="dxa"/>
            <w:tcBorders>
              <w:top w:val="single" w:sz="4" w:space="0" w:color="auto"/>
              <w:left w:val="single" w:sz="6" w:space="0" w:color="auto"/>
              <w:right w:val="single" w:sz="4" w:space="0" w:color="auto"/>
            </w:tcBorders>
          </w:tcPr>
          <w:p w14:paraId="26D56DFA" w14:textId="77777777" w:rsidR="00526100" w:rsidRPr="005F6B8D" w:rsidRDefault="00526100" w:rsidP="00A25F69">
            <w:pPr>
              <w:pStyle w:val="TABLE-cell"/>
            </w:pPr>
            <w:r w:rsidRPr="005F6B8D">
              <w:t>Maintenance and calibration</w:t>
            </w:r>
          </w:p>
        </w:tc>
        <w:tc>
          <w:tcPr>
            <w:tcW w:w="3571" w:type="dxa"/>
            <w:gridSpan w:val="2"/>
            <w:tcBorders>
              <w:top w:val="single" w:sz="4" w:space="0" w:color="auto"/>
              <w:left w:val="single" w:sz="4" w:space="0" w:color="auto"/>
              <w:right w:val="single" w:sz="4" w:space="0" w:color="auto"/>
            </w:tcBorders>
          </w:tcPr>
          <w:p w14:paraId="64E8D7E6" w14:textId="77777777" w:rsidR="00526100" w:rsidRPr="005F6B8D" w:rsidRDefault="00526100" w:rsidP="00A25F69">
            <w:pPr>
              <w:pStyle w:val="TABLE-cell"/>
            </w:pPr>
          </w:p>
        </w:tc>
      </w:tr>
      <w:tr w:rsidR="00526100" w:rsidRPr="005F6B8D" w14:paraId="07C671A4" w14:textId="77777777" w:rsidTr="00A25F69">
        <w:trPr>
          <w:cantSplit/>
          <w:trHeight w:val="270"/>
          <w:jc w:val="center"/>
        </w:trPr>
        <w:tc>
          <w:tcPr>
            <w:tcW w:w="1793" w:type="dxa"/>
            <w:tcBorders>
              <w:top w:val="single" w:sz="4" w:space="0" w:color="auto"/>
              <w:left w:val="single" w:sz="4" w:space="0" w:color="auto"/>
              <w:right w:val="single" w:sz="6" w:space="0" w:color="auto"/>
            </w:tcBorders>
          </w:tcPr>
          <w:p w14:paraId="101CBF7B" w14:textId="77777777" w:rsidR="00526100" w:rsidRPr="005F6B8D" w:rsidRDefault="00526100" w:rsidP="00A25F69">
            <w:pPr>
              <w:pStyle w:val="TABLE-cell"/>
            </w:pPr>
          </w:p>
        </w:tc>
        <w:tc>
          <w:tcPr>
            <w:tcW w:w="3992" w:type="dxa"/>
            <w:tcBorders>
              <w:top w:val="single" w:sz="4" w:space="0" w:color="auto"/>
              <w:left w:val="single" w:sz="6" w:space="0" w:color="auto"/>
              <w:right w:val="single" w:sz="4" w:space="0" w:color="auto"/>
            </w:tcBorders>
          </w:tcPr>
          <w:p w14:paraId="39EA93D9" w14:textId="77777777" w:rsidR="00526100" w:rsidRPr="005F6B8D" w:rsidRDefault="00526100" w:rsidP="00A25F69">
            <w:pPr>
              <w:pStyle w:val="TABLE-cell"/>
            </w:pPr>
            <w:r w:rsidRPr="005F6B8D">
              <w:t>Capable of being performed correctly</w:t>
            </w:r>
          </w:p>
        </w:tc>
        <w:tc>
          <w:tcPr>
            <w:tcW w:w="3571" w:type="dxa"/>
            <w:gridSpan w:val="2"/>
            <w:tcBorders>
              <w:top w:val="single" w:sz="4" w:space="0" w:color="auto"/>
              <w:left w:val="single" w:sz="4" w:space="0" w:color="auto"/>
              <w:right w:val="single" w:sz="4" w:space="0" w:color="auto"/>
            </w:tcBorders>
          </w:tcPr>
          <w:p w14:paraId="7736AE37" w14:textId="77777777" w:rsidR="00526100" w:rsidRPr="005F6B8D" w:rsidRDefault="00526100" w:rsidP="00A25F69">
            <w:pPr>
              <w:pStyle w:val="TABLE-cell"/>
            </w:pPr>
          </w:p>
        </w:tc>
      </w:tr>
      <w:tr w:rsidR="00526100" w:rsidRPr="005F6B8D" w14:paraId="7967C7B9" w14:textId="77777777" w:rsidTr="00A25F69">
        <w:trPr>
          <w:cantSplit/>
          <w:trHeight w:val="270"/>
          <w:jc w:val="center"/>
        </w:trPr>
        <w:tc>
          <w:tcPr>
            <w:tcW w:w="1793" w:type="dxa"/>
            <w:tcBorders>
              <w:top w:val="single" w:sz="4" w:space="0" w:color="auto"/>
              <w:left w:val="single" w:sz="4" w:space="0" w:color="auto"/>
              <w:right w:val="single" w:sz="6" w:space="0" w:color="auto"/>
            </w:tcBorders>
          </w:tcPr>
          <w:p w14:paraId="63024537" w14:textId="77777777" w:rsidR="00526100" w:rsidRPr="005F6B8D" w:rsidRDefault="00526100" w:rsidP="00A25F69">
            <w:pPr>
              <w:pStyle w:val="TABLE-cell"/>
            </w:pPr>
          </w:p>
        </w:tc>
        <w:tc>
          <w:tcPr>
            <w:tcW w:w="3992" w:type="dxa"/>
            <w:tcBorders>
              <w:top w:val="single" w:sz="4" w:space="0" w:color="auto"/>
              <w:left w:val="single" w:sz="6" w:space="0" w:color="auto"/>
              <w:right w:val="single" w:sz="4" w:space="0" w:color="auto"/>
            </w:tcBorders>
          </w:tcPr>
          <w:p w14:paraId="6926485D" w14:textId="77777777" w:rsidR="00526100" w:rsidRPr="005F6B8D" w:rsidRDefault="00526100" w:rsidP="00A25F69">
            <w:pPr>
              <w:pStyle w:val="TABLE-cell"/>
            </w:pPr>
            <w:r w:rsidRPr="005F6B8D">
              <w:t>Comments</w:t>
            </w:r>
          </w:p>
        </w:tc>
        <w:tc>
          <w:tcPr>
            <w:tcW w:w="3571" w:type="dxa"/>
            <w:gridSpan w:val="2"/>
            <w:tcBorders>
              <w:top w:val="single" w:sz="4" w:space="0" w:color="auto"/>
              <w:left w:val="single" w:sz="4" w:space="0" w:color="auto"/>
              <w:right w:val="single" w:sz="4" w:space="0" w:color="auto"/>
            </w:tcBorders>
          </w:tcPr>
          <w:p w14:paraId="7CB2FB83" w14:textId="77777777" w:rsidR="00526100" w:rsidRPr="005F6B8D" w:rsidRDefault="00526100" w:rsidP="00A25F69">
            <w:pPr>
              <w:pStyle w:val="TABLE-cell"/>
            </w:pPr>
          </w:p>
        </w:tc>
      </w:tr>
      <w:tr w:rsidR="00526100" w:rsidRPr="005F6B8D" w14:paraId="5CD0B039" w14:textId="77777777" w:rsidTr="00A25F69">
        <w:trPr>
          <w:cantSplit/>
          <w:jc w:val="center"/>
        </w:trPr>
        <w:tc>
          <w:tcPr>
            <w:tcW w:w="1793" w:type="dxa"/>
            <w:tcBorders>
              <w:top w:val="single" w:sz="6" w:space="0" w:color="auto"/>
              <w:left w:val="single" w:sz="6" w:space="0" w:color="auto"/>
              <w:bottom w:val="single" w:sz="6" w:space="0" w:color="auto"/>
              <w:right w:val="single" w:sz="6" w:space="0" w:color="auto"/>
            </w:tcBorders>
          </w:tcPr>
          <w:p w14:paraId="1D65FD38" w14:textId="77777777" w:rsidR="00526100" w:rsidRPr="005F6B8D" w:rsidRDefault="00526100" w:rsidP="00A25F69">
            <w:pPr>
              <w:pStyle w:val="TABLE-cell"/>
              <w:rPr>
                <w:b/>
              </w:rPr>
            </w:pPr>
            <w:r w:rsidRPr="005F6B8D">
              <w:rPr>
                <w:b/>
              </w:rPr>
              <w:t>Photos</w:t>
            </w:r>
          </w:p>
        </w:tc>
        <w:tc>
          <w:tcPr>
            <w:tcW w:w="4020" w:type="dxa"/>
            <w:gridSpan w:val="2"/>
            <w:tcBorders>
              <w:top w:val="single" w:sz="6" w:space="0" w:color="auto"/>
              <w:left w:val="single" w:sz="6" w:space="0" w:color="auto"/>
              <w:bottom w:val="single" w:sz="6" w:space="0" w:color="auto"/>
              <w:right w:val="single" w:sz="6" w:space="0" w:color="auto"/>
            </w:tcBorders>
          </w:tcPr>
          <w:p w14:paraId="6CB00E4E" w14:textId="77777777" w:rsidR="00526100" w:rsidRPr="005F6B8D" w:rsidRDefault="00526100" w:rsidP="00A25F69">
            <w:pPr>
              <w:pStyle w:val="TABLE-cell"/>
              <w:rPr>
                <w:b/>
              </w:rPr>
            </w:pPr>
          </w:p>
        </w:tc>
        <w:tc>
          <w:tcPr>
            <w:tcW w:w="3543" w:type="dxa"/>
            <w:tcBorders>
              <w:top w:val="single" w:sz="6" w:space="0" w:color="auto"/>
              <w:left w:val="single" w:sz="6" w:space="0" w:color="auto"/>
              <w:bottom w:val="single" w:sz="6" w:space="0" w:color="auto"/>
              <w:right w:val="single" w:sz="6" w:space="0" w:color="auto"/>
            </w:tcBorders>
          </w:tcPr>
          <w:p w14:paraId="3921B2AF" w14:textId="77777777" w:rsidR="00526100" w:rsidRPr="005F6B8D" w:rsidRDefault="00526100" w:rsidP="00A25F69">
            <w:pPr>
              <w:pStyle w:val="TABLE-cell"/>
              <w:rPr>
                <w:b/>
              </w:rPr>
            </w:pPr>
          </w:p>
        </w:tc>
      </w:tr>
      <w:tr w:rsidR="00526100" w:rsidRPr="005F6B8D" w14:paraId="0C229AFD" w14:textId="77777777" w:rsidTr="00A25F69">
        <w:trPr>
          <w:cantSplit/>
          <w:trHeight w:val="370"/>
          <w:jc w:val="center"/>
        </w:trPr>
        <w:tc>
          <w:tcPr>
            <w:tcW w:w="1793" w:type="dxa"/>
            <w:tcBorders>
              <w:top w:val="single" w:sz="6" w:space="0" w:color="auto"/>
              <w:left w:val="single" w:sz="6" w:space="0" w:color="auto"/>
              <w:bottom w:val="single" w:sz="6" w:space="0" w:color="auto"/>
              <w:right w:val="single" w:sz="6" w:space="0" w:color="auto"/>
            </w:tcBorders>
          </w:tcPr>
          <w:p w14:paraId="4D0573F1" w14:textId="77777777" w:rsidR="00526100" w:rsidRPr="005F6B8D" w:rsidRDefault="00526100" w:rsidP="00A25F69">
            <w:pPr>
              <w:pStyle w:val="TABLE-cell"/>
              <w:rPr>
                <w:b/>
              </w:rPr>
            </w:pPr>
            <w:r w:rsidRPr="005F6B8D">
              <w:rPr>
                <w:b/>
              </w:rPr>
              <w:t>10.5</w:t>
            </w:r>
          </w:p>
        </w:tc>
        <w:tc>
          <w:tcPr>
            <w:tcW w:w="7563" w:type="dxa"/>
            <w:gridSpan w:val="3"/>
            <w:tcBorders>
              <w:top w:val="single" w:sz="6" w:space="0" w:color="auto"/>
              <w:left w:val="single" w:sz="6" w:space="0" w:color="auto"/>
              <w:bottom w:val="single" w:sz="6" w:space="0" w:color="auto"/>
              <w:right w:val="single" w:sz="6" w:space="0" w:color="auto"/>
            </w:tcBorders>
          </w:tcPr>
          <w:p w14:paraId="653DBA57" w14:textId="77777777" w:rsidR="00526100" w:rsidRPr="005F6B8D" w:rsidRDefault="00526100" w:rsidP="00A25F69">
            <w:pPr>
              <w:pStyle w:val="TABLE-cell"/>
              <w:rPr>
                <w:b/>
              </w:rPr>
            </w:pPr>
            <w:r w:rsidRPr="005F6B8D">
              <w:rPr>
                <w:b/>
              </w:rPr>
              <w:t>Tests for cells and batteries *</w:t>
            </w:r>
          </w:p>
        </w:tc>
      </w:tr>
      <w:tr w:rsidR="00526100" w:rsidRPr="005F6B8D" w14:paraId="75BC8AB5" w14:textId="77777777" w:rsidTr="00A25F69">
        <w:trPr>
          <w:cantSplit/>
          <w:trHeight w:val="270"/>
          <w:jc w:val="center"/>
        </w:trPr>
        <w:tc>
          <w:tcPr>
            <w:tcW w:w="1793" w:type="dxa"/>
            <w:tcBorders>
              <w:top w:val="single" w:sz="4" w:space="0" w:color="auto"/>
              <w:left w:val="single" w:sz="4" w:space="0" w:color="auto"/>
              <w:right w:val="single" w:sz="6" w:space="0" w:color="auto"/>
            </w:tcBorders>
          </w:tcPr>
          <w:p w14:paraId="26A0874C" w14:textId="77777777" w:rsidR="00526100" w:rsidRPr="005F6B8D" w:rsidRDefault="00526100" w:rsidP="00A25F69">
            <w:pPr>
              <w:pStyle w:val="TABLE-cell"/>
            </w:pPr>
          </w:p>
        </w:tc>
        <w:tc>
          <w:tcPr>
            <w:tcW w:w="3992" w:type="dxa"/>
            <w:tcBorders>
              <w:top w:val="single" w:sz="4" w:space="0" w:color="auto"/>
              <w:left w:val="single" w:sz="6" w:space="0" w:color="auto"/>
              <w:right w:val="single" w:sz="4" w:space="0" w:color="auto"/>
            </w:tcBorders>
          </w:tcPr>
          <w:p w14:paraId="7773289A" w14:textId="77777777" w:rsidR="00526100" w:rsidRPr="005F6B8D" w:rsidRDefault="00526100" w:rsidP="00A25F69">
            <w:pPr>
              <w:pStyle w:val="TABLE-cell"/>
            </w:pPr>
            <w:r w:rsidRPr="005F6B8D">
              <w:t>Availability and adequacy of equipment</w:t>
            </w:r>
          </w:p>
        </w:tc>
        <w:tc>
          <w:tcPr>
            <w:tcW w:w="3571" w:type="dxa"/>
            <w:gridSpan w:val="2"/>
            <w:tcBorders>
              <w:top w:val="single" w:sz="4" w:space="0" w:color="auto"/>
              <w:left w:val="single" w:sz="4" w:space="0" w:color="auto"/>
              <w:right w:val="single" w:sz="4" w:space="0" w:color="auto"/>
            </w:tcBorders>
          </w:tcPr>
          <w:p w14:paraId="17E98C6A" w14:textId="77777777" w:rsidR="00526100" w:rsidRPr="005F6B8D" w:rsidRDefault="00526100" w:rsidP="00A25F69">
            <w:pPr>
              <w:pStyle w:val="TABLE-cell"/>
            </w:pPr>
          </w:p>
        </w:tc>
      </w:tr>
      <w:tr w:rsidR="00526100" w:rsidRPr="005F6B8D" w14:paraId="79DF6133" w14:textId="77777777" w:rsidTr="00A25F69">
        <w:trPr>
          <w:cantSplit/>
          <w:trHeight w:val="270"/>
          <w:jc w:val="center"/>
        </w:trPr>
        <w:tc>
          <w:tcPr>
            <w:tcW w:w="1793" w:type="dxa"/>
            <w:tcBorders>
              <w:top w:val="single" w:sz="4" w:space="0" w:color="auto"/>
              <w:left w:val="single" w:sz="4" w:space="0" w:color="auto"/>
              <w:right w:val="single" w:sz="6" w:space="0" w:color="auto"/>
            </w:tcBorders>
          </w:tcPr>
          <w:p w14:paraId="5D22378A" w14:textId="77777777" w:rsidR="00526100" w:rsidRPr="005F6B8D" w:rsidRDefault="00526100" w:rsidP="00A25F69">
            <w:pPr>
              <w:pStyle w:val="TABLE-cell"/>
            </w:pPr>
          </w:p>
        </w:tc>
        <w:tc>
          <w:tcPr>
            <w:tcW w:w="3992" w:type="dxa"/>
            <w:tcBorders>
              <w:top w:val="single" w:sz="4" w:space="0" w:color="auto"/>
              <w:left w:val="single" w:sz="6" w:space="0" w:color="auto"/>
              <w:right w:val="single" w:sz="4" w:space="0" w:color="auto"/>
            </w:tcBorders>
          </w:tcPr>
          <w:p w14:paraId="04B997A8" w14:textId="77777777" w:rsidR="00526100" w:rsidRPr="005F6B8D" w:rsidRDefault="00526100" w:rsidP="00A25F69">
            <w:pPr>
              <w:pStyle w:val="TABLE-cell"/>
            </w:pPr>
            <w:r w:rsidRPr="005F6B8D">
              <w:t>Maintenance and calibration</w:t>
            </w:r>
          </w:p>
        </w:tc>
        <w:tc>
          <w:tcPr>
            <w:tcW w:w="3571" w:type="dxa"/>
            <w:gridSpan w:val="2"/>
            <w:tcBorders>
              <w:top w:val="single" w:sz="4" w:space="0" w:color="auto"/>
              <w:left w:val="single" w:sz="4" w:space="0" w:color="auto"/>
              <w:right w:val="single" w:sz="4" w:space="0" w:color="auto"/>
            </w:tcBorders>
          </w:tcPr>
          <w:p w14:paraId="5EFBB86F" w14:textId="77777777" w:rsidR="00526100" w:rsidRPr="005F6B8D" w:rsidRDefault="00526100" w:rsidP="00A25F69">
            <w:pPr>
              <w:pStyle w:val="TABLE-cell"/>
            </w:pPr>
          </w:p>
        </w:tc>
      </w:tr>
      <w:tr w:rsidR="00526100" w:rsidRPr="005F6B8D" w14:paraId="06174D59" w14:textId="77777777" w:rsidTr="00A25F69">
        <w:trPr>
          <w:cantSplit/>
          <w:trHeight w:val="270"/>
          <w:jc w:val="center"/>
        </w:trPr>
        <w:tc>
          <w:tcPr>
            <w:tcW w:w="1793" w:type="dxa"/>
            <w:tcBorders>
              <w:top w:val="single" w:sz="4" w:space="0" w:color="auto"/>
              <w:left w:val="single" w:sz="4" w:space="0" w:color="auto"/>
              <w:right w:val="single" w:sz="6" w:space="0" w:color="auto"/>
            </w:tcBorders>
          </w:tcPr>
          <w:p w14:paraId="09A0CA6E" w14:textId="77777777" w:rsidR="00526100" w:rsidRPr="005F6B8D" w:rsidRDefault="00526100" w:rsidP="00A25F69">
            <w:pPr>
              <w:pStyle w:val="TABLE-cell"/>
            </w:pPr>
          </w:p>
        </w:tc>
        <w:tc>
          <w:tcPr>
            <w:tcW w:w="3992" w:type="dxa"/>
            <w:tcBorders>
              <w:top w:val="single" w:sz="4" w:space="0" w:color="auto"/>
              <w:left w:val="single" w:sz="6" w:space="0" w:color="auto"/>
              <w:right w:val="single" w:sz="4" w:space="0" w:color="auto"/>
            </w:tcBorders>
          </w:tcPr>
          <w:p w14:paraId="78829CD3" w14:textId="77777777" w:rsidR="00526100" w:rsidRPr="005F6B8D" w:rsidRDefault="00526100" w:rsidP="00A25F69">
            <w:pPr>
              <w:pStyle w:val="TABLE-cell"/>
            </w:pPr>
            <w:r w:rsidRPr="005F6B8D">
              <w:t>Capable of being performed correctly</w:t>
            </w:r>
          </w:p>
        </w:tc>
        <w:tc>
          <w:tcPr>
            <w:tcW w:w="3571" w:type="dxa"/>
            <w:gridSpan w:val="2"/>
            <w:tcBorders>
              <w:top w:val="single" w:sz="4" w:space="0" w:color="auto"/>
              <w:left w:val="single" w:sz="4" w:space="0" w:color="auto"/>
              <w:right w:val="single" w:sz="4" w:space="0" w:color="auto"/>
            </w:tcBorders>
          </w:tcPr>
          <w:p w14:paraId="45C733B4" w14:textId="77777777" w:rsidR="00526100" w:rsidRPr="005F6B8D" w:rsidRDefault="00526100" w:rsidP="00A25F69">
            <w:pPr>
              <w:pStyle w:val="TABLE-cell"/>
            </w:pPr>
          </w:p>
        </w:tc>
      </w:tr>
      <w:tr w:rsidR="00526100" w:rsidRPr="005F6B8D" w14:paraId="77820265" w14:textId="77777777" w:rsidTr="00A25F69">
        <w:trPr>
          <w:cantSplit/>
          <w:trHeight w:val="270"/>
          <w:jc w:val="center"/>
        </w:trPr>
        <w:tc>
          <w:tcPr>
            <w:tcW w:w="1793" w:type="dxa"/>
            <w:tcBorders>
              <w:top w:val="single" w:sz="4" w:space="0" w:color="auto"/>
              <w:left w:val="single" w:sz="4" w:space="0" w:color="auto"/>
              <w:right w:val="single" w:sz="6" w:space="0" w:color="auto"/>
            </w:tcBorders>
          </w:tcPr>
          <w:p w14:paraId="46FEF159" w14:textId="77777777" w:rsidR="00526100" w:rsidRPr="005F6B8D" w:rsidRDefault="00526100" w:rsidP="00A25F69">
            <w:pPr>
              <w:pStyle w:val="TABLE-cell"/>
            </w:pPr>
          </w:p>
        </w:tc>
        <w:tc>
          <w:tcPr>
            <w:tcW w:w="3992" w:type="dxa"/>
            <w:tcBorders>
              <w:top w:val="single" w:sz="4" w:space="0" w:color="auto"/>
              <w:left w:val="single" w:sz="6" w:space="0" w:color="auto"/>
              <w:right w:val="single" w:sz="4" w:space="0" w:color="auto"/>
            </w:tcBorders>
          </w:tcPr>
          <w:p w14:paraId="3D7DCF01" w14:textId="77777777" w:rsidR="00526100" w:rsidRPr="005F6B8D" w:rsidRDefault="00526100" w:rsidP="00A25F69">
            <w:pPr>
              <w:pStyle w:val="TABLE-cell"/>
            </w:pPr>
            <w:r w:rsidRPr="005F6B8D">
              <w:t>Comments</w:t>
            </w:r>
          </w:p>
        </w:tc>
        <w:tc>
          <w:tcPr>
            <w:tcW w:w="3571" w:type="dxa"/>
            <w:gridSpan w:val="2"/>
            <w:tcBorders>
              <w:top w:val="single" w:sz="4" w:space="0" w:color="auto"/>
              <w:left w:val="single" w:sz="4" w:space="0" w:color="auto"/>
              <w:right w:val="single" w:sz="4" w:space="0" w:color="auto"/>
            </w:tcBorders>
          </w:tcPr>
          <w:p w14:paraId="1E7B33E1" w14:textId="77777777" w:rsidR="00526100" w:rsidRPr="005F6B8D" w:rsidRDefault="00526100" w:rsidP="00A25F69">
            <w:pPr>
              <w:pStyle w:val="TABLE-cell"/>
            </w:pPr>
          </w:p>
        </w:tc>
      </w:tr>
      <w:tr w:rsidR="00526100" w:rsidRPr="005F6B8D" w14:paraId="7881BA3B" w14:textId="77777777" w:rsidTr="00A25F69">
        <w:trPr>
          <w:cantSplit/>
          <w:trHeight w:val="270"/>
          <w:jc w:val="center"/>
        </w:trPr>
        <w:tc>
          <w:tcPr>
            <w:tcW w:w="1793" w:type="dxa"/>
            <w:tcBorders>
              <w:top w:val="single" w:sz="4" w:space="0" w:color="auto"/>
              <w:left w:val="single" w:sz="4" w:space="0" w:color="auto"/>
              <w:right w:val="single" w:sz="6" w:space="0" w:color="auto"/>
            </w:tcBorders>
          </w:tcPr>
          <w:p w14:paraId="51A2DDB8" w14:textId="77777777" w:rsidR="00526100" w:rsidRPr="005F6B8D" w:rsidRDefault="00526100" w:rsidP="00A25F69">
            <w:pPr>
              <w:pStyle w:val="TABLE-cell"/>
            </w:pPr>
            <w:r w:rsidRPr="005F6B8D">
              <w:t>Photos</w:t>
            </w:r>
          </w:p>
        </w:tc>
        <w:tc>
          <w:tcPr>
            <w:tcW w:w="3992" w:type="dxa"/>
            <w:tcBorders>
              <w:top w:val="single" w:sz="4" w:space="0" w:color="auto"/>
              <w:left w:val="single" w:sz="6" w:space="0" w:color="auto"/>
              <w:right w:val="single" w:sz="4" w:space="0" w:color="auto"/>
            </w:tcBorders>
          </w:tcPr>
          <w:p w14:paraId="7020AD97" w14:textId="77777777" w:rsidR="00526100" w:rsidRPr="005F6B8D" w:rsidRDefault="00526100" w:rsidP="00A25F69">
            <w:pPr>
              <w:pStyle w:val="TABLE-cell"/>
            </w:pPr>
          </w:p>
        </w:tc>
        <w:tc>
          <w:tcPr>
            <w:tcW w:w="3571" w:type="dxa"/>
            <w:gridSpan w:val="2"/>
            <w:tcBorders>
              <w:top w:val="single" w:sz="4" w:space="0" w:color="auto"/>
              <w:left w:val="single" w:sz="4" w:space="0" w:color="auto"/>
              <w:right w:val="single" w:sz="4" w:space="0" w:color="auto"/>
            </w:tcBorders>
          </w:tcPr>
          <w:p w14:paraId="30B05A37" w14:textId="77777777" w:rsidR="00526100" w:rsidRPr="005F6B8D" w:rsidRDefault="00526100" w:rsidP="00A25F69">
            <w:pPr>
              <w:pStyle w:val="TABLE-cell"/>
            </w:pPr>
          </w:p>
        </w:tc>
      </w:tr>
      <w:tr w:rsidR="00526100" w:rsidRPr="005F6B8D" w14:paraId="187CD245"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23D269DD" w14:textId="77777777" w:rsidR="00526100" w:rsidRPr="005F6B8D" w:rsidRDefault="00526100" w:rsidP="00A25F69">
            <w:pPr>
              <w:pStyle w:val="TABLE-cell"/>
              <w:rPr>
                <w:b/>
              </w:rPr>
            </w:pPr>
            <w:r w:rsidRPr="005F6B8D">
              <w:rPr>
                <w:b/>
              </w:rPr>
              <w:t>10.6</w:t>
            </w:r>
          </w:p>
        </w:tc>
        <w:tc>
          <w:tcPr>
            <w:tcW w:w="7563" w:type="dxa"/>
            <w:gridSpan w:val="3"/>
            <w:tcBorders>
              <w:top w:val="single" w:sz="4" w:space="0" w:color="auto"/>
              <w:left w:val="single" w:sz="4" w:space="0" w:color="auto"/>
              <w:bottom w:val="single" w:sz="4" w:space="0" w:color="auto"/>
              <w:right w:val="single" w:sz="4" w:space="0" w:color="auto"/>
            </w:tcBorders>
          </w:tcPr>
          <w:p w14:paraId="5A3403A6" w14:textId="77777777" w:rsidR="00526100" w:rsidRPr="005F6B8D" w:rsidRDefault="00526100" w:rsidP="00A25F69">
            <w:pPr>
              <w:pStyle w:val="TABLE-cell"/>
              <w:rPr>
                <w:b/>
              </w:rPr>
            </w:pPr>
            <w:r w:rsidRPr="005F6B8D">
              <w:rPr>
                <w:b/>
              </w:rPr>
              <w:t>Mechanical tests *</w:t>
            </w:r>
          </w:p>
        </w:tc>
      </w:tr>
      <w:tr w:rsidR="00526100" w:rsidRPr="005F6B8D" w14:paraId="68ED8F83"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079B682D"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6FF84848" w14:textId="77777777" w:rsidR="00526100" w:rsidRPr="005F6B8D" w:rsidRDefault="00526100" w:rsidP="00A25F69">
            <w:pPr>
              <w:pStyle w:val="TABLE-cell"/>
            </w:pPr>
            <w:r w:rsidRPr="005F6B8D">
              <w:t>Availability and adequacy of equipment</w:t>
            </w:r>
          </w:p>
        </w:tc>
        <w:tc>
          <w:tcPr>
            <w:tcW w:w="3571" w:type="dxa"/>
            <w:gridSpan w:val="2"/>
            <w:tcBorders>
              <w:top w:val="single" w:sz="4" w:space="0" w:color="auto"/>
              <w:left w:val="single" w:sz="4" w:space="0" w:color="auto"/>
              <w:bottom w:val="single" w:sz="4" w:space="0" w:color="auto"/>
              <w:right w:val="single" w:sz="4" w:space="0" w:color="auto"/>
            </w:tcBorders>
          </w:tcPr>
          <w:p w14:paraId="22F9EC5E" w14:textId="77777777" w:rsidR="00526100" w:rsidRPr="005F6B8D" w:rsidRDefault="00526100" w:rsidP="00A25F69">
            <w:pPr>
              <w:pStyle w:val="TABLE-cell"/>
            </w:pPr>
          </w:p>
        </w:tc>
      </w:tr>
      <w:tr w:rsidR="00526100" w:rsidRPr="005F6B8D" w14:paraId="49F3B2E7"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7CA78BB9"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42A83111" w14:textId="77777777" w:rsidR="00526100" w:rsidRPr="005F6B8D" w:rsidRDefault="00526100" w:rsidP="00A25F69">
            <w:pPr>
              <w:pStyle w:val="TABLE-cell"/>
            </w:pPr>
            <w:r w:rsidRPr="005F6B8D">
              <w:t>Maintenance and calibration</w:t>
            </w:r>
          </w:p>
        </w:tc>
        <w:tc>
          <w:tcPr>
            <w:tcW w:w="3571" w:type="dxa"/>
            <w:gridSpan w:val="2"/>
            <w:tcBorders>
              <w:top w:val="single" w:sz="4" w:space="0" w:color="auto"/>
              <w:left w:val="single" w:sz="4" w:space="0" w:color="auto"/>
              <w:bottom w:val="single" w:sz="4" w:space="0" w:color="auto"/>
              <w:right w:val="single" w:sz="4" w:space="0" w:color="auto"/>
            </w:tcBorders>
          </w:tcPr>
          <w:p w14:paraId="496F3291" w14:textId="77777777" w:rsidR="00526100" w:rsidRPr="005F6B8D" w:rsidRDefault="00526100" w:rsidP="00A25F69">
            <w:pPr>
              <w:pStyle w:val="TABLE-cell"/>
            </w:pPr>
          </w:p>
        </w:tc>
      </w:tr>
      <w:tr w:rsidR="00526100" w:rsidRPr="005F6B8D" w14:paraId="01178E46"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252313AC"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4DB67976" w14:textId="77777777" w:rsidR="00526100" w:rsidRPr="005F6B8D" w:rsidRDefault="00526100" w:rsidP="00A25F69">
            <w:pPr>
              <w:pStyle w:val="TABLE-cell"/>
            </w:pPr>
            <w:r w:rsidRPr="005F6B8D">
              <w:t>Capable of being performed correctly</w:t>
            </w:r>
          </w:p>
        </w:tc>
        <w:tc>
          <w:tcPr>
            <w:tcW w:w="3571" w:type="dxa"/>
            <w:gridSpan w:val="2"/>
            <w:tcBorders>
              <w:top w:val="single" w:sz="4" w:space="0" w:color="auto"/>
              <w:left w:val="single" w:sz="4" w:space="0" w:color="auto"/>
              <w:bottom w:val="single" w:sz="4" w:space="0" w:color="auto"/>
              <w:right w:val="single" w:sz="4" w:space="0" w:color="auto"/>
            </w:tcBorders>
          </w:tcPr>
          <w:p w14:paraId="6C5E84BF" w14:textId="77777777" w:rsidR="00526100" w:rsidRPr="005F6B8D" w:rsidRDefault="00526100" w:rsidP="00A25F69">
            <w:pPr>
              <w:pStyle w:val="TABLE-cell"/>
            </w:pPr>
          </w:p>
        </w:tc>
      </w:tr>
      <w:tr w:rsidR="00526100" w:rsidRPr="005F6B8D" w14:paraId="12747EDD"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7FB9C2B5"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146F8B33" w14:textId="77777777" w:rsidR="00526100" w:rsidRPr="005F6B8D" w:rsidRDefault="00526100" w:rsidP="00A25F69">
            <w:pPr>
              <w:pStyle w:val="TABLE-cell"/>
            </w:pPr>
            <w:r w:rsidRPr="005F6B8D">
              <w:t>Comments</w:t>
            </w:r>
          </w:p>
        </w:tc>
        <w:tc>
          <w:tcPr>
            <w:tcW w:w="3571" w:type="dxa"/>
            <w:gridSpan w:val="2"/>
            <w:tcBorders>
              <w:top w:val="single" w:sz="4" w:space="0" w:color="auto"/>
              <w:left w:val="single" w:sz="4" w:space="0" w:color="auto"/>
              <w:bottom w:val="single" w:sz="4" w:space="0" w:color="auto"/>
              <w:right w:val="single" w:sz="4" w:space="0" w:color="auto"/>
            </w:tcBorders>
          </w:tcPr>
          <w:p w14:paraId="163BE2B2" w14:textId="77777777" w:rsidR="00526100" w:rsidRPr="005F6B8D" w:rsidRDefault="00526100" w:rsidP="00A25F69">
            <w:pPr>
              <w:pStyle w:val="TABLE-cell"/>
            </w:pPr>
          </w:p>
        </w:tc>
      </w:tr>
      <w:tr w:rsidR="00526100" w:rsidRPr="005F6B8D" w14:paraId="66A58255"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1A33A09B" w14:textId="77777777" w:rsidR="00526100" w:rsidRPr="005F6B8D" w:rsidRDefault="00526100" w:rsidP="00A25F69">
            <w:pPr>
              <w:pStyle w:val="TABLE-cell"/>
            </w:pPr>
            <w:r w:rsidRPr="005F6B8D">
              <w:t>Photos</w:t>
            </w:r>
          </w:p>
        </w:tc>
        <w:tc>
          <w:tcPr>
            <w:tcW w:w="3992" w:type="dxa"/>
            <w:tcBorders>
              <w:top w:val="single" w:sz="4" w:space="0" w:color="auto"/>
              <w:left w:val="single" w:sz="4" w:space="0" w:color="auto"/>
              <w:bottom w:val="single" w:sz="4" w:space="0" w:color="auto"/>
              <w:right w:val="single" w:sz="4" w:space="0" w:color="auto"/>
            </w:tcBorders>
          </w:tcPr>
          <w:p w14:paraId="49A51640" w14:textId="77777777" w:rsidR="00526100" w:rsidRPr="005F6B8D" w:rsidRDefault="00526100" w:rsidP="00A25F69">
            <w:pPr>
              <w:pStyle w:val="TABLE-cell"/>
            </w:pPr>
          </w:p>
        </w:tc>
        <w:tc>
          <w:tcPr>
            <w:tcW w:w="3571" w:type="dxa"/>
            <w:gridSpan w:val="2"/>
            <w:tcBorders>
              <w:top w:val="single" w:sz="4" w:space="0" w:color="auto"/>
              <w:left w:val="single" w:sz="4" w:space="0" w:color="auto"/>
              <w:bottom w:val="single" w:sz="4" w:space="0" w:color="auto"/>
              <w:right w:val="single" w:sz="4" w:space="0" w:color="auto"/>
            </w:tcBorders>
          </w:tcPr>
          <w:p w14:paraId="5D537B13" w14:textId="77777777" w:rsidR="00526100" w:rsidRPr="005F6B8D" w:rsidRDefault="00526100" w:rsidP="00A25F69">
            <w:pPr>
              <w:pStyle w:val="TABLE-cell"/>
            </w:pPr>
          </w:p>
        </w:tc>
      </w:tr>
      <w:tr w:rsidR="00526100" w:rsidRPr="005F6B8D" w14:paraId="1E0ADC84"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7685EF6F" w14:textId="77777777" w:rsidR="00526100" w:rsidRPr="005F6B8D" w:rsidRDefault="00526100" w:rsidP="00A25F69">
            <w:pPr>
              <w:pStyle w:val="TABLE-cell"/>
              <w:rPr>
                <w:b/>
              </w:rPr>
            </w:pPr>
            <w:r w:rsidRPr="005F6B8D">
              <w:rPr>
                <w:b/>
              </w:rPr>
              <w:t>10.7</w:t>
            </w:r>
          </w:p>
        </w:tc>
        <w:tc>
          <w:tcPr>
            <w:tcW w:w="7563" w:type="dxa"/>
            <w:gridSpan w:val="3"/>
            <w:tcBorders>
              <w:top w:val="single" w:sz="4" w:space="0" w:color="auto"/>
              <w:left w:val="single" w:sz="4" w:space="0" w:color="auto"/>
              <w:bottom w:val="single" w:sz="4" w:space="0" w:color="auto"/>
              <w:right w:val="single" w:sz="4" w:space="0" w:color="auto"/>
            </w:tcBorders>
          </w:tcPr>
          <w:p w14:paraId="0B3F7F7F" w14:textId="77777777" w:rsidR="00526100" w:rsidRPr="005F6B8D" w:rsidRDefault="00526100" w:rsidP="00A25F69">
            <w:pPr>
              <w:pStyle w:val="TABLE-cell"/>
              <w:rPr>
                <w:b/>
              </w:rPr>
            </w:pPr>
            <w:r w:rsidRPr="005F6B8D">
              <w:rPr>
                <w:b/>
                <w:lang w:eastAsia="en-GB"/>
              </w:rPr>
              <w:t>Tests for apparatus containing piezoelectric devices *</w:t>
            </w:r>
          </w:p>
        </w:tc>
      </w:tr>
      <w:tr w:rsidR="00526100" w:rsidRPr="005F6B8D" w14:paraId="274DA98B"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21BA8255"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0B26AA35" w14:textId="77777777" w:rsidR="00526100" w:rsidRPr="005F6B8D" w:rsidRDefault="00526100" w:rsidP="00A25F69">
            <w:pPr>
              <w:pStyle w:val="TABLE-cell"/>
            </w:pPr>
            <w:r w:rsidRPr="005F6B8D">
              <w:t>Availability and adequacy of equipment</w:t>
            </w:r>
          </w:p>
        </w:tc>
        <w:tc>
          <w:tcPr>
            <w:tcW w:w="3571" w:type="dxa"/>
            <w:gridSpan w:val="2"/>
            <w:tcBorders>
              <w:top w:val="single" w:sz="4" w:space="0" w:color="auto"/>
              <w:left w:val="single" w:sz="4" w:space="0" w:color="auto"/>
              <w:bottom w:val="single" w:sz="4" w:space="0" w:color="auto"/>
              <w:right w:val="single" w:sz="4" w:space="0" w:color="auto"/>
            </w:tcBorders>
          </w:tcPr>
          <w:p w14:paraId="655C76FD" w14:textId="77777777" w:rsidR="00526100" w:rsidRPr="005F6B8D" w:rsidRDefault="00526100" w:rsidP="00A25F69">
            <w:pPr>
              <w:pStyle w:val="TABLE-cell"/>
            </w:pPr>
          </w:p>
        </w:tc>
      </w:tr>
      <w:tr w:rsidR="00526100" w:rsidRPr="005F6B8D" w14:paraId="3C211AD3"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696E06F8"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3D0E5141" w14:textId="77777777" w:rsidR="00526100" w:rsidRPr="005F6B8D" w:rsidRDefault="00526100" w:rsidP="00A25F69">
            <w:pPr>
              <w:pStyle w:val="TABLE-cell"/>
            </w:pPr>
            <w:r w:rsidRPr="005F6B8D">
              <w:t>Maintenance and calibration</w:t>
            </w:r>
          </w:p>
        </w:tc>
        <w:tc>
          <w:tcPr>
            <w:tcW w:w="3571" w:type="dxa"/>
            <w:gridSpan w:val="2"/>
            <w:tcBorders>
              <w:top w:val="single" w:sz="4" w:space="0" w:color="auto"/>
              <w:left w:val="single" w:sz="4" w:space="0" w:color="auto"/>
              <w:bottom w:val="single" w:sz="4" w:space="0" w:color="auto"/>
              <w:right w:val="single" w:sz="4" w:space="0" w:color="auto"/>
            </w:tcBorders>
          </w:tcPr>
          <w:p w14:paraId="694FF970" w14:textId="77777777" w:rsidR="00526100" w:rsidRPr="005F6B8D" w:rsidRDefault="00526100" w:rsidP="00A25F69">
            <w:pPr>
              <w:pStyle w:val="TABLE-cell"/>
            </w:pPr>
          </w:p>
        </w:tc>
      </w:tr>
      <w:tr w:rsidR="00526100" w:rsidRPr="005F6B8D" w14:paraId="07D4D927"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5D0EE206"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1F01E410" w14:textId="77777777" w:rsidR="00526100" w:rsidRPr="005F6B8D" w:rsidRDefault="00526100" w:rsidP="00A25F69">
            <w:pPr>
              <w:pStyle w:val="TABLE-cell"/>
            </w:pPr>
            <w:r w:rsidRPr="005F6B8D">
              <w:t>Capable of being performed correctly</w:t>
            </w:r>
          </w:p>
        </w:tc>
        <w:tc>
          <w:tcPr>
            <w:tcW w:w="3571" w:type="dxa"/>
            <w:gridSpan w:val="2"/>
            <w:tcBorders>
              <w:top w:val="single" w:sz="4" w:space="0" w:color="auto"/>
              <w:left w:val="single" w:sz="4" w:space="0" w:color="auto"/>
              <w:bottom w:val="single" w:sz="4" w:space="0" w:color="auto"/>
              <w:right w:val="single" w:sz="4" w:space="0" w:color="auto"/>
            </w:tcBorders>
          </w:tcPr>
          <w:p w14:paraId="2696F229" w14:textId="77777777" w:rsidR="00526100" w:rsidRPr="005F6B8D" w:rsidRDefault="00526100" w:rsidP="00A25F69">
            <w:pPr>
              <w:pStyle w:val="TABLE-cell"/>
            </w:pPr>
          </w:p>
        </w:tc>
      </w:tr>
      <w:tr w:rsidR="00526100" w:rsidRPr="005F6B8D" w14:paraId="619AF76E"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0B9B60DF"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62E00B39" w14:textId="77777777" w:rsidR="00526100" w:rsidRPr="005F6B8D" w:rsidRDefault="00526100" w:rsidP="00A25F69">
            <w:pPr>
              <w:pStyle w:val="TABLE-cell"/>
            </w:pPr>
            <w:r w:rsidRPr="005F6B8D">
              <w:t>Comments</w:t>
            </w:r>
          </w:p>
        </w:tc>
        <w:tc>
          <w:tcPr>
            <w:tcW w:w="3571" w:type="dxa"/>
            <w:gridSpan w:val="2"/>
            <w:tcBorders>
              <w:top w:val="single" w:sz="4" w:space="0" w:color="auto"/>
              <w:left w:val="single" w:sz="4" w:space="0" w:color="auto"/>
              <w:bottom w:val="single" w:sz="4" w:space="0" w:color="auto"/>
              <w:right w:val="single" w:sz="4" w:space="0" w:color="auto"/>
            </w:tcBorders>
          </w:tcPr>
          <w:p w14:paraId="481B7D19" w14:textId="77777777" w:rsidR="00526100" w:rsidRPr="005F6B8D" w:rsidRDefault="00526100" w:rsidP="00A25F69">
            <w:pPr>
              <w:pStyle w:val="TABLE-cell"/>
            </w:pPr>
          </w:p>
        </w:tc>
      </w:tr>
      <w:tr w:rsidR="00526100" w:rsidRPr="005F6B8D" w14:paraId="61310CB5"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11131E84" w14:textId="77777777" w:rsidR="00526100" w:rsidRPr="005F6B8D" w:rsidRDefault="00526100" w:rsidP="00A25F69">
            <w:pPr>
              <w:pStyle w:val="TABLE-cell"/>
            </w:pPr>
            <w:r w:rsidRPr="005F6B8D">
              <w:t>Photos</w:t>
            </w:r>
          </w:p>
        </w:tc>
        <w:tc>
          <w:tcPr>
            <w:tcW w:w="3992" w:type="dxa"/>
            <w:tcBorders>
              <w:top w:val="single" w:sz="4" w:space="0" w:color="auto"/>
              <w:left w:val="single" w:sz="4" w:space="0" w:color="auto"/>
              <w:bottom w:val="single" w:sz="4" w:space="0" w:color="auto"/>
              <w:right w:val="single" w:sz="4" w:space="0" w:color="auto"/>
            </w:tcBorders>
          </w:tcPr>
          <w:p w14:paraId="2586627B" w14:textId="77777777" w:rsidR="00526100" w:rsidRPr="005F6B8D" w:rsidRDefault="00526100" w:rsidP="00A25F69">
            <w:pPr>
              <w:pStyle w:val="TABLE-cell"/>
            </w:pPr>
          </w:p>
        </w:tc>
        <w:tc>
          <w:tcPr>
            <w:tcW w:w="3571" w:type="dxa"/>
            <w:gridSpan w:val="2"/>
            <w:tcBorders>
              <w:top w:val="single" w:sz="4" w:space="0" w:color="auto"/>
              <w:left w:val="single" w:sz="4" w:space="0" w:color="auto"/>
              <w:bottom w:val="single" w:sz="4" w:space="0" w:color="auto"/>
              <w:right w:val="single" w:sz="4" w:space="0" w:color="auto"/>
            </w:tcBorders>
          </w:tcPr>
          <w:p w14:paraId="2F7CC8D3" w14:textId="77777777" w:rsidR="00526100" w:rsidRPr="005F6B8D" w:rsidRDefault="00526100" w:rsidP="00A25F69">
            <w:pPr>
              <w:pStyle w:val="TABLE-cell"/>
            </w:pPr>
          </w:p>
        </w:tc>
      </w:tr>
      <w:tr w:rsidR="00526100" w:rsidRPr="005F6B8D" w14:paraId="66AC9887" w14:textId="77777777" w:rsidTr="00A25F69">
        <w:trPr>
          <w:cantSplit/>
          <w:trHeight w:val="270"/>
          <w:jc w:val="center"/>
        </w:trPr>
        <w:tc>
          <w:tcPr>
            <w:tcW w:w="1793" w:type="dxa"/>
            <w:tcBorders>
              <w:top w:val="single" w:sz="4" w:space="0" w:color="auto"/>
              <w:left w:val="single" w:sz="4" w:space="0" w:color="auto"/>
              <w:bottom w:val="single" w:sz="4" w:space="0" w:color="auto"/>
              <w:right w:val="single" w:sz="4" w:space="0" w:color="auto"/>
            </w:tcBorders>
          </w:tcPr>
          <w:p w14:paraId="31C17597" w14:textId="77777777" w:rsidR="00526100" w:rsidRPr="005F6B8D" w:rsidRDefault="00526100" w:rsidP="00A25F69">
            <w:pPr>
              <w:pStyle w:val="TABLE-cell"/>
              <w:rPr>
                <w:b/>
              </w:rPr>
            </w:pPr>
            <w:r w:rsidRPr="005F6B8D">
              <w:rPr>
                <w:b/>
              </w:rPr>
              <w:t>10.8</w:t>
            </w:r>
          </w:p>
        </w:tc>
        <w:tc>
          <w:tcPr>
            <w:tcW w:w="7563" w:type="dxa"/>
            <w:gridSpan w:val="3"/>
            <w:tcBorders>
              <w:top w:val="single" w:sz="4" w:space="0" w:color="auto"/>
              <w:left w:val="single" w:sz="4" w:space="0" w:color="auto"/>
              <w:bottom w:val="single" w:sz="4" w:space="0" w:color="auto"/>
              <w:right w:val="single" w:sz="4" w:space="0" w:color="auto"/>
            </w:tcBorders>
          </w:tcPr>
          <w:p w14:paraId="65C8E2AB" w14:textId="77777777" w:rsidR="00526100" w:rsidRPr="005F6B8D" w:rsidRDefault="00526100" w:rsidP="00A25F69">
            <w:pPr>
              <w:pStyle w:val="TABLE-cell"/>
              <w:rPr>
                <w:b/>
              </w:rPr>
            </w:pPr>
            <w:r w:rsidRPr="005F6B8D">
              <w:rPr>
                <w:b/>
                <w:lang w:eastAsia="en-GB"/>
              </w:rPr>
              <w:t>Type tests for diode safety barriers and safety shunts *</w:t>
            </w:r>
          </w:p>
        </w:tc>
      </w:tr>
      <w:tr w:rsidR="00526100" w:rsidRPr="005F6B8D" w14:paraId="00D4660C"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06646E27"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55E2925A" w14:textId="77777777" w:rsidR="00526100" w:rsidRPr="005F6B8D" w:rsidRDefault="00526100" w:rsidP="00A25F69">
            <w:pPr>
              <w:pStyle w:val="TABLE-cell"/>
            </w:pPr>
            <w:r w:rsidRPr="005F6B8D">
              <w:t>Availability and adequacy of equipment</w:t>
            </w:r>
          </w:p>
        </w:tc>
        <w:tc>
          <w:tcPr>
            <w:tcW w:w="3571" w:type="dxa"/>
            <w:gridSpan w:val="2"/>
            <w:tcBorders>
              <w:top w:val="single" w:sz="4" w:space="0" w:color="auto"/>
              <w:left w:val="single" w:sz="4" w:space="0" w:color="auto"/>
              <w:bottom w:val="single" w:sz="4" w:space="0" w:color="auto"/>
              <w:right w:val="single" w:sz="4" w:space="0" w:color="auto"/>
            </w:tcBorders>
          </w:tcPr>
          <w:p w14:paraId="70156BC5" w14:textId="77777777" w:rsidR="00526100" w:rsidRPr="005F6B8D" w:rsidRDefault="00526100" w:rsidP="00A25F69">
            <w:pPr>
              <w:pStyle w:val="TABLE-cell"/>
            </w:pPr>
          </w:p>
        </w:tc>
      </w:tr>
      <w:tr w:rsidR="00526100" w:rsidRPr="005F6B8D" w14:paraId="27CECFE3"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6F5B890A"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25A524B2" w14:textId="77777777" w:rsidR="00526100" w:rsidRPr="005F6B8D" w:rsidRDefault="00526100" w:rsidP="00A25F69">
            <w:pPr>
              <w:pStyle w:val="TABLE-cell"/>
            </w:pPr>
            <w:r w:rsidRPr="005F6B8D">
              <w:t>Maintenance and calibration</w:t>
            </w:r>
          </w:p>
        </w:tc>
        <w:tc>
          <w:tcPr>
            <w:tcW w:w="3571" w:type="dxa"/>
            <w:gridSpan w:val="2"/>
            <w:tcBorders>
              <w:top w:val="single" w:sz="4" w:space="0" w:color="auto"/>
              <w:left w:val="single" w:sz="4" w:space="0" w:color="auto"/>
              <w:bottom w:val="single" w:sz="4" w:space="0" w:color="auto"/>
              <w:right w:val="single" w:sz="4" w:space="0" w:color="auto"/>
            </w:tcBorders>
          </w:tcPr>
          <w:p w14:paraId="4B7D7A6F" w14:textId="77777777" w:rsidR="00526100" w:rsidRPr="005F6B8D" w:rsidRDefault="00526100" w:rsidP="00A25F69">
            <w:pPr>
              <w:pStyle w:val="TABLE-cell"/>
            </w:pPr>
          </w:p>
        </w:tc>
      </w:tr>
      <w:tr w:rsidR="00526100" w:rsidRPr="005F6B8D" w14:paraId="37D0DE79"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440A0FF5"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5112F156" w14:textId="77777777" w:rsidR="00526100" w:rsidRPr="005F6B8D" w:rsidRDefault="00526100" w:rsidP="00A25F69">
            <w:pPr>
              <w:pStyle w:val="TABLE-cell"/>
            </w:pPr>
            <w:r w:rsidRPr="005F6B8D">
              <w:t>Capable of being performed correctly</w:t>
            </w:r>
          </w:p>
        </w:tc>
        <w:tc>
          <w:tcPr>
            <w:tcW w:w="3571" w:type="dxa"/>
            <w:gridSpan w:val="2"/>
            <w:tcBorders>
              <w:top w:val="single" w:sz="4" w:space="0" w:color="auto"/>
              <w:left w:val="single" w:sz="4" w:space="0" w:color="auto"/>
              <w:bottom w:val="single" w:sz="4" w:space="0" w:color="auto"/>
              <w:right w:val="single" w:sz="4" w:space="0" w:color="auto"/>
            </w:tcBorders>
          </w:tcPr>
          <w:p w14:paraId="5EC14715" w14:textId="77777777" w:rsidR="00526100" w:rsidRPr="005F6B8D" w:rsidRDefault="00526100" w:rsidP="00A25F69">
            <w:pPr>
              <w:pStyle w:val="TABLE-cell"/>
            </w:pPr>
          </w:p>
        </w:tc>
      </w:tr>
      <w:tr w:rsidR="00526100" w:rsidRPr="005F6B8D" w14:paraId="68008230"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62F3ACBC"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39368DE6" w14:textId="77777777" w:rsidR="00526100" w:rsidRPr="005F6B8D" w:rsidRDefault="00526100" w:rsidP="00A25F69">
            <w:pPr>
              <w:pStyle w:val="TABLE-cell"/>
            </w:pPr>
            <w:r w:rsidRPr="005F6B8D">
              <w:t>Comments</w:t>
            </w:r>
          </w:p>
        </w:tc>
        <w:tc>
          <w:tcPr>
            <w:tcW w:w="3571" w:type="dxa"/>
            <w:gridSpan w:val="2"/>
            <w:tcBorders>
              <w:top w:val="single" w:sz="4" w:space="0" w:color="auto"/>
              <w:left w:val="single" w:sz="4" w:space="0" w:color="auto"/>
              <w:bottom w:val="single" w:sz="4" w:space="0" w:color="auto"/>
              <w:right w:val="single" w:sz="4" w:space="0" w:color="auto"/>
            </w:tcBorders>
          </w:tcPr>
          <w:p w14:paraId="7CEE9614" w14:textId="77777777" w:rsidR="00526100" w:rsidRPr="005F6B8D" w:rsidRDefault="00526100" w:rsidP="00A25F69">
            <w:pPr>
              <w:pStyle w:val="TABLE-cell"/>
            </w:pPr>
          </w:p>
        </w:tc>
      </w:tr>
      <w:tr w:rsidR="00526100" w:rsidRPr="005F6B8D" w14:paraId="0E696623"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768F4E44" w14:textId="77777777" w:rsidR="00526100" w:rsidRPr="005F6B8D" w:rsidRDefault="00526100" w:rsidP="00A25F69">
            <w:pPr>
              <w:pStyle w:val="TABLE-cell"/>
            </w:pPr>
            <w:r w:rsidRPr="005F6B8D">
              <w:t>Photos</w:t>
            </w:r>
          </w:p>
        </w:tc>
        <w:tc>
          <w:tcPr>
            <w:tcW w:w="3992" w:type="dxa"/>
            <w:tcBorders>
              <w:top w:val="single" w:sz="4" w:space="0" w:color="auto"/>
              <w:left w:val="single" w:sz="4" w:space="0" w:color="auto"/>
              <w:bottom w:val="single" w:sz="4" w:space="0" w:color="auto"/>
              <w:right w:val="single" w:sz="4" w:space="0" w:color="auto"/>
            </w:tcBorders>
          </w:tcPr>
          <w:p w14:paraId="72BA76F1" w14:textId="77777777" w:rsidR="00526100" w:rsidRPr="005F6B8D" w:rsidRDefault="00526100" w:rsidP="00A25F69">
            <w:pPr>
              <w:pStyle w:val="TABLE-cell"/>
            </w:pPr>
          </w:p>
        </w:tc>
        <w:tc>
          <w:tcPr>
            <w:tcW w:w="3571" w:type="dxa"/>
            <w:gridSpan w:val="2"/>
            <w:tcBorders>
              <w:top w:val="single" w:sz="4" w:space="0" w:color="auto"/>
              <w:left w:val="single" w:sz="4" w:space="0" w:color="auto"/>
              <w:bottom w:val="single" w:sz="4" w:space="0" w:color="auto"/>
              <w:right w:val="single" w:sz="4" w:space="0" w:color="auto"/>
            </w:tcBorders>
          </w:tcPr>
          <w:p w14:paraId="7671FFA5" w14:textId="77777777" w:rsidR="00526100" w:rsidRPr="005F6B8D" w:rsidRDefault="00526100" w:rsidP="00A25F69">
            <w:pPr>
              <w:pStyle w:val="TABLE-cell"/>
            </w:pPr>
          </w:p>
        </w:tc>
      </w:tr>
      <w:tr w:rsidR="00526100" w:rsidRPr="005F6B8D" w14:paraId="6A8BF7B1" w14:textId="77777777" w:rsidTr="00A25F69">
        <w:trPr>
          <w:cantSplit/>
          <w:trHeight w:val="270"/>
          <w:jc w:val="center"/>
        </w:trPr>
        <w:tc>
          <w:tcPr>
            <w:tcW w:w="1793" w:type="dxa"/>
            <w:tcBorders>
              <w:top w:val="single" w:sz="4" w:space="0" w:color="auto"/>
              <w:left w:val="single" w:sz="4" w:space="0" w:color="auto"/>
              <w:bottom w:val="single" w:sz="4" w:space="0" w:color="auto"/>
              <w:right w:val="single" w:sz="4" w:space="0" w:color="auto"/>
            </w:tcBorders>
          </w:tcPr>
          <w:p w14:paraId="7C8016AA" w14:textId="77777777" w:rsidR="00526100" w:rsidRPr="005F6B8D" w:rsidRDefault="00526100" w:rsidP="00A25F69">
            <w:pPr>
              <w:pStyle w:val="TABLE-cell"/>
              <w:rPr>
                <w:b/>
              </w:rPr>
            </w:pPr>
            <w:r w:rsidRPr="005F6B8D">
              <w:rPr>
                <w:b/>
              </w:rPr>
              <w:t>10.9</w:t>
            </w:r>
          </w:p>
        </w:tc>
        <w:tc>
          <w:tcPr>
            <w:tcW w:w="7563" w:type="dxa"/>
            <w:gridSpan w:val="3"/>
            <w:tcBorders>
              <w:top w:val="single" w:sz="4" w:space="0" w:color="auto"/>
              <w:left w:val="single" w:sz="4" w:space="0" w:color="auto"/>
              <w:bottom w:val="single" w:sz="4" w:space="0" w:color="auto"/>
              <w:right w:val="single" w:sz="4" w:space="0" w:color="auto"/>
            </w:tcBorders>
          </w:tcPr>
          <w:p w14:paraId="58F282AC" w14:textId="77777777" w:rsidR="00526100" w:rsidRPr="005F6B8D" w:rsidRDefault="00526100" w:rsidP="00A25F69">
            <w:pPr>
              <w:pStyle w:val="TABLE-cell"/>
              <w:rPr>
                <w:b/>
              </w:rPr>
            </w:pPr>
            <w:r w:rsidRPr="005F6B8D">
              <w:rPr>
                <w:b/>
              </w:rPr>
              <w:t>Cable pull tests *</w:t>
            </w:r>
          </w:p>
        </w:tc>
      </w:tr>
      <w:tr w:rsidR="00526100" w:rsidRPr="005F6B8D" w14:paraId="4382BA1B"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16AA4122"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1C91642F" w14:textId="77777777" w:rsidR="00526100" w:rsidRPr="005F6B8D" w:rsidRDefault="00526100" w:rsidP="00A25F69">
            <w:pPr>
              <w:pStyle w:val="TABLE-cell"/>
            </w:pPr>
            <w:r w:rsidRPr="005F6B8D">
              <w:t>Availability and adequacy of equipment</w:t>
            </w:r>
          </w:p>
        </w:tc>
        <w:tc>
          <w:tcPr>
            <w:tcW w:w="3571" w:type="dxa"/>
            <w:gridSpan w:val="2"/>
            <w:tcBorders>
              <w:top w:val="single" w:sz="4" w:space="0" w:color="auto"/>
              <w:left w:val="single" w:sz="4" w:space="0" w:color="auto"/>
              <w:bottom w:val="single" w:sz="4" w:space="0" w:color="auto"/>
              <w:right w:val="single" w:sz="4" w:space="0" w:color="auto"/>
            </w:tcBorders>
          </w:tcPr>
          <w:p w14:paraId="10BD26B5" w14:textId="77777777" w:rsidR="00526100" w:rsidRPr="005F6B8D" w:rsidRDefault="00526100" w:rsidP="00A25F69">
            <w:pPr>
              <w:pStyle w:val="TABLE-cell"/>
            </w:pPr>
          </w:p>
        </w:tc>
      </w:tr>
      <w:tr w:rsidR="00526100" w:rsidRPr="005F6B8D" w14:paraId="324FFB60"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092A7B2C"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3DC406E6" w14:textId="77777777" w:rsidR="00526100" w:rsidRPr="005F6B8D" w:rsidRDefault="00526100" w:rsidP="00A25F69">
            <w:pPr>
              <w:pStyle w:val="TABLE-cell"/>
            </w:pPr>
            <w:r w:rsidRPr="005F6B8D">
              <w:t>Maintenance and calibration</w:t>
            </w:r>
          </w:p>
        </w:tc>
        <w:tc>
          <w:tcPr>
            <w:tcW w:w="3571" w:type="dxa"/>
            <w:gridSpan w:val="2"/>
            <w:tcBorders>
              <w:top w:val="single" w:sz="4" w:space="0" w:color="auto"/>
              <w:left w:val="single" w:sz="4" w:space="0" w:color="auto"/>
              <w:bottom w:val="single" w:sz="4" w:space="0" w:color="auto"/>
              <w:right w:val="single" w:sz="4" w:space="0" w:color="auto"/>
            </w:tcBorders>
          </w:tcPr>
          <w:p w14:paraId="24497D13" w14:textId="77777777" w:rsidR="00526100" w:rsidRPr="005F6B8D" w:rsidRDefault="00526100" w:rsidP="00A25F69">
            <w:pPr>
              <w:pStyle w:val="TABLE-cell"/>
            </w:pPr>
          </w:p>
        </w:tc>
      </w:tr>
      <w:tr w:rsidR="00526100" w:rsidRPr="005F6B8D" w14:paraId="6638F768"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416B5190"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4D24EA49" w14:textId="77777777" w:rsidR="00526100" w:rsidRPr="005F6B8D" w:rsidRDefault="00526100" w:rsidP="00A25F69">
            <w:pPr>
              <w:pStyle w:val="TABLE-cell"/>
            </w:pPr>
            <w:r w:rsidRPr="005F6B8D">
              <w:t>Capable of being performed correctly</w:t>
            </w:r>
          </w:p>
        </w:tc>
        <w:tc>
          <w:tcPr>
            <w:tcW w:w="3571" w:type="dxa"/>
            <w:gridSpan w:val="2"/>
            <w:tcBorders>
              <w:top w:val="single" w:sz="4" w:space="0" w:color="auto"/>
              <w:left w:val="single" w:sz="4" w:space="0" w:color="auto"/>
              <w:bottom w:val="single" w:sz="4" w:space="0" w:color="auto"/>
              <w:right w:val="single" w:sz="4" w:space="0" w:color="auto"/>
            </w:tcBorders>
          </w:tcPr>
          <w:p w14:paraId="1C3CDEB8" w14:textId="77777777" w:rsidR="00526100" w:rsidRPr="005F6B8D" w:rsidRDefault="00526100" w:rsidP="00A25F69">
            <w:pPr>
              <w:pStyle w:val="TABLE-cell"/>
            </w:pPr>
          </w:p>
        </w:tc>
      </w:tr>
      <w:tr w:rsidR="00526100" w:rsidRPr="005F6B8D" w14:paraId="341EBE41"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32784452"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4AE1DB13" w14:textId="77777777" w:rsidR="00526100" w:rsidRPr="005F6B8D" w:rsidRDefault="00526100" w:rsidP="00A25F69">
            <w:pPr>
              <w:pStyle w:val="TABLE-cell"/>
            </w:pPr>
            <w:r w:rsidRPr="005F6B8D">
              <w:t>Comments</w:t>
            </w:r>
          </w:p>
        </w:tc>
        <w:tc>
          <w:tcPr>
            <w:tcW w:w="3571" w:type="dxa"/>
            <w:gridSpan w:val="2"/>
            <w:tcBorders>
              <w:top w:val="single" w:sz="4" w:space="0" w:color="auto"/>
              <w:left w:val="single" w:sz="4" w:space="0" w:color="auto"/>
              <w:bottom w:val="single" w:sz="4" w:space="0" w:color="auto"/>
              <w:right w:val="single" w:sz="4" w:space="0" w:color="auto"/>
            </w:tcBorders>
          </w:tcPr>
          <w:p w14:paraId="559E4736" w14:textId="77777777" w:rsidR="00526100" w:rsidRPr="005F6B8D" w:rsidRDefault="00526100" w:rsidP="00A25F69">
            <w:pPr>
              <w:pStyle w:val="TABLE-cell"/>
            </w:pPr>
          </w:p>
        </w:tc>
      </w:tr>
      <w:tr w:rsidR="00526100" w:rsidRPr="005F6B8D" w14:paraId="6B736E12"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1A75A313" w14:textId="77777777" w:rsidR="00526100" w:rsidRPr="005F6B8D" w:rsidRDefault="00526100" w:rsidP="00A25F69">
            <w:pPr>
              <w:pStyle w:val="TABLE-cell"/>
            </w:pPr>
            <w:r w:rsidRPr="005F6B8D">
              <w:t>Photos</w:t>
            </w:r>
          </w:p>
        </w:tc>
        <w:tc>
          <w:tcPr>
            <w:tcW w:w="3992" w:type="dxa"/>
            <w:tcBorders>
              <w:top w:val="single" w:sz="4" w:space="0" w:color="auto"/>
              <w:left w:val="single" w:sz="4" w:space="0" w:color="auto"/>
              <w:bottom w:val="single" w:sz="4" w:space="0" w:color="auto"/>
              <w:right w:val="single" w:sz="4" w:space="0" w:color="auto"/>
            </w:tcBorders>
          </w:tcPr>
          <w:p w14:paraId="2DFDD31D" w14:textId="77777777" w:rsidR="00526100" w:rsidRPr="005F6B8D" w:rsidRDefault="00526100" w:rsidP="00A25F69">
            <w:pPr>
              <w:pStyle w:val="TABLE-cell"/>
            </w:pPr>
          </w:p>
        </w:tc>
        <w:tc>
          <w:tcPr>
            <w:tcW w:w="3571" w:type="dxa"/>
            <w:gridSpan w:val="2"/>
            <w:tcBorders>
              <w:top w:val="single" w:sz="4" w:space="0" w:color="auto"/>
              <w:left w:val="single" w:sz="4" w:space="0" w:color="auto"/>
              <w:bottom w:val="single" w:sz="4" w:space="0" w:color="auto"/>
              <w:right w:val="single" w:sz="4" w:space="0" w:color="auto"/>
            </w:tcBorders>
          </w:tcPr>
          <w:p w14:paraId="7D98D6C0" w14:textId="77777777" w:rsidR="00526100" w:rsidRPr="005F6B8D" w:rsidRDefault="00526100" w:rsidP="00A25F69">
            <w:pPr>
              <w:pStyle w:val="TABLE-cell"/>
            </w:pPr>
          </w:p>
        </w:tc>
      </w:tr>
      <w:tr w:rsidR="00526100" w:rsidRPr="005F6B8D" w14:paraId="0BDF3DEC" w14:textId="77777777" w:rsidTr="00A25F69">
        <w:trPr>
          <w:cantSplit/>
          <w:trHeight w:val="378"/>
          <w:jc w:val="center"/>
        </w:trPr>
        <w:tc>
          <w:tcPr>
            <w:tcW w:w="1793" w:type="dxa"/>
            <w:tcBorders>
              <w:top w:val="single" w:sz="4" w:space="0" w:color="auto"/>
              <w:left w:val="single" w:sz="4" w:space="0" w:color="auto"/>
              <w:bottom w:val="single" w:sz="4" w:space="0" w:color="auto"/>
              <w:right w:val="single" w:sz="4" w:space="0" w:color="auto"/>
            </w:tcBorders>
          </w:tcPr>
          <w:p w14:paraId="46529F27" w14:textId="77777777" w:rsidR="00526100" w:rsidRPr="005F6B8D" w:rsidRDefault="00526100" w:rsidP="00A25F69">
            <w:pPr>
              <w:pStyle w:val="TABLE-cell"/>
              <w:rPr>
                <w:b/>
              </w:rPr>
            </w:pPr>
            <w:r w:rsidRPr="005F6B8D">
              <w:rPr>
                <w:b/>
              </w:rPr>
              <w:t>10.10</w:t>
            </w:r>
          </w:p>
        </w:tc>
        <w:tc>
          <w:tcPr>
            <w:tcW w:w="7563" w:type="dxa"/>
            <w:gridSpan w:val="3"/>
            <w:tcBorders>
              <w:top w:val="single" w:sz="4" w:space="0" w:color="auto"/>
              <w:left w:val="single" w:sz="4" w:space="0" w:color="auto"/>
              <w:bottom w:val="single" w:sz="4" w:space="0" w:color="auto"/>
              <w:right w:val="single" w:sz="4" w:space="0" w:color="auto"/>
            </w:tcBorders>
          </w:tcPr>
          <w:p w14:paraId="6AB06352" w14:textId="77777777" w:rsidR="00526100" w:rsidRPr="005F6B8D" w:rsidRDefault="00526100" w:rsidP="00A25F69">
            <w:pPr>
              <w:pStyle w:val="TABLE-cell"/>
              <w:rPr>
                <w:b/>
              </w:rPr>
            </w:pPr>
            <w:r w:rsidRPr="005F6B8D">
              <w:rPr>
                <w:b/>
              </w:rPr>
              <w:t>Transformer tests *</w:t>
            </w:r>
          </w:p>
        </w:tc>
      </w:tr>
      <w:tr w:rsidR="00526100" w:rsidRPr="005F6B8D" w14:paraId="03BC11F1"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0E574740"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455524C9" w14:textId="77777777" w:rsidR="00526100" w:rsidRPr="005F6B8D" w:rsidRDefault="00526100" w:rsidP="00A25F69">
            <w:pPr>
              <w:pStyle w:val="TABLE-cell"/>
            </w:pPr>
            <w:r w:rsidRPr="005F6B8D">
              <w:t>Availability and adequacy of equipment</w:t>
            </w:r>
          </w:p>
        </w:tc>
        <w:tc>
          <w:tcPr>
            <w:tcW w:w="3571" w:type="dxa"/>
            <w:gridSpan w:val="2"/>
            <w:tcBorders>
              <w:top w:val="single" w:sz="4" w:space="0" w:color="auto"/>
              <w:left w:val="single" w:sz="4" w:space="0" w:color="auto"/>
              <w:bottom w:val="single" w:sz="4" w:space="0" w:color="auto"/>
              <w:right w:val="single" w:sz="4" w:space="0" w:color="auto"/>
            </w:tcBorders>
          </w:tcPr>
          <w:p w14:paraId="6E71183F" w14:textId="77777777" w:rsidR="00526100" w:rsidRPr="005F6B8D" w:rsidRDefault="00526100" w:rsidP="00A25F69">
            <w:pPr>
              <w:pStyle w:val="TABLE-cell"/>
            </w:pPr>
          </w:p>
        </w:tc>
      </w:tr>
      <w:tr w:rsidR="00526100" w:rsidRPr="005F6B8D" w14:paraId="3E4EC6DD"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6108F123"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2F17BA76" w14:textId="77777777" w:rsidR="00526100" w:rsidRPr="005F6B8D" w:rsidRDefault="00526100" w:rsidP="00A25F69">
            <w:pPr>
              <w:pStyle w:val="TABLE-cell"/>
            </w:pPr>
            <w:r w:rsidRPr="005F6B8D">
              <w:t>Maintenance and calibration</w:t>
            </w:r>
          </w:p>
        </w:tc>
        <w:tc>
          <w:tcPr>
            <w:tcW w:w="3571" w:type="dxa"/>
            <w:gridSpan w:val="2"/>
            <w:tcBorders>
              <w:top w:val="single" w:sz="4" w:space="0" w:color="auto"/>
              <w:left w:val="single" w:sz="4" w:space="0" w:color="auto"/>
              <w:bottom w:val="single" w:sz="4" w:space="0" w:color="auto"/>
              <w:right w:val="single" w:sz="4" w:space="0" w:color="auto"/>
            </w:tcBorders>
          </w:tcPr>
          <w:p w14:paraId="3C59062D" w14:textId="77777777" w:rsidR="00526100" w:rsidRPr="005F6B8D" w:rsidRDefault="00526100" w:rsidP="00A25F69">
            <w:pPr>
              <w:pStyle w:val="TABLE-cell"/>
            </w:pPr>
          </w:p>
        </w:tc>
      </w:tr>
      <w:tr w:rsidR="00526100" w:rsidRPr="005F6B8D" w14:paraId="4A0EBDF3"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6F2FCFF1"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18495194" w14:textId="77777777" w:rsidR="00526100" w:rsidRPr="005F6B8D" w:rsidRDefault="00526100" w:rsidP="00A25F69">
            <w:pPr>
              <w:pStyle w:val="TABLE-cell"/>
            </w:pPr>
            <w:r w:rsidRPr="005F6B8D">
              <w:t>Capable of being performed correctly</w:t>
            </w:r>
          </w:p>
        </w:tc>
        <w:tc>
          <w:tcPr>
            <w:tcW w:w="3571" w:type="dxa"/>
            <w:gridSpan w:val="2"/>
            <w:tcBorders>
              <w:top w:val="single" w:sz="4" w:space="0" w:color="auto"/>
              <w:left w:val="single" w:sz="4" w:space="0" w:color="auto"/>
              <w:bottom w:val="single" w:sz="4" w:space="0" w:color="auto"/>
              <w:right w:val="single" w:sz="4" w:space="0" w:color="auto"/>
            </w:tcBorders>
          </w:tcPr>
          <w:p w14:paraId="4FCB6C83" w14:textId="77777777" w:rsidR="00526100" w:rsidRPr="005F6B8D" w:rsidRDefault="00526100" w:rsidP="00A25F69">
            <w:pPr>
              <w:pStyle w:val="TABLE-cell"/>
            </w:pPr>
          </w:p>
        </w:tc>
      </w:tr>
      <w:tr w:rsidR="00526100" w:rsidRPr="005F6B8D" w14:paraId="378E829B"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3299DD62"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53CEC4BA" w14:textId="77777777" w:rsidR="00526100" w:rsidRPr="005F6B8D" w:rsidRDefault="00526100" w:rsidP="00A25F69">
            <w:pPr>
              <w:pStyle w:val="TABLE-cell"/>
            </w:pPr>
            <w:r w:rsidRPr="005F6B8D">
              <w:t>Comments</w:t>
            </w:r>
          </w:p>
        </w:tc>
        <w:tc>
          <w:tcPr>
            <w:tcW w:w="3571" w:type="dxa"/>
            <w:gridSpan w:val="2"/>
            <w:tcBorders>
              <w:top w:val="single" w:sz="4" w:space="0" w:color="auto"/>
              <w:left w:val="single" w:sz="4" w:space="0" w:color="auto"/>
              <w:bottom w:val="single" w:sz="4" w:space="0" w:color="auto"/>
              <w:right w:val="single" w:sz="4" w:space="0" w:color="auto"/>
            </w:tcBorders>
          </w:tcPr>
          <w:p w14:paraId="3E5E0264" w14:textId="77777777" w:rsidR="00526100" w:rsidRPr="005F6B8D" w:rsidRDefault="00526100" w:rsidP="00A25F69">
            <w:pPr>
              <w:pStyle w:val="TABLE-cell"/>
            </w:pPr>
          </w:p>
        </w:tc>
      </w:tr>
      <w:tr w:rsidR="00526100" w:rsidRPr="005F6B8D" w14:paraId="4AE10904"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71354AB3" w14:textId="77777777" w:rsidR="00526100" w:rsidRPr="005F6B8D" w:rsidRDefault="00526100" w:rsidP="00A25F69">
            <w:pPr>
              <w:pStyle w:val="TABLE-cell"/>
            </w:pPr>
            <w:r w:rsidRPr="005F6B8D">
              <w:t>Photos</w:t>
            </w:r>
          </w:p>
        </w:tc>
        <w:tc>
          <w:tcPr>
            <w:tcW w:w="3992" w:type="dxa"/>
            <w:tcBorders>
              <w:top w:val="single" w:sz="4" w:space="0" w:color="auto"/>
              <w:left w:val="single" w:sz="4" w:space="0" w:color="auto"/>
              <w:bottom w:val="single" w:sz="4" w:space="0" w:color="auto"/>
              <w:right w:val="single" w:sz="4" w:space="0" w:color="auto"/>
            </w:tcBorders>
          </w:tcPr>
          <w:p w14:paraId="247F9F6D" w14:textId="77777777" w:rsidR="00526100" w:rsidRPr="005F6B8D" w:rsidRDefault="00526100" w:rsidP="00A25F69">
            <w:pPr>
              <w:pStyle w:val="TABLE-cell"/>
            </w:pPr>
          </w:p>
        </w:tc>
        <w:tc>
          <w:tcPr>
            <w:tcW w:w="3571" w:type="dxa"/>
            <w:gridSpan w:val="2"/>
            <w:tcBorders>
              <w:top w:val="single" w:sz="4" w:space="0" w:color="auto"/>
              <w:left w:val="single" w:sz="4" w:space="0" w:color="auto"/>
              <w:bottom w:val="single" w:sz="4" w:space="0" w:color="auto"/>
              <w:right w:val="single" w:sz="4" w:space="0" w:color="auto"/>
            </w:tcBorders>
          </w:tcPr>
          <w:p w14:paraId="4F13EFBD" w14:textId="77777777" w:rsidR="00526100" w:rsidRPr="005F6B8D" w:rsidRDefault="00526100" w:rsidP="00A25F69">
            <w:pPr>
              <w:pStyle w:val="TABLE-cell"/>
            </w:pPr>
          </w:p>
        </w:tc>
      </w:tr>
      <w:tr w:rsidR="00526100" w:rsidRPr="005F6B8D" w14:paraId="4D8A02DA" w14:textId="77777777" w:rsidTr="00A25F69">
        <w:trPr>
          <w:cantSplit/>
          <w:trHeight w:val="378"/>
          <w:jc w:val="center"/>
        </w:trPr>
        <w:tc>
          <w:tcPr>
            <w:tcW w:w="1793" w:type="dxa"/>
            <w:tcBorders>
              <w:top w:val="single" w:sz="4" w:space="0" w:color="auto"/>
              <w:left w:val="single" w:sz="4" w:space="0" w:color="auto"/>
              <w:bottom w:val="single" w:sz="4" w:space="0" w:color="auto"/>
              <w:right w:val="single" w:sz="4" w:space="0" w:color="auto"/>
            </w:tcBorders>
          </w:tcPr>
          <w:p w14:paraId="3623B2C0" w14:textId="77777777" w:rsidR="00526100" w:rsidRPr="005F6B8D" w:rsidRDefault="00526100" w:rsidP="00A25F69">
            <w:pPr>
              <w:pStyle w:val="TABLE-cell"/>
              <w:rPr>
                <w:b/>
              </w:rPr>
            </w:pPr>
            <w:r w:rsidRPr="005F6B8D">
              <w:rPr>
                <w:b/>
              </w:rPr>
              <w:t>10.11</w:t>
            </w:r>
          </w:p>
        </w:tc>
        <w:tc>
          <w:tcPr>
            <w:tcW w:w="7563" w:type="dxa"/>
            <w:gridSpan w:val="3"/>
            <w:tcBorders>
              <w:top w:val="single" w:sz="4" w:space="0" w:color="auto"/>
              <w:left w:val="single" w:sz="4" w:space="0" w:color="auto"/>
              <w:bottom w:val="single" w:sz="4" w:space="0" w:color="auto"/>
              <w:right w:val="single" w:sz="4" w:space="0" w:color="auto"/>
            </w:tcBorders>
          </w:tcPr>
          <w:p w14:paraId="128D307E" w14:textId="77777777" w:rsidR="00526100" w:rsidRPr="005F6B8D" w:rsidRDefault="00526100" w:rsidP="00A25F69">
            <w:pPr>
              <w:pStyle w:val="TABLE-cell"/>
              <w:rPr>
                <w:b/>
              </w:rPr>
            </w:pPr>
            <w:r w:rsidRPr="005F6B8D">
              <w:rPr>
                <w:b/>
              </w:rPr>
              <w:t>Optical isolators tests *</w:t>
            </w:r>
          </w:p>
        </w:tc>
      </w:tr>
      <w:tr w:rsidR="00526100" w:rsidRPr="005F6B8D" w14:paraId="6A046C23"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429C3E0F"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7F05AF9E" w14:textId="77777777" w:rsidR="00526100" w:rsidRPr="005F6B8D" w:rsidRDefault="00526100" w:rsidP="00A25F69">
            <w:pPr>
              <w:pStyle w:val="TABLE-cell"/>
            </w:pPr>
            <w:r w:rsidRPr="005F6B8D">
              <w:t>Availability and adequacy of equipment</w:t>
            </w:r>
          </w:p>
        </w:tc>
        <w:tc>
          <w:tcPr>
            <w:tcW w:w="3571" w:type="dxa"/>
            <w:gridSpan w:val="2"/>
            <w:tcBorders>
              <w:top w:val="single" w:sz="4" w:space="0" w:color="auto"/>
              <w:left w:val="single" w:sz="4" w:space="0" w:color="auto"/>
              <w:bottom w:val="single" w:sz="4" w:space="0" w:color="auto"/>
              <w:right w:val="single" w:sz="4" w:space="0" w:color="auto"/>
            </w:tcBorders>
          </w:tcPr>
          <w:p w14:paraId="182F4F5D" w14:textId="77777777" w:rsidR="00526100" w:rsidRPr="005F6B8D" w:rsidRDefault="00526100" w:rsidP="00A25F69">
            <w:pPr>
              <w:pStyle w:val="TABLE-cell"/>
            </w:pPr>
          </w:p>
        </w:tc>
      </w:tr>
      <w:tr w:rsidR="00526100" w:rsidRPr="005F6B8D" w14:paraId="2DE95825"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46B57440"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3A39868E" w14:textId="77777777" w:rsidR="00526100" w:rsidRPr="005F6B8D" w:rsidRDefault="00526100" w:rsidP="00A25F69">
            <w:pPr>
              <w:pStyle w:val="TABLE-cell"/>
            </w:pPr>
            <w:r w:rsidRPr="005F6B8D">
              <w:t>Maintenance and calibration</w:t>
            </w:r>
          </w:p>
        </w:tc>
        <w:tc>
          <w:tcPr>
            <w:tcW w:w="3571" w:type="dxa"/>
            <w:gridSpan w:val="2"/>
            <w:tcBorders>
              <w:top w:val="single" w:sz="4" w:space="0" w:color="auto"/>
              <w:left w:val="single" w:sz="4" w:space="0" w:color="auto"/>
              <w:bottom w:val="single" w:sz="4" w:space="0" w:color="auto"/>
              <w:right w:val="single" w:sz="4" w:space="0" w:color="auto"/>
            </w:tcBorders>
          </w:tcPr>
          <w:p w14:paraId="4BEBBE1E" w14:textId="77777777" w:rsidR="00526100" w:rsidRPr="005F6B8D" w:rsidRDefault="00526100" w:rsidP="00A25F69">
            <w:pPr>
              <w:pStyle w:val="TABLE-cell"/>
            </w:pPr>
          </w:p>
        </w:tc>
      </w:tr>
      <w:tr w:rsidR="00526100" w:rsidRPr="005F6B8D" w14:paraId="27D18966"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6BE755B6"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24D011E4" w14:textId="77777777" w:rsidR="00526100" w:rsidRPr="005F6B8D" w:rsidRDefault="00526100" w:rsidP="00A25F69">
            <w:pPr>
              <w:pStyle w:val="TABLE-cell"/>
            </w:pPr>
            <w:r w:rsidRPr="005F6B8D">
              <w:t>Capable of being performed correctly</w:t>
            </w:r>
          </w:p>
        </w:tc>
        <w:tc>
          <w:tcPr>
            <w:tcW w:w="3571" w:type="dxa"/>
            <w:gridSpan w:val="2"/>
            <w:tcBorders>
              <w:top w:val="single" w:sz="4" w:space="0" w:color="auto"/>
              <w:left w:val="single" w:sz="4" w:space="0" w:color="auto"/>
              <w:bottom w:val="single" w:sz="4" w:space="0" w:color="auto"/>
              <w:right w:val="single" w:sz="4" w:space="0" w:color="auto"/>
            </w:tcBorders>
          </w:tcPr>
          <w:p w14:paraId="5D4B2B86" w14:textId="77777777" w:rsidR="00526100" w:rsidRPr="005F6B8D" w:rsidRDefault="00526100" w:rsidP="00A25F69">
            <w:pPr>
              <w:pStyle w:val="TABLE-cell"/>
            </w:pPr>
          </w:p>
        </w:tc>
      </w:tr>
      <w:tr w:rsidR="00526100" w:rsidRPr="005F6B8D" w14:paraId="70EB15FC"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2C90E01A"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4CF21B50" w14:textId="77777777" w:rsidR="00526100" w:rsidRPr="005F6B8D" w:rsidRDefault="00526100" w:rsidP="00A25F69">
            <w:pPr>
              <w:pStyle w:val="TABLE-cell"/>
            </w:pPr>
            <w:r w:rsidRPr="005F6B8D">
              <w:t>Comments</w:t>
            </w:r>
          </w:p>
        </w:tc>
        <w:tc>
          <w:tcPr>
            <w:tcW w:w="3571" w:type="dxa"/>
            <w:gridSpan w:val="2"/>
            <w:tcBorders>
              <w:top w:val="single" w:sz="4" w:space="0" w:color="auto"/>
              <w:left w:val="single" w:sz="4" w:space="0" w:color="auto"/>
              <w:bottom w:val="single" w:sz="4" w:space="0" w:color="auto"/>
              <w:right w:val="single" w:sz="4" w:space="0" w:color="auto"/>
            </w:tcBorders>
          </w:tcPr>
          <w:p w14:paraId="7F0EAC0B" w14:textId="77777777" w:rsidR="00526100" w:rsidRPr="005F6B8D" w:rsidRDefault="00526100" w:rsidP="00A25F69">
            <w:pPr>
              <w:pStyle w:val="TABLE-cell"/>
            </w:pPr>
          </w:p>
        </w:tc>
      </w:tr>
      <w:tr w:rsidR="00526100" w:rsidRPr="005F6B8D" w14:paraId="48CB0814"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05B74548" w14:textId="77777777" w:rsidR="00526100" w:rsidRPr="005F6B8D" w:rsidRDefault="00526100" w:rsidP="00A25F69">
            <w:pPr>
              <w:pStyle w:val="TABLE-cell"/>
            </w:pPr>
            <w:r w:rsidRPr="005F6B8D">
              <w:t>Photos</w:t>
            </w:r>
          </w:p>
        </w:tc>
        <w:tc>
          <w:tcPr>
            <w:tcW w:w="3992" w:type="dxa"/>
            <w:tcBorders>
              <w:top w:val="single" w:sz="4" w:space="0" w:color="auto"/>
              <w:left w:val="single" w:sz="4" w:space="0" w:color="auto"/>
              <w:bottom w:val="single" w:sz="4" w:space="0" w:color="auto"/>
              <w:right w:val="single" w:sz="4" w:space="0" w:color="auto"/>
            </w:tcBorders>
          </w:tcPr>
          <w:p w14:paraId="62E9A1D0" w14:textId="77777777" w:rsidR="00526100" w:rsidRPr="005F6B8D" w:rsidRDefault="00526100" w:rsidP="00A25F69">
            <w:pPr>
              <w:pStyle w:val="TABLE-cell"/>
            </w:pPr>
          </w:p>
        </w:tc>
        <w:tc>
          <w:tcPr>
            <w:tcW w:w="3571" w:type="dxa"/>
            <w:gridSpan w:val="2"/>
            <w:tcBorders>
              <w:top w:val="single" w:sz="4" w:space="0" w:color="auto"/>
              <w:left w:val="single" w:sz="4" w:space="0" w:color="auto"/>
              <w:bottom w:val="single" w:sz="4" w:space="0" w:color="auto"/>
              <w:right w:val="single" w:sz="4" w:space="0" w:color="auto"/>
            </w:tcBorders>
          </w:tcPr>
          <w:p w14:paraId="37F18D6B" w14:textId="77777777" w:rsidR="00526100" w:rsidRPr="005F6B8D" w:rsidRDefault="00526100" w:rsidP="00A25F69">
            <w:pPr>
              <w:pStyle w:val="TABLE-cell"/>
            </w:pPr>
          </w:p>
        </w:tc>
      </w:tr>
    </w:tbl>
    <w:p w14:paraId="3001C8AC" w14:textId="77777777" w:rsidR="00526100" w:rsidRPr="005F6B8D" w:rsidRDefault="00526100" w:rsidP="00A25F69">
      <w:pPr>
        <w:pStyle w:val="PARAGRAPH"/>
        <w:rPr>
          <w:b/>
        </w:rPr>
      </w:pPr>
    </w:p>
    <w:p w14:paraId="4F7C4D6B" w14:textId="77777777" w:rsidR="00526100" w:rsidRPr="005F6B8D" w:rsidRDefault="00526100" w:rsidP="00A25F69">
      <w:pPr>
        <w:pStyle w:val="PARAGRAPH"/>
        <w:rPr>
          <w:b/>
        </w:rPr>
      </w:pPr>
      <w:r w:rsidRPr="005F6B8D">
        <w:rPr>
          <w:b/>
        </w:rPr>
        <w:t>Minimum testing capability</w:t>
      </w:r>
    </w:p>
    <w:p w14:paraId="6EB2E107" w14:textId="77777777" w:rsidR="00526100" w:rsidRPr="005F6B8D" w:rsidRDefault="00526100" w:rsidP="00E4292A">
      <w:pPr>
        <w:pStyle w:val="PARAGRAPH"/>
        <w:spacing w:before="0" w:after="0"/>
        <w:rPr>
          <w:lang w:eastAsia="en-GB"/>
        </w:rPr>
      </w:pPr>
      <w:r w:rsidRPr="005F6B8D">
        <w:rPr>
          <w:lang w:eastAsia="en-GB"/>
        </w:rPr>
        <w:t>The following are specific requirements related to the spark test apparatus (STA):</w:t>
      </w:r>
    </w:p>
    <w:p w14:paraId="5F6FBD9B" w14:textId="77777777" w:rsidR="00526100" w:rsidRPr="005F6B8D" w:rsidRDefault="00526100" w:rsidP="00E4292A">
      <w:pPr>
        <w:pStyle w:val="ListBullet"/>
        <w:numPr>
          <w:ilvl w:val="1"/>
          <w:numId w:val="3"/>
        </w:numPr>
        <w:spacing w:after="0"/>
        <w:rPr>
          <w:lang w:eastAsia="en-GB"/>
        </w:rPr>
      </w:pPr>
      <w:r w:rsidRPr="005F6B8D">
        <w:rPr>
          <w:lang w:eastAsia="en-GB"/>
        </w:rPr>
        <w:t>3 A STA</w:t>
      </w:r>
    </w:p>
    <w:p w14:paraId="5CC9CB15" w14:textId="77777777" w:rsidR="00526100" w:rsidRPr="005F6B8D" w:rsidRDefault="00526100" w:rsidP="00E4292A">
      <w:pPr>
        <w:pStyle w:val="ListBullet"/>
        <w:numPr>
          <w:ilvl w:val="1"/>
          <w:numId w:val="3"/>
        </w:numPr>
        <w:spacing w:after="0"/>
        <w:rPr>
          <w:lang w:eastAsia="en-GB"/>
        </w:rPr>
      </w:pPr>
      <w:r w:rsidRPr="005F6B8D">
        <w:rPr>
          <w:lang w:eastAsia="en-GB"/>
        </w:rPr>
        <w:t>10 A STA if testing to higher currents may be necessary.</w:t>
      </w:r>
    </w:p>
    <w:p w14:paraId="0943F04D" w14:textId="4C8415F6" w:rsidR="003134DC" w:rsidRDefault="003134DC" w:rsidP="003134DC">
      <w:pPr>
        <w:pStyle w:val="ListBullet"/>
        <w:numPr>
          <w:ilvl w:val="1"/>
          <w:numId w:val="3"/>
        </w:numPr>
        <w:adjustRightInd w:val="0"/>
        <w:spacing w:after="0"/>
        <w:rPr>
          <w:lang w:eastAsia="en-GB"/>
        </w:rPr>
      </w:pPr>
      <w:r>
        <w:rPr>
          <w:lang w:eastAsia="en-GB"/>
        </w:rPr>
        <w:t xml:space="preserve">Range of capacitors </w:t>
      </w:r>
      <w:r w:rsidRPr="005F6B8D">
        <w:rPr>
          <w:lang w:eastAsia="en-GB"/>
        </w:rPr>
        <w:t xml:space="preserve">having low inductance </w:t>
      </w:r>
    </w:p>
    <w:p w14:paraId="1D620D60" w14:textId="254CAADF" w:rsidR="00526100" w:rsidRPr="005F6B8D" w:rsidRDefault="00526100" w:rsidP="00E4292A">
      <w:pPr>
        <w:pStyle w:val="ListBullet"/>
        <w:numPr>
          <w:ilvl w:val="1"/>
          <w:numId w:val="3"/>
        </w:numPr>
        <w:spacing w:after="0"/>
        <w:rPr>
          <w:lang w:eastAsia="en-GB"/>
        </w:rPr>
      </w:pPr>
      <w:r w:rsidRPr="005F6B8D">
        <w:rPr>
          <w:lang w:eastAsia="en-GB"/>
        </w:rPr>
        <w:t>Range of air-cored inductors having low resistance</w:t>
      </w:r>
    </w:p>
    <w:p w14:paraId="55A7E30E" w14:textId="77777777" w:rsidR="00526100" w:rsidRPr="005F6B8D" w:rsidRDefault="00526100" w:rsidP="00E4292A">
      <w:pPr>
        <w:pStyle w:val="ListBullet"/>
        <w:numPr>
          <w:ilvl w:val="1"/>
          <w:numId w:val="3"/>
        </w:numPr>
        <w:spacing w:after="0"/>
        <w:rPr>
          <w:lang w:eastAsia="en-GB"/>
        </w:rPr>
      </w:pPr>
      <w:r w:rsidRPr="005F6B8D">
        <w:rPr>
          <w:lang w:eastAsia="en-GB"/>
        </w:rPr>
        <w:t>Current probe for measuring transient conditions</w:t>
      </w:r>
    </w:p>
    <w:p w14:paraId="24BE7F5B" w14:textId="77777777" w:rsidR="00526100" w:rsidRPr="005F6B8D" w:rsidRDefault="00526100" w:rsidP="00E4292A">
      <w:pPr>
        <w:pStyle w:val="ListBullet"/>
        <w:numPr>
          <w:ilvl w:val="1"/>
          <w:numId w:val="3"/>
        </w:numPr>
        <w:spacing w:after="0"/>
        <w:rPr>
          <w:lang w:eastAsia="en-GB"/>
        </w:rPr>
      </w:pPr>
      <w:r w:rsidRPr="005F6B8D">
        <w:rPr>
          <w:lang w:eastAsia="en-GB"/>
        </w:rPr>
        <w:t>Ability to test with gas mixture giving factor of safety for Group IIC (oxygen-hydrogen-air mixture or oxygen-hydrogen mixture, according to Table 8).</w:t>
      </w:r>
    </w:p>
    <w:p w14:paraId="3B2895C8" w14:textId="239CF036" w:rsidR="00526100" w:rsidRPr="005F6B8D" w:rsidRDefault="00526100" w:rsidP="00E4292A">
      <w:pPr>
        <w:pStyle w:val="PARAGRAPH"/>
        <w:jc w:val="left"/>
      </w:pPr>
      <w:r w:rsidRPr="005F6B8D">
        <w:t>Where it is necessary to</w:t>
      </w:r>
      <w:r w:rsidR="00E4292A">
        <w:t xml:space="preserve"> establish</w:t>
      </w:r>
      <w:r w:rsidRPr="005F6B8D">
        <w:t xml:space="preserve"> the CTI by test, then that may be done through a subcontract arrangement.</w:t>
      </w:r>
    </w:p>
    <w:p w14:paraId="2585ACAA" w14:textId="77777777" w:rsidR="006B3727" w:rsidRDefault="006B3727" w:rsidP="00A25F69">
      <w:pPr>
        <w:pStyle w:val="PARAGRAPH"/>
      </w:pPr>
    </w:p>
    <w:p w14:paraId="1F06FDB0" w14:textId="107CF9BE" w:rsidR="00526100" w:rsidRPr="005F6B8D" w:rsidRDefault="00526100" w:rsidP="00A25F69">
      <w:pPr>
        <w:pStyle w:val="PARAGRAPH"/>
      </w:pPr>
      <w:r w:rsidRPr="005F6B8D">
        <w:t>ExTLs must have the capability to accurately measure distances on circuit boards to check widths, and creepage and clearance distance.  Vernier/digital callipers are not generally appropriate for this purpose.</w:t>
      </w:r>
    </w:p>
    <w:p w14:paraId="6A3F0F38" w14:textId="77777777" w:rsidR="00526100" w:rsidRPr="005F6B8D" w:rsidRDefault="00526100" w:rsidP="00A25F69">
      <w:pPr>
        <w:pStyle w:val="PARAGRAPH"/>
      </w:pPr>
    </w:p>
    <w:p w14:paraId="1037BFB9" w14:textId="77777777" w:rsidR="00526100" w:rsidRPr="005F6B8D" w:rsidRDefault="00526100" w:rsidP="00A25F69">
      <w:pPr>
        <w:pStyle w:val="PARAGRAPH"/>
      </w:pPr>
      <w:r w:rsidRPr="005F6B8D">
        <w:br w:type="page"/>
      </w:r>
    </w:p>
    <w:p w14:paraId="45C2D0A8" w14:textId="77777777" w:rsidR="00526100" w:rsidRPr="005F6B8D" w:rsidRDefault="00526100" w:rsidP="00A25F69">
      <w:pPr>
        <w:pStyle w:val="Heading1"/>
      </w:pPr>
      <w:bookmarkStart w:id="547" w:name="_Toc444678199"/>
      <w:bookmarkStart w:id="548" w:name="_Toc518389065"/>
      <w:bookmarkStart w:id="549" w:name="_Toc518551884"/>
      <w:bookmarkStart w:id="550" w:name="_Toc518560380"/>
      <w:bookmarkStart w:id="551" w:name="_Toc518561007"/>
      <w:bookmarkStart w:id="552" w:name="_Toc518561051"/>
      <w:bookmarkStart w:id="553" w:name="_Toc518561150"/>
      <w:bookmarkStart w:id="554" w:name="_Toc518561272"/>
      <w:bookmarkStart w:id="555" w:name="_Toc379980899"/>
      <w:r w:rsidRPr="005F6B8D">
        <w:t>IEC 60079-13</w:t>
      </w:r>
      <w:r w:rsidRPr="005F6B8D">
        <w:br/>
        <w:t xml:space="preserve">Explosive atmospheres - </w:t>
      </w:r>
      <w:r w:rsidRPr="005F6B8D">
        <w:br/>
        <w:t>Part 13: Equipment protection by pressurized room "p"</w:t>
      </w:r>
      <w:bookmarkEnd w:id="547"/>
      <w:bookmarkEnd w:id="548"/>
      <w:bookmarkEnd w:id="549"/>
      <w:bookmarkEnd w:id="550"/>
      <w:bookmarkEnd w:id="551"/>
      <w:bookmarkEnd w:id="552"/>
      <w:bookmarkEnd w:id="553"/>
      <w:bookmarkEnd w:id="5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674230DA" w14:textId="77777777" w:rsidTr="00A25F69">
        <w:tc>
          <w:tcPr>
            <w:tcW w:w="3936" w:type="dxa"/>
            <w:shd w:val="clear" w:color="auto" w:fill="auto"/>
          </w:tcPr>
          <w:p w14:paraId="5DCB9C90"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017A355F" w14:textId="77777777" w:rsidTr="00A25F69">
        <w:tc>
          <w:tcPr>
            <w:tcW w:w="3936" w:type="dxa"/>
            <w:shd w:val="clear" w:color="auto" w:fill="auto"/>
          </w:tcPr>
          <w:p w14:paraId="715914A7" w14:textId="268267AB" w:rsidR="00526100" w:rsidRPr="005F6B8D" w:rsidRDefault="003134DC" w:rsidP="00A25F69">
            <w:pPr>
              <w:pStyle w:val="TABLE-cell"/>
              <w:rPr>
                <w:lang w:eastAsia="en-GB"/>
              </w:rPr>
            </w:pPr>
            <w:ins w:id="556" w:author="Holdredge, Katy A" w:date="2018-07-05T11:07:00Z">
              <w:r>
                <w:rPr>
                  <w:bCs w:val="0"/>
                  <w:lang w:eastAsia="en-GB"/>
                </w:rPr>
                <w:t>2</w:t>
              </w:r>
            </w:ins>
            <w:del w:id="557" w:author="Holdredge, Katy A" w:date="2018-07-05T11:07:00Z">
              <w:r w:rsidR="00526100" w:rsidRPr="005F6B8D" w:rsidDel="003134DC">
                <w:rPr>
                  <w:bCs w:val="0"/>
                  <w:lang w:eastAsia="en-GB"/>
                </w:rPr>
                <w:delText>1</w:delText>
              </w:r>
            </w:del>
            <w:r w:rsidR="00526100" w:rsidRPr="005F6B8D">
              <w:rPr>
                <w:bCs w:val="0"/>
                <w:lang w:eastAsia="en-GB"/>
              </w:rPr>
              <w:t>.0</w:t>
            </w:r>
          </w:p>
        </w:tc>
      </w:tr>
    </w:tbl>
    <w:p w14:paraId="485E23CD" w14:textId="77777777" w:rsidR="00526100" w:rsidRPr="005F6B8D" w:rsidRDefault="00526100" w:rsidP="00A25F69">
      <w:pPr>
        <w:pStyle w:val="PARAGRAPH"/>
        <w:rPr>
          <w:bCs/>
          <w:lang w:eastAsia="en-GB"/>
        </w:rPr>
      </w:pPr>
    </w:p>
    <w:p w14:paraId="5E904258" w14:textId="77777777" w:rsidR="00526100" w:rsidRPr="005F6B8D" w:rsidRDefault="00526100" w:rsidP="00A25F69">
      <w:pPr>
        <w:pStyle w:val="PARAGRAPH"/>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F6B8D" w14:paraId="43CD0AB8" w14:textId="77777777" w:rsidTr="00A25F69">
        <w:tc>
          <w:tcPr>
            <w:tcW w:w="3794" w:type="dxa"/>
            <w:shd w:val="clear" w:color="auto" w:fill="auto"/>
          </w:tcPr>
          <w:p w14:paraId="5F4E0B39"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50118111"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43" w:type="dxa"/>
            <w:shd w:val="clear" w:color="auto" w:fill="auto"/>
          </w:tcPr>
          <w:p w14:paraId="4A915094" w14:textId="77777777" w:rsidR="00526100" w:rsidRPr="005F6B8D" w:rsidRDefault="00526100" w:rsidP="00A25F69">
            <w:pPr>
              <w:pStyle w:val="TABLE-col-heading"/>
              <w:rPr>
                <w:lang w:eastAsia="en-GB"/>
              </w:rPr>
            </w:pPr>
            <w:r w:rsidRPr="005F6B8D">
              <w:rPr>
                <w:lang w:eastAsia="en-GB"/>
              </w:rPr>
              <w:t>Interviewed (Y/N)</w:t>
            </w:r>
          </w:p>
        </w:tc>
      </w:tr>
      <w:tr w:rsidR="00526100" w:rsidRPr="005F6B8D" w14:paraId="54133DC6" w14:textId="77777777" w:rsidTr="00A25F69">
        <w:tc>
          <w:tcPr>
            <w:tcW w:w="3794" w:type="dxa"/>
            <w:shd w:val="clear" w:color="auto" w:fill="auto"/>
          </w:tcPr>
          <w:p w14:paraId="2C20FD3A" w14:textId="77777777" w:rsidR="00526100" w:rsidRPr="005F6B8D" w:rsidRDefault="00526100" w:rsidP="00A25F69">
            <w:pPr>
              <w:pStyle w:val="TABLE-col-heading"/>
              <w:rPr>
                <w:lang w:eastAsia="en-GB"/>
              </w:rPr>
            </w:pPr>
          </w:p>
        </w:tc>
        <w:tc>
          <w:tcPr>
            <w:tcW w:w="2268" w:type="dxa"/>
            <w:shd w:val="clear" w:color="auto" w:fill="auto"/>
          </w:tcPr>
          <w:p w14:paraId="089F5F62" w14:textId="77777777" w:rsidR="00526100" w:rsidRPr="005F6B8D" w:rsidRDefault="00526100" w:rsidP="00A25F69">
            <w:pPr>
              <w:pStyle w:val="TABLE-col-heading"/>
              <w:rPr>
                <w:lang w:eastAsia="en-GB"/>
              </w:rPr>
            </w:pPr>
          </w:p>
        </w:tc>
        <w:tc>
          <w:tcPr>
            <w:tcW w:w="1843" w:type="dxa"/>
            <w:shd w:val="clear" w:color="auto" w:fill="auto"/>
          </w:tcPr>
          <w:p w14:paraId="651AE6C0" w14:textId="77777777" w:rsidR="00526100" w:rsidRPr="005F6B8D" w:rsidRDefault="00526100" w:rsidP="00A25F69">
            <w:pPr>
              <w:pStyle w:val="TABLE-col-heading"/>
              <w:rPr>
                <w:lang w:eastAsia="en-GB"/>
              </w:rPr>
            </w:pPr>
          </w:p>
        </w:tc>
      </w:tr>
      <w:tr w:rsidR="00526100" w:rsidRPr="005F6B8D" w14:paraId="396A0B2D" w14:textId="77777777" w:rsidTr="00A25F69">
        <w:tc>
          <w:tcPr>
            <w:tcW w:w="3794" w:type="dxa"/>
            <w:shd w:val="clear" w:color="auto" w:fill="auto"/>
          </w:tcPr>
          <w:p w14:paraId="0135AF99" w14:textId="77777777" w:rsidR="00526100" w:rsidRPr="005F6B8D" w:rsidRDefault="00526100" w:rsidP="00A25F69">
            <w:pPr>
              <w:pStyle w:val="TABLE-col-heading"/>
              <w:rPr>
                <w:lang w:eastAsia="en-GB"/>
              </w:rPr>
            </w:pPr>
          </w:p>
        </w:tc>
        <w:tc>
          <w:tcPr>
            <w:tcW w:w="2268" w:type="dxa"/>
            <w:shd w:val="clear" w:color="auto" w:fill="auto"/>
          </w:tcPr>
          <w:p w14:paraId="039E2BD2" w14:textId="77777777" w:rsidR="00526100" w:rsidRPr="005F6B8D" w:rsidRDefault="00526100" w:rsidP="00A25F69">
            <w:pPr>
              <w:pStyle w:val="TABLE-col-heading"/>
              <w:rPr>
                <w:lang w:eastAsia="en-GB"/>
              </w:rPr>
            </w:pPr>
          </w:p>
        </w:tc>
        <w:tc>
          <w:tcPr>
            <w:tcW w:w="1843" w:type="dxa"/>
            <w:shd w:val="clear" w:color="auto" w:fill="auto"/>
          </w:tcPr>
          <w:p w14:paraId="6603C359" w14:textId="77777777" w:rsidR="00526100" w:rsidRPr="005F6B8D" w:rsidRDefault="00526100" w:rsidP="00A25F69">
            <w:pPr>
              <w:pStyle w:val="TABLE-col-heading"/>
              <w:rPr>
                <w:lang w:eastAsia="en-GB"/>
              </w:rPr>
            </w:pPr>
          </w:p>
        </w:tc>
      </w:tr>
      <w:tr w:rsidR="00526100" w:rsidRPr="005F6B8D" w14:paraId="7F81AB9C" w14:textId="77777777" w:rsidTr="00A25F69">
        <w:tc>
          <w:tcPr>
            <w:tcW w:w="3794" w:type="dxa"/>
            <w:shd w:val="clear" w:color="auto" w:fill="auto"/>
          </w:tcPr>
          <w:p w14:paraId="343B8FC5" w14:textId="77777777" w:rsidR="00526100" w:rsidRPr="005F6B8D" w:rsidRDefault="00526100" w:rsidP="00A25F69">
            <w:pPr>
              <w:pStyle w:val="TABLE-col-heading"/>
              <w:rPr>
                <w:lang w:eastAsia="en-GB"/>
              </w:rPr>
            </w:pPr>
          </w:p>
        </w:tc>
        <w:tc>
          <w:tcPr>
            <w:tcW w:w="2268" w:type="dxa"/>
            <w:shd w:val="clear" w:color="auto" w:fill="auto"/>
          </w:tcPr>
          <w:p w14:paraId="6C074AE9" w14:textId="77777777" w:rsidR="00526100" w:rsidRPr="005F6B8D" w:rsidRDefault="00526100" w:rsidP="00A25F69">
            <w:pPr>
              <w:pStyle w:val="TABLE-col-heading"/>
              <w:rPr>
                <w:lang w:eastAsia="en-GB"/>
              </w:rPr>
            </w:pPr>
          </w:p>
        </w:tc>
        <w:tc>
          <w:tcPr>
            <w:tcW w:w="1843" w:type="dxa"/>
            <w:shd w:val="clear" w:color="auto" w:fill="auto"/>
          </w:tcPr>
          <w:p w14:paraId="6ED1BE62" w14:textId="77777777" w:rsidR="00526100" w:rsidRPr="005F6B8D" w:rsidRDefault="00526100" w:rsidP="00A25F69">
            <w:pPr>
              <w:pStyle w:val="TABLE-col-heading"/>
              <w:rPr>
                <w:lang w:eastAsia="en-GB"/>
              </w:rPr>
            </w:pPr>
          </w:p>
        </w:tc>
      </w:tr>
      <w:tr w:rsidR="00526100" w:rsidRPr="005F6B8D" w14:paraId="463FEDCA" w14:textId="77777777" w:rsidTr="00A25F69">
        <w:tc>
          <w:tcPr>
            <w:tcW w:w="3794" w:type="dxa"/>
            <w:shd w:val="clear" w:color="auto" w:fill="auto"/>
          </w:tcPr>
          <w:p w14:paraId="2CA1832C" w14:textId="77777777" w:rsidR="00526100" w:rsidRPr="005F6B8D" w:rsidRDefault="00526100" w:rsidP="00A25F69">
            <w:pPr>
              <w:pStyle w:val="TABLE-col-heading"/>
              <w:rPr>
                <w:lang w:eastAsia="en-GB"/>
              </w:rPr>
            </w:pPr>
          </w:p>
        </w:tc>
        <w:tc>
          <w:tcPr>
            <w:tcW w:w="2268" w:type="dxa"/>
            <w:shd w:val="clear" w:color="auto" w:fill="auto"/>
          </w:tcPr>
          <w:p w14:paraId="4B32006E" w14:textId="77777777" w:rsidR="00526100" w:rsidRPr="005F6B8D" w:rsidRDefault="00526100" w:rsidP="00A25F69">
            <w:pPr>
              <w:pStyle w:val="TABLE-col-heading"/>
              <w:rPr>
                <w:lang w:eastAsia="en-GB"/>
              </w:rPr>
            </w:pPr>
          </w:p>
        </w:tc>
        <w:tc>
          <w:tcPr>
            <w:tcW w:w="1843" w:type="dxa"/>
            <w:shd w:val="clear" w:color="auto" w:fill="auto"/>
          </w:tcPr>
          <w:p w14:paraId="584766CF" w14:textId="77777777" w:rsidR="00526100" w:rsidRPr="005F6B8D" w:rsidRDefault="00526100" w:rsidP="00A25F69">
            <w:pPr>
              <w:pStyle w:val="TABLE-col-heading"/>
              <w:rPr>
                <w:lang w:eastAsia="en-GB"/>
              </w:rPr>
            </w:pPr>
          </w:p>
        </w:tc>
      </w:tr>
    </w:tbl>
    <w:p w14:paraId="1D922904" w14:textId="77777777" w:rsidR="00526100" w:rsidRPr="005F6B8D" w:rsidRDefault="00526100" w:rsidP="00A25F69">
      <w:pPr>
        <w:pStyle w:val="PARAGRAPH"/>
        <w:rPr>
          <w:b/>
          <w:bCs/>
          <w:lang w:eastAsia="en-GB"/>
        </w:rPr>
      </w:pPr>
    </w:p>
    <w:tbl>
      <w:tblPr>
        <w:tblW w:w="9356" w:type="dxa"/>
        <w:jc w:val="center"/>
        <w:tblLayout w:type="fixed"/>
        <w:tblLook w:val="00A0" w:firstRow="1" w:lastRow="0" w:firstColumn="1" w:lastColumn="0" w:noHBand="0" w:noVBand="0"/>
      </w:tblPr>
      <w:tblGrid>
        <w:gridCol w:w="9356"/>
      </w:tblGrid>
      <w:tr w:rsidR="003F20C7" w:rsidRPr="005F6B8D" w14:paraId="0B6C438E" w14:textId="77777777" w:rsidTr="00CF724E">
        <w:trPr>
          <w:trHeight w:val="315"/>
          <w:tblHeader/>
          <w:jc w:val="center"/>
        </w:trPr>
        <w:tc>
          <w:tcPr>
            <w:tcW w:w="9356" w:type="dxa"/>
            <w:tcBorders>
              <w:top w:val="single" w:sz="4" w:space="0" w:color="auto"/>
              <w:left w:val="single" w:sz="4" w:space="0" w:color="auto"/>
              <w:bottom w:val="single" w:sz="4" w:space="0" w:color="auto"/>
              <w:right w:val="single" w:sz="4" w:space="0" w:color="auto"/>
            </w:tcBorders>
            <w:noWrap/>
            <w:vAlign w:val="bottom"/>
          </w:tcPr>
          <w:p w14:paraId="464D698A" w14:textId="7519045A" w:rsidR="003F20C7" w:rsidRPr="005F6B8D" w:rsidDel="003F20C7" w:rsidRDefault="003F20C7" w:rsidP="003F20C7">
            <w:pPr>
              <w:pStyle w:val="TABLE-col-heading"/>
              <w:jc w:val="left"/>
              <w:rPr>
                <w:del w:id="558" w:author="Holdredge, Katy A" w:date="2018-07-05T12:56:00Z"/>
                <w:lang w:eastAsia="en-GB"/>
              </w:rPr>
            </w:pPr>
            <w:r w:rsidRPr="005F6B8D">
              <w:rPr>
                <w:lang w:eastAsia="en-GB"/>
              </w:rPr>
              <w:t xml:space="preserve">Check of competence (typical topics </w:t>
            </w:r>
            <w:ins w:id="559" w:author="Holdredge, Katy A" w:date="2018-07-03T13:51:00Z">
              <w:r>
                <w:rPr>
                  <w:lang w:eastAsia="en-GB"/>
                </w:rPr>
                <w:t>or questions</w:t>
              </w:r>
              <w:r w:rsidRPr="005F6B8D">
                <w:rPr>
                  <w:lang w:eastAsia="en-GB"/>
                </w:rPr>
                <w:t xml:space="preserve"> </w:t>
              </w:r>
            </w:ins>
            <w:r w:rsidRPr="005F6B8D">
              <w:rPr>
                <w:lang w:eastAsia="en-GB"/>
              </w:rPr>
              <w:t>to cover include):</w:t>
            </w:r>
          </w:p>
          <w:p w14:paraId="1ED5CED3" w14:textId="5BC8EDAD" w:rsidR="003F20C7" w:rsidRPr="003F20C7" w:rsidRDefault="003F20C7" w:rsidP="003F20C7">
            <w:pPr>
              <w:pStyle w:val="TABLE-col-heading"/>
              <w:jc w:val="left"/>
              <w:rPr>
                <w:lang w:eastAsia="en-GB"/>
              </w:rPr>
            </w:pPr>
            <w:del w:id="560" w:author="Holdredge, Katy A" w:date="2018-07-05T12:56:00Z">
              <w:r w:rsidRPr="003F20C7" w:rsidDel="003F20C7">
                <w:rPr>
                  <w:lang w:eastAsia="en-GB"/>
                </w:rPr>
                <w:delText>Comments by IECEx Assessor</w:delText>
              </w:r>
            </w:del>
          </w:p>
        </w:tc>
      </w:tr>
      <w:tr w:rsidR="003F20C7" w:rsidRPr="005F6B8D" w14:paraId="5D4BAACD" w14:textId="77777777" w:rsidTr="00CF724E">
        <w:trPr>
          <w:trHeight w:val="1874"/>
          <w:jc w:val="center"/>
        </w:trPr>
        <w:tc>
          <w:tcPr>
            <w:tcW w:w="9356" w:type="dxa"/>
            <w:tcBorders>
              <w:top w:val="single" w:sz="4" w:space="0" w:color="auto"/>
              <w:left w:val="single" w:sz="4" w:space="0" w:color="auto"/>
              <w:bottom w:val="single" w:sz="4" w:space="0" w:color="auto"/>
              <w:right w:val="single" w:sz="4" w:space="0" w:color="auto"/>
            </w:tcBorders>
            <w:noWrap/>
          </w:tcPr>
          <w:p w14:paraId="54E1E742" w14:textId="77777777" w:rsidR="003F20C7" w:rsidRDefault="003F20C7" w:rsidP="00526100">
            <w:pPr>
              <w:pStyle w:val="TABLE-cell"/>
              <w:numPr>
                <w:ilvl w:val="0"/>
                <w:numId w:val="43"/>
              </w:numPr>
              <w:ind w:left="360"/>
              <w:rPr>
                <w:lang w:eastAsia="en-GB"/>
              </w:rPr>
            </w:pPr>
            <w:r w:rsidRPr="00EE5ECB">
              <w:rPr>
                <w:lang w:eastAsia="en-GB"/>
              </w:rPr>
              <w:t xml:space="preserve"> What is the scope of this standard?</w:t>
            </w:r>
          </w:p>
          <w:p w14:paraId="7971A571" w14:textId="77777777" w:rsidR="003F20C7" w:rsidRDefault="003F20C7" w:rsidP="00526100">
            <w:pPr>
              <w:pStyle w:val="TABLE-cell"/>
              <w:numPr>
                <w:ilvl w:val="0"/>
                <w:numId w:val="43"/>
              </w:numPr>
              <w:ind w:left="360"/>
              <w:rPr>
                <w:lang w:eastAsia="en-GB"/>
              </w:rPr>
            </w:pPr>
            <w:r>
              <w:rPr>
                <w:lang w:eastAsia="en-GB"/>
              </w:rPr>
              <w:t>What are the suitable groups and EPL?</w:t>
            </w:r>
          </w:p>
          <w:p w14:paraId="17E4D16C" w14:textId="77777777" w:rsidR="003F20C7" w:rsidRDefault="003F20C7" w:rsidP="00526100">
            <w:pPr>
              <w:pStyle w:val="TABLE-cell"/>
              <w:numPr>
                <w:ilvl w:val="0"/>
                <w:numId w:val="43"/>
              </w:numPr>
              <w:ind w:left="360"/>
              <w:rPr>
                <w:lang w:eastAsia="en-GB"/>
              </w:rPr>
            </w:pPr>
            <w:r>
              <w:rPr>
                <w:lang w:eastAsia="en-GB"/>
              </w:rPr>
              <w:t>What are the different types and level of protection in this standard?</w:t>
            </w:r>
          </w:p>
          <w:p w14:paraId="4042C8F8" w14:textId="77777777" w:rsidR="003F20C7" w:rsidRDefault="003F20C7" w:rsidP="00526100">
            <w:pPr>
              <w:pStyle w:val="TABLE-cell"/>
              <w:numPr>
                <w:ilvl w:val="0"/>
                <w:numId w:val="43"/>
              </w:numPr>
              <w:ind w:left="360"/>
              <w:rPr>
                <w:lang w:eastAsia="en-GB"/>
              </w:rPr>
            </w:pPr>
            <w:r>
              <w:rPr>
                <w:lang w:eastAsia="en-GB"/>
              </w:rPr>
              <w:t>How is the mechanical strength test performed and/or assessed?</w:t>
            </w:r>
          </w:p>
          <w:p w14:paraId="5D24966D" w14:textId="77777777" w:rsidR="003F20C7" w:rsidRDefault="003F20C7" w:rsidP="00526100">
            <w:pPr>
              <w:pStyle w:val="TABLE-cell"/>
              <w:numPr>
                <w:ilvl w:val="0"/>
                <w:numId w:val="43"/>
              </w:numPr>
              <w:ind w:left="360"/>
              <w:rPr>
                <w:lang w:eastAsia="en-GB"/>
              </w:rPr>
            </w:pPr>
            <w:r>
              <w:rPr>
                <w:lang w:eastAsia="en-GB"/>
              </w:rPr>
              <w:t>What are the requirements for penetrations and seals?</w:t>
            </w:r>
          </w:p>
          <w:p w14:paraId="5FABC69C" w14:textId="77777777" w:rsidR="003F20C7" w:rsidRDefault="003F20C7" w:rsidP="00526100">
            <w:pPr>
              <w:pStyle w:val="TABLE-cell"/>
              <w:numPr>
                <w:ilvl w:val="0"/>
                <w:numId w:val="43"/>
              </w:numPr>
              <w:ind w:left="360"/>
              <w:rPr>
                <w:lang w:eastAsia="en-GB"/>
              </w:rPr>
            </w:pPr>
            <w:r>
              <w:rPr>
                <w:lang w:eastAsia="en-GB"/>
              </w:rPr>
              <w:t>How shall the inlet and outlet of the air be arranged?</w:t>
            </w:r>
          </w:p>
          <w:p w14:paraId="5BEF47E8" w14:textId="77777777" w:rsidR="003F20C7" w:rsidRDefault="003F20C7" w:rsidP="00526100">
            <w:pPr>
              <w:pStyle w:val="TABLE-cell"/>
              <w:numPr>
                <w:ilvl w:val="0"/>
                <w:numId w:val="43"/>
              </w:numPr>
              <w:ind w:left="360"/>
              <w:rPr>
                <w:lang w:eastAsia="en-GB"/>
              </w:rPr>
            </w:pPr>
            <w:r>
              <w:rPr>
                <w:lang w:eastAsia="en-GB"/>
              </w:rPr>
              <w:t>What are the minimum requirements in terms of purge volume and flow rate? Is it allowed to go below of that minimum values? What is it compared to the minimum flow rate of artificial ventilation?</w:t>
            </w:r>
          </w:p>
          <w:p w14:paraId="05A66514" w14:textId="77777777" w:rsidR="003F20C7" w:rsidRDefault="003F20C7" w:rsidP="00526100">
            <w:pPr>
              <w:pStyle w:val="TABLE-cell"/>
              <w:numPr>
                <w:ilvl w:val="0"/>
                <w:numId w:val="43"/>
              </w:numPr>
              <w:ind w:left="360"/>
              <w:rPr>
                <w:lang w:eastAsia="en-GB"/>
              </w:rPr>
            </w:pPr>
            <w:r>
              <w:rPr>
                <w:lang w:eastAsia="en-GB"/>
              </w:rPr>
              <w:t>What requirements do exist for enclosures within the room?</w:t>
            </w:r>
          </w:p>
          <w:p w14:paraId="5B8062EA" w14:textId="77777777" w:rsidR="003F20C7" w:rsidRDefault="003F20C7" w:rsidP="00526100">
            <w:pPr>
              <w:pStyle w:val="TABLE-cell"/>
              <w:numPr>
                <w:ilvl w:val="0"/>
                <w:numId w:val="43"/>
              </w:numPr>
              <w:ind w:left="360"/>
              <w:rPr>
                <w:lang w:eastAsia="en-GB"/>
              </w:rPr>
            </w:pPr>
            <w:r>
              <w:rPr>
                <w:lang w:eastAsia="en-GB"/>
              </w:rPr>
              <w:t>What methods do exist to prevent the explosive atmosphere from entering an open door of a pressurized room?</w:t>
            </w:r>
          </w:p>
          <w:p w14:paraId="675FA31E" w14:textId="77777777" w:rsidR="003F20C7" w:rsidRDefault="003F20C7" w:rsidP="00526100">
            <w:pPr>
              <w:pStyle w:val="TABLE-cell"/>
              <w:numPr>
                <w:ilvl w:val="0"/>
                <w:numId w:val="43"/>
              </w:numPr>
              <w:ind w:left="360"/>
              <w:rPr>
                <w:lang w:eastAsia="en-GB"/>
              </w:rPr>
            </w:pPr>
            <w:r>
              <w:rPr>
                <w:lang w:eastAsia="en-GB"/>
              </w:rPr>
              <w:t>What is an airlock and what are the requirements on airlocks?</w:t>
            </w:r>
          </w:p>
          <w:p w14:paraId="18750BA0" w14:textId="72265A8F" w:rsidR="003F20C7" w:rsidRPr="005F6B8D" w:rsidRDefault="003F20C7" w:rsidP="003F20C7">
            <w:pPr>
              <w:pStyle w:val="TABLE-cell"/>
              <w:numPr>
                <w:ilvl w:val="0"/>
                <w:numId w:val="43"/>
              </w:numPr>
              <w:ind w:left="360"/>
              <w:rPr>
                <w:lang w:eastAsia="en-GB"/>
              </w:rPr>
            </w:pPr>
            <w:r>
              <w:rPr>
                <w:lang w:eastAsia="en-GB"/>
              </w:rPr>
              <w:t>What are the requirements for safety devices used with pressurized rooms?</w:t>
            </w:r>
          </w:p>
        </w:tc>
      </w:tr>
    </w:tbl>
    <w:p w14:paraId="4C0EE0FD" w14:textId="77777777" w:rsidR="003134DC" w:rsidRDefault="003134DC" w:rsidP="003134DC">
      <w:pPr>
        <w:pStyle w:val="PARAGRAPH"/>
        <w:rPr>
          <w:ins w:id="561" w:author="Holdredge, Katy A" w:date="2018-07-05T11:08: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5938"/>
      </w:tblGrid>
      <w:tr w:rsidR="003134DC" w14:paraId="67ADE6D0" w14:textId="77777777" w:rsidTr="001A4EB8">
        <w:trPr>
          <w:ins w:id="562" w:author="Holdredge, Katy A" w:date="2018-07-05T11:08:00Z"/>
        </w:trPr>
        <w:tc>
          <w:tcPr>
            <w:tcW w:w="3348" w:type="dxa"/>
            <w:shd w:val="clear" w:color="auto" w:fill="auto"/>
          </w:tcPr>
          <w:p w14:paraId="71DA2D43" w14:textId="77777777" w:rsidR="003134DC" w:rsidRPr="000462A6" w:rsidRDefault="003134DC" w:rsidP="001A4EB8">
            <w:pPr>
              <w:pStyle w:val="PARAGRAPH"/>
              <w:rPr>
                <w:ins w:id="563" w:author="Holdredge, Katy A" w:date="2018-07-05T11:08:00Z"/>
                <w:b/>
                <w:bCs/>
                <w:sz w:val="16"/>
                <w:szCs w:val="16"/>
              </w:rPr>
            </w:pPr>
            <w:ins w:id="564" w:author="Holdredge, Katy A" w:date="2018-07-05T11:08:00Z">
              <w:r w:rsidRPr="000462A6">
                <w:rPr>
                  <w:b/>
                  <w:bCs/>
                  <w:sz w:val="16"/>
                  <w:szCs w:val="16"/>
                </w:rPr>
                <w:t>Comments by IECEx Assessor:</w:t>
              </w:r>
            </w:ins>
          </w:p>
        </w:tc>
        <w:tc>
          <w:tcPr>
            <w:tcW w:w="5938" w:type="dxa"/>
            <w:shd w:val="clear" w:color="auto" w:fill="auto"/>
          </w:tcPr>
          <w:p w14:paraId="5A075DFF" w14:textId="77777777" w:rsidR="003134DC" w:rsidRDefault="003134DC" w:rsidP="001A4EB8">
            <w:pPr>
              <w:pStyle w:val="PARAGRAPH"/>
              <w:rPr>
                <w:ins w:id="565" w:author="Holdredge, Katy A" w:date="2018-07-05T11:08:00Z"/>
              </w:rPr>
            </w:pPr>
          </w:p>
        </w:tc>
      </w:tr>
    </w:tbl>
    <w:p w14:paraId="3AE464B9" w14:textId="77777777" w:rsidR="00526100" w:rsidRPr="005F6B8D" w:rsidRDefault="00526100" w:rsidP="00A25F69">
      <w:pPr>
        <w:pStyle w:val="PARAGRAPH"/>
        <w:rPr>
          <w:lang w:eastAsia="en-GB"/>
        </w:rPr>
      </w:pPr>
    </w:p>
    <w:p w14:paraId="66F8D669" w14:textId="77777777" w:rsidR="00526100" w:rsidRPr="005F6B8D" w:rsidRDefault="00526100" w:rsidP="00A25F69">
      <w:pPr>
        <w:pStyle w:val="PARAGRAPH"/>
        <w:rPr>
          <w:b/>
          <w:lang w:eastAsia="en-GB"/>
        </w:rPr>
      </w:pPr>
      <w:r w:rsidRPr="005F6B8D">
        <w:rPr>
          <w:b/>
          <w:lang w:eastAsia="en-GB"/>
        </w:rPr>
        <w:t>2: Procedures</w:t>
      </w:r>
    </w:p>
    <w:p w14:paraId="734665BD" w14:textId="77777777" w:rsidR="00526100" w:rsidRPr="005F6B8D" w:rsidRDefault="00526100" w:rsidP="00A25F69">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16"/>
        <w:gridCol w:w="2211"/>
        <w:gridCol w:w="2729"/>
      </w:tblGrid>
      <w:tr w:rsidR="00526100" w:rsidRPr="005F6B8D" w14:paraId="3739EFB9" w14:textId="77777777" w:rsidTr="00A25F69">
        <w:trPr>
          <w:trHeight w:val="300"/>
          <w:tblHeader/>
          <w:jc w:val="center"/>
        </w:trPr>
        <w:tc>
          <w:tcPr>
            <w:tcW w:w="4537" w:type="dxa"/>
            <w:tcBorders>
              <w:top w:val="single" w:sz="4" w:space="0" w:color="auto"/>
              <w:left w:val="single" w:sz="4" w:space="0" w:color="auto"/>
              <w:bottom w:val="single" w:sz="4" w:space="0" w:color="auto"/>
              <w:right w:val="single" w:sz="4" w:space="0" w:color="auto"/>
            </w:tcBorders>
            <w:vAlign w:val="bottom"/>
          </w:tcPr>
          <w:p w14:paraId="6EB9FD91" w14:textId="77777777" w:rsidR="00526100" w:rsidRPr="005F6B8D" w:rsidRDefault="00526100" w:rsidP="00A25F69">
            <w:pPr>
              <w:pStyle w:val="TABLE-col-heading"/>
              <w:rPr>
                <w:lang w:eastAsia="en-GB"/>
              </w:rPr>
            </w:pPr>
            <w:r w:rsidRPr="005F6B8D">
              <w:rPr>
                <w:lang w:eastAsia="en-GB"/>
              </w:rPr>
              <w:t xml:space="preserve">Procedure title </w:t>
            </w:r>
          </w:p>
        </w:tc>
        <w:tc>
          <w:tcPr>
            <w:tcW w:w="2268" w:type="dxa"/>
            <w:tcBorders>
              <w:top w:val="single" w:sz="4" w:space="0" w:color="auto"/>
              <w:left w:val="single" w:sz="4" w:space="0" w:color="auto"/>
              <w:bottom w:val="single" w:sz="4" w:space="0" w:color="auto"/>
              <w:right w:val="single" w:sz="4" w:space="0" w:color="auto"/>
            </w:tcBorders>
            <w:vAlign w:val="bottom"/>
          </w:tcPr>
          <w:p w14:paraId="704191E5" w14:textId="77777777" w:rsidR="00526100" w:rsidRPr="005F6B8D" w:rsidRDefault="00526100" w:rsidP="00A25F69">
            <w:pPr>
              <w:pStyle w:val="TABLE-col-heading"/>
              <w:rPr>
                <w:lang w:eastAsia="en-GB"/>
              </w:rPr>
            </w:pPr>
            <w:r w:rsidRPr="005F6B8D">
              <w:rPr>
                <w:lang w:eastAsia="en-GB"/>
              </w:rPr>
              <w:t>No</w:t>
            </w:r>
          </w:p>
        </w:tc>
        <w:tc>
          <w:tcPr>
            <w:tcW w:w="2801" w:type="dxa"/>
            <w:tcBorders>
              <w:top w:val="single" w:sz="4" w:space="0" w:color="auto"/>
              <w:left w:val="single" w:sz="4" w:space="0" w:color="auto"/>
              <w:bottom w:val="single" w:sz="4" w:space="0" w:color="auto"/>
              <w:right w:val="single" w:sz="4" w:space="0" w:color="auto"/>
            </w:tcBorders>
            <w:vAlign w:val="bottom"/>
          </w:tcPr>
          <w:p w14:paraId="1E86DF87"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52DACE6C"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44AE5018"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6E4371EC"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2C765655" w14:textId="77777777" w:rsidR="00526100" w:rsidRPr="005F6B8D" w:rsidRDefault="00526100" w:rsidP="00A25F69">
            <w:pPr>
              <w:pStyle w:val="TABLE-cell"/>
              <w:rPr>
                <w:lang w:eastAsia="en-GB"/>
              </w:rPr>
            </w:pPr>
            <w:r w:rsidRPr="005F6B8D">
              <w:rPr>
                <w:lang w:eastAsia="en-GB"/>
              </w:rPr>
              <w:t> </w:t>
            </w:r>
          </w:p>
        </w:tc>
      </w:tr>
      <w:tr w:rsidR="00526100" w:rsidRPr="005F6B8D" w14:paraId="56CB55EB"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2F2DF361"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10DEAA88"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4940D229" w14:textId="77777777" w:rsidR="00526100" w:rsidRPr="005F6B8D" w:rsidRDefault="00526100" w:rsidP="00A25F69">
            <w:pPr>
              <w:pStyle w:val="TABLE-cell"/>
              <w:rPr>
                <w:lang w:eastAsia="en-GB"/>
              </w:rPr>
            </w:pPr>
            <w:r w:rsidRPr="005F6B8D">
              <w:rPr>
                <w:lang w:eastAsia="en-GB"/>
              </w:rPr>
              <w:t> </w:t>
            </w:r>
          </w:p>
        </w:tc>
      </w:tr>
      <w:tr w:rsidR="00526100" w:rsidRPr="005F6B8D" w14:paraId="6AA26520"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51AC0F35"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50D0413D"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6063AAF5" w14:textId="77777777" w:rsidR="00526100" w:rsidRPr="005F6B8D" w:rsidRDefault="00526100" w:rsidP="00A25F69">
            <w:pPr>
              <w:pStyle w:val="TABLE-cell"/>
              <w:rPr>
                <w:lang w:eastAsia="en-GB"/>
              </w:rPr>
            </w:pPr>
            <w:r w:rsidRPr="005F6B8D">
              <w:rPr>
                <w:lang w:eastAsia="en-GB"/>
              </w:rPr>
              <w:t> </w:t>
            </w:r>
          </w:p>
        </w:tc>
      </w:tr>
      <w:tr w:rsidR="00526100" w:rsidRPr="005F6B8D" w14:paraId="567EFEF2" w14:textId="77777777" w:rsidTr="00A25F69">
        <w:trPr>
          <w:trHeight w:val="289"/>
          <w:jc w:val="center"/>
        </w:trPr>
        <w:tc>
          <w:tcPr>
            <w:tcW w:w="4537" w:type="dxa"/>
            <w:tcBorders>
              <w:top w:val="single" w:sz="4" w:space="0" w:color="auto"/>
              <w:left w:val="single" w:sz="4" w:space="0" w:color="auto"/>
              <w:bottom w:val="single" w:sz="4" w:space="0" w:color="auto"/>
              <w:right w:val="single" w:sz="4" w:space="0" w:color="auto"/>
            </w:tcBorders>
          </w:tcPr>
          <w:p w14:paraId="730E5A95"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08B5FDCB"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48D60B5E" w14:textId="77777777" w:rsidR="00526100" w:rsidRPr="005F6B8D" w:rsidRDefault="00526100" w:rsidP="00A25F69">
            <w:pPr>
              <w:pStyle w:val="TABLE-cell"/>
              <w:rPr>
                <w:lang w:eastAsia="en-GB"/>
              </w:rPr>
            </w:pPr>
            <w:r w:rsidRPr="005F6B8D">
              <w:rPr>
                <w:lang w:eastAsia="en-GB"/>
              </w:rPr>
              <w:t> </w:t>
            </w:r>
          </w:p>
        </w:tc>
      </w:tr>
      <w:tr w:rsidR="00526100" w:rsidRPr="005F6B8D" w14:paraId="6A1067EB"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61077609"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7648153A" w14:textId="77777777" w:rsidR="00526100" w:rsidRPr="005F6B8D" w:rsidRDefault="00526100" w:rsidP="00A25F69">
            <w:pPr>
              <w:pStyle w:val="TABLE-cell"/>
              <w:rPr>
                <w:lang w:eastAsia="en-GB"/>
              </w:rPr>
            </w:pPr>
            <w:r w:rsidRPr="005F6B8D">
              <w:rPr>
                <w:lang w:eastAsia="en-GB"/>
              </w:rPr>
              <w:t> </w:t>
            </w:r>
          </w:p>
        </w:tc>
        <w:tc>
          <w:tcPr>
            <w:tcW w:w="2801" w:type="dxa"/>
            <w:tcBorders>
              <w:top w:val="single" w:sz="4" w:space="0" w:color="auto"/>
              <w:left w:val="single" w:sz="4" w:space="0" w:color="auto"/>
              <w:bottom w:val="single" w:sz="4" w:space="0" w:color="auto"/>
              <w:right w:val="single" w:sz="4" w:space="0" w:color="auto"/>
            </w:tcBorders>
          </w:tcPr>
          <w:p w14:paraId="466349BB" w14:textId="77777777" w:rsidR="00526100" w:rsidRPr="005F6B8D" w:rsidRDefault="00526100" w:rsidP="00A25F69">
            <w:pPr>
              <w:pStyle w:val="TABLE-cell"/>
              <w:rPr>
                <w:lang w:eastAsia="en-GB"/>
              </w:rPr>
            </w:pPr>
            <w:r w:rsidRPr="005F6B8D">
              <w:rPr>
                <w:lang w:eastAsia="en-GB"/>
              </w:rPr>
              <w:t> </w:t>
            </w:r>
          </w:p>
        </w:tc>
      </w:tr>
    </w:tbl>
    <w:p w14:paraId="126F8C2C" w14:textId="77777777" w:rsidR="00526100" w:rsidRPr="005F6B8D" w:rsidRDefault="00526100" w:rsidP="00A25F69">
      <w:pPr>
        <w:pStyle w:val="PARAGRAPH"/>
      </w:pPr>
    </w:p>
    <w:p w14:paraId="5C6139BE" w14:textId="77777777" w:rsidR="00526100" w:rsidRPr="005F6B8D" w:rsidRDefault="00526100" w:rsidP="00A25F69">
      <w:pPr>
        <w:pStyle w:val="PARAGRAPH"/>
      </w:pPr>
      <w:r w:rsidRPr="005F6B8D">
        <w:rPr>
          <w:b/>
          <w:bCs/>
          <w:lang w:eastAsia="en-GB"/>
        </w:rPr>
        <w:t>3: Equipment and Testing</w:t>
      </w:r>
    </w:p>
    <w:tbl>
      <w:tblPr>
        <w:tblW w:w="9356" w:type="dxa"/>
        <w:jc w:val="center"/>
        <w:tblLayout w:type="fixed"/>
        <w:tblCellMar>
          <w:left w:w="72" w:type="dxa"/>
          <w:right w:w="72" w:type="dxa"/>
        </w:tblCellMar>
        <w:tblLook w:val="0000" w:firstRow="0" w:lastRow="0" w:firstColumn="0" w:lastColumn="0" w:noHBand="0" w:noVBand="0"/>
      </w:tblPr>
      <w:tblGrid>
        <w:gridCol w:w="1054"/>
        <w:gridCol w:w="3928"/>
        <w:gridCol w:w="4374"/>
      </w:tblGrid>
      <w:tr w:rsidR="00526100" w:rsidRPr="005F6B8D" w14:paraId="726593D7" w14:textId="77777777" w:rsidTr="00A25F69">
        <w:trPr>
          <w:cantSplit/>
          <w:tblHeader/>
          <w:jc w:val="center"/>
        </w:trPr>
        <w:tc>
          <w:tcPr>
            <w:tcW w:w="9356" w:type="dxa"/>
            <w:gridSpan w:val="3"/>
            <w:tcBorders>
              <w:top w:val="single" w:sz="6" w:space="0" w:color="auto"/>
              <w:left w:val="single" w:sz="6" w:space="0" w:color="auto"/>
              <w:bottom w:val="single" w:sz="6" w:space="0" w:color="auto"/>
              <w:right w:val="single" w:sz="4" w:space="0" w:color="auto"/>
            </w:tcBorders>
          </w:tcPr>
          <w:p w14:paraId="18F10BFC" w14:textId="77777777" w:rsidR="00526100" w:rsidRPr="005F6B8D" w:rsidRDefault="00526100" w:rsidP="00A25F69">
            <w:pPr>
              <w:pStyle w:val="TABLE-col-heading"/>
            </w:pPr>
            <w:r w:rsidRPr="005F6B8D">
              <w:br w:type="page"/>
            </w:r>
            <w:r w:rsidRPr="005F6B8D">
              <w:br w:type="page"/>
            </w:r>
            <w:r w:rsidRPr="005F6B8D">
              <w:br w:type="page"/>
              <w:t>Standard: IEC 60079-13 Pressurized room "p"</w:t>
            </w:r>
          </w:p>
        </w:tc>
      </w:tr>
      <w:tr w:rsidR="00526100" w:rsidRPr="005F6B8D" w14:paraId="7974E874" w14:textId="77777777" w:rsidTr="00A25F69">
        <w:trPr>
          <w:cantSplit/>
          <w:tblHeader/>
          <w:jc w:val="center"/>
        </w:trPr>
        <w:tc>
          <w:tcPr>
            <w:tcW w:w="1054" w:type="dxa"/>
            <w:tcBorders>
              <w:top w:val="single" w:sz="6" w:space="0" w:color="auto"/>
              <w:left w:val="single" w:sz="6" w:space="0" w:color="auto"/>
              <w:bottom w:val="single" w:sz="6" w:space="0" w:color="auto"/>
              <w:right w:val="single" w:sz="6" w:space="0" w:color="auto"/>
            </w:tcBorders>
          </w:tcPr>
          <w:p w14:paraId="3DE5A261" w14:textId="77777777" w:rsidR="00526100" w:rsidRPr="005F6B8D" w:rsidRDefault="00526100" w:rsidP="00A25F69">
            <w:pPr>
              <w:pStyle w:val="TABLE-col-heading"/>
            </w:pPr>
            <w:r w:rsidRPr="005F6B8D">
              <w:t>Clause</w:t>
            </w:r>
          </w:p>
        </w:tc>
        <w:tc>
          <w:tcPr>
            <w:tcW w:w="3928" w:type="dxa"/>
            <w:tcBorders>
              <w:top w:val="single" w:sz="6" w:space="0" w:color="auto"/>
              <w:left w:val="single" w:sz="6" w:space="0" w:color="auto"/>
              <w:bottom w:val="single" w:sz="4" w:space="0" w:color="auto"/>
              <w:right w:val="single" w:sz="4" w:space="0" w:color="auto"/>
            </w:tcBorders>
          </w:tcPr>
          <w:p w14:paraId="2D934612" w14:textId="77777777" w:rsidR="00526100" w:rsidRPr="005F6B8D" w:rsidRDefault="00526100" w:rsidP="00A25F69">
            <w:pPr>
              <w:pStyle w:val="TABLE-col-heading"/>
            </w:pPr>
            <w:r w:rsidRPr="005F6B8D">
              <w:t xml:space="preserve">Requirement – Test </w:t>
            </w:r>
          </w:p>
        </w:tc>
        <w:tc>
          <w:tcPr>
            <w:tcW w:w="4374" w:type="dxa"/>
            <w:tcBorders>
              <w:top w:val="single" w:sz="6" w:space="0" w:color="auto"/>
              <w:left w:val="single" w:sz="4" w:space="0" w:color="auto"/>
              <w:bottom w:val="single" w:sz="4" w:space="0" w:color="auto"/>
              <w:right w:val="single" w:sz="4" w:space="0" w:color="auto"/>
            </w:tcBorders>
          </w:tcPr>
          <w:p w14:paraId="05F3EA6C" w14:textId="77777777" w:rsidR="00526100" w:rsidRPr="005F6B8D" w:rsidRDefault="00526100" w:rsidP="00A25F69">
            <w:pPr>
              <w:pStyle w:val="TABLE-col-heading"/>
            </w:pPr>
            <w:r w:rsidRPr="005F6B8D">
              <w:t xml:space="preserve">Result – Remark </w:t>
            </w:r>
          </w:p>
        </w:tc>
      </w:tr>
      <w:tr w:rsidR="00526100" w:rsidRPr="005F6B8D" w:rsidDel="002430F2" w14:paraId="1DF251BC" w14:textId="32ABD9D8" w:rsidTr="00A25F69">
        <w:trPr>
          <w:cantSplit/>
          <w:trHeight w:val="330"/>
          <w:jc w:val="center"/>
          <w:del w:id="566" w:author="Holdredge, Katy A" w:date="2018-07-05T11:14:00Z"/>
        </w:trPr>
        <w:tc>
          <w:tcPr>
            <w:tcW w:w="1054" w:type="dxa"/>
            <w:tcBorders>
              <w:top w:val="single" w:sz="4" w:space="0" w:color="auto"/>
              <w:left w:val="single" w:sz="4" w:space="0" w:color="auto"/>
              <w:bottom w:val="single" w:sz="4" w:space="0" w:color="auto"/>
              <w:right w:val="single" w:sz="4" w:space="0" w:color="auto"/>
            </w:tcBorders>
          </w:tcPr>
          <w:p w14:paraId="1506A553" w14:textId="05CB2DF4" w:rsidR="00526100" w:rsidRPr="005F6B8D" w:rsidDel="002430F2" w:rsidRDefault="00526100" w:rsidP="00A25F69">
            <w:pPr>
              <w:pStyle w:val="TABLE-cell"/>
              <w:rPr>
                <w:del w:id="567" w:author="Holdredge, Katy A" w:date="2018-07-05T11:14:00Z"/>
                <w:b/>
              </w:rPr>
            </w:pPr>
            <w:del w:id="568" w:author="Holdredge, Katy A" w:date="2018-07-05T11:09:00Z">
              <w:r w:rsidRPr="005F6B8D" w:rsidDel="003134DC">
                <w:rPr>
                  <w:b/>
                </w:rPr>
                <w:delText>12.3</w:delText>
              </w:r>
            </w:del>
          </w:p>
        </w:tc>
        <w:tc>
          <w:tcPr>
            <w:tcW w:w="3928" w:type="dxa"/>
            <w:tcBorders>
              <w:top w:val="single" w:sz="4" w:space="0" w:color="auto"/>
              <w:left w:val="single" w:sz="4" w:space="0" w:color="auto"/>
              <w:bottom w:val="single" w:sz="4" w:space="0" w:color="auto"/>
              <w:right w:val="single" w:sz="4" w:space="0" w:color="auto"/>
            </w:tcBorders>
          </w:tcPr>
          <w:p w14:paraId="3B012C4E" w14:textId="5EAEAEA6" w:rsidR="00526100" w:rsidRPr="005F6B8D" w:rsidDel="002430F2" w:rsidRDefault="00526100" w:rsidP="00A25F69">
            <w:pPr>
              <w:pStyle w:val="TABLE-cell"/>
              <w:rPr>
                <w:del w:id="569" w:author="Holdredge, Katy A" w:date="2018-07-05T11:14:00Z"/>
                <w:b/>
              </w:rPr>
            </w:pPr>
            <w:del w:id="570" w:author="Holdredge, Katy A" w:date="2018-07-05T11:14:00Z">
              <w:r w:rsidRPr="005F6B8D" w:rsidDel="002430F2">
                <w:rPr>
                  <w:b/>
                </w:rPr>
                <w:delText>Mechanical strength test *</w:delText>
              </w:r>
            </w:del>
          </w:p>
        </w:tc>
        <w:tc>
          <w:tcPr>
            <w:tcW w:w="4374" w:type="dxa"/>
            <w:tcBorders>
              <w:top w:val="single" w:sz="4" w:space="0" w:color="auto"/>
              <w:left w:val="single" w:sz="4" w:space="0" w:color="auto"/>
              <w:bottom w:val="single" w:sz="4" w:space="0" w:color="auto"/>
              <w:right w:val="single" w:sz="4" w:space="0" w:color="auto"/>
            </w:tcBorders>
          </w:tcPr>
          <w:p w14:paraId="370D8D4B" w14:textId="6E6EFB4E" w:rsidR="00526100" w:rsidRPr="005F6B8D" w:rsidDel="002430F2" w:rsidRDefault="00526100" w:rsidP="00A25F69">
            <w:pPr>
              <w:pStyle w:val="TABLE-cell"/>
              <w:rPr>
                <w:del w:id="571" w:author="Holdredge, Katy A" w:date="2018-07-05T11:14:00Z"/>
              </w:rPr>
            </w:pPr>
          </w:p>
        </w:tc>
      </w:tr>
      <w:tr w:rsidR="00526100" w:rsidRPr="005F6B8D" w:rsidDel="002430F2" w14:paraId="40F5ECA6" w14:textId="00B43A3F" w:rsidTr="00A25F69">
        <w:trPr>
          <w:cantSplit/>
          <w:trHeight w:val="330"/>
          <w:jc w:val="center"/>
          <w:del w:id="572" w:author="Holdredge, Katy A" w:date="2018-07-05T11:14:00Z"/>
        </w:trPr>
        <w:tc>
          <w:tcPr>
            <w:tcW w:w="1054" w:type="dxa"/>
            <w:tcBorders>
              <w:top w:val="single" w:sz="4" w:space="0" w:color="auto"/>
              <w:left w:val="single" w:sz="4" w:space="0" w:color="auto"/>
              <w:bottom w:val="single" w:sz="4" w:space="0" w:color="auto"/>
              <w:right w:val="single" w:sz="4" w:space="0" w:color="auto"/>
            </w:tcBorders>
          </w:tcPr>
          <w:p w14:paraId="74366AD1" w14:textId="05D10CB6" w:rsidR="00526100" w:rsidRPr="005F6B8D" w:rsidDel="002430F2" w:rsidRDefault="00526100" w:rsidP="00A25F69">
            <w:pPr>
              <w:pStyle w:val="TABLE-cell"/>
              <w:rPr>
                <w:del w:id="573" w:author="Holdredge, Katy A" w:date="2018-07-05T11:14:00Z"/>
              </w:rPr>
            </w:pPr>
          </w:p>
        </w:tc>
        <w:tc>
          <w:tcPr>
            <w:tcW w:w="3928" w:type="dxa"/>
            <w:tcBorders>
              <w:top w:val="single" w:sz="4" w:space="0" w:color="auto"/>
              <w:left w:val="single" w:sz="4" w:space="0" w:color="auto"/>
              <w:bottom w:val="single" w:sz="4" w:space="0" w:color="auto"/>
              <w:right w:val="single" w:sz="4" w:space="0" w:color="auto"/>
            </w:tcBorders>
          </w:tcPr>
          <w:p w14:paraId="66ACC5BD" w14:textId="448903C7" w:rsidR="00526100" w:rsidRPr="005F6B8D" w:rsidDel="002430F2" w:rsidRDefault="00526100" w:rsidP="00A25F69">
            <w:pPr>
              <w:pStyle w:val="TABLE-cell"/>
              <w:rPr>
                <w:del w:id="574" w:author="Holdredge, Katy A" w:date="2018-07-05T11:14:00Z"/>
              </w:rPr>
            </w:pPr>
            <w:del w:id="575" w:author="Holdredge, Katy A" w:date="2018-07-05T11:14:00Z">
              <w:r w:rsidRPr="005F6B8D" w:rsidDel="002430F2">
                <w:delText>Availability and adequacy of equipment</w:delText>
              </w:r>
            </w:del>
          </w:p>
        </w:tc>
        <w:tc>
          <w:tcPr>
            <w:tcW w:w="4374" w:type="dxa"/>
            <w:tcBorders>
              <w:top w:val="single" w:sz="4" w:space="0" w:color="auto"/>
              <w:left w:val="single" w:sz="4" w:space="0" w:color="auto"/>
              <w:bottom w:val="single" w:sz="4" w:space="0" w:color="auto"/>
              <w:right w:val="single" w:sz="4" w:space="0" w:color="auto"/>
            </w:tcBorders>
          </w:tcPr>
          <w:p w14:paraId="0D2AE092" w14:textId="5762B485" w:rsidR="00526100" w:rsidRPr="005F6B8D" w:rsidDel="002430F2" w:rsidRDefault="00526100" w:rsidP="00A25F69">
            <w:pPr>
              <w:pStyle w:val="TABLE-cell"/>
              <w:rPr>
                <w:del w:id="576" w:author="Holdredge, Katy A" w:date="2018-07-05T11:14:00Z"/>
              </w:rPr>
            </w:pPr>
          </w:p>
        </w:tc>
      </w:tr>
      <w:tr w:rsidR="00526100" w:rsidRPr="005F6B8D" w:rsidDel="002430F2" w14:paraId="1909B4B9" w14:textId="6A07D8DF" w:rsidTr="00A25F69">
        <w:trPr>
          <w:cantSplit/>
          <w:trHeight w:val="330"/>
          <w:jc w:val="center"/>
          <w:del w:id="577" w:author="Holdredge, Katy A" w:date="2018-07-05T11:14:00Z"/>
        </w:trPr>
        <w:tc>
          <w:tcPr>
            <w:tcW w:w="1054" w:type="dxa"/>
            <w:tcBorders>
              <w:top w:val="single" w:sz="4" w:space="0" w:color="auto"/>
              <w:left w:val="single" w:sz="4" w:space="0" w:color="auto"/>
              <w:bottom w:val="single" w:sz="4" w:space="0" w:color="auto"/>
              <w:right w:val="single" w:sz="4" w:space="0" w:color="auto"/>
            </w:tcBorders>
          </w:tcPr>
          <w:p w14:paraId="35846B35" w14:textId="1D2B33E4" w:rsidR="00526100" w:rsidRPr="005F6B8D" w:rsidDel="002430F2" w:rsidRDefault="00526100" w:rsidP="00A25F69">
            <w:pPr>
              <w:pStyle w:val="TABLE-cell"/>
              <w:rPr>
                <w:del w:id="578" w:author="Holdredge, Katy A" w:date="2018-07-05T11:14:00Z"/>
              </w:rPr>
            </w:pPr>
          </w:p>
        </w:tc>
        <w:tc>
          <w:tcPr>
            <w:tcW w:w="3928" w:type="dxa"/>
            <w:tcBorders>
              <w:top w:val="single" w:sz="4" w:space="0" w:color="auto"/>
              <w:left w:val="single" w:sz="4" w:space="0" w:color="auto"/>
              <w:bottom w:val="single" w:sz="4" w:space="0" w:color="auto"/>
              <w:right w:val="single" w:sz="4" w:space="0" w:color="auto"/>
            </w:tcBorders>
          </w:tcPr>
          <w:p w14:paraId="34118DFF" w14:textId="1D7283BA" w:rsidR="00526100" w:rsidRPr="005F6B8D" w:rsidDel="002430F2" w:rsidRDefault="00526100" w:rsidP="00A25F69">
            <w:pPr>
              <w:pStyle w:val="TABLE-cell"/>
              <w:rPr>
                <w:del w:id="579" w:author="Holdredge, Katy A" w:date="2018-07-05T11:14:00Z"/>
              </w:rPr>
            </w:pPr>
            <w:del w:id="580" w:author="Holdredge, Katy A" w:date="2018-07-05T11:14:00Z">
              <w:r w:rsidRPr="005F6B8D" w:rsidDel="002430F2">
                <w:delText>Maintenance and calibration</w:delText>
              </w:r>
            </w:del>
          </w:p>
        </w:tc>
        <w:tc>
          <w:tcPr>
            <w:tcW w:w="4374" w:type="dxa"/>
            <w:tcBorders>
              <w:top w:val="single" w:sz="4" w:space="0" w:color="auto"/>
              <w:left w:val="single" w:sz="4" w:space="0" w:color="auto"/>
              <w:bottom w:val="single" w:sz="4" w:space="0" w:color="auto"/>
              <w:right w:val="single" w:sz="4" w:space="0" w:color="auto"/>
            </w:tcBorders>
          </w:tcPr>
          <w:p w14:paraId="20813CE4" w14:textId="4D344A01" w:rsidR="00526100" w:rsidRPr="005F6B8D" w:rsidDel="002430F2" w:rsidRDefault="00526100" w:rsidP="00A25F69">
            <w:pPr>
              <w:pStyle w:val="TABLE-cell"/>
              <w:rPr>
                <w:del w:id="581" w:author="Holdredge, Katy A" w:date="2018-07-05T11:14:00Z"/>
              </w:rPr>
            </w:pPr>
          </w:p>
        </w:tc>
      </w:tr>
      <w:tr w:rsidR="00526100" w:rsidRPr="005F6B8D" w:rsidDel="002430F2" w14:paraId="4ED2AAAB" w14:textId="25B451D0" w:rsidTr="00A25F69">
        <w:trPr>
          <w:cantSplit/>
          <w:trHeight w:val="330"/>
          <w:jc w:val="center"/>
          <w:del w:id="582" w:author="Holdredge, Katy A" w:date="2018-07-05T11:14:00Z"/>
        </w:trPr>
        <w:tc>
          <w:tcPr>
            <w:tcW w:w="1054" w:type="dxa"/>
            <w:tcBorders>
              <w:top w:val="single" w:sz="4" w:space="0" w:color="auto"/>
              <w:left w:val="single" w:sz="4" w:space="0" w:color="auto"/>
              <w:bottom w:val="single" w:sz="4" w:space="0" w:color="auto"/>
              <w:right w:val="single" w:sz="4" w:space="0" w:color="auto"/>
            </w:tcBorders>
          </w:tcPr>
          <w:p w14:paraId="2466D209" w14:textId="4A17D6B3" w:rsidR="00526100" w:rsidRPr="005F6B8D" w:rsidDel="002430F2" w:rsidRDefault="00526100" w:rsidP="00A25F69">
            <w:pPr>
              <w:pStyle w:val="TABLE-cell"/>
              <w:rPr>
                <w:del w:id="583" w:author="Holdredge, Katy A" w:date="2018-07-05T11:14:00Z"/>
              </w:rPr>
            </w:pPr>
          </w:p>
        </w:tc>
        <w:tc>
          <w:tcPr>
            <w:tcW w:w="3928" w:type="dxa"/>
            <w:tcBorders>
              <w:top w:val="single" w:sz="4" w:space="0" w:color="auto"/>
              <w:left w:val="single" w:sz="4" w:space="0" w:color="auto"/>
              <w:bottom w:val="single" w:sz="4" w:space="0" w:color="auto"/>
              <w:right w:val="single" w:sz="4" w:space="0" w:color="auto"/>
            </w:tcBorders>
          </w:tcPr>
          <w:p w14:paraId="179458EC" w14:textId="0F947C41" w:rsidR="00526100" w:rsidRPr="005F6B8D" w:rsidDel="002430F2" w:rsidRDefault="00526100" w:rsidP="00A25F69">
            <w:pPr>
              <w:pStyle w:val="TABLE-cell"/>
              <w:rPr>
                <w:del w:id="584" w:author="Holdredge, Katy A" w:date="2018-07-05T11:14:00Z"/>
              </w:rPr>
            </w:pPr>
            <w:del w:id="585" w:author="Holdredge, Katy A" w:date="2018-07-05T11:14:00Z">
              <w:r w:rsidRPr="005F6B8D" w:rsidDel="002430F2">
                <w:delText>Capable of being performed correctly</w:delText>
              </w:r>
            </w:del>
          </w:p>
        </w:tc>
        <w:tc>
          <w:tcPr>
            <w:tcW w:w="4374" w:type="dxa"/>
            <w:tcBorders>
              <w:top w:val="single" w:sz="4" w:space="0" w:color="auto"/>
              <w:left w:val="single" w:sz="4" w:space="0" w:color="auto"/>
              <w:bottom w:val="single" w:sz="4" w:space="0" w:color="auto"/>
              <w:right w:val="single" w:sz="4" w:space="0" w:color="auto"/>
            </w:tcBorders>
          </w:tcPr>
          <w:p w14:paraId="31240B4F" w14:textId="4E6F7A51" w:rsidR="00526100" w:rsidRPr="005F6B8D" w:rsidDel="002430F2" w:rsidRDefault="00526100" w:rsidP="00A25F69">
            <w:pPr>
              <w:pStyle w:val="TABLE-cell"/>
              <w:rPr>
                <w:del w:id="586" w:author="Holdredge, Katy A" w:date="2018-07-05T11:14:00Z"/>
              </w:rPr>
            </w:pPr>
          </w:p>
        </w:tc>
      </w:tr>
      <w:tr w:rsidR="00526100" w:rsidRPr="005F6B8D" w:rsidDel="002430F2" w14:paraId="365F8C62" w14:textId="4049FBC2" w:rsidTr="00A25F69">
        <w:trPr>
          <w:cantSplit/>
          <w:trHeight w:val="330"/>
          <w:jc w:val="center"/>
          <w:del w:id="587" w:author="Holdredge, Katy A" w:date="2018-07-05T11:14:00Z"/>
        </w:trPr>
        <w:tc>
          <w:tcPr>
            <w:tcW w:w="1054" w:type="dxa"/>
            <w:tcBorders>
              <w:top w:val="single" w:sz="4" w:space="0" w:color="auto"/>
              <w:left w:val="single" w:sz="4" w:space="0" w:color="auto"/>
              <w:bottom w:val="single" w:sz="4" w:space="0" w:color="auto"/>
              <w:right w:val="single" w:sz="4" w:space="0" w:color="auto"/>
            </w:tcBorders>
          </w:tcPr>
          <w:p w14:paraId="02EA3B37" w14:textId="11B370FB" w:rsidR="00526100" w:rsidRPr="005F6B8D" w:rsidDel="002430F2" w:rsidRDefault="00526100" w:rsidP="00A25F69">
            <w:pPr>
              <w:pStyle w:val="TABLE-cell"/>
              <w:rPr>
                <w:del w:id="588" w:author="Holdredge, Katy A" w:date="2018-07-05T11:14:00Z"/>
              </w:rPr>
            </w:pPr>
          </w:p>
        </w:tc>
        <w:tc>
          <w:tcPr>
            <w:tcW w:w="3928" w:type="dxa"/>
            <w:tcBorders>
              <w:top w:val="single" w:sz="4" w:space="0" w:color="auto"/>
              <w:left w:val="single" w:sz="4" w:space="0" w:color="auto"/>
              <w:bottom w:val="single" w:sz="4" w:space="0" w:color="auto"/>
              <w:right w:val="single" w:sz="4" w:space="0" w:color="auto"/>
            </w:tcBorders>
          </w:tcPr>
          <w:p w14:paraId="6EEE5F54" w14:textId="2C020D8C" w:rsidR="00526100" w:rsidRPr="005F6B8D" w:rsidDel="002430F2" w:rsidRDefault="00526100" w:rsidP="00A25F69">
            <w:pPr>
              <w:pStyle w:val="TABLE-cell"/>
              <w:rPr>
                <w:del w:id="589" w:author="Holdredge, Katy A" w:date="2018-07-05T11:14:00Z"/>
              </w:rPr>
            </w:pPr>
            <w:del w:id="590" w:author="Holdredge, Katy A" w:date="2018-07-05T11:14:00Z">
              <w:r w:rsidRPr="005F6B8D" w:rsidDel="002430F2">
                <w:delText>Comments</w:delText>
              </w:r>
            </w:del>
          </w:p>
        </w:tc>
        <w:tc>
          <w:tcPr>
            <w:tcW w:w="4374" w:type="dxa"/>
            <w:tcBorders>
              <w:top w:val="single" w:sz="4" w:space="0" w:color="auto"/>
              <w:left w:val="single" w:sz="4" w:space="0" w:color="auto"/>
              <w:bottom w:val="single" w:sz="4" w:space="0" w:color="auto"/>
              <w:right w:val="single" w:sz="4" w:space="0" w:color="auto"/>
            </w:tcBorders>
          </w:tcPr>
          <w:p w14:paraId="49CC1C1E" w14:textId="65CE8ED2" w:rsidR="00526100" w:rsidRPr="005F6B8D" w:rsidDel="002430F2" w:rsidRDefault="00526100" w:rsidP="00A25F69">
            <w:pPr>
              <w:pStyle w:val="TABLE-cell"/>
              <w:rPr>
                <w:del w:id="591" w:author="Holdredge, Katy A" w:date="2018-07-05T11:14:00Z"/>
              </w:rPr>
            </w:pPr>
          </w:p>
        </w:tc>
      </w:tr>
      <w:tr w:rsidR="00526100" w:rsidRPr="005F6B8D" w:rsidDel="002430F2" w14:paraId="44ED87A3" w14:textId="4E4F6330" w:rsidTr="00A25F69">
        <w:trPr>
          <w:cantSplit/>
          <w:trHeight w:val="330"/>
          <w:jc w:val="center"/>
          <w:del w:id="592" w:author="Holdredge, Katy A" w:date="2018-07-05T11:14:00Z"/>
        </w:trPr>
        <w:tc>
          <w:tcPr>
            <w:tcW w:w="1054" w:type="dxa"/>
            <w:tcBorders>
              <w:top w:val="single" w:sz="4" w:space="0" w:color="auto"/>
              <w:left w:val="single" w:sz="4" w:space="0" w:color="auto"/>
              <w:bottom w:val="single" w:sz="4" w:space="0" w:color="auto"/>
              <w:right w:val="single" w:sz="4" w:space="0" w:color="auto"/>
            </w:tcBorders>
          </w:tcPr>
          <w:p w14:paraId="0A994B25" w14:textId="714C29C6" w:rsidR="00526100" w:rsidRPr="005F6B8D" w:rsidDel="002430F2" w:rsidRDefault="00526100" w:rsidP="00A25F69">
            <w:pPr>
              <w:pStyle w:val="TABLE-cell"/>
              <w:rPr>
                <w:del w:id="593" w:author="Holdredge, Katy A" w:date="2018-07-05T11:14:00Z"/>
              </w:rPr>
            </w:pPr>
            <w:del w:id="594" w:author="Holdredge, Katy A" w:date="2018-07-05T11:14:00Z">
              <w:r w:rsidRPr="005F6B8D" w:rsidDel="002430F2">
                <w:delText>Photos</w:delText>
              </w:r>
            </w:del>
          </w:p>
        </w:tc>
        <w:tc>
          <w:tcPr>
            <w:tcW w:w="3928" w:type="dxa"/>
            <w:tcBorders>
              <w:top w:val="single" w:sz="4" w:space="0" w:color="auto"/>
              <w:left w:val="single" w:sz="4" w:space="0" w:color="auto"/>
              <w:bottom w:val="single" w:sz="4" w:space="0" w:color="auto"/>
              <w:right w:val="single" w:sz="4" w:space="0" w:color="auto"/>
            </w:tcBorders>
          </w:tcPr>
          <w:p w14:paraId="35E47F1E" w14:textId="11EB8B24" w:rsidR="00526100" w:rsidRPr="005F6B8D" w:rsidDel="002430F2" w:rsidRDefault="00526100" w:rsidP="00A25F69">
            <w:pPr>
              <w:pStyle w:val="TABLE-cell"/>
              <w:rPr>
                <w:del w:id="595" w:author="Holdredge, Katy A" w:date="2018-07-05T11:14:00Z"/>
              </w:rPr>
            </w:pPr>
          </w:p>
        </w:tc>
        <w:tc>
          <w:tcPr>
            <w:tcW w:w="4374" w:type="dxa"/>
            <w:tcBorders>
              <w:top w:val="single" w:sz="4" w:space="0" w:color="auto"/>
              <w:left w:val="single" w:sz="4" w:space="0" w:color="auto"/>
              <w:bottom w:val="single" w:sz="4" w:space="0" w:color="auto"/>
              <w:right w:val="single" w:sz="4" w:space="0" w:color="auto"/>
            </w:tcBorders>
          </w:tcPr>
          <w:p w14:paraId="19ED6FFA" w14:textId="1445A173" w:rsidR="00526100" w:rsidRPr="005F6B8D" w:rsidDel="002430F2" w:rsidRDefault="00526100" w:rsidP="00A25F69">
            <w:pPr>
              <w:pStyle w:val="TABLE-cell"/>
              <w:rPr>
                <w:del w:id="596" w:author="Holdredge, Katy A" w:date="2018-07-05T11:14:00Z"/>
              </w:rPr>
            </w:pPr>
          </w:p>
        </w:tc>
      </w:tr>
      <w:tr w:rsidR="00526100" w:rsidRPr="005F6B8D" w:rsidDel="002430F2" w14:paraId="557B4A11" w14:textId="367F97E8" w:rsidTr="00A25F69">
        <w:trPr>
          <w:cantSplit/>
          <w:trHeight w:val="330"/>
          <w:jc w:val="center"/>
          <w:del w:id="597" w:author="Holdredge, Katy A" w:date="2018-07-05T11:14:00Z"/>
        </w:trPr>
        <w:tc>
          <w:tcPr>
            <w:tcW w:w="1054" w:type="dxa"/>
            <w:tcBorders>
              <w:top w:val="single" w:sz="4" w:space="0" w:color="auto"/>
              <w:left w:val="single" w:sz="4" w:space="0" w:color="auto"/>
              <w:bottom w:val="single" w:sz="4" w:space="0" w:color="auto"/>
              <w:right w:val="single" w:sz="4" w:space="0" w:color="auto"/>
            </w:tcBorders>
          </w:tcPr>
          <w:p w14:paraId="67794C6F" w14:textId="22540B1E" w:rsidR="00526100" w:rsidRPr="005F6B8D" w:rsidDel="002430F2" w:rsidRDefault="00526100" w:rsidP="00A25F69">
            <w:pPr>
              <w:pStyle w:val="TABLE-cell"/>
              <w:rPr>
                <w:del w:id="598" w:author="Holdredge, Katy A" w:date="2018-07-05T11:14:00Z"/>
                <w:b/>
              </w:rPr>
            </w:pPr>
            <w:del w:id="599" w:author="Holdredge, Katy A" w:date="2018-07-05T11:10:00Z">
              <w:r w:rsidRPr="005F6B8D" w:rsidDel="003134DC">
                <w:rPr>
                  <w:b/>
                </w:rPr>
                <w:delText>12</w:delText>
              </w:r>
            </w:del>
            <w:del w:id="600" w:author="Holdredge, Katy A" w:date="2018-07-05T11:14:00Z">
              <w:r w:rsidRPr="005F6B8D" w:rsidDel="002430F2">
                <w:rPr>
                  <w:b/>
                </w:rPr>
                <w:delText>.4</w:delText>
              </w:r>
            </w:del>
          </w:p>
        </w:tc>
        <w:tc>
          <w:tcPr>
            <w:tcW w:w="8302" w:type="dxa"/>
            <w:gridSpan w:val="2"/>
            <w:tcBorders>
              <w:top w:val="single" w:sz="4" w:space="0" w:color="auto"/>
              <w:left w:val="single" w:sz="4" w:space="0" w:color="auto"/>
              <w:bottom w:val="single" w:sz="4" w:space="0" w:color="auto"/>
              <w:right w:val="single" w:sz="4" w:space="0" w:color="auto"/>
            </w:tcBorders>
          </w:tcPr>
          <w:p w14:paraId="33761E75" w14:textId="0D3B4981" w:rsidR="00526100" w:rsidRPr="005F6B8D" w:rsidDel="002430F2" w:rsidRDefault="00526100" w:rsidP="00A25F69">
            <w:pPr>
              <w:pStyle w:val="TABLE-cell"/>
              <w:rPr>
                <w:del w:id="601" w:author="Holdredge, Katy A" w:date="2018-07-05T11:14:00Z"/>
                <w:b/>
              </w:rPr>
            </w:pPr>
            <w:del w:id="602" w:author="Holdredge, Katy A" w:date="2018-07-05T11:14:00Z">
              <w:r w:rsidRPr="005F6B8D" w:rsidDel="002430F2">
                <w:rPr>
                  <w:b/>
                </w:rPr>
                <w:delText>Overpressure test *</w:delText>
              </w:r>
            </w:del>
          </w:p>
        </w:tc>
      </w:tr>
      <w:tr w:rsidR="00526100" w:rsidRPr="005F6B8D" w:rsidDel="002430F2" w14:paraId="13892008" w14:textId="154B52C2" w:rsidTr="00A25F69">
        <w:trPr>
          <w:cantSplit/>
          <w:trHeight w:val="285"/>
          <w:jc w:val="center"/>
          <w:del w:id="603" w:author="Holdredge, Katy A" w:date="2018-07-05T11:14:00Z"/>
        </w:trPr>
        <w:tc>
          <w:tcPr>
            <w:tcW w:w="1054" w:type="dxa"/>
            <w:tcBorders>
              <w:top w:val="single" w:sz="4" w:space="0" w:color="auto"/>
              <w:left w:val="single" w:sz="4" w:space="0" w:color="auto"/>
              <w:right w:val="single" w:sz="4" w:space="0" w:color="auto"/>
            </w:tcBorders>
          </w:tcPr>
          <w:p w14:paraId="75D546AA" w14:textId="57F3620B" w:rsidR="00526100" w:rsidRPr="005F6B8D" w:rsidDel="002430F2" w:rsidRDefault="00526100" w:rsidP="00A25F69">
            <w:pPr>
              <w:pStyle w:val="TABLE-cell"/>
              <w:rPr>
                <w:del w:id="604" w:author="Holdredge, Katy A" w:date="2018-07-05T11:14:00Z"/>
              </w:rPr>
            </w:pPr>
          </w:p>
        </w:tc>
        <w:tc>
          <w:tcPr>
            <w:tcW w:w="3928" w:type="dxa"/>
            <w:tcBorders>
              <w:top w:val="single" w:sz="4" w:space="0" w:color="auto"/>
              <w:left w:val="single" w:sz="4" w:space="0" w:color="auto"/>
              <w:right w:val="single" w:sz="4" w:space="0" w:color="auto"/>
            </w:tcBorders>
          </w:tcPr>
          <w:p w14:paraId="1204D575" w14:textId="2F0513C4" w:rsidR="00526100" w:rsidRPr="005F6B8D" w:rsidDel="002430F2" w:rsidRDefault="00526100" w:rsidP="00A25F69">
            <w:pPr>
              <w:pStyle w:val="TABLE-cell"/>
              <w:rPr>
                <w:del w:id="605" w:author="Holdredge, Katy A" w:date="2018-07-05T11:14:00Z"/>
              </w:rPr>
            </w:pPr>
            <w:del w:id="606" w:author="Holdredge, Katy A" w:date="2018-07-05T11:14:00Z">
              <w:r w:rsidRPr="005F6B8D" w:rsidDel="002430F2">
                <w:delText>Availability and adequacy of equipment</w:delText>
              </w:r>
            </w:del>
          </w:p>
        </w:tc>
        <w:tc>
          <w:tcPr>
            <w:tcW w:w="4374" w:type="dxa"/>
            <w:tcBorders>
              <w:top w:val="single" w:sz="4" w:space="0" w:color="auto"/>
              <w:left w:val="single" w:sz="4" w:space="0" w:color="auto"/>
              <w:right w:val="single" w:sz="4" w:space="0" w:color="auto"/>
            </w:tcBorders>
          </w:tcPr>
          <w:p w14:paraId="5E7D99FB" w14:textId="70D422E3" w:rsidR="00526100" w:rsidRPr="005F6B8D" w:rsidDel="002430F2" w:rsidRDefault="00526100" w:rsidP="00A25F69">
            <w:pPr>
              <w:pStyle w:val="TABLE-cell"/>
              <w:rPr>
                <w:del w:id="607" w:author="Holdredge, Katy A" w:date="2018-07-05T11:14:00Z"/>
              </w:rPr>
            </w:pPr>
          </w:p>
        </w:tc>
      </w:tr>
      <w:tr w:rsidR="00526100" w:rsidRPr="005F6B8D" w:rsidDel="002430F2" w14:paraId="348E2932" w14:textId="6AEDA1A1" w:rsidTr="00A25F69">
        <w:trPr>
          <w:cantSplit/>
          <w:trHeight w:val="285"/>
          <w:jc w:val="center"/>
          <w:del w:id="608" w:author="Holdredge, Katy A" w:date="2018-07-05T11:14:00Z"/>
        </w:trPr>
        <w:tc>
          <w:tcPr>
            <w:tcW w:w="1054" w:type="dxa"/>
            <w:tcBorders>
              <w:top w:val="single" w:sz="4" w:space="0" w:color="auto"/>
              <w:left w:val="single" w:sz="4" w:space="0" w:color="auto"/>
              <w:right w:val="single" w:sz="4" w:space="0" w:color="auto"/>
            </w:tcBorders>
          </w:tcPr>
          <w:p w14:paraId="0E9E9153" w14:textId="05B28C5C" w:rsidR="00526100" w:rsidRPr="005F6B8D" w:rsidDel="002430F2" w:rsidRDefault="00526100" w:rsidP="00A25F69">
            <w:pPr>
              <w:pStyle w:val="TABLE-cell"/>
              <w:rPr>
                <w:del w:id="609" w:author="Holdredge, Katy A" w:date="2018-07-05T11:14:00Z"/>
              </w:rPr>
            </w:pPr>
          </w:p>
        </w:tc>
        <w:tc>
          <w:tcPr>
            <w:tcW w:w="3928" w:type="dxa"/>
            <w:tcBorders>
              <w:top w:val="single" w:sz="4" w:space="0" w:color="auto"/>
              <w:left w:val="single" w:sz="4" w:space="0" w:color="auto"/>
              <w:right w:val="single" w:sz="4" w:space="0" w:color="auto"/>
            </w:tcBorders>
          </w:tcPr>
          <w:p w14:paraId="7439DC64" w14:textId="2DBF5B86" w:rsidR="00526100" w:rsidRPr="005F6B8D" w:rsidDel="002430F2" w:rsidRDefault="00526100" w:rsidP="00A25F69">
            <w:pPr>
              <w:pStyle w:val="TABLE-cell"/>
              <w:rPr>
                <w:del w:id="610" w:author="Holdredge, Katy A" w:date="2018-07-05T11:14:00Z"/>
              </w:rPr>
            </w:pPr>
            <w:del w:id="611" w:author="Holdredge, Katy A" w:date="2018-07-05T11:14:00Z">
              <w:r w:rsidRPr="005F6B8D" w:rsidDel="002430F2">
                <w:delText>Maintenance and calibration</w:delText>
              </w:r>
            </w:del>
          </w:p>
        </w:tc>
        <w:tc>
          <w:tcPr>
            <w:tcW w:w="4374" w:type="dxa"/>
            <w:tcBorders>
              <w:top w:val="single" w:sz="4" w:space="0" w:color="auto"/>
              <w:left w:val="single" w:sz="4" w:space="0" w:color="auto"/>
              <w:right w:val="single" w:sz="4" w:space="0" w:color="auto"/>
            </w:tcBorders>
          </w:tcPr>
          <w:p w14:paraId="6AC8CDDB" w14:textId="2126DCB4" w:rsidR="00526100" w:rsidRPr="005F6B8D" w:rsidDel="002430F2" w:rsidRDefault="00526100" w:rsidP="00A25F69">
            <w:pPr>
              <w:pStyle w:val="TABLE-cell"/>
              <w:rPr>
                <w:del w:id="612" w:author="Holdredge, Katy A" w:date="2018-07-05T11:14:00Z"/>
              </w:rPr>
            </w:pPr>
          </w:p>
        </w:tc>
      </w:tr>
      <w:tr w:rsidR="00526100" w:rsidRPr="005F6B8D" w:rsidDel="002430F2" w14:paraId="344737CA" w14:textId="3688269A" w:rsidTr="00A25F69">
        <w:trPr>
          <w:cantSplit/>
          <w:trHeight w:val="285"/>
          <w:jc w:val="center"/>
          <w:del w:id="613" w:author="Holdredge, Katy A" w:date="2018-07-05T11:14:00Z"/>
        </w:trPr>
        <w:tc>
          <w:tcPr>
            <w:tcW w:w="1054" w:type="dxa"/>
            <w:tcBorders>
              <w:top w:val="single" w:sz="4" w:space="0" w:color="auto"/>
              <w:left w:val="single" w:sz="4" w:space="0" w:color="auto"/>
              <w:right w:val="single" w:sz="4" w:space="0" w:color="auto"/>
            </w:tcBorders>
          </w:tcPr>
          <w:p w14:paraId="4CCF2686" w14:textId="395E9F31" w:rsidR="00526100" w:rsidRPr="005F6B8D" w:rsidDel="002430F2" w:rsidRDefault="00526100" w:rsidP="00A25F69">
            <w:pPr>
              <w:pStyle w:val="TABLE-cell"/>
              <w:rPr>
                <w:del w:id="614" w:author="Holdredge, Katy A" w:date="2018-07-05T11:14:00Z"/>
              </w:rPr>
            </w:pPr>
          </w:p>
        </w:tc>
        <w:tc>
          <w:tcPr>
            <w:tcW w:w="3928" w:type="dxa"/>
            <w:tcBorders>
              <w:top w:val="single" w:sz="4" w:space="0" w:color="auto"/>
              <w:left w:val="single" w:sz="4" w:space="0" w:color="auto"/>
              <w:right w:val="single" w:sz="4" w:space="0" w:color="auto"/>
            </w:tcBorders>
          </w:tcPr>
          <w:p w14:paraId="4205C7D5" w14:textId="751C2F87" w:rsidR="00526100" w:rsidRPr="005F6B8D" w:rsidDel="002430F2" w:rsidRDefault="00526100" w:rsidP="00A25F69">
            <w:pPr>
              <w:pStyle w:val="TABLE-cell"/>
              <w:rPr>
                <w:del w:id="615" w:author="Holdredge, Katy A" w:date="2018-07-05T11:14:00Z"/>
              </w:rPr>
            </w:pPr>
            <w:del w:id="616" w:author="Holdredge, Katy A" w:date="2018-07-05T11:14:00Z">
              <w:r w:rsidRPr="005F6B8D" w:rsidDel="002430F2">
                <w:delText>Capable of being performed correctly</w:delText>
              </w:r>
            </w:del>
          </w:p>
        </w:tc>
        <w:tc>
          <w:tcPr>
            <w:tcW w:w="4374" w:type="dxa"/>
            <w:tcBorders>
              <w:top w:val="single" w:sz="4" w:space="0" w:color="auto"/>
              <w:left w:val="single" w:sz="4" w:space="0" w:color="auto"/>
              <w:right w:val="single" w:sz="4" w:space="0" w:color="auto"/>
            </w:tcBorders>
          </w:tcPr>
          <w:p w14:paraId="72D01875" w14:textId="55584627" w:rsidR="00526100" w:rsidRPr="005F6B8D" w:rsidDel="002430F2" w:rsidRDefault="00526100" w:rsidP="00A25F69">
            <w:pPr>
              <w:pStyle w:val="TABLE-cell"/>
              <w:rPr>
                <w:del w:id="617" w:author="Holdredge, Katy A" w:date="2018-07-05T11:14:00Z"/>
              </w:rPr>
            </w:pPr>
          </w:p>
        </w:tc>
      </w:tr>
      <w:tr w:rsidR="00526100" w:rsidRPr="005F6B8D" w:rsidDel="002430F2" w14:paraId="4DE4D88E" w14:textId="62E146CD" w:rsidTr="00A25F69">
        <w:trPr>
          <w:cantSplit/>
          <w:trHeight w:val="285"/>
          <w:jc w:val="center"/>
          <w:del w:id="618" w:author="Holdredge, Katy A" w:date="2018-07-05T11:14:00Z"/>
        </w:trPr>
        <w:tc>
          <w:tcPr>
            <w:tcW w:w="1054" w:type="dxa"/>
            <w:tcBorders>
              <w:top w:val="single" w:sz="4" w:space="0" w:color="auto"/>
              <w:left w:val="single" w:sz="4" w:space="0" w:color="auto"/>
              <w:right w:val="single" w:sz="4" w:space="0" w:color="auto"/>
            </w:tcBorders>
          </w:tcPr>
          <w:p w14:paraId="2B3420D1" w14:textId="203DB305" w:rsidR="00526100" w:rsidRPr="005F6B8D" w:rsidDel="002430F2" w:rsidRDefault="00526100" w:rsidP="00A25F69">
            <w:pPr>
              <w:pStyle w:val="TABLE-cell"/>
              <w:rPr>
                <w:del w:id="619" w:author="Holdredge, Katy A" w:date="2018-07-05T11:14:00Z"/>
              </w:rPr>
            </w:pPr>
          </w:p>
        </w:tc>
        <w:tc>
          <w:tcPr>
            <w:tcW w:w="3928" w:type="dxa"/>
            <w:tcBorders>
              <w:top w:val="single" w:sz="4" w:space="0" w:color="auto"/>
              <w:left w:val="single" w:sz="4" w:space="0" w:color="auto"/>
              <w:right w:val="single" w:sz="4" w:space="0" w:color="auto"/>
            </w:tcBorders>
          </w:tcPr>
          <w:p w14:paraId="09DBC300" w14:textId="7A098ED2" w:rsidR="00526100" w:rsidRPr="005F6B8D" w:rsidDel="002430F2" w:rsidRDefault="00526100" w:rsidP="00A25F69">
            <w:pPr>
              <w:pStyle w:val="TABLE-cell"/>
              <w:rPr>
                <w:del w:id="620" w:author="Holdredge, Katy A" w:date="2018-07-05T11:14:00Z"/>
              </w:rPr>
            </w:pPr>
            <w:del w:id="621" w:author="Holdredge, Katy A" w:date="2018-07-05T11:14:00Z">
              <w:r w:rsidRPr="005F6B8D" w:rsidDel="002430F2">
                <w:delText>Comments</w:delText>
              </w:r>
            </w:del>
          </w:p>
        </w:tc>
        <w:tc>
          <w:tcPr>
            <w:tcW w:w="4374" w:type="dxa"/>
            <w:tcBorders>
              <w:top w:val="single" w:sz="4" w:space="0" w:color="auto"/>
              <w:left w:val="single" w:sz="4" w:space="0" w:color="auto"/>
              <w:right w:val="single" w:sz="4" w:space="0" w:color="auto"/>
            </w:tcBorders>
          </w:tcPr>
          <w:p w14:paraId="4ED49F01" w14:textId="5BB8FD7B" w:rsidR="00526100" w:rsidRPr="005F6B8D" w:rsidDel="002430F2" w:rsidRDefault="00526100" w:rsidP="00A25F69">
            <w:pPr>
              <w:pStyle w:val="TABLE-cell"/>
              <w:rPr>
                <w:del w:id="622" w:author="Holdredge, Katy A" w:date="2018-07-05T11:14:00Z"/>
              </w:rPr>
            </w:pPr>
          </w:p>
        </w:tc>
      </w:tr>
      <w:tr w:rsidR="00526100" w:rsidRPr="005F6B8D" w:rsidDel="002430F2" w14:paraId="04315C52" w14:textId="534C73C3" w:rsidTr="00A25F69">
        <w:trPr>
          <w:cantSplit/>
          <w:trHeight w:val="285"/>
          <w:jc w:val="center"/>
          <w:del w:id="623" w:author="Holdredge, Katy A" w:date="2018-07-05T11:14:00Z"/>
        </w:trPr>
        <w:tc>
          <w:tcPr>
            <w:tcW w:w="1054" w:type="dxa"/>
            <w:tcBorders>
              <w:top w:val="single" w:sz="4" w:space="0" w:color="auto"/>
              <w:left w:val="single" w:sz="4" w:space="0" w:color="auto"/>
              <w:right w:val="single" w:sz="4" w:space="0" w:color="auto"/>
            </w:tcBorders>
          </w:tcPr>
          <w:p w14:paraId="5F54AEB4" w14:textId="77660E9F" w:rsidR="00526100" w:rsidRPr="005F6B8D" w:rsidDel="002430F2" w:rsidRDefault="00526100" w:rsidP="00A25F69">
            <w:pPr>
              <w:pStyle w:val="TABLE-cell"/>
              <w:rPr>
                <w:del w:id="624" w:author="Holdredge, Katy A" w:date="2018-07-05T11:14:00Z"/>
              </w:rPr>
            </w:pPr>
            <w:del w:id="625" w:author="Holdredge, Katy A" w:date="2018-07-05T11:14:00Z">
              <w:r w:rsidRPr="005F6B8D" w:rsidDel="002430F2">
                <w:delText>Photos</w:delText>
              </w:r>
            </w:del>
          </w:p>
        </w:tc>
        <w:tc>
          <w:tcPr>
            <w:tcW w:w="3928" w:type="dxa"/>
            <w:tcBorders>
              <w:top w:val="single" w:sz="4" w:space="0" w:color="auto"/>
              <w:left w:val="single" w:sz="4" w:space="0" w:color="auto"/>
              <w:right w:val="single" w:sz="4" w:space="0" w:color="auto"/>
            </w:tcBorders>
          </w:tcPr>
          <w:p w14:paraId="4EBF178A" w14:textId="214BD609" w:rsidR="00526100" w:rsidRPr="005F6B8D" w:rsidDel="002430F2" w:rsidRDefault="00526100" w:rsidP="00A25F69">
            <w:pPr>
              <w:pStyle w:val="TABLE-cell"/>
              <w:rPr>
                <w:del w:id="626" w:author="Holdredge, Katy A" w:date="2018-07-05T11:14:00Z"/>
              </w:rPr>
            </w:pPr>
          </w:p>
        </w:tc>
        <w:tc>
          <w:tcPr>
            <w:tcW w:w="4374" w:type="dxa"/>
            <w:tcBorders>
              <w:top w:val="single" w:sz="4" w:space="0" w:color="auto"/>
              <w:left w:val="single" w:sz="4" w:space="0" w:color="auto"/>
              <w:right w:val="single" w:sz="4" w:space="0" w:color="auto"/>
            </w:tcBorders>
          </w:tcPr>
          <w:p w14:paraId="13F6F568" w14:textId="755EDCE0" w:rsidR="00526100" w:rsidRPr="005F6B8D" w:rsidDel="002430F2" w:rsidRDefault="00526100" w:rsidP="00A25F69">
            <w:pPr>
              <w:pStyle w:val="TABLE-cell"/>
              <w:rPr>
                <w:del w:id="627" w:author="Holdredge, Katy A" w:date="2018-07-05T11:14:00Z"/>
              </w:rPr>
            </w:pPr>
          </w:p>
        </w:tc>
      </w:tr>
      <w:tr w:rsidR="00526100" w:rsidRPr="005F6B8D" w14:paraId="5464BFE8" w14:textId="77777777" w:rsidTr="00A25F69">
        <w:trPr>
          <w:cantSplit/>
          <w:jc w:val="center"/>
        </w:trPr>
        <w:tc>
          <w:tcPr>
            <w:tcW w:w="1054" w:type="dxa"/>
            <w:tcBorders>
              <w:top w:val="single" w:sz="4" w:space="0" w:color="auto"/>
              <w:left w:val="single" w:sz="4" w:space="0" w:color="auto"/>
              <w:bottom w:val="single" w:sz="4" w:space="0" w:color="auto"/>
              <w:right w:val="single" w:sz="4" w:space="0" w:color="auto"/>
            </w:tcBorders>
          </w:tcPr>
          <w:p w14:paraId="74AF587A" w14:textId="1D915D02" w:rsidR="00526100" w:rsidRPr="005F6B8D" w:rsidRDefault="00526100" w:rsidP="00A25F69">
            <w:pPr>
              <w:pStyle w:val="TABLE-cell"/>
              <w:rPr>
                <w:b/>
              </w:rPr>
            </w:pPr>
            <w:del w:id="628" w:author="Holdredge, Katy A" w:date="2018-07-05T11:10:00Z">
              <w:r w:rsidRPr="005F6B8D" w:rsidDel="003134DC">
                <w:rPr>
                  <w:b/>
                </w:rPr>
                <w:delText>12.5</w:delText>
              </w:r>
            </w:del>
            <w:ins w:id="629" w:author="Holdredge, Katy A" w:date="2018-07-05T11:12:00Z">
              <w:r w:rsidR="002430F2">
                <w:rPr>
                  <w:b/>
                </w:rPr>
                <w:t>7.5.3</w:t>
              </w:r>
            </w:ins>
          </w:p>
        </w:tc>
        <w:tc>
          <w:tcPr>
            <w:tcW w:w="8302" w:type="dxa"/>
            <w:gridSpan w:val="2"/>
            <w:tcBorders>
              <w:top w:val="single" w:sz="4" w:space="0" w:color="auto"/>
              <w:left w:val="single" w:sz="4" w:space="0" w:color="auto"/>
              <w:bottom w:val="single" w:sz="4" w:space="0" w:color="auto"/>
              <w:right w:val="single" w:sz="4" w:space="0" w:color="auto"/>
            </w:tcBorders>
          </w:tcPr>
          <w:p w14:paraId="05E24459" w14:textId="77777777" w:rsidR="00526100" w:rsidRPr="005F6B8D" w:rsidRDefault="00526100" w:rsidP="00A25F69">
            <w:pPr>
              <w:pStyle w:val="TABLE-cell"/>
              <w:rPr>
                <w:b/>
              </w:rPr>
            </w:pPr>
            <w:r w:rsidRPr="005F6B8D">
              <w:rPr>
                <w:b/>
              </w:rPr>
              <w:t>Purging test *</w:t>
            </w:r>
          </w:p>
        </w:tc>
      </w:tr>
      <w:tr w:rsidR="00526100" w:rsidRPr="005F6B8D" w14:paraId="51E91C06" w14:textId="77777777" w:rsidTr="00A25F69">
        <w:trPr>
          <w:cantSplit/>
          <w:jc w:val="center"/>
        </w:trPr>
        <w:tc>
          <w:tcPr>
            <w:tcW w:w="1054" w:type="dxa"/>
            <w:tcBorders>
              <w:top w:val="single" w:sz="6" w:space="0" w:color="auto"/>
              <w:left w:val="single" w:sz="6" w:space="0" w:color="auto"/>
              <w:bottom w:val="single" w:sz="6" w:space="0" w:color="auto"/>
              <w:right w:val="single" w:sz="6" w:space="0" w:color="auto"/>
            </w:tcBorders>
          </w:tcPr>
          <w:p w14:paraId="3822FC40" w14:textId="77777777" w:rsidR="00526100" w:rsidRPr="005F6B8D" w:rsidRDefault="00526100" w:rsidP="00A25F69">
            <w:pPr>
              <w:pStyle w:val="TABLE-cell"/>
            </w:pPr>
          </w:p>
        </w:tc>
        <w:tc>
          <w:tcPr>
            <w:tcW w:w="3928" w:type="dxa"/>
            <w:tcBorders>
              <w:top w:val="single" w:sz="6" w:space="0" w:color="auto"/>
              <w:left w:val="single" w:sz="6" w:space="0" w:color="auto"/>
              <w:bottom w:val="single" w:sz="6" w:space="0" w:color="auto"/>
              <w:right w:val="single" w:sz="4" w:space="0" w:color="auto"/>
            </w:tcBorders>
          </w:tcPr>
          <w:p w14:paraId="3133FC57" w14:textId="77777777" w:rsidR="00526100" w:rsidRPr="005F6B8D" w:rsidRDefault="00526100" w:rsidP="00A25F69">
            <w:pPr>
              <w:pStyle w:val="TABLE-cell"/>
            </w:pPr>
            <w:r w:rsidRPr="005F6B8D">
              <w:t>Availability and adequacy of equipment</w:t>
            </w:r>
          </w:p>
        </w:tc>
        <w:tc>
          <w:tcPr>
            <w:tcW w:w="4374" w:type="dxa"/>
            <w:tcBorders>
              <w:top w:val="single" w:sz="6" w:space="0" w:color="auto"/>
              <w:left w:val="single" w:sz="4" w:space="0" w:color="auto"/>
              <w:bottom w:val="single" w:sz="6" w:space="0" w:color="auto"/>
              <w:right w:val="single" w:sz="6" w:space="0" w:color="auto"/>
            </w:tcBorders>
          </w:tcPr>
          <w:p w14:paraId="32646E52" w14:textId="77777777" w:rsidR="00526100" w:rsidRPr="005F6B8D" w:rsidRDefault="00526100" w:rsidP="00A25F69">
            <w:pPr>
              <w:pStyle w:val="TABLE-cell"/>
            </w:pPr>
          </w:p>
        </w:tc>
      </w:tr>
      <w:tr w:rsidR="00526100" w:rsidRPr="005F6B8D" w14:paraId="39AFCDD2" w14:textId="77777777" w:rsidTr="00A25F69">
        <w:trPr>
          <w:cantSplit/>
          <w:jc w:val="center"/>
        </w:trPr>
        <w:tc>
          <w:tcPr>
            <w:tcW w:w="1054" w:type="dxa"/>
            <w:tcBorders>
              <w:top w:val="single" w:sz="6" w:space="0" w:color="auto"/>
              <w:left w:val="single" w:sz="6" w:space="0" w:color="auto"/>
              <w:bottom w:val="single" w:sz="6" w:space="0" w:color="auto"/>
              <w:right w:val="single" w:sz="6" w:space="0" w:color="auto"/>
            </w:tcBorders>
          </w:tcPr>
          <w:p w14:paraId="76E50305" w14:textId="77777777" w:rsidR="00526100" w:rsidRPr="005F6B8D" w:rsidRDefault="00526100" w:rsidP="00A25F69">
            <w:pPr>
              <w:pStyle w:val="TABLE-cell"/>
            </w:pPr>
          </w:p>
        </w:tc>
        <w:tc>
          <w:tcPr>
            <w:tcW w:w="3928" w:type="dxa"/>
            <w:tcBorders>
              <w:top w:val="single" w:sz="6" w:space="0" w:color="auto"/>
              <w:left w:val="single" w:sz="6" w:space="0" w:color="auto"/>
              <w:bottom w:val="single" w:sz="6" w:space="0" w:color="auto"/>
              <w:right w:val="single" w:sz="4" w:space="0" w:color="auto"/>
            </w:tcBorders>
          </w:tcPr>
          <w:p w14:paraId="4AB1C5C9" w14:textId="77777777" w:rsidR="00526100" w:rsidRPr="005F6B8D" w:rsidRDefault="00526100" w:rsidP="00A25F69">
            <w:pPr>
              <w:pStyle w:val="TABLE-cell"/>
            </w:pPr>
            <w:r w:rsidRPr="005F6B8D">
              <w:t>Maintenance and calibration</w:t>
            </w:r>
          </w:p>
        </w:tc>
        <w:tc>
          <w:tcPr>
            <w:tcW w:w="4374" w:type="dxa"/>
            <w:tcBorders>
              <w:top w:val="single" w:sz="6" w:space="0" w:color="auto"/>
              <w:left w:val="single" w:sz="4" w:space="0" w:color="auto"/>
              <w:bottom w:val="single" w:sz="6" w:space="0" w:color="auto"/>
              <w:right w:val="single" w:sz="6" w:space="0" w:color="auto"/>
            </w:tcBorders>
          </w:tcPr>
          <w:p w14:paraId="20FD8A4F" w14:textId="77777777" w:rsidR="00526100" w:rsidRPr="005F6B8D" w:rsidRDefault="00526100" w:rsidP="00A25F69">
            <w:pPr>
              <w:pStyle w:val="TABLE-cell"/>
            </w:pPr>
          </w:p>
        </w:tc>
      </w:tr>
      <w:tr w:rsidR="00526100" w:rsidRPr="005F6B8D" w14:paraId="5B3FB71D" w14:textId="77777777" w:rsidTr="00A25F69">
        <w:trPr>
          <w:cantSplit/>
          <w:jc w:val="center"/>
        </w:trPr>
        <w:tc>
          <w:tcPr>
            <w:tcW w:w="1054" w:type="dxa"/>
            <w:tcBorders>
              <w:top w:val="single" w:sz="6" w:space="0" w:color="auto"/>
              <w:left w:val="single" w:sz="6" w:space="0" w:color="auto"/>
              <w:bottom w:val="single" w:sz="6" w:space="0" w:color="auto"/>
              <w:right w:val="single" w:sz="6" w:space="0" w:color="auto"/>
            </w:tcBorders>
          </w:tcPr>
          <w:p w14:paraId="2877B1F4" w14:textId="77777777" w:rsidR="00526100" w:rsidRPr="005F6B8D" w:rsidRDefault="00526100" w:rsidP="00A25F69">
            <w:pPr>
              <w:pStyle w:val="TABLE-cell"/>
            </w:pPr>
          </w:p>
        </w:tc>
        <w:tc>
          <w:tcPr>
            <w:tcW w:w="3928" w:type="dxa"/>
            <w:tcBorders>
              <w:top w:val="single" w:sz="6" w:space="0" w:color="auto"/>
              <w:left w:val="single" w:sz="6" w:space="0" w:color="auto"/>
              <w:bottom w:val="single" w:sz="6" w:space="0" w:color="auto"/>
              <w:right w:val="single" w:sz="4" w:space="0" w:color="auto"/>
            </w:tcBorders>
          </w:tcPr>
          <w:p w14:paraId="12F2AE1E" w14:textId="77777777" w:rsidR="00526100" w:rsidRPr="005F6B8D" w:rsidRDefault="00526100" w:rsidP="00A25F69">
            <w:pPr>
              <w:pStyle w:val="TABLE-cell"/>
            </w:pPr>
            <w:r w:rsidRPr="005F6B8D">
              <w:t>Capable of being performed correctly</w:t>
            </w:r>
          </w:p>
        </w:tc>
        <w:tc>
          <w:tcPr>
            <w:tcW w:w="4374" w:type="dxa"/>
            <w:tcBorders>
              <w:top w:val="single" w:sz="6" w:space="0" w:color="auto"/>
              <w:left w:val="single" w:sz="4" w:space="0" w:color="auto"/>
              <w:bottom w:val="single" w:sz="6" w:space="0" w:color="auto"/>
              <w:right w:val="single" w:sz="6" w:space="0" w:color="auto"/>
            </w:tcBorders>
          </w:tcPr>
          <w:p w14:paraId="030E6B86" w14:textId="77777777" w:rsidR="00526100" w:rsidRPr="005F6B8D" w:rsidRDefault="00526100" w:rsidP="00A25F69">
            <w:pPr>
              <w:pStyle w:val="TABLE-cell"/>
            </w:pPr>
          </w:p>
        </w:tc>
      </w:tr>
      <w:tr w:rsidR="00526100" w:rsidRPr="005F6B8D" w14:paraId="36D10C62" w14:textId="77777777" w:rsidTr="00A25F69">
        <w:trPr>
          <w:cantSplit/>
          <w:jc w:val="center"/>
        </w:trPr>
        <w:tc>
          <w:tcPr>
            <w:tcW w:w="1054" w:type="dxa"/>
            <w:tcBorders>
              <w:top w:val="single" w:sz="6" w:space="0" w:color="auto"/>
              <w:left w:val="single" w:sz="6" w:space="0" w:color="auto"/>
              <w:bottom w:val="single" w:sz="6" w:space="0" w:color="auto"/>
              <w:right w:val="single" w:sz="6" w:space="0" w:color="auto"/>
            </w:tcBorders>
          </w:tcPr>
          <w:p w14:paraId="3660BFA9" w14:textId="77777777" w:rsidR="00526100" w:rsidRPr="005F6B8D" w:rsidRDefault="00526100" w:rsidP="00A25F69">
            <w:pPr>
              <w:pStyle w:val="TABLE-cell"/>
            </w:pPr>
          </w:p>
        </w:tc>
        <w:tc>
          <w:tcPr>
            <w:tcW w:w="3928" w:type="dxa"/>
            <w:tcBorders>
              <w:top w:val="single" w:sz="6" w:space="0" w:color="auto"/>
              <w:left w:val="single" w:sz="6" w:space="0" w:color="auto"/>
              <w:bottom w:val="single" w:sz="6" w:space="0" w:color="auto"/>
              <w:right w:val="single" w:sz="4" w:space="0" w:color="auto"/>
            </w:tcBorders>
          </w:tcPr>
          <w:p w14:paraId="38A584FF" w14:textId="77777777" w:rsidR="00526100" w:rsidRPr="005F6B8D" w:rsidRDefault="00526100" w:rsidP="00A25F69">
            <w:pPr>
              <w:pStyle w:val="TABLE-cell"/>
            </w:pPr>
            <w:r w:rsidRPr="005F6B8D">
              <w:t>Comments</w:t>
            </w:r>
          </w:p>
        </w:tc>
        <w:tc>
          <w:tcPr>
            <w:tcW w:w="4374" w:type="dxa"/>
            <w:tcBorders>
              <w:top w:val="single" w:sz="6" w:space="0" w:color="auto"/>
              <w:left w:val="single" w:sz="4" w:space="0" w:color="auto"/>
              <w:bottom w:val="single" w:sz="6" w:space="0" w:color="auto"/>
              <w:right w:val="single" w:sz="6" w:space="0" w:color="auto"/>
            </w:tcBorders>
          </w:tcPr>
          <w:p w14:paraId="40EBF2DE" w14:textId="77777777" w:rsidR="00526100" w:rsidRPr="005F6B8D" w:rsidRDefault="00526100" w:rsidP="00A25F69">
            <w:pPr>
              <w:pStyle w:val="TABLE-cell"/>
            </w:pPr>
          </w:p>
        </w:tc>
      </w:tr>
      <w:tr w:rsidR="00526100" w:rsidRPr="005F6B8D" w14:paraId="5A3246EF" w14:textId="77777777" w:rsidTr="00A25F69">
        <w:trPr>
          <w:cantSplit/>
          <w:jc w:val="center"/>
        </w:trPr>
        <w:tc>
          <w:tcPr>
            <w:tcW w:w="1054" w:type="dxa"/>
            <w:tcBorders>
              <w:top w:val="single" w:sz="6" w:space="0" w:color="auto"/>
              <w:left w:val="single" w:sz="6" w:space="0" w:color="auto"/>
              <w:bottom w:val="single" w:sz="6" w:space="0" w:color="auto"/>
              <w:right w:val="single" w:sz="6" w:space="0" w:color="auto"/>
            </w:tcBorders>
          </w:tcPr>
          <w:p w14:paraId="0CD4EE5C" w14:textId="77777777" w:rsidR="00526100" w:rsidRPr="005F6B8D" w:rsidRDefault="00526100" w:rsidP="00A25F69">
            <w:pPr>
              <w:pStyle w:val="TABLE-cell"/>
            </w:pPr>
            <w:r w:rsidRPr="005F6B8D">
              <w:t>Photos</w:t>
            </w:r>
          </w:p>
        </w:tc>
        <w:tc>
          <w:tcPr>
            <w:tcW w:w="3928" w:type="dxa"/>
            <w:tcBorders>
              <w:top w:val="single" w:sz="6" w:space="0" w:color="auto"/>
              <w:left w:val="single" w:sz="6" w:space="0" w:color="auto"/>
              <w:bottom w:val="single" w:sz="6" w:space="0" w:color="auto"/>
              <w:right w:val="single" w:sz="4" w:space="0" w:color="auto"/>
            </w:tcBorders>
          </w:tcPr>
          <w:p w14:paraId="5FC90255" w14:textId="77777777" w:rsidR="00526100" w:rsidRPr="005F6B8D" w:rsidRDefault="00526100" w:rsidP="00A25F69">
            <w:pPr>
              <w:pStyle w:val="TABLE-cell"/>
            </w:pPr>
          </w:p>
        </w:tc>
        <w:tc>
          <w:tcPr>
            <w:tcW w:w="4374" w:type="dxa"/>
            <w:tcBorders>
              <w:top w:val="single" w:sz="6" w:space="0" w:color="auto"/>
              <w:left w:val="single" w:sz="4" w:space="0" w:color="auto"/>
              <w:bottom w:val="single" w:sz="6" w:space="0" w:color="auto"/>
              <w:right w:val="single" w:sz="6" w:space="0" w:color="auto"/>
            </w:tcBorders>
          </w:tcPr>
          <w:p w14:paraId="3D6B5896" w14:textId="77777777" w:rsidR="00526100" w:rsidRPr="005F6B8D" w:rsidRDefault="00526100" w:rsidP="00A25F69">
            <w:pPr>
              <w:pStyle w:val="TABLE-cell"/>
            </w:pPr>
          </w:p>
        </w:tc>
      </w:tr>
      <w:tr w:rsidR="00526100" w:rsidRPr="005F6B8D" w14:paraId="5D6392A9" w14:textId="77777777" w:rsidTr="00A25F69">
        <w:trPr>
          <w:cantSplit/>
          <w:jc w:val="center"/>
        </w:trPr>
        <w:tc>
          <w:tcPr>
            <w:tcW w:w="1054" w:type="dxa"/>
            <w:tcBorders>
              <w:top w:val="single" w:sz="6" w:space="0" w:color="auto"/>
              <w:left w:val="single" w:sz="6" w:space="0" w:color="auto"/>
              <w:bottom w:val="single" w:sz="6" w:space="0" w:color="auto"/>
              <w:right w:val="single" w:sz="6" w:space="0" w:color="auto"/>
            </w:tcBorders>
          </w:tcPr>
          <w:p w14:paraId="55D833DC" w14:textId="20C83A00" w:rsidR="00526100" w:rsidRPr="005F6B8D" w:rsidRDefault="00526100" w:rsidP="00A25F69">
            <w:pPr>
              <w:pStyle w:val="TABLE-cell"/>
              <w:rPr>
                <w:b/>
              </w:rPr>
            </w:pPr>
            <w:del w:id="630" w:author="Holdredge, Katy A" w:date="2018-07-05T11:10:00Z">
              <w:r w:rsidRPr="005F6B8D" w:rsidDel="003134DC">
                <w:rPr>
                  <w:b/>
                </w:rPr>
                <w:delText>12.6</w:delText>
              </w:r>
            </w:del>
            <w:ins w:id="631" w:author="Holdredge, Katy A" w:date="2018-07-05T11:14:00Z">
              <w:r w:rsidR="002430F2">
                <w:rPr>
                  <w:b/>
                </w:rPr>
                <w:t>7.5.4</w:t>
              </w:r>
            </w:ins>
          </w:p>
        </w:tc>
        <w:tc>
          <w:tcPr>
            <w:tcW w:w="8302" w:type="dxa"/>
            <w:gridSpan w:val="2"/>
            <w:tcBorders>
              <w:top w:val="single" w:sz="6" w:space="0" w:color="auto"/>
              <w:left w:val="single" w:sz="6" w:space="0" w:color="auto"/>
              <w:bottom w:val="single" w:sz="6" w:space="0" w:color="auto"/>
              <w:right w:val="single" w:sz="6" w:space="0" w:color="auto"/>
            </w:tcBorders>
          </w:tcPr>
          <w:p w14:paraId="624A747C" w14:textId="2FE98DBB" w:rsidR="00526100" w:rsidRPr="005F6B8D" w:rsidRDefault="002430F2" w:rsidP="00A25F69">
            <w:pPr>
              <w:pStyle w:val="TABLE-cell"/>
              <w:rPr>
                <w:b/>
              </w:rPr>
            </w:pPr>
            <w:ins w:id="632" w:author="Holdredge, Katy A" w:date="2018-07-05T11:14:00Z">
              <w:r w:rsidRPr="005F6B8D">
                <w:rPr>
                  <w:b/>
                </w:rPr>
                <w:t xml:space="preserve">Minimum </w:t>
              </w:r>
              <w:r>
                <w:rPr>
                  <w:b/>
                </w:rPr>
                <w:t xml:space="preserve">ventilation </w:t>
              </w:r>
              <w:r w:rsidRPr="005F6B8D">
                <w:rPr>
                  <w:b/>
                </w:rPr>
                <w:t>flow rate test</w:t>
              </w:r>
            </w:ins>
            <w:del w:id="633" w:author="Holdredge, Katy A" w:date="2018-07-05T11:14:00Z">
              <w:r w:rsidR="00526100" w:rsidRPr="005F6B8D" w:rsidDel="002430F2">
                <w:rPr>
                  <w:b/>
                </w:rPr>
                <w:delText>Minimum pressure differential test</w:delText>
              </w:r>
            </w:del>
            <w:del w:id="634" w:author="Holdredge, Katy A" w:date="2018-07-05T11:10:00Z">
              <w:r w:rsidR="00526100" w:rsidRPr="005F6B8D" w:rsidDel="003134DC">
                <w:rPr>
                  <w:b/>
                </w:rPr>
                <w:delText xml:space="preserve"> for types of protection px, py and pz</w:delText>
              </w:r>
            </w:del>
            <w:r w:rsidR="00526100" w:rsidRPr="005F6B8D">
              <w:rPr>
                <w:b/>
              </w:rPr>
              <w:t xml:space="preserve"> *</w:t>
            </w:r>
          </w:p>
        </w:tc>
      </w:tr>
      <w:tr w:rsidR="00526100" w:rsidRPr="005F6B8D" w14:paraId="70B608EA" w14:textId="77777777" w:rsidTr="00A25F69">
        <w:trPr>
          <w:cantSplit/>
          <w:trHeight w:val="270"/>
          <w:jc w:val="center"/>
        </w:trPr>
        <w:tc>
          <w:tcPr>
            <w:tcW w:w="1054" w:type="dxa"/>
            <w:tcBorders>
              <w:top w:val="single" w:sz="4" w:space="0" w:color="auto"/>
              <w:left w:val="single" w:sz="4" w:space="0" w:color="auto"/>
              <w:right w:val="single" w:sz="6" w:space="0" w:color="auto"/>
            </w:tcBorders>
          </w:tcPr>
          <w:p w14:paraId="4FFE4086" w14:textId="77777777" w:rsidR="00526100" w:rsidRPr="005F6B8D" w:rsidRDefault="00526100" w:rsidP="00A25F69">
            <w:pPr>
              <w:pStyle w:val="TABLE-cell"/>
            </w:pPr>
          </w:p>
        </w:tc>
        <w:tc>
          <w:tcPr>
            <w:tcW w:w="3928" w:type="dxa"/>
            <w:tcBorders>
              <w:top w:val="single" w:sz="4" w:space="0" w:color="auto"/>
              <w:left w:val="single" w:sz="6" w:space="0" w:color="auto"/>
              <w:right w:val="single" w:sz="4" w:space="0" w:color="auto"/>
            </w:tcBorders>
          </w:tcPr>
          <w:p w14:paraId="67FE3A6E"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right w:val="single" w:sz="4" w:space="0" w:color="auto"/>
            </w:tcBorders>
          </w:tcPr>
          <w:p w14:paraId="1F14816E" w14:textId="77777777" w:rsidR="00526100" w:rsidRPr="005F6B8D" w:rsidRDefault="00526100" w:rsidP="00A25F69">
            <w:pPr>
              <w:pStyle w:val="TABLE-cell"/>
            </w:pPr>
          </w:p>
        </w:tc>
      </w:tr>
      <w:tr w:rsidR="00526100" w:rsidRPr="005F6B8D" w14:paraId="60B465D5" w14:textId="77777777" w:rsidTr="00A25F69">
        <w:trPr>
          <w:cantSplit/>
          <w:trHeight w:val="270"/>
          <w:jc w:val="center"/>
        </w:trPr>
        <w:tc>
          <w:tcPr>
            <w:tcW w:w="1054" w:type="dxa"/>
            <w:tcBorders>
              <w:top w:val="single" w:sz="4" w:space="0" w:color="auto"/>
              <w:left w:val="single" w:sz="4" w:space="0" w:color="auto"/>
              <w:right w:val="single" w:sz="6" w:space="0" w:color="auto"/>
            </w:tcBorders>
          </w:tcPr>
          <w:p w14:paraId="1280DC71" w14:textId="77777777" w:rsidR="00526100" w:rsidRPr="005F6B8D" w:rsidRDefault="00526100" w:rsidP="00A25F69">
            <w:pPr>
              <w:pStyle w:val="TABLE-cell"/>
            </w:pPr>
          </w:p>
        </w:tc>
        <w:tc>
          <w:tcPr>
            <w:tcW w:w="3928" w:type="dxa"/>
            <w:tcBorders>
              <w:top w:val="single" w:sz="4" w:space="0" w:color="auto"/>
              <w:left w:val="single" w:sz="6" w:space="0" w:color="auto"/>
              <w:right w:val="single" w:sz="4" w:space="0" w:color="auto"/>
            </w:tcBorders>
          </w:tcPr>
          <w:p w14:paraId="74959006"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right w:val="single" w:sz="4" w:space="0" w:color="auto"/>
            </w:tcBorders>
          </w:tcPr>
          <w:p w14:paraId="28C32021" w14:textId="77777777" w:rsidR="00526100" w:rsidRPr="005F6B8D" w:rsidRDefault="00526100" w:rsidP="00A25F69">
            <w:pPr>
              <w:pStyle w:val="TABLE-cell"/>
            </w:pPr>
          </w:p>
        </w:tc>
      </w:tr>
      <w:tr w:rsidR="00526100" w:rsidRPr="005F6B8D" w14:paraId="5D3F5541" w14:textId="77777777" w:rsidTr="00A25F69">
        <w:trPr>
          <w:cantSplit/>
          <w:trHeight w:val="270"/>
          <w:jc w:val="center"/>
        </w:trPr>
        <w:tc>
          <w:tcPr>
            <w:tcW w:w="1054" w:type="dxa"/>
            <w:tcBorders>
              <w:top w:val="single" w:sz="4" w:space="0" w:color="auto"/>
              <w:left w:val="single" w:sz="4" w:space="0" w:color="auto"/>
              <w:right w:val="single" w:sz="6" w:space="0" w:color="auto"/>
            </w:tcBorders>
          </w:tcPr>
          <w:p w14:paraId="03B3800A" w14:textId="77777777" w:rsidR="00526100" w:rsidRPr="005F6B8D" w:rsidRDefault="00526100" w:rsidP="00A25F69">
            <w:pPr>
              <w:pStyle w:val="TABLE-cell"/>
            </w:pPr>
          </w:p>
        </w:tc>
        <w:tc>
          <w:tcPr>
            <w:tcW w:w="3928" w:type="dxa"/>
            <w:tcBorders>
              <w:top w:val="single" w:sz="4" w:space="0" w:color="auto"/>
              <w:left w:val="single" w:sz="6" w:space="0" w:color="auto"/>
              <w:right w:val="single" w:sz="4" w:space="0" w:color="auto"/>
            </w:tcBorders>
          </w:tcPr>
          <w:p w14:paraId="1843A314"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right w:val="single" w:sz="4" w:space="0" w:color="auto"/>
            </w:tcBorders>
          </w:tcPr>
          <w:p w14:paraId="75D3E684" w14:textId="77777777" w:rsidR="00526100" w:rsidRPr="005F6B8D" w:rsidRDefault="00526100" w:rsidP="00A25F69">
            <w:pPr>
              <w:pStyle w:val="TABLE-cell"/>
            </w:pPr>
          </w:p>
        </w:tc>
      </w:tr>
      <w:tr w:rsidR="00526100" w:rsidRPr="005F6B8D" w14:paraId="0975F522" w14:textId="77777777" w:rsidTr="00A25F69">
        <w:trPr>
          <w:cantSplit/>
          <w:trHeight w:val="270"/>
          <w:jc w:val="center"/>
        </w:trPr>
        <w:tc>
          <w:tcPr>
            <w:tcW w:w="1054" w:type="dxa"/>
            <w:tcBorders>
              <w:top w:val="single" w:sz="4" w:space="0" w:color="auto"/>
              <w:left w:val="single" w:sz="4" w:space="0" w:color="auto"/>
              <w:bottom w:val="single" w:sz="4" w:space="0" w:color="auto"/>
              <w:right w:val="single" w:sz="6" w:space="0" w:color="auto"/>
            </w:tcBorders>
          </w:tcPr>
          <w:p w14:paraId="61B68FD4" w14:textId="77777777" w:rsidR="00526100" w:rsidRPr="005F6B8D" w:rsidRDefault="00526100" w:rsidP="00A25F69">
            <w:pPr>
              <w:pStyle w:val="TABLE-cell"/>
            </w:pPr>
          </w:p>
        </w:tc>
        <w:tc>
          <w:tcPr>
            <w:tcW w:w="3928" w:type="dxa"/>
            <w:tcBorders>
              <w:top w:val="single" w:sz="4" w:space="0" w:color="auto"/>
              <w:left w:val="single" w:sz="6" w:space="0" w:color="auto"/>
              <w:bottom w:val="single" w:sz="4" w:space="0" w:color="auto"/>
              <w:right w:val="single" w:sz="4" w:space="0" w:color="auto"/>
            </w:tcBorders>
          </w:tcPr>
          <w:p w14:paraId="33B8A377"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bottom w:val="single" w:sz="4" w:space="0" w:color="auto"/>
              <w:right w:val="single" w:sz="4" w:space="0" w:color="auto"/>
            </w:tcBorders>
          </w:tcPr>
          <w:p w14:paraId="4D63D1D7" w14:textId="77777777" w:rsidR="00526100" w:rsidRPr="005F6B8D" w:rsidRDefault="00526100" w:rsidP="00A25F69">
            <w:pPr>
              <w:pStyle w:val="TABLE-cell"/>
            </w:pPr>
          </w:p>
        </w:tc>
      </w:tr>
      <w:tr w:rsidR="00526100" w:rsidRPr="005F6B8D" w14:paraId="762E9AED" w14:textId="77777777" w:rsidTr="00A25F69">
        <w:trPr>
          <w:cantSplit/>
          <w:trHeight w:val="270"/>
          <w:jc w:val="center"/>
        </w:trPr>
        <w:tc>
          <w:tcPr>
            <w:tcW w:w="1054" w:type="dxa"/>
            <w:tcBorders>
              <w:top w:val="single" w:sz="4" w:space="0" w:color="auto"/>
              <w:left w:val="single" w:sz="4" w:space="0" w:color="auto"/>
              <w:bottom w:val="single" w:sz="4" w:space="0" w:color="auto"/>
              <w:right w:val="single" w:sz="6" w:space="0" w:color="auto"/>
            </w:tcBorders>
          </w:tcPr>
          <w:p w14:paraId="0D49CC88" w14:textId="77777777" w:rsidR="00526100" w:rsidRPr="005F6B8D" w:rsidRDefault="00526100" w:rsidP="00A25F69">
            <w:pPr>
              <w:pStyle w:val="TABLE-cell"/>
            </w:pPr>
            <w:r w:rsidRPr="005F6B8D">
              <w:t>Photos</w:t>
            </w:r>
          </w:p>
        </w:tc>
        <w:tc>
          <w:tcPr>
            <w:tcW w:w="3928" w:type="dxa"/>
            <w:tcBorders>
              <w:top w:val="single" w:sz="4" w:space="0" w:color="auto"/>
              <w:left w:val="single" w:sz="6" w:space="0" w:color="auto"/>
              <w:bottom w:val="single" w:sz="4" w:space="0" w:color="auto"/>
              <w:right w:val="single" w:sz="4" w:space="0" w:color="auto"/>
            </w:tcBorders>
          </w:tcPr>
          <w:p w14:paraId="63383334" w14:textId="77777777" w:rsidR="00526100" w:rsidRPr="005F6B8D" w:rsidRDefault="00526100" w:rsidP="00A25F69">
            <w:pPr>
              <w:pStyle w:val="TABLE-cell"/>
            </w:pPr>
          </w:p>
        </w:tc>
        <w:tc>
          <w:tcPr>
            <w:tcW w:w="4374" w:type="dxa"/>
            <w:tcBorders>
              <w:top w:val="single" w:sz="4" w:space="0" w:color="auto"/>
              <w:left w:val="single" w:sz="4" w:space="0" w:color="auto"/>
              <w:bottom w:val="single" w:sz="4" w:space="0" w:color="auto"/>
              <w:right w:val="single" w:sz="4" w:space="0" w:color="auto"/>
            </w:tcBorders>
          </w:tcPr>
          <w:p w14:paraId="7E113BC3" w14:textId="77777777" w:rsidR="00526100" w:rsidRPr="005F6B8D" w:rsidRDefault="00526100" w:rsidP="00A25F69">
            <w:pPr>
              <w:pStyle w:val="TABLE-cell"/>
            </w:pPr>
          </w:p>
        </w:tc>
      </w:tr>
      <w:tr w:rsidR="00526100" w:rsidRPr="005F6B8D" w14:paraId="5C482846" w14:textId="77777777" w:rsidTr="00A25F69">
        <w:trPr>
          <w:cantSplit/>
          <w:jc w:val="center"/>
        </w:trPr>
        <w:tc>
          <w:tcPr>
            <w:tcW w:w="1054" w:type="dxa"/>
            <w:tcBorders>
              <w:top w:val="single" w:sz="4" w:space="0" w:color="auto"/>
              <w:left w:val="single" w:sz="4" w:space="0" w:color="auto"/>
              <w:bottom w:val="single" w:sz="4" w:space="0" w:color="auto"/>
              <w:right w:val="single" w:sz="4" w:space="0" w:color="auto"/>
            </w:tcBorders>
          </w:tcPr>
          <w:p w14:paraId="74FA764C" w14:textId="5F7EE9A7" w:rsidR="00526100" w:rsidRPr="005F6B8D" w:rsidRDefault="00526100" w:rsidP="00A25F69">
            <w:pPr>
              <w:pStyle w:val="TABLE-cell"/>
              <w:rPr>
                <w:b/>
              </w:rPr>
            </w:pPr>
            <w:del w:id="635" w:author="Holdredge, Katy A" w:date="2018-07-05T11:11:00Z">
              <w:r w:rsidRPr="005F6B8D" w:rsidDel="002430F2">
                <w:rPr>
                  <w:b/>
                </w:rPr>
                <w:delText>12.7</w:delText>
              </w:r>
            </w:del>
            <w:ins w:id="636" w:author="Holdredge, Katy A" w:date="2018-07-05T11:15:00Z">
              <w:r w:rsidR="002430F2">
                <w:rPr>
                  <w:b/>
                </w:rPr>
                <w:t>7.5.6</w:t>
              </w:r>
            </w:ins>
          </w:p>
        </w:tc>
        <w:tc>
          <w:tcPr>
            <w:tcW w:w="8302" w:type="dxa"/>
            <w:gridSpan w:val="2"/>
            <w:tcBorders>
              <w:top w:val="single" w:sz="4" w:space="0" w:color="auto"/>
              <w:left w:val="single" w:sz="4" w:space="0" w:color="auto"/>
              <w:bottom w:val="single" w:sz="4" w:space="0" w:color="auto"/>
              <w:right w:val="single" w:sz="4" w:space="0" w:color="auto"/>
            </w:tcBorders>
          </w:tcPr>
          <w:p w14:paraId="479939B8" w14:textId="4AD4B953" w:rsidR="00526100" w:rsidRPr="005F6B8D" w:rsidRDefault="00526100" w:rsidP="00A25F69">
            <w:pPr>
              <w:pStyle w:val="TABLE-cell"/>
              <w:rPr>
                <w:b/>
              </w:rPr>
            </w:pPr>
            <w:del w:id="637" w:author="Holdredge, Katy A" w:date="2018-07-05T11:15:00Z">
              <w:r w:rsidRPr="005F6B8D" w:rsidDel="002430F2">
                <w:rPr>
                  <w:b/>
                </w:rPr>
                <w:delText>Minimum flow rate test</w:delText>
              </w:r>
            </w:del>
            <w:ins w:id="638" w:author="Holdredge, Katy A" w:date="2018-07-05T11:15:00Z">
              <w:r w:rsidR="002430F2">
                <w:rPr>
                  <w:b/>
                </w:rPr>
                <w:t>Verification of sequence of operation of the safety device</w:t>
              </w:r>
            </w:ins>
            <w:r w:rsidRPr="005F6B8D">
              <w:rPr>
                <w:b/>
              </w:rPr>
              <w:t xml:space="preserve"> *</w:t>
            </w:r>
          </w:p>
        </w:tc>
      </w:tr>
      <w:tr w:rsidR="00526100" w:rsidRPr="005F6B8D" w14:paraId="396F400B" w14:textId="77777777" w:rsidTr="00A25F69">
        <w:trPr>
          <w:cantSplit/>
          <w:jc w:val="center"/>
        </w:trPr>
        <w:tc>
          <w:tcPr>
            <w:tcW w:w="1054" w:type="dxa"/>
            <w:tcBorders>
              <w:top w:val="single" w:sz="6" w:space="0" w:color="auto"/>
              <w:left w:val="single" w:sz="6" w:space="0" w:color="auto"/>
              <w:bottom w:val="single" w:sz="6" w:space="0" w:color="auto"/>
              <w:right w:val="single" w:sz="6" w:space="0" w:color="auto"/>
            </w:tcBorders>
          </w:tcPr>
          <w:p w14:paraId="573DFCDD" w14:textId="77777777" w:rsidR="00526100" w:rsidRPr="005F6B8D" w:rsidRDefault="00526100" w:rsidP="00A25F69">
            <w:pPr>
              <w:pStyle w:val="TABLE-cell"/>
            </w:pPr>
          </w:p>
        </w:tc>
        <w:tc>
          <w:tcPr>
            <w:tcW w:w="3928" w:type="dxa"/>
            <w:tcBorders>
              <w:top w:val="single" w:sz="6" w:space="0" w:color="auto"/>
              <w:left w:val="single" w:sz="6" w:space="0" w:color="auto"/>
              <w:bottom w:val="single" w:sz="6" w:space="0" w:color="auto"/>
              <w:right w:val="single" w:sz="4" w:space="0" w:color="auto"/>
            </w:tcBorders>
          </w:tcPr>
          <w:p w14:paraId="001A98A9" w14:textId="77777777" w:rsidR="00526100" w:rsidRPr="005F6B8D" w:rsidRDefault="00526100" w:rsidP="00A25F69">
            <w:pPr>
              <w:pStyle w:val="TABLE-cell"/>
            </w:pPr>
            <w:r w:rsidRPr="005F6B8D">
              <w:t>Availability and adequacy of equipment</w:t>
            </w:r>
          </w:p>
        </w:tc>
        <w:tc>
          <w:tcPr>
            <w:tcW w:w="4374" w:type="dxa"/>
            <w:tcBorders>
              <w:top w:val="single" w:sz="6" w:space="0" w:color="auto"/>
              <w:left w:val="single" w:sz="4" w:space="0" w:color="auto"/>
              <w:bottom w:val="single" w:sz="6" w:space="0" w:color="auto"/>
              <w:right w:val="single" w:sz="6" w:space="0" w:color="auto"/>
            </w:tcBorders>
          </w:tcPr>
          <w:p w14:paraId="175F2DDD" w14:textId="77777777" w:rsidR="00526100" w:rsidRPr="005F6B8D" w:rsidRDefault="00526100" w:rsidP="00A25F69">
            <w:pPr>
              <w:pStyle w:val="TABLE-cell"/>
            </w:pPr>
          </w:p>
        </w:tc>
      </w:tr>
      <w:tr w:rsidR="00526100" w:rsidRPr="005F6B8D" w14:paraId="0E9A06CA" w14:textId="77777777" w:rsidTr="00A25F69">
        <w:trPr>
          <w:cantSplit/>
          <w:jc w:val="center"/>
        </w:trPr>
        <w:tc>
          <w:tcPr>
            <w:tcW w:w="1054" w:type="dxa"/>
            <w:tcBorders>
              <w:top w:val="single" w:sz="6" w:space="0" w:color="auto"/>
              <w:left w:val="single" w:sz="6" w:space="0" w:color="auto"/>
              <w:bottom w:val="single" w:sz="6" w:space="0" w:color="auto"/>
              <w:right w:val="single" w:sz="6" w:space="0" w:color="auto"/>
            </w:tcBorders>
          </w:tcPr>
          <w:p w14:paraId="7BF8B626" w14:textId="77777777" w:rsidR="00526100" w:rsidRPr="005F6B8D" w:rsidRDefault="00526100" w:rsidP="00A25F69">
            <w:pPr>
              <w:pStyle w:val="TABLE-cell"/>
            </w:pPr>
          </w:p>
        </w:tc>
        <w:tc>
          <w:tcPr>
            <w:tcW w:w="3928" w:type="dxa"/>
            <w:tcBorders>
              <w:top w:val="single" w:sz="6" w:space="0" w:color="auto"/>
              <w:left w:val="single" w:sz="6" w:space="0" w:color="auto"/>
              <w:bottom w:val="single" w:sz="6" w:space="0" w:color="auto"/>
              <w:right w:val="single" w:sz="4" w:space="0" w:color="auto"/>
            </w:tcBorders>
          </w:tcPr>
          <w:p w14:paraId="0F70BF27" w14:textId="77777777" w:rsidR="00526100" w:rsidRPr="005F6B8D" w:rsidRDefault="00526100" w:rsidP="00A25F69">
            <w:pPr>
              <w:pStyle w:val="TABLE-cell"/>
            </w:pPr>
            <w:r w:rsidRPr="005F6B8D">
              <w:t>Maintenance and calibration</w:t>
            </w:r>
          </w:p>
        </w:tc>
        <w:tc>
          <w:tcPr>
            <w:tcW w:w="4374" w:type="dxa"/>
            <w:tcBorders>
              <w:top w:val="single" w:sz="6" w:space="0" w:color="auto"/>
              <w:left w:val="single" w:sz="4" w:space="0" w:color="auto"/>
              <w:bottom w:val="single" w:sz="6" w:space="0" w:color="auto"/>
              <w:right w:val="single" w:sz="6" w:space="0" w:color="auto"/>
            </w:tcBorders>
          </w:tcPr>
          <w:p w14:paraId="7361EBA5" w14:textId="77777777" w:rsidR="00526100" w:rsidRPr="005F6B8D" w:rsidRDefault="00526100" w:rsidP="00A25F69">
            <w:pPr>
              <w:pStyle w:val="TABLE-cell"/>
            </w:pPr>
          </w:p>
        </w:tc>
      </w:tr>
      <w:tr w:rsidR="00526100" w:rsidRPr="005F6B8D" w14:paraId="6A0B3BE7" w14:textId="77777777" w:rsidTr="00A25F69">
        <w:trPr>
          <w:cantSplit/>
          <w:jc w:val="center"/>
        </w:trPr>
        <w:tc>
          <w:tcPr>
            <w:tcW w:w="1054" w:type="dxa"/>
            <w:tcBorders>
              <w:top w:val="single" w:sz="6" w:space="0" w:color="auto"/>
              <w:left w:val="single" w:sz="6" w:space="0" w:color="auto"/>
              <w:bottom w:val="single" w:sz="6" w:space="0" w:color="auto"/>
              <w:right w:val="single" w:sz="6" w:space="0" w:color="auto"/>
            </w:tcBorders>
          </w:tcPr>
          <w:p w14:paraId="460331F3" w14:textId="77777777" w:rsidR="00526100" w:rsidRPr="005F6B8D" w:rsidRDefault="00526100" w:rsidP="00A25F69">
            <w:pPr>
              <w:pStyle w:val="TABLE-cell"/>
            </w:pPr>
          </w:p>
        </w:tc>
        <w:tc>
          <w:tcPr>
            <w:tcW w:w="3928" w:type="dxa"/>
            <w:tcBorders>
              <w:top w:val="single" w:sz="6" w:space="0" w:color="auto"/>
              <w:left w:val="single" w:sz="6" w:space="0" w:color="auto"/>
              <w:bottom w:val="single" w:sz="6" w:space="0" w:color="auto"/>
              <w:right w:val="single" w:sz="4" w:space="0" w:color="auto"/>
            </w:tcBorders>
          </w:tcPr>
          <w:p w14:paraId="03A00475" w14:textId="77777777" w:rsidR="00526100" w:rsidRPr="005F6B8D" w:rsidRDefault="00526100" w:rsidP="00A25F69">
            <w:pPr>
              <w:pStyle w:val="TABLE-cell"/>
            </w:pPr>
            <w:r w:rsidRPr="005F6B8D">
              <w:t>Capable of being performed correctly</w:t>
            </w:r>
          </w:p>
        </w:tc>
        <w:tc>
          <w:tcPr>
            <w:tcW w:w="4374" w:type="dxa"/>
            <w:tcBorders>
              <w:top w:val="single" w:sz="6" w:space="0" w:color="auto"/>
              <w:left w:val="single" w:sz="4" w:space="0" w:color="auto"/>
              <w:bottom w:val="single" w:sz="6" w:space="0" w:color="auto"/>
              <w:right w:val="single" w:sz="6" w:space="0" w:color="auto"/>
            </w:tcBorders>
          </w:tcPr>
          <w:p w14:paraId="2CD7B36E" w14:textId="77777777" w:rsidR="00526100" w:rsidRPr="005F6B8D" w:rsidRDefault="00526100" w:rsidP="00A25F69">
            <w:pPr>
              <w:pStyle w:val="TABLE-cell"/>
            </w:pPr>
          </w:p>
        </w:tc>
      </w:tr>
      <w:tr w:rsidR="00526100" w:rsidRPr="005F6B8D" w14:paraId="20403A13" w14:textId="77777777" w:rsidTr="00A25F69">
        <w:trPr>
          <w:cantSplit/>
          <w:jc w:val="center"/>
        </w:trPr>
        <w:tc>
          <w:tcPr>
            <w:tcW w:w="1054" w:type="dxa"/>
            <w:tcBorders>
              <w:top w:val="single" w:sz="6" w:space="0" w:color="auto"/>
              <w:left w:val="single" w:sz="6" w:space="0" w:color="auto"/>
              <w:bottom w:val="single" w:sz="6" w:space="0" w:color="auto"/>
              <w:right w:val="single" w:sz="6" w:space="0" w:color="auto"/>
            </w:tcBorders>
          </w:tcPr>
          <w:p w14:paraId="4C060EEB" w14:textId="77777777" w:rsidR="00526100" w:rsidRPr="005F6B8D" w:rsidRDefault="00526100" w:rsidP="00A25F69">
            <w:pPr>
              <w:pStyle w:val="TABLE-cell"/>
            </w:pPr>
          </w:p>
        </w:tc>
        <w:tc>
          <w:tcPr>
            <w:tcW w:w="3928" w:type="dxa"/>
            <w:tcBorders>
              <w:top w:val="single" w:sz="6" w:space="0" w:color="auto"/>
              <w:left w:val="single" w:sz="6" w:space="0" w:color="auto"/>
              <w:bottom w:val="single" w:sz="6" w:space="0" w:color="auto"/>
              <w:right w:val="single" w:sz="4" w:space="0" w:color="auto"/>
            </w:tcBorders>
          </w:tcPr>
          <w:p w14:paraId="1F772CD5" w14:textId="77777777" w:rsidR="00526100" w:rsidRPr="005F6B8D" w:rsidRDefault="00526100" w:rsidP="00A25F69">
            <w:pPr>
              <w:pStyle w:val="TABLE-cell"/>
            </w:pPr>
            <w:r w:rsidRPr="005F6B8D">
              <w:t>Comments</w:t>
            </w:r>
          </w:p>
        </w:tc>
        <w:tc>
          <w:tcPr>
            <w:tcW w:w="4374" w:type="dxa"/>
            <w:tcBorders>
              <w:top w:val="single" w:sz="6" w:space="0" w:color="auto"/>
              <w:left w:val="single" w:sz="4" w:space="0" w:color="auto"/>
              <w:bottom w:val="single" w:sz="6" w:space="0" w:color="auto"/>
              <w:right w:val="single" w:sz="6" w:space="0" w:color="auto"/>
            </w:tcBorders>
          </w:tcPr>
          <w:p w14:paraId="39FFAA97" w14:textId="77777777" w:rsidR="00526100" w:rsidRPr="005F6B8D" w:rsidRDefault="00526100" w:rsidP="00A25F69">
            <w:pPr>
              <w:pStyle w:val="TABLE-cell"/>
            </w:pPr>
          </w:p>
        </w:tc>
      </w:tr>
      <w:tr w:rsidR="00526100" w:rsidRPr="005F6B8D" w14:paraId="0474081B" w14:textId="77777777" w:rsidTr="00A25F69">
        <w:trPr>
          <w:cantSplit/>
          <w:jc w:val="center"/>
        </w:trPr>
        <w:tc>
          <w:tcPr>
            <w:tcW w:w="1054" w:type="dxa"/>
            <w:tcBorders>
              <w:top w:val="single" w:sz="6" w:space="0" w:color="auto"/>
              <w:left w:val="single" w:sz="6" w:space="0" w:color="auto"/>
              <w:bottom w:val="single" w:sz="6" w:space="0" w:color="auto"/>
              <w:right w:val="single" w:sz="6" w:space="0" w:color="auto"/>
            </w:tcBorders>
          </w:tcPr>
          <w:p w14:paraId="5B00AEDC" w14:textId="77777777" w:rsidR="00526100" w:rsidRPr="005F6B8D" w:rsidRDefault="00526100" w:rsidP="00A25F69">
            <w:pPr>
              <w:pStyle w:val="TABLE-cell"/>
            </w:pPr>
            <w:r w:rsidRPr="005F6B8D">
              <w:t>Photos</w:t>
            </w:r>
          </w:p>
        </w:tc>
        <w:tc>
          <w:tcPr>
            <w:tcW w:w="3928" w:type="dxa"/>
            <w:tcBorders>
              <w:top w:val="single" w:sz="6" w:space="0" w:color="auto"/>
              <w:left w:val="single" w:sz="6" w:space="0" w:color="auto"/>
              <w:bottom w:val="single" w:sz="6" w:space="0" w:color="auto"/>
              <w:right w:val="single" w:sz="4" w:space="0" w:color="auto"/>
            </w:tcBorders>
          </w:tcPr>
          <w:p w14:paraId="44412475" w14:textId="77777777" w:rsidR="00526100" w:rsidRPr="005F6B8D" w:rsidRDefault="00526100" w:rsidP="00A25F69">
            <w:pPr>
              <w:pStyle w:val="TABLE-cell"/>
            </w:pPr>
          </w:p>
        </w:tc>
        <w:tc>
          <w:tcPr>
            <w:tcW w:w="4374" w:type="dxa"/>
            <w:tcBorders>
              <w:top w:val="single" w:sz="6" w:space="0" w:color="auto"/>
              <w:left w:val="single" w:sz="4" w:space="0" w:color="auto"/>
              <w:bottom w:val="single" w:sz="6" w:space="0" w:color="auto"/>
              <w:right w:val="single" w:sz="6" w:space="0" w:color="auto"/>
            </w:tcBorders>
          </w:tcPr>
          <w:p w14:paraId="122083FC" w14:textId="77777777" w:rsidR="00526100" w:rsidRPr="005F6B8D" w:rsidRDefault="00526100" w:rsidP="00A25F69">
            <w:pPr>
              <w:pStyle w:val="TABLE-cell"/>
            </w:pPr>
          </w:p>
        </w:tc>
      </w:tr>
      <w:tr w:rsidR="00526100" w:rsidRPr="005F6B8D" w14:paraId="69CB71D9" w14:textId="77777777" w:rsidTr="00A25F69">
        <w:trPr>
          <w:cantSplit/>
          <w:jc w:val="center"/>
        </w:trPr>
        <w:tc>
          <w:tcPr>
            <w:tcW w:w="1054" w:type="dxa"/>
            <w:tcBorders>
              <w:top w:val="single" w:sz="6" w:space="0" w:color="auto"/>
              <w:left w:val="single" w:sz="6" w:space="0" w:color="auto"/>
              <w:bottom w:val="single" w:sz="6" w:space="0" w:color="auto"/>
              <w:right w:val="single" w:sz="6" w:space="0" w:color="auto"/>
            </w:tcBorders>
          </w:tcPr>
          <w:p w14:paraId="7267B811" w14:textId="229DF36C" w:rsidR="00526100" w:rsidRPr="005F6B8D" w:rsidRDefault="002430F2" w:rsidP="00A25F69">
            <w:pPr>
              <w:pStyle w:val="TABLE-cell"/>
              <w:rPr>
                <w:b/>
              </w:rPr>
            </w:pPr>
            <w:ins w:id="639" w:author="Holdredge, Katy A" w:date="2018-07-05T11:16:00Z">
              <w:r>
                <w:rPr>
                  <w:b/>
                </w:rPr>
                <w:t>7.5.7</w:t>
              </w:r>
            </w:ins>
            <w:del w:id="640" w:author="Holdredge, Katy A" w:date="2018-07-05T11:16:00Z">
              <w:r w:rsidR="00526100" w:rsidRPr="005F6B8D" w:rsidDel="002430F2">
                <w:rPr>
                  <w:b/>
                </w:rPr>
                <w:delText>12.8</w:delText>
              </w:r>
            </w:del>
          </w:p>
        </w:tc>
        <w:tc>
          <w:tcPr>
            <w:tcW w:w="8302" w:type="dxa"/>
            <w:gridSpan w:val="2"/>
            <w:tcBorders>
              <w:top w:val="single" w:sz="6" w:space="0" w:color="auto"/>
              <w:left w:val="single" w:sz="6" w:space="0" w:color="auto"/>
              <w:bottom w:val="single" w:sz="6" w:space="0" w:color="auto"/>
              <w:right w:val="single" w:sz="6" w:space="0" w:color="auto"/>
            </w:tcBorders>
          </w:tcPr>
          <w:p w14:paraId="100D503A" w14:textId="0A94719A" w:rsidR="00526100" w:rsidRPr="005F6B8D" w:rsidRDefault="00526100" w:rsidP="00A25F69">
            <w:pPr>
              <w:pStyle w:val="TABLE-cell"/>
              <w:rPr>
                <w:b/>
              </w:rPr>
            </w:pPr>
            <w:del w:id="641" w:author="Holdredge, Katy A" w:date="2018-07-05T11:16:00Z">
              <w:r w:rsidRPr="005F6B8D" w:rsidDel="002430F2">
                <w:rPr>
                  <w:b/>
                </w:rPr>
                <w:delText>Overpressure test for containment systems with limited release</w:delText>
              </w:r>
            </w:del>
            <w:ins w:id="642" w:author="Holdredge, Katy A" w:date="2018-07-05T11:16:00Z">
              <w:r w:rsidR="002430F2">
                <w:rPr>
                  <w:b/>
                </w:rPr>
                <w:t>Testing of ventilation system</w:t>
              </w:r>
            </w:ins>
            <w:r w:rsidRPr="005F6B8D">
              <w:rPr>
                <w:b/>
              </w:rPr>
              <w:t xml:space="preserve"> *</w:t>
            </w:r>
          </w:p>
        </w:tc>
      </w:tr>
      <w:tr w:rsidR="00526100" w:rsidRPr="005F6B8D" w14:paraId="64347FB5" w14:textId="77777777" w:rsidTr="00A25F69">
        <w:trPr>
          <w:cantSplit/>
          <w:trHeight w:val="270"/>
          <w:jc w:val="center"/>
        </w:trPr>
        <w:tc>
          <w:tcPr>
            <w:tcW w:w="1054" w:type="dxa"/>
            <w:tcBorders>
              <w:top w:val="single" w:sz="4" w:space="0" w:color="auto"/>
              <w:left w:val="single" w:sz="4" w:space="0" w:color="auto"/>
              <w:right w:val="single" w:sz="6" w:space="0" w:color="auto"/>
            </w:tcBorders>
          </w:tcPr>
          <w:p w14:paraId="3CDB7530" w14:textId="77777777" w:rsidR="00526100" w:rsidRPr="005F6B8D" w:rsidRDefault="00526100" w:rsidP="00A25F69">
            <w:pPr>
              <w:pStyle w:val="TABLE-cell"/>
            </w:pPr>
          </w:p>
        </w:tc>
        <w:tc>
          <w:tcPr>
            <w:tcW w:w="3928" w:type="dxa"/>
            <w:tcBorders>
              <w:top w:val="single" w:sz="4" w:space="0" w:color="auto"/>
              <w:left w:val="single" w:sz="6" w:space="0" w:color="auto"/>
              <w:right w:val="single" w:sz="4" w:space="0" w:color="auto"/>
            </w:tcBorders>
          </w:tcPr>
          <w:p w14:paraId="4A2B86BB"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right w:val="single" w:sz="4" w:space="0" w:color="auto"/>
            </w:tcBorders>
          </w:tcPr>
          <w:p w14:paraId="02DC9B0A" w14:textId="77777777" w:rsidR="00526100" w:rsidRPr="005F6B8D" w:rsidRDefault="00526100" w:rsidP="00A25F69">
            <w:pPr>
              <w:pStyle w:val="TABLE-cell"/>
            </w:pPr>
          </w:p>
        </w:tc>
      </w:tr>
      <w:tr w:rsidR="00526100" w:rsidRPr="005F6B8D" w14:paraId="6B61DC2E" w14:textId="77777777" w:rsidTr="00A25F69">
        <w:trPr>
          <w:cantSplit/>
          <w:trHeight w:val="270"/>
          <w:jc w:val="center"/>
        </w:trPr>
        <w:tc>
          <w:tcPr>
            <w:tcW w:w="1054" w:type="dxa"/>
            <w:tcBorders>
              <w:top w:val="single" w:sz="4" w:space="0" w:color="auto"/>
              <w:left w:val="single" w:sz="4" w:space="0" w:color="auto"/>
              <w:right w:val="single" w:sz="6" w:space="0" w:color="auto"/>
            </w:tcBorders>
          </w:tcPr>
          <w:p w14:paraId="4D1441FC" w14:textId="77777777" w:rsidR="00526100" w:rsidRPr="005F6B8D" w:rsidRDefault="00526100" w:rsidP="00A25F69">
            <w:pPr>
              <w:pStyle w:val="TABLE-cell"/>
            </w:pPr>
          </w:p>
        </w:tc>
        <w:tc>
          <w:tcPr>
            <w:tcW w:w="3928" w:type="dxa"/>
            <w:tcBorders>
              <w:top w:val="single" w:sz="4" w:space="0" w:color="auto"/>
              <w:left w:val="single" w:sz="6" w:space="0" w:color="auto"/>
              <w:right w:val="single" w:sz="4" w:space="0" w:color="auto"/>
            </w:tcBorders>
          </w:tcPr>
          <w:p w14:paraId="1D343B5D"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right w:val="single" w:sz="4" w:space="0" w:color="auto"/>
            </w:tcBorders>
          </w:tcPr>
          <w:p w14:paraId="77D617F4" w14:textId="77777777" w:rsidR="00526100" w:rsidRPr="005F6B8D" w:rsidRDefault="00526100" w:rsidP="00A25F69">
            <w:pPr>
              <w:pStyle w:val="TABLE-cell"/>
            </w:pPr>
          </w:p>
        </w:tc>
      </w:tr>
      <w:tr w:rsidR="00526100" w:rsidRPr="005F6B8D" w14:paraId="63B8F837" w14:textId="77777777" w:rsidTr="00A25F69">
        <w:trPr>
          <w:cantSplit/>
          <w:trHeight w:val="270"/>
          <w:jc w:val="center"/>
        </w:trPr>
        <w:tc>
          <w:tcPr>
            <w:tcW w:w="1054" w:type="dxa"/>
            <w:tcBorders>
              <w:top w:val="single" w:sz="4" w:space="0" w:color="auto"/>
              <w:left w:val="single" w:sz="4" w:space="0" w:color="auto"/>
              <w:right w:val="single" w:sz="6" w:space="0" w:color="auto"/>
            </w:tcBorders>
          </w:tcPr>
          <w:p w14:paraId="2448CA52" w14:textId="77777777" w:rsidR="00526100" w:rsidRPr="005F6B8D" w:rsidRDefault="00526100" w:rsidP="00A25F69">
            <w:pPr>
              <w:pStyle w:val="TABLE-cell"/>
            </w:pPr>
          </w:p>
        </w:tc>
        <w:tc>
          <w:tcPr>
            <w:tcW w:w="3928" w:type="dxa"/>
            <w:tcBorders>
              <w:top w:val="single" w:sz="4" w:space="0" w:color="auto"/>
              <w:left w:val="single" w:sz="6" w:space="0" w:color="auto"/>
              <w:right w:val="single" w:sz="4" w:space="0" w:color="auto"/>
            </w:tcBorders>
          </w:tcPr>
          <w:p w14:paraId="17867E23"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right w:val="single" w:sz="4" w:space="0" w:color="auto"/>
            </w:tcBorders>
          </w:tcPr>
          <w:p w14:paraId="1DA1D018" w14:textId="77777777" w:rsidR="00526100" w:rsidRPr="005F6B8D" w:rsidRDefault="00526100" w:rsidP="00A25F69">
            <w:pPr>
              <w:pStyle w:val="TABLE-cell"/>
            </w:pPr>
          </w:p>
        </w:tc>
      </w:tr>
      <w:tr w:rsidR="00526100" w:rsidRPr="005F6B8D" w14:paraId="6912D5AC" w14:textId="77777777" w:rsidTr="00A25F69">
        <w:trPr>
          <w:cantSplit/>
          <w:trHeight w:val="270"/>
          <w:jc w:val="center"/>
        </w:trPr>
        <w:tc>
          <w:tcPr>
            <w:tcW w:w="1054" w:type="dxa"/>
            <w:tcBorders>
              <w:top w:val="single" w:sz="4" w:space="0" w:color="auto"/>
              <w:left w:val="single" w:sz="4" w:space="0" w:color="auto"/>
              <w:bottom w:val="single" w:sz="4" w:space="0" w:color="auto"/>
              <w:right w:val="single" w:sz="6" w:space="0" w:color="auto"/>
            </w:tcBorders>
          </w:tcPr>
          <w:p w14:paraId="4A174B78" w14:textId="77777777" w:rsidR="00526100" w:rsidRPr="005F6B8D" w:rsidRDefault="00526100" w:rsidP="00A25F69">
            <w:pPr>
              <w:pStyle w:val="TABLE-cell"/>
            </w:pPr>
          </w:p>
        </w:tc>
        <w:tc>
          <w:tcPr>
            <w:tcW w:w="3928" w:type="dxa"/>
            <w:tcBorders>
              <w:top w:val="single" w:sz="4" w:space="0" w:color="auto"/>
              <w:left w:val="single" w:sz="6" w:space="0" w:color="auto"/>
              <w:bottom w:val="single" w:sz="4" w:space="0" w:color="auto"/>
              <w:right w:val="single" w:sz="4" w:space="0" w:color="auto"/>
            </w:tcBorders>
          </w:tcPr>
          <w:p w14:paraId="7AB70D3D"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bottom w:val="single" w:sz="4" w:space="0" w:color="auto"/>
              <w:right w:val="single" w:sz="4" w:space="0" w:color="auto"/>
            </w:tcBorders>
          </w:tcPr>
          <w:p w14:paraId="5B83C469" w14:textId="77777777" w:rsidR="00526100" w:rsidRPr="005F6B8D" w:rsidRDefault="00526100" w:rsidP="00A25F69">
            <w:pPr>
              <w:pStyle w:val="TABLE-cell"/>
            </w:pPr>
          </w:p>
        </w:tc>
      </w:tr>
      <w:tr w:rsidR="00526100" w:rsidRPr="005F6B8D" w14:paraId="5F72D6FE" w14:textId="77777777" w:rsidTr="00A25F69">
        <w:trPr>
          <w:cantSplit/>
          <w:trHeight w:val="270"/>
          <w:jc w:val="center"/>
        </w:trPr>
        <w:tc>
          <w:tcPr>
            <w:tcW w:w="1054" w:type="dxa"/>
            <w:tcBorders>
              <w:top w:val="single" w:sz="4" w:space="0" w:color="auto"/>
              <w:left w:val="single" w:sz="4" w:space="0" w:color="auto"/>
              <w:bottom w:val="single" w:sz="4" w:space="0" w:color="auto"/>
              <w:right w:val="single" w:sz="6" w:space="0" w:color="auto"/>
            </w:tcBorders>
          </w:tcPr>
          <w:p w14:paraId="129C060C" w14:textId="77777777" w:rsidR="00526100" w:rsidRPr="005F6B8D" w:rsidRDefault="00526100" w:rsidP="00A25F69">
            <w:pPr>
              <w:pStyle w:val="TABLE-cell"/>
            </w:pPr>
            <w:r w:rsidRPr="005F6B8D">
              <w:t>Photos</w:t>
            </w:r>
          </w:p>
        </w:tc>
        <w:tc>
          <w:tcPr>
            <w:tcW w:w="3928" w:type="dxa"/>
            <w:tcBorders>
              <w:top w:val="single" w:sz="4" w:space="0" w:color="auto"/>
              <w:left w:val="single" w:sz="6" w:space="0" w:color="auto"/>
              <w:bottom w:val="single" w:sz="4" w:space="0" w:color="auto"/>
              <w:right w:val="single" w:sz="4" w:space="0" w:color="auto"/>
            </w:tcBorders>
          </w:tcPr>
          <w:p w14:paraId="06A0B6AE" w14:textId="77777777" w:rsidR="00526100" w:rsidRPr="005F6B8D" w:rsidRDefault="00526100" w:rsidP="00A25F69">
            <w:pPr>
              <w:pStyle w:val="TABLE-cell"/>
            </w:pPr>
          </w:p>
        </w:tc>
        <w:tc>
          <w:tcPr>
            <w:tcW w:w="4374" w:type="dxa"/>
            <w:tcBorders>
              <w:top w:val="single" w:sz="4" w:space="0" w:color="auto"/>
              <w:left w:val="single" w:sz="4" w:space="0" w:color="auto"/>
              <w:bottom w:val="single" w:sz="4" w:space="0" w:color="auto"/>
              <w:right w:val="single" w:sz="4" w:space="0" w:color="auto"/>
            </w:tcBorders>
          </w:tcPr>
          <w:p w14:paraId="5E8CED27" w14:textId="77777777" w:rsidR="00526100" w:rsidRPr="005F6B8D" w:rsidRDefault="00526100" w:rsidP="00A25F69">
            <w:pPr>
              <w:pStyle w:val="TABLE-cell"/>
            </w:pPr>
          </w:p>
        </w:tc>
      </w:tr>
    </w:tbl>
    <w:p w14:paraId="53AEC8B5" w14:textId="77777777" w:rsidR="00526100" w:rsidRPr="005F6B8D" w:rsidRDefault="00526100" w:rsidP="00A25F69">
      <w:pPr>
        <w:pStyle w:val="PARAGRAPH"/>
      </w:pPr>
    </w:p>
    <w:p w14:paraId="735699F3" w14:textId="77777777" w:rsidR="00526100" w:rsidRPr="005F6B8D" w:rsidRDefault="00526100" w:rsidP="00A25F69">
      <w:pPr>
        <w:pStyle w:val="PARAGRAPH"/>
        <w:rPr>
          <w:b/>
        </w:rPr>
      </w:pPr>
      <w:r w:rsidRPr="005F6B8D">
        <w:rPr>
          <w:b/>
        </w:rPr>
        <w:t>Minimum testing capability</w:t>
      </w:r>
    </w:p>
    <w:p w14:paraId="5C5CE315" w14:textId="77777777" w:rsidR="00526100" w:rsidRPr="005F6B8D" w:rsidRDefault="00526100" w:rsidP="00A25F69">
      <w:pPr>
        <w:pStyle w:val="PARAGRAPH"/>
      </w:pPr>
      <w:r w:rsidRPr="005F6B8D">
        <w:t>ExTLs having testing capability for IEC 60079-2 are assumed to have capability for the tests in this standard.  If IEC 60079-2 is not within the testing capability, then the tests marked with an asterisk are considered to be the minimum testing capability that should be available in-house at an ExTL.</w:t>
      </w:r>
    </w:p>
    <w:p w14:paraId="7280745E" w14:textId="77777777" w:rsidR="00526100" w:rsidRPr="005F6B8D" w:rsidRDefault="00526100" w:rsidP="00A25F69">
      <w:pPr>
        <w:pStyle w:val="PARAGRAPH"/>
      </w:pPr>
    </w:p>
    <w:p w14:paraId="44FD2EE3" w14:textId="77777777" w:rsidR="00526100" w:rsidRPr="005F6B8D" w:rsidRDefault="00526100" w:rsidP="00A25F69">
      <w:pPr>
        <w:pStyle w:val="Heading1"/>
      </w:pPr>
      <w:r w:rsidRPr="005F6B8D">
        <w:br w:type="page"/>
      </w:r>
      <w:bookmarkStart w:id="643" w:name="_Toc444678200"/>
      <w:bookmarkStart w:id="644" w:name="_Toc518389066"/>
      <w:bookmarkStart w:id="645" w:name="_Toc518551885"/>
      <w:bookmarkStart w:id="646" w:name="_Toc518560381"/>
      <w:bookmarkStart w:id="647" w:name="_Toc518561008"/>
      <w:bookmarkStart w:id="648" w:name="_Toc518561052"/>
      <w:bookmarkStart w:id="649" w:name="_Toc518561151"/>
      <w:bookmarkStart w:id="650" w:name="_Toc518561273"/>
      <w:r w:rsidRPr="005F6B8D">
        <w:t>IEC 60079-15</w:t>
      </w:r>
      <w:r w:rsidRPr="005F6B8D">
        <w:br/>
        <w:t xml:space="preserve">Explosive atmospheres - </w:t>
      </w:r>
      <w:r w:rsidRPr="005F6B8D">
        <w:br/>
        <w:t>Part 15: Equipment protection by type of protection "n"</w:t>
      </w:r>
      <w:bookmarkEnd w:id="555"/>
      <w:bookmarkEnd w:id="643"/>
      <w:bookmarkEnd w:id="644"/>
      <w:bookmarkEnd w:id="645"/>
      <w:bookmarkEnd w:id="646"/>
      <w:bookmarkEnd w:id="647"/>
      <w:bookmarkEnd w:id="648"/>
      <w:bookmarkEnd w:id="649"/>
      <w:bookmarkEnd w:id="6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57D24602" w14:textId="77777777" w:rsidTr="00A25F69">
        <w:tc>
          <w:tcPr>
            <w:tcW w:w="3936" w:type="dxa"/>
            <w:shd w:val="clear" w:color="auto" w:fill="auto"/>
          </w:tcPr>
          <w:p w14:paraId="3FFC944E"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4E43111F" w14:textId="77777777" w:rsidTr="00A25F69">
        <w:tc>
          <w:tcPr>
            <w:tcW w:w="3936" w:type="dxa"/>
            <w:shd w:val="clear" w:color="auto" w:fill="auto"/>
          </w:tcPr>
          <w:p w14:paraId="38D4941E" w14:textId="3016DA17" w:rsidR="00526100" w:rsidRPr="005F6B8D" w:rsidRDefault="006131F1" w:rsidP="00A25F69">
            <w:pPr>
              <w:pStyle w:val="TABLE-cell"/>
              <w:rPr>
                <w:lang w:eastAsia="en-GB"/>
              </w:rPr>
            </w:pPr>
            <w:ins w:id="651" w:author="Holdredge, Katy A" w:date="2018-07-05T11:17:00Z">
              <w:r>
                <w:rPr>
                  <w:bCs w:val="0"/>
                  <w:lang w:eastAsia="en-GB"/>
                </w:rPr>
                <w:t>5</w:t>
              </w:r>
            </w:ins>
            <w:del w:id="652" w:author="Holdredge, Katy A" w:date="2018-07-05T11:17:00Z">
              <w:r w:rsidR="00526100" w:rsidRPr="005F6B8D" w:rsidDel="006131F1">
                <w:rPr>
                  <w:bCs w:val="0"/>
                  <w:lang w:eastAsia="en-GB"/>
                </w:rPr>
                <w:delText>4</w:delText>
              </w:r>
            </w:del>
            <w:r w:rsidR="00526100" w:rsidRPr="005F6B8D">
              <w:rPr>
                <w:bCs w:val="0"/>
                <w:lang w:eastAsia="en-GB"/>
              </w:rPr>
              <w:t>.0</w:t>
            </w:r>
          </w:p>
        </w:tc>
      </w:tr>
    </w:tbl>
    <w:p w14:paraId="7DF4C460" w14:textId="77777777" w:rsidR="00526100" w:rsidRPr="005F6B8D" w:rsidRDefault="00526100" w:rsidP="00A25F69">
      <w:pPr>
        <w:pStyle w:val="PARAGRAPH"/>
        <w:rPr>
          <w:bCs/>
          <w:lang w:eastAsia="en-GB"/>
        </w:rPr>
      </w:pPr>
    </w:p>
    <w:p w14:paraId="321E8937" w14:textId="77777777" w:rsidR="00526100" w:rsidRPr="005F6B8D" w:rsidRDefault="00526100" w:rsidP="00A25F69">
      <w:pPr>
        <w:pStyle w:val="PARAGRAPH"/>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F6B8D" w14:paraId="62F3AF2A" w14:textId="77777777" w:rsidTr="00A25F69">
        <w:tc>
          <w:tcPr>
            <w:tcW w:w="3794" w:type="dxa"/>
            <w:shd w:val="clear" w:color="auto" w:fill="auto"/>
          </w:tcPr>
          <w:p w14:paraId="5882E403"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3072298C"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43" w:type="dxa"/>
            <w:shd w:val="clear" w:color="auto" w:fill="auto"/>
          </w:tcPr>
          <w:p w14:paraId="26B0AD43" w14:textId="77777777" w:rsidR="00526100" w:rsidRPr="005F6B8D" w:rsidRDefault="00526100" w:rsidP="00A25F69">
            <w:pPr>
              <w:pStyle w:val="TABLE-col-heading"/>
              <w:rPr>
                <w:lang w:eastAsia="en-GB"/>
              </w:rPr>
            </w:pPr>
            <w:r w:rsidRPr="005F6B8D">
              <w:rPr>
                <w:lang w:eastAsia="en-GB"/>
              </w:rPr>
              <w:t>Interviewed (Y/N)</w:t>
            </w:r>
          </w:p>
        </w:tc>
      </w:tr>
      <w:tr w:rsidR="00526100" w:rsidRPr="005F6B8D" w14:paraId="2FB1F154" w14:textId="77777777" w:rsidTr="00A25F69">
        <w:tc>
          <w:tcPr>
            <w:tcW w:w="3794" w:type="dxa"/>
            <w:shd w:val="clear" w:color="auto" w:fill="auto"/>
          </w:tcPr>
          <w:p w14:paraId="3993D791" w14:textId="77777777" w:rsidR="00526100" w:rsidRPr="005F6B8D" w:rsidRDefault="00526100" w:rsidP="00A25F69">
            <w:pPr>
              <w:pStyle w:val="TABLE-col-heading"/>
              <w:rPr>
                <w:lang w:eastAsia="en-GB"/>
              </w:rPr>
            </w:pPr>
          </w:p>
        </w:tc>
        <w:tc>
          <w:tcPr>
            <w:tcW w:w="2268" w:type="dxa"/>
            <w:shd w:val="clear" w:color="auto" w:fill="auto"/>
          </w:tcPr>
          <w:p w14:paraId="77C1B26F" w14:textId="77777777" w:rsidR="00526100" w:rsidRPr="005F6B8D" w:rsidRDefault="00526100" w:rsidP="00A25F69">
            <w:pPr>
              <w:pStyle w:val="TABLE-col-heading"/>
              <w:rPr>
                <w:lang w:eastAsia="en-GB"/>
              </w:rPr>
            </w:pPr>
          </w:p>
        </w:tc>
        <w:tc>
          <w:tcPr>
            <w:tcW w:w="1843" w:type="dxa"/>
            <w:shd w:val="clear" w:color="auto" w:fill="auto"/>
          </w:tcPr>
          <w:p w14:paraId="5CE74794" w14:textId="77777777" w:rsidR="00526100" w:rsidRPr="005F6B8D" w:rsidRDefault="00526100" w:rsidP="00A25F69">
            <w:pPr>
              <w:pStyle w:val="TABLE-col-heading"/>
              <w:rPr>
                <w:lang w:eastAsia="en-GB"/>
              </w:rPr>
            </w:pPr>
          </w:p>
        </w:tc>
      </w:tr>
      <w:tr w:rsidR="00526100" w:rsidRPr="005F6B8D" w14:paraId="62B68987" w14:textId="77777777" w:rsidTr="00A25F69">
        <w:tc>
          <w:tcPr>
            <w:tcW w:w="3794" w:type="dxa"/>
            <w:shd w:val="clear" w:color="auto" w:fill="auto"/>
          </w:tcPr>
          <w:p w14:paraId="5883E0F5" w14:textId="77777777" w:rsidR="00526100" w:rsidRPr="005F6B8D" w:rsidRDefault="00526100" w:rsidP="00A25F69">
            <w:pPr>
              <w:pStyle w:val="TABLE-col-heading"/>
              <w:rPr>
                <w:lang w:eastAsia="en-GB"/>
              </w:rPr>
            </w:pPr>
          </w:p>
        </w:tc>
        <w:tc>
          <w:tcPr>
            <w:tcW w:w="2268" w:type="dxa"/>
            <w:shd w:val="clear" w:color="auto" w:fill="auto"/>
          </w:tcPr>
          <w:p w14:paraId="5659EEBE" w14:textId="77777777" w:rsidR="00526100" w:rsidRPr="005F6B8D" w:rsidRDefault="00526100" w:rsidP="00A25F69">
            <w:pPr>
              <w:pStyle w:val="TABLE-col-heading"/>
              <w:rPr>
                <w:lang w:eastAsia="en-GB"/>
              </w:rPr>
            </w:pPr>
          </w:p>
        </w:tc>
        <w:tc>
          <w:tcPr>
            <w:tcW w:w="1843" w:type="dxa"/>
            <w:shd w:val="clear" w:color="auto" w:fill="auto"/>
          </w:tcPr>
          <w:p w14:paraId="5328E3C3" w14:textId="77777777" w:rsidR="00526100" w:rsidRPr="005F6B8D" w:rsidRDefault="00526100" w:rsidP="00A25F69">
            <w:pPr>
              <w:pStyle w:val="TABLE-col-heading"/>
              <w:rPr>
                <w:lang w:eastAsia="en-GB"/>
              </w:rPr>
            </w:pPr>
          </w:p>
        </w:tc>
      </w:tr>
      <w:tr w:rsidR="00526100" w:rsidRPr="005F6B8D" w14:paraId="783E0903" w14:textId="77777777" w:rsidTr="00A25F69">
        <w:tc>
          <w:tcPr>
            <w:tcW w:w="3794" w:type="dxa"/>
            <w:shd w:val="clear" w:color="auto" w:fill="auto"/>
          </w:tcPr>
          <w:p w14:paraId="0FC6EA25" w14:textId="77777777" w:rsidR="00526100" w:rsidRPr="005F6B8D" w:rsidRDefault="00526100" w:rsidP="00A25F69">
            <w:pPr>
              <w:pStyle w:val="TABLE-col-heading"/>
              <w:rPr>
                <w:lang w:eastAsia="en-GB"/>
              </w:rPr>
            </w:pPr>
          </w:p>
        </w:tc>
        <w:tc>
          <w:tcPr>
            <w:tcW w:w="2268" w:type="dxa"/>
            <w:shd w:val="clear" w:color="auto" w:fill="auto"/>
          </w:tcPr>
          <w:p w14:paraId="5D1148B5" w14:textId="77777777" w:rsidR="00526100" w:rsidRPr="005F6B8D" w:rsidRDefault="00526100" w:rsidP="00A25F69">
            <w:pPr>
              <w:pStyle w:val="TABLE-col-heading"/>
              <w:rPr>
                <w:lang w:eastAsia="en-GB"/>
              </w:rPr>
            </w:pPr>
          </w:p>
        </w:tc>
        <w:tc>
          <w:tcPr>
            <w:tcW w:w="1843" w:type="dxa"/>
            <w:shd w:val="clear" w:color="auto" w:fill="auto"/>
          </w:tcPr>
          <w:p w14:paraId="7B1F3B97" w14:textId="77777777" w:rsidR="00526100" w:rsidRPr="005F6B8D" w:rsidRDefault="00526100" w:rsidP="00A25F69">
            <w:pPr>
              <w:pStyle w:val="TABLE-col-heading"/>
              <w:rPr>
                <w:lang w:eastAsia="en-GB"/>
              </w:rPr>
            </w:pPr>
          </w:p>
        </w:tc>
      </w:tr>
      <w:tr w:rsidR="00526100" w:rsidRPr="005F6B8D" w14:paraId="375BF939" w14:textId="77777777" w:rsidTr="00A25F69">
        <w:tc>
          <w:tcPr>
            <w:tcW w:w="3794" w:type="dxa"/>
            <w:shd w:val="clear" w:color="auto" w:fill="auto"/>
          </w:tcPr>
          <w:p w14:paraId="7EECAD59" w14:textId="77777777" w:rsidR="00526100" w:rsidRPr="005F6B8D" w:rsidRDefault="00526100" w:rsidP="00A25F69">
            <w:pPr>
              <w:pStyle w:val="TABLE-col-heading"/>
              <w:rPr>
                <w:lang w:eastAsia="en-GB"/>
              </w:rPr>
            </w:pPr>
          </w:p>
        </w:tc>
        <w:tc>
          <w:tcPr>
            <w:tcW w:w="2268" w:type="dxa"/>
            <w:shd w:val="clear" w:color="auto" w:fill="auto"/>
          </w:tcPr>
          <w:p w14:paraId="58C339E0" w14:textId="77777777" w:rsidR="00526100" w:rsidRPr="005F6B8D" w:rsidRDefault="00526100" w:rsidP="00A25F69">
            <w:pPr>
              <w:pStyle w:val="TABLE-col-heading"/>
              <w:rPr>
                <w:lang w:eastAsia="en-GB"/>
              </w:rPr>
            </w:pPr>
          </w:p>
        </w:tc>
        <w:tc>
          <w:tcPr>
            <w:tcW w:w="1843" w:type="dxa"/>
            <w:shd w:val="clear" w:color="auto" w:fill="auto"/>
          </w:tcPr>
          <w:p w14:paraId="54901AAB" w14:textId="77777777" w:rsidR="00526100" w:rsidRPr="005F6B8D" w:rsidRDefault="00526100" w:rsidP="00A25F69">
            <w:pPr>
              <w:pStyle w:val="TABLE-col-heading"/>
              <w:rPr>
                <w:lang w:eastAsia="en-GB"/>
              </w:rPr>
            </w:pPr>
          </w:p>
        </w:tc>
      </w:tr>
    </w:tbl>
    <w:p w14:paraId="5E74D726" w14:textId="77777777" w:rsidR="00526100" w:rsidRPr="005F6B8D" w:rsidRDefault="00526100" w:rsidP="00A25F69">
      <w:pPr>
        <w:pStyle w:val="PARAGRAPH"/>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3F20C7" w:rsidRPr="005F6B8D" w14:paraId="6D44D4D8" w14:textId="77777777" w:rsidTr="00CF724E">
        <w:trPr>
          <w:trHeight w:val="315"/>
          <w:tblHeader/>
          <w:jc w:val="center"/>
        </w:trPr>
        <w:tc>
          <w:tcPr>
            <w:tcW w:w="9356" w:type="dxa"/>
            <w:noWrap/>
            <w:vAlign w:val="bottom"/>
          </w:tcPr>
          <w:p w14:paraId="022B57FB" w14:textId="41B1CA95" w:rsidR="003F20C7" w:rsidRPr="005F6B8D" w:rsidDel="003F20C7" w:rsidRDefault="003F20C7" w:rsidP="003F20C7">
            <w:pPr>
              <w:pStyle w:val="TABLE-col-heading"/>
              <w:jc w:val="left"/>
              <w:rPr>
                <w:del w:id="653" w:author="Holdredge, Katy A" w:date="2018-07-05T12:57:00Z"/>
                <w:lang w:eastAsia="en-GB"/>
              </w:rPr>
            </w:pPr>
            <w:r w:rsidRPr="005F6B8D">
              <w:rPr>
                <w:lang w:eastAsia="en-GB"/>
              </w:rPr>
              <w:t xml:space="preserve">Check of competence (typical topics </w:t>
            </w:r>
            <w:ins w:id="654" w:author="Holdredge, Katy A" w:date="2018-07-03T13:51:00Z">
              <w:r>
                <w:rPr>
                  <w:lang w:eastAsia="en-GB"/>
                </w:rPr>
                <w:t>or questions</w:t>
              </w:r>
              <w:r w:rsidRPr="005F6B8D">
                <w:rPr>
                  <w:lang w:eastAsia="en-GB"/>
                </w:rPr>
                <w:t xml:space="preserve"> </w:t>
              </w:r>
            </w:ins>
            <w:r w:rsidRPr="005F6B8D">
              <w:rPr>
                <w:lang w:eastAsia="en-GB"/>
              </w:rPr>
              <w:t>to cover include):</w:t>
            </w:r>
          </w:p>
          <w:p w14:paraId="06D67B4C" w14:textId="5CB5906B" w:rsidR="003F20C7" w:rsidRPr="003F20C7" w:rsidRDefault="003F20C7" w:rsidP="003F20C7">
            <w:pPr>
              <w:pStyle w:val="TABLE-col-heading"/>
              <w:jc w:val="left"/>
              <w:rPr>
                <w:lang w:eastAsia="en-GB"/>
              </w:rPr>
            </w:pPr>
            <w:del w:id="655" w:author="Holdredge, Katy A" w:date="2018-07-05T12:57:00Z">
              <w:r w:rsidRPr="003F20C7" w:rsidDel="003F20C7">
                <w:rPr>
                  <w:lang w:eastAsia="en-GB"/>
                </w:rPr>
                <w:delText>Comments by IECEx Assessor</w:delText>
              </w:r>
            </w:del>
          </w:p>
        </w:tc>
      </w:tr>
      <w:tr w:rsidR="003F20C7" w:rsidRPr="005F6B8D" w14:paraId="2F1363D5" w14:textId="77777777" w:rsidTr="00CF724E">
        <w:trPr>
          <w:trHeight w:val="4081"/>
          <w:jc w:val="center"/>
        </w:trPr>
        <w:tc>
          <w:tcPr>
            <w:tcW w:w="9356" w:type="dxa"/>
            <w:noWrap/>
          </w:tcPr>
          <w:p w14:paraId="502F8699" w14:textId="77777777" w:rsidR="003F20C7" w:rsidRPr="005F6B8D" w:rsidRDefault="003F20C7" w:rsidP="00A25F69">
            <w:pPr>
              <w:pStyle w:val="TABLE-cell"/>
              <w:rPr>
                <w:lang w:eastAsia="en-GB"/>
              </w:rPr>
            </w:pPr>
            <w:r w:rsidRPr="005F6B8D">
              <w:rPr>
                <w:lang w:eastAsia="en-GB"/>
              </w:rPr>
              <w:t>What is type "n" – what is its purpose</w:t>
            </w:r>
          </w:p>
          <w:p w14:paraId="4A4B7EA3" w14:textId="77777777" w:rsidR="003F20C7" w:rsidRPr="005F6B8D" w:rsidRDefault="003F20C7" w:rsidP="00A25F69">
            <w:pPr>
              <w:pStyle w:val="TABLE-cell"/>
              <w:rPr>
                <w:lang w:eastAsia="en-GB"/>
              </w:rPr>
            </w:pPr>
            <w:r w:rsidRPr="005F6B8D">
              <w:rPr>
                <w:lang w:eastAsia="en-GB"/>
              </w:rPr>
              <w:t>Surface temperature</w:t>
            </w:r>
          </w:p>
          <w:p w14:paraId="4D461200" w14:textId="77777777" w:rsidR="003F20C7" w:rsidRPr="005F6B8D" w:rsidRDefault="003F20C7" w:rsidP="00A25F69">
            <w:pPr>
              <w:pStyle w:val="TABLE-cell"/>
              <w:rPr>
                <w:lang w:eastAsia="en-GB"/>
              </w:rPr>
            </w:pPr>
            <w:r w:rsidRPr="005F6B8D">
              <w:rPr>
                <w:lang w:eastAsia="en-GB"/>
              </w:rPr>
              <w:t xml:space="preserve">Degree of protection </w:t>
            </w:r>
          </w:p>
          <w:p w14:paraId="142D5B3A" w14:textId="77777777" w:rsidR="003F20C7" w:rsidRPr="005F6B8D" w:rsidRDefault="003F20C7" w:rsidP="00A25F69">
            <w:pPr>
              <w:pStyle w:val="TABLE-cell"/>
              <w:rPr>
                <w:lang w:eastAsia="en-GB"/>
              </w:rPr>
            </w:pPr>
            <w:r w:rsidRPr="005F6B8D">
              <w:rPr>
                <w:lang w:eastAsia="en-GB"/>
              </w:rPr>
              <w:t>Creepage and clearance</w:t>
            </w:r>
          </w:p>
          <w:p w14:paraId="2B116FA7" w14:textId="77777777" w:rsidR="003F20C7" w:rsidRPr="005F6B8D" w:rsidRDefault="003F20C7" w:rsidP="00A25F69">
            <w:pPr>
              <w:pStyle w:val="TABLE-cell"/>
              <w:rPr>
                <w:lang w:eastAsia="en-GB"/>
              </w:rPr>
            </w:pPr>
            <w:r w:rsidRPr="005F6B8D">
              <w:rPr>
                <w:lang w:eastAsia="en-GB"/>
              </w:rPr>
              <w:t>Coatings / compounds / potting / CTI</w:t>
            </w:r>
          </w:p>
          <w:p w14:paraId="56F51A41" w14:textId="77777777" w:rsidR="003F20C7" w:rsidRPr="005F6B8D" w:rsidRDefault="003F20C7" w:rsidP="00A25F69">
            <w:pPr>
              <w:pStyle w:val="TABLE-cell"/>
              <w:rPr>
                <w:lang w:eastAsia="en-GB"/>
              </w:rPr>
            </w:pPr>
            <w:r w:rsidRPr="005F6B8D">
              <w:rPr>
                <w:lang w:eastAsia="en-GB"/>
              </w:rPr>
              <w:t xml:space="preserve">Wiring and connections – internal and user </w:t>
            </w:r>
          </w:p>
          <w:p w14:paraId="13FD1F7C" w14:textId="77777777" w:rsidR="003F20C7" w:rsidRPr="005F6B8D" w:rsidRDefault="003F20C7" w:rsidP="00A25F69">
            <w:pPr>
              <w:pStyle w:val="TABLE-cell"/>
              <w:rPr>
                <w:lang w:eastAsia="en-GB"/>
              </w:rPr>
            </w:pPr>
            <w:r w:rsidRPr="005F6B8D">
              <w:rPr>
                <w:lang w:eastAsia="en-GB"/>
              </w:rPr>
              <w:t>Rotating machines – air gap and construction</w:t>
            </w:r>
          </w:p>
          <w:p w14:paraId="70AD92CA" w14:textId="77777777" w:rsidR="003F20C7" w:rsidRPr="005F6B8D" w:rsidRDefault="003F20C7" w:rsidP="00A25F69">
            <w:pPr>
              <w:pStyle w:val="TABLE-cell"/>
              <w:rPr>
                <w:lang w:eastAsia="en-GB"/>
              </w:rPr>
            </w:pPr>
            <w:r w:rsidRPr="005F6B8D">
              <w:rPr>
                <w:lang w:eastAsia="en-GB"/>
              </w:rPr>
              <w:t>HV motors – potential sparking(?)</w:t>
            </w:r>
          </w:p>
          <w:p w14:paraId="4DE538CE" w14:textId="77777777" w:rsidR="003F20C7" w:rsidRPr="005F6B8D" w:rsidRDefault="003F20C7" w:rsidP="00A25F69">
            <w:pPr>
              <w:pStyle w:val="TABLE-cell"/>
              <w:rPr>
                <w:lang w:eastAsia="en-GB"/>
              </w:rPr>
            </w:pPr>
            <w:r w:rsidRPr="005F6B8D">
              <w:rPr>
                <w:lang w:eastAsia="en-GB"/>
              </w:rPr>
              <w:t>Fuses / plugs and sockets</w:t>
            </w:r>
          </w:p>
          <w:p w14:paraId="6DC1268D" w14:textId="77777777" w:rsidR="003F20C7" w:rsidRPr="005F6B8D" w:rsidRDefault="003F20C7" w:rsidP="00A25F69">
            <w:pPr>
              <w:pStyle w:val="TABLE-cell"/>
              <w:rPr>
                <w:lang w:eastAsia="en-GB"/>
              </w:rPr>
            </w:pPr>
            <w:r w:rsidRPr="005F6B8D">
              <w:rPr>
                <w:lang w:eastAsia="en-GB"/>
              </w:rPr>
              <w:t>Luminaires</w:t>
            </w:r>
          </w:p>
          <w:p w14:paraId="25F0E8C2" w14:textId="77777777" w:rsidR="003F20C7" w:rsidRPr="005F6B8D" w:rsidRDefault="003F20C7" w:rsidP="00A25F69">
            <w:pPr>
              <w:pStyle w:val="TABLE-cell"/>
              <w:rPr>
                <w:lang w:eastAsia="en-GB"/>
              </w:rPr>
            </w:pPr>
            <w:r w:rsidRPr="005F6B8D">
              <w:rPr>
                <w:lang w:eastAsia="en-GB"/>
              </w:rPr>
              <w:t>Cells &amp; batteries</w:t>
            </w:r>
          </w:p>
          <w:p w14:paraId="261E25EE" w14:textId="77777777" w:rsidR="003F20C7" w:rsidRPr="005F6B8D" w:rsidRDefault="003F20C7" w:rsidP="00A25F69">
            <w:pPr>
              <w:pStyle w:val="TABLE-cell"/>
              <w:rPr>
                <w:lang w:eastAsia="en-GB"/>
              </w:rPr>
            </w:pPr>
            <w:r w:rsidRPr="005F6B8D">
              <w:rPr>
                <w:lang w:eastAsia="en-GB"/>
              </w:rPr>
              <w:t>Non sparking low power</w:t>
            </w:r>
          </w:p>
          <w:p w14:paraId="6DA1F1ED" w14:textId="77777777" w:rsidR="003F20C7" w:rsidRPr="005F6B8D" w:rsidRDefault="003F20C7" w:rsidP="00A25F69">
            <w:pPr>
              <w:pStyle w:val="TABLE-cell"/>
              <w:rPr>
                <w:lang w:eastAsia="en-GB"/>
              </w:rPr>
            </w:pPr>
            <w:r w:rsidRPr="005F6B8D">
              <w:rPr>
                <w:lang w:eastAsia="en-GB"/>
              </w:rPr>
              <w:t>Enclosed break devices</w:t>
            </w:r>
          </w:p>
          <w:p w14:paraId="78CB0276" w14:textId="77777777" w:rsidR="003F20C7" w:rsidRPr="005F6B8D" w:rsidRDefault="003F20C7" w:rsidP="00A25F69">
            <w:pPr>
              <w:pStyle w:val="TABLE-cell"/>
              <w:rPr>
                <w:lang w:eastAsia="en-GB"/>
              </w:rPr>
            </w:pPr>
            <w:r w:rsidRPr="005F6B8D">
              <w:rPr>
                <w:lang w:eastAsia="en-GB"/>
              </w:rPr>
              <w:t>Hermetically sealed devices</w:t>
            </w:r>
          </w:p>
          <w:p w14:paraId="1F2A6254" w14:textId="77777777" w:rsidR="003F20C7" w:rsidRPr="005F6B8D" w:rsidRDefault="003F20C7" w:rsidP="00A25F69">
            <w:pPr>
              <w:pStyle w:val="TABLE-cell"/>
              <w:rPr>
                <w:lang w:eastAsia="en-GB"/>
              </w:rPr>
            </w:pPr>
            <w:r w:rsidRPr="005F6B8D">
              <w:rPr>
                <w:lang w:eastAsia="en-GB"/>
              </w:rPr>
              <w:t>Sealed devices</w:t>
            </w:r>
          </w:p>
          <w:p w14:paraId="20170B26" w14:textId="73D3CC52" w:rsidR="003F20C7" w:rsidRPr="005F6B8D" w:rsidRDefault="003F20C7" w:rsidP="003F20C7">
            <w:pPr>
              <w:pStyle w:val="TABLE-cell"/>
              <w:rPr>
                <w:lang w:eastAsia="en-GB"/>
              </w:rPr>
            </w:pPr>
            <w:r w:rsidRPr="005F6B8D">
              <w:rPr>
                <w:lang w:eastAsia="en-GB"/>
              </w:rPr>
              <w:t>Restricted breathing devices</w:t>
            </w:r>
          </w:p>
        </w:tc>
      </w:tr>
    </w:tbl>
    <w:p w14:paraId="61ECEE5F" w14:textId="77777777" w:rsidR="006131F1" w:rsidRDefault="006131F1" w:rsidP="006131F1">
      <w:pPr>
        <w:pStyle w:val="PARAGRAPH"/>
        <w:rPr>
          <w:ins w:id="656" w:author="Holdredge, Katy A" w:date="2018-07-05T11:17: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5938"/>
      </w:tblGrid>
      <w:tr w:rsidR="006131F1" w14:paraId="12D102FB" w14:textId="77777777" w:rsidTr="001A4EB8">
        <w:trPr>
          <w:ins w:id="657" w:author="Holdredge, Katy A" w:date="2018-07-05T11:17:00Z"/>
        </w:trPr>
        <w:tc>
          <w:tcPr>
            <w:tcW w:w="3348" w:type="dxa"/>
            <w:shd w:val="clear" w:color="auto" w:fill="auto"/>
          </w:tcPr>
          <w:p w14:paraId="598190D8" w14:textId="77777777" w:rsidR="006131F1" w:rsidRPr="000462A6" w:rsidRDefault="006131F1" w:rsidP="001A4EB8">
            <w:pPr>
              <w:pStyle w:val="PARAGRAPH"/>
              <w:rPr>
                <w:ins w:id="658" w:author="Holdredge, Katy A" w:date="2018-07-05T11:17:00Z"/>
                <w:b/>
                <w:bCs/>
                <w:sz w:val="16"/>
                <w:szCs w:val="16"/>
              </w:rPr>
            </w:pPr>
            <w:ins w:id="659" w:author="Holdredge, Katy A" w:date="2018-07-05T11:17:00Z">
              <w:r w:rsidRPr="000462A6">
                <w:rPr>
                  <w:b/>
                  <w:bCs/>
                  <w:sz w:val="16"/>
                  <w:szCs w:val="16"/>
                </w:rPr>
                <w:t>Comments by IECEx Assessor:</w:t>
              </w:r>
            </w:ins>
          </w:p>
        </w:tc>
        <w:tc>
          <w:tcPr>
            <w:tcW w:w="5938" w:type="dxa"/>
            <w:shd w:val="clear" w:color="auto" w:fill="auto"/>
          </w:tcPr>
          <w:p w14:paraId="5A9EA29B" w14:textId="77777777" w:rsidR="006131F1" w:rsidRDefault="006131F1" w:rsidP="001A4EB8">
            <w:pPr>
              <w:pStyle w:val="PARAGRAPH"/>
              <w:rPr>
                <w:ins w:id="660" w:author="Holdredge, Katy A" w:date="2018-07-05T11:17:00Z"/>
              </w:rPr>
            </w:pPr>
          </w:p>
        </w:tc>
      </w:tr>
    </w:tbl>
    <w:p w14:paraId="15E9B09B" w14:textId="77777777" w:rsidR="00526100" w:rsidRPr="005F6B8D" w:rsidRDefault="00526100" w:rsidP="00A25F69">
      <w:pPr>
        <w:pStyle w:val="PARAGRAPH"/>
        <w:rPr>
          <w:lang w:eastAsia="en-GB"/>
        </w:rPr>
      </w:pPr>
    </w:p>
    <w:p w14:paraId="4128F610" w14:textId="77777777" w:rsidR="00526100" w:rsidRPr="005F6B8D" w:rsidRDefault="00526100" w:rsidP="00A25F69">
      <w:pPr>
        <w:pStyle w:val="PARAGRAPH"/>
        <w:rPr>
          <w:b/>
          <w:lang w:eastAsia="en-GB"/>
        </w:rPr>
      </w:pPr>
      <w:r w:rsidRPr="005F6B8D">
        <w:rPr>
          <w:b/>
          <w:lang w:eastAsia="en-GB"/>
        </w:rPr>
        <w:t>2: Procedures</w:t>
      </w:r>
    </w:p>
    <w:p w14:paraId="5B748FCA" w14:textId="77777777" w:rsidR="00526100" w:rsidRPr="005F6B8D" w:rsidRDefault="00526100" w:rsidP="00A25F69">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84"/>
        <w:gridCol w:w="2243"/>
        <w:gridCol w:w="2629"/>
      </w:tblGrid>
      <w:tr w:rsidR="00526100" w:rsidRPr="005F6B8D" w14:paraId="1C1B91DA" w14:textId="77777777" w:rsidTr="00A25F69">
        <w:trPr>
          <w:trHeight w:val="300"/>
          <w:tblHeader/>
          <w:jc w:val="center"/>
        </w:trPr>
        <w:tc>
          <w:tcPr>
            <w:tcW w:w="4537" w:type="dxa"/>
            <w:tcBorders>
              <w:top w:val="single" w:sz="4" w:space="0" w:color="auto"/>
              <w:left w:val="single" w:sz="4" w:space="0" w:color="auto"/>
              <w:bottom w:val="single" w:sz="4" w:space="0" w:color="auto"/>
              <w:right w:val="single" w:sz="4" w:space="0" w:color="auto"/>
            </w:tcBorders>
            <w:vAlign w:val="bottom"/>
          </w:tcPr>
          <w:p w14:paraId="21BD1944" w14:textId="77777777" w:rsidR="00526100" w:rsidRPr="005F6B8D" w:rsidRDefault="00526100" w:rsidP="00A25F69">
            <w:pPr>
              <w:pStyle w:val="TABLE-col-heading"/>
              <w:rPr>
                <w:lang w:eastAsia="en-GB"/>
              </w:rPr>
            </w:pPr>
            <w:r w:rsidRPr="005F6B8D">
              <w:rPr>
                <w:lang w:eastAsia="en-GB"/>
              </w:rPr>
              <w:t xml:space="preserve">Procedure title </w:t>
            </w:r>
          </w:p>
        </w:tc>
        <w:tc>
          <w:tcPr>
            <w:tcW w:w="2268" w:type="dxa"/>
            <w:tcBorders>
              <w:top w:val="single" w:sz="4" w:space="0" w:color="auto"/>
              <w:left w:val="single" w:sz="4" w:space="0" w:color="auto"/>
              <w:bottom w:val="single" w:sz="4" w:space="0" w:color="auto"/>
              <w:right w:val="single" w:sz="4" w:space="0" w:color="auto"/>
            </w:tcBorders>
            <w:vAlign w:val="bottom"/>
          </w:tcPr>
          <w:p w14:paraId="6E7F1A38" w14:textId="77777777" w:rsidR="00526100" w:rsidRPr="005F6B8D" w:rsidRDefault="00526100" w:rsidP="00A25F69">
            <w:pPr>
              <w:pStyle w:val="TABLE-col-heading"/>
              <w:rPr>
                <w:lang w:eastAsia="en-GB"/>
              </w:rPr>
            </w:pPr>
            <w:r w:rsidRPr="005F6B8D">
              <w:rPr>
                <w:lang w:eastAsia="en-GB"/>
              </w:rPr>
              <w:t>No</w:t>
            </w:r>
          </w:p>
        </w:tc>
        <w:tc>
          <w:tcPr>
            <w:tcW w:w="2659" w:type="dxa"/>
            <w:tcBorders>
              <w:top w:val="single" w:sz="4" w:space="0" w:color="auto"/>
              <w:left w:val="single" w:sz="4" w:space="0" w:color="auto"/>
              <w:bottom w:val="single" w:sz="4" w:space="0" w:color="auto"/>
              <w:right w:val="single" w:sz="4" w:space="0" w:color="auto"/>
            </w:tcBorders>
            <w:vAlign w:val="bottom"/>
          </w:tcPr>
          <w:p w14:paraId="1D1DD25A"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4AF49939"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68B712C9"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5258AADF" w14:textId="77777777" w:rsidR="00526100" w:rsidRPr="005F6B8D" w:rsidRDefault="00526100" w:rsidP="00A25F69">
            <w:pPr>
              <w:pStyle w:val="TABLE-cell"/>
              <w:rPr>
                <w:lang w:eastAsia="en-GB"/>
              </w:rPr>
            </w:pPr>
          </w:p>
        </w:tc>
        <w:tc>
          <w:tcPr>
            <w:tcW w:w="2659" w:type="dxa"/>
            <w:tcBorders>
              <w:top w:val="single" w:sz="4" w:space="0" w:color="auto"/>
              <w:left w:val="single" w:sz="4" w:space="0" w:color="auto"/>
              <w:bottom w:val="single" w:sz="4" w:space="0" w:color="auto"/>
              <w:right w:val="single" w:sz="4" w:space="0" w:color="auto"/>
            </w:tcBorders>
          </w:tcPr>
          <w:p w14:paraId="2E9FFE89" w14:textId="77777777" w:rsidR="00526100" w:rsidRPr="005F6B8D" w:rsidRDefault="00526100" w:rsidP="00A25F69">
            <w:pPr>
              <w:pStyle w:val="TABLE-cell"/>
              <w:rPr>
                <w:lang w:eastAsia="en-GB"/>
              </w:rPr>
            </w:pPr>
            <w:r w:rsidRPr="005F6B8D">
              <w:rPr>
                <w:lang w:eastAsia="en-GB"/>
              </w:rPr>
              <w:t> </w:t>
            </w:r>
          </w:p>
        </w:tc>
      </w:tr>
      <w:tr w:rsidR="00526100" w:rsidRPr="005F6B8D" w14:paraId="2A5F6236"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24A6F62D"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343EE75A" w14:textId="77777777" w:rsidR="00526100" w:rsidRPr="005F6B8D" w:rsidRDefault="00526100" w:rsidP="00A25F69">
            <w:pPr>
              <w:pStyle w:val="TABLE-cell"/>
              <w:rPr>
                <w:lang w:eastAsia="en-GB"/>
              </w:rPr>
            </w:pPr>
          </w:p>
        </w:tc>
        <w:tc>
          <w:tcPr>
            <w:tcW w:w="2659" w:type="dxa"/>
            <w:tcBorders>
              <w:top w:val="single" w:sz="4" w:space="0" w:color="auto"/>
              <w:left w:val="single" w:sz="4" w:space="0" w:color="auto"/>
              <w:bottom w:val="single" w:sz="4" w:space="0" w:color="auto"/>
              <w:right w:val="single" w:sz="4" w:space="0" w:color="auto"/>
            </w:tcBorders>
          </w:tcPr>
          <w:p w14:paraId="6C3E3AB7" w14:textId="77777777" w:rsidR="00526100" w:rsidRPr="005F6B8D" w:rsidRDefault="00526100" w:rsidP="00A25F69">
            <w:pPr>
              <w:pStyle w:val="TABLE-cell"/>
              <w:rPr>
                <w:lang w:eastAsia="en-GB"/>
              </w:rPr>
            </w:pPr>
            <w:r w:rsidRPr="005F6B8D">
              <w:rPr>
                <w:lang w:eastAsia="en-GB"/>
              </w:rPr>
              <w:t> </w:t>
            </w:r>
          </w:p>
        </w:tc>
      </w:tr>
      <w:tr w:rsidR="00526100" w:rsidRPr="005F6B8D" w14:paraId="662FC48D"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28478277"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5A64E8B2" w14:textId="77777777" w:rsidR="00526100" w:rsidRPr="005F6B8D" w:rsidRDefault="00526100" w:rsidP="00A25F69">
            <w:pPr>
              <w:pStyle w:val="TABLE-cell"/>
              <w:rPr>
                <w:lang w:eastAsia="en-GB"/>
              </w:rPr>
            </w:pPr>
          </w:p>
        </w:tc>
        <w:tc>
          <w:tcPr>
            <w:tcW w:w="2659" w:type="dxa"/>
            <w:tcBorders>
              <w:top w:val="single" w:sz="4" w:space="0" w:color="auto"/>
              <w:left w:val="single" w:sz="4" w:space="0" w:color="auto"/>
              <w:bottom w:val="single" w:sz="4" w:space="0" w:color="auto"/>
              <w:right w:val="single" w:sz="4" w:space="0" w:color="auto"/>
            </w:tcBorders>
          </w:tcPr>
          <w:p w14:paraId="6C3FC9DB" w14:textId="77777777" w:rsidR="00526100" w:rsidRPr="005F6B8D" w:rsidRDefault="00526100" w:rsidP="00A25F69">
            <w:pPr>
              <w:pStyle w:val="TABLE-cell"/>
              <w:rPr>
                <w:lang w:eastAsia="en-GB"/>
              </w:rPr>
            </w:pPr>
            <w:r w:rsidRPr="005F6B8D">
              <w:rPr>
                <w:lang w:eastAsia="en-GB"/>
              </w:rPr>
              <w:t> </w:t>
            </w:r>
          </w:p>
        </w:tc>
      </w:tr>
      <w:tr w:rsidR="00526100" w:rsidRPr="005F6B8D" w14:paraId="03FEAA3C" w14:textId="77777777" w:rsidTr="00A25F69">
        <w:trPr>
          <w:trHeight w:val="289"/>
          <w:jc w:val="center"/>
        </w:trPr>
        <w:tc>
          <w:tcPr>
            <w:tcW w:w="4537" w:type="dxa"/>
            <w:tcBorders>
              <w:top w:val="single" w:sz="4" w:space="0" w:color="auto"/>
              <w:left w:val="single" w:sz="4" w:space="0" w:color="auto"/>
              <w:bottom w:val="single" w:sz="4" w:space="0" w:color="auto"/>
              <w:right w:val="single" w:sz="4" w:space="0" w:color="auto"/>
            </w:tcBorders>
          </w:tcPr>
          <w:p w14:paraId="519447F0"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40989F8C" w14:textId="77777777" w:rsidR="00526100" w:rsidRPr="005F6B8D" w:rsidRDefault="00526100" w:rsidP="00A25F69">
            <w:pPr>
              <w:pStyle w:val="TABLE-cell"/>
              <w:rPr>
                <w:lang w:eastAsia="en-GB"/>
              </w:rPr>
            </w:pPr>
          </w:p>
        </w:tc>
        <w:tc>
          <w:tcPr>
            <w:tcW w:w="2659" w:type="dxa"/>
            <w:tcBorders>
              <w:top w:val="single" w:sz="4" w:space="0" w:color="auto"/>
              <w:left w:val="single" w:sz="4" w:space="0" w:color="auto"/>
              <w:bottom w:val="single" w:sz="4" w:space="0" w:color="auto"/>
              <w:right w:val="single" w:sz="4" w:space="0" w:color="auto"/>
            </w:tcBorders>
          </w:tcPr>
          <w:p w14:paraId="3A2DA423" w14:textId="77777777" w:rsidR="00526100" w:rsidRPr="005F6B8D" w:rsidRDefault="00526100" w:rsidP="00A25F69">
            <w:pPr>
              <w:pStyle w:val="TABLE-cell"/>
              <w:rPr>
                <w:lang w:eastAsia="en-GB"/>
              </w:rPr>
            </w:pPr>
            <w:r w:rsidRPr="005F6B8D">
              <w:rPr>
                <w:lang w:eastAsia="en-GB"/>
              </w:rPr>
              <w:t> </w:t>
            </w:r>
          </w:p>
        </w:tc>
      </w:tr>
      <w:tr w:rsidR="00526100" w:rsidRPr="005F6B8D" w14:paraId="35F23C31"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5BD57944"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279A0BC2" w14:textId="77777777" w:rsidR="00526100" w:rsidRPr="005F6B8D" w:rsidRDefault="00526100" w:rsidP="00A25F69">
            <w:pPr>
              <w:pStyle w:val="TABLE-cell"/>
              <w:rPr>
                <w:lang w:eastAsia="en-GB"/>
              </w:rPr>
            </w:pPr>
            <w:r w:rsidRPr="005F6B8D">
              <w:rPr>
                <w:lang w:eastAsia="en-GB"/>
              </w:rPr>
              <w:t> </w:t>
            </w:r>
          </w:p>
        </w:tc>
        <w:tc>
          <w:tcPr>
            <w:tcW w:w="2659" w:type="dxa"/>
            <w:tcBorders>
              <w:top w:val="single" w:sz="4" w:space="0" w:color="auto"/>
              <w:left w:val="single" w:sz="4" w:space="0" w:color="auto"/>
              <w:bottom w:val="single" w:sz="4" w:space="0" w:color="auto"/>
              <w:right w:val="single" w:sz="4" w:space="0" w:color="auto"/>
            </w:tcBorders>
          </w:tcPr>
          <w:p w14:paraId="5BC1D416" w14:textId="77777777" w:rsidR="00526100" w:rsidRPr="005F6B8D" w:rsidRDefault="00526100" w:rsidP="00A25F69">
            <w:pPr>
              <w:pStyle w:val="TABLE-cell"/>
              <w:rPr>
                <w:lang w:eastAsia="en-GB"/>
              </w:rPr>
            </w:pPr>
            <w:r w:rsidRPr="005F6B8D">
              <w:rPr>
                <w:lang w:eastAsia="en-GB"/>
              </w:rPr>
              <w:t> </w:t>
            </w:r>
          </w:p>
        </w:tc>
      </w:tr>
    </w:tbl>
    <w:p w14:paraId="28FBE25E" w14:textId="77777777" w:rsidR="00526100" w:rsidRPr="005F6B8D" w:rsidRDefault="00526100" w:rsidP="00A25F69">
      <w:pPr>
        <w:pStyle w:val="PARAGRAPH"/>
      </w:pPr>
    </w:p>
    <w:p w14:paraId="6227FD53" w14:textId="77777777" w:rsidR="00526100" w:rsidRPr="005F6B8D" w:rsidRDefault="00526100" w:rsidP="00A25F69">
      <w:pPr>
        <w:pStyle w:val="PARAGRAPH"/>
      </w:pPr>
      <w:r w:rsidRPr="005F6B8D">
        <w:rPr>
          <w:b/>
          <w:bCs/>
          <w:lang w:eastAsia="en-GB"/>
        </w:rPr>
        <w:t>3: Equipment and Testing</w:t>
      </w:r>
    </w:p>
    <w:tbl>
      <w:tblPr>
        <w:tblW w:w="9356" w:type="dxa"/>
        <w:jc w:val="center"/>
        <w:tblLayout w:type="fixed"/>
        <w:tblCellMar>
          <w:left w:w="72" w:type="dxa"/>
          <w:right w:w="72" w:type="dxa"/>
        </w:tblCellMar>
        <w:tblLook w:val="0000" w:firstRow="0" w:lastRow="0" w:firstColumn="0" w:lastColumn="0" w:noHBand="0" w:noVBand="0"/>
      </w:tblPr>
      <w:tblGrid>
        <w:gridCol w:w="1081"/>
        <w:gridCol w:w="4044"/>
        <w:gridCol w:w="4225"/>
        <w:gridCol w:w="6"/>
      </w:tblGrid>
      <w:tr w:rsidR="00526100" w:rsidRPr="005F6B8D" w14:paraId="0EEB4600" w14:textId="77777777" w:rsidTr="00BB7B92">
        <w:trPr>
          <w:cantSplit/>
          <w:tblHeader/>
          <w:jc w:val="center"/>
        </w:trPr>
        <w:tc>
          <w:tcPr>
            <w:tcW w:w="9356" w:type="dxa"/>
            <w:gridSpan w:val="4"/>
            <w:tcBorders>
              <w:top w:val="single" w:sz="6" w:space="0" w:color="auto"/>
              <w:left w:val="single" w:sz="6" w:space="0" w:color="auto"/>
              <w:bottom w:val="single" w:sz="6" w:space="0" w:color="auto"/>
              <w:right w:val="single" w:sz="4" w:space="0" w:color="auto"/>
            </w:tcBorders>
          </w:tcPr>
          <w:p w14:paraId="332E3670" w14:textId="77777777" w:rsidR="00526100" w:rsidRPr="005F6B8D" w:rsidRDefault="00526100" w:rsidP="00A25F69">
            <w:pPr>
              <w:pStyle w:val="TABLE-col-heading"/>
            </w:pPr>
            <w:r w:rsidRPr="005F6B8D">
              <w:br w:type="page"/>
            </w:r>
            <w:r w:rsidRPr="005F6B8D">
              <w:br w:type="page"/>
            </w:r>
            <w:r w:rsidRPr="005F6B8D">
              <w:br w:type="page"/>
            </w:r>
            <w:r w:rsidRPr="005F6B8D">
              <w:br w:type="page"/>
              <w:t xml:space="preserve">Standard: IEC 60079-15 Type of protection "n" </w:t>
            </w:r>
          </w:p>
        </w:tc>
      </w:tr>
      <w:tr w:rsidR="00526100" w:rsidRPr="005F6B8D" w14:paraId="559D77AA" w14:textId="77777777" w:rsidTr="00BB7B92">
        <w:trPr>
          <w:gridAfter w:val="1"/>
          <w:wAfter w:w="6" w:type="dxa"/>
          <w:cantSplit/>
          <w:tblHeader/>
          <w:jc w:val="center"/>
        </w:trPr>
        <w:tc>
          <w:tcPr>
            <w:tcW w:w="1081" w:type="dxa"/>
            <w:tcBorders>
              <w:top w:val="single" w:sz="6" w:space="0" w:color="auto"/>
              <w:left w:val="single" w:sz="6" w:space="0" w:color="auto"/>
              <w:bottom w:val="single" w:sz="6" w:space="0" w:color="auto"/>
              <w:right w:val="single" w:sz="6" w:space="0" w:color="auto"/>
            </w:tcBorders>
          </w:tcPr>
          <w:p w14:paraId="72E92345" w14:textId="77777777" w:rsidR="00526100" w:rsidRPr="005F6B8D" w:rsidRDefault="00526100" w:rsidP="00A25F69">
            <w:pPr>
              <w:pStyle w:val="TABLE-col-heading"/>
            </w:pPr>
            <w:r w:rsidRPr="005F6B8D">
              <w:t>Clause</w:t>
            </w:r>
          </w:p>
        </w:tc>
        <w:tc>
          <w:tcPr>
            <w:tcW w:w="4044" w:type="dxa"/>
            <w:tcBorders>
              <w:top w:val="single" w:sz="6" w:space="0" w:color="auto"/>
              <w:left w:val="single" w:sz="6" w:space="0" w:color="auto"/>
              <w:bottom w:val="single" w:sz="4" w:space="0" w:color="auto"/>
              <w:right w:val="single" w:sz="4" w:space="0" w:color="auto"/>
            </w:tcBorders>
          </w:tcPr>
          <w:p w14:paraId="74FB13E3" w14:textId="77777777" w:rsidR="00526100" w:rsidRPr="005F6B8D" w:rsidRDefault="00526100" w:rsidP="00A25F69">
            <w:pPr>
              <w:pStyle w:val="TABLE-col-heading"/>
            </w:pPr>
            <w:r w:rsidRPr="005F6B8D">
              <w:t xml:space="preserve">Requirement – Test </w:t>
            </w:r>
          </w:p>
        </w:tc>
        <w:tc>
          <w:tcPr>
            <w:tcW w:w="4225" w:type="dxa"/>
            <w:tcBorders>
              <w:top w:val="single" w:sz="6" w:space="0" w:color="auto"/>
              <w:left w:val="single" w:sz="4" w:space="0" w:color="auto"/>
              <w:bottom w:val="single" w:sz="4" w:space="0" w:color="auto"/>
              <w:right w:val="single" w:sz="4" w:space="0" w:color="auto"/>
            </w:tcBorders>
          </w:tcPr>
          <w:p w14:paraId="5F36D530" w14:textId="77777777" w:rsidR="00526100" w:rsidRPr="005F6B8D" w:rsidRDefault="00526100" w:rsidP="00A25F69">
            <w:pPr>
              <w:pStyle w:val="TABLE-col-heading"/>
            </w:pPr>
            <w:r w:rsidRPr="005F6B8D">
              <w:t xml:space="preserve">Result – Remark </w:t>
            </w:r>
          </w:p>
        </w:tc>
      </w:tr>
      <w:tr w:rsidR="00526100" w:rsidRPr="005F6B8D" w14:paraId="06AC6FD0" w14:textId="77777777" w:rsidTr="00BB7B92">
        <w:trPr>
          <w:gridAfter w:val="1"/>
          <w:wAfter w:w="6" w:type="dxa"/>
          <w:cantSplit/>
          <w:trHeight w:val="345"/>
          <w:jc w:val="center"/>
        </w:trPr>
        <w:tc>
          <w:tcPr>
            <w:tcW w:w="1081" w:type="dxa"/>
            <w:tcBorders>
              <w:top w:val="single" w:sz="4" w:space="0" w:color="auto"/>
              <w:left w:val="single" w:sz="4" w:space="0" w:color="auto"/>
              <w:right w:val="single" w:sz="4" w:space="0" w:color="auto"/>
            </w:tcBorders>
          </w:tcPr>
          <w:p w14:paraId="15049DCF" w14:textId="528921B0" w:rsidR="00526100" w:rsidRPr="005F6B8D" w:rsidRDefault="006131F1" w:rsidP="00A25F69">
            <w:pPr>
              <w:pStyle w:val="TABLE-cell"/>
              <w:rPr>
                <w:b/>
              </w:rPr>
            </w:pPr>
            <w:ins w:id="661" w:author="Holdredge, Katy A" w:date="2018-07-05T11:18:00Z">
              <w:r>
                <w:rPr>
                  <w:b/>
                </w:rPr>
                <w:t>11.1</w:t>
              </w:r>
            </w:ins>
            <w:del w:id="662" w:author="Holdredge, Katy A" w:date="2018-07-05T11:18:00Z">
              <w:r w:rsidR="00526100" w:rsidRPr="005F6B8D" w:rsidDel="006131F1">
                <w:rPr>
                  <w:b/>
                </w:rPr>
                <w:delText>22.3.1</w:delText>
              </w:r>
            </w:del>
          </w:p>
        </w:tc>
        <w:tc>
          <w:tcPr>
            <w:tcW w:w="8269" w:type="dxa"/>
            <w:gridSpan w:val="2"/>
            <w:tcBorders>
              <w:top w:val="single" w:sz="4" w:space="0" w:color="auto"/>
              <w:left w:val="single" w:sz="4" w:space="0" w:color="auto"/>
              <w:bottom w:val="single" w:sz="4" w:space="0" w:color="auto"/>
              <w:right w:val="single" w:sz="4" w:space="0" w:color="auto"/>
            </w:tcBorders>
          </w:tcPr>
          <w:p w14:paraId="6D26DB00" w14:textId="3A31B1FC" w:rsidR="00526100" w:rsidRPr="005F6B8D" w:rsidRDefault="00526100" w:rsidP="00A25F69">
            <w:pPr>
              <w:pStyle w:val="TABLE-cell"/>
              <w:rPr>
                <w:b/>
              </w:rPr>
            </w:pPr>
            <w:del w:id="663" w:author="Holdredge, Katy A" w:date="2018-07-05T11:19:00Z">
              <w:r w:rsidRPr="005F6B8D" w:rsidDel="006131F1">
                <w:rPr>
                  <w:b/>
                </w:rPr>
                <w:delText>Thermal endurance</w:delText>
              </w:r>
            </w:del>
            <w:ins w:id="664" w:author="Holdredge, Katy A" w:date="2018-07-05T11:19:00Z">
              <w:r w:rsidR="006131F1">
                <w:rPr>
                  <w:b/>
                </w:rPr>
                <w:t>Tests for non incendive components *</w:t>
              </w:r>
            </w:ins>
          </w:p>
        </w:tc>
      </w:tr>
      <w:tr w:rsidR="00526100" w:rsidRPr="005F6B8D" w14:paraId="0812A48C" w14:textId="77777777" w:rsidTr="00BB7B92">
        <w:trPr>
          <w:gridAfter w:val="1"/>
          <w:wAfter w:w="6" w:type="dxa"/>
          <w:cantSplit/>
          <w:trHeight w:val="330"/>
          <w:jc w:val="center"/>
        </w:trPr>
        <w:tc>
          <w:tcPr>
            <w:tcW w:w="1081" w:type="dxa"/>
            <w:tcBorders>
              <w:top w:val="single" w:sz="4" w:space="0" w:color="auto"/>
              <w:left w:val="single" w:sz="4" w:space="0" w:color="auto"/>
              <w:bottom w:val="single" w:sz="4" w:space="0" w:color="auto"/>
              <w:right w:val="single" w:sz="4" w:space="0" w:color="auto"/>
            </w:tcBorders>
          </w:tcPr>
          <w:p w14:paraId="204A25C1"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57971083"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596162A8" w14:textId="77777777" w:rsidR="00526100" w:rsidRPr="005F6B8D" w:rsidRDefault="00526100" w:rsidP="00A25F69">
            <w:pPr>
              <w:pStyle w:val="TABLE-cell"/>
              <w:rPr>
                <w:spacing w:val="0"/>
              </w:rPr>
            </w:pPr>
          </w:p>
        </w:tc>
      </w:tr>
      <w:tr w:rsidR="00526100" w:rsidRPr="005F6B8D" w14:paraId="6E6C96D6" w14:textId="77777777" w:rsidTr="00BB7B92">
        <w:trPr>
          <w:gridAfter w:val="1"/>
          <w:wAfter w:w="6" w:type="dxa"/>
          <w:cantSplit/>
          <w:trHeight w:val="330"/>
          <w:jc w:val="center"/>
        </w:trPr>
        <w:tc>
          <w:tcPr>
            <w:tcW w:w="1081" w:type="dxa"/>
            <w:tcBorders>
              <w:top w:val="single" w:sz="4" w:space="0" w:color="auto"/>
              <w:left w:val="single" w:sz="4" w:space="0" w:color="auto"/>
              <w:bottom w:val="single" w:sz="4" w:space="0" w:color="auto"/>
              <w:right w:val="single" w:sz="4" w:space="0" w:color="auto"/>
            </w:tcBorders>
          </w:tcPr>
          <w:p w14:paraId="4E3F3659" w14:textId="77777777" w:rsidR="00526100" w:rsidRPr="005F6B8D" w:rsidRDefault="00526100" w:rsidP="00A25F69">
            <w:pPr>
              <w:pStyle w:val="TABLE-cell"/>
              <w:rPr>
                <w:spacing w:val="0"/>
              </w:rPr>
            </w:pPr>
          </w:p>
        </w:tc>
        <w:tc>
          <w:tcPr>
            <w:tcW w:w="4044" w:type="dxa"/>
            <w:tcBorders>
              <w:top w:val="single" w:sz="4" w:space="0" w:color="auto"/>
              <w:left w:val="single" w:sz="4" w:space="0" w:color="auto"/>
              <w:bottom w:val="single" w:sz="4" w:space="0" w:color="auto"/>
              <w:right w:val="single" w:sz="4" w:space="0" w:color="auto"/>
            </w:tcBorders>
          </w:tcPr>
          <w:p w14:paraId="6A14C39B"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39A0F1E4" w14:textId="77777777" w:rsidR="00526100" w:rsidRPr="005F6B8D" w:rsidRDefault="00526100" w:rsidP="00A25F69">
            <w:pPr>
              <w:pStyle w:val="TABLE-cell"/>
            </w:pPr>
          </w:p>
        </w:tc>
      </w:tr>
      <w:tr w:rsidR="00526100" w:rsidRPr="005F6B8D" w14:paraId="40137ECE" w14:textId="77777777" w:rsidTr="00BB7B92">
        <w:trPr>
          <w:gridAfter w:val="1"/>
          <w:wAfter w:w="6" w:type="dxa"/>
          <w:cantSplit/>
          <w:trHeight w:val="330"/>
          <w:jc w:val="center"/>
        </w:trPr>
        <w:tc>
          <w:tcPr>
            <w:tcW w:w="1081" w:type="dxa"/>
            <w:tcBorders>
              <w:top w:val="single" w:sz="4" w:space="0" w:color="auto"/>
              <w:left w:val="single" w:sz="4" w:space="0" w:color="auto"/>
              <w:bottom w:val="single" w:sz="4" w:space="0" w:color="auto"/>
              <w:right w:val="single" w:sz="4" w:space="0" w:color="auto"/>
            </w:tcBorders>
          </w:tcPr>
          <w:p w14:paraId="56E375DE"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6F2DB5AA"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479F29CD" w14:textId="77777777" w:rsidR="00526100" w:rsidRPr="005F6B8D" w:rsidRDefault="00526100" w:rsidP="00A25F69">
            <w:pPr>
              <w:pStyle w:val="TABLE-cell"/>
            </w:pPr>
          </w:p>
        </w:tc>
      </w:tr>
      <w:tr w:rsidR="00526100" w:rsidRPr="005F6B8D" w14:paraId="6E0E07E8" w14:textId="77777777" w:rsidTr="00BB7B92">
        <w:trPr>
          <w:gridAfter w:val="1"/>
          <w:wAfter w:w="6" w:type="dxa"/>
          <w:cantSplit/>
          <w:trHeight w:val="330"/>
          <w:jc w:val="center"/>
        </w:trPr>
        <w:tc>
          <w:tcPr>
            <w:tcW w:w="1081" w:type="dxa"/>
            <w:tcBorders>
              <w:top w:val="single" w:sz="4" w:space="0" w:color="auto"/>
              <w:left w:val="single" w:sz="4" w:space="0" w:color="auto"/>
              <w:bottom w:val="single" w:sz="4" w:space="0" w:color="auto"/>
              <w:right w:val="single" w:sz="4" w:space="0" w:color="auto"/>
            </w:tcBorders>
          </w:tcPr>
          <w:p w14:paraId="46F47CCD"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2C64A7C1"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2C846471" w14:textId="77777777" w:rsidR="00526100" w:rsidRPr="005F6B8D" w:rsidRDefault="00526100" w:rsidP="00A25F69">
            <w:pPr>
              <w:pStyle w:val="TABLE-cell"/>
            </w:pPr>
          </w:p>
        </w:tc>
      </w:tr>
      <w:tr w:rsidR="00526100" w:rsidRPr="005F6B8D" w14:paraId="329AE54D" w14:textId="77777777" w:rsidTr="00BB7B92">
        <w:trPr>
          <w:gridAfter w:val="1"/>
          <w:wAfter w:w="6" w:type="dxa"/>
          <w:cantSplit/>
          <w:trHeight w:val="330"/>
          <w:jc w:val="center"/>
        </w:trPr>
        <w:tc>
          <w:tcPr>
            <w:tcW w:w="1081" w:type="dxa"/>
            <w:tcBorders>
              <w:top w:val="single" w:sz="4" w:space="0" w:color="auto"/>
              <w:left w:val="single" w:sz="4" w:space="0" w:color="auto"/>
              <w:bottom w:val="single" w:sz="4" w:space="0" w:color="auto"/>
              <w:right w:val="single" w:sz="4" w:space="0" w:color="auto"/>
            </w:tcBorders>
          </w:tcPr>
          <w:p w14:paraId="2B524CB6"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0F55BEA8"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677FF305" w14:textId="77777777" w:rsidR="00526100" w:rsidRPr="005F6B8D" w:rsidRDefault="00526100" w:rsidP="00A25F69">
            <w:pPr>
              <w:pStyle w:val="TABLE-cell"/>
            </w:pPr>
          </w:p>
        </w:tc>
      </w:tr>
      <w:tr w:rsidR="00526100" w:rsidRPr="005F6B8D" w:rsidDel="006131F1" w14:paraId="29AA4B88" w14:textId="369EC0AD" w:rsidTr="00BB7B92">
        <w:trPr>
          <w:gridAfter w:val="1"/>
          <w:wAfter w:w="6" w:type="dxa"/>
          <w:cantSplit/>
          <w:trHeight w:val="330"/>
          <w:jc w:val="center"/>
          <w:del w:id="665" w:author="Holdredge, Katy A" w:date="2018-07-05T11:18:00Z"/>
        </w:trPr>
        <w:tc>
          <w:tcPr>
            <w:tcW w:w="1081" w:type="dxa"/>
            <w:tcBorders>
              <w:top w:val="single" w:sz="4" w:space="0" w:color="auto"/>
              <w:left w:val="single" w:sz="4" w:space="0" w:color="auto"/>
              <w:bottom w:val="single" w:sz="4" w:space="0" w:color="auto"/>
              <w:right w:val="single" w:sz="4" w:space="0" w:color="auto"/>
            </w:tcBorders>
          </w:tcPr>
          <w:p w14:paraId="7B5B96AE" w14:textId="14092793" w:rsidR="00526100" w:rsidRPr="005F6B8D" w:rsidDel="006131F1" w:rsidRDefault="00526100" w:rsidP="00A25F69">
            <w:pPr>
              <w:pStyle w:val="TABLE-cell"/>
              <w:rPr>
                <w:del w:id="666" w:author="Holdredge, Katy A" w:date="2018-07-05T11:18:00Z"/>
                <w:b/>
              </w:rPr>
            </w:pPr>
            <w:del w:id="667" w:author="Holdredge, Katy A" w:date="2018-07-05T11:18:00Z">
              <w:r w:rsidRPr="005F6B8D" w:rsidDel="006131F1">
                <w:rPr>
                  <w:b/>
                </w:rPr>
                <w:delText>22.4</w:delText>
              </w:r>
            </w:del>
          </w:p>
        </w:tc>
        <w:tc>
          <w:tcPr>
            <w:tcW w:w="8269" w:type="dxa"/>
            <w:gridSpan w:val="2"/>
            <w:tcBorders>
              <w:top w:val="single" w:sz="4" w:space="0" w:color="auto"/>
              <w:left w:val="single" w:sz="4" w:space="0" w:color="auto"/>
              <w:bottom w:val="single" w:sz="4" w:space="0" w:color="auto"/>
              <w:right w:val="single" w:sz="4" w:space="0" w:color="auto"/>
            </w:tcBorders>
          </w:tcPr>
          <w:p w14:paraId="03B09E01" w14:textId="3E3FF4CA" w:rsidR="00526100" w:rsidRPr="005F6B8D" w:rsidDel="006131F1" w:rsidRDefault="00526100" w:rsidP="00A25F69">
            <w:pPr>
              <w:pStyle w:val="TABLE-cell"/>
              <w:rPr>
                <w:del w:id="668" w:author="Holdredge, Katy A" w:date="2018-07-05T11:18:00Z"/>
                <w:b/>
              </w:rPr>
            </w:pPr>
            <w:del w:id="669" w:author="Holdredge, Katy A" w:date="2018-07-05T11:18:00Z">
              <w:r w:rsidRPr="005F6B8D" w:rsidDel="006131F1">
                <w:rPr>
                  <w:b/>
                </w:rPr>
                <w:delText>Enclosed break tests</w:delText>
              </w:r>
            </w:del>
          </w:p>
        </w:tc>
      </w:tr>
      <w:tr w:rsidR="00526100" w:rsidRPr="005F6B8D" w:rsidDel="006131F1" w14:paraId="3C652BCA" w14:textId="12C11BB1" w:rsidTr="00BB7B92">
        <w:trPr>
          <w:gridAfter w:val="1"/>
          <w:wAfter w:w="6" w:type="dxa"/>
          <w:cantSplit/>
          <w:trHeight w:val="285"/>
          <w:jc w:val="center"/>
          <w:del w:id="670" w:author="Holdredge, Katy A" w:date="2018-07-05T11:18:00Z"/>
        </w:trPr>
        <w:tc>
          <w:tcPr>
            <w:tcW w:w="1081" w:type="dxa"/>
            <w:tcBorders>
              <w:top w:val="single" w:sz="4" w:space="0" w:color="auto"/>
              <w:left w:val="single" w:sz="4" w:space="0" w:color="auto"/>
              <w:right w:val="single" w:sz="4" w:space="0" w:color="auto"/>
            </w:tcBorders>
          </w:tcPr>
          <w:p w14:paraId="0520589B" w14:textId="035277C8" w:rsidR="00526100" w:rsidRPr="005F6B8D" w:rsidDel="006131F1" w:rsidRDefault="00526100" w:rsidP="00A25F69">
            <w:pPr>
              <w:pStyle w:val="TABLE-cell"/>
              <w:rPr>
                <w:del w:id="671" w:author="Holdredge, Katy A" w:date="2018-07-05T11:18:00Z"/>
              </w:rPr>
            </w:pPr>
          </w:p>
        </w:tc>
        <w:tc>
          <w:tcPr>
            <w:tcW w:w="4044" w:type="dxa"/>
            <w:tcBorders>
              <w:top w:val="single" w:sz="4" w:space="0" w:color="auto"/>
              <w:left w:val="single" w:sz="4" w:space="0" w:color="auto"/>
              <w:right w:val="single" w:sz="4" w:space="0" w:color="auto"/>
            </w:tcBorders>
          </w:tcPr>
          <w:p w14:paraId="44F3EEA0" w14:textId="0DC9D959" w:rsidR="00526100" w:rsidRPr="005F6B8D" w:rsidDel="006131F1" w:rsidRDefault="00526100" w:rsidP="00A25F69">
            <w:pPr>
              <w:pStyle w:val="TABLE-cell"/>
              <w:rPr>
                <w:del w:id="672" w:author="Holdredge, Katy A" w:date="2018-07-05T11:18:00Z"/>
              </w:rPr>
            </w:pPr>
            <w:del w:id="673" w:author="Holdredge, Katy A" w:date="2018-07-05T11:18:00Z">
              <w:r w:rsidRPr="005F6B8D" w:rsidDel="006131F1">
                <w:delText>Availability and adequacy of equipment</w:delText>
              </w:r>
            </w:del>
          </w:p>
        </w:tc>
        <w:tc>
          <w:tcPr>
            <w:tcW w:w="4225" w:type="dxa"/>
            <w:tcBorders>
              <w:top w:val="single" w:sz="4" w:space="0" w:color="auto"/>
              <w:left w:val="single" w:sz="4" w:space="0" w:color="auto"/>
              <w:right w:val="single" w:sz="4" w:space="0" w:color="auto"/>
            </w:tcBorders>
          </w:tcPr>
          <w:p w14:paraId="5D16526E" w14:textId="13A3ECD3" w:rsidR="00526100" w:rsidRPr="005F6B8D" w:rsidDel="006131F1" w:rsidRDefault="00526100" w:rsidP="00A25F69">
            <w:pPr>
              <w:pStyle w:val="TABLE-cell"/>
              <w:rPr>
                <w:del w:id="674" w:author="Holdredge, Katy A" w:date="2018-07-05T11:18:00Z"/>
              </w:rPr>
            </w:pPr>
          </w:p>
        </w:tc>
      </w:tr>
      <w:tr w:rsidR="00526100" w:rsidRPr="005F6B8D" w:rsidDel="006131F1" w14:paraId="5B555B19" w14:textId="38F8646E" w:rsidTr="00BB7B92">
        <w:trPr>
          <w:gridAfter w:val="1"/>
          <w:wAfter w:w="6" w:type="dxa"/>
          <w:cantSplit/>
          <w:trHeight w:val="285"/>
          <w:jc w:val="center"/>
          <w:del w:id="675" w:author="Holdredge, Katy A" w:date="2018-07-05T11:18:00Z"/>
        </w:trPr>
        <w:tc>
          <w:tcPr>
            <w:tcW w:w="1081" w:type="dxa"/>
            <w:tcBorders>
              <w:top w:val="single" w:sz="4" w:space="0" w:color="auto"/>
              <w:left w:val="single" w:sz="4" w:space="0" w:color="auto"/>
              <w:right w:val="single" w:sz="4" w:space="0" w:color="auto"/>
            </w:tcBorders>
          </w:tcPr>
          <w:p w14:paraId="104DB875" w14:textId="15502241" w:rsidR="00526100" w:rsidRPr="005F6B8D" w:rsidDel="006131F1" w:rsidRDefault="00526100" w:rsidP="00A25F69">
            <w:pPr>
              <w:pStyle w:val="TABLE-cell"/>
              <w:rPr>
                <w:del w:id="676" w:author="Holdredge, Katy A" w:date="2018-07-05T11:18:00Z"/>
              </w:rPr>
            </w:pPr>
          </w:p>
        </w:tc>
        <w:tc>
          <w:tcPr>
            <w:tcW w:w="4044" w:type="dxa"/>
            <w:tcBorders>
              <w:top w:val="single" w:sz="4" w:space="0" w:color="auto"/>
              <w:left w:val="single" w:sz="4" w:space="0" w:color="auto"/>
              <w:right w:val="single" w:sz="4" w:space="0" w:color="auto"/>
            </w:tcBorders>
          </w:tcPr>
          <w:p w14:paraId="10AA0C57" w14:textId="3E3EDFFF" w:rsidR="00526100" w:rsidRPr="005F6B8D" w:rsidDel="006131F1" w:rsidRDefault="00526100" w:rsidP="00A25F69">
            <w:pPr>
              <w:pStyle w:val="TABLE-cell"/>
              <w:rPr>
                <w:del w:id="677" w:author="Holdredge, Katy A" w:date="2018-07-05T11:18:00Z"/>
              </w:rPr>
            </w:pPr>
            <w:del w:id="678" w:author="Holdredge, Katy A" w:date="2018-07-05T11:18:00Z">
              <w:r w:rsidRPr="005F6B8D" w:rsidDel="006131F1">
                <w:delText>Maintenance and calibration</w:delText>
              </w:r>
            </w:del>
          </w:p>
        </w:tc>
        <w:tc>
          <w:tcPr>
            <w:tcW w:w="4225" w:type="dxa"/>
            <w:tcBorders>
              <w:top w:val="single" w:sz="4" w:space="0" w:color="auto"/>
              <w:left w:val="single" w:sz="4" w:space="0" w:color="auto"/>
              <w:right w:val="single" w:sz="4" w:space="0" w:color="auto"/>
            </w:tcBorders>
          </w:tcPr>
          <w:p w14:paraId="66A8230B" w14:textId="0D23FEF3" w:rsidR="00526100" w:rsidRPr="005F6B8D" w:rsidDel="006131F1" w:rsidRDefault="00526100" w:rsidP="00A25F69">
            <w:pPr>
              <w:pStyle w:val="TABLE-cell"/>
              <w:rPr>
                <w:del w:id="679" w:author="Holdredge, Katy A" w:date="2018-07-05T11:18:00Z"/>
              </w:rPr>
            </w:pPr>
          </w:p>
        </w:tc>
      </w:tr>
      <w:tr w:rsidR="00526100" w:rsidRPr="005F6B8D" w:rsidDel="006131F1" w14:paraId="57D03BDF" w14:textId="5E5864D6" w:rsidTr="00BB7B92">
        <w:trPr>
          <w:gridAfter w:val="1"/>
          <w:wAfter w:w="6" w:type="dxa"/>
          <w:cantSplit/>
          <w:trHeight w:val="285"/>
          <w:jc w:val="center"/>
          <w:del w:id="680" w:author="Holdredge, Katy A" w:date="2018-07-05T11:18:00Z"/>
        </w:trPr>
        <w:tc>
          <w:tcPr>
            <w:tcW w:w="1081" w:type="dxa"/>
            <w:tcBorders>
              <w:top w:val="single" w:sz="4" w:space="0" w:color="auto"/>
              <w:left w:val="single" w:sz="4" w:space="0" w:color="auto"/>
              <w:right w:val="single" w:sz="4" w:space="0" w:color="auto"/>
            </w:tcBorders>
          </w:tcPr>
          <w:p w14:paraId="7494C2D1" w14:textId="2C31939F" w:rsidR="00526100" w:rsidRPr="005F6B8D" w:rsidDel="006131F1" w:rsidRDefault="00526100" w:rsidP="00A25F69">
            <w:pPr>
              <w:pStyle w:val="TABLE-cell"/>
              <w:rPr>
                <w:del w:id="681" w:author="Holdredge, Katy A" w:date="2018-07-05T11:18:00Z"/>
              </w:rPr>
            </w:pPr>
          </w:p>
        </w:tc>
        <w:tc>
          <w:tcPr>
            <w:tcW w:w="4044" w:type="dxa"/>
            <w:tcBorders>
              <w:top w:val="single" w:sz="4" w:space="0" w:color="auto"/>
              <w:left w:val="single" w:sz="4" w:space="0" w:color="auto"/>
              <w:right w:val="single" w:sz="4" w:space="0" w:color="auto"/>
            </w:tcBorders>
          </w:tcPr>
          <w:p w14:paraId="0A02CBFB" w14:textId="62B7C831" w:rsidR="00526100" w:rsidRPr="005F6B8D" w:rsidDel="006131F1" w:rsidRDefault="00526100" w:rsidP="00A25F69">
            <w:pPr>
              <w:pStyle w:val="TABLE-cell"/>
              <w:rPr>
                <w:del w:id="682" w:author="Holdredge, Katy A" w:date="2018-07-05T11:18:00Z"/>
              </w:rPr>
            </w:pPr>
            <w:del w:id="683" w:author="Holdredge, Katy A" w:date="2018-07-05T11:18:00Z">
              <w:r w:rsidRPr="005F6B8D" w:rsidDel="006131F1">
                <w:delText>Capable of being performed correctly</w:delText>
              </w:r>
            </w:del>
          </w:p>
        </w:tc>
        <w:tc>
          <w:tcPr>
            <w:tcW w:w="4225" w:type="dxa"/>
            <w:tcBorders>
              <w:top w:val="single" w:sz="4" w:space="0" w:color="auto"/>
              <w:left w:val="single" w:sz="4" w:space="0" w:color="auto"/>
              <w:right w:val="single" w:sz="4" w:space="0" w:color="auto"/>
            </w:tcBorders>
          </w:tcPr>
          <w:p w14:paraId="28581FFF" w14:textId="3F87F896" w:rsidR="00526100" w:rsidRPr="005F6B8D" w:rsidDel="006131F1" w:rsidRDefault="00526100" w:rsidP="00A25F69">
            <w:pPr>
              <w:pStyle w:val="TABLE-cell"/>
              <w:rPr>
                <w:del w:id="684" w:author="Holdredge, Katy A" w:date="2018-07-05T11:18:00Z"/>
              </w:rPr>
            </w:pPr>
          </w:p>
        </w:tc>
      </w:tr>
      <w:tr w:rsidR="00526100" w:rsidRPr="005F6B8D" w:rsidDel="006131F1" w14:paraId="17558A12" w14:textId="5066E08F" w:rsidTr="00BB7B92">
        <w:trPr>
          <w:gridAfter w:val="1"/>
          <w:wAfter w:w="6" w:type="dxa"/>
          <w:cantSplit/>
          <w:trHeight w:val="285"/>
          <w:jc w:val="center"/>
          <w:del w:id="685" w:author="Holdredge, Katy A" w:date="2018-07-05T11:18:00Z"/>
        </w:trPr>
        <w:tc>
          <w:tcPr>
            <w:tcW w:w="1081" w:type="dxa"/>
            <w:tcBorders>
              <w:top w:val="single" w:sz="4" w:space="0" w:color="auto"/>
              <w:left w:val="single" w:sz="4" w:space="0" w:color="auto"/>
              <w:right w:val="single" w:sz="4" w:space="0" w:color="auto"/>
            </w:tcBorders>
          </w:tcPr>
          <w:p w14:paraId="6A95C9BA" w14:textId="0021577D" w:rsidR="00526100" w:rsidRPr="005F6B8D" w:rsidDel="006131F1" w:rsidRDefault="00526100" w:rsidP="00A25F69">
            <w:pPr>
              <w:pStyle w:val="TABLE-cell"/>
              <w:rPr>
                <w:del w:id="686" w:author="Holdredge, Katy A" w:date="2018-07-05T11:18:00Z"/>
              </w:rPr>
            </w:pPr>
          </w:p>
        </w:tc>
        <w:tc>
          <w:tcPr>
            <w:tcW w:w="4044" w:type="dxa"/>
            <w:tcBorders>
              <w:top w:val="single" w:sz="4" w:space="0" w:color="auto"/>
              <w:left w:val="single" w:sz="4" w:space="0" w:color="auto"/>
              <w:right w:val="single" w:sz="4" w:space="0" w:color="auto"/>
            </w:tcBorders>
          </w:tcPr>
          <w:p w14:paraId="0F68DE1B" w14:textId="1A25FF8C" w:rsidR="00526100" w:rsidRPr="005F6B8D" w:rsidDel="006131F1" w:rsidRDefault="00526100" w:rsidP="00A25F69">
            <w:pPr>
              <w:pStyle w:val="TABLE-cell"/>
              <w:rPr>
                <w:del w:id="687" w:author="Holdredge, Katy A" w:date="2018-07-05T11:18:00Z"/>
              </w:rPr>
            </w:pPr>
            <w:del w:id="688" w:author="Holdredge, Katy A" w:date="2018-07-05T11:18:00Z">
              <w:r w:rsidRPr="005F6B8D" w:rsidDel="006131F1">
                <w:delText>Comments</w:delText>
              </w:r>
            </w:del>
          </w:p>
        </w:tc>
        <w:tc>
          <w:tcPr>
            <w:tcW w:w="4225" w:type="dxa"/>
            <w:tcBorders>
              <w:top w:val="single" w:sz="4" w:space="0" w:color="auto"/>
              <w:left w:val="single" w:sz="4" w:space="0" w:color="auto"/>
              <w:right w:val="single" w:sz="4" w:space="0" w:color="auto"/>
            </w:tcBorders>
          </w:tcPr>
          <w:p w14:paraId="451D7D1D" w14:textId="3EC96CFC" w:rsidR="00526100" w:rsidRPr="005F6B8D" w:rsidDel="006131F1" w:rsidRDefault="00526100" w:rsidP="00A25F69">
            <w:pPr>
              <w:pStyle w:val="TABLE-cell"/>
              <w:rPr>
                <w:del w:id="689" w:author="Holdredge, Katy A" w:date="2018-07-05T11:18:00Z"/>
              </w:rPr>
            </w:pPr>
          </w:p>
        </w:tc>
      </w:tr>
      <w:tr w:rsidR="00526100" w:rsidRPr="005F6B8D" w:rsidDel="006131F1" w14:paraId="3F9971D6" w14:textId="271E3F28" w:rsidTr="00BB7B92">
        <w:trPr>
          <w:gridAfter w:val="1"/>
          <w:wAfter w:w="6" w:type="dxa"/>
          <w:cantSplit/>
          <w:trHeight w:val="285"/>
          <w:jc w:val="center"/>
          <w:del w:id="690" w:author="Holdredge, Katy A" w:date="2018-07-05T11:18:00Z"/>
        </w:trPr>
        <w:tc>
          <w:tcPr>
            <w:tcW w:w="1081" w:type="dxa"/>
            <w:tcBorders>
              <w:top w:val="single" w:sz="4" w:space="0" w:color="auto"/>
              <w:left w:val="single" w:sz="4" w:space="0" w:color="auto"/>
              <w:right w:val="single" w:sz="4" w:space="0" w:color="auto"/>
            </w:tcBorders>
          </w:tcPr>
          <w:p w14:paraId="479E816C" w14:textId="15C1B846" w:rsidR="00526100" w:rsidRPr="005F6B8D" w:rsidDel="006131F1" w:rsidRDefault="00526100" w:rsidP="00A25F69">
            <w:pPr>
              <w:pStyle w:val="TABLE-cell"/>
              <w:rPr>
                <w:del w:id="691" w:author="Holdredge, Katy A" w:date="2018-07-05T11:18:00Z"/>
              </w:rPr>
            </w:pPr>
            <w:del w:id="692" w:author="Holdredge, Katy A" w:date="2018-07-05T11:18:00Z">
              <w:r w:rsidRPr="005F6B8D" w:rsidDel="006131F1">
                <w:delText>Photos</w:delText>
              </w:r>
            </w:del>
          </w:p>
        </w:tc>
        <w:tc>
          <w:tcPr>
            <w:tcW w:w="4044" w:type="dxa"/>
            <w:tcBorders>
              <w:top w:val="single" w:sz="4" w:space="0" w:color="auto"/>
              <w:left w:val="single" w:sz="4" w:space="0" w:color="auto"/>
              <w:right w:val="single" w:sz="4" w:space="0" w:color="auto"/>
            </w:tcBorders>
          </w:tcPr>
          <w:p w14:paraId="26D7DE82" w14:textId="43C7259A" w:rsidR="00526100" w:rsidRPr="005F6B8D" w:rsidDel="006131F1" w:rsidRDefault="00526100" w:rsidP="00A25F69">
            <w:pPr>
              <w:pStyle w:val="TABLE-cell"/>
              <w:rPr>
                <w:del w:id="693" w:author="Holdredge, Katy A" w:date="2018-07-05T11:18:00Z"/>
              </w:rPr>
            </w:pPr>
          </w:p>
        </w:tc>
        <w:tc>
          <w:tcPr>
            <w:tcW w:w="4225" w:type="dxa"/>
            <w:tcBorders>
              <w:top w:val="single" w:sz="4" w:space="0" w:color="auto"/>
              <w:left w:val="single" w:sz="4" w:space="0" w:color="auto"/>
              <w:right w:val="single" w:sz="4" w:space="0" w:color="auto"/>
            </w:tcBorders>
          </w:tcPr>
          <w:p w14:paraId="427FE5A3" w14:textId="49FA6C6C" w:rsidR="00526100" w:rsidRPr="005F6B8D" w:rsidDel="006131F1" w:rsidRDefault="00526100" w:rsidP="00A25F69">
            <w:pPr>
              <w:pStyle w:val="TABLE-cell"/>
              <w:rPr>
                <w:del w:id="694" w:author="Holdredge, Katy A" w:date="2018-07-05T11:18:00Z"/>
              </w:rPr>
            </w:pPr>
          </w:p>
        </w:tc>
      </w:tr>
      <w:tr w:rsidR="00526100" w:rsidRPr="005F6B8D" w14:paraId="03C38333" w14:textId="77777777" w:rsidTr="00BB7B92">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CB0ED7D" w14:textId="49C72B0E" w:rsidR="00526100" w:rsidRPr="005F6B8D" w:rsidRDefault="006131F1" w:rsidP="00A25F69">
            <w:pPr>
              <w:pStyle w:val="TABLE-cell"/>
              <w:rPr>
                <w:b/>
              </w:rPr>
            </w:pPr>
            <w:ins w:id="695" w:author="Holdredge, Katy A" w:date="2018-07-05T11:19:00Z">
              <w:r>
                <w:rPr>
                  <w:b/>
                </w:rPr>
                <w:t>11.2</w:t>
              </w:r>
            </w:ins>
            <w:del w:id="696" w:author="Holdredge, Katy A" w:date="2018-07-05T11:19:00Z">
              <w:r w:rsidR="00526100" w:rsidRPr="005F6B8D" w:rsidDel="006131F1">
                <w:rPr>
                  <w:b/>
                </w:rPr>
                <w:delText>22.5</w:delText>
              </w:r>
            </w:del>
          </w:p>
        </w:tc>
        <w:tc>
          <w:tcPr>
            <w:tcW w:w="8269" w:type="dxa"/>
            <w:gridSpan w:val="2"/>
            <w:tcBorders>
              <w:top w:val="single" w:sz="4" w:space="0" w:color="auto"/>
              <w:left w:val="single" w:sz="4" w:space="0" w:color="auto"/>
              <w:bottom w:val="single" w:sz="4" w:space="0" w:color="auto"/>
              <w:right w:val="single" w:sz="4" w:space="0" w:color="auto"/>
            </w:tcBorders>
          </w:tcPr>
          <w:p w14:paraId="2A93D0F1" w14:textId="63975D4C" w:rsidR="00526100" w:rsidRPr="005F6B8D" w:rsidRDefault="006131F1" w:rsidP="00A25F69">
            <w:pPr>
              <w:pStyle w:val="TABLE-cell"/>
              <w:rPr>
                <w:b/>
              </w:rPr>
            </w:pPr>
            <w:ins w:id="697" w:author="Holdredge, Katy A" w:date="2018-07-05T11:19:00Z">
              <w:r>
                <w:rPr>
                  <w:b/>
                </w:rPr>
                <w:t>Tests of s</w:t>
              </w:r>
            </w:ins>
            <w:del w:id="698" w:author="Holdredge, Katy A" w:date="2018-07-05T11:19:00Z">
              <w:r w:rsidR="00526100" w:rsidRPr="005F6B8D" w:rsidDel="006131F1">
                <w:rPr>
                  <w:b/>
                </w:rPr>
                <w:delText>S</w:delText>
              </w:r>
            </w:del>
            <w:r w:rsidR="00526100" w:rsidRPr="005F6B8D">
              <w:rPr>
                <w:b/>
              </w:rPr>
              <w:t>ealed devices</w:t>
            </w:r>
            <w:del w:id="699" w:author="Holdredge, Katy A" w:date="2018-07-05T11:19:00Z">
              <w:r w:rsidR="00526100" w:rsidRPr="005F6B8D" w:rsidDel="006131F1">
                <w:rPr>
                  <w:b/>
                </w:rPr>
                <w:delText xml:space="preserve"> test</w:delText>
              </w:r>
            </w:del>
            <w:r w:rsidR="00526100" w:rsidRPr="005F6B8D">
              <w:rPr>
                <w:b/>
              </w:rPr>
              <w:t xml:space="preserve"> *</w:t>
            </w:r>
          </w:p>
        </w:tc>
      </w:tr>
      <w:tr w:rsidR="00526100" w:rsidRPr="005F6B8D" w14:paraId="69C2D69E" w14:textId="77777777" w:rsidTr="00BB7B92">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7E8CE03D" w14:textId="77777777" w:rsidR="00526100" w:rsidRPr="005F6B8D" w:rsidRDefault="00526100" w:rsidP="00A25F69">
            <w:pPr>
              <w:pStyle w:val="TABLE-cell"/>
            </w:pPr>
          </w:p>
        </w:tc>
        <w:tc>
          <w:tcPr>
            <w:tcW w:w="4044" w:type="dxa"/>
            <w:tcBorders>
              <w:top w:val="single" w:sz="6" w:space="0" w:color="auto"/>
              <w:left w:val="single" w:sz="6" w:space="0" w:color="auto"/>
              <w:bottom w:val="single" w:sz="6" w:space="0" w:color="auto"/>
              <w:right w:val="single" w:sz="4" w:space="0" w:color="auto"/>
            </w:tcBorders>
          </w:tcPr>
          <w:p w14:paraId="7D838482" w14:textId="77777777" w:rsidR="00526100" w:rsidRPr="005F6B8D" w:rsidRDefault="00526100" w:rsidP="00A25F69">
            <w:pPr>
              <w:pStyle w:val="TABLE-cell"/>
            </w:pPr>
            <w:r w:rsidRPr="005F6B8D">
              <w:t>Availability and adequacy of equipment</w:t>
            </w:r>
          </w:p>
        </w:tc>
        <w:tc>
          <w:tcPr>
            <w:tcW w:w="4225" w:type="dxa"/>
            <w:tcBorders>
              <w:top w:val="single" w:sz="6" w:space="0" w:color="auto"/>
              <w:left w:val="single" w:sz="4" w:space="0" w:color="auto"/>
              <w:bottom w:val="single" w:sz="6" w:space="0" w:color="auto"/>
              <w:right w:val="single" w:sz="6" w:space="0" w:color="auto"/>
            </w:tcBorders>
          </w:tcPr>
          <w:p w14:paraId="397F7546" w14:textId="77777777" w:rsidR="00526100" w:rsidRPr="005F6B8D" w:rsidRDefault="00526100" w:rsidP="00A25F69">
            <w:pPr>
              <w:pStyle w:val="TABLE-cell"/>
            </w:pPr>
          </w:p>
        </w:tc>
      </w:tr>
      <w:tr w:rsidR="00526100" w:rsidRPr="005F6B8D" w14:paraId="6EBAFFDB" w14:textId="77777777" w:rsidTr="00BB7B92">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72B06395" w14:textId="77777777" w:rsidR="00526100" w:rsidRPr="005F6B8D" w:rsidRDefault="00526100" w:rsidP="00A25F69">
            <w:pPr>
              <w:pStyle w:val="TABLE-cell"/>
            </w:pPr>
          </w:p>
        </w:tc>
        <w:tc>
          <w:tcPr>
            <w:tcW w:w="4044" w:type="dxa"/>
            <w:tcBorders>
              <w:top w:val="single" w:sz="6" w:space="0" w:color="auto"/>
              <w:left w:val="single" w:sz="6" w:space="0" w:color="auto"/>
              <w:bottom w:val="single" w:sz="6" w:space="0" w:color="auto"/>
              <w:right w:val="single" w:sz="4" w:space="0" w:color="auto"/>
            </w:tcBorders>
          </w:tcPr>
          <w:p w14:paraId="73E93274" w14:textId="77777777" w:rsidR="00526100" w:rsidRPr="005F6B8D" w:rsidRDefault="00526100" w:rsidP="00A25F69">
            <w:pPr>
              <w:pStyle w:val="TABLE-cell"/>
            </w:pPr>
            <w:r w:rsidRPr="005F6B8D">
              <w:t>Maintenance and calibration</w:t>
            </w:r>
          </w:p>
        </w:tc>
        <w:tc>
          <w:tcPr>
            <w:tcW w:w="4225" w:type="dxa"/>
            <w:tcBorders>
              <w:top w:val="single" w:sz="6" w:space="0" w:color="auto"/>
              <w:left w:val="single" w:sz="4" w:space="0" w:color="auto"/>
              <w:bottom w:val="single" w:sz="6" w:space="0" w:color="auto"/>
              <w:right w:val="single" w:sz="6" w:space="0" w:color="auto"/>
            </w:tcBorders>
          </w:tcPr>
          <w:p w14:paraId="54417890" w14:textId="77777777" w:rsidR="00526100" w:rsidRPr="005F6B8D" w:rsidRDefault="00526100" w:rsidP="00A25F69">
            <w:pPr>
              <w:pStyle w:val="TABLE-cell"/>
            </w:pPr>
          </w:p>
        </w:tc>
      </w:tr>
      <w:tr w:rsidR="00526100" w:rsidRPr="005F6B8D" w14:paraId="76A42E52" w14:textId="77777777" w:rsidTr="00BB7B92">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16F662B5" w14:textId="77777777" w:rsidR="00526100" w:rsidRPr="005F6B8D" w:rsidRDefault="00526100" w:rsidP="00A25F69">
            <w:pPr>
              <w:pStyle w:val="TABLE-cell"/>
            </w:pPr>
          </w:p>
        </w:tc>
        <w:tc>
          <w:tcPr>
            <w:tcW w:w="4044" w:type="dxa"/>
            <w:tcBorders>
              <w:top w:val="single" w:sz="6" w:space="0" w:color="auto"/>
              <w:left w:val="single" w:sz="6" w:space="0" w:color="auto"/>
              <w:bottom w:val="single" w:sz="6" w:space="0" w:color="auto"/>
              <w:right w:val="single" w:sz="4" w:space="0" w:color="auto"/>
            </w:tcBorders>
          </w:tcPr>
          <w:p w14:paraId="05356DD5" w14:textId="77777777" w:rsidR="00526100" w:rsidRPr="005F6B8D" w:rsidRDefault="00526100" w:rsidP="00A25F69">
            <w:pPr>
              <w:pStyle w:val="TABLE-cell"/>
            </w:pPr>
            <w:r w:rsidRPr="005F6B8D">
              <w:t>Capable of being performed correctly</w:t>
            </w:r>
          </w:p>
        </w:tc>
        <w:tc>
          <w:tcPr>
            <w:tcW w:w="4225" w:type="dxa"/>
            <w:tcBorders>
              <w:top w:val="single" w:sz="6" w:space="0" w:color="auto"/>
              <w:left w:val="single" w:sz="4" w:space="0" w:color="auto"/>
              <w:bottom w:val="single" w:sz="6" w:space="0" w:color="auto"/>
              <w:right w:val="single" w:sz="6" w:space="0" w:color="auto"/>
            </w:tcBorders>
          </w:tcPr>
          <w:p w14:paraId="6DC34111" w14:textId="77777777" w:rsidR="00526100" w:rsidRPr="005F6B8D" w:rsidRDefault="00526100" w:rsidP="00A25F69">
            <w:pPr>
              <w:pStyle w:val="TABLE-cell"/>
            </w:pPr>
          </w:p>
        </w:tc>
      </w:tr>
      <w:tr w:rsidR="00526100" w:rsidRPr="005F6B8D" w14:paraId="24AA5E57" w14:textId="77777777" w:rsidTr="00BB7B92">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1391F774" w14:textId="77777777" w:rsidR="00526100" w:rsidRPr="005F6B8D" w:rsidRDefault="00526100" w:rsidP="00A25F69">
            <w:pPr>
              <w:pStyle w:val="TABLE-cell"/>
            </w:pPr>
          </w:p>
        </w:tc>
        <w:tc>
          <w:tcPr>
            <w:tcW w:w="4044" w:type="dxa"/>
            <w:tcBorders>
              <w:top w:val="single" w:sz="6" w:space="0" w:color="auto"/>
              <w:left w:val="single" w:sz="6" w:space="0" w:color="auto"/>
              <w:bottom w:val="single" w:sz="6" w:space="0" w:color="auto"/>
              <w:right w:val="single" w:sz="4" w:space="0" w:color="auto"/>
            </w:tcBorders>
          </w:tcPr>
          <w:p w14:paraId="61CED3C3" w14:textId="77777777" w:rsidR="00526100" w:rsidRPr="005F6B8D" w:rsidRDefault="00526100" w:rsidP="00A25F69">
            <w:pPr>
              <w:pStyle w:val="TABLE-cell"/>
            </w:pPr>
            <w:r w:rsidRPr="005F6B8D">
              <w:t>Comments</w:t>
            </w:r>
          </w:p>
        </w:tc>
        <w:tc>
          <w:tcPr>
            <w:tcW w:w="4225" w:type="dxa"/>
            <w:tcBorders>
              <w:top w:val="single" w:sz="6" w:space="0" w:color="auto"/>
              <w:left w:val="single" w:sz="4" w:space="0" w:color="auto"/>
              <w:bottom w:val="single" w:sz="6" w:space="0" w:color="auto"/>
              <w:right w:val="single" w:sz="6" w:space="0" w:color="auto"/>
            </w:tcBorders>
          </w:tcPr>
          <w:p w14:paraId="569EC9A3" w14:textId="77777777" w:rsidR="00526100" w:rsidRPr="005F6B8D" w:rsidRDefault="00526100" w:rsidP="00A25F69">
            <w:pPr>
              <w:pStyle w:val="TABLE-cell"/>
            </w:pPr>
          </w:p>
        </w:tc>
      </w:tr>
      <w:tr w:rsidR="00526100" w:rsidRPr="005F6B8D" w14:paraId="3E034E2A" w14:textId="77777777" w:rsidTr="00BB7B92">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36F1E734" w14:textId="77777777" w:rsidR="00526100" w:rsidRPr="005F6B8D" w:rsidRDefault="00526100" w:rsidP="00A25F69">
            <w:pPr>
              <w:pStyle w:val="TABLE-cell"/>
            </w:pPr>
            <w:r w:rsidRPr="005F6B8D">
              <w:t>Photos</w:t>
            </w:r>
          </w:p>
        </w:tc>
        <w:tc>
          <w:tcPr>
            <w:tcW w:w="4044" w:type="dxa"/>
            <w:tcBorders>
              <w:top w:val="single" w:sz="6" w:space="0" w:color="auto"/>
              <w:left w:val="single" w:sz="6" w:space="0" w:color="auto"/>
              <w:bottom w:val="single" w:sz="6" w:space="0" w:color="auto"/>
              <w:right w:val="single" w:sz="4" w:space="0" w:color="auto"/>
            </w:tcBorders>
          </w:tcPr>
          <w:p w14:paraId="793F872F" w14:textId="77777777" w:rsidR="00526100" w:rsidRPr="005F6B8D" w:rsidRDefault="00526100" w:rsidP="00A25F69">
            <w:pPr>
              <w:pStyle w:val="TABLE-cell"/>
            </w:pPr>
          </w:p>
        </w:tc>
        <w:tc>
          <w:tcPr>
            <w:tcW w:w="4225" w:type="dxa"/>
            <w:tcBorders>
              <w:top w:val="single" w:sz="6" w:space="0" w:color="auto"/>
              <w:left w:val="single" w:sz="4" w:space="0" w:color="auto"/>
              <w:bottom w:val="single" w:sz="6" w:space="0" w:color="auto"/>
              <w:right w:val="single" w:sz="6" w:space="0" w:color="auto"/>
            </w:tcBorders>
          </w:tcPr>
          <w:p w14:paraId="1532195A" w14:textId="77777777" w:rsidR="00526100" w:rsidRPr="005F6B8D" w:rsidRDefault="00526100" w:rsidP="00A25F69">
            <w:pPr>
              <w:pStyle w:val="TABLE-cell"/>
            </w:pPr>
          </w:p>
        </w:tc>
      </w:tr>
      <w:tr w:rsidR="00526100" w:rsidRPr="005F6B8D" w14:paraId="39518DCB" w14:textId="77777777" w:rsidTr="00BB7B92">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1FDA6B24" w14:textId="31D2CC9A" w:rsidR="00526100" w:rsidRPr="005F6B8D" w:rsidRDefault="006131F1" w:rsidP="00A25F69">
            <w:pPr>
              <w:pStyle w:val="TABLE-cell"/>
              <w:rPr>
                <w:b/>
              </w:rPr>
            </w:pPr>
            <w:ins w:id="700" w:author="Holdredge, Katy A" w:date="2018-07-05T11:20:00Z">
              <w:r>
                <w:rPr>
                  <w:b/>
                </w:rPr>
                <w:t>11.3</w:t>
              </w:r>
            </w:ins>
            <w:del w:id="701" w:author="Holdredge, Katy A" w:date="2018-07-05T11:20:00Z">
              <w:r w:rsidR="00526100" w:rsidRPr="005F6B8D" w:rsidDel="006131F1">
                <w:rPr>
                  <w:b/>
                </w:rPr>
                <w:delText>22.6</w:delText>
              </w:r>
            </w:del>
          </w:p>
        </w:tc>
        <w:tc>
          <w:tcPr>
            <w:tcW w:w="8269" w:type="dxa"/>
            <w:gridSpan w:val="2"/>
            <w:tcBorders>
              <w:top w:val="single" w:sz="6" w:space="0" w:color="auto"/>
              <w:left w:val="single" w:sz="6" w:space="0" w:color="auto"/>
              <w:bottom w:val="single" w:sz="6" w:space="0" w:color="auto"/>
              <w:right w:val="single" w:sz="6" w:space="0" w:color="auto"/>
            </w:tcBorders>
          </w:tcPr>
          <w:p w14:paraId="194CFB4E" w14:textId="288F8569" w:rsidR="00526100" w:rsidRPr="005F6B8D" w:rsidRDefault="006131F1" w:rsidP="00A25F69">
            <w:pPr>
              <w:pStyle w:val="TABLE-cell"/>
              <w:rPr>
                <w:b/>
              </w:rPr>
            </w:pPr>
            <w:ins w:id="702" w:author="Holdredge, Katy A" w:date="2018-07-05T11:20:00Z">
              <w:r>
                <w:rPr>
                  <w:b/>
                </w:rPr>
                <w:t>Type test requirements for r</w:t>
              </w:r>
            </w:ins>
            <w:del w:id="703" w:author="Holdredge, Katy A" w:date="2018-07-05T11:20:00Z">
              <w:r w:rsidR="00526100" w:rsidRPr="005F6B8D" w:rsidDel="006131F1">
                <w:rPr>
                  <w:b/>
                </w:rPr>
                <w:delText>R</w:delText>
              </w:r>
            </w:del>
            <w:r w:rsidR="00526100" w:rsidRPr="005F6B8D">
              <w:rPr>
                <w:b/>
              </w:rPr>
              <w:t>estricted</w:t>
            </w:r>
            <w:ins w:id="704" w:author="Holdredge, Katy A" w:date="2018-07-05T11:20:00Z">
              <w:r>
                <w:rPr>
                  <w:b/>
                </w:rPr>
                <w:t>-</w:t>
              </w:r>
            </w:ins>
            <w:del w:id="705" w:author="Holdredge, Katy A" w:date="2018-07-05T11:20:00Z">
              <w:r w:rsidR="00526100" w:rsidRPr="005F6B8D" w:rsidDel="006131F1">
                <w:rPr>
                  <w:b/>
                </w:rPr>
                <w:delText xml:space="preserve"> </w:delText>
              </w:r>
            </w:del>
            <w:r w:rsidR="00526100" w:rsidRPr="005F6B8D">
              <w:rPr>
                <w:b/>
              </w:rPr>
              <w:t xml:space="preserve">breathing </w:t>
            </w:r>
            <w:ins w:id="706" w:author="Holdredge, Katy A" w:date="2018-07-05T11:20:00Z">
              <w:r>
                <w:rPr>
                  <w:b/>
                </w:rPr>
                <w:t>enclosures</w:t>
              </w:r>
            </w:ins>
            <w:del w:id="707" w:author="Holdredge, Katy A" w:date="2018-07-05T11:20:00Z">
              <w:r w:rsidR="00526100" w:rsidRPr="005F6B8D" w:rsidDel="006131F1">
                <w:rPr>
                  <w:b/>
                </w:rPr>
                <w:delText>test</w:delText>
              </w:r>
            </w:del>
            <w:r w:rsidR="00526100" w:rsidRPr="005F6B8D">
              <w:rPr>
                <w:b/>
              </w:rPr>
              <w:t xml:space="preserve"> *</w:t>
            </w:r>
          </w:p>
        </w:tc>
      </w:tr>
      <w:tr w:rsidR="00526100" w:rsidRPr="005F6B8D" w14:paraId="43E67CCA" w14:textId="77777777" w:rsidTr="00BB7B92">
        <w:trPr>
          <w:gridAfter w:val="1"/>
          <w:wAfter w:w="6" w:type="dxa"/>
          <w:cantSplit/>
          <w:trHeight w:val="270"/>
          <w:jc w:val="center"/>
        </w:trPr>
        <w:tc>
          <w:tcPr>
            <w:tcW w:w="1081" w:type="dxa"/>
            <w:tcBorders>
              <w:top w:val="single" w:sz="4" w:space="0" w:color="auto"/>
              <w:left w:val="single" w:sz="4" w:space="0" w:color="auto"/>
              <w:right w:val="single" w:sz="6" w:space="0" w:color="auto"/>
            </w:tcBorders>
          </w:tcPr>
          <w:p w14:paraId="08B96FE7" w14:textId="77777777" w:rsidR="00526100" w:rsidRPr="005F6B8D" w:rsidRDefault="00526100" w:rsidP="00A25F69">
            <w:pPr>
              <w:pStyle w:val="TABLE-cell"/>
            </w:pPr>
          </w:p>
        </w:tc>
        <w:tc>
          <w:tcPr>
            <w:tcW w:w="4044" w:type="dxa"/>
            <w:tcBorders>
              <w:top w:val="single" w:sz="4" w:space="0" w:color="auto"/>
              <w:left w:val="single" w:sz="6" w:space="0" w:color="auto"/>
              <w:right w:val="single" w:sz="4" w:space="0" w:color="auto"/>
            </w:tcBorders>
          </w:tcPr>
          <w:p w14:paraId="4D06AB83"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right w:val="single" w:sz="4" w:space="0" w:color="auto"/>
            </w:tcBorders>
          </w:tcPr>
          <w:p w14:paraId="13EE9C15" w14:textId="77777777" w:rsidR="00526100" w:rsidRPr="005F6B8D" w:rsidRDefault="00526100" w:rsidP="00A25F69">
            <w:pPr>
              <w:pStyle w:val="TABLE-cell"/>
            </w:pPr>
          </w:p>
        </w:tc>
      </w:tr>
      <w:tr w:rsidR="00526100" w:rsidRPr="005F6B8D" w14:paraId="283D3487" w14:textId="77777777" w:rsidTr="00BB7B92">
        <w:trPr>
          <w:gridAfter w:val="1"/>
          <w:wAfter w:w="6" w:type="dxa"/>
          <w:cantSplit/>
          <w:trHeight w:val="270"/>
          <w:jc w:val="center"/>
        </w:trPr>
        <w:tc>
          <w:tcPr>
            <w:tcW w:w="1081" w:type="dxa"/>
            <w:tcBorders>
              <w:top w:val="single" w:sz="4" w:space="0" w:color="auto"/>
              <w:left w:val="single" w:sz="4" w:space="0" w:color="auto"/>
              <w:right w:val="single" w:sz="6" w:space="0" w:color="auto"/>
            </w:tcBorders>
          </w:tcPr>
          <w:p w14:paraId="7C4E1CD5" w14:textId="77777777" w:rsidR="00526100" w:rsidRPr="005F6B8D" w:rsidRDefault="00526100" w:rsidP="00A25F69">
            <w:pPr>
              <w:pStyle w:val="TABLE-cell"/>
            </w:pPr>
          </w:p>
        </w:tc>
        <w:tc>
          <w:tcPr>
            <w:tcW w:w="4044" w:type="dxa"/>
            <w:tcBorders>
              <w:top w:val="single" w:sz="4" w:space="0" w:color="auto"/>
              <w:left w:val="single" w:sz="6" w:space="0" w:color="auto"/>
              <w:right w:val="single" w:sz="4" w:space="0" w:color="auto"/>
            </w:tcBorders>
          </w:tcPr>
          <w:p w14:paraId="5BB51435"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right w:val="single" w:sz="4" w:space="0" w:color="auto"/>
            </w:tcBorders>
          </w:tcPr>
          <w:p w14:paraId="4CD526C5" w14:textId="77777777" w:rsidR="00526100" w:rsidRPr="005F6B8D" w:rsidRDefault="00526100" w:rsidP="00A25F69">
            <w:pPr>
              <w:pStyle w:val="TABLE-cell"/>
            </w:pPr>
          </w:p>
        </w:tc>
      </w:tr>
      <w:tr w:rsidR="00526100" w:rsidRPr="005F6B8D" w14:paraId="2E3B24BC" w14:textId="77777777" w:rsidTr="00BB7B92">
        <w:trPr>
          <w:gridAfter w:val="1"/>
          <w:wAfter w:w="6" w:type="dxa"/>
          <w:cantSplit/>
          <w:trHeight w:val="270"/>
          <w:jc w:val="center"/>
        </w:trPr>
        <w:tc>
          <w:tcPr>
            <w:tcW w:w="1081" w:type="dxa"/>
            <w:tcBorders>
              <w:top w:val="single" w:sz="4" w:space="0" w:color="auto"/>
              <w:left w:val="single" w:sz="4" w:space="0" w:color="auto"/>
              <w:right w:val="single" w:sz="6" w:space="0" w:color="auto"/>
            </w:tcBorders>
          </w:tcPr>
          <w:p w14:paraId="4F14D42B" w14:textId="77777777" w:rsidR="00526100" w:rsidRPr="005F6B8D" w:rsidRDefault="00526100" w:rsidP="00A25F69">
            <w:pPr>
              <w:pStyle w:val="TABLE-cell"/>
            </w:pPr>
          </w:p>
        </w:tc>
        <w:tc>
          <w:tcPr>
            <w:tcW w:w="4044" w:type="dxa"/>
            <w:tcBorders>
              <w:top w:val="single" w:sz="4" w:space="0" w:color="auto"/>
              <w:left w:val="single" w:sz="6" w:space="0" w:color="auto"/>
              <w:right w:val="single" w:sz="4" w:space="0" w:color="auto"/>
            </w:tcBorders>
          </w:tcPr>
          <w:p w14:paraId="6D1C4724"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right w:val="single" w:sz="4" w:space="0" w:color="auto"/>
            </w:tcBorders>
          </w:tcPr>
          <w:p w14:paraId="70E221E4" w14:textId="77777777" w:rsidR="00526100" w:rsidRPr="005F6B8D" w:rsidRDefault="00526100" w:rsidP="00A25F69">
            <w:pPr>
              <w:pStyle w:val="TABLE-cell"/>
            </w:pPr>
          </w:p>
        </w:tc>
      </w:tr>
      <w:tr w:rsidR="00526100" w:rsidRPr="005F6B8D" w14:paraId="50628132" w14:textId="77777777" w:rsidTr="00BB7B92">
        <w:trPr>
          <w:gridAfter w:val="1"/>
          <w:wAfter w:w="6" w:type="dxa"/>
          <w:cantSplit/>
          <w:trHeight w:val="270"/>
          <w:jc w:val="center"/>
        </w:trPr>
        <w:tc>
          <w:tcPr>
            <w:tcW w:w="1081" w:type="dxa"/>
            <w:tcBorders>
              <w:top w:val="single" w:sz="4" w:space="0" w:color="auto"/>
              <w:left w:val="single" w:sz="4" w:space="0" w:color="auto"/>
              <w:right w:val="single" w:sz="6" w:space="0" w:color="auto"/>
            </w:tcBorders>
          </w:tcPr>
          <w:p w14:paraId="2DFD1258" w14:textId="77777777" w:rsidR="00526100" w:rsidRPr="005F6B8D" w:rsidRDefault="00526100" w:rsidP="00A25F69">
            <w:pPr>
              <w:pStyle w:val="TABLE-cell"/>
            </w:pPr>
          </w:p>
        </w:tc>
        <w:tc>
          <w:tcPr>
            <w:tcW w:w="4044" w:type="dxa"/>
            <w:tcBorders>
              <w:top w:val="single" w:sz="4" w:space="0" w:color="auto"/>
              <w:left w:val="single" w:sz="6" w:space="0" w:color="auto"/>
              <w:right w:val="single" w:sz="4" w:space="0" w:color="auto"/>
            </w:tcBorders>
          </w:tcPr>
          <w:p w14:paraId="60B58FD6"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right w:val="single" w:sz="4" w:space="0" w:color="auto"/>
            </w:tcBorders>
          </w:tcPr>
          <w:p w14:paraId="305BE4BA" w14:textId="77777777" w:rsidR="00526100" w:rsidRPr="005F6B8D" w:rsidRDefault="00526100" w:rsidP="00A25F69">
            <w:pPr>
              <w:pStyle w:val="TABLE-cell"/>
            </w:pPr>
          </w:p>
        </w:tc>
      </w:tr>
      <w:tr w:rsidR="00526100" w:rsidRPr="005F6B8D" w14:paraId="68EB9F03" w14:textId="77777777" w:rsidTr="00BB7B92">
        <w:trPr>
          <w:gridAfter w:val="1"/>
          <w:wAfter w:w="6" w:type="dxa"/>
          <w:cantSplit/>
          <w:trHeight w:val="270"/>
          <w:jc w:val="center"/>
        </w:trPr>
        <w:tc>
          <w:tcPr>
            <w:tcW w:w="1081" w:type="dxa"/>
            <w:tcBorders>
              <w:top w:val="single" w:sz="4" w:space="0" w:color="auto"/>
              <w:left w:val="single" w:sz="4" w:space="0" w:color="auto"/>
              <w:right w:val="single" w:sz="6" w:space="0" w:color="auto"/>
            </w:tcBorders>
          </w:tcPr>
          <w:p w14:paraId="6E033BE5" w14:textId="77777777" w:rsidR="00526100" w:rsidRPr="005F6B8D" w:rsidRDefault="00526100" w:rsidP="00A25F69">
            <w:pPr>
              <w:pStyle w:val="TABLE-cell"/>
            </w:pPr>
            <w:r w:rsidRPr="005F6B8D">
              <w:t>Photos</w:t>
            </w:r>
          </w:p>
        </w:tc>
        <w:tc>
          <w:tcPr>
            <w:tcW w:w="4044" w:type="dxa"/>
            <w:tcBorders>
              <w:top w:val="single" w:sz="4" w:space="0" w:color="auto"/>
              <w:left w:val="single" w:sz="6" w:space="0" w:color="auto"/>
              <w:right w:val="single" w:sz="4" w:space="0" w:color="auto"/>
            </w:tcBorders>
          </w:tcPr>
          <w:p w14:paraId="0D1DAD24" w14:textId="77777777" w:rsidR="00526100" w:rsidRPr="005F6B8D" w:rsidRDefault="00526100" w:rsidP="00A25F69">
            <w:pPr>
              <w:pStyle w:val="TABLE-cell"/>
            </w:pPr>
          </w:p>
        </w:tc>
        <w:tc>
          <w:tcPr>
            <w:tcW w:w="4225" w:type="dxa"/>
            <w:tcBorders>
              <w:top w:val="single" w:sz="4" w:space="0" w:color="auto"/>
              <w:left w:val="single" w:sz="4" w:space="0" w:color="auto"/>
              <w:right w:val="single" w:sz="4" w:space="0" w:color="auto"/>
            </w:tcBorders>
          </w:tcPr>
          <w:p w14:paraId="4687F5C0" w14:textId="77777777" w:rsidR="00526100" w:rsidRPr="005F6B8D" w:rsidRDefault="00526100" w:rsidP="00A25F69">
            <w:pPr>
              <w:pStyle w:val="TABLE-cell"/>
            </w:pPr>
          </w:p>
        </w:tc>
      </w:tr>
      <w:tr w:rsidR="00526100" w:rsidRPr="005F6B8D" w:rsidDel="006131F1" w14:paraId="236FC24B" w14:textId="3A9A1E09" w:rsidTr="00BB7B92">
        <w:trPr>
          <w:gridAfter w:val="1"/>
          <w:wAfter w:w="6" w:type="dxa"/>
          <w:cantSplit/>
          <w:jc w:val="center"/>
          <w:del w:id="708" w:author="Holdredge, Katy A" w:date="2018-07-05T11:20:00Z"/>
        </w:trPr>
        <w:tc>
          <w:tcPr>
            <w:tcW w:w="1081" w:type="dxa"/>
            <w:tcBorders>
              <w:top w:val="single" w:sz="4" w:space="0" w:color="auto"/>
              <w:left w:val="single" w:sz="4" w:space="0" w:color="auto"/>
              <w:bottom w:val="single" w:sz="4" w:space="0" w:color="auto"/>
              <w:right w:val="single" w:sz="4" w:space="0" w:color="auto"/>
            </w:tcBorders>
          </w:tcPr>
          <w:p w14:paraId="3240353F" w14:textId="35A48A25" w:rsidR="00526100" w:rsidRPr="005F6B8D" w:rsidDel="006131F1" w:rsidRDefault="00526100" w:rsidP="00A25F69">
            <w:pPr>
              <w:pStyle w:val="TABLE-cell"/>
              <w:rPr>
                <w:del w:id="709" w:author="Holdredge, Katy A" w:date="2018-07-05T11:20:00Z"/>
                <w:b/>
              </w:rPr>
            </w:pPr>
            <w:del w:id="710" w:author="Holdredge, Katy A" w:date="2018-07-05T11:20:00Z">
              <w:r w:rsidRPr="005F6B8D" w:rsidDel="006131F1">
                <w:rPr>
                  <w:b/>
                </w:rPr>
                <w:delText>22.7</w:delText>
              </w:r>
            </w:del>
          </w:p>
        </w:tc>
        <w:tc>
          <w:tcPr>
            <w:tcW w:w="8269" w:type="dxa"/>
            <w:gridSpan w:val="2"/>
            <w:tcBorders>
              <w:top w:val="single" w:sz="4" w:space="0" w:color="auto"/>
              <w:left w:val="single" w:sz="4" w:space="0" w:color="auto"/>
              <w:bottom w:val="single" w:sz="4" w:space="0" w:color="auto"/>
              <w:right w:val="single" w:sz="4" w:space="0" w:color="auto"/>
            </w:tcBorders>
          </w:tcPr>
          <w:p w14:paraId="64476EBA" w14:textId="04548C61" w:rsidR="00526100" w:rsidRPr="005F6B8D" w:rsidDel="006131F1" w:rsidRDefault="00526100" w:rsidP="00A25F69">
            <w:pPr>
              <w:pStyle w:val="TABLE-cell"/>
              <w:rPr>
                <w:del w:id="711" w:author="Holdredge, Katy A" w:date="2018-07-05T11:20:00Z"/>
                <w:b/>
              </w:rPr>
            </w:pPr>
            <w:del w:id="712" w:author="Holdredge, Katy A" w:date="2018-07-05T11:20:00Z">
              <w:r w:rsidRPr="005F6B8D" w:rsidDel="006131F1">
                <w:rPr>
                  <w:b/>
                </w:rPr>
                <w:delText>Screw lampholder tests</w:delText>
              </w:r>
            </w:del>
          </w:p>
        </w:tc>
      </w:tr>
      <w:tr w:rsidR="00526100" w:rsidRPr="005F6B8D" w:rsidDel="006131F1" w14:paraId="7E09C367" w14:textId="690FD84C" w:rsidTr="00BB7B92">
        <w:trPr>
          <w:gridAfter w:val="1"/>
          <w:wAfter w:w="6" w:type="dxa"/>
          <w:cantSplit/>
          <w:jc w:val="center"/>
          <w:del w:id="713" w:author="Holdredge, Katy A" w:date="2018-07-05T11:20:00Z"/>
        </w:trPr>
        <w:tc>
          <w:tcPr>
            <w:tcW w:w="1081" w:type="dxa"/>
            <w:tcBorders>
              <w:top w:val="single" w:sz="4" w:space="0" w:color="auto"/>
              <w:left w:val="single" w:sz="4" w:space="0" w:color="auto"/>
              <w:bottom w:val="single" w:sz="4" w:space="0" w:color="auto"/>
              <w:right w:val="single" w:sz="4" w:space="0" w:color="auto"/>
            </w:tcBorders>
          </w:tcPr>
          <w:p w14:paraId="117D803B" w14:textId="457F0CF8" w:rsidR="00526100" w:rsidRPr="005F6B8D" w:rsidDel="006131F1" w:rsidRDefault="00526100" w:rsidP="00A25F69">
            <w:pPr>
              <w:pStyle w:val="TABLE-cell"/>
              <w:rPr>
                <w:del w:id="714" w:author="Holdredge, Katy A" w:date="2018-07-05T11:20:00Z"/>
              </w:rPr>
            </w:pPr>
          </w:p>
        </w:tc>
        <w:tc>
          <w:tcPr>
            <w:tcW w:w="4044" w:type="dxa"/>
            <w:tcBorders>
              <w:top w:val="single" w:sz="4" w:space="0" w:color="auto"/>
              <w:left w:val="single" w:sz="4" w:space="0" w:color="auto"/>
              <w:bottom w:val="single" w:sz="4" w:space="0" w:color="auto"/>
              <w:right w:val="single" w:sz="4" w:space="0" w:color="auto"/>
            </w:tcBorders>
          </w:tcPr>
          <w:p w14:paraId="16AD07C4" w14:textId="36216DCC" w:rsidR="00526100" w:rsidRPr="005F6B8D" w:rsidDel="006131F1" w:rsidRDefault="00526100" w:rsidP="00A25F69">
            <w:pPr>
              <w:pStyle w:val="TABLE-cell"/>
              <w:rPr>
                <w:del w:id="715" w:author="Holdredge, Katy A" w:date="2018-07-05T11:20:00Z"/>
              </w:rPr>
            </w:pPr>
            <w:del w:id="716" w:author="Holdredge, Katy A" w:date="2018-07-05T11:20:00Z">
              <w:r w:rsidRPr="005F6B8D" w:rsidDel="006131F1">
                <w:delText>Availability and adequacy of equipment</w:delText>
              </w:r>
            </w:del>
          </w:p>
        </w:tc>
        <w:tc>
          <w:tcPr>
            <w:tcW w:w="4225" w:type="dxa"/>
            <w:tcBorders>
              <w:top w:val="single" w:sz="4" w:space="0" w:color="auto"/>
              <w:left w:val="single" w:sz="4" w:space="0" w:color="auto"/>
              <w:bottom w:val="single" w:sz="4" w:space="0" w:color="auto"/>
              <w:right w:val="single" w:sz="4" w:space="0" w:color="auto"/>
            </w:tcBorders>
          </w:tcPr>
          <w:p w14:paraId="070FA3C0" w14:textId="3B7DED92" w:rsidR="00526100" w:rsidRPr="005F6B8D" w:rsidDel="006131F1" w:rsidRDefault="00526100" w:rsidP="00A25F69">
            <w:pPr>
              <w:pStyle w:val="TABLE-cell"/>
              <w:rPr>
                <w:del w:id="717" w:author="Holdredge, Katy A" w:date="2018-07-05T11:20:00Z"/>
              </w:rPr>
            </w:pPr>
          </w:p>
        </w:tc>
      </w:tr>
      <w:tr w:rsidR="00526100" w:rsidRPr="005F6B8D" w:rsidDel="006131F1" w14:paraId="7DC8B64A" w14:textId="50317329" w:rsidTr="00BB7B92">
        <w:trPr>
          <w:gridAfter w:val="1"/>
          <w:wAfter w:w="6" w:type="dxa"/>
          <w:cantSplit/>
          <w:jc w:val="center"/>
          <w:del w:id="718" w:author="Holdredge, Katy A" w:date="2018-07-05T11:20:00Z"/>
        </w:trPr>
        <w:tc>
          <w:tcPr>
            <w:tcW w:w="1081" w:type="dxa"/>
            <w:tcBorders>
              <w:top w:val="single" w:sz="4" w:space="0" w:color="auto"/>
              <w:left w:val="single" w:sz="4" w:space="0" w:color="auto"/>
              <w:bottom w:val="single" w:sz="4" w:space="0" w:color="auto"/>
              <w:right w:val="single" w:sz="4" w:space="0" w:color="auto"/>
            </w:tcBorders>
          </w:tcPr>
          <w:p w14:paraId="579A51A2" w14:textId="1FE9C8C8" w:rsidR="00526100" w:rsidRPr="005F6B8D" w:rsidDel="006131F1" w:rsidRDefault="00526100" w:rsidP="00A25F69">
            <w:pPr>
              <w:pStyle w:val="TABLE-cell"/>
              <w:rPr>
                <w:del w:id="719" w:author="Holdredge, Katy A" w:date="2018-07-05T11:20:00Z"/>
              </w:rPr>
            </w:pPr>
          </w:p>
        </w:tc>
        <w:tc>
          <w:tcPr>
            <w:tcW w:w="4044" w:type="dxa"/>
            <w:tcBorders>
              <w:top w:val="single" w:sz="4" w:space="0" w:color="auto"/>
              <w:left w:val="single" w:sz="4" w:space="0" w:color="auto"/>
              <w:bottom w:val="single" w:sz="4" w:space="0" w:color="auto"/>
              <w:right w:val="single" w:sz="4" w:space="0" w:color="auto"/>
            </w:tcBorders>
          </w:tcPr>
          <w:p w14:paraId="563AA092" w14:textId="66C86D15" w:rsidR="00526100" w:rsidRPr="005F6B8D" w:rsidDel="006131F1" w:rsidRDefault="00526100" w:rsidP="00A25F69">
            <w:pPr>
              <w:pStyle w:val="TABLE-cell"/>
              <w:rPr>
                <w:del w:id="720" w:author="Holdredge, Katy A" w:date="2018-07-05T11:20:00Z"/>
              </w:rPr>
            </w:pPr>
            <w:del w:id="721" w:author="Holdredge, Katy A" w:date="2018-07-05T11:20:00Z">
              <w:r w:rsidRPr="005F6B8D" w:rsidDel="006131F1">
                <w:delText>Maintenance and calibration</w:delText>
              </w:r>
            </w:del>
          </w:p>
        </w:tc>
        <w:tc>
          <w:tcPr>
            <w:tcW w:w="4225" w:type="dxa"/>
            <w:tcBorders>
              <w:top w:val="single" w:sz="4" w:space="0" w:color="auto"/>
              <w:left w:val="single" w:sz="4" w:space="0" w:color="auto"/>
              <w:bottom w:val="single" w:sz="4" w:space="0" w:color="auto"/>
              <w:right w:val="single" w:sz="4" w:space="0" w:color="auto"/>
            </w:tcBorders>
          </w:tcPr>
          <w:p w14:paraId="222EF062" w14:textId="320DA2F6" w:rsidR="00526100" w:rsidRPr="005F6B8D" w:rsidDel="006131F1" w:rsidRDefault="00526100" w:rsidP="00A25F69">
            <w:pPr>
              <w:pStyle w:val="TABLE-cell"/>
              <w:rPr>
                <w:del w:id="722" w:author="Holdredge, Katy A" w:date="2018-07-05T11:20:00Z"/>
              </w:rPr>
            </w:pPr>
          </w:p>
        </w:tc>
      </w:tr>
      <w:tr w:rsidR="00526100" w:rsidRPr="005F6B8D" w:rsidDel="006131F1" w14:paraId="7C0CD573" w14:textId="6166D300" w:rsidTr="00BB7B92">
        <w:trPr>
          <w:gridAfter w:val="1"/>
          <w:wAfter w:w="6" w:type="dxa"/>
          <w:cantSplit/>
          <w:jc w:val="center"/>
          <w:del w:id="723" w:author="Holdredge, Katy A" w:date="2018-07-05T11:20:00Z"/>
        </w:trPr>
        <w:tc>
          <w:tcPr>
            <w:tcW w:w="1081" w:type="dxa"/>
            <w:tcBorders>
              <w:top w:val="single" w:sz="4" w:space="0" w:color="auto"/>
              <w:left w:val="single" w:sz="4" w:space="0" w:color="auto"/>
              <w:bottom w:val="single" w:sz="4" w:space="0" w:color="auto"/>
              <w:right w:val="single" w:sz="4" w:space="0" w:color="auto"/>
            </w:tcBorders>
          </w:tcPr>
          <w:p w14:paraId="18063B28" w14:textId="141BC3CA" w:rsidR="00526100" w:rsidRPr="005F6B8D" w:rsidDel="006131F1" w:rsidRDefault="00526100" w:rsidP="00A25F69">
            <w:pPr>
              <w:pStyle w:val="TABLE-cell"/>
              <w:rPr>
                <w:del w:id="724" w:author="Holdredge, Katy A" w:date="2018-07-05T11:20:00Z"/>
              </w:rPr>
            </w:pPr>
          </w:p>
        </w:tc>
        <w:tc>
          <w:tcPr>
            <w:tcW w:w="4044" w:type="dxa"/>
            <w:tcBorders>
              <w:top w:val="single" w:sz="4" w:space="0" w:color="auto"/>
              <w:left w:val="single" w:sz="4" w:space="0" w:color="auto"/>
              <w:bottom w:val="single" w:sz="4" w:space="0" w:color="auto"/>
              <w:right w:val="single" w:sz="4" w:space="0" w:color="auto"/>
            </w:tcBorders>
          </w:tcPr>
          <w:p w14:paraId="42183430" w14:textId="0832D256" w:rsidR="00526100" w:rsidRPr="005F6B8D" w:rsidDel="006131F1" w:rsidRDefault="00526100" w:rsidP="00A25F69">
            <w:pPr>
              <w:pStyle w:val="TABLE-cell"/>
              <w:rPr>
                <w:del w:id="725" w:author="Holdredge, Katy A" w:date="2018-07-05T11:20:00Z"/>
              </w:rPr>
            </w:pPr>
            <w:del w:id="726" w:author="Holdredge, Katy A" w:date="2018-07-05T11:20:00Z">
              <w:r w:rsidRPr="005F6B8D" w:rsidDel="006131F1">
                <w:delText>Capable of being performed correctly</w:delText>
              </w:r>
            </w:del>
          </w:p>
        </w:tc>
        <w:tc>
          <w:tcPr>
            <w:tcW w:w="4225" w:type="dxa"/>
            <w:tcBorders>
              <w:top w:val="single" w:sz="4" w:space="0" w:color="auto"/>
              <w:left w:val="single" w:sz="4" w:space="0" w:color="auto"/>
              <w:bottom w:val="single" w:sz="4" w:space="0" w:color="auto"/>
              <w:right w:val="single" w:sz="4" w:space="0" w:color="auto"/>
            </w:tcBorders>
          </w:tcPr>
          <w:p w14:paraId="3596FA4B" w14:textId="20BBD854" w:rsidR="00526100" w:rsidRPr="005F6B8D" w:rsidDel="006131F1" w:rsidRDefault="00526100" w:rsidP="00A25F69">
            <w:pPr>
              <w:pStyle w:val="TABLE-cell"/>
              <w:rPr>
                <w:del w:id="727" w:author="Holdredge, Katy A" w:date="2018-07-05T11:20:00Z"/>
              </w:rPr>
            </w:pPr>
          </w:p>
        </w:tc>
      </w:tr>
      <w:tr w:rsidR="00526100" w:rsidRPr="005F6B8D" w:rsidDel="006131F1" w14:paraId="0DCA08FC" w14:textId="6CA4D9D3" w:rsidTr="00BB7B92">
        <w:trPr>
          <w:gridAfter w:val="1"/>
          <w:wAfter w:w="6" w:type="dxa"/>
          <w:cantSplit/>
          <w:jc w:val="center"/>
          <w:del w:id="728" w:author="Holdredge, Katy A" w:date="2018-07-05T11:20:00Z"/>
        </w:trPr>
        <w:tc>
          <w:tcPr>
            <w:tcW w:w="1081" w:type="dxa"/>
            <w:tcBorders>
              <w:top w:val="single" w:sz="4" w:space="0" w:color="auto"/>
              <w:left w:val="single" w:sz="4" w:space="0" w:color="auto"/>
              <w:bottom w:val="single" w:sz="4" w:space="0" w:color="auto"/>
              <w:right w:val="single" w:sz="4" w:space="0" w:color="auto"/>
            </w:tcBorders>
          </w:tcPr>
          <w:p w14:paraId="1365A48D" w14:textId="40B98197" w:rsidR="00526100" w:rsidRPr="005F6B8D" w:rsidDel="006131F1" w:rsidRDefault="00526100" w:rsidP="00A25F69">
            <w:pPr>
              <w:pStyle w:val="TABLE-cell"/>
              <w:rPr>
                <w:del w:id="729" w:author="Holdredge, Katy A" w:date="2018-07-05T11:20:00Z"/>
              </w:rPr>
            </w:pPr>
          </w:p>
        </w:tc>
        <w:tc>
          <w:tcPr>
            <w:tcW w:w="4044" w:type="dxa"/>
            <w:tcBorders>
              <w:top w:val="single" w:sz="4" w:space="0" w:color="auto"/>
              <w:left w:val="single" w:sz="4" w:space="0" w:color="auto"/>
              <w:bottom w:val="single" w:sz="4" w:space="0" w:color="auto"/>
              <w:right w:val="single" w:sz="4" w:space="0" w:color="auto"/>
            </w:tcBorders>
          </w:tcPr>
          <w:p w14:paraId="3D666DCB" w14:textId="27AD487C" w:rsidR="00526100" w:rsidRPr="005F6B8D" w:rsidDel="006131F1" w:rsidRDefault="00526100" w:rsidP="00A25F69">
            <w:pPr>
              <w:pStyle w:val="TABLE-cell"/>
              <w:rPr>
                <w:del w:id="730" w:author="Holdredge, Katy A" w:date="2018-07-05T11:20:00Z"/>
              </w:rPr>
            </w:pPr>
            <w:del w:id="731" w:author="Holdredge, Katy A" w:date="2018-07-05T11:20:00Z">
              <w:r w:rsidRPr="005F6B8D" w:rsidDel="006131F1">
                <w:delText>Comments</w:delText>
              </w:r>
            </w:del>
          </w:p>
        </w:tc>
        <w:tc>
          <w:tcPr>
            <w:tcW w:w="4225" w:type="dxa"/>
            <w:tcBorders>
              <w:top w:val="single" w:sz="4" w:space="0" w:color="auto"/>
              <w:left w:val="single" w:sz="4" w:space="0" w:color="auto"/>
              <w:bottom w:val="single" w:sz="4" w:space="0" w:color="auto"/>
              <w:right w:val="single" w:sz="4" w:space="0" w:color="auto"/>
            </w:tcBorders>
          </w:tcPr>
          <w:p w14:paraId="1D8EE3E8" w14:textId="3DC29397" w:rsidR="00526100" w:rsidRPr="005F6B8D" w:rsidDel="006131F1" w:rsidRDefault="00526100" w:rsidP="00A25F69">
            <w:pPr>
              <w:pStyle w:val="TABLE-cell"/>
              <w:rPr>
                <w:del w:id="732" w:author="Holdredge, Katy A" w:date="2018-07-05T11:20:00Z"/>
              </w:rPr>
            </w:pPr>
          </w:p>
        </w:tc>
      </w:tr>
      <w:tr w:rsidR="00526100" w:rsidRPr="005F6B8D" w:rsidDel="006131F1" w14:paraId="1A66BC62" w14:textId="72168948" w:rsidTr="00BB7B92">
        <w:trPr>
          <w:gridAfter w:val="1"/>
          <w:wAfter w:w="6" w:type="dxa"/>
          <w:cantSplit/>
          <w:jc w:val="center"/>
          <w:del w:id="733" w:author="Holdredge, Katy A" w:date="2018-07-05T11:20:00Z"/>
        </w:trPr>
        <w:tc>
          <w:tcPr>
            <w:tcW w:w="1081" w:type="dxa"/>
            <w:tcBorders>
              <w:top w:val="single" w:sz="4" w:space="0" w:color="auto"/>
              <w:left w:val="single" w:sz="4" w:space="0" w:color="auto"/>
              <w:bottom w:val="single" w:sz="4" w:space="0" w:color="auto"/>
              <w:right w:val="single" w:sz="4" w:space="0" w:color="auto"/>
            </w:tcBorders>
          </w:tcPr>
          <w:p w14:paraId="1AC76CE3" w14:textId="00D6BD31" w:rsidR="00526100" w:rsidRPr="005F6B8D" w:rsidDel="006131F1" w:rsidRDefault="00526100" w:rsidP="00A25F69">
            <w:pPr>
              <w:pStyle w:val="TABLE-cell"/>
              <w:rPr>
                <w:del w:id="734" w:author="Holdredge, Katy A" w:date="2018-07-05T11:20:00Z"/>
              </w:rPr>
            </w:pPr>
            <w:del w:id="735" w:author="Holdredge, Katy A" w:date="2018-07-05T11:20:00Z">
              <w:r w:rsidRPr="005F6B8D" w:rsidDel="006131F1">
                <w:delText>Photos</w:delText>
              </w:r>
            </w:del>
          </w:p>
        </w:tc>
        <w:tc>
          <w:tcPr>
            <w:tcW w:w="4044" w:type="dxa"/>
            <w:tcBorders>
              <w:top w:val="single" w:sz="4" w:space="0" w:color="auto"/>
              <w:left w:val="single" w:sz="4" w:space="0" w:color="auto"/>
              <w:bottom w:val="single" w:sz="4" w:space="0" w:color="auto"/>
              <w:right w:val="single" w:sz="4" w:space="0" w:color="auto"/>
            </w:tcBorders>
          </w:tcPr>
          <w:p w14:paraId="6FA902EC" w14:textId="4924AEA8" w:rsidR="00526100" w:rsidRPr="005F6B8D" w:rsidDel="006131F1" w:rsidRDefault="00526100" w:rsidP="00A25F69">
            <w:pPr>
              <w:pStyle w:val="TABLE-cell"/>
              <w:rPr>
                <w:del w:id="736" w:author="Holdredge, Katy A" w:date="2018-07-05T11:20:00Z"/>
              </w:rPr>
            </w:pPr>
          </w:p>
        </w:tc>
        <w:tc>
          <w:tcPr>
            <w:tcW w:w="4225" w:type="dxa"/>
            <w:tcBorders>
              <w:top w:val="single" w:sz="4" w:space="0" w:color="auto"/>
              <w:left w:val="single" w:sz="4" w:space="0" w:color="auto"/>
              <w:bottom w:val="single" w:sz="4" w:space="0" w:color="auto"/>
              <w:right w:val="single" w:sz="4" w:space="0" w:color="auto"/>
            </w:tcBorders>
          </w:tcPr>
          <w:p w14:paraId="41E21C5C" w14:textId="1F4D432B" w:rsidR="00526100" w:rsidRPr="005F6B8D" w:rsidDel="006131F1" w:rsidRDefault="00526100" w:rsidP="00A25F69">
            <w:pPr>
              <w:pStyle w:val="TABLE-cell"/>
              <w:rPr>
                <w:del w:id="737" w:author="Holdredge, Katy A" w:date="2018-07-05T11:20:00Z"/>
              </w:rPr>
            </w:pPr>
          </w:p>
        </w:tc>
      </w:tr>
      <w:tr w:rsidR="00526100" w:rsidRPr="005F6B8D" w:rsidDel="006131F1" w14:paraId="6535ACE2" w14:textId="5AA91384" w:rsidTr="00BB7B92">
        <w:trPr>
          <w:gridAfter w:val="1"/>
          <w:wAfter w:w="6" w:type="dxa"/>
          <w:cantSplit/>
          <w:jc w:val="center"/>
          <w:del w:id="738" w:author="Holdredge, Katy A" w:date="2018-07-05T11:20:00Z"/>
        </w:trPr>
        <w:tc>
          <w:tcPr>
            <w:tcW w:w="1081" w:type="dxa"/>
            <w:tcBorders>
              <w:top w:val="single" w:sz="4" w:space="0" w:color="auto"/>
              <w:left w:val="single" w:sz="4" w:space="0" w:color="auto"/>
              <w:bottom w:val="single" w:sz="4" w:space="0" w:color="auto"/>
              <w:right w:val="single" w:sz="4" w:space="0" w:color="auto"/>
            </w:tcBorders>
          </w:tcPr>
          <w:p w14:paraId="7255AF99" w14:textId="659D85FE" w:rsidR="00526100" w:rsidRPr="005F6B8D" w:rsidDel="006131F1" w:rsidRDefault="00526100" w:rsidP="00A25F69">
            <w:pPr>
              <w:pStyle w:val="TABLE-cell"/>
              <w:rPr>
                <w:del w:id="739" w:author="Holdredge, Katy A" w:date="2018-07-05T11:20:00Z"/>
                <w:b/>
              </w:rPr>
            </w:pPr>
            <w:del w:id="740" w:author="Holdredge, Katy A" w:date="2018-07-05T11:20:00Z">
              <w:r w:rsidRPr="005F6B8D" w:rsidDel="006131F1">
                <w:rPr>
                  <w:b/>
                </w:rPr>
                <w:delText>22.8</w:delText>
              </w:r>
            </w:del>
          </w:p>
        </w:tc>
        <w:tc>
          <w:tcPr>
            <w:tcW w:w="8269" w:type="dxa"/>
            <w:gridSpan w:val="2"/>
            <w:tcBorders>
              <w:top w:val="single" w:sz="4" w:space="0" w:color="auto"/>
              <w:left w:val="single" w:sz="4" w:space="0" w:color="auto"/>
              <w:bottom w:val="single" w:sz="4" w:space="0" w:color="auto"/>
              <w:right w:val="single" w:sz="4" w:space="0" w:color="auto"/>
            </w:tcBorders>
          </w:tcPr>
          <w:p w14:paraId="5C3E8308" w14:textId="672A3E68" w:rsidR="00526100" w:rsidRPr="005F6B8D" w:rsidDel="006131F1" w:rsidRDefault="00526100" w:rsidP="00A25F69">
            <w:pPr>
              <w:pStyle w:val="TABLE-cell"/>
              <w:rPr>
                <w:del w:id="741" w:author="Holdredge, Katy A" w:date="2018-07-05T11:20:00Z"/>
                <w:b/>
              </w:rPr>
            </w:pPr>
            <w:del w:id="742" w:author="Holdredge, Katy A" w:date="2018-07-05T11:20:00Z">
              <w:r w:rsidRPr="005F6B8D" w:rsidDel="006131F1">
                <w:rPr>
                  <w:b/>
                </w:rPr>
                <w:delText>Starter holder test (for luminaires)</w:delText>
              </w:r>
            </w:del>
          </w:p>
        </w:tc>
      </w:tr>
      <w:tr w:rsidR="00526100" w:rsidRPr="005F6B8D" w:rsidDel="006131F1" w14:paraId="3E0779A6" w14:textId="5F277ACF" w:rsidTr="00BB7B92">
        <w:trPr>
          <w:gridAfter w:val="1"/>
          <w:wAfter w:w="6" w:type="dxa"/>
          <w:cantSplit/>
          <w:jc w:val="center"/>
          <w:del w:id="743" w:author="Holdredge, Katy A" w:date="2018-07-05T11:20:00Z"/>
        </w:trPr>
        <w:tc>
          <w:tcPr>
            <w:tcW w:w="1081" w:type="dxa"/>
            <w:tcBorders>
              <w:top w:val="single" w:sz="4" w:space="0" w:color="auto"/>
              <w:left w:val="single" w:sz="4" w:space="0" w:color="auto"/>
              <w:bottom w:val="single" w:sz="4" w:space="0" w:color="auto"/>
              <w:right w:val="single" w:sz="4" w:space="0" w:color="auto"/>
            </w:tcBorders>
          </w:tcPr>
          <w:p w14:paraId="57365848" w14:textId="235E92D6" w:rsidR="00526100" w:rsidRPr="005F6B8D" w:rsidDel="006131F1" w:rsidRDefault="00526100" w:rsidP="00A25F69">
            <w:pPr>
              <w:pStyle w:val="TABLE-cell"/>
              <w:rPr>
                <w:del w:id="744" w:author="Holdredge, Katy A" w:date="2018-07-05T11:20:00Z"/>
              </w:rPr>
            </w:pPr>
          </w:p>
        </w:tc>
        <w:tc>
          <w:tcPr>
            <w:tcW w:w="4044" w:type="dxa"/>
            <w:tcBorders>
              <w:top w:val="single" w:sz="4" w:space="0" w:color="auto"/>
              <w:left w:val="single" w:sz="4" w:space="0" w:color="auto"/>
              <w:bottom w:val="single" w:sz="4" w:space="0" w:color="auto"/>
              <w:right w:val="single" w:sz="4" w:space="0" w:color="auto"/>
            </w:tcBorders>
          </w:tcPr>
          <w:p w14:paraId="5AE59780" w14:textId="7E33D416" w:rsidR="00526100" w:rsidRPr="005F6B8D" w:rsidDel="006131F1" w:rsidRDefault="00526100" w:rsidP="00A25F69">
            <w:pPr>
              <w:pStyle w:val="TABLE-cell"/>
              <w:rPr>
                <w:del w:id="745" w:author="Holdredge, Katy A" w:date="2018-07-05T11:20:00Z"/>
              </w:rPr>
            </w:pPr>
            <w:del w:id="746" w:author="Holdredge, Katy A" w:date="2018-07-05T11:20:00Z">
              <w:r w:rsidRPr="005F6B8D" w:rsidDel="006131F1">
                <w:delText>Availability and adequacy of equipment</w:delText>
              </w:r>
            </w:del>
          </w:p>
        </w:tc>
        <w:tc>
          <w:tcPr>
            <w:tcW w:w="4225" w:type="dxa"/>
            <w:tcBorders>
              <w:top w:val="single" w:sz="4" w:space="0" w:color="auto"/>
              <w:left w:val="single" w:sz="4" w:space="0" w:color="auto"/>
              <w:bottom w:val="single" w:sz="4" w:space="0" w:color="auto"/>
              <w:right w:val="single" w:sz="4" w:space="0" w:color="auto"/>
            </w:tcBorders>
          </w:tcPr>
          <w:p w14:paraId="34F1DF12" w14:textId="255C409D" w:rsidR="00526100" w:rsidRPr="005F6B8D" w:rsidDel="006131F1" w:rsidRDefault="00526100" w:rsidP="00A25F69">
            <w:pPr>
              <w:pStyle w:val="TABLE-cell"/>
              <w:rPr>
                <w:del w:id="747" w:author="Holdredge, Katy A" w:date="2018-07-05T11:20:00Z"/>
              </w:rPr>
            </w:pPr>
          </w:p>
        </w:tc>
      </w:tr>
      <w:tr w:rsidR="00526100" w:rsidRPr="005F6B8D" w:rsidDel="006131F1" w14:paraId="019C6AE2" w14:textId="263D6620" w:rsidTr="00BB7B92">
        <w:trPr>
          <w:gridAfter w:val="1"/>
          <w:wAfter w:w="6" w:type="dxa"/>
          <w:cantSplit/>
          <w:jc w:val="center"/>
          <w:del w:id="748" w:author="Holdredge, Katy A" w:date="2018-07-05T11:20:00Z"/>
        </w:trPr>
        <w:tc>
          <w:tcPr>
            <w:tcW w:w="1081" w:type="dxa"/>
            <w:tcBorders>
              <w:top w:val="single" w:sz="4" w:space="0" w:color="auto"/>
              <w:left w:val="single" w:sz="4" w:space="0" w:color="auto"/>
              <w:bottom w:val="single" w:sz="4" w:space="0" w:color="auto"/>
              <w:right w:val="single" w:sz="4" w:space="0" w:color="auto"/>
            </w:tcBorders>
          </w:tcPr>
          <w:p w14:paraId="3FD2B36A" w14:textId="089F44C0" w:rsidR="00526100" w:rsidRPr="005F6B8D" w:rsidDel="006131F1" w:rsidRDefault="00526100" w:rsidP="00A25F69">
            <w:pPr>
              <w:pStyle w:val="TABLE-cell"/>
              <w:rPr>
                <w:del w:id="749" w:author="Holdredge, Katy A" w:date="2018-07-05T11:20:00Z"/>
              </w:rPr>
            </w:pPr>
          </w:p>
        </w:tc>
        <w:tc>
          <w:tcPr>
            <w:tcW w:w="4044" w:type="dxa"/>
            <w:tcBorders>
              <w:top w:val="single" w:sz="4" w:space="0" w:color="auto"/>
              <w:left w:val="single" w:sz="4" w:space="0" w:color="auto"/>
              <w:bottom w:val="single" w:sz="4" w:space="0" w:color="auto"/>
              <w:right w:val="single" w:sz="4" w:space="0" w:color="auto"/>
            </w:tcBorders>
          </w:tcPr>
          <w:p w14:paraId="1139C8BF" w14:textId="611D1C4A" w:rsidR="00526100" w:rsidRPr="005F6B8D" w:rsidDel="006131F1" w:rsidRDefault="00526100" w:rsidP="00A25F69">
            <w:pPr>
              <w:pStyle w:val="TABLE-cell"/>
              <w:rPr>
                <w:del w:id="750" w:author="Holdredge, Katy A" w:date="2018-07-05T11:20:00Z"/>
              </w:rPr>
            </w:pPr>
            <w:del w:id="751" w:author="Holdredge, Katy A" w:date="2018-07-05T11:20:00Z">
              <w:r w:rsidRPr="005F6B8D" w:rsidDel="006131F1">
                <w:delText>Maintenance and calibration</w:delText>
              </w:r>
            </w:del>
          </w:p>
        </w:tc>
        <w:tc>
          <w:tcPr>
            <w:tcW w:w="4225" w:type="dxa"/>
            <w:tcBorders>
              <w:top w:val="single" w:sz="4" w:space="0" w:color="auto"/>
              <w:left w:val="single" w:sz="4" w:space="0" w:color="auto"/>
              <w:bottom w:val="single" w:sz="4" w:space="0" w:color="auto"/>
              <w:right w:val="single" w:sz="4" w:space="0" w:color="auto"/>
            </w:tcBorders>
          </w:tcPr>
          <w:p w14:paraId="70D6F5B1" w14:textId="34D338F9" w:rsidR="00526100" w:rsidRPr="005F6B8D" w:rsidDel="006131F1" w:rsidRDefault="00526100" w:rsidP="00A25F69">
            <w:pPr>
              <w:pStyle w:val="TABLE-cell"/>
              <w:rPr>
                <w:del w:id="752" w:author="Holdredge, Katy A" w:date="2018-07-05T11:20:00Z"/>
              </w:rPr>
            </w:pPr>
          </w:p>
        </w:tc>
      </w:tr>
      <w:tr w:rsidR="00526100" w:rsidRPr="005F6B8D" w:rsidDel="006131F1" w14:paraId="55469379" w14:textId="6B3BF000" w:rsidTr="00BB7B92">
        <w:trPr>
          <w:gridAfter w:val="1"/>
          <w:wAfter w:w="6" w:type="dxa"/>
          <w:cantSplit/>
          <w:jc w:val="center"/>
          <w:del w:id="753" w:author="Holdredge, Katy A" w:date="2018-07-05T11:20:00Z"/>
        </w:trPr>
        <w:tc>
          <w:tcPr>
            <w:tcW w:w="1081" w:type="dxa"/>
            <w:tcBorders>
              <w:top w:val="single" w:sz="4" w:space="0" w:color="auto"/>
              <w:left w:val="single" w:sz="4" w:space="0" w:color="auto"/>
              <w:bottom w:val="single" w:sz="4" w:space="0" w:color="auto"/>
              <w:right w:val="single" w:sz="4" w:space="0" w:color="auto"/>
            </w:tcBorders>
          </w:tcPr>
          <w:p w14:paraId="68BD2303" w14:textId="1C839FE9" w:rsidR="00526100" w:rsidRPr="005F6B8D" w:rsidDel="006131F1" w:rsidRDefault="00526100" w:rsidP="00A25F69">
            <w:pPr>
              <w:pStyle w:val="TABLE-cell"/>
              <w:rPr>
                <w:del w:id="754" w:author="Holdredge, Katy A" w:date="2018-07-05T11:20:00Z"/>
              </w:rPr>
            </w:pPr>
          </w:p>
        </w:tc>
        <w:tc>
          <w:tcPr>
            <w:tcW w:w="4044" w:type="dxa"/>
            <w:tcBorders>
              <w:top w:val="single" w:sz="4" w:space="0" w:color="auto"/>
              <w:left w:val="single" w:sz="4" w:space="0" w:color="auto"/>
              <w:bottom w:val="single" w:sz="4" w:space="0" w:color="auto"/>
              <w:right w:val="single" w:sz="4" w:space="0" w:color="auto"/>
            </w:tcBorders>
          </w:tcPr>
          <w:p w14:paraId="3AF50BCC" w14:textId="009A6FA9" w:rsidR="00526100" w:rsidRPr="005F6B8D" w:rsidDel="006131F1" w:rsidRDefault="00526100" w:rsidP="00A25F69">
            <w:pPr>
              <w:pStyle w:val="TABLE-cell"/>
              <w:rPr>
                <w:del w:id="755" w:author="Holdredge, Katy A" w:date="2018-07-05T11:20:00Z"/>
              </w:rPr>
            </w:pPr>
            <w:del w:id="756" w:author="Holdredge, Katy A" w:date="2018-07-05T11:20:00Z">
              <w:r w:rsidRPr="005F6B8D" w:rsidDel="006131F1">
                <w:delText>Capable of being performed correctly</w:delText>
              </w:r>
            </w:del>
          </w:p>
        </w:tc>
        <w:tc>
          <w:tcPr>
            <w:tcW w:w="4225" w:type="dxa"/>
            <w:tcBorders>
              <w:top w:val="single" w:sz="4" w:space="0" w:color="auto"/>
              <w:left w:val="single" w:sz="4" w:space="0" w:color="auto"/>
              <w:bottom w:val="single" w:sz="4" w:space="0" w:color="auto"/>
              <w:right w:val="single" w:sz="4" w:space="0" w:color="auto"/>
            </w:tcBorders>
          </w:tcPr>
          <w:p w14:paraId="65D27104" w14:textId="3FBA5AD8" w:rsidR="00526100" w:rsidRPr="005F6B8D" w:rsidDel="006131F1" w:rsidRDefault="00526100" w:rsidP="00A25F69">
            <w:pPr>
              <w:pStyle w:val="TABLE-cell"/>
              <w:rPr>
                <w:del w:id="757" w:author="Holdredge, Katy A" w:date="2018-07-05T11:20:00Z"/>
              </w:rPr>
            </w:pPr>
          </w:p>
        </w:tc>
      </w:tr>
      <w:tr w:rsidR="00526100" w:rsidRPr="005F6B8D" w:rsidDel="006131F1" w14:paraId="74389763" w14:textId="7F898B05" w:rsidTr="00BB7B92">
        <w:trPr>
          <w:gridAfter w:val="1"/>
          <w:wAfter w:w="6" w:type="dxa"/>
          <w:cantSplit/>
          <w:jc w:val="center"/>
          <w:del w:id="758" w:author="Holdredge, Katy A" w:date="2018-07-05T11:20:00Z"/>
        </w:trPr>
        <w:tc>
          <w:tcPr>
            <w:tcW w:w="1081" w:type="dxa"/>
            <w:tcBorders>
              <w:top w:val="single" w:sz="4" w:space="0" w:color="auto"/>
              <w:left w:val="single" w:sz="4" w:space="0" w:color="auto"/>
              <w:bottom w:val="single" w:sz="4" w:space="0" w:color="auto"/>
              <w:right w:val="single" w:sz="4" w:space="0" w:color="auto"/>
            </w:tcBorders>
          </w:tcPr>
          <w:p w14:paraId="0F946DD0" w14:textId="75732C01" w:rsidR="00526100" w:rsidRPr="005F6B8D" w:rsidDel="006131F1" w:rsidRDefault="00526100" w:rsidP="00A25F69">
            <w:pPr>
              <w:pStyle w:val="TABLE-cell"/>
              <w:rPr>
                <w:del w:id="759" w:author="Holdredge, Katy A" w:date="2018-07-05T11:20:00Z"/>
              </w:rPr>
            </w:pPr>
          </w:p>
        </w:tc>
        <w:tc>
          <w:tcPr>
            <w:tcW w:w="4044" w:type="dxa"/>
            <w:tcBorders>
              <w:top w:val="single" w:sz="4" w:space="0" w:color="auto"/>
              <w:left w:val="single" w:sz="4" w:space="0" w:color="auto"/>
              <w:bottom w:val="single" w:sz="4" w:space="0" w:color="auto"/>
              <w:right w:val="single" w:sz="4" w:space="0" w:color="auto"/>
            </w:tcBorders>
          </w:tcPr>
          <w:p w14:paraId="4C458AC5" w14:textId="5E6C13E1" w:rsidR="00526100" w:rsidRPr="005F6B8D" w:rsidDel="006131F1" w:rsidRDefault="00526100" w:rsidP="00A25F69">
            <w:pPr>
              <w:pStyle w:val="TABLE-cell"/>
              <w:rPr>
                <w:del w:id="760" w:author="Holdredge, Katy A" w:date="2018-07-05T11:20:00Z"/>
              </w:rPr>
            </w:pPr>
            <w:del w:id="761" w:author="Holdredge, Katy A" w:date="2018-07-05T11:20:00Z">
              <w:r w:rsidRPr="005F6B8D" w:rsidDel="006131F1">
                <w:delText>Comments</w:delText>
              </w:r>
            </w:del>
          </w:p>
        </w:tc>
        <w:tc>
          <w:tcPr>
            <w:tcW w:w="4225" w:type="dxa"/>
            <w:tcBorders>
              <w:top w:val="single" w:sz="4" w:space="0" w:color="auto"/>
              <w:left w:val="single" w:sz="4" w:space="0" w:color="auto"/>
              <w:bottom w:val="single" w:sz="4" w:space="0" w:color="auto"/>
              <w:right w:val="single" w:sz="4" w:space="0" w:color="auto"/>
            </w:tcBorders>
          </w:tcPr>
          <w:p w14:paraId="22E988FA" w14:textId="73437FC5" w:rsidR="00526100" w:rsidRPr="005F6B8D" w:rsidDel="006131F1" w:rsidRDefault="00526100" w:rsidP="00A25F69">
            <w:pPr>
              <w:pStyle w:val="TABLE-cell"/>
              <w:rPr>
                <w:del w:id="762" w:author="Holdredge, Katy A" w:date="2018-07-05T11:20:00Z"/>
              </w:rPr>
            </w:pPr>
          </w:p>
        </w:tc>
      </w:tr>
      <w:tr w:rsidR="00526100" w:rsidRPr="005F6B8D" w:rsidDel="006131F1" w14:paraId="74265B9D" w14:textId="432F6756" w:rsidTr="00BB7B92">
        <w:trPr>
          <w:gridAfter w:val="1"/>
          <w:wAfter w:w="6" w:type="dxa"/>
          <w:cantSplit/>
          <w:jc w:val="center"/>
          <w:del w:id="763" w:author="Holdredge, Katy A" w:date="2018-07-05T11:20:00Z"/>
        </w:trPr>
        <w:tc>
          <w:tcPr>
            <w:tcW w:w="1081" w:type="dxa"/>
            <w:tcBorders>
              <w:top w:val="single" w:sz="4" w:space="0" w:color="auto"/>
              <w:left w:val="single" w:sz="4" w:space="0" w:color="auto"/>
              <w:bottom w:val="single" w:sz="4" w:space="0" w:color="auto"/>
              <w:right w:val="single" w:sz="4" w:space="0" w:color="auto"/>
            </w:tcBorders>
          </w:tcPr>
          <w:p w14:paraId="3A14B67D" w14:textId="5AA732BB" w:rsidR="00526100" w:rsidRPr="005F6B8D" w:rsidDel="006131F1" w:rsidRDefault="00526100" w:rsidP="00A25F69">
            <w:pPr>
              <w:pStyle w:val="TABLE-cell"/>
              <w:rPr>
                <w:del w:id="764" w:author="Holdredge, Katy A" w:date="2018-07-05T11:20:00Z"/>
              </w:rPr>
            </w:pPr>
            <w:del w:id="765" w:author="Holdredge, Katy A" w:date="2018-07-05T11:20:00Z">
              <w:r w:rsidRPr="005F6B8D" w:rsidDel="006131F1">
                <w:delText>Photos</w:delText>
              </w:r>
            </w:del>
          </w:p>
        </w:tc>
        <w:tc>
          <w:tcPr>
            <w:tcW w:w="4044" w:type="dxa"/>
            <w:tcBorders>
              <w:top w:val="single" w:sz="4" w:space="0" w:color="auto"/>
              <w:left w:val="single" w:sz="4" w:space="0" w:color="auto"/>
              <w:bottom w:val="single" w:sz="4" w:space="0" w:color="auto"/>
              <w:right w:val="single" w:sz="4" w:space="0" w:color="auto"/>
            </w:tcBorders>
          </w:tcPr>
          <w:p w14:paraId="47A9A743" w14:textId="5B5209C5" w:rsidR="00526100" w:rsidRPr="005F6B8D" w:rsidDel="006131F1" w:rsidRDefault="00526100" w:rsidP="00A25F69">
            <w:pPr>
              <w:pStyle w:val="TABLE-cell"/>
              <w:rPr>
                <w:del w:id="766" w:author="Holdredge, Katy A" w:date="2018-07-05T11:20:00Z"/>
              </w:rPr>
            </w:pPr>
          </w:p>
        </w:tc>
        <w:tc>
          <w:tcPr>
            <w:tcW w:w="4225" w:type="dxa"/>
            <w:tcBorders>
              <w:top w:val="single" w:sz="4" w:space="0" w:color="auto"/>
              <w:left w:val="single" w:sz="4" w:space="0" w:color="auto"/>
              <w:bottom w:val="single" w:sz="4" w:space="0" w:color="auto"/>
              <w:right w:val="single" w:sz="4" w:space="0" w:color="auto"/>
            </w:tcBorders>
          </w:tcPr>
          <w:p w14:paraId="5282849D" w14:textId="754DC299" w:rsidR="00526100" w:rsidRPr="005F6B8D" w:rsidDel="006131F1" w:rsidRDefault="00526100" w:rsidP="00A25F69">
            <w:pPr>
              <w:pStyle w:val="TABLE-cell"/>
              <w:rPr>
                <w:del w:id="767" w:author="Holdredge, Katy A" w:date="2018-07-05T11:20:00Z"/>
              </w:rPr>
            </w:pPr>
          </w:p>
        </w:tc>
      </w:tr>
      <w:tr w:rsidR="00526100" w:rsidRPr="005F6B8D" w:rsidDel="006131F1" w14:paraId="2AB0164D" w14:textId="0056D334" w:rsidTr="00BB7B92">
        <w:trPr>
          <w:gridAfter w:val="1"/>
          <w:wAfter w:w="6" w:type="dxa"/>
          <w:cantSplit/>
          <w:trHeight w:val="270"/>
          <w:jc w:val="center"/>
          <w:del w:id="768" w:author="Holdredge, Katy A" w:date="2018-07-05T11:20:00Z"/>
        </w:trPr>
        <w:tc>
          <w:tcPr>
            <w:tcW w:w="1081" w:type="dxa"/>
            <w:tcBorders>
              <w:top w:val="single" w:sz="4" w:space="0" w:color="auto"/>
              <w:left w:val="single" w:sz="4" w:space="0" w:color="auto"/>
              <w:bottom w:val="single" w:sz="4" w:space="0" w:color="auto"/>
              <w:right w:val="single" w:sz="4" w:space="0" w:color="auto"/>
            </w:tcBorders>
          </w:tcPr>
          <w:p w14:paraId="7E959B67" w14:textId="0C9C1C8C" w:rsidR="00526100" w:rsidRPr="005F6B8D" w:rsidDel="006131F1" w:rsidRDefault="00526100" w:rsidP="00A25F69">
            <w:pPr>
              <w:pStyle w:val="TABLE-cell"/>
              <w:rPr>
                <w:del w:id="769" w:author="Holdredge, Katy A" w:date="2018-07-05T11:20:00Z"/>
                <w:b/>
              </w:rPr>
            </w:pPr>
            <w:del w:id="770" w:author="Holdredge, Katy A" w:date="2018-07-05T11:20:00Z">
              <w:r w:rsidRPr="005F6B8D" w:rsidDel="006131F1">
                <w:rPr>
                  <w:b/>
                </w:rPr>
                <w:delText>22.9</w:delText>
              </w:r>
            </w:del>
          </w:p>
        </w:tc>
        <w:tc>
          <w:tcPr>
            <w:tcW w:w="8269" w:type="dxa"/>
            <w:gridSpan w:val="2"/>
            <w:tcBorders>
              <w:top w:val="single" w:sz="4" w:space="0" w:color="auto"/>
              <w:left w:val="single" w:sz="4" w:space="0" w:color="auto"/>
              <w:bottom w:val="single" w:sz="4" w:space="0" w:color="auto"/>
              <w:right w:val="single" w:sz="4" w:space="0" w:color="auto"/>
            </w:tcBorders>
          </w:tcPr>
          <w:p w14:paraId="4C77CAE8" w14:textId="5BFFD337" w:rsidR="00526100" w:rsidRPr="005F6B8D" w:rsidDel="006131F1" w:rsidRDefault="00526100" w:rsidP="00A25F69">
            <w:pPr>
              <w:pStyle w:val="TABLE-cell"/>
              <w:rPr>
                <w:del w:id="771" w:author="Holdredge, Katy A" w:date="2018-07-05T11:20:00Z"/>
                <w:b/>
              </w:rPr>
            </w:pPr>
            <w:del w:id="772" w:author="Holdredge, Katy A" w:date="2018-07-05T11:20:00Z">
              <w:r w:rsidRPr="005F6B8D" w:rsidDel="006131F1">
                <w:rPr>
                  <w:b/>
                </w:rPr>
                <w:delText>Electronic starter tests</w:delText>
              </w:r>
            </w:del>
          </w:p>
        </w:tc>
      </w:tr>
      <w:tr w:rsidR="00526100" w:rsidRPr="005F6B8D" w:rsidDel="006131F1" w14:paraId="6F69E63A" w14:textId="07FF56FB" w:rsidTr="00BB7B92">
        <w:trPr>
          <w:gridAfter w:val="1"/>
          <w:wAfter w:w="6" w:type="dxa"/>
          <w:cantSplit/>
          <w:jc w:val="center"/>
          <w:del w:id="773" w:author="Holdredge, Katy A" w:date="2018-07-05T11:20:00Z"/>
        </w:trPr>
        <w:tc>
          <w:tcPr>
            <w:tcW w:w="1081" w:type="dxa"/>
            <w:tcBorders>
              <w:top w:val="single" w:sz="4" w:space="0" w:color="auto"/>
              <w:left w:val="single" w:sz="4" w:space="0" w:color="auto"/>
              <w:bottom w:val="single" w:sz="4" w:space="0" w:color="auto"/>
              <w:right w:val="single" w:sz="4" w:space="0" w:color="auto"/>
            </w:tcBorders>
          </w:tcPr>
          <w:p w14:paraId="405450A7" w14:textId="1DF12CC9" w:rsidR="00526100" w:rsidRPr="005F6B8D" w:rsidDel="006131F1" w:rsidRDefault="00526100" w:rsidP="00A25F69">
            <w:pPr>
              <w:pStyle w:val="TABLE-cell"/>
              <w:rPr>
                <w:del w:id="774" w:author="Holdredge, Katy A" w:date="2018-07-05T11:20:00Z"/>
              </w:rPr>
            </w:pPr>
          </w:p>
        </w:tc>
        <w:tc>
          <w:tcPr>
            <w:tcW w:w="4044" w:type="dxa"/>
            <w:tcBorders>
              <w:top w:val="single" w:sz="4" w:space="0" w:color="auto"/>
              <w:left w:val="single" w:sz="4" w:space="0" w:color="auto"/>
              <w:bottom w:val="single" w:sz="4" w:space="0" w:color="auto"/>
              <w:right w:val="single" w:sz="4" w:space="0" w:color="auto"/>
            </w:tcBorders>
          </w:tcPr>
          <w:p w14:paraId="7DA6F7D9" w14:textId="3D1E4B3E" w:rsidR="00526100" w:rsidRPr="005F6B8D" w:rsidDel="006131F1" w:rsidRDefault="00526100" w:rsidP="00A25F69">
            <w:pPr>
              <w:pStyle w:val="TABLE-cell"/>
              <w:rPr>
                <w:del w:id="775" w:author="Holdredge, Katy A" w:date="2018-07-05T11:20:00Z"/>
              </w:rPr>
            </w:pPr>
            <w:del w:id="776" w:author="Holdredge, Katy A" w:date="2018-07-05T11:20:00Z">
              <w:r w:rsidRPr="005F6B8D" w:rsidDel="006131F1">
                <w:delText>Availability and adequacy of equipment</w:delText>
              </w:r>
            </w:del>
          </w:p>
        </w:tc>
        <w:tc>
          <w:tcPr>
            <w:tcW w:w="4225" w:type="dxa"/>
            <w:tcBorders>
              <w:top w:val="single" w:sz="4" w:space="0" w:color="auto"/>
              <w:left w:val="single" w:sz="4" w:space="0" w:color="auto"/>
              <w:bottom w:val="single" w:sz="4" w:space="0" w:color="auto"/>
              <w:right w:val="single" w:sz="4" w:space="0" w:color="auto"/>
            </w:tcBorders>
          </w:tcPr>
          <w:p w14:paraId="097F303A" w14:textId="4E3951AE" w:rsidR="00526100" w:rsidRPr="005F6B8D" w:rsidDel="006131F1" w:rsidRDefault="00526100" w:rsidP="00A25F69">
            <w:pPr>
              <w:pStyle w:val="TABLE-cell"/>
              <w:rPr>
                <w:del w:id="777" w:author="Holdredge, Katy A" w:date="2018-07-05T11:20:00Z"/>
              </w:rPr>
            </w:pPr>
          </w:p>
        </w:tc>
      </w:tr>
      <w:tr w:rsidR="00526100" w:rsidRPr="005F6B8D" w:rsidDel="006131F1" w14:paraId="1A928803" w14:textId="5565902E" w:rsidTr="00BB7B92">
        <w:trPr>
          <w:gridAfter w:val="1"/>
          <w:wAfter w:w="6" w:type="dxa"/>
          <w:cantSplit/>
          <w:jc w:val="center"/>
          <w:del w:id="778" w:author="Holdredge, Katy A" w:date="2018-07-05T11:20:00Z"/>
        </w:trPr>
        <w:tc>
          <w:tcPr>
            <w:tcW w:w="1081" w:type="dxa"/>
            <w:tcBorders>
              <w:top w:val="single" w:sz="4" w:space="0" w:color="auto"/>
              <w:left w:val="single" w:sz="4" w:space="0" w:color="auto"/>
              <w:bottom w:val="single" w:sz="4" w:space="0" w:color="auto"/>
              <w:right w:val="single" w:sz="4" w:space="0" w:color="auto"/>
            </w:tcBorders>
          </w:tcPr>
          <w:p w14:paraId="4CB23203" w14:textId="69B89BB2" w:rsidR="00526100" w:rsidRPr="005F6B8D" w:rsidDel="006131F1" w:rsidRDefault="00526100" w:rsidP="00A25F69">
            <w:pPr>
              <w:pStyle w:val="TABLE-cell"/>
              <w:rPr>
                <w:del w:id="779" w:author="Holdredge, Katy A" w:date="2018-07-05T11:20:00Z"/>
              </w:rPr>
            </w:pPr>
          </w:p>
        </w:tc>
        <w:tc>
          <w:tcPr>
            <w:tcW w:w="4044" w:type="dxa"/>
            <w:tcBorders>
              <w:top w:val="single" w:sz="4" w:space="0" w:color="auto"/>
              <w:left w:val="single" w:sz="4" w:space="0" w:color="auto"/>
              <w:bottom w:val="single" w:sz="4" w:space="0" w:color="auto"/>
              <w:right w:val="single" w:sz="4" w:space="0" w:color="auto"/>
            </w:tcBorders>
          </w:tcPr>
          <w:p w14:paraId="6B356924" w14:textId="6A39E490" w:rsidR="00526100" w:rsidRPr="005F6B8D" w:rsidDel="006131F1" w:rsidRDefault="00526100" w:rsidP="00A25F69">
            <w:pPr>
              <w:pStyle w:val="TABLE-cell"/>
              <w:rPr>
                <w:del w:id="780" w:author="Holdredge, Katy A" w:date="2018-07-05T11:20:00Z"/>
              </w:rPr>
            </w:pPr>
            <w:del w:id="781" w:author="Holdredge, Katy A" w:date="2018-07-05T11:20:00Z">
              <w:r w:rsidRPr="005F6B8D" w:rsidDel="006131F1">
                <w:delText>Maintenance and calibration</w:delText>
              </w:r>
            </w:del>
          </w:p>
        </w:tc>
        <w:tc>
          <w:tcPr>
            <w:tcW w:w="4225" w:type="dxa"/>
            <w:tcBorders>
              <w:top w:val="single" w:sz="4" w:space="0" w:color="auto"/>
              <w:left w:val="single" w:sz="4" w:space="0" w:color="auto"/>
              <w:bottom w:val="single" w:sz="4" w:space="0" w:color="auto"/>
              <w:right w:val="single" w:sz="4" w:space="0" w:color="auto"/>
            </w:tcBorders>
          </w:tcPr>
          <w:p w14:paraId="7B0F71ED" w14:textId="4A024D8A" w:rsidR="00526100" w:rsidRPr="005F6B8D" w:rsidDel="006131F1" w:rsidRDefault="00526100" w:rsidP="00A25F69">
            <w:pPr>
              <w:pStyle w:val="TABLE-cell"/>
              <w:rPr>
                <w:del w:id="782" w:author="Holdredge, Katy A" w:date="2018-07-05T11:20:00Z"/>
              </w:rPr>
            </w:pPr>
          </w:p>
        </w:tc>
      </w:tr>
      <w:tr w:rsidR="00526100" w:rsidRPr="005F6B8D" w:rsidDel="006131F1" w14:paraId="1FF6FF03" w14:textId="644190E3" w:rsidTr="00BB7B92">
        <w:trPr>
          <w:gridAfter w:val="1"/>
          <w:wAfter w:w="6" w:type="dxa"/>
          <w:cantSplit/>
          <w:jc w:val="center"/>
          <w:del w:id="783" w:author="Holdredge, Katy A" w:date="2018-07-05T11:20:00Z"/>
        </w:trPr>
        <w:tc>
          <w:tcPr>
            <w:tcW w:w="1081" w:type="dxa"/>
            <w:tcBorders>
              <w:top w:val="single" w:sz="4" w:space="0" w:color="auto"/>
              <w:left w:val="single" w:sz="4" w:space="0" w:color="auto"/>
              <w:bottom w:val="single" w:sz="4" w:space="0" w:color="auto"/>
              <w:right w:val="single" w:sz="4" w:space="0" w:color="auto"/>
            </w:tcBorders>
          </w:tcPr>
          <w:p w14:paraId="027898C3" w14:textId="345927E0" w:rsidR="00526100" w:rsidRPr="005F6B8D" w:rsidDel="006131F1" w:rsidRDefault="00526100" w:rsidP="00A25F69">
            <w:pPr>
              <w:pStyle w:val="TABLE-cell"/>
              <w:rPr>
                <w:del w:id="784" w:author="Holdredge, Katy A" w:date="2018-07-05T11:20:00Z"/>
              </w:rPr>
            </w:pPr>
          </w:p>
        </w:tc>
        <w:tc>
          <w:tcPr>
            <w:tcW w:w="4044" w:type="dxa"/>
            <w:tcBorders>
              <w:top w:val="single" w:sz="4" w:space="0" w:color="auto"/>
              <w:left w:val="single" w:sz="4" w:space="0" w:color="auto"/>
              <w:bottom w:val="single" w:sz="4" w:space="0" w:color="auto"/>
              <w:right w:val="single" w:sz="4" w:space="0" w:color="auto"/>
            </w:tcBorders>
          </w:tcPr>
          <w:p w14:paraId="678910C2" w14:textId="5B5B9D2E" w:rsidR="00526100" w:rsidRPr="005F6B8D" w:rsidDel="006131F1" w:rsidRDefault="00526100" w:rsidP="00A25F69">
            <w:pPr>
              <w:pStyle w:val="TABLE-cell"/>
              <w:rPr>
                <w:del w:id="785" w:author="Holdredge, Katy A" w:date="2018-07-05T11:20:00Z"/>
              </w:rPr>
            </w:pPr>
            <w:del w:id="786" w:author="Holdredge, Katy A" w:date="2018-07-05T11:20:00Z">
              <w:r w:rsidRPr="005F6B8D" w:rsidDel="006131F1">
                <w:delText>Capable of being performed correctly</w:delText>
              </w:r>
            </w:del>
          </w:p>
        </w:tc>
        <w:tc>
          <w:tcPr>
            <w:tcW w:w="4225" w:type="dxa"/>
            <w:tcBorders>
              <w:top w:val="single" w:sz="4" w:space="0" w:color="auto"/>
              <w:left w:val="single" w:sz="4" w:space="0" w:color="auto"/>
              <w:bottom w:val="single" w:sz="4" w:space="0" w:color="auto"/>
              <w:right w:val="single" w:sz="4" w:space="0" w:color="auto"/>
            </w:tcBorders>
          </w:tcPr>
          <w:p w14:paraId="1054CADB" w14:textId="64A9E1A0" w:rsidR="00526100" w:rsidRPr="005F6B8D" w:rsidDel="006131F1" w:rsidRDefault="00526100" w:rsidP="00A25F69">
            <w:pPr>
              <w:pStyle w:val="TABLE-cell"/>
              <w:rPr>
                <w:del w:id="787" w:author="Holdredge, Katy A" w:date="2018-07-05T11:20:00Z"/>
              </w:rPr>
            </w:pPr>
          </w:p>
        </w:tc>
      </w:tr>
      <w:tr w:rsidR="00526100" w:rsidRPr="005F6B8D" w:rsidDel="006131F1" w14:paraId="1688C220" w14:textId="16EE31FD" w:rsidTr="00BB7B92">
        <w:trPr>
          <w:gridAfter w:val="1"/>
          <w:wAfter w:w="6" w:type="dxa"/>
          <w:cantSplit/>
          <w:jc w:val="center"/>
          <w:del w:id="788" w:author="Holdredge, Katy A" w:date="2018-07-05T11:20:00Z"/>
        </w:trPr>
        <w:tc>
          <w:tcPr>
            <w:tcW w:w="1081" w:type="dxa"/>
            <w:tcBorders>
              <w:top w:val="single" w:sz="4" w:space="0" w:color="auto"/>
              <w:left w:val="single" w:sz="4" w:space="0" w:color="auto"/>
              <w:bottom w:val="single" w:sz="4" w:space="0" w:color="auto"/>
              <w:right w:val="single" w:sz="4" w:space="0" w:color="auto"/>
            </w:tcBorders>
          </w:tcPr>
          <w:p w14:paraId="61A1EC8E" w14:textId="42604588" w:rsidR="00526100" w:rsidRPr="005F6B8D" w:rsidDel="006131F1" w:rsidRDefault="00526100" w:rsidP="00A25F69">
            <w:pPr>
              <w:pStyle w:val="TABLE-cell"/>
              <w:rPr>
                <w:del w:id="789" w:author="Holdredge, Katy A" w:date="2018-07-05T11:20:00Z"/>
              </w:rPr>
            </w:pPr>
          </w:p>
        </w:tc>
        <w:tc>
          <w:tcPr>
            <w:tcW w:w="4044" w:type="dxa"/>
            <w:tcBorders>
              <w:top w:val="single" w:sz="4" w:space="0" w:color="auto"/>
              <w:left w:val="single" w:sz="4" w:space="0" w:color="auto"/>
              <w:bottom w:val="single" w:sz="4" w:space="0" w:color="auto"/>
              <w:right w:val="single" w:sz="4" w:space="0" w:color="auto"/>
            </w:tcBorders>
          </w:tcPr>
          <w:p w14:paraId="1BFCF4F4" w14:textId="02584FEC" w:rsidR="00526100" w:rsidRPr="005F6B8D" w:rsidDel="006131F1" w:rsidRDefault="00526100" w:rsidP="00A25F69">
            <w:pPr>
              <w:pStyle w:val="TABLE-cell"/>
              <w:rPr>
                <w:del w:id="790" w:author="Holdredge, Katy A" w:date="2018-07-05T11:20:00Z"/>
              </w:rPr>
            </w:pPr>
            <w:del w:id="791" w:author="Holdredge, Katy A" w:date="2018-07-05T11:20:00Z">
              <w:r w:rsidRPr="005F6B8D" w:rsidDel="006131F1">
                <w:delText>Comments</w:delText>
              </w:r>
            </w:del>
          </w:p>
        </w:tc>
        <w:tc>
          <w:tcPr>
            <w:tcW w:w="4225" w:type="dxa"/>
            <w:tcBorders>
              <w:top w:val="single" w:sz="4" w:space="0" w:color="auto"/>
              <w:left w:val="single" w:sz="4" w:space="0" w:color="auto"/>
              <w:bottom w:val="single" w:sz="4" w:space="0" w:color="auto"/>
              <w:right w:val="single" w:sz="4" w:space="0" w:color="auto"/>
            </w:tcBorders>
          </w:tcPr>
          <w:p w14:paraId="524E07A9" w14:textId="10FEB83A" w:rsidR="00526100" w:rsidRPr="005F6B8D" w:rsidDel="006131F1" w:rsidRDefault="00526100" w:rsidP="00A25F69">
            <w:pPr>
              <w:pStyle w:val="TABLE-cell"/>
              <w:rPr>
                <w:del w:id="792" w:author="Holdredge, Katy A" w:date="2018-07-05T11:20:00Z"/>
              </w:rPr>
            </w:pPr>
          </w:p>
        </w:tc>
      </w:tr>
      <w:tr w:rsidR="00526100" w:rsidRPr="005F6B8D" w:rsidDel="006131F1" w14:paraId="3881E864" w14:textId="789DA036" w:rsidTr="00BB7B92">
        <w:trPr>
          <w:gridAfter w:val="1"/>
          <w:wAfter w:w="6" w:type="dxa"/>
          <w:cantSplit/>
          <w:jc w:val="center"/>
          <w:del w:id="793" w:author="Holdredge, Katy A" w:date="2018-07-05T11:20:00Z"/>
        </w:trPr>
        <w:tc>
          <w:tcPr>
            <w:tcW w:w="1081" w:type="dxa"/>
            <w:tcBorders>
              <w:top w:val="single" w:sz="4" w:space="0" w:color="auto"/>
              <w:left w:val="single" w:sz="4" w:space="0" w:color="auto"/>
              <w:bottom w:val="single" w:sz="4" w:space="0" w:color="auto"/>
              <w:right w:val="single" w:sz="4" w:space="0" w:color="auto"/>
            </w:tcBorders>
          </w:tcPr>
          <w:p w14:paraId="178C1667" w14:textId="4B0061C5" w:rsidR="00526100" w:rsidRPr="005F6B8D" w:rsidDel="006131F1" w:rsidRDefault="00526100" w:rsidP="00A25F69">
            <w:pPr>
              <w:pStyle w:val="TABLE-cell"/>
              <w:rPr>
                <w:del w:id="794" w:author="Holdredge, Katy A" w:date="2018-07-05T11:20:00Z"/>
              </w:rPr>
            </w:pPr>
            <w:del w:id="795" w:author="Holdredge, Katy A" w:date="2018-07-05T11:20:00Z">
              <w:r w:rsidRPr="005F6B8D" w:rsidDel="006131F1">
                <w:delText>Photos</w:delText>
              </w:r>
            </w:del>
          </w:p>
        </w:tc>
        <w:tc>
          <w:tcPr>
            <w:tcW w:w="4044" w:type="dxa"/>
            <w:tcBorders>
              <w:top w:val="single" w:sz="4" w:space="0" w:color="auto"/>
              <w:left w:val="single" w:sz="4" w:space="0" w:color="auto"/>
              <w:bottom w:val="single" w:sz="4" w:space="0" w:color="auto"/>
              <w:right w:val="single" w:sz="4" w:space="0" w:color="auto"/>
            </w:tcBorders>
          </w:tcPr>
          <w:p w14:paraId="7444198C" w14:textId="68B39882" w:rsidR="00526100" w:rsidRPr="005F6B8D" w:rsidDel="006131F1" w:rsidRDefault="00526100" w:rsidP="00A25F69">
            <w:pPr>
              <w:pStyle w:val="TABLE-cell"/>
              <w:rPr>
                <w:del w:id="796" w:author="Holdredge, Katy A" w:date="2018-07-05T11:20:00Z"/>
              </w:rPr>
            </w:pPr>
          </w:p>
        </w:tc>
        <w:tc>
          <w:tcPr>
            <w:tcW w:w="4225" w:type="dxa"/>
            <w:tcBorders>
              <w:top w:val="single" w:sz="4" w:space="0" w:color="auto"/>
              <w:left w:val="single" w:sz="4" w:space="0" w:color="auto"/>
              <w:bottom w:val="single" w:sz="4" w:space="0" w:color="auto"/>
              <w:right w:val="single" w:sz="4" w:space="0" w:color="auto"/>
            </w:tcBorders>
          </w:tcPr>
          <w:p w14:paraId="73950F89" w14:textId="4CEE9A2D" w:rsidR="00526100" w:rsidRPr="005F6B8D" w:rsidDel="006131F1" w:rsidRDefault="00526100" w:rsidP="00A25F69">
            <w:pPr>
              <w:pStyle w:val="TABLE-cell"/>
              <w:rPr>
                <w:del w:id="797" w:author="Holdredge, Katy A" w:date="2018-07-05T11:20:00Z"/>
              </w:rPr>
            </w:pPr>
          </w:p>
        </w:tc>
      </w:tr>
      <w:tr w:rsidR="00526100" w:rsidRPr="005F6B8D" w:rsidDel="006131F1" w14:paraId="405D6211" w14:textId="7642C65E" w:rsidTr="00BB7B92">
        <w:trPr>
          <w:gridAfter w:val="1"/>
          <w:wAfter w:w="6" w:type="dxa"/>
          <w:cantSplit/>
          <w:trHeight w:val="270"/>
          <w:jc w:val="center"/>
          <w:del w:id="798" w:author="Holdredge, Katy A" w:date="2018-07-05T11:20:00Z"/>
        </w:trPr>
        <w:tc>
          <w:tcPr>
            <w:tcW w:w="1081" w:type="dxa"/>
            <w:tcBorders>
              <w:top w:val="single" w:sz="4" w:space="0" w:color="auto"/>
              <w:left w:val="single" w:sz="4" w:space="0" w:color="auto"/>
              <w:bottom w:val="single" w:sz="4" w:space="0" w:color="auto"/>
              <w:right w:val="single" w:sz="4" w:space="0" w:color="auto"/>
            </w:tcBorders>
          </w:tcPr>
          <w:p w14:paraId="6ABD1446" w14:textId="52183F16" w:rsidR="00526100" w:rsidRPr="005F6B8D" w:rsidDel="006131F1" w:rsidRDefault="00526100" w:rsidP="00A25F69">
            <w:pPr>
              <w:pStyle w:val="TABLE-cell"/>
              <w:rPr>
                <w:del w:id="799" w:author="Holdredge, Katy A" w:date="2018-07-05T11:20:00Z"/>
                <w:b/>
              </w:rPr>
            </w:pPr>
            <w:del w:id="800" w:author="Holdredge, Katy A" w:date="2018-07-05T11:20:00Z">
              <w:r w:rsidRPr="005F6B8D" w:rsidDel="006131F1">
                <w:rPr>
                  <w:b/>
                </w:rPr>
                <w:delText>22.10</w:delText>
              </w:r>
            </w:del>
          </w:p>
        </w:tc>
        <w:tc>
          <w:tcPr>
            <w:tcW w:w="8269" w:type="dxa"/>
            <w:gridSpan w:val="2"/>
            <w:tcBorders>
              <w:top w:val="single" w:sz="4" w:space="0" w:color="auto"/>
              <w:left w:val="single" w:sz="4" w:space="0" w:color="auto"/>
              <w:bottom w:val="single" w:sz="4" w:space="0" w:color="auto"/>
              <w:right w:val="single" w:sz="4" w:space="0" w:color="auto"/>
            </w:tcBorders>
          </w:tcPr>
          <w:p w14:paraId="72BFBA5C" w14:textId="346A8A27" w:rsidR="00526100" w:rsidRPr="005F6B8D" w:rsidDel="006131F1" w:rsidRDefault="00526100" w:rsidP="00A25F69">
            <w:pPr>
              <w:pStyle w:val="TABLE-cell"/>
              <w:rPr>
                <w:del w:id="801" w:author="Holdredge, Katy A" w:date="2018-07-05T11:20:00Z"/>
                <w:b/>
              </w:rPr>
            </w:pPr>
            <w:del w:id="802" w:author="Holdredge, Katy A" w:date="2018-07-05T11:20:00Z">
              <w:r w:rsidRPr="005F6B8D" w:rsidDel="006131F1">
                <w:rPr>
                  <w:b/>
                  <w:szCs w:val="22"/>
                </w:rPr>
                <w:delText>Test for wiring of luminaries subject to high-voltage impulses from ignitors</w:delText>
              </w:r>
            </w:del>
          </w:p>
        </w:tc>
      </w:tr>
      <w:tr w:rsidR="00526100" w:rsidRPr="005F6B8D" w:rsidDel="006131F1" w14:paraId="3DBE2642" w14:textId="0B19F50C" w:rsidTr="00BB7B92">
        <w:trPr>
          <w:gridAfter w:val="1"/>
          <w:wAfter w:w="6" w:type="dxa"/>
          <w:cantSplit/>
          <w:jc w:val="center"/>
          <w:del w:id="803" w:author="Holdredge, Katy A" w:date="2018-07-05T11:20:00Z"/>
        </w:trPr>
        <w:tc>
          <w:tcPr>
            <w:tcW w:w="1081" w:type="dxa"/>
            <w:tcBorders>
              <w:top w:val="single" w:sz="4" w:space="0" w:color="auto"/>
              <w:left w:val="single" w:sz="4" w:space="0" w:color="auto"/>
              <w:bottom w:val="single" w:sz="4" w:space="0" w:color="auto"/>
              <w:right w:val="single" w:sz="4" w:space="0" w:color="auto"/>
            </w:tcBorders>
          </w:tcPr>
          <w:p w14:paraId="59880FC0" w14:textId="7AC0F9EF" w:rsidR="00526100" w:rsidRPr="005F6B8D" w:rsidDel="006131F1" w:rsidRDefault="00526100" w:rsidP="00A25F69">
            <w:pPr>
              <w:pStyle w:val="TABLE-cell"/>
              <w:rPr>
                <w:del w:id="804" w:author="Holdredge, Katy A" w:date="2018-07-05T11:20:00Z"/>
              </w:rPr>
            </w:pPr>
          </w:p>
        </w:tc>
        <w:tc>
          <w:tcPr>
            <w:tcW w:w="4044" w:type="dxa"/>
            <w:tcBorders>
              <w:top w:val="single" w:sz="4" w:space="0" w:color="auto"/>
              <w:left w:val="single" w:sz="4" w:space="0" w:color="auto"/>
              <w:bottom w:val="single" w:sz="4" w:space="0" w:color="auto"/>
              <w:right w:val="single" w:sz="4" w:space="0" w:color="auto"/>
            </w:tcBorders>
          </w:tcPr>
          <w:p w14:paraId="53D10FF7" w14:textId="58413458" w:rsidR="00526100" w:rsidRPr="005F6B8D" w:rsidDel="006131F1" w:rsidRDefault="00526100" w:rsidP="00A25F69">
            <w:pPr>
              <w:pStyle w:val="TABLE-cell"/>
              <w:rPr>
                <w:del w:id="805" w:author="Holdredge, Katy A" w:date="2018-07-05T11:20:00Z"/>
              </w:rPr>
            </w:pPr>
            <w:del w:id="806" w:author="Holdredge, Katy A" w:date="2018-07-05T11:20:00Z">
              <w:r w:rsidRPr="005F6B8D" w:rsidDel="006131F1">
                <w:delText>Availability and adequacy of equipment</w:delText>
              </w:r>
            </w:del>
          </w:p>
        </w:tc>
        <w:tc>
          <w:tcPr>
            <w:tcW w:w="4225" w:type="dxa"/>
            <w:tcBorders>
              <w:top w:val="single" w:sz="4" w:space="0" w:color="auto"/>
              <w:left w:val="single" w:sz="4" w:space="0" w:color="auto"/>
              <w:bottom w:val="single" w:sz="4" w:space="0" w:color="auto"/>
              <w:right w:val="single" w:sz="4" w:space="0" w:color="auto"/>
            </w:tcBorders>
          </w:tcPr>
          <w:p w14:paraId="165E610E" w14:textId="5881EACF" w:rsidR="00526100" w:rsidRPr="005F6B8D" w:rsidDel="006131F1" w:rsidRDefault="00526100" w:rsidP="00A25F69">
            <w:pPr>
              <w:pStyle w:val="TABLE-cell"/>
              <w:rPr>
                <w:del w:id="807" w:author="Holdredge, Katy A" w:date="2018-07-05T11:20:00Z"/>
              </w:rPr>
            </w:pPr>
          </w:p>
        </w:tc>
      </w:tr>
      <w:tr w:rsidR="00526100" w:rsidRPr="005F6B8D" w:rsidDel="006131F1" w14:paraId="62F54395" w14:textId="1A00AD63" w:rsidTr="00BB7B92">
        <w:trPr>
          <w:gridAfter w:val="1"/>
          <w:wAfter w:w="6" w:type="dxa"/>
          <w:cantSplit/>
          <w:jc w:val="center"/>
          <w:del w:id="808" w:author="Holdredge, Katy A" w:date="2018-07-05T11:20:00Z"/>
        </w:trPr>
        <w:tc>
          <w:tcPr>
            <w:tcW w:w="1081" w:type="dxa"/>
            <w:tcBorders>
              <w:top w:val="single" w:sz="4" w:space="0" w:color="auto"/>
              <w:left w:val="single" w:sz="4" w:space="0" w:color="auto"/>
              <w:bottom w:val="single" w:sz="4" w:space="0" w:color="auto"/>
              <w:right w:val="single" w:sz="4" w:space="0" w:color="auto"/>
            </w:tcBorders>
          </w:tcPr>
          <w:p w14:paraId="42CE9974" w14:textId="7DDA8BC5" w:rsidR="00526100" w:rsidRPr="005F6B8D" w:rsidDel="006131F1" w:rsidRDefault="00526100" w:rsidP="00A25F69">
            <w:pPr>
              <w:pStyle w:val="TABLE-cell"/>
              <w:rPr>
                <w:del w:id="809" w:author="Holdredge, Katy A" w:date="2018-07-05T11:20:00Z"/>
              </w:rPr>
            </w:pPr>
          </w:p>
        </w:tc>
        <w:tc>
          <w:tcPr>
            <w:tcW w:w="4044" w:type="dxa"/>
            <w:tcBorders>
              <w:top w:val="single" w:sz="4" w:space="0" w:color="auto"/>
              <w:left w:val="single" w:sz="4" w:space="0" w:color="auto"/>
              <w:bottom w:val="single" w:sz="4" w:space="0" w:color="auto"/>
              <w:right w:val="single" w:sz="4" w:space="0" w:color="auto"/>
            </w:tcBorders>
          </w:tcPr>
          <w:p w14:paraId="0AE1CB10" w14:textId="44311088" w:rsidR="00526100" w:rsidRPr="005F6B8D" w:rsidDel="006131F1" w:rsidRDefault="00526100" w:rsidP="00A25F69">
            <w:pPr>
              <w:pStyle w:val="TABLE-cell"/>
              <w:rPr>
                <w:del w:id="810" w:author="Holdredge, Katy A" w:date="2018-07-05T11:20:00Z"/>
              </w:rPr>
            </w:pPr>
            <w:del w:id="811" w:author="Holdredge, Katy A" w:date="2018-07-05T11:20:00Z">
              <w:r w:rsidRPr="005F6B8D" w:rsidDel="006131F1">
                <w:delText>Maintenance and calibration</w:delText>
              </w:r>
            </w:del>
          </w:p>
        </w:tc>
        <w:tc>
          <w:tcPr>
            <w:tcW w:w="4225" w:type="dxa"/>
            <w:tcBorders>
              <w:top w:val="single" w:sz="4" w:space="0" w:color="auto"/>
              <w:left w:val="single" w:sz="4" w:space="0" w:color="auto"/>
              <w:bottom w:val="single" w:sz="4" w:space="0" w:color="auto"/>
              <w:right w:val="single" w:sz="4" w:space="0" w:color="auto"/>
            </w:tcBorders>
          </w:tcPr>
          <w:p w14:paraId="1337E913" w14:textId="295416F0" w:rsidR="00526100" w:rsidRPr="005F6B8D" w:rsidDel="006131F1" w:rsidRDefault="00526100" w:rsidP="00A25F69">
            <w:pPr>
              <w:pStyle w:val="TABLE-cell"/>
              <w:rPr>
                <w:del w:id="812" w:author="Holdredge, Katy A" w:date="2018-07-05T11:20:00Z"/>
              </w:rPr>
            </w:pPr>
          </w:p>
        </w:tc>
      </w:tr>
      <w:tr w:rsidR="00526100" w:rsidRPr="005F6B8D" w:rsidDel="006131F1" w14:paraId="50AC14A1" w14:textId="0A8B697F" w:rsidTr="00BB7B92">
        <w:trPr>
          <w:gridAfter w:val="1"/>
          <w:wAfter w:w="6" w:type="dxa"/>
          <w:cantSplit/>
          <w:jc w:val="center"/>
          <w:del w:id="813" w:author="Holdredge, Katy A" w:date="2018-07-05T11:20:00Z"/>
        </w:trPr>
        <w:tc>
          <w:tcPr>
            <w:tcW w:w="1081" w:type="dxa"/>
            <w:tcBorders>
              <w:top w:val="single" w:sz="4" w:space="0" w:color="auto"/>
              <w:left w:val="single" w:sz="4" w:space="0" w:color="auto"/>
              <w:bottom w:val="single" w:sz="4" w:space="0" w:color="auto"/>
              <w:right w:val="single" w:sz="4" w:space="0" w:color="auto"/>
            </w:tcBorders>
          </w:tcPr>
          <w:p w14:paraId="762EA87B" w14:textId="27086B49" w:rsidR="00526100" w:rsidRPr="005F6B8D" w:rsidDel="006131F1" w:rsidRDefault="00526100" w:rsidP="00A25F69">
            <w:pPr>
              <w:pStyle w:val="TABLE-cell"/>
              <w:rPr>
                <w:del w:id="814" w:author="Holdredge, Katy A" w:date="2018-07-05T11:20:00Z"/>
              </w:rPr>
            </w:pPr>
          </w:p>
        </w:tc>
        <w:tc>
          <w:tcPr>
            <w:tcW w:w="4044" w:type="dxa"/>
            <w:tcBorders>
              <w:top w:val="single" w:sz="4" w:space="0" w:color="auto"/>
              <w:left w:val="single" w:sz="4" w:space="0" w:color="auto"/>
              <w:bottom w:val="single" w:sz="4" w:space="0" w:color="auto"/>
              <w:right w:val="single" w:sz="4" w:space="0" w:color="auto"/>
            </w:tcBorders>
          </w:tcPr>
          <w:p w14:paraId="77027276" w14:textId="27DB13B2" w:rsidR="00526100" w:rsidRPr="005F6B8D" w:rsidDel="006131F1" w:rsidRDefault="00526100" w:rsidP="00A25F69">
            <w:pPr>
              <w:pStyle w:val="TABLE-cell"/>
              <w:rPr>
                <w:del w:id="815" w:author="Holdredge, Katy A" w:date="2018-07-05T11:20:00Z"/>
              </w:rPr>
            </w:pPr>
            <w:del w:id="816" w:author="Holdredge, Katy A" w:date="2018-07-05T11:20:00Z">
              <w:r w:rsidRPr="005F6B8D" w:rsidDel="006131F1">
                <w:delText>Capable of being performed correctly</w:delText>
              </w:r>
            </w:del>
          </w:p>
        </w:tc>
        <w:tc>
          <w:tcPr>
            <w:tcW w:w="4225" w:type="dxa"/>
            <w:tcBorders>
              <w:top w:val="single" w:sz="4" w:space="0" w:color="auto"/>
              <w:left w:val="single" w:sz="4" w:space="0" w:color="auto"/>
              <w:bottom w:val="single" w:sz="4" w:space="0" w:color="auto"/>
              <w:right w:val="single" w:sz="4" w:space="0" w:color="auto"/>
            </w:tcBorders>
          </w:tcPr>
          <w:p w14:paraId="33EE1BC5" w14:textId="1A8F67BC" w:rsidR="00526100" w:rsidRPr="005F6B8D" w:rsidDel="006131F1" w:rsidRDefault="00526100" w:rsidP="00A25F69">
            <w:pPr>
              <w:pStyle w:val="TABLE-cell"/>
              <w:rPr>
                <w:del w:id="817" w:author="Holdredge, Katy A" w:date="2018-07-05T11:20:00Z"/>
              </w:rPr>
            </w:pPr>
          </w:p>
        </w:tc>
      </w:tr>
      <w:tr w:rsidR="00526100" w:rsidRPr="005F6B8D" w:rsidDel="006131F1" w14:paraId="1C73828B" w14:textId="307AF1A3" w:rsidTr="00BB7B92">
        <w:trPr>
          <w:gridAfter w:val="1"/>
          <w:wAfter w:w="6" w:type="dxa"/>
          <w:cantSplit/>
          <w:jc w:val="center"/>
          <w:del w:id="818" w:author="Holdredge, Katy A" w:date="2018-07-05T11:20:00Z"/>
        </w:trPr>
        <w:tc>
          <w:tcPr>
            <w:tcW w:w="1081" w:type="dxa"/>
            <w:tcBorders>
              <w:top w:val="single" w:sz="4" w:space="0" w:color="auto"/>
              <w:left w:val="single" w:sz="4" w:space="0" w:color="auto"/>
              <w:bottom w:val="single" w:sz="4" w:space="0" w:color="auto"/>
              <w:right w:val="single" w:sz="4" w:space="0" w:color="auto"/>
            </w:tcBorders>
          </w:tcPr>
          <w:p w14:paraId="74A049F0" w14:textId="215AEA95" w:rsidR="00526100" w:rsidRPr="005F6B8D" w:rsidDel="006131F1" w:rsidRDefault="00526100" w:rsidP="00A25F69">
            <w:pPr>
              <w:pStyle w:val="TABLE-cell"/>
              <w:rPr>
                <w:del w:id="819" w:author="Holdredge, Katy A" w:date="2018-07-05T11:20:00Z"/>
              </w:rPr>
            </w:pPr>
          </w:p>
        </w:tc>
        <w:tc>
          <w:tcPr>
            <w:tcW w:w="4044" w:type="dxa"/>
            <w:tcBorders>
              <w:top w:val="single" w:sz="4" w:space="0" w:color="auto"/>
              <w:left w:val="single" w:sz="4" w:space="0" w:color="auto"/>
              <w:bottom w:val="single" w:sz="4" w:space="0" w:color="auto"/>
              <w:right w:val="single" w:sz="4" w:space="0" w:color="auto"/>
            </w:tcBorders>
          </w:tcPr>
          <w:p w14:paraId="44417A24" w14:textId="37E60782" w:rsidR="00526100" w:rsidRPr="005F6B8D" w:rsidDel="006131F1" w:rsidRDefault="00526100" w:rsidP="00A25F69">
            <w:pPr>
              <w:pStyle w:val="TABLE-cell"/>
              <w:rPr>
                <w:del w:id="820" w:author="Holdredge, Katy A" w:date="2018-07-05T11:20:00Z"/>
              </w:rPr>
            </w:pPr>
            <w:del w:id="821" w:author="Holdredge, Katy A" w:date="2018-07-05T11:20:00Z">
              <w:r w:rsidRPr="005F6B8D" w:rsidDel="006131F1">
                <w:delText>Comments</w:delText>
              </w:r>
            </w:del>
          </w:p>
        </w:tc>
        <w:tc>
          <w:tcPr>
            <w:tcW w:w="4225" w:type="dxa"/>
            <w:tcBorders>
              <w:top w:val="single" w:sz="4" w:space="0" w:color="auto"/>
              <w:left w:val="single" w:sz="4" w:space="0" w:color="auto"/>
              <w:bottom w:val="single" w:sz="4" w:space="0" w:color="auto"/>
              <w:right w:val="single" w:sz="4" w:space="0" w:color="auto"/>
            </w:tcBorders>
          </w:tcPr>
          <w:p w14:paraId="1EF79DF5" w14:textId="0EBAD49B" w:rsidR="00526100" w:rsidRPr="005F6B8D" w:rsidDel="006131F1" w:rsidRDefault="00526100" w:rsidP="00A25F69">
            <w:pPr>
              <w:pStyle w:val="TABLE-cell"/>
              <w:rPr>
                <w:del w:id="822" w:author="Holdredge, Katy A" w:date="2018-07-05T11:20:00Z"/>
              </w:rPr>
            </w:pPr>
          </w:p>
        </w:tc>
      </w:tr>
      <w:tr w:rsidR="00526100" w:rsidRPr="005F6B8D" w:rsidDel="006131F1" w14:paraId="37352C49" w14:textId="145CC3EE" w:rsidTr="00BB7B92">
        <w:trPr>
          <w:gridAfter w:val="1"/>
          <w:wAfter w:w="6" w:type="dxa"/>
          <w:cantSplit/>
          <w:jc w:val="center"/>
          <w:del w:id="823" w:author="Holdredge, Katy A" w:date="2018-07-05T11:20:00Z"/>
        </w:trPr>
        <w:tc>
          <w:tcPr>
            <w:tcW w:w="1081" w:type="dxa"/>
            <w:tcBorders>
              <w:top w:val="single" w:sz="4" w:space="0" w:color="auto"/>
              <w:left w:val="single" w:sz="4" w:space="0" w:color="auto"/>
              <w:bottom w:val="single" w:sz="4" w:space="0" w:color="auto"/>
              <w:right w:val="single" w:sz="4" w:space="0" w:color="auto"/>
            </w:tcBorders>
          </w:tcPr>
          <w:p w14:paraId="1663CD5D" w14:textId="7794BDF2" w:rsidR="00526100" w:rsidRPr="005F6B8D" w:rsidDel="006131F1" w:rsidRDefault="00526100" w:rsidP="00A25F69">
            <w:pPr>
              <w:pStyle w:val="TABLE-cell"/>
              <w:rPr>
                <w:del w:id="824" w:author="Holdredge, Katy A" w:date="2018-07-05T11:20:00Z"/>
              </w:rPr>
            </w:pPr>
            <w:del w:id="825" w:author="Holdredge, Katy A" w:date="2018-07-05T11:20:00Z">
              <w:r w:rsidRPr="005F6B8D" w:rsidDel="006131F1">
                <w:delText>Photos</w:delText>
              </w:r>
            </w:del>
          </w:p>
        </w:tc>
        <w:tc>
          <w:tcPr>
            <w:tcW w:w="4044" w:type="dxa"/>
            <w:tcBorders>
              <w:top w:val="single" w:sz="4" w:space="0" w:color="auto"/>
              <w:left w:val="single" w:sz="4" w:space="0" w:color="auto"/>
              <w:bottom w:val="single" w:sz="4" w:space="0" w:color="auto"/>
              <w:right w:val="single" w:sz="4" w:space="0" w:color="auto"/>
            </w:tcBorders>
          </w:tcPr>
          <w:p w14:paraId="0DCA2B7A" w14:textId="2047F4E9" w:rsidR="00526100" w:rsidRPr="005F6B8D" w:rsidDel="006131F1" w:rsidRDefault="00526100" w:rsidP="00A25F69">
            <w:pPr>
              <w:pStyle w:val="TABLE-cell"/>
              <w:rPr>
                <w:del w:id="826" w:author="Holdredge, Katy A" w:date="2018-07-05T11:20:00Z"/>
              </w:rPr>
            </w:pPr>
          </w:p>
        </w:tc>
        <w:tc>
          <w:tcPr>
            <w:tcW w:w="4225" w:type="dxa"/>
            <w:tcBorders>
              <w:top w:val="single" w:sz="4" w:space="0" w:color="auto"/>
              <w:left w:val="single" w:sz="4" w:space="0" w:color="auto"/>
              <w:bottom w:val="single" w:sz="4" w:space="0" w:color="auto"/>
              <w:right w:val="single" w:sz="4" w:space="0" w:color="auto"/>
            </w:tcBorders>
          </w:tcPr>
          <w:p w14:paraId="1FF28DC3" w14:textId="038B5C33" w:rsidR="00526100" w:rsidRPr="005F6B8D" w:rsidDel="006131F1" w:rsidRDefault="00526100" w:rsidP="00A25F69">
            <w:pPr>
              <w:pStyle w:val="TABLE-cell"/>
              <w:rPr>
                <w:del w:id="827" w:author="Holdredge, Katy A" w:date="2018-07-05T11:20:00Z"/>
              </w:rPr>
            </w:pPr>
          </w:p>
        </w:tc>
      </w:tr>
      <w:tr w:rsidR="00526100" w:rsidRPr="005F6B8D" w:rsidDel="006131F1" w14:paraId="2FDA610A" w14:textId="4AA4876B" w:rsidTr="00BB7B92">
        <w:trPr>
          <w:gridAfter w:val="1"/>
          <w:wAfter w:w="6" w:type="dxa"/>
          <w:cantSplit/>
          <w:trHeight w:val="378"/>
          <w:jc w:val="center"/>
          <w:del w:id="828" w:author="Holdredge, Katy A" w:date="2018-07-05T11:20:00Z"/>
        </w:trPr>
        <w:tc>
          <w:tcPr>
            <w:tcW w:w="1081" w:type="dxa"/>
            <w:tcBorders>
              <w:top w:val="single" w:sz="4" w:space="0" w:color="auto"/>
              <w:left w:val="single" w:sz="4" w:space="0" w:color="auto"/>
              <w:bottom w:val="single" w:sz="4" w:space="0" w:color="auto"/>
              <w:right w:val="single" w:sz="4" w:space="0" w:color="auto"/>
            </w:tcBorders>
          </w:tcPr>
          <w:p w14:paraId="0DF0BA13" w14:textId="45D54C2A" w:rsidR="00526100" w:rsidRPr="005F6B8D" w:rsidDel="006131F1" w:rsidRDefault="00526100" w:rsidP="00A25F69">
            <w:pPr>
              <w:pStyle w:val="TABLE-cell"/>
              <w:rPr>
                <w:del w:id="829" w:author="Holdredge, Katy A" w:date="2018-07-05T11:20:00Z"/>
                <w:b/>
              </w:rPr>
            </w:pPr>
            <w:del w:id="830" w:author="Holdredge, Katy A" w:date="2018-07-05T11:20:00Z">
              <w:r w:rsidRPr="005F6B8D" w:rsidDel="006131F1">
                <w:rPr>
                  <w:b/>
                </w:rPr>
                <w:delText>22.11</w:delText>
              </w:r>
            </w:del>
          </w:p>
        </w:tc>
        <w:tc>
          <w:tcPr>
            <w:tcW w:w="8269" w:type="dxa"/>
            <w:gridSpan w:val="2"/>
            <w:tcBorders>
              <w:top w:val="single" w:sz="4" w:space="0" w:color="auto"/>
              <w:left w:val="single" w:sz="4" w:space="0" w:color="auto"/>
              <w:bottom w:val="single" w:sz="4" w:space="0" w:color="auto"/>
              <w:right w:val="single" w:sz="4" w:space="0" w:color="auto"/>
            </w:tcBorders>
          </w:tcPr>
          <w:p w14:paraId="671F1E4D" w14:textId="22D7C4C5" w:rsidR="00526100" w:rsidRPr="005F6B8D" w:rsidDel="006131F1" w:rsidRDefault="00526100" w:rsidP="00A25F69">
            <w:pPr>
              <w:pStyle w:val="TABLE-cell"/>
              <w:rPr>
                <w:del w:id="831" w:author="Holdredge, Katy A" w:date="2018-07-05T11:20:00Z"/>
                <w:b/>
                <w:szCs w:val="22"/>
              </w:rPr>
            </w:pPr>
            <w:del w:id="832" w:author="Holdredge, Katy A" w:date="2018-07-05T11:20:00Z">
              <w:r w:rsidRPr="005F6B8D" w:rsidDel="006131F1">
                <w:rPr>
                  <w:b/>
                  <w:szCs w:val="22"/>
                </w:rPr>
                <w:delText>Mechanical shock test for batteries</w:delText>
              </w:r>
            </w:del>
          </w:p>
        </w:tc>
      </w:tr>
      <w:tr w:rsidR="00526100" w:rsidRPr="005F6B8D" w:rsidDel="006131F1" w14:paraId="2E020DE7" w14:textId="0478E392" w:rsidTr="00BB7B92">
        <w:trPr>
          <w:gridAfter w:val="1"/>
          <w:wAfter w:w="6" w:type="dxa"/>
          <w:cantSplit/>
          <w:jc w:val="center"/>
          <w:del w:id="833" w:author="Holdredge, Katy A" w:date="2018-07-05T11:20:00Z"/>
        </w:trPr>
        <w:tc>
          <w:tcPr>
            <w:tcW w:w="1081" w:type="dxa"/>
            <w:tcBorders>
              <w:top w:val="single" w:sz="4" w:space="0" w:color="auto"/>
              <w:left w:val="single" w:sz="4" w:space="0" w:color="auto"/>
              <w:bottom w:val="single" w:sz="4" w:space="0" w:color="auto"/>
              <w:right w:val="single" w:sz="4" w:space="0" w:color="auto"/>
            </w:tcBorders>
          </w:tcPr>
          <w:p w14:paraId="67C99A24" w14:textId="24EBE326" w:rsidR="00526100" w:rsidRPr="005F6B8D" w:rsidDel="006131F1" w:rsidRDefault="00526100" w:rsidP="00A25F69">
            <w:pPr>
              <w:pStyle w:val="TABLE-cell"/>
              <w:rPr>
                <w:del w:id="834" w:author="Holdredge, Katy A" w:date="2018-07-05T11:20:00Z"/>
              </w:rPr>
            </w:pPr>
          </w:p>
        </w:tc>
        <w:tc>
          <w:tcPr>
            <w:tcW w:w="4044" w:type="dxa"/>
            <w:tcBorders>
              <w:top w:val="single" w:sz="4" w:space="0" w:color="auto"/>
              <w:left w:val="single" w:sz="4" w:space="0" w:color="auto"/>
              <w:bottom w:val="single" w:sz="4" w:space="0" w:color="auto"/>
              <w:right w:val="single" w:sz="4" w:space="0" w:color="auto"/>
            </w:tcBorders>
          </w:tcPr>
          <w:p w14:paraId="3C2B4B4B" w14:textId="0875E307" w:rsidR="00526100" w:rsidRPr="005F6B8D" w:rsidDel="006131F1" w:rsidRDefault="00526100" w:rsidP="00A25F69">
            <w:pPr>
              <w:pStyle w:val="TABLE-cell"/>
              <w:rPr>
                <w:del w:id="835" w:author="Holdredge, Katy A" w:date="2018-07-05T11:20:00Z"/>
              </w:rPr>
            </w:pPr>
            <w:del w:id="836" w:author="Holdredge, Katy A" w:date="2018-07-05T11:20:00Z">
              <w:r w:rsidRPr="005F6B8D" w:rsidDel="006131F1">
                <w:delText>Availability and adequacy of equipment</w:delText>
              </w:r>
            </w:del>
          </w:p>
        </w:tc>
        <w:tc>
          <w:tcPr>
            <w:tcW w:w="4225" w:type="dxa"/>
            <w:tcBorders>
              <w:top w:val="single" w:sz="4" w:space="0" w:color="auto"/>
              <w:left w:val="single" w:sz="4" w:space="0" w:color="auto"/>
              <w:bottom w:val="single" w:sz="4" w:space="0" w:color="auto"/>
              <w:right w:val="single" w:sz="4" w:space="0" w:color="auto"/>
            </w:tcBorders>
          </w:tcPr>
          <w:p w14:paraId="63F44B85" w14:textId="2D933C31" w:rsidR="00526100" w:rsidRPr="005F6B8D" w:rsidDel="006131F1" w:rsidRDefault="00526100" w:rsidP="00A25F69">
            <w:pPr>
              <w:pStyle w:val="TABLE-cell"/>
              <w:rPr>
                <w:del w:id="837" w:author="Holdredge, Katy A" w:date="2018-07-05T11:20:00Z"/>
              </w:rPr>
            </w:pPr>
          </w:p>
        </w:tc>
      </w:tr>
      <w:tr w:rsidR="00526100" w:rsidRPr="005F6B8D" w:rsidDel="006131F1" w14:paraId="0E68F591" w14:textId="5903992D" w:rsidTr="00BB7B92">
        <w:trPr>
          <w:gridAfter w:val="1"/>
          <w:wAfter w:w="6" w:type="dxa"/>
          <w:cantSplit/>
          <w:jc w:val="center"/>
          <w:del w:id="838" w:author="Holdredge, Katy A" w:date="2018-07-05T11:20:00Z"/>
        </w:trPr>
        <w:tc>
          <w:tcPr>
            <w:tcW w:w="1081" w:type="dxa"/>
            <w:tcBorders>
              <w:top w:val="single" w:sz="4" w:space="0" w:color="auto"/>
              <w:left w:val="single" w:sz="4" w:space="0" w:color="auto"/>
              <w:bottom w:val="single" w:sz="4" w:space="0" w:color="auto"/>
              <w:right w:val="single" w:sz="4" w:space="0" w:color="auto"/>
            </w:tcBorders>
          </w:tcPr>
          <w:p w14:paraId="1FDC0F91" w14:textId="2CBEFB42" w:rsidR="00526100" w:rsidRPr="005F6B8D" w:rsidDel="006131F1" w:rsidRDefault="00526100" w:rsidP="00A25F69">
            <w:pPr>
              <w:pStyle w:val="TABLE-cell"/>
              <w:rPr>
                <w:del w:id="839" w:author="Holdredge, Katy A" w:date="2018-07-05T11:20:00Z"/>
              </w:rPr>
            </w:pPr>
          </w:p>
        </w:tc>
        <w:tc>
          <w:tcPr>
            <w:tcW w:w="4044" w:type="dxa"/>
            <w:tcBorders>
              <w:top w:val="single" w:sz="4" w:space="0" w:color="auto"/>
              <w:left w:val="single" w:sz="4" w:space="0" w:color="auto"/>
              <w:bottom w:val="single" w:sz="4" w:space="0" w:color="auto"/>
              <w:right w:val="single" w:sz="4" w:space="0" w:color="auto"/>
            </w:tcBorders>
          </w:tcPr>
          <w:p w14:paraId="584DED70" w14:textId="35B9D4B1" w:rsidR="00526100" w:rsidRPr="005F6B8D" w:rsidDel="006131F1" w:rsidRDefault="00526100" w:rsidP="00A25F69">
            <w:pPr>
              <w:pStyle w:val="TABLE-cell"/>
              <w:rPr>
                <w:del w:id="840" w:author="Holdredge, Katy A" w:date="2018-07-05T11:20:00Z"/>
              </w:rPr>
            </w:pPr>
            <w:del w:id="841" w:author="Holdredge, Katy A" w:date="2018-07-05T11:20:00Z">
              <w:r w:rsidRPr="005F6B8D" w:rsidDel="006131F1">
                <w:delText>Maintenance and calibration</w:delText>
              </w:r>
            </w:del>
          </w:p>
        </w:tc>
        <w:tc>
          <w:tcPr>
            <w:tcW w:w="4225" w:type="dxa"/>
            <w:tcBorders>
              <w:top w:val="single" w:sz="4" w:space="0" w:color="auto"/>
              <w:left w:val="single" w:sz="4" w:space="0" w:color="auto"/>
              <w:bottom w:val="single" w:sz="4" w:space="0" w:color="auto"/>
              <w:right w:val="single" w:sz="4" w:space="0" w:color="auto"/>
            </w:tcBorders>
          </w:tcPr>
          <w:p w14:paraId="409AD1A1" w14:textId="3521493E" w:rsidR="00526100" w:rsidRPr="005F6B8D" w:rsidDel="006131F1" w:rsidRDefault="00526100" w:rsidP="00A25F69">
            <w:pPr>
              <w:pStyle w:val="TABLE-cell"/>
              <w:rPr>
                <w:del w:id="842" w:author="Holdredge, Katy A" w:date="2018-07-05T11:20:00Z"/>
              </w:rPr>
            </w:pPr>
          </w:p>
        </w:tc>
      </w:tr>
      <w:tr w:rsidR="00526100" w:rsidRPr="005F6B8D" w:rsidDel="006131F1" w14:paraId="78EEAE41" w14:textId="3FE326CB" w:rsidTr="00BB7B92">
        <w:trPr>
          <w:gridAfter w:val="1"/>
          <w:wAfter w:w="6" w:type="dxa"/>
          <w:cantSplit/>
          <w:jc w:val="center"/>
          <w:del w:id="843" w:author="Holdredge, Katy A" w:date="2018-07-05T11:20:00Z"/>
        </w:trPr>
        <w:tc>
          <w:tcPr>
            <w:tcW w:w="1081" w:type="dxa"/>
            <w:tcBorders>
              <w:top w:val="single" w:sz="4" w:space="0" w:color="auto"/>
              <w:left w:val="single" w:sz="4" w:space="0" w:color="auto"/>
              <w:bottom w:val="single" w:sz="4" w:space="0" w:color="auto"/>
              <w:right w:val="single" w:sz="4" w:space="0" w:color="auto"/>
            </w:tcBorders>
          </w:tcPr>
          <w:p w14:paraId="6BA17A9D" w14:textId="7A184263" w:rsidR="00526100" w:rsidRPr="005F6B8D" w:rsidDel="006131F1" w:rsidRDefault="00526100" w:rsidP="00A25F69">
            <w:pPr>
              <w:pStyle w:val="TABLE-cell"/>
              <w:rPr>
                <w:del w:id="844" w:author="Holdredge, Katy A" w:date="2018-07-05T11:20:00Z"/>
              </w:rPr>
            </w:pPr>
          </w:p>
        </w:tc>
        <w:tc>
          <w:tcPr>
            <w:tcW w:w="4044" w:type="dxa"/>
            <w:tcBorders>
              <w:top w:val="single" w:sz="4" w:space="0" w:color="auto"/>
              <w:left w:val="single" w:sz="4" w:space="0" w:color="auto"/>
              <w:bottom w:val="single" w:sz="4" w:space="0" w:color="auto"/>
              <w:right w:val="single" w:sz="4" w:space="0" w:color="auto"/>
            </w:tcBorders>
          </w:tcPr>
          <w:p w14:paraId="2CE9C90E" w14:textId="0FB7D783" w:rsidR="00526100" w:rsidRPr="005F6B8D" w:rsidDel="006131F1" w:rsidRDefault="00526100" w:rsidP="00A25F69">
            <w:pPr>
              <w:pStyle w:val="TABLE-cell"/>
              <w:rPr>
                <w:del w:id="845" w:author="Holdredge, Katy A" w:date="2018-07-05T11:20:00Z"/>
              </w:rPr>
            </w:pPr>
            <w:del w:id="846" w:author="Holdredge, Katy A" w:date="2018-07-05T11:20:00Z">
              <w:r w:rsidRPr="005F6B8D" w:rsidDel="006131F1">
                <w:delText>Capable of being performed correctly</w:delText>
              </w:r>
            </w:del>
          </w:p>
        </w:tc>
        <w:tc>
          <w:tcPr>
            <w:tcW w:w="4225" w:type="dxa"/>
            <w:tcBorders>
              <w:top w:val="single" w:sz="4" w:space="0" w:color="auto"/>
              <w:left w:val="single" w:sz="4" w:space="0" w:color="auto"/>
              <w:bottom w:val="single" w:sz="4" w:space="0" w:color="auto"/>
              <w:right w:val="single" w:sz="4" w:space="0" w:color="auto"/>
            </w:tcBorders>
          </w:tcPr>
          <w:p w14:paraId="1FD2E6D8" w14:textId="1AD386B2" w:rsidR="00526100" w:rsidRPr="005F6B8D" w:rsidDel="006131F1" w:rsidRDefault="00526100" w:rsidP="00A25F69">
            <w:pPr>
              <w:pStyle w:val="TABLE-cell"/>
              <w:rPr>
                <w:del w:id="847" w:author="Holdredge, Katy A" w:date="2018-07-05T11:20:00Z"/>
              </w:rPr>
            </w:pPr>
          </w:p>
        </w:tc>
      </w:tr>
      <w:tr w:rsidR="00526100" w:rsidRPr="005F6B8D" w:rsidDel="006131F1" w14:paraId="65093A81" w14:textId="5E981E7D" w:rsidTr="00BB7B92">
        <w:trPr>
          <w:gridAfter w:val="1"/>
          <w:wAfter w:w="6" w:type="dxa"/>
          <w:cantSplit/>
          <w:jc w:val="center"/>
          <w:del w:id="848" w:author="Holdredge, Katy A" w:date="2018-07-05T11:20:00Z"/>
        </w:trPr>
        <w:tc>
          <w:tcPr>
            <w:tcW w:w="1081" w:type="dxa"/>
            <w:tcBorders>
              <w:top w:val="single" w:sz="4" w:space="0" w:color="auto"/>
              <w:left w:val="single" w:sz="4" w:space="0" w:color="auto"/>
              <w:bottom w:val="single" w:sz="4" w:space="0" w:color="auto"/>
              <w:right w:val="single" w:sz="4" w:space="0" w:color="auto"/>
            </w:tcBorders>
          </w:tcPr>
          <w:p w14:paraId="779FDFE2" w14:textId="08540235" w:rsidR="00526100" w:rsidRPr="005F6B8D" w:rsidDel="006131F1" w:rsidRDefault="00526100" w:rsidP="00A25F69">
            <w:pPr>
              <w:pStyle w:val="TABLE-cell"/>
              <w:rPr>
                <w:del w:id="849" w:author="Holdredge, Katy A" w:date="2018-07-05T11:20:00Z"/>
              </w:rPr>
            </w:pPr>
          </w:p>
        </w:tc>
        <w:tc>
          <w:tcPr>
            <w:tcW w:w="4044" w:type="dxa"/>
            <w:tcBorders>
              <w:top w:val="single" w:sz="4" w:space="0" w:color="auto"/>
              <w:left w:val="single" w:sz="4" w:space="0" w:color="auto"/>
              <w:bottom w:val="single" w:sz="4" w:space="0" w:color="auto"/>
              <w:right w:val="single" w:sz="4" w:space="0" w:color="auto"/>
            </w:tcBorders>
          </w:tcPr>
          <w:p w14:paraId="4B5CCD13" w14:textId="19E5512C" w:rsidR="00526100" w:rsidRPr="005F6B8D" w:rsidDel="006131F1" w:rsidRDefault="00526100" w:rsidP="00A25F69">
            <w:pPr>
              <w:pStyle w:val="TABLE-cell"/>
              <w:rPr>
                <w:del w:id="850" w:author="Holdredge, Katy A" w:date="2018-07-05T11:20:00Z"/>
              </w:rPr>
            </w:pPr>
            <w:del w:id="851" w:author="Holdredge, Katy A" w:date="2018-07-05T11:20:00Z">
              <w:r w:rsidRPr="005F6B8D" w:rsidDel="006131F1">
                <w:delText>Comments</w:delText>
              </w:r>
            </w:del>
          </w:p>
        </w:tc>
        <w:tc>
          <w:tcPr>
            <w:tcW w:w="4225" w:type="dxa"/>
            <w:tcBorders>
              <w:top w:val="single" w:sz="4" w:space="0" w:color="auto"/>
              <w:left w:val="single" w:sz="4" w:space="0" w:color="auto"/>
              <w:bottom w:val="single" w:sz="4" w:space="0" w:color="auto"/>
              <w:right w:val="single" w:sz="4" w:space="0" w:color="auto"/>
            </w:tcBorders>
          </w:tcPr>
          <w:p w14:paraId="42342200" w14:textId="0D67B504" w:rsidR="00526100" w:rsidRPr="005F6B8D" w:rsidDel="006131F1" w:rsidRDefault="00526100" w:rsidP="00A25F69">
            <w:pPr>
              <w:pStyle w:val="TABLE-cell"/>
              <w:rPr>
                <w:del w:id="852" w:author="Holdredge, Katy A" w:date="2018-07-05T11:20:00Z"/>
              </w:rPr>
            </w:pPr>
          </w:p>
        </w:tc>
      </w:tr>
      <w:tr w:rsidR="00526100" w:rsidRPr="005F6B8D" w:rsidDel="006131F1" w14:paraId="27A219B9" w14:textId="006764AB" w:rsidTr="00BB7B92">
        <w:trPr>
          <w:gridAfter w:val="1"/>
          <w:wAfter w:w="6" w:type="dxa"/>
          <w:cantSplit/>
          <w:jc w:val="center"/>
          <w:del w:id="853" w:author="Holdredge, Katy A" w:date="2018-07-05T11:20:00Z"/>
        </w:trPr>
        <w:tc>
          <w:tcPr>
            <w:tcW w:w="1081" w:type="dxa"/>
            <w:tcBorders>
              <w:top w:val="single" w:sz="4" w:space="0" w:color="auto"/>
              <w:left w:val="single" w:sz="4" w:space="0" w:color="auto"/>
              <w:bottom w:val="single" w:sz="4" w:space="0" w:color="auto"/>
              <w:right w:val="single" w:sz="4" w:space="0" w:color="auto"/>
            </w:tcBorders>
          </w:tcPr>
          <w:p w14:paraId="2E166545" w14:textId="0CD6788E" w:rsidR="00526100" w:rsidRPr="005F6B8D" w:rsidDel="006131F1" w:rsidRDefault="00526100" w:rsidP="00A25F69">
            <w:pPr>
              <w:pStyle w:val="TABLE-cell"/>
              <w:rPr>
                <w:del w:id="854" w:author="Holdredge, Katy A" w:date="2018-07-05T11:20:00Z"/>
              </w:rPr>
            </w:pPr>
            <w:del w:id="855" w:author="Holdredge, Katy A" w:date="2018-07-05T11:20:00Z">
              <w:r w:rsidRPr="005F6B8D" w:rsidDel="006131F1">
                <w:delText>Photos</w:delText>
              </w:r>
            </w:del>
          </w:p>
        </w:tc>
        <w:tc>
          <w:tcPr>
            <w:tcW w:w="4044" w:type="dxa"/>
            <w:tcBorders>
              <w:top w:val="single" w:sz="4" w:space="0" w:color="auto"/>
              <w:left w:val="single" w:sz="4" w:space="0" w:color="auto"/>
              <w:bottom w:val="single" w:sz="4" w:space="0" w:color="auto"/>
              <w:right w:val="single" w:sz="4" w:space="0" w:color="auto"/>
            </w:tcBorders>
          </w:tcPr>
          <w:p w14:paraId="2C37CBF4" w14:textId="1ADB9C95" w:rsidR="00526100" w:rsidRPr="005F6B8D" w:rsidDel="006131F1" w:rsidRDefault="00526100" w:rsidP="00A25F69">
            <w:pPr>
              <w:pStyle w:val="TABLE-cell"/>
              <w:rPr>
                <w:del w:id="856" w:author="Holdredge, Katy A" w:date="2018-07-05T11:20:00Z"/>
              </w:rPr>
            </w:pPr>
          </w:p>
          <w:p w14:paraId="739818D8" w14:textId="7612AE0F" w:rsidR="00526100" w:rsidRPr="005F6B8D" w:rsidDel="006131F1" w:rsidRDefault="00526100" w:rsidP="00A25F69">
            <w:pPr>
              <w:pStyle w:val="TABLE-cell"/>
              <w:rPr>
                <w:del w:id="857" w:author="Holdredge, Katy A" w:date="2018-07-05T11:20:00Z"/>
              </w:rPr>
            </w:pPr>
            <w:del w:id="858" w:author="Holdredge, Katy A" w:date="2018-07-05T11:20:00Z">
              <w:r w:rsidRPr="005F6B8D" w:rsidDel="006131F1">
                <w:delText>Shock rig</w:delText>
              </w:r>
            </w:del>
          </w:p>
        </w:tc>
        <w:tc>
          <w:tcPr>
            <w:tcW w:w="4225" w:type="dxa"/>
            <w:tcBorders>
              <w:top w:val="single" w:sz="4" w:space="0" w:color="auto"/>
              <w:left w:val="single" w:sz="4" w:space="0" w:color="auto"/>
              <w:bottom w:val="single" w:sz="4" w:space="0" w:color="auto"/>
              <w:right w:val="single" w:sz="4" w:space="0" w:color="auto"/>
            </w:tcBorders>
          </w:tcPr>
          <w:p w14:paraId="2CFE0211" w14:textId="45AC5C8D" w:rsidR="00526100" w:rsidRPr="005F6B8D" w:rsidDel="006131F1" w:rsidRDefault="00526100" w:rsidP="00A25F69">
            <w:pPr>
              <w:pStyle w:val="TABLE-cell"/>
              <w:rPr>
                <w:del w:id="859" w:author="Holdredge, Katy A" w:date="2018-07-05T11:20:00Z"/>
              </w:rPr>
            </w:pPr>
          </w:p>
        </w:tc>
      </w:tr>
      <w:tr w:rsidR="00526100" w:rsidRPr="005F6B8D" w:rsidDel="006131F1" w14:paraId="439CAAA5" w14:textId="561C4A50" w:rsidTr="00BB7B92">
        <w:trPr>
          <w:gridAfter w:val="1"/>
          <w:wAfter w:w="6" w:type="dxa"/>
          <w:cantSplit/>
          <w:jc w:val="center"/>
          <w:del w:id="860" w:author="Holdredge, Katy A" w:date="2018-07-05T11:20:00Z"/>
        </w:trPr>
        <w:tc>
          <w:tcPr>
            <w:tcW w:w="1081" w:type="dxa"/>
            <w:tcBorders>
              <w:top w:val="single" w:sz="4" w:space="0" w:color="auto"/>
              <w:left w:val="single" w:sz="4" w:space="0" w:color="auto"/>
              <w:bottom w:val="single" w:sz="4" w:space="0" w:color="auto"/>
              <w:right w:val="single" w:sz="4" w:space="0" w:color="auto"/>
            </w:tcBorders>
          </w:tcPr>
          <w:p w14:paraId="10C195FE" w14:textId="198DA6A0" w:rsidR="00526100" w:rsidRPr="005F6B8D" w:rsidDel="006131F1" w:rsidRDefault="00526100" w:rsidP="00A25F69">
            <w:pPr>
              <w:pStyle w:val="TABLE-cell"/>
              <w:rPr>
                <w:del w:id="861" w:author="Holdredge, Katy A" w:date="2018-07-05T11:20:00Z"/>
                <w:b/>
              </w:rPr>
            </w:pPr>
            <w:del w:id="862" w:author="Holdredge, Katy A" w:date="2018-07-05T11:20:00Z">
              <w:r w:rsidRPr="005F6B8D" w:rsidDel="006131F1">
                <w:rPr>
                  <w:b/>
                </w:rPr>
                <w:delText>22.12</w:delText>
              </w:r>
            </w:del>
          </w:p>
        </w:tc>
        <w:tc>
          <w:tcPr>
            <w:tcW w:w="8269" w:type="dxa"/>
            <w:gridSpan w:val="2"/>
            <w:tcBorders>
              <w:top w:val="single" w:sz="4" w:space="0" w:color="auto"/>
              <w:left w:val="single" w:sz="4" w:space="0" w:color="auto"/>
              <w:bottom w:val="single" w:sz="4" w:space="0" w:color="auto"/>
              <w:right w:val="single" w:sz="4" w:space="0" w:color="auto"/>
            </w:tcBorders>
          </w:tcPr>
          <w:p w14:paraId="6DA3E532" w14:textId="2743262D" w:rsidR="00526100" w:rsidRPr="005F6B8D" w:rsidDel="006131F1" w:rsidRDefault="00526100" w:rsidP="00A25F69">
            <w:pPr>
              <w:pStyle w:val="TABLE-cell"/>
              <w:rPr>
                <w:del w:id="863" w:author="Holdredge, Katy A" w:date="2018-07-05T11:20:00Z"/>
                <w:b/>
              </w:rPr>
            </w:pPr>
            <w:del w:id="864" w:author="Holdredge, Katy A" w:date="2018-07-05T11:20:00Z">
              <w:r w:rsidRPr="005F6B8D" w:rsidDel="006131F1">
                <w:rPr>
                  <w:b/>
                  <w:szCs w:val="22"/>
                </w:rPr>
                <w:delText>Insulation resistance test for batteries</w:delText>
              </w:r>
            </w:del>
          </w:p>
        </w:tc>
      </w:tr>
      <w:tr w:rsidR="00526100" w:rsidRPr="005F6B8D" w:rsidDel="006131F1" w14:paraId="26FF0BF0" w14:textId="16E8169F" w:rsidTr="00BB7B92">
        <w:trPr>
          <w:gridAfter w:val="1"/>
          <w:wAfter w:w="6" w:type="dxa"/>
          <w:cantSplit/>
          <w:jc w:val="center"/>
          <w:del w:id="865" w:author="Holdredge, Katy A" w:date="2018-07-05T11:20:00Z"/>
        </w:trPr>
        <w:tc>
          <w:tcPr>
            <w:tcW w:w="1081" w:type="dxa"/>
            <w:tcBorders>
              <w:top w:val="single" w:sz="4" w:space="0" w:color="auto"/>
              <w:left w:val="single" w:sz="4" w:space="0" w:color="auto"/>
              <w:bottom w:val="single" w:sz="4" w:space="0" w:color="auto"/>
              <w:right w:val="single" w:sz="4" w:space="0" w:color="auto"/>
            </w:tcBorders>
          </w:tcPr>
          <w:p w14:paraId="6C4B62F7" w14:textId="165BC139" w:rsidR="00526100" w:rsidRPr="005F6B8D" w:rsidDel="006131F1" w:rsidRDefault="00526100" w:rsidP="00A25F69">
            <w:pPr>
              <w:pStyle w:val="TABLE-cell"/>
              <w:rPr>
                <w:del w:id="866" w:author="Holdredge, Katy A" w:date="2018-07-05T11:20:00Z"/>
              </w:rPr>
            </w:pPr>
          </w:p>
        </w:tc>
        <w:tc>
          <w:tcPr>
            <w:tcW w:w="4044" w:type="dxa"/>
            <w:tcBorders>
              <w:top w:val="single" w:sz="4" w:space="0" w:color="auto"/>
              <w:left w:val="single" w:sz="4" w:space="0" w:color="auto"/>
              <w:bottom w:val="single" w:sz="4" w:space="0" w:color="auto"/>
              <w:right w:val="single" w:sz="4" w:space="0" w:color="auto"/>
            </w:tcBorders>
          </w:tcPr>
          <w:p w14:paraId="23209492" w14:textId="5910593C" w:rsidR="00526100" w:rsidRPr="005F6B8D" w:rsidDel="006131F1" w:rsidRDefault="00526100" w:rsidP="00A25F69">
            <w:pPr>
              <w:pStyle w:val="TABLE-cell"/>
              <w:rPr>
                <w:del w:id="867" w:author="Holdredge, Katy A" w:date="2018-07-05T11:20:00Z"/>
              </w:rPr>
            </w:pPr>
            <w:del w:id="868" w:author="Holdredge, Katy A" w:date="2018-07-05T11:20:00Z">
              <w:r w:rsidRPr="005F6B8D" w:rsidDel="006131F1">
                <w:delText>Availability and adequacy of equipment</w:delText>
              </w:r>
            </w:del>
          </w:p>
        </w:tc>
        <w:tc>
          <w:tcPr>
            <w:tcW w:w="4225" w:type="dxa"/>
            <w:tcBorders>
              <w:top w:val="single" w:sz="4" w:space="0" w:color="auto"/>
              <w:left w:val="single" w:sz="4" w:space="0" w:color="auto"/>
              <w:bottom w:val="single" w:sz="4" w:space="0" w:color="auto"/>
              <w:right w:val="single" w:sz="4" w:space="0" w:color="auto"/>
            </w:tcBorders>
          </w:tcPr>
          <w:p w14:paraId="33F05BD0" w14:textId="633C2F1B" w:rsidR="00526100" w:rsidRPr="005F6B8D" w:rsidDel="006131F1" w:rsidRDefault="00526100" w:rsidP="00A25F69">
            <w:pPr>
              <w:pStyle w:val="TABLE-cell"/>
              <w:rPr>
                <w:del w:id="869" w:author="Holdredge, Katy A" w:date="2018-07-05T11:20:00Z"/>
              </w:rPr>
            </w:pPr>
          </w:p>
        </w:tc>
      </w:tr>
      <w:tr w:rsidR="00526100" w:rsidRPr="005F6B8D" w:rsidDel="006131F1" w14:paraId="132A5718" w14:textId="7BD19BD1" w:rsidTr="00BB7B92">
        <w:trPr>
          <w:gridAfter w:val="1"/>
          <w:wAfter w:w="6" w:type="dxa"/>
          <w:cantSplit/>
          <w:jc w:val="center"/>
          <w:del w:id="870" w:author="Holdredge, Katy A" w:date="2018-07-05T11:20:00Z"/>
        </w:trPr>
        <w:tc>
          <w:tcPr>
            <w:tcW w:w="1081" w:type="dxa"/>
            <w:tcBorders>
              <w:top w:val="single" w:sz="4" w:space="0" w:color="auto"/>
              <w:left w:val="single" w:sz="4" w:space="0" w:color="auto"/>
              <w:bottom w:val="single" w:sz="4" w:space="0" w:color="auto"/>
              <w:right w:val="single" w:sz="4" w:space="0" w:color="auto"/>
            </w:tcBorders>
          </w:tcPr>
          <w:p w14:paraId="2179B3B5" w14:textId="60B8963F" w:rsidR="00526100" w:rsidRPr="005F6B8D" w:rsidDel="006131F1" w:rsidRDefault="00526100" w:rsidP="00A25F69">
            <w:pPr>
              <w:pStyle w:val="TABLE-cell"/>
              <w:rPr>
                <w:del w:id="871" w:author="Holdredge, Katy A" w:date="2018-07-05T11:20:00Z"/>
              </w:rPr>
            </w:pPr>
          </w:p>
        </w:tc>
        <w:tc>
          <w:tcPr>
            <w:tcW w:w="4044" w:type="dxa"/>
            <w:tcBorders>
              <w:top w:val="single" w:sz="4" w:space="0" w:color="auto"/>
              <w:left w:val="single" w:sz="4" w:space="0" w:color="auto"/>
              <w:bottom w:val="single" w:sz="4" w:space="0" w:color="auto"/>
              <w:right w:val="single" w:sz="4" w:space="0" w:color="auto"/>
            </w:tcBorders>
          </w:tcPr>
          <w:p w14:paraId="54EFDF19" w14:textId="2468C97A" w:rsidR="00526100" w:rsidRPr="005F6B8D" w:rsidDel="006131F1" w:rsidRDefault="00526100" w:rsidP="00A25F69">
            <w:pPr>
              <w:pStyle w:val="TABLE-cell"/>
              <w:rPr>
                <w:del w:id="872" w:author="Holdredge, Katy A" w:date="2018-07-05T11:20:00Z"/>
              </w:rPr>
            </w:pPr>
            <w:del w:id="873" w:author="Holdredge, Katy A" w:date="2018-07-05T11:20:00Z">
              <w:r w:rsidRPr="005F6B8D" w:rsidDel="006131F1">
                <w:delText>Maintenance and calibration</w:delText>
              </w:r>
            </w:del>
          </w:p>
        </w:tc>
        <w:tc>
          <w:tcPr>
            <w:tcW w:w="4225" w:type="dxa"/>
            <w:tcBorders>
              <w:top w:val="single" w:sz="4" w:space="0" w:color="auto"/>
              <w:left w:val="single" w:sz="4" w:space="0" w:color="auto"/>
              <w:bottom w:val="single" w:sz="4" w:space="0" w:color="auto"/>
              <w:right w:val="single" w:sz="4" w:space="0" w:color="auto"/>
            </w:tcBorders>
          </w:tcPr>
          <w:p w14:paraId="114EB2B4" w14:textId="630617F2" w:rsidR="00526100" w:rsidRPr="005F6B8D" w:rsidDel="006131F1" w:rsidRDefault="00526100" w:rsidP="00A25F69">
            <w:pPr>
              <w:pStyle w:val="TABLE-cell"/>
              <w:rPr>
                <w:del w:id="874" w:author="Holdredge, Katy A" w:date="2018-07-05T11:20:00Z"/>
              </w:rPr>
            </w:pPr>
          </w:p>
        </w:tc>
      </w:tr>
      <w:tr w:rsidR="00526100" w:rsidRPr="005F6B8D" w:rsidDel="006131F1" w14:paraId="7D7B120B" w14:textId="092417BD" w:rsidTr="00BB7B92">
        <w:trPr>
          <w:gridAfter w:val="1"/>
          <w:wAfter w:w="6" w:type="dxa"/>
          <w:cantSplit/>
          <w:jc w:val="center"/>
          <w:del w:id="875" w:author="Holdredge, Katy A" w:date="2018-07-05T11:20:00Z"/>
        </w:trPr>
        <w:tc>
          <w:tcPr>
            <w:tcW w:w="1081" w:type="dxa"/>
            <w:tcBorders>
              <w:top w:val="single" w:sz="4" w:space="0" w:color="auto"/>
              <w:left w:val="single" w:sz="4" w:space="0" w:color="auto"/>
              <w:bottom w:val="single" w:sz="4" w:space="0" w:color="auto"/>
              <w:right w:val="single" w:sz="4" w:space="0" w:color="auto"/>
            </w:tcBorders>
          </w:tcPr>
          <w:p w14:paraId="5A5BF3EE" w14:textId="33539943" w:rsidR="00526100" w:rsidRPr="005F6B8D" w:rsidDel="006131F1" w:rsidRDefault="00526100" w:rsidP="00A25F69">
            <w:pPr>
              <w:pStyle w:val="TABLE-cell"/>
              <w:rPr>
                <w:del w:id="876" w:author="Holdredge, Katy A" w:date="2018-07-05T11:20:00Z"/>
              </w:rPr>
            </w:pPr>
          </w:p>
        </w:tc>
        <w:tc>
          <w:tcPr>
            <w:tcW w:w="4044" w:type="dxa"/>
            <w:tcBorders>
              <w:top w:val="single" w:sz="4" w:space="0" w:color="auto"/>
              <w:left w:val="single" w:sz="4" w:space="0" w:color="auto"/>
              <w:bottom w:val="single" w:sz="4" w:space="0" w:color="auto"/>
              <w:right w:val="single" w:sz="4" w:space="0" w:color="auto"/>
            </w:tcBorders>
          </w:tcPr>
          <w:p w14:paraId="14A9E4DA" w14:textId="292B6E64" w:rsidR="00526100" w:rsidRPr="005F6B8D" w:rsidDel="006131F1" w:rsidRDefault="00526100" w:rsidP="00A25F69">
            <w:pPr>
              <w:pStyle w:val="TABLE-cell"/>
              <w:rPr>
                <w:del w:id="877" w:author="Holdredge, Katy A" w:date="2018-07-05T11:20:00Z"/>
              </w:rPr>
            </w:pPr>
            <w:del w:id="878" w:author="Holdredge, Katy A" w:date="2018-07-05T11:20:00Z">
              <w:r w:rsidRPr="005F6B8D" w:rsidDel="006131F1">
                <w:delText>Capable of being performed correctly</w:delText>
              </w:r>
            </w:del>
          </w:p>
        </w:tc>
        <w:tc>
          <w:tcPr>
            <w:tcW w:w="4225" w:type="dxa"/>
            <w:tcBorders>
              <w:top w:val="single" w:sz="4" w:space="0" w:color="auto"/>
              <w:left w:val="single" w:sz="4" w:space="0" w:color="auto"/>
              <w:bottom w:val="single" w:sz="4" w:space="0" w:color="auto"/>
              <w:right w:val="single" w:sz="4" w:space="0" w:color="auto"/>
            </w:tcBorders>
          </w:tcPr>
          <w:p w14:paraId="54BD4E8B" w14:textId="0236BE03" w:rsidR="00526100" w:rsidRPr="005F6B8D" w:rsidDel="006131F1" w:rsidRDefault="00526100" w:rsidP="00A25F69">
            <w:pPr>
              <w:pStyle w:val="TABLE-cell"/>
              <w:rPr>
                <w:del w:id="879" w:author="Holdredge, Katy A" w:date="2018-07-05T11:20:00Z"/>
              </w:rPr>
            </w:pPr>
          </w:p>
        </w:tc>
      </w:tr>
      <w:tr w:rsidR="00526100" w:rsidRPr="005F6B8D" w:rsidDel="006131F1" w14:paraId="0184B146" w14:textId="156842BF" w:rsidTr="00BB7B92">
        <w:trPr>
          <w:gridAfter w:val="1"/>
          <w:wAfter w:w="6" w:type="dxa"/>
          <w:cantSplit/>
          <w:jc w:val="center"/>
          <w:del w:id="880" w:author="Holdredge, Katy A" w:date="2018-07-05T11:20:00Z"/>
        </w:trPr>
        <w:tc>
          <w:tcPr>
            <w:tcW w:w="1081" w:type="dxa"/>
            <w:tcBorders>
              <w:top w:val="single" w:sz="4" w:space="0" w:color="auto"/>
              <w:left w:val="single" w:sz="4" w:space="0" w:color="auto"/>
              <w:bottom w:val="single" w:sz="4" w:space="0" w:color="auto"/>
              <w:right w:val="single" w:sz="4" w:space="0" w:color="auto"/>
            </w:tcBorders>
          </w:tcPr>
          <w:p w14:paraId="7570313F" w14:textId="48AF6C4D" w:rsidR="00526100" w:rsidRPr="005F6B8D" w:rsidDel="006131F1" w:rsidRDefault="00526100" w:rsidP="00A25F69">
            <w:pPr>
              <w:pStyle w:val="TABLE-cell"/>
              <w:rPr>
                <w:del w:id="881" w:author="Holdredge, Katy A" w:date="2018-07-05T11:20:00Z"/>
              </w:rPr>
            </w:pPr>
          </w:p>
        </w:tc>
        <w:tc>
          <w:tcPr>
            <w:tcW w:w="4044" w:type="dxa"/>
            <w:tcBorders>
              <w:top w:val="single" w:sz="4" w:space="0" w:color="auto"/>
              <w:left w:val="single" w:sz="4" w:space="0" w:color="auto"/>
              <w:bottom w:val="single" w:sz="4" w:space="0" w:color="auto"/>
              <w:right w:val="single" w:sz="4" w:space="0" w:color="auto"/>
            </w:tcBorders>
          </w:tcPr>
          <w:p w14:paraId="6C1E2476" w14:textId="0CDAB11D" w:rsidR="00526100" w:rsidRPr="005F6B8D" w:rsidDel="006131F1" w:rsidRDefault="00526100" w:rsidP="00A25F69">
            <w:pPr>
              <w:pStyle w:val="TABLE-cell"/>
              <w:rPr>
                <w:del w:id="882" w:author="Holdredge, Katy A" w:date="2018-07-05T11:20:00Z"/>
              </w:rPr>
            </w:pPr>
            <w:del w:id="883" w:author="Holdredge, Katy A" w:date="2018-07-05T11:20:00Z">
              <w:r w:rsidRPr="005F6B8D" w:rsidDel="006131F1">
                <w:delText>Comments</w:delText>
              </w:r>
            </w:del>
          </w:p>
        </w:tc>
        <w:tc>
          <w:tcPr>
            <w:tcW w:w="4225" w:type="dxa"/>
            <w:tcBorders>
              <w:top w:val="single" w:sz="4" w:space="0" w:color="auto"/>
              <w:left w:val="single" w:sz="4" w:space="0" w:color="auto"/>
              <w:bottom w:val="single" w:sz="4" w:space="0" w:color="auto"/>
              <w:right w:val="single" w:sz="4" w:space="0" w:color="auto"/>
            </w:tcBorders>
          </w:tcPr>
          <w:p w14:paraId="5B69B655" w14:textId="3CC96659" w:rsidR="00526100" w:rsidRPr="005F6B8D" w:rsidDel="006131F1" w:rsidRDefault="00526100" w:rsidP="00A25F69">
            <w:pPr>
              <w:pStyle w:val="TABLE-cell"/>
              <w:rPr>
                <w:del w:id="884" w:author="Holdredge, Katy A" w:date="2018-07-05T11:20:00Z"/>
              </w:rPr>
            </w:pPr>
          </w:p>
        </w:tc>
      </w:tr>
      <w:tr w:rsidR="00526100" w:rsidRPr="005F6B8D" w:rsidDel="006131F1" w14:paraId="4632FA28" w14:textId="1B461622" w:rsidTr="00BB7B92">
        <w:trPr>
          <w:gridAfter w:val="1"/>
          <w:wAfter w:w="6" w:type="dxa"/>
          <w:cantSplit/>
          <w:jc w:val="center"/>
          <w:del w:id="885" w:author="Holdredge, Katy A" w:date="2018-07-05T11:20:00Z"/>
        </w:trPr>
        <w:tc>
          <w:tcPr>
            <w:tcW w:w="1081" w:type="dxa"/>
            <w:tcBorders>
              <w:top w:val="single" w:sz="4" w:space="0" w:color="auto"/>
              <w:left w:val="single" w:sz="4" w:space="0" w:color="auto"/>
              <w:bottom w:val="single" w:sz="4" w:space="0" w:color="auto"/>
              <w:right w:val="single" w:sz="4" w:space="0" w:color="auto"/>
            </w:tcBorders>
          </w:tcPr>
          <w:p w14:paraId="5A918E77" w14:textId="5BD547C4" w:rsidR="00526100" w:rsidRPr="005F6B8D" w:rsidDel="006131F1" w:rsidRDefault="00526100" w:rsidP="00A25F69">
            <w:pPr>
              <w:pStyle w:val="TABLE-cell"/>
              <w:rPr>
                <w:del w:id="886" w:author="Holdredge, Katy A" w:date="2018-07-05T11:20:00Z"/>
              </w:rPr>
            </w:pPr>
            <w:del w:id="887" w:author="Holdredge, Katy A" w:date="2018-07-05T11:20:00Z">
              <w:r w:rsidRPr="005F6B8D" w:rsidDel="006131F1">
                <w:delText>Photos</w:delText>
              </w:r>
            </w:del>
          </w:p>
        </w:tc>
        <w:tc>
          <w:tcPr>
            <w:tcW w:w="4044" w:type="dxa"/>
            <w:tcBorders>
              <w:top w:val="single" w:sz="4" w:space="0" w:color="auto"/>
              <w:left w:val="single" w:sz="4" w:space="0" w:color="auto"/>
              <w:bottom w:val="single" w:sz="4" w:space="0" w:color="auto"/>
              <w:right w:val="single" w:sz="4" w:space="0" w:color="auto"/>
            </w:tcBorders>
          </w:tcPr>
          <w:p w14:paraId="1D134260" w14:textId="202F14C1" w:rsidR="00526100" w:rsidRPr="005F6B8D" w:rsidDel="006131F1" w:rsidRDefault="00526100" w:rsidP="00A25F69">
            <w:pPr>
              <w:pStyle w:val="TABLE-cell"/>
              <w:rPr>
                <w:del w:id="888" w:author="Holdredge, Katy A" w:date="2018-07-05T11:20:00Z"/>
              </w:rPr>
            </w:pPr>
          </w:p>
        </w:tc>
        <w:tc>
          <w:tcPr>
            <w:tcW w:w="4225" w:type="dxa"/>
            <w:tcBorders>
              <w:top w:val="single" w:sz="4" w:space="0" w:color="auto"/>
              <w:left w:val="single" w:sz="4" w:space="0" w:color="auto"/>
              <w:bottom w:val="single" w:sz="4" w:space="0" w:color="auto"/>
              <w:right w:val="single" w:sz="4" w:space="0" w:color="auto"/>
            </w:tcBorders>
          </w:tcPr>
          <w:p w14:paraId="06E62556" w14:textId="493BEED4" w:rsidR="00526100" w:rsidRPr="005F6B8D" w:rsidDel="006131F1" w:rsidRDefault="00526100" w:rsidP="00A25F69">
            <w:pPr>
              <w:pStyle w:val="TABLE-cell"/>
              <w:rPr>
                <w:del w:id="889" w:author="Holdredge, Katy A" w:date="2018-07-05T11:20:00Z"/>
              </w:rPr>
            </w:pPr>
          </w:p>
        </w:tc>
      </w:tr>
      <w:tr w:rsidR="00526100" w:rsidRPr="005F6B8D" w:rsidDel="006131F1" w14:paraId="3AE76D7E" w14:textId="18837F82" w:rsidTr="00BB7B92">
        <w:trPr>
          <w:gridAfter w:val="1"/>
          <w:wAfter w:w="6" w:type="dxa"/>
          <w:cantSplit/>
          <w:jc w:val="center"/>
          <w:del w:id="890" w:author="Holdredge, Katy A" w:date="2018-07-05T11:20:00Z"/>
        </w:trPr>
        <w:tc>
          <w:tcPr>
            <w:tcW w:w="1081" w:type="dxa"/>
            <w:tcBorders>
              <w:top w:val="single" w:sz="4" w:space="0" w:color="auto"/>
              <w:left w:val="single" w:sz="4" w:space="0" w:color="auto"/>
              <w:bottom w:val="single" w:sz="4" w:space="0" w:color="auto"/>
              <w:right w:val="single" w:sz="4" w:space="0" w:color="auto"/>
            </w:tcBorders>
          </w:tcPr>
          <w:p w14:paraId="2CB3A6ED" w14:textId="6ACBC508" w:rsidR="00526100" w:rsidRPr="005F6B8D" w:rsidDel="006131F1" w:rsidRDefault="00526100" w:rsidP="00A25F69">
            <w:pPr>
              <w:pStyle w:val="TABLE-cell"/>
              <w:rPr>
                <w:del w:id="891" w:author="Holdredge, Katy A" w:date="2018-07-05T11:20:00Z"/>
                <w:b/>
              </w:rPr>
            </w:pPr>
            <w:del w:id="892" w:author="Holdredge, Katy A" w:date="2018-07-05T11:20:00Z">
              <w:r w:rsidRPr="005F6B8D" w:rsidDel="006131F1">
                <w:rPr>
                  <w:b/>
                </w:rPr>
                <w:delText>22.13</w:delText>
              </w:r>
            </w:del>
          </w:p>
        </w:tc>
        <w:tc>
          <w:tcPr>
            <w:tcW w:w="8269" w:type="dxa"/>
            <w:gridSpan w:val="2"/>
            <w:tcBorders>
              <w:top w:val="single" w:sz="4" w:space="0" w:color="auto"/>
              <w:left w:val="single" w:sz="4" w:space="0" w:color="auto"/>
              <w:bottom w:val="single" w:sz="4" w:space="0" w:color="auto"/>
              <w:right w:val="single" w:sz="4" w:space="0" w:color="auto"/>
            </w:tcBorders>
          </w:tcPr>
          <w:p w14:paraId="03179623" w14:textId="4B690F79" w:rsidR="00526100" w:rsidRPr="005F6B8D" w:rsidDel="006131F1" w:rsidRDefault="00526100" w:rsidP="00A25F69">
            <w:pPr>
              <w:pStyle w:val="TABLE-cell"/>
              <w:rPr>
                <w:del w:id="893" w:author="Holdredge, Katy A" w:date="2018-07-05T11:20:00Z"/>
                <w:b/>
              </w:rPr>
            </w:pPr>
            <w:del w:id="894" w:author="Holdredge, Katy A" w:date="2018-07-05T11:20:00Z">
              <w:r w:rsidRPr="005F6B8D" w:rsidDel="006131F1">
                <w:rPr>
                  <w:b/>
                  <w:szCs w:val="22"/>
                </w:rPr>
                <w:delText>Ignition tests for large or high-voltage machines</w:delText>
              </w:r>
            </w:del>
          </w:p>
        </w:tc>
      </w:tr>
      <w:tr w:rsidR="00526100" w:rsidRPr="005F6B8D" w:rsidDel="006131F1" w14:paraId="5BDD50DA" w14:textId="4023A000" w:rsidTr="00BB7B92">
        <w:trPr>
          <w:gridAfter w:val="1"/>
          <w:wAfter w:w="6" w:type="dxa"/>
          <w:cantSplit/>
          <w:jc w:val="center"/>
          <w:del w:id="895" w:author="Holdredge, Katy A" w:date="2018-07-05T11:20:00Z"/>
        </w:trPr>
        <w:tc>
          <w:tcPr>
            <w:tcW w:w="1081" w:type="dxa"/>
            <w:tcBorders>
              <w:top w:val="single" w:sz="4" w:space="0" w:color="auto"/>
              <w:left w:val="single" w:sz="4" w:space="0" w:color="auto"/>
              <w:bottom w:val="single" w:sz="4" w:space="0" w:color="auto"/>
              <w:right w:val="single" w:sz="4" w:space="0" w:color="auto"/>
            </w:tcBorders>
          </w:tcPr>
          <w:p w14:paraId="5B605E21" w14:textId="07BF5CF2" w:rsidR="00526100" w:rsidRPr="005F6B8D" w:rsidDel="006131F1" w:rsidRDefault="00526100" w:rsidP="00A25F69">
            <w:pPr>
              <w:pStyle w:val="TABLE-cell"/>
              <w:rPr>
                <w:del w:id="896" w:author="Holdredge, Katy A" w:date="2018-07-05T11:20:00Z"/>
              </w:rPr>
            </w:pPr>
          </w:p>
        </w:tc>
        <w:tc>
          <w:tcPr>
            <w:tcW w:w="4044" w:type="dxa"/>
            <w:tcBorders>
              <w:top w:val="single" w:sz="4" w:space="0" w:color="auto"/>
              <w:left w:val="single" w:sz="4" w:space="0" w:color="auto"/>
              <w:bottom w:val="single" w:sz="4" w:space="0" w:color="auto"/>
              <w:right w:val="single" w:sz="4" w:space="0" w:color="auto"/>
            </w:tcBorders>
          </w:tcPr>
          <w:p w14:paraId="1B08034A" w14:textId="40EBA2CD" w:rsidR="00526100" w:rsidRPr="005F6B8D" w:rsidDel="006131F1" w:rsidRDefault="00526100" w:rsidP="00A25F69">
            <w:pPr>
              <w:pStyle w:val="TABLE-cell"/>
              <w:rPr>
                <w:del w:id="897" w:author="Holdredge, Katy A" w:date="2018-07-05T11:20:00Z"/>
              </w:rPr>
            </w:pPr>
            <w:del w:id="898" w:author="Holdredge, Katy A" w:date="2018-07-05T11:20:00Z">
              <w:r w:rsidRPr="005F6B8D" w:rsidDel="006131F1">
                <w:delText>Availability and adequacy of equipment</w:delText>
              </w:r>
            </w:del>
          </w:p>
        </w:tc>
        <w:tc>
          <w:tcPr>
            <w:tcW w:w="4225" w:type="dxa"/>
            <w:tcBorders>
              <w:top w:val="single" w:sz="4" w:space="0" w:color="auto"/>
              <w:left w:val="single" w:sz="4" w:space="0" w:color="auto"/>
              <w:bottom w:val="single" w:sz="4" w:space="0" w:color="auto"/>
              <w:right w:val="single" w:sz="4" w:space="0" w:color="auto"/>
            </w:tcBorders>
          </w:tcPr>
          <w:p w14:paraId="1D72E58F" w14:textId="2AD17288" w:rsidR="00526100" w:rsidRPr="005F6B8D" w:rsidDel="006131F1" w:rsidRDefault="00526100" w:rsidP="00A25F69">
            <w:pPr>
              <w:pStyle w:val="TABLE-cell"/>
              <w:rPr>
                <w:del w:id="899" w:author="Holdredge, Katy A" w:date="2018-07-05T11:20:00Z"/>
              </w:rPr>
            </w:pPr>
          </w:p>
        </w:tc>
      </w:tr>
      <w:tr w:rsidR="00526100" w:rsidRPr="005F6B8D" w:rsidDel="006131F1" w14:paraId="5D1CCA03" w14:textId="344FAC4E" w:rsidTr="00BB7B92">
        <w:trPr>
          <w:gridAfter w:val="1"/>
          <w:wAfter w:w="6" w:type="dxa"/>
          <w:cantSplit/>
          <w:jc w:val="center"/>
          <w:del w:id="900" w:author="Holdredge, Katy A" w:date="2018-07-05T11:20:00Z"/>
        </w:trPr>
        <w:tc>
          <w:tcPr>
            <w:tcW w:w="1081" w:type="dxa"/>
            <w:tcBorders>
              <w:top w:val="single" w:sz="4" w:space="0" w:color="auto"/>
              <w:left w:val="single" w:sz="4" w:space="0" w:color="auto"/>
              <w:bottom w:val="single" w:sz="4" w:space="0" w:color="auto"/>
              <w:right w:val="single" w:sz="4" w:space="0" w:color="auto"/>
            </w:tcBorders>
          </w:tcPr>
          <w:p w14:paraId="547393FC" w14:textId="31BDFC9D" w:rsidR="00526100" w:rsidRPr="005F6B8D" w:rsidDel="006131F1" w:rsidRDefault="00526100" w:rsidP="00A25F69">
            <w:pPr>
              <w:pStyle w:val="TABLE-cell"/>
              <w:rPr>
                <w:del w:id="901" w:author="Holdredge, Katy A" w:date="2018-07-05T11:20:00Z"/>
              </w:rPr>
            </w:pPr>
          </w:p>
        </w:tc>
        <w:tc>
          <w:tcPr>
            <w:tcW w:w="4044" w:type="dxa"/>
            <w:tcBorders>
              <w:top w:val="single" w:sz="4" w:space="0" w:color="auto"/>
              <w:left w:val="single" w:sz="4" w:space="0" w:color="auto"/>
              <w:bottom w:val="single" w:sz="4" w:space="0" w:color="auto"/>
              <w:right w:val="single" w:sz="4" w:space="0" w:color="auto"/>
            </w:tcBorders>
          </w:tcPr>
          <w:p w14:paraId="71010DC0" w14:textId="6090D9FE" w:rsidR="00526100" w:rsidRPr="005F6B8D" w:rsidDel="006131F1" w:rsidRDefault="00526100" w:rsidP="00A25F69">
            <w:pPr>
              <w:pStyle w:val="TABLE-cell"/>
              <w:rPr>
                <w:del w:id="902" w:author="Holdredge, Katy A" w:date="2018-07-05T11:20:00Z"/>
              </w:rPr>
            </w:pPr>
            <w:del w:id="903" w:author="Holdredge, Katy A" w:date="2018-07-05T11:20:00Z">
              <w:r w:rsidRPr="005F6B8D" w:rsidDel="006131F1">
                <w:delText>Maintenance and calibration</w:delText>
              </w:r>
            </w:del>
          </w:p>
        </w:tc>
        <w:tc>
          <w:tcPr>
            <w:tcW w:w="4225" w:type="dxa"/>
            <w:tcBorders>
              <w:top w:val="single" w:sz="4" w:space="0" w:color="auto"/>
              <w:left w:val="single" w:sz="4" w:space="0" w:color="auto"/>
              <w:bottom w:val="single" w:sz="4" w:space="0" w:color="auto"/>
              <w:right w:val="single" w:sz="4" w:space="0" w:color="auto"/>
            </w:tcBorders>
          </w:tcPr>
          <w:p w14:paraId="50796B78" w14:textId="3007BFA3" w:rsidR="00526100" w:rsidRPr="005F6B8D" w:rsidDel="006131F1" w:rsidRDefault="00526100" w:rsidP="00A25F69">
            <w:pPr>
              <w:pStyle w:val="TABLE-cell"/>
              <w:rPr>
                <w:del w:id="904" w:author="Holdredge, Katy A" w:date="2018-07-05T11:20:00Z"/>
              </w:rPr>
            </w:pPr>
          </w:p>
        </w:tc>
      </w:tr>
      <w:tr w:rsidR="00526100" w:rsidRPr="005F6B8D" w:rsidDel="006131F1" w14:paraId="53AE9097" w14:textId="4265E311" w:rsidTr="00BB7B92">
        <w:trPr>
          <w:gridAfter w:val="1"/>
          <w:wAfter w:w="6" w:type="dxa"/>
          <w:cantSplit/>
          <w:jc w:val="center"/>
          <w:del w:id="905" w:author="Holdredge, Katy A" w:date="2018-07-05T11:20:00Z"/>
        </w:trPr>
        <w:tc>
          <w:tcPr>
            <w:tcW w:w="1081" w:type="dxa"/>
            <w:tcBorders>
              <w:top w:val="single" w:sz="4" w:space="0" w:color="auto"/>
              <w:left w:val="single" w:sz="4" w:space="0" w:color="auto"/>
              <w:bottom w:val="single" w:sz="4" w:space="0" w:color="auto"/>
              <w:right w:val="single" w:sz="4" w:space="0" w:color="auto"/>
            </w:tcBorders>
          </w:tcPr>
          <w:p w14:paraId="347EB2C0" w14:textId="6F91E8E0" w:rsidR="00526100" w:rsidRPr="005F6B8D" w:rsidDel="006131F1" w:rsidRDefault="00526100" w:rsidP="00A25F69">
            <w:pPr>
              <w:pStyle w:val="TABLE-cell"/>
              <w:rPr>
                <w:del w:id="906" w:author="Holdredge, Katy A" w:date="2018-07-05T11:20:00Z"/>
              </w:rPr>
            </w:pPr>
          </w:p>
        </w:tc>
        <w:tc>
          <w:tcPr>
            <w:tcW w:w="4044" w:type="dxa"/>
            <w:tcBorders>
              <w:top w:val="single" w:sz="4" w:space="0" w:color="auto"/>
              <w:left w:val="single" w:sz="4" w:space="0" w:color="auto"/>
              <w:bottom w:val="single" w:sz="4" w:space="0" w:color="auto"/>
              <w:right w:val="single" w:sz="4" w:space="0" w:color="auto"/>
            </w:tcBorders>
          </w:tcPr>
          <w:p w14:paraId="7B9C4B89" w14:textId="4B9FD096" w:rsidR="00526100" w:rsidRPr="005F6B8D" w:rsidDel="006131F1" w:rsidRDefault="00526100" w:rsidP="00A25F69">
            <w:pPr>
              <w:pStyle w:val="TABLE-cell"/>
              <w:rPr>
                <w:del w:id="907" w:author="Holdredge, Katy A" w:date="2018-07-05T11:20:00Z"/>
              </w:rPr>
            </w:pPr>
            <w:del w:id="908" w:author="Holdredge, Katy A" w:date="2018-07-05T11:20:00Z">
              <w:r w:rsidRPr="005F6B8D" w:rsidDel="006131F1">
                <w:delText>Capable of being performed correctly</w:delText>
              </w:r>
            </w:del>
          </w:p>
        </w:tc>
        <w:tc>
          <w:tcPr>
            <w:tcW w:w="4225" w:type="dxa"/>
            <w:tcBorders>
              <w:top w:val="single" w:sz="4" w:space="0" w:color="auto"/>
              <w:left w:val="single" w:sz="4" w:space="0" w:color="auto"/>
              <w:bottom w:val="single" w:sz="4" w:space="0" w:color="auto"/>
              <w:right w:val="single" w:sz="4" w:space="0" w:color="auto"/>
            </w:tcBorders>
          </w:tcPr>
          <w:p w14:paraId="360AB42A" w14:textId="4D11E408" w:rsidR="00526100" w:rsidRPr="005F6B8D" w:rsidDel="006131F1" w:rsidRDefault="00526100" w:rsidP="00A25F69">
            <w:pPr>
              <w:pStyle w:val="TABLE-cell"/>
              <w:rPr>
                <w:del w:id="909" w:author="Holdredge, Katy A" w:date="2018-07-05T11:20:00Z"/>
              </w:rPr>
            </w:pPr>
          </w:p>
        </w:tc>
      </w:tr>
      <w:tr w:rsidR="00526100" w:rsidRPr="005F6B8D" w:rsidDel="006131F1" w14:paraId="49724BE1" w14:textId="7FC7B824" w:rsidTr="00BB7B92">
        <w:trPr>
          <w:gridAfter w:val="1"/>
          <w:wAfter w:w="6" w:type="dxa"/>
          <w:cantSplit/>
          <w:jc w:val="center"/>
          <w:del w:id="910" w:author="Holdredge, Katy A" w:date="2018-07-05T11:20:00Z"/>
        </w:trPr>
        <w:tc>
          <w:tcPr>
            <w:tcW w:w="1081" w:type="dxa"/>
            <w:tcBorders>
              <w:top w:val="single" w:sz="4" w:space="0" w:color="auto"/>
              <w:left w:val="single" w:sz="4" w:space="0" w:color="auto"/>
              <w:bottom w:val="single" w:sz="4" w:space="0" w:color="auto"/>
              <w:right w:val="single" w:sz="4" w:space="0" w:color="auto"/>
            </w:tcBorders>
          </w:tcPr>
          <w:p w14:paraId="6AEDC8D2" w14:textId="59C4ED0C" w:rsidR="00526100" w:rsidRPr="005F6B8D" w:rsidDel="006131F1" w:rsidRDefault="00526100" w:rsidP="00A25F69">
            <w:pPr>
              <w:pStyle w:val="TABLE-cell"/>
              <w:rPr>
                <w:del w:id="911" w:author="Holdredge, Katy A" w:date="2018-07-05T11:20:00Z"/>
              </w:rPr>
            </w:pPr>
          </w:p>
        </w:tc>
        <w:tc>
          <w:tcPr>
            <w:tcW w:w="4044" w:type="dxa"/>
            <w:tcBorders>
              <w:top w:val="single" w:sz="4" w:space="0" w:color="auto"/>
              <w:left w:val="single" w:sz="4" w:space="0" w:color="auto"/>
              <w:bottom w:val="single" w:sz="4" w:space="0" w:color="auto"/>
              <w:right w:val="single" w:sz="4" w:space="0" w:color="auto"/>
            </w:tcBorders>
          </w:tcPr>
          <w:p w14:paraId="3F3E0392" w14:textId="72C6D872" w:rsidR="00526100" w:rsidRPr="005F6B8D" w:rsidDel="006131F1" w:rsidRDefault="00526100" w:rsidP="00A25F69">
            <w:pPr>
              <w:pStyle w:val="TABLE-cell"/>
              <w:rPr>
                <w:del w:id="912" w:author="Holdredge, Katy A" w:date="2018-07-05T11:20:00Z"/>
              </w:rPr>
            </w:pPr>
            <w:del w:id="913" w:author="Holdredge, Katy A" w:date="2018-07-05T11:20:00Z">
              <w:r w:rsidRPr="005F6B8D" w:rsidDel="006131F1">
                <w:delText>Comments</w:delText>
              </w:r>
            </w:del>
          </w:p>
        </w:tc>
        <w:tc>
          <w:tcPr>
            <w:tcW w:w="4225" w:type="dxa"/>
            <w:tcBorders>
              <w:top w:val="single" w:sz="4" w:space="0" w:color="auto"/>
              <w:left w:val="single" w:sz="4" w:space="0" w:color="auto"/>
              <w:bottom w:val="single" w:sz="4" w:space="0" w:color="auto"/>
              <w:right w:val="single" w:sz="4" w:space="0" w:color="auto"/>
            </w:tcBorders>
          </w:tcPr>
          <w:p w14:paraId="491BC571" w14:textId="516A8D9E" w:rsidR="00526100" w:rsidRPr="005F6B8D" w:rsidDel="006131F1" w:rsidRDefault="00526100" w:rsidP="00A25F69">
            <w:pPr>
              <w:pStyle w:val="TABLE-cell"/>
              <w:rPr>
                <w:del w:id="914" w:author="Holdredge, Katy A" w:date="2018-07-05T11:20:00Z"/>
              </w:rPr>
            </w:pPr>
          </w:p>
        </w:tc>
      </w:tr>
      <w:tr w:rsidR="00526100" w:rsidRPr="005F6B8D" w:rsidDel="006131F1" w14:paraId="4FDD1BD6" w14:textId="3F92C36E" w:rsidTr="00BB7B92">
        <w:trPr>
          <w:gridAfter w:val="1"/>
          <w:wAfter w:w="6" w:type="dxa"/>
          <w:cantSplit/>
          <w:jc w:val="center"/>
          <w:del w:id="915" w:author="Holdredge, Katy A" w:date="2018-07-05T11:20:00Z"/>
        </w:trPr>
        <w:tc>
          <w:tcPr>
            <w:tcW w:w="1081" w:type="dxa"/>
            <w:tcBorders>
              <w:top w:val="single" w:sz="4" w:space="0" w:color="auto"/>
              <w:left w:val="single" w:sz="4" w:space="0" w:color="auto"/>
              <w:bottom w:val="single" w:sz="4" w:space="0" w:color="auto"/>
              <w:right w:val="single" w:sz="4" w:space="0" w:color="auto"/>
            </w:tcBorders>
          </w:tcPr>
          <w:p w14:paraId="40D5C9AF" w14:textId="2BF043CD" w:rsidR="00526100" w:rsidRPr="005F6B8D" w:rsidDel="006131F1" w:rsidRDefault="00526100" w:rsidP="00A25F69">
            <w:pPr>
              <w:pStyle w:val="TABLE-cell"/>
              <w:rPr>
                <w:del w:id="916" w:author="Holdredge, Katy A" w:date="2018-07-05T11:20:00Z"/>
              </w:rPr>
            </w:pPr>
            <w:del w:id="917" w:author="Holdredge, Katy A" w:date="2018-07-05T11:20:00Z">
              <w:r w:rsidRPr="005F6B8D" w:rsidDel="006131F1">
                <w:delText>Photos</w:delText>
              </w:r>
            </w:del>
          </w:p>
        </w:tc>
        <w:tc>
          <w:tcPr>
            <w:tcW w:w="4044" w:type="dxa"/>
            <w:tcBorders>
              <w:top w:val="single" w:sz="4" w:space="0" w:color="auto"/>
              <w:left w:val="single" w:sz="4" w:space="0" w:color="auto"/>
              <w:bottom w:val="single" w:sz="4" w:space="0" w:color="auto"/>
              <w:right w:val="single" w:sz="4" w:space="0" w:color="auto"/>
            </w:tcBorders>
          </w:tcPr>
          <w:p w14:paraId="64A71B55" w14:textId="3B65D9BA" w:rsidR="00526100" w:rsidRPr="005F6B8D" w:rsidDel="006131F1" w:rsidRDefault="00526100" w:rsidP="00A25F69">
            <w:pPr>
              <w:pStyle w:val="TABLE-cell"/>
              <w:rPr>
                <w:del w:id="918" w:author="Holdredge, Katy A" w:date="2018-07-05T11:20:00Z"/>
              </w:rPr>
            </w:pPr>
          </w:p>
        </w:tc>
        <w:tc>
          <w:tcPr>
            <w:tcW w:w="4225" w:type="dxa"/>
            <w:tcBorders>
              <w:top w:val="single" w:sz="4" w:space="0" w:color="auto"/>
              <w:left w:val="single" w:sz="4" w:space="0" w:color="auto"/>
              <w:bottom w:val="single" w:sz="4" w:space="0" w:color="auto"/>
              <w:right w:val="single" w:sz="4" w:space="0" w:color="auto"/>
            </w:tcBorders>
          </w:tcPr>
          <w:p w14:paraId="79D08722" w14:textId="4D5E8EA2" w:rsidR="00526100" w:rsidRPr="005F6B8D" w:rsidDel="006131F1" w:rsidRDefault="00526100" w:rsidP="00A25F69">
            <w:pPr>
              <w:pStyle w:val="TABLE-cell"/>
              <w:rPr>
                <w:del w:id="919" w:author="Holdredge, Katy A" w:date="2018-07-05T11:20:00Z"/>
              </w:rPr>
            </w:pPr>
          </w:p>
        </w:tc>
      </w:tr>
    </w:tbl>
    <w:p w14:paraId="7081BD93" w14:textId="77777777" w:rsidR="00526100" w:rsidRPr="005F6B8D" w:rsidRDefault="00526100" w:rsidP="00A25F69">
      <w:pPr>
        <w:pStyle w:val="PARAGRAPH"/>
        <w:rPr>
          <w:b/>
        </w:rPr>
      </w:pPr>
      <w:r w:rsidRPr="005F6B8D">
        <w:rPr>
          <w:b/>
        </w:rPr>
        <w:t>Minimum testing capability</w:t>
      </w:r>
    </w:p>
    <w:p w14:paraId="3C52B2A1" w14:textId="77777777" w:rsidR="00526100" w:rsidRPr="005F6B8D" w:rsidRDefault="00526100" w:rsidP="00A25F69">
      <w:pPr>
        <w:pStyle w:val="PARAGRAPH"/>
      </w:pPr>
      <w:r w:rsidRPr="005F6B8D">
        <w:t>Most requirements and tests in this standard have now been (or are in the process of being) transferred to other standards.</w:t>
      </w:r>
    </w:p>
    <w:p w14:paraId="4B9B98A3" w14:textId="79987FC0" w:rsidR="00526100" w:rsidRPr="005F6B8D" w:rsidDel="001058C9" w:rsidRDefault="00526100" w:rsidP="00A25F69">
      <w:pPr>
        <w:pStyle w:val="PARAGRAPH"/>
        <w:rPr>
          <w:del w:id="920" w:author="Holdredge, Katy A" w:date="2018-07-05T11:21:00Z"/>
        </w:rPr>
      </w:pPr>
      <w:del w:id="921" w:author="Holdredge, Katy A" w:date="2018-07-05T11:21:00Z">
        <w:r w:rsidRPr="005F6B8D" w:rsidDel="001058C9">
          <w:delText>It is anticipated that those tests shown with an asterisk will be retained in the next edition of this standard and so there should be in-house testing capability for these tests.</w:delText>
        </w:r>
      </w:del>
    </w:p>
    <w:p w14:paraId="2B3B905D" w14:textId="77777777" w:rsidR="00526100" w:rsidRPr="005F6B8D" w:rsidRDefault="00526100" w:rsidP="00A25F69">
      <w:pPr>
        <w:pStyle w:val="PARAGRAPH"/>
      </w:pPr>
    </w:p>
    <w:p w14:paraId="271E0FE3" w14:textId="77777777" w:rsidR="00526100" w:rsidRPr="005F6B8D" w:rsidRDefault="00526100" w:rsidP="00A25F69">
      <w:pPr>
        <w:pStyle w:val="PARAGRAPH"/>
      </w:pPr>
    </w:p>
    <w:p w14:paraId="4754319C" w14:textId="5F0C1EBE" w:rsidR="00526100" w:rsidRPr="005F6B8D" w:rsidRDefault="001058C9" w:rsidP="00A25F69">
      <w:pPr>
        <w:pStyle w:val="Heading1"/>
      </w:pPr>
      <w:bookmarkStart w:id="922" w:name="_Toc444678201"/>
      <w:bookmarkStart w:id="923" w:name="_Toc518389067"/>
      <w:bookmarkStart w:id="924" w:name="_Toc518551886"/>
      <w:bookmarkStart w:id="925" w:name="_Toc379980900"/>
      <w:ins w:id="926" w:author="Holdredge, Katy A" w:date="2018-07-05T11:21:00Z">
        <w:r>
          <w:br w:type="page"/>
        </w:r>
      </w:ins>
      <w:bookmarkStart w:id="927" w:name="_Toc518560382"/>
      <w:bookmarkStart w:id="928" w:name="_Toc518561009"/>
      <w:bookmarkStart w:id="929" w:name="_Toc518561053"/>
      <w:bookmarkStart w:id="930" w:name="_Toc518561152"/>
      <w:bookmarkStart w:id="931" w:name="_Toc518561274"/>
      <w:r w:rsidR="00526100" w:rsidRPr="005F6B8D">
        <w:t>IEC 60079-16</w:t>
      </w:r>
      <w:r w:rsidR="00526100" w:rsidRPr="005F6B8D">
        <w:br/>
        <w:t>Electrical apparatus for explosive atmospheres - Part 16: Artificial ventilation for analyzer(s) houses</w:t>
      </w:r>
      <w:bookmarkEnd w:id="922"/>
      <w:bookmarkEnd w:id="923"/>
      <w:bookmarkEnd w:id="924"/>
      <w:bookmarkEnd w:id="927"/>
      <w:bookmarkEnd w:id="928"/>
      <w:bookmarkEnd w:id="929"/>
      <w:bookmarkEnd w:id="930"/>
      <w:bookmarkEnd w:id="931"/>
      <w:r w:rsidR="00526100" w:rsidRPr="005F6B8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0FE8015E" w14:textId="77777777" w:rsidTr="00A25F69">
        <w:tc>
          <w:tcPr>
            <w:tcW w:w="3936" w:type="dxa"/>
            <w:shd w:val="clear" w:color="auto" w:fill="auto"/>
          </w:tcPr>
          <w:p w14:paraId="040005B7"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75DD344A" w14:textId="77777777" w:rsidTr="00A25F69">
        <w:tc>
          <w:tcPr>
            <w:tcW w:w="3936" w:type="dxa"/>
            <w:shd w:val="clear" w:color="auto" w:fill="auto"/>
          </w:tcPr>
          <w:p w14:paraId="52893C5A" w14:textId="77777777" w:rsidR="00526100" w:rsidRPr="005F6B8D" w:rsidRDefault="00526100" w:rsidP="00A25F69">
            <w:pPr>
              <w:pStyle w:val="TABLE-cell"/>
              <w:rPr>
                <w:lang w:eastAsia="en-GB"/>
              </w:rPr>
            </w:pPr>
            <w:r w:rsidRPr="005F6B8D">
              <w:rPr>
                <w:bCs w:val="0"/>
                <w:lang w:eastAsia="en-GB"/>
              </w:rPr>
              <w:t>1</w:t>
            </w:r>
          </w:p>
        </w:tc>
      </w:tr>
    </w:tbl>
    <w:p w14:paraId="422BF4CB" w14:textId="77777777" w:rsidR="00526100" w:rsidRPr="005F6B8D" w:rsidRDefault="00526100" w:rsidP="00A25F69">
      <w:pPr>
        <w:pStyle w:val="PARAGRAPH"/>
        <w:rPr>
          <w:bCs/>
          <w:lang w:eastAsia="en-GB"/>
        </w:rPr>
      </w:pPr>
    </w:p>
    <w:p w14:paraId="2B5AD79B" w14:textId="77777777" w:rsidR="00526100" w:rsidRPr="005F6B8D" w:rsidRDefault="00526100" w:rsidP="00A25F69">
      <w:pPr>
        <w:pStyle w:val="PARAGRAPH"/>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F6B8D" w14:paraId="707E7399" w14:textId="77777777" w:rsidTr="00A25F69">
        <w:tc>
          <w:tcPr>
            <w:tcW w:w="3794" w:type="dxa"/>
            <w:shd w:val="clear" w:color="auto" w:fill="auto"/>
          </w:tcPr>
          <w:p w14:paraId="570E1033"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51906BE3"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43" w:type="dxa"/>
            <w:shd w:val="clear" w:color="auto" w:fill="auto"/>
          </w:tcPr>
          <w:p w14:paraId="2C87CADE" w14:textId="77777777" w:rsidR="00526100" w:rsidRPr="005F6B8D" w:rsidRDefault="00526100" w:rsidP="00A25F69">
            <w:pPr>
              <w:pStyle w:val="TABLE-col-heading"/>
              <w:rPr>
                <w:lang w:eastAsia="en-GB"/>
              </w:rPr>
            </w:pPr>
            <w:r w:rsidRPr="005F6B8D">
              <w:rPr>
                <w:lang w:eastAsia="en-GB"/>
              </w:rPr>
              <w:t>Interviewed (Y/N)</w:t>
            </w:r>
          </w:p>
        </w:tc>
      </w:tr>
      <w:tr w:rsidR="00526100" w:rsidRPr="005F6B8D" w14:paraId="4BE9A010" w14:textId="77777777" w:rsidTr="00A25F69">
        <w:tc>
          <w:tcPr>
            <w:tcW w:w="3794" w:type="dxa"/>
            <w:shd w:val="clear" w:color="auto" w:fill="auto"/>
          </w:tcPr>
          <w:p w14:paraId="3E25A354" w14:textId="77777777" w:rsidR="00526100" w:rsidRPr="005F6B8D" w:rsidRDefault="00526100" w:rsidP="00A25F69">
            <w:pPr>
              <w:pStyle w:val="TABLE-col-heading"/>
              <w:rPr>
                <w:lang w:eastAsia="en-GB"/>
              </w:rPr>
            </w:pPr>
          </w:p>
        </w:tc>
        <w:tc>
          <w:tcPr>
            <w:tcW w:w="2268" w:type="dxa"/>
            <w:shd w:val="clear" w:color="auto" w:fill="auto"/>
          </w:tcPr>
          <w:p w14:paraId="44F792F9" w14:textId="77777777" w:rsidR="00526100" w:rsidRPr="005F6B8D" w:rsidRDefault="00526100" w:rsidP="00A25F69">
            <w:pPr>
              <w:pStyle w:val="TABLE-col-heading"/>
              <w:rPr>
                <w:lang w:eastAsia="en-GB"/>
              </w:rPr>
            </w:pPr>
          </w:p>
        </w:tc>
        <w:tc>
          <w:tcPr>
            <w:tcW w:w="1843" w:type="dxa"/>
            <w:shd w:val="clear" w:color="auto" w:fill="auto"/>
          </w:tcPr>
          <w:p w14:paraId="68CE42E8" w14:textId="77777777" w:rsidR="00526100" w:rsidRPr="005F6B8D" w:rsidRDefault="00526100" w:rsidP="00A25F69">
            <w:pPr>
              <w:pStyle w:val="TABLE-col-heading"/>
              <w:rPr>
                <w:lang w:eastAsia="en-GB"/>
              </w:rPr>
            </w:pPr>
          </w:p>
        </w:tc>
      </w:tr>
      <w:tr w:rsidR="00526100" w:rsidRPr="005F6B8D" w14:paraId="5037261F" w14:textId="77777777" w:rsidTr="00A25F69">
        <w:tc>
          <w:tcPr>
            <w:tcW w:w="3794" w:type="dxa"/>
            <w:shd w:val="clear" w:color="auto" w:fill="auto"/>
          </w:tcPr>
          <w:p w14:paraId="5CAE6139" w14:textId="77777777" w:rsidR="00526100" w:rsidRPr="005F6B8D" w:rsidRDefault="00526100" w:rsidP="00A25F69">
            <w:pPr>
              <w:pStyle w:val="TABLE-col-heading"/>
              <w:rPr>
                <w:lang w:eastAsia="en-GB"/>
              </w:rPr>
            </w:pPr>
          </w:p>
        </w:tc>
        <w:tc>
          <w:tcPr>
            <w:tcW w:w="2268" w:type="dxa"/>
            <w:shd w:val="clear" w:color="auto" w:fill="auto"/>
          </w:tcPr>
          <w:p w14:paraId="28D4B8A0" w14:textId="77777777" w:rsidR="00526100" w:rsidRPr="005F6B8D" w:rsidRDefault="00526100" w:rsidP="00A25F69">
            <w:pPr>
              <w:pStyle w:val="TABLE-col-heading"/>
              <w:rPr>
                <w:lang w:eastAsia="en-GB"/>
              </w:rPr>
            </w:pPr>
          </w:p>
        </w:tc>
        <w:tc>
          <w:tcPr>
            <w:tcW w:w="1843" w:type="dxa"/>
            <w:shd w:val="clear" w:color="auto" w:fill="auto"/>
          </w:tcPr>
          <w:p w14:paraId="03BBA1B4" w14:textId="77777777" w:rsidR="00526100" w:rsidRPr="005F6B8D" w:rsidRDefault="00526100" w:rsidP="00A25F69">
            <w:pPr>
              <w:pStyle w:val="TABLE-col-heading"/>
              <w:rPr>
                <w:lang w:eastAsia="en-GB"/>
              </w:rPr>
            </w:pPr>
          </w:p>
        </w:tc>
      </w:tr>
      <w:tr w:rsidR="00526100" w:rsidRPr="005F6B8D" w14:paraId="7E8E9E5B" w14:textId="77777777" w:rsidTr="00A25F69">
        <w:tc>
          <w:tcPr>
            <w:tcW w:w="3794" w:type="dxa"/>
            <w:shd w:val="clear" w:color="auto" w:fill="auto"/>
          </w:tcPr>
          <w:p w14:paraId="6EBE41C9" w14:textId="77777777" w:rsidR="00526100" w:rsidRPr="005F6B8D" w:rsidRDefault="00526100" w:rsidP="00A25F69">
            <w:pPr>
              <w:pStyle w:val="TABLE-col-heading"/>
              <w:rPr>
                <w:lang w:eastAsia="en-GB"/>
              </w:rPr>
            </w:pPr>
          </w:p>
        </w:tc>
        <w:tc>
          <w:tcPr>
            <w:tcW w:w="2268" w:type="dxa"/>
            <w:shd w:val="clear" w:color="auto" w:fill="auto"/>
          </w:tcPr>
          <w:p w14:paraId="13EEA3A6" w14:textId="77777777" w:rsidR="00526100" w:rsidRPr="005F6B8D" w:rsidRDefault="00526100" w:rsidP="00A25F69">
            <w:pPr>
              <w:pStyle w:val="TABLE-col-heading"/>
              <w:rPr>
                <w:lang w:eastAsia="en-GB"/>
              </w:rPr>
            </w:pPr>
          </w:p>
        </w:tc>
        <w:tc>
          <w:tcPr>
            <w:tcW w:w="1843" w:type="dxa"/>
            <w:shd w:val="clear" w:color="auto" w:fill="auto"/>
          </w:tcPr>
          <w:p w14:paraId="4508D2DF" w14:textId="77777777" w:rsidR="00526100" w:rsidRPr="005F6B8D" w:rsidRDefault="00526100" w:rsidP="00A25F69">
            <w:pPr>
              <w:pStyle w:val="TABLE-col-heading"/>
              <w:rPr>
                <w:lang w:eastAsia="en-GB"/>
              </w:rPr>
            </w:pPr>
          </w:p>
        </w:tc>
      </w:tr>
      <w:tr w:rsidR="00526100" w:rsidRPr="005F6B8D" w14:paraId="50C533F2" w14:textId="77777777" w:rsidTr="00A25F69">
        <w:tc>
          <w:tcPr>
            <w:tcW w:w="3794" w:type="dxa"/>
            <w:shd w:val="clear" w:color="auto" w:fill="auto"/>
          </w:tcPr>
          <w:p w14:paraId="405E1819" w14:textId="77777777" w:rsidR="00526100" w:rsidRPr="005F6B8D" w:rsidRDefault="00526100" w:rsidP="00A25F69">
            <w:pPr>
              <w:pStyle w:val="TABLE-col-heading"/>
              <w:rPr>
                <w:lang w:eastAsia="en-GB"/>
              </w:rPr>
            </w:pPr>
          </w:p>
        </w:tc>
        <w:tc>
          <w:tcPr>
            <w:tcW w:w="2268" w:type="dxa"/>
            <w:shd w:val="clear" w:color="auto" w:fill="auto"/>
          </w:tcPr>
          <w:p w14:paraId="74CF477A" w14:textId="77777777" w:rsidR="00526100" w:rsidRPr="005F6B8D" w:rsidRDefault="00526100" w:rsidP="00A25F69">
            <w:pPr>
              <w:pStyle w:val="TABLE-col-heading"/>
              <w:rPr>
                <w:lang w:eastAsia="en-GB"/>
              </w:rPr>
            </w:pPr>
          </w:p>
        </w:tc>
        <w:tc>
          <w:tcPr>
            <w:tcW w:w="1843" w:type="dxa"/>
            <w:shd w:val="clear" w:color="auto" w:fill="auto"/>
          </w:tcPr>
          <w:p w14:paraId="4EF60FB3" w14:textId="77777777" w:rsidR="00526100" w:rsidRPr="005F6B8D" w:rsidRDefault="00526100" w:rsidP="00A25F69">
            <w:pPr>
              <w:pStyle w:val="TABLE-col-heading"/>
              <w:rPr>
                <w:lang w:eastAsia="en-GB"/>
              </w:rPr>
            </w:pPr>
          </w:p>
        </w:tc>
      </w:tr>
    </w:tbl>
    <w:p w14:paraId="3866B6A9" w14:textId="77777777" w:rsidR="00526100" w:rsidRPr="005F6B8D" w:rsidRDefault="00526100" w:rsidP="00A25F69">
      <w:pPr>
        <w:pStyle w:val="PARAGRAPH"/>
        <w:rPr>
          <w:b/>
          <w:bCs/>
          <w:lang w:eastAsia="en-GB"/>
        </w:rPr>
      </w:pPr>
    </w:p>
    <w:tbl>
      <w:tblPr>
        <w:tblW w:w="9356" w:type="dxa"/>
        <w:jc w:val="center"/>
        <w:tblLayout w:type="fixed"/>
        <w:tblLook w:val="00A0" w:firstRow="1" w:lastRow="0" w:firstColumn="1" w:lastColumn="0" w:noHBand="0" w:noVBand="0"/>
      </w:tblPr>
      <w:tblGrid>
        <w:gridCol w:w="9356"/>
      </w:tblGrid>
      <w:tr w:rsidR="001404D7" w:rsidRPr="005F6B8D" w14:paraId="0C371BD6" w14:textId="77777777" w:rsidTr="00CF724E">
        <w:trPr>
          <w:trHeight w:val="315"/>
          <w:tblHeader/>
          <w:jc w:val="center"/>
        </w:trPr>
        <w:tc>
          <w:tcPr>
            <w:tcW w:w="9356" w:type="dxa"/>
            <w:tcBorders>
              <w:top w:val="single" w:sz="4" w:space="0" w:color="auto"/>
              <w:left w:val="single" w:sz="4" w:space="0" w:color="auto"/>
              <w:bottom w:val="single" w:sz="4" w:space="0" w:color="auto"/>
              <w:right w:val="single" w:sz="4" w:space="0" w:color="auto"/>
            </w:tcBorders>
            <w:noWrap/>
            <w:vAlign w:val="bottom"/>
          </w:tcPr>
          <w:p w14:paraId="4D93997C" w14:textId="35186F16" w:rsidR="001404D7" w:rsidRPr="005F6B8D" w:rsidDel="001404D7" w:rsidRDefault="001404D7" w:rsidP="001404D7">
            <w:pPr>
              <w:pStyle w:val="TABLE-col-heading"/>
              <w:jc w:val="left"/>
              <w:rPr>
                <w:del w:id="932" w:author="Holdredge, Katy A" w:date="2018-07-05T12:58:00Z"/>
                <w:lang w:eastAsia="en-GB"/>
              </w:rPr>
            </w:pPr>
            <w:r w:rsidRPr="005F6B8D">
              <w:rPr>
                <w:lang w:eastAsia="en-GB"/>
              </w:rPr>
              <w:t xml:space="preserve">Check of competence (typical topics </w:t>
            </w:r>
            <w:ins w:id="933" w:author="Holdredge, Katy A" w:date="2018-07-03T13:52:00Z">
              <w:r>
                <w:rPr>
                  <w:lang w:eastAsia="en-GB"/>
                </w:rPr>
                <w:t>or questions</w:t>
              </w:r>
              <w:r w:rsidRPr="005F6B8D">
                <w:rPr>
                  <w:lang w:eastAsia="en-GB"/>
                </w:rPr>
                <w:t xml:space="preserve"> </w:t>
              </w:r>
            </w:ins>
            <w:r w:rsidRPr="005F6B8D">
              <w:rPr>
                <w:lang w:eastAsia="en-GB"/>
              </w:rPr>
              <w:t>to cover include):</w:t>
            </w:r>
          </w:p>
          <w:p w14:paraId="0ACA4148" w14:textId="056A5CD0" w:rsidR="001404D7" w:rsidRPr="001404D7" w:rsidRDefault="001404D7" w:rsidP="001404D7">
            <w:pPr>
              <w:pStyle w:val="TABLE-col-heading"/>
              <w:jc w:val="left"/>
              <w:rPr>
                <w:lang w:eastAsia="en-GB"/>
              </w:rPr>
            </w:pPr>
            <w:del w:id="934" w:author="Holdredge, Katy A" w:date="2018-07-05T12:58:00Z">
              <w:r w:rsidRPr="001404D7" w:rsidDel="001404D7">
                <w:rPr>
                  <w:lang w:eastAsia="en-GB"/>
                </w:rPr>
                <w:delText>Comments by IECEx Assessor</w:delText>
              </w:r>
            </w:del>
          </w:p>
        </w:tc>
      </w:tr>
      <w:tr w:rsidR="001404D7" w:rsidRPr="005F6B8D" w14:paraId="2EFDB46A" w14:textId="77777777" w:rsidTr="00CF724E">
        <w:trPr>
          <w:trHeight w:val="1874"/>
          <w:jc w:val="center"/>
        </w:trPr>
        <w:tc>
          <w:tcPr>
            <w:tcW w:w="9356" w:type="dxa"/>
            <w:tcBorders>
              <w:top w:val="single" w:sz="4" w:space="0" w:color="auto"/>
              <w:left w:val="single" w:sz="4" w:space="0" w:color="auto"/>
              <w:bottom w:val="single" w:sz="4" w:space="0" w:color="auto"/>
              <w:right w:val="single" w:sz="4" w:space="0" w:color="auto"/>
            </w:tcBorders>
            <w:noWrap/>
          </w:tcPr>
          <w:p w14:paraId="5E2EEFD9"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What is an analyzer house?</w:t>
            </w:r>
          </w:p>
          <w:p w14:paraId="49B43558"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What is artificial ventilation?</w:t>
            </w:r>
          </w:p>
          <w:p w14:paraId="216F3ED2"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Possible operating pressure inside an analyzer during ventilating?</w:t>
            </w:r>
          </w:p>
          <w:p w14:paraId="43C9CD90"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What are ventilation types?</w:t>
            </w:r>
          </w:p>
          <w:p w14:paraId="2FDFEDE5"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What is considered as a ventilation failure?</w:t>
            </w:r>
          </w:p>
          <w:p w14:paraId="3CB64933"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General safety considerations?</w:t>
            </w:r>
          </w:p>
          <w:p w14:paraId="38230FA8"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Considerations when incorporating an analyzer house in an existing building?</w:t>
            </w:r>
          </w:p>
          <w:p w14:paraId="341C699D"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Impact of handling flammable gases on surroundings of analyzer houses?</w:t>
            </w:r>
          </w:p>
          <w:p w14:paraId="410C6DBF"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What consideration is to be taken regarding ingress of external atmospheres into analyzers?</w:t>
            </w:r>
          </w:p>
          <w:p w14:paraId="14DB1DB1"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Type of protection appropriate to all equipment intended to remain in operation during a ventilation failure?</w:t>
            </w:r>
          </w:p>
          <w:p w14:paraId="350ED8F5"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When to incorporate time delay to switch off electrical apparatus not able to operate in explosive atmosphere?</w:t>
            </w:r>
          </w:p>
          <w:p w14:paraId="15A5F7B0"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Condition for re-energizing such equipment?</w:t>
            </w:r>
          </w:p>
          <w:p w14:paraId="1B1BD5C2"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Calculation to be conducted to prevent purging?</w:t>
            </w:r>
          </w:p>
          <w:p w14:paraId="15E43D82"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Requirements for equipment installed in an analyzer house</w:t>
            </w:r>
          </w:p>
          <w:p w14:paraId="70186962"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Principle applicable to parts (length of piping, number of joints, components containing flammable substances,…) inside the analyzer house?</w:t>
            </w:r>
          </w:p>
          <w:p w14:paraId="738FC78A"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Expectations for the gas sampling inlet and outlet pipes?</w:t>
            </w:r>
          </w:p>
          <w:p w14:paraId="6DE6EB8C"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Techniques to limit to a minimal value any escape of flammable substances?</w:t>
            </w:r>
          </w:p>
          <w:p w14:paraId="4EE741C9"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Where to carry operations which involve intentional release of flammable substances?</w:t>
            </w:r>
          </w:p>
          <w:p w14:paraId="18D39377"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Appropriate dimension of the building?</w:t>
            </w:r>
          </w:p>
          <w:p w14:paraId="07CCEEBC"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When selecting highly insulating materials what hazards have to be avoided?</w:t>
            </w:r>
          </w:p>
          <w:p w14:paraId="5BEF661B"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Design consideration to avoid accumulation of flammable substances</w:t>
            </w:r>
          </w:p>
          <w:p w14:paraId="0A2D0269"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Prevention of air</w:t>
            </w:r>
            <w:r>
              <w:rPr>
                <w:sz w:val="16"/>
                <w:szCs w:val="16"/>
                <w:lang w:val="en-US"/>
              </w:rPr>
              <w:t xml:space="preserve"> </w:t>
            </w:r>
            <w:r w:rsidRPr="00637E88">
              <w:rPr>
                <w:sz w:val="16"/>
                <w:szCs w:val="16"/>
                <w:lang w:val="en-US"/>
              </w:rPr>
              <w:t>loss?</w:t>
            </w:r>
          </w:p>
          <w:p w14:paraId="7BC23F7F"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Requirements for all ventilation systems?</w:t>
            </w:r>
          </w:p>
          <w:p w14:paraId="660AE4AB"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Specific requirements for forced ventilation?</w:t>
            </w:r>
          </w:p>
          <w:p w14:paraId="4AF365F0"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Specific requirements for induced ventilation?</w:t>
            </w:r>
          </w:p>
          <w:p w14:paraId="769A7EA7"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Ventilation failure detection?</w:t>
            </w:r>
          </w:p>
          <w:p w14:paraId="1FF9BE09"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Management of not automatically self-closing doors.</w:t>
            </w:r>
          </w:p>
          <w:p w14:paraId="4AFC325D"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Automatic disconnection delay?</w:t>
            </w:r>
          </w:p>
          <w:p w14:paraId="4825047C"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Closing of the air inlets?</w:t>
            </w:r>
          </w:p>
          <w:p w14:paraId="4F29D5B3"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Condition to restore electricity power?</w:t>
            </w:r>
          </w:p>
          <w:p w14:paraId="12F806E7"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Expected Verification and test?</w:t>
            </w:r>
          </w:p>
          <w:p w14:paraId="502D7B59"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Usual Marking?</w:t>
            </w:r>
          </w:p>
          <w:p w14:paraId="7BE1DE58"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Usual Warning?</w:t>
            </w:r>
          </w:p>
          <w:p w14:paraId="231BCE15" w14:textId="77777777" w:rsidR="001404D7" w:rsidRPr="00637E88" w:rsidRDefault="001404D7" w:rsidP="00526100">
            <w:pPr>
              <w:numPr>
                <w:ilvl w:val="0"/>
                <w:numId w:val="47"/>
              </w:numPr>
              <w:spacing w:before="60" w:after="60"/>
              <w:ind w:left="360"/>
              <w:rPr>
                <w:sz w:val="16"/>
                <w:szCs w:val="16"/>
                <w:lang w:val="en-US"/>
              </w:rPr>
            </w:pPr>
            <w:r w:rsidRPr="00637E88">
              <w:rPr>
                <w:sz w:val="16"/>
                <w:szCs w:val="16"/>
                <w:lang w:val="en-US"/>
              </w:rPr>
              <w:t>Expected records?</w:t>
            </w:r>
          </w:p>
          <w:p w14:paraId="4BE86F2B" w14:textId="0D5D5682" w:rsidR="001404D7" w:rsidRPr="005F6B8D" w:rsidRDefault="001404D7" w:rsidP="001404D7">
            <w:pPr>
              <w:pStyle w:val="TABLE-cell"/>
              <w:numPr>
                <w:ilvl w:val="0"/>
                <w:numId w:val="47"/>
              </w:numPr>
              <w:ind w:left="360"/>
              <w:rPr>
                <w:lang w:eastAsia="en-GB"/>
              </w:rPr>
            </w:pPr>
            <w:r w:rsidRPr="00637E88">
              <w:rPr>
                <w:szCs w:val="16"/>
                <w:lang w:val="en-US"/>
              </w:rPr>
              <w:t>Modifications?</w:t>
            </w:r>
          </w:p>
        </w:tc>
      </w:tr>
    </w:tbl>
    <w:p w14:paraId="0031E80C" w14:textId="77777777" w:rsidR="001058C9" w:rsidRDefault="001058C9" w:rsidP="001058C9">
      <w:pPr>
        <w:pStyle w:val="PARAGRAPH"/>
        <w:rPr>
          <w:ins w:id="935" w:author="Holdredge, Katy A" w:date="2018-07-05T11:22: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5938"/>
      </w:tblGrid>
      <w:tr w:rsidR="001058C9" w14:paraId="2585541A" w14:textId="77777777" w:rsidTr="001A4EB8">
        <w:trPr>
          <w:ins w:id="936" w:author="Holdredge, Katy A" w:date="2018-07-05T11:22:00Z"/>
        </w:trPr>
        <w:tc>
          <w:tcPr>
            <w:tcW w:w="3348" w:type="dxa"/>
            <w:shd w:val="clear" w:color="auto" w:fill="auto"/>
          </w:tcPr>
          <w:p w14:paraId="159FB781" w14:textId="77777777" w:rsidR="001058C9" w:rsidRPr="000462A6" w:rsidRDefault="001058C9" w:rsidP="001A4EB8">
            <w:pPr>
              <w:pStyle w:val="PARAGRAPH"/>
              <w:rPr>
                <w:ins w:id="937" w:author="Holdredge, Katy A" w:date="2018-07-05T11:22:00Z"/>
                <w:b/>
                <w:bCs/>
                <w:sz w:val="16"/>
                <w:szCs w:val="16"/>
              </w:rPr>
            </w:pPr>
            <w:ins w:id="938" w:author="Holdredge, Katy A" w:date="2018-07-05T11:22:00Z">
              <w:r w:rsidRPr="000462A6">
                <w:rPr>
                  <w:b/>
                  <w:bCs/>
                  <w:sz w:val="16"/>
                  <w:szCs w:val="16"/>
                </w:rPr>
                <w:t>Comments by IECEx Assessor:</w:t>
              </w:r>
            </w:ins>
          </w:p>
        </w:tc>
        <w:tc>
          <w:tcPr>
            <w:tcW w:w="5938" w:type="dxa"/>
            <w:shd w:val="clear" w:color="auto" w:fill="auto"/>
          </w:tcPr>
          <w:p w14:paraId="2B4F8A9C" w14:textId="77777777" w:rsidR="001058C9" w:rsidRDefault="001058C9" w:rsidP="001A4EB8">
            <w:pPr>
              <w:pStyle w:val="PARAGRAPH"/>
              <w:rPr>
                <w:ins w:id="939" w:author="Holdredge, Katy A" w:date="2018-07-05T11:22:00Z"/>
              </w:rPr>
            </w:pPr>
          </w:p>
        </w:tc>
      </w:tr>
    </w:tbl>
    <w:p w14:paraId="167AAB3B" w14:textId="77777777" w:rsidR="001058C9" w:rsidRDefault="001058C9" w:rsidP="00A25F69">
      <w:pPr>
        <w:pStyle w:val="PARAGRAPH"/>
        <w:rPr>
          <w:ins w:id="940" w:author="Holdredge, Katy A" w:date="2018-07-05T11:22:00Z"/>
          <w:b/>
          <w:lang w:eastAsia="en-GB"/>
        </w:rPr>
      </w:pPr>
    </w:p>
    <w:p w14:paraId="55FF20A5" w14:textId="3BCBDA18" w:rsidR="00526100" w:rsidRPr="005F6B8D" w:rsidRDefault="00526100" w:rsidP="00A25F69">
      <w:pPr>
        <w:pStyle w:val="PARAGRAPH"/>
        <w:rPr>
          <w:b/>
          <w:lang w:eastAsia="en-GB"/>
        </w:rPr>
      </w:pPr>
      <w:r w:rsidRPr="005F6B8D">
        <w:rPr>
          <w:b/>
          <w:lang w:eastAsia="en-GB"/>
        </w:rPr>
        <w:t>2: Procedures</w:t>
      </w:r>
    </w:p>
    <w:p w14:paraId="3794477D" w14:textId="77777777" w:rsidR="00526100" w:rsidRPr="005F6B8D" w:rsidRDefault="00526100" w:rsidP="00A25F69">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16"/>
        <w:gridCol w:w="2211"/>
        <w:gridCol w:w="2729"/>
      </w:tblGrid>
      <w:tr w:rsidR="00526100" w:rsidRPr="005F6B8D" w14:paraId="0D654F07" w14:textId="77777777" w:rsidTr="00A25F69">
        <w:trPr>
          <w:trHeight w:val="300"/>
          <w:tblHeader/>
          <w:jc w:val="center"/>
        </w:trPr>
        <w:tc>
          <w:tcPr>
            <w:tcW w:w="4537" w:type="dxa"/>
            <w:tcBorders>
              <w:top w:val="single" w:sz="4" w:space="0" w:color="auto"/>
              <w:left w:val="single" w:sz="4" w:space="0" w:color="auto"/>
              <w:bottom w:val="single" w:sz="4" w:space="0" w:color="auto"/>
              <w:right w:val="single" w:sz="4" w:space="0" w:color="auto"/>
            </w:tcBorders>
            <w:vAlign w:val="bottom"/>
          </w:tcPr>
          <w:p w14:paraId="4E874F51" w14:textId="77777777" w:rsidR="00526100" w:rsidRPr="005F6B8D" w:rsidRDefault="00526100" w:rsidP="00A25F69">
            <w:pPr>
              <w:pStyle w:val="TABLE-col-heading"/>
              <w:rPr>
                <w:lang w:eastAsia="en-GB"/>
              </w:rPr>
            </w:pPr>
            <w:r w:rsidRPr="005F6B8D">
              <w:rPr>
                <w:lang w:eastAsia="en-GB"/>
              </w:rPr>
              <w:t xml:space="preserve">Procedure title </w:t>
            </w:r>
          </w:p>
        </w:tc>
        <w:tc>
          <w:tcPr>
            <w:tcW w:w="2268" w:type="dxa"/>
            <w:tcBorders>
              <w:top w:val="single" w:sz="4" w:space="0" w:color="auto"/>
              <w:left w:val="single" w:sz="4" w:space="0" w:color="auto"/>
              <w:bottom w:val="single" w:sz="4" w:space="0" w:color="auto"/>
              <w:right w:val="single" w:sz="4" w:space="0" w:color="auto"/>
            </w:tcBorders>
            <w:vAlign w:val="bottom"/>
          </w:tcPr>
          <w:p w14:paraId="37FAA626" w14:textId="77777777" w:rsidR="00526100" w:rsidRPr="005F6B8D" w:rsidRDefault="00526100" w:rsidP="00A25F69">
            <w:pPr>
              <w:pStyle w:val="TABLE-col-heading"/>
              <w:rPr>
                <w:lang w:eastAsia="en-GB"/>
              </w:rPr>
            </w:pPr>
            <w:r w:rsidRPr="005F6B8D">
              <w:rPr>
                <w:lang w:eastAsia="en-GB"/>
              </w:rPr>
              <w:t>No</w:t>
            </w:r>
          </w:p>
        </w:tc>
        <w:tc>
          <w:tcPr>
            <w:tcW w:w="2801" w:type="dxa"/>
            <w:tcBorders>
              <w:top w:val="single" w:sz="4" w:space="0" w:color="auto"/>
              <w:left w:val="single" w:sz="4" w:space="0" w:color="auto"/>
              <w:bottom w:val="single" w:sz="4" w:space="0" w:color="auto"/>
              <w:right w:val="single" w:sz="4" w:space="0" w:color="auto"/>
            </w:tcBorders>
            <w:vAlign w:val="bottom"/>
          </w:tcPr>
          <w:p w14:paraId="25C4E3D6"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2DE8410A"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0295818F"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3C97FF66"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2E2DCB98" w14:textId="77777777" w:rsidR="00526100" w:rsidRPr="005F6B8D" w:rsidRDefault="00526100" w:rsidP="00A25F69">
            <w:pPr>
              <w:pStyle w:val="TABLE-cell"/>
              <w:rPr>
                <w:lang w:eastAsia="en-GB"/>
              </w:rPr>
            </w:pPr>
            <w:r w:rsidRPr="005F6B8D">
              <w:rPr>
                <w:lang w:eastAsia="en-GB"/>
              </w:rPr>
              <w:t> </w:t>
            </w:r>
          </w:p>
        </w:tc>
      </w:tr>
      <w:tr w:rsidR="00526100" w:rsidRPr="005F6B8D" w14:paraId="52F4792E"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4213E6AA"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1084CCEB"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51B61FF2" w14:textId="77777777" w:rsidR="00526100" w:rsidRPr="005F6B8D" w:rsidRDefault="00526100" w:rsidP="00A25F69">
            <w:pPr>
              <w:pStyle w:val="TABLE-cell"/>
              <w:rPr>
                <w:lang w:eastAsia="en-GB"/>
              </w:rPr>
            </w:pPr>
            <w:r w:rsidRPr="005F6B8D">
              <w:rPr>
                <w:lang w:eastAsia="en-GB"/>
              </w:rPr>
              <w:t> </w:t>
            </w:r>
          </w:p>
        </w:tc>
      </w:tr>
      <w:tr w:rsidR="00526100" w:rsidRPr="005F6B8D" w14:paraId="2E37358F"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07D9B3A1"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45CCD9C4"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5ECB0978" w14:textId="77777777" w:rsidR="00526100" w:rsidRPr="005F6B8D" w:rsidRDefault="00526100" w:rsidP="00A25F69">
            <w:pPr>
              <w:pStyle w:val="TABLE-cell"/>
              <w:rPr>
                <w:lang w:eastAsia="en-GB"/>
              </w:rPr>
            </w:pPr>
            <w:r w:rsidRPr="005F6B8D">
              <w:rPr>
                <w:lang w:eastAsia="en-GB"/>
              </w:rPr>
              <w:t> </w:t>
            </w:r>
          </w:p>
        </w:tc>
      </w:tr>
      <w:tr w:rsidR="00526100" w:rsidRPr="005F6B8D" w14:paraId="53C417E5" w14:textId="77777777" w:rsidTr="00A25F69">
        <w:trPr>
          <w:trHeight w:val="289"/>
          <w:jc w:val="center"/>
        </w:trPr>
        <w:tc>
          <w:tcPr>
            <w:tcW w:w="4537" w:type="dxa"/>
            <w:tcBorders>
              <w:top w:val="single" w:sz="4" w:space="0" w:color="auto"/>
              <w:left w:val="single" w:sz="4" w:space="0" w:color="auto"/>
              <w:bottom w:val="single" w:sz="4" w:space="0" w:color="auto"/>
              <w:right w:val="single" w:sz="4" w:space="0" w:color="auto"/>
            </w:tcBorders>
          </w:tcPr>
          <w:p w14:paraId="170E772F"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20FEFD73"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714DE12B" w14:textId="77777777" w:rsidR="00526100" w:rsidRPr="005F6B8D" w:rsidRDefault="00526100" w:rsidP="00A25F69">
            <w:pPr>
              <w:pStyle w:val="TABLE-cell"/>
              <w:rPr>
                <w:lang w:eastAsia="en-GB"/>
              </w:rPr>
            </w:pPr>
            <w:r w:rsidRPr="005F6B8D">
              <w:rPr>
                <w:lang w:eastAsia="en-GB"/>
              </w:rPr>
              <w:t> </w:t>
            </w:r>
          </w:p>
        </w:tc>
      </w:tr>
      <w:tr w:rsidR="00526100" w:rsidRPr="005F6B8D" w14:paraId="15404F41"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24D58DFA"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2FB464DF" w14:textId="77777777" w:rsidR="00526100" w:rsidRPr="005F6B8D" w:rsidRDefault="00526100" w:rsidP="00A25F69">
            <w:pPr>
              <w:pStyle w:val="TABLE-cell"/>
              <w:rPr>
                <w:lang w:eastAsia="en-GB"/>
              </w:rPr>
            </w:pPr>
            <w:r w:rsidRPr="005F6B8D">
              <w:rPr>
                <w:lang w:eastAsia="en-GB"/>
              </w:rPr>
              <w:t> </w:t>
            </w:r>
          </w:p>
        </w:tc>
        <w:tc>
          <w:tcPr>
            <w:tcW w:w="2801" w:type="dxa"/>
            <w:tcBorders>
              <w:top w:val="single" w:sz="4" w:space="0" w:color="auto"/>
              <w:left w:val="single" w:sz="4" w:space="0" w:color="auto"/>
              <w:bottom w:val="single" w:sz="4" w:space="0" w:color="auto"/>
              <w:right w:val="single" w:sz="4" w:space="0" w:color="auto"/>
            </w:tcBorders>
          </w:tcPr>
          <w:p w14:paraId="368E8991" w14:textId="77777777" w:rsidR="00526100" w:rsidRPr="005F6B8D" w:rsidRDefault="00526100" w:rsidP="00A25F69">
            <w:pPr>
              <w:pStyle w:val="TABLE-cell"/>
              <w:rPr>
                <w:lang w:eastAsia="en-GB"/>
              </w:rPr>
            </w:pPr>
            <w:r w:rsidRPr="005F6B8D">
              <w:rPr>
                <w:lang w:eastAsia="en-GB"/>
              </w:rPr>
              <w:t> </w:t>
            </w:r>
          </w:p>
        </w:tc>
      </w:tr>
    </w:tbl>
    <w:p w14:paraId="5F2D2057" w14:textId="77777777" w:rsidR="00526100" w:rsidRPr="005F6B8D" w:rsidRDefault="00526100" w:rsidP="00A25F69">
      <w:pPr>
        <w:pStyle w:val="PARAGRAPH"/>
      </w:pPr>
    </w:p>
    <w:p w14:paraId="613E9E7E" w14:textId="77777777" w:rsidR="00526100" w:rsidRPr="005F6B8D" w:rsidRDefault="00526100" w:rsidP="00A25F69">
      <w:pPr>
        <w:pStyle w:val="PARAGRAPH"/>
      </w:pPr>
      <w:r w:rsidRPr="005F6B8D">
        <w:rPr>
          <w:b/>
          <w:bCs/>
          <w:lang w:eastAsia="en-GB"/>
        </w:rPr>
        <w:t>3: Equipment and Testing</w:t>
      </w:r>
    </w:p>
    <w:tbl>
      <w:tblPr>
        <w:tblW w:w="9356" w:type="dxa"/>
        <w:jc w:val="center"/>
        <w:tblLayout w:type="fixed"/>
        <w:tblCellMar>
          <w:left w:w="72" w:type="dxa"/>
          <w:right w:w="72" w:type="dxa"/>
        </w:tblCellMar>
        <w:tblLook w:val="0000" w:firstRow="0" w:lastRow="0" w:firstColumn="0" w:lastColumn="0" w:noHBand="0" w:noVBand="0"/>
      </w:tblPr>
      <w:tblGrid>
        <w:gridCol w:w="1054"/>
        <w:gridCol w:w="3928"/>
        <w:gridCol w:w="4374"/>
      </w:tblGrid>
      <w:tr w:rsidR="00526100" w:rsidRPr="005F6B8D" w14:paraId="244E3DEA" w14:textId="77777777" w:rsidTr="00A25F69">
        <w:trPr>
          <w:cantSplit/>
          <w:tblHeader/>
          <w:jc w:val="center"/>
        </w:trPr>
        <w:tc>
          <w:tcPr>
            <w:tcW w:w="9356" w:type="dxa"/>
            <w:gridSpan w:val="3"/>
            <w:tcBorders>
              <w:top w:val="single" w:sz="6" w:space="0" w:color="auto"/>
              <w:left w:val="single" w:sz="6" w:space="0" w:color="auto"/>
              <w:bottom w:val="single" w:sz="6" w:space="0" w:color="auto"/>
              <w:right w:val="single" w:sz="4" w:space="0" w:color="auto"/>
            </w:tcBorders>
          </w:tcPr>
          <w:p w14:paraId="3A532F66" w14:textId="77777777" w:rsidR="00526100" w:rsidRPr="005F6B8D" w:rsidRDefault="00526100" w:rsidP="00A25F69">
            <w:pPr>
              <w:pStyle w:val="TABLE-col-heading"/>
            </w:pPr>
            <w:r w:rsidRPr="005F6B8D">
              <w:br w:type="page"/>
            </w:r>
            <w:r w:rsidRPr="005F6B8D">
              <w:br w:type="page"/>
            </w:r>
            <w:r w:rsidRPr="005F6B8D">
              <w:br w:type="page"/>
              <w:t xml:space="preserve">Standard: IEC 60079-16 Artificial ventilation for analyzer(s) houses   </w:t>
            </w:r>
          </w:p>
        </w:tc>
      </w:tr>
      <w:tr w:rsidR="00526100" w:rsidRPr="005F6B8D" w14:paraId="28377624" w14:textId="77777777" w:rsidTr="00A25F69">
        <w:trPr>
          <w:cantSplit/>
          <w:tblHeader/>
          <w:jc w:val="center"/>
        </w:trPr>
        <w:tc>
          <w:tcPr>
            <w:tcW w:w="1054" w:type="dxa"/>
            <w:tcBorders>
              <w:top w:val="single" w:sz="6" w:space="0" w:color="auto"/>
              <w:left w:val="single" w:sz="6" w:space="0" w:color="auto"/>
              <w:bottom w:val="single" w:sz="6" w:space="0" w:color="auto"/>
              <w:right w:val="single" w:sz="6" w:space="0" w:color="auto"/>
            </w:tcBorders>
          </w:tcPr>
          <w:p w14:paraId="68A9F606" w14:textId="77777777" w:rsidR="00526100" w:rsidRPr="005F6B8D" w:rsidRDefault="00526100" w:rsidP="00A25F69">
            <w:pPr>
              <w:pStyle w:val="TABLE-col-heading"/>
            </w:pPr>
            <w:r w:rsidRPr="005F6B8D">
              <w:t>Clause</w:t>
            </w:r>
            <w:r>
              <w:t xml:space="preserve"> 7</w:t>
            </w:r>
          </w:p>
        </w:tc>
        <w:tc>
          <w:tcPr>
            <w:tcW w:w="3928" w:type="dxa"/>
            <w:tcBorders>
              <w:top w:val="single" w:sz="6" w:space="0" w:color="auto"/>
              <w:left w:val="single" w:sz="6" w:space="0" w:color="auto"/>
              <w:bottom w:val="single" w:sz="4" w:space="0" w:color="auto"/>
              <w:right w:val="single" w:sz="4" w:space="0" w:color="auto"/>
            </w:tcBorders>
          </w:tcPr>
          <w:p w14:paraId="5B5030F9" w14:textId="77777777" w:rsidR="00526100" w:rsidRPr="005F6B8D" w:rsidRDefault="00526100" w:rsidP="00A25F69">
            <w:pPr>
              <w:pStyle w:val="TABLE-col-heading"/>
            </w:pPr>
            <w:r w:rsidRPr="005F6B8D">
              <w:t xml:space="preserve">Requirement – Test </w:t>
            </w:r>
          </w:p>
        </w:tc>
        <w:tc>
          <w:tcPr>
            <w:tcW w:w="4374" w:type="dxa"/>
            <w:tcBorders>
              <w:top w:val="single" w:sz="6" w:space="0" w:color="auto"/>
              <w:left w:val="single" w:sz="4" w:space="0" w:color="auto"/>
              <w:bottom w:val="single" w:sz="4" w:space="0" w:color="auto"/>
              <w:right w:val="single" w:sz="4" w:space="0" w:color="auto"/>
            </w:tcBorders>
          </w:tcPr>
          <w:p w14:paraId="2E73B6C5" w14:textId="77777777" w:rsidR="00526100" w:rsidRPr="005F6B8D" w:rsidRDefault="00526100" w:rsidP="00A25F69">
            <w:pPr>
              <w:pStyle w:val="TABLE-col-heading"/>
            </w:pPr>
            <w:r w:rsidRPr="005F6B8D">
              <w:t xml:space="preserve">Result – Remark </w:t>
            </w:r>
          </w:p>
        </w:tc>
      </w:tr>
      <w:tr w:rsidR="00526100" w:rsidRPr="005F6B8D" w14:paraId="6724EDCF"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72BBFCFF" w14:textId="77777777" w:rsidR="00526100" w:rsidRPr="005F6B8D" w:rsidRDefault="00526100" w:rsidP="00A25F69">
            <w:pPr>
              <w:pStyle w:val="TABLE-cell"/>
              <w:rPr>
                <w:b/>
              </w:rPr>
            </w:pPr>
            <w:r w:rsidRPr="005F6B8D">
              <w:rPr>
                <w:b/>
              </w:rPr>
              <w:t>3)</w:t>
            </w:r>
          </w:p>
        </w:tc>
        <w:tc>
          <w:tcPr>
            <w:tcW w:w="3928" w:type="dxa"/>
            <w:tcBorders>
              <w:top w:val="single" w:sz="4" w:space="0" w:color="auto"/>
              <w:left w:val="single" w:sz="4" w:space="0" w:color="auto"/>
              <w:bottom w:val="single" w:sz="4" w:space="0" w:color="auto"/>
              <w:right w:val="single" w:sz="4" w:space="0" w:color="auto"/>
            </w:tcBorders>
          </w:tcPr>
          <w:p w14:paraId="30E5AC23" w14:textId="77777777" w:rsidR="00526100" w:rsidRPr="005F6B8D" w:rsidRDefault="00526100" w:rsidP="00A25F69">
            <w:pPr>
              <w:pStyle w:val="TABLE-cell"/>
              <w:rPr>
                <w:b/>
              </w:rPr>
            </w:pPr>
            <w:r w:rsidRPr="005F6B8D">
              <w:rPr>
                <w:b/>
              </w:rPr>
              <w:t>Airflow and purging test *</w:t>
            </w:r>
          </w:p>
        </w:tc>
        <w:tc>
          <w:tcPr>
            <w:tcW w:w="4374" w:type="dxa"/>
            <w:tcBorders>
              <w:top w:val="single" w:sz="4" w:space="0" w:color="auto"/>
              <w:left w:val="single" w:sz="4" w:space="0" w:color="auto"/>
              <w:bottom w:val="single" w:sz="4" w:space="0" w:color="auto"/>
              <w:right w:val="single" w:sz="4" w:space="0" w:color="auto"/>
            </w:tcBorders>
          </w:tcPr>
          <w:p w14:paraId="76098AF6" w14:textId="77777777" w:rsidR="00526100" w:rsidRPr="005F6B8D" w:rsidRDefault="00526100" w:rsidP="00A25F69">
            <w:pPr>
              <w:pStyle w:val="TABLE-cell"/>
            </w:pPr>
          </w:p>
        </w:tc>
      </w:tr>
      <w:tr w:rsidR="00526100" w:rsidRPr="005F6B8D" w14:paraId="074DF0DA"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0EC41484"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1353B82A"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bottom w:val="single" w:sz="4" w:space="0" w:color="auto"/>
              <w:right w:val="single" w:sz="4" w:space="0" w:color="auto"/>
            </w:tcBorders>
          </w:tcPr>
          <w:p w14:paraId="0DCCDD2E" w14:textId="77777777" w:rsidR="00526100" w:rsidRPr="005F6B8D" w:rsidRDefault="00526100" w:rsidP="00A25F69">
            <w:pPr>
              <w:pStyle w:val="TABLE-cell"/>
            </w:pPr>
          </w:p>
        </w:tc>
      </w:tr>
      <w:tr w:rsidR="00526100" w:rsidRPr="005F6B8D" w14:paraId="13D34B02"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541D8514"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0B873EB7"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bottom w:val="single" w:sz="4" w:space="0" w:color="auto"/>
              <w:right w:val="single" w:sz="4" w:space="0" w:color="auto"/>
            </w:tcBorders>
          </w:tcPr>
          <w:p w14:paraId="5E7D9BEA" w14:textId="77777777" w:rsidR="00526100" w:rsidRPr="005F6B8D" w:rsidRDefault="00526100" w:rsidP="00A25F69">
            <w:pPr>
              <w:pStyle w:val="TABLE-cell"/>
            </w:pPr>
          </w:p>
        </w:tc>
      </w:tr>
      <w:tr w:rsidR="00526100" w:rsidRPr="005F6B8D" w14:paraId="398D7F5C"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2BF14DE4"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6345E636"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bottom w:val="single" w:sz="4" w:space="0" w:color="auto"/>
              <w:right w:val="single" w:sz="4" w:space="0" w:color="auto"/>
            </w:tcBorders>
          </w:tcPr>
          <w:p w14:paraId="0B9DA347" w14:textId="77777777" w:rsidR="00526100" w:rsidRPr="005F6B8D" w:rsidRDefault="00526100" w:rsidP="00A25F69">
            <w:pPr>
              <w:pStyle w:val="TABLE-cell"/>
            </w:pPr>
          </w:p>
        </w:tc>
      </w:tr>
      <w:tr w:rsidR="00526100" w:rsidRPr="005F6B8D" w14:paraId="4D3BCD99"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045BB87A"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4DC0E1CF"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bottom w:val="single" w:sz="4" w:space="0" w:color="auto"/>
              <w:right w:val="single" w:sz="4" w:space="0" w:color="auto"/>
            </w:tcBorders>
          </w:tcPr>
          <w:p w14:paraId="7BA39298" w14:textId="77777777" w:rsidR="00526100" w:rsidRPr="005F6B8D" w:rsidRDefault="00526100" w:rsidP="00A25F69">
            <w:pPr>
              <w:pStyle w:val="TABLE-cell"/>
            </w:pPr>
          </w:p>
        </w:tc>
      </w:tr>
      <w:tr w:rsidR="00526100" w:rsidRPr="005F6B8D" w14:paraId="70E1D40C"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0A4B5481" w14:textId="77777777" w:rsidR="00526100" w:rsidRPr="005F6B8D" w:rsidRDefault="00526100" w:rsidP="00A25F69">
            <w:pPr>
              <w:pStyle w:val="TABLE-cell"/>
            </w:pPr>
            <w:r w:rsidRPr="005F6B8D">
              <w:t>Photos</w:t>
            </w:r>
          </w:p>
        </w:tc>
        <w:tc>
          <w:tcPr>
            <w:tcW w:w="3928" w:type="dxa"/>
            <w:tcBorders>
              <w:top w:val="single" w:sz="4" w:space="0" w:color="auto"/>
              <w:left w:val="single" w:sz="4" w:space="0" w:color="auto"/>
              <w:bottom w:val="single" w:sz="4" w:space="0" w:color="auto"/>
              <w:right w:val="single" w:sz="4" w:space="0" w:color="auto"/>
            </w:tcBorders>
          </w:tcPr>
          <w:p w14:paraId="06F59E40" w14:textId="77777777" w:rsidR="00526100" w:rsidRPr="005F6B8D" w:rsidRDefault="00526100" w:rsidP="00A25F69">
            <w:pPr>
              <w:pStyle w:val="TABLE-cell"/>
            </w:pPr>
          </w:p>
        </w:tc>
        <w:tc>
          <w:tcPr>
            <w:tcW w:w="4374" w:type="dxa"/>
            <w:tcBorders>
              <w:top w:val="single" w:sz="4" w:space="0" w:color="auto"/>
              <w:left w:val="single" w:sz="4" w:space="0" w:color="auto"/>
              <w:bottom w:val="single" w:sz="4" w:space="0" w:color="auto"/>
              <w:right w:val="single" w:sz="4" w:space="0" w:color="auto"/>
            </w:tcBorders>
          </w:tcPr>
          <w:p w14:paraId="17C4B85F" w14:textId="77777777" w:rsidR="00526100" w:rsidRPr="005F6B8D" w:rsidRDefault="00526100" w:rsidP="00A25F69">
            <w:pPr>
              <w:pStyle w:val="TABLE-cell"/>
            </w:pPr>
          </w:p>
        </w:tc>
      </w:tr>
      <w:tr w:rsidR="00526100" w:rsidRPr="005F6B8D" w14:paraId="335C1C0F"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2290D1C3" w14:textId="77777777" w:rsidR="00526100" w:rsidRPr="005F6B8D" w:rsidRDefault="00526100" w:rsidP="00A25F69">
            <w:pPr>
              <w:pStyle w:val="TABLE-cell"/>
              <w:rPr>
                <w:b/>
              </w:rPr>
            </w:pPr>
            <w:r w:rsidRPr="005F6B8D">
              <w:rPr>
                <w:b/>
              </w:rPr>
              <w:t>4)</w:t>
            </w:r>
          </w:p>
        </w:tc>
        <w:tc>
          <w:tcPr>
            <w:tcW w:w="8302" w:type="dxa"/>
            <w:gridSpan w:val="2"/>
            <w:tcBorders>
              <w:top w:val="single" w:sz="4" w:space="0" w:color="auto"/>
              <w:left w:val="single" w:sz="4" w:space="0" w:color="auto"/>
              <w:bottom w:val="single" w:sz="4" w:space="0" w:color="auto"/>
              <w:right w:val="single" w:sz="4" w:space="0" w:color="auto"/>
            </w:tcBorders>
          </w:tcPr>
          <w:p w14:paraId="28CBF3FE" w14:textId="77777777" w:rsidR="00526100" w:rsidRPr="005F6B8D" w:rsidRDefault="00526100" w:rsidP="00A25F69">
            <w:pPr>
              <w:pStyle w:val="TABLE-cell"/>
              <w:rPr>
                <w:b/>
              </w:rPr>
            </w:pPr>
            <w:r w:rsidRPr="005F6B8D">
              <w:rPr>
                <w:b/>
              </w:rPr>
              <w:t>Pressure test *</w:t>
            </w:r>
          </w:p>
        </w:tc>
      </w:tr>
      <w:tr w:rsidR="00526100" w:rsidRPr="005F6B8D" w14:paraId="49EEABAF" w14:textId="77777777" w:rsidTr="00A25F69">
        <w:trPr>
          <w:cantSplit/>
          <w:trHeight w:val="285"/>
          <w:jc w:val="center"/>
        </w:trPr>
        <w:tc>
          <w:tcPr>
            <w:tcW w:w="1054" w:type="dxa"/>
            <w:tcBorders>
              <w:top w:val="single" w:sz="4" w:space="0" w:color="auto"/>
              <w:left w:val="single" w:sz="4" w:space="0" w:color="auto"/>
              <w:right w:val="single" w:sz="4" w:space="0" w:color="auto"/>
            </w:tcBorders>
          </w:tcPr>
          <w:p w14:paraId="6FAD3B8C" w14:textId="77777777" w:rsidR="00526100" w:rsidRPr="005F6B8D" w:rsidRDefault="00526100" w:rsidP="00A25F69">
            <w:pPr>
              <w:pStyle w:val="TABLE-cell"/>
            </w:pPr>
          </w:p>
        </w:tc>
        <w:tc>
          <w:tcPr>
            <w:tcW w:w="3928" w:type="dxa"/>
            <w:tcBorders>
              <w:top w:val="single" w:sz="4" w:space="0" w:color="auto"/>
              <w:left w:val="single" w:sz="4" w:space="0" w:color="auto"/>
              <w:right w:val="single" w:sz="4" w:space="0" w:color="auto"/>
            </w:tcBorders>
          </w:tcPr>
          <w:p w14:paraId="63D24A5D"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right w:val="single" w:sz="4" w:space="0" w:color="auto"/>
            </w:tcBorders>
          </w:tcPr>
          <w:p w14:paraId="157BD031" w14:textId="77777777" w:rsidR="00526100" w:rsidRPr="005F6B8D" w:rsidRDefault="00526100" w:rsidP="00A25F69">
            <w:pPr>
              <w:pStyle w:val="TABLE-cell"/>
            </w:pPr>
          </w:p>
        </w:tc>
      </w:tr>
      <w:tr w:rsidR="00526100" w:rsidRPr="005F6B8D" w14:paraId="5C92E279" w14:textId="77777777" w:rsidTr="00A25F69">
        <w:trPr>
          <w:cantSplit/>
          <w:trHeight w:val="285"/>
          <w:jc w:val="center"/>
        </w:trPr>
        <w:tc>
          <w:tcPr>
            <w:tcW w:w="1054" w:type="dxa"/>
            <w:tcBorders>
              <w:top w:val="single" w:sz="4" w:space="0" w:color="auto"/>
              <w:left w:val="single" w:sz="4" w:space="0" w:color="auto"/>
              <w:right w:val="single" w:sz="4" w:space="0" w:color="auto"/>
            </w:tcBorders>
          </w:tcPr>
          <w:p w14:paraId="643D4824" w14:textId="77777777" w:rsidR="00526100" w:rsidRPr="005F6B8D" w:rsidRDefault="00526100" w:rsidP="00A25F69">
            <w:pPr>
              <w:pStyle w:val="TABLE-cell"/>
            </w:pPr>
          </w:p>
        </w:tc>
        <w:tc>
          <w:tcPr>
            <w:tcW w:w="3928" w:type="dxa"/>
            <w:tcBorders>
              <w:top w:val="single" w:sz="4" w:space="0" w:color="auto"/>
              <w:left w:val="single" w:sz="4" w:space="0" w:color="auto"/>
              <w:right w:val="single" w:sz="4" w:space="0" w:color="auto"/>
            </w:tcBorders>
          </w:tcPr>
          <w:p w14:paraId="1E0578AD"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right w:val="single" w:sz="4" w:space="0" w:color="auto"/>
            </w:tcBorders>
          </w:tcPr>
          <w:p w14:paraId="52F35864" w14:textId="77777777" w:rsidR="00526100" w:rsidRPr="005F6B8D" w:rsidRDefault="00526100" w:rsidP="00A25F69">
            <w:pPr>
              <w:pStyle w:val="TABLE-cell"/>
            </w:pPr>
          </w:p>
        </w:tc>
      </w:tr>
      <w:tr w:rsidR="00526100" w:rsidRPr="005F6B8D" w14:paraId="2C45E9CD" w14:textId="77777777" w:rsidTr="00A25F69">
        <w:trPr>
          <w:cantSplit/>
          <w:trHeight w:val="285"/>
          <w:jc w:val="center"/>
        </w:trPr>
        <w:tc>
          <w:tcPr>
            <w:tcW w:w="1054" w:type="dxa"/>
            <w:tcBorders>
              <w:top w:val="single" w:sz="4" w:space="0" w:color="auto"/>
              <w:left w:val="single" w:sz="4" w:space="0" w:color="auto"/>
              <w:right w:val="single" w:sz="4" w:space="0" w:color="auto"/>
            </w:tcBorders>
          </w:tcPr>
          <w:p w14:paraId="0A071640" w14:textId="77777777" w:rsidR="00526100" w:rsidRPr="005F6B8D" w:rsidRDefault="00526100" w:rsidP="00A25F69">
            <w:pPr>
              <w:pStyle w:val="TABLE-cell"/>
            </w:pPr>
          </w:p>
        </w:tc>
        <w:tc>
          <w:tcPr>
            <w:tcW w:w="3928" w:type="dxa"/>
            <w:tcBorders>
              <w:top w:val="single" w:sz="4" w:space="0" w:color="auto"/>
              <w:left w:val="single" w:sz="4" w:space="0" w:color="auto"/>
              <w:right w:val="single" w:sz="4" w:space="0" w:color="auto"/>
            </w:tcBorders>
          </w:tcPr>
          <w:p w14:paraId="4CED4401"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right w:val="single" w:sz="4" w:space="0" w:color="auto"/>
            </w:tcBorders>
          </w:tcPr>
          <w:p w14:paraId="4556C164" w14:textId="77777777" w:rsidR="00526100" w:rsidRPr="005F6B8D" w:rsidRDefault="00526100" w:rsidP="00A25F69">
            <w:pPr>
              <w:pStyle w:val="TABLE-cell"/>
            </w:pPr>
          </w:p>
        </w:tc>
      </w:tr>
      <w:tr w:rsidR="00526100" w:rsidRPr="005F6B8D" w14:paraId="309CF8AE" w14:textId="77777777" w:rsidTr="00A25F69">
        <w:trPr>
          <w:cantSplit/>
          <w:trHeight w:val="285"/>
          <w:jc w:val="center"/>
        </w:trPr>
        <w:tc>
          <w:tcPr>
            <w:tcW w:w="1054" w:type="dxa"/>
            <w:tcBorders>
              <w:top w:val="single" w:sz="4" w:space="0" w:color="auto"/>
              <w:left w:val="single" w:sz="4" w:space="0" w:color="auto"/>
              <w:right w:val="single" w:sz="4" w:space="0" w:color="auto"/>
            </w:tcBorders>
          </w:tcPr>
          <w:p w14:paraId="11273A76" w14:textId="77777777" w:rsidR="00526100" w:rsidRPr="005F6B8D" w:rsidRDefault="00526100" w:rsidP="00A25F69">
            <w:pPr>
              <w:pStyle w:val="TABLE-cell"/>
            </w:pPr>
          </w:p>
        </w:tc>
        <w:tc>
          <w:tcPr>
            <w:tcW w:w="3928" w:type="dxa"/>
            <w:tcBorders>
              <w:top w:val="single" w:sz="4" w:space="0" w:color="auto"/>
              <w:left w:val="single" w:sz="4" w:space="0" w:color="auto"/>
              <w:right w:val="single" w:sz="4" w:space="0" w:color="auto"/>
            </w:tcBorders>
          </w:tcPr>
          <w:p w14:paraId="28FA844E"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right w:val="single" w:sz="4" w:space="0" w:color="auto"/>
            </w:tcBorders>
          </w:tcPr>
          <w:p w14:paraId="2DB26A18" w14:textId="77777777" w:rsidR="00526100" w:rsidRPr="005F6B8D" w:rsidRDefault="00526100" w:rsidP="00A25F69">
            <w:pPr>
              <w:pStyle w:val="TABLE-cell"/>
            </w:pPr>
          </w:p>
        </w:tc>
      </w:tr>
      <w:tr w:rsidR="00526100" w:rsidRPr="005F6B8D" w14:paraId="24CBC5BE" w14:textId="77777777" w:rsidTr="00A25F69">
        <w:trPr>
          <w:cantSplit/>
          <w:trHeight w:val="285"/>
          <w:jc w:val="center"/>
        </w:trPr>
        <w:tc>
          <w:tcPr>
            <w:tcW w:w="1054" w:type="dxa"/>
            <w:tcBorders>
              <w:top w:val="single" w:sz="4" w:space="0" w:color="auto"/>
              <w:left w:val="single" w:sz="4" w:space="0" w:color="auto"/>
              <w:right w:val="single" w:sz="4" w:space="0" w:color="auto"/>
            </w:tcBorders>
          </w:tcPr>
          <w:p w14:paraId="10FCFC83" w14:textId="77777777" w:rsidR="00526100" w:rsidRPr="005F6B8D" w:rsidRDefault="00526100" w:rsidP="00A25F69">
            <w:pPr>
              <w:pStyle w:val="TABLE-cell"/>
            </w:pPr>
            <w:r w:rsidRPr="005F6B8D">
              <w:t>Photos</w:t>
            </w:r>
          </w:p>
        </w:tc>
        <w:tc>
          <w:tcPr>
            <w:tcW w:w="3928" w:type="dxa"/>
            <w:tcBorders>
              <w:top w:val="single" w:sz="4" w:space="0" w:color="auto"/>
              <w:left w:val="single" w:sz="4" w:space="0" w:color="auto"/>
              <w:right w:val="single" w:sz="4" w:space="0" w:color="auto"/>
            </w:tcBorders>
          </w:tcPr>
          <w:p w14:paraId="546FE423" w14:textId="77777777" w:rsidR="00526100" w:rsidRPr="005F6B8D" w:rsidRDefault="00526100" w:rsidP="00A25F69">
            <w:pPr>
              <w:pStyle w:val="TABLE-cell"/>
            </w:pPr>
          </w:p>
        </w:tc>
        <w:tc>
          <w:tcPr>
            <w:tcW w:w="4374" w:type="dxa"/>
            <w:tcBorders>
              <w:top w:val="single" w:sz="4" w:space="0" w:color="auto"/>
              <w:left w:val="single" w:sz="4" w:space="0" w:color="auto"/>
              <w:right w:val="single" w:sz="4" w:space="0" w:color="auto"/>
            </w:tcBorders>
          </w:tcPr>
          <w:p w14:paraId="638FF58B" w14:textId="77777777" w:rsidR="00526100" w:rsidRPr="005F6B8D" w:rsidRDefault="00526100" w:rsidP="00A25F69">
            <w:pPr>
              <w:pStyle w:val="TABLE-cell"/>
            </w:pPr>
          </w:p>
        </w:tc>
      </w:tr>
      <w:tr w:rsidR="00526100" w:rsidRPr="005F6B8D" w14:paraId="152684E9" w14:textId="77777777" w:rsidTr="00A25F69">
        <w:trPr>
          <w:cantSplit/>
          <w:jc w:val="center"/>
        </w:trPr>
        <w:tc>
          <w:tcPr>
            <w:tcW w:w="1054" w:type="dxa"/>
            <w:tcBorders>
              <w:top w:val="single" w:sz="4" w:space="0" w:color="auto"/>
              <w:left w:val="single" w:sz="4" w:space="0" w:color="auto"/>
              <w:bottom w:val="single" w:sz="4" w:space="0" w:color="auto"/>
              <w:right w:val="single" w:sz="4" w:space="0" w:color="auto"/>
            </w:tcBorders>
          </w:tcPr>
          <w:p w14:paraId="386DC13F" w14:textId="77777777" w:rsidR="00526100" w:rsidRPr="005F6B8D" w:rsidRDefault="00526100" w:rsidP="00A25F69">
            <w:pPr>
              <w:pStyle w:val="TABLE-cell"/>
              <w:rPr>
                <w:b/>
              </w:rPr>
            </w:pPr>
            <w:r w:rsidRPr="005F6B8D">
              <w:rPr>
                <w:b/>
              </w:rPr>
              <w:t>5)</w:t>
            </w:r>
          </w:p>
        </w:tc>
        <w:tc>
          <w:tcPr>
            <w:tcW w:w="8302" w:type="dxa"/>
            <w:gridSpan w:val="2"/>
            <w:tcBorders>
              <w:top w:val="single" w:sz="4" w:space="0" w:color="auto"/>
              <w:left w:val="single" w:sz="4" w:space="0" w:color="auto"/>
              <w:bottom w:val="single" w:sz="4" w:space="0" w:color="auto"/>
              <w:right w:val="single" w:sz="4" w:space="0" w:color="auto"/>
            </w:tcBorders>
          </w:tcPr>
          <w:p w14:paraId="659B62B4" w14:textId="77777777" w:rsidR="00526100" w:rsidRPr="005F6B8D" w:rsidRDefault="00526100" w:rsidP="00A25F69">
            <w:pPr>
              <w:pStyle w:val="TABLE-cell"/>
              <w:rPr>
                <w:b/>
              </w:rPr>
            </w:pPr>
            <w:r w:rsidRPr="005F6B8D">
              <w:rPr>
                <w:b/>
              </w:rPr>
              <w:t>Safeguarding system test *</w:t>
            </w:r>
          </w:p>
        </w:tc>
      </w:tr>
      <w:tr w:rsidR="00526100" w:rsidRPr="005F6B8D" w14:paraId="56102878" w14:textId="77777777" w:rsidTr="00A25F69">
        <w:trPr>
          <w:cantSplit/>
          <w:jc w:val="center"/>
        </w:trPr>
        <w:tc>
          <w:tcPr>
            <w:tcW w:w="1054" w:type="dxa"/>
            <w:tcBorders>
              <w:top w:val="single" w:sz="6" w:space="0" w:color="auto"/>
              <w:left w:val="single" w:sz="6" w:space="0" w:color="auto"/>
              <w:bottom w:val="single" w:sz="6" w:space="0" w:color="auto"/>
              <w:right w:val="single" w:sz="6" w:space="0" w:color="auto"/>
            </w:tcBorders>
          </w:tcPr>
          <w:p w14:paraId="01C5993E" w14:textId="77777777" w:rsidR="00526100" w:rsidRPr="005F6B8D" w:rsidRDefault="00526100" w:rsidP="00A25F69">
            <w:pPr>
              <w:pStyle w:val="TABLE-cell"/>
            </w:pPr>
          </w:p>
        </w:tc>
        <w:tc>
          <w:tcPr>
            <w:tcW w:w="3928" w:type="dxa"/>
            <w:tcBorders>
              <w:top w:val="single" w:sz="6" w:space="0" w:color="auto"/>
              <w:left w:val="single" w:sz="6" w:space="0" w:color="auto"/>
              <w:bottom w:val="single" w:sz="6" w:space="0" w:color="auto"/>
              <w:right w:val="single" w:sz="4" w:space="0" w:color="auto"/>
            </w:tcBorders>
          </w:tcPr>
          <w:p w14:paraId="149494A7" w14:textId="77777777" w:rsidR="00526100" w:rsidRPr="005F6B8D" w:rsidRDefault="00526100" w:rsidP="00A25F69">
            <w:pPr>
              <w:pStyle w:val="TABLE-cell"/>
            </w:pPr>
            <w:r w:rsidRPr="005F6B8D">
              <w:t>Availability and adequacy of equipment</w:t>
            </w:r>
          </w:p>
        </w:tc>
        <w:tc>
          <w:tcPr>
            <w:tcW w:w="4374" w:type="dxa"/>
            <w:tcBorders>
              <w:top w:val="single" w:sz="6" w:space="0" w:color="auto"/>
              <w:left w:val="single" w:sz="4" w:space="0" w:color="auto"/>
              <w:bottom w:val="single" w:sz="6" w:space="0" w:color="auto"/>
              <w:right w:val="single" w:sz="6" w:space="0" w:color="auto"/>
            </w:tcBorders>
          </w:tcPr>
          <w:p w14:paraId="231775D5" w14:textId="77777777" w:rsidR="00526100" w:rsidRPr="005F6B8D" w:rsidRDefault="00526100" w:rsidP="00A25F69">
            <w:pPr>
              <w:pStyle w:val="TABLE-cell"/>
            </w:pPr>
          </w:p>
        </w:tc>
      </w:tr>
      <w:tr w:rsidR="00526100" w:rsidRPr="005F6B8D" w14:paraId="4B702CED" w14:textId="77777777" w:rsidTr="00A25F69">
        <w:trPr>
          <w:cantSplit/>
          <w:jc w:val="center"/>
        </w:trPr>
        <w:tc>
          <w:tcPr>
            <w:tcW w:w="1054" w:type="dxa"/>
            <w:tcBorders>
              <w:top w:val="single" w:sz="6" w:space="0" w:color="auto"/>
              <w:left w:val="single" w:sz="6" w:space="0" w:color="auto"/>
              <w:bottom w:val="single" w:sz="6" w:space="0" w:color="auto"/>
              <w:right w:val="single" w:sz="6" w:space="0" w:color="auto"/>
            </w:tcBorders>
          </w:tcPr>
          <w:p w14:paraId="44ED775C" w14:textId="77777777" w:rsidR="00526100" w:rsidRPr="005F6B8D" w:rsidRDefault="00526100" w:rsidP="00A25F69">
            <w:pPr>
              <w:pStyle w:val="TABLE-cell"/>
            </w:pPr>
          </w:p>
        </w:tc>
        <w:tc>
          <w:tcPr>
            <w:tcW w:w="3928" w:type="dxa"/>
            <w:tcBorders>
              <w:top w:val="single" w:sz="6" w:space="0" w:color="auto"/>
              <w:left w:val="single" w:sz="6" w:space="0" w:color="auto"/>
              <w:bottom w:val="single" w:sz="6" w:space="0" w:color="auto"/>
              <w:right w:val="single" w:sz="4" w:space="0" w:color="auto"/>
            </w:tcBorders>
          </w:tcPr>
          <w:p w14:paraId="6508D03F" w14:textId="77777777" w:rsidR="00526100" w:rsidRPr="005F6B8D" w:rsidRDefault="00526100" w:rsidP="00A25F69">
            <w:pPr>
              <w:pStyle w:val="TABLE-cell"/>
            </w:pPr>
            <w:r w:rsidRPr="005F6B8D">
              <w:t>Maintenance and calibration</w:t>
            </w:r>
          </w:p>
        </w:tc>
        <w:tc>
          <w:tcPr>
            <w:tcW w:w="4374" w:type="dxa"/>
            <w:tcBorders>
              <w:top w:val="single" w:sz="6" w:space="0" w:color="auto"/>
              <w:left w:val="single" w:sz="4" w:space="0" w:color="auto"/>
              <w:bottom w:val="single" w:sz="6" w:space="0" w:color="auto"/>
              <w:right w:val="single" w:sz="6" w:space="0" w:color="auto"/>
            </w:tcBorders>
          </w:tcPr>
          <w:p w14:paraId="1E29FA33" w14:textId="77777777" w:rsidR="00526100" w:rsidRPr="005F6B8D" w:rsidRDefault="00526100" w:rsidP="00A25F69">
            <w:pPr>
              <w:pStyle w:val="TABLE-cell"/>
            </w:pPr>
          </w:p>
        </w:tc>
      </w:tr>
      <w:tr w:rsidR="00526100" w:rsidRPr="005F6B8D" w14:paraId="32EDCFE8" w14:textId="77777777" w:rsidTr="00A25F69">
        <w:trPr>
          <w:cantSplit/>
          <w:jc w:val="center"/>
        </w:trPr>
        <w:tc>
          <w:tcPr>
            <w:tcW w:w="1054" w:type="dxa"/>
            <w:tcBorders>
              <w:top w:val="single" w:sz="6" w:space="0" w:color="auto"/>
              <w:left w:val="single" w:sz="6" w:space="0" w:color="auto"/>
              <w:bottom w:val="single" w:sz="6" w:space="0" w:color="auto"/>
              <w:right w:val="single" w:sz="6" w:space="0" w:color="auto"/>
            </w:tcBorders>
          </w:tcPr>
          <w:p w14:paraId="297854FE" w14:textId="77777777" w:rsidR="00526100" w:rsidRPr="005F6B8D" w:rsidRDefault="00526100" w:rsidP="00A25F69">
            <w:pPr>
              <w:pStyle w:val="TABLE-cell"/>
            </w:pPr>
          </w:p>
        </w:tc>
        <w:tc>
          <w:tcPr>
            <w:tcW w:w="3928" w:type="dxa"/>
            <w:tcBorders>
              <w:top w:val="single" w:sz="6" w:space="0" w:color="auto"/>
              <w:left w:val="single" w:sz="6" w:space="0" w:color="auto"/>
              <w:bottom w:val="single" w:sz="6" w:space="0" w:color="auto"/>
              <w:right w:val="single" w:sz="4" w:space="0" w:color="auto"/>
            </w:tcBorders>
          </w:tcPr>
          <w:p w14:paraId="08616666" w14:textId="77777777" w:rsidR="00526100" w:rsidRPr="005F6B8D" w:rsidRDefault="00526100" w:rsidP="00A25F69">
            <w:pPr>
              <w:pStyle w:val="TABLE-cell"/>
            </w:pPr>
            <w:r w:rsidRPr="005F6B8D">
              <w:t>Capable of being performed correctly</w:t>
            </w:r>
          </w:p>
        </w:tc>
        <w:tc>
          <w:tcPr>
            <w:tcW w:w="4374" w:type="dxa"/>
            <w:tcBorders>
              <w:top w:val="single" w:sz="6" w:space="0" w:color="auto"/>
              <w:left w:val="single" w:sz="4" w:space="0" w:color="auto"/>
              <w:bottom w:val="single" w:sz="6" w:space="0" w:color="auto"/>
              <w:right w:val="single" w:sz="6" w:space="0" w:color="auto"/>
            </w:tcBorders>
          </w:tcPr>
          <w:p w14:paraId="1BA20D88" w14:textId="77777777" w:rsidR="00526100" w:rsidRPr="005F6B8D" w:rsidRDefault="00526100" w:rsidP="00A25F69">
            <w:pPr>
              <w:pStyle w:val="TABLE-cell"/>
            </w:pPr>
          </w:p>
        </w:tc>
      </w:tr>
      <w:tr w:rsidR="00526100" w:rsidRPr="005F6B8D" w14:paraId="7286092A" w14:textId="77777777" w:rsidTr="00A25F69">
        <w:trPr>
          <w:cantSplit/>
          <w:jc w:val="center"/>
        </w:trPr>
        <w:tc>
          <w:tcPr>
            <w:tcW w:w="1054" w:type="dxa"/>
            <w:tcBorders>
              <w:top w:val="single" w:sz="6" w:space="0" w:color="auto"/>
              <w:left w:val="single" w:sz="6" w:space="0" w:color="auto"/>
              <w:bottom w:val="single" w:sz="6" w:space="0" w:color="auto"/>
              <w:right w:val="single" w:sz="6" w:space="0" w:color="auto"/>
            </w:tcBorders>
          </w:tcPr>
          <w:p w14:paraId="684DC548" w14:textId="77777777" w:rsidR="00526100" w:rsidRPr="005F6B8D" w:rsidRDefault="00526100" w:rsidP="00A25F69">
            <w:pPr>
              <w:pStyle w:val="TABLE-cell"/>
            </w:pPr>
          </w:p>
        </w:tc>
        <w:tc>
          <w:tcPr>
            <w:tcW w:w="3928" w:type="dxa"/>
            <w:tcBorders>
              <w:top w:val="single" w:sz="6" w:space="0" w:color="auto"/>
              <w:left w:val="single" w:sz="6" w:space="0" w:color="auto"/>
              <w:bottom w:val="single" w:sz="6" w:space="0" w:color="auto"/>
              <w:right w:val="single" w:sz="4" w:space="0" w:color="auto"/>
            </w:tcBorders>
          </w:tcPr>
          <w:p w14:paraId="0A96385F" w14:textId="77777777" w:rsidR="00526100" w:rsidRPr="005F6B8D" w:rsidRDefault="00526100" w:rsidP="00A25F69">
            <w:pPr>
              <w:pStyle w:val="TABLE-cell"/>
            </w:pPr>
            <w:r w:rsidRPr="005F6B8D">
              <w:t>Comments</w:t>
            </w:r>
          </w:p>
        </w:tc>
        <w:tc>
          <w:tcPr>
            <w:tcW w:w="4374" w:type="dxa"/>
            <w:tcBorders>
              <w:top w:val="single" w:sz="6" w:space="0" w:color="auto"/>
              <w:left w:val="single" w:sz="4" w:space="0" w:color="auto"/>
              <w:bottom w:val="single" w:sz="6" w:space="0" w:color="auto"/>
              <w:right w:val="single" w:sz="6" w:space="0" w:color="auto"/>
            </w:tcBorders>
          </w:tcPr>
          <w:p w14:paraId="3FFD467D" w14:textId="77777777" w:rsidR="00526100" w:rsidRPr="005F6B8D" w:rsidRDefault="00526100" w:rsidP="00A25F69">
            <w:pPr>
              <w:pStyle w:val="TABLE-cell"/>
            </w:pPr>
          </w:p>
        </w:tc>
      </w:tr>
      <w:tr w:rsidR="00526100" w:rsidRPr="005F6B8D" w14:paraId="0CF495FE" w14:textId="77777777" w:rsidTr="00A25F69">
        <w:trPr>
          <w:cantSplit/>
          <w:jc w:val="center"/>
        </w:trPr>
        <w:tc>
          <w:tcPr>
            <w:tcW w:w="1054" w:type="dxa"/>
            <w:tcBorders>
              <w:top w:val="single" w:sz="6" w:space="0" w:color="auto"/>
              <w:left w:val="single" w:sz="6" w:space="0" w:color="auto"/>
              <w:bottom w:val="single" w:sz="6" w:space="0" w:color="auto"/>
              <w:right w:val="single" w:sz="6" w:space="0" w:color="auto"/>
            </w:tcBorders>
          </w:tcPr>
          <w:p w14:paraId="1B1A95B5" w14:textId="77777777" w:rsidR="00526100" w:rsidRPr="005F6B8D" w:rsidRDefault="00526100" w:rsidP="00A25F69">
            <w:pPr>
              <w:pStyle w:val="TABLE-cell"/>
            </w:pPr>
            <w:r w:rsidRPr="005F6B8D">
              <w:t>Photos</w:t>
            </w:r>
          </w:p>
        </w:tc>
        <w:tc>
          <w:tcPr>
            <w:tcW w:w="3928" w:type="dxa"/>
            <w:tcBorders>
              <w:top w:val="single" w:sz="6" w:space="0" w:color="auto"/>
              <w:left w:val="single" w:sz="6" w:space="0" w:color="auto"/>
              <w:bottom w:val="single" w:sz="6" w:space="0" w:color="auto"/>
              <w:right w:val="single" w:sz="4" w:space="0" w:color="auto"/>
            </w:tcBorders>
          </w:tcPr>
          <w:p w14:paraId="65EE078F" w14:textId="77777777" w:rsidR="00526100" w:rsidRPr="005F6B8D" w:rsidRDefault="00526100" w:rsidP="00A25F69">
            <w:pPr>
              <w:pStyle w:val="TABLE-cell"/>
            </w:pPr>
          </w:p>
        </w:tc>
        <w:tc>
          <w:tcPr>
            <w:tcW w:w="4374" w:type="dxa"/>
            <w:tcBorders>
              <w:top w:val="single" w:sz="6" w:space="0" w:color="auto"/>
              <w:left w:val="single" w:sz="4" w:space="0" w:color="auto"/>
              <w:bottom w:val="single" w:sz="6" w:space="0" w:color="auto"/>
              <w:right w:val="single" w:sz="6" w:space="0" w:color="auto"/>
            </w:tcBorders>
          </w:tcPr>
          <w:p w14:paraId="77A4EBBC" w14:textId="77777777" w:rsidR="00526100" w:rsidRPr="005F6B8D" w:rsidRDefault="00526100" w:rsidP="00A25F69">
            <w:pPr>
              <w:pStyle w:val="TABLE-cell"/>
            </w:pPr>
          </w:p>
        </w:tc>
      </w:tr>
      <w:tr w:rsidR="00526100" w:rsidRPr="005F6B8D" w14:paraId="5A723B60" w14:textId="77777777" w:rsidTr="00A25F69">
        <w:trPr>
          <w:cantSplit/>
          <w:jc w:val="center"/>
        </w:trPr>
        <w:tc>
          <w:tcPr>
            <w:tcW w:w="1054" w:type="dxa"/>
            <w:tcBorders>
              <w:top w:val="single" w:sz="6" w:space="0" w:color="auto"/>
              <w:left w:val="single" w:sz="6" w:space="0" w:color="auto"/>
              <w:bottom w:val="single" w:sz="6" w:space="0" w:color="auto"/>
              <w:right w:val="single" w:sz="6" w:space="0" w:color="auto"/>
            </w:tcBorders>
          </w:tcPr>
          <w:p w14:paraId="1E2AED25" w14:textId="77777777" w:rsidR="00526100" w:rsidRPr="005F6B8D" w:rsidRDefault="00526100" w:rsidP="00A25F69">
            <w:pPr>
              <w:pStyle w:val="TABLE-cell"/>
              <w:rPr>
                <w:b/>
              </w:rPr>
            </w:pPr>
            <w:r w:rsidRPr="005F6B8D">
              <w:rPr>
                <w:b/>
              </w:rPr>
              <w:t>6)</w:t>
            </w:r>
          </w:p>
        </w:tc>
        <w:tc>
          <w:tcPr>
            <w:tcW w:w="8302" w:type="dxa"/>
            <w:gridSpan w:val="2"/>
            <w:tcBorders>
              <w:top w:val="single" w:sz="6" w:space="0" w:color="auto"/>
              <w:left w:val="single" w:sz="6" w:space="0" w:color="auto"/>
              <w:bottom w:val="single" w:sz="6" w:space="0" w:color="auto"/>
              <w:right w:val="single" w:sz="6" w:space="0" w:color="auto"/>
            </w:tcBorders>
          </w:tcPr>
          <w:p w14:paraId="6FD85CEF" w14:textId="77777777" w:rsidR="00526100" w:rsidRPr="005F6B8D" w:rsidRDefault="00526100" w:rsidP="00A25F69">
            <w:pPr>
              <w:pStyle w:val="TABLE-cell"/>
              <w:rPr>
                <w:b/>
              </w:rPr>
            </w:pPr>
            <w:r w:rsidRPr="005F6B8D">
              <w:rPr>
                <w:b/>
              </w:rPr>
              <w:t>Flow restrictor test *</w:t>
            </w:r>
          </w:p>
        </w:tc>
      </w:tr>
      <w:tr w:rsidR="00526100" w:rsidRPr="005F6B8D" w14:paraId="2BFFC080" w14:textId="77777777" w:rsidTr="00A25F69">
        <w:trPr>
          <w:cantSplit/>
          <w:trHeight w:val="270"/>
          <w:jc w:val="center"/>
        </w:trPr>
        <w:tc>
          <w:tcPr>
            <w:tcW w:w="1054" w:type="dxa"/>
            <w:tcBorders>
              <w:top w:val="single" w:sz="4" w:space="0" w:color="auto"/>
              <w:left w:val="single" w:sz="4" w:space="0" w:color="auto"/>
              <w:right w:val="single" w:sz="6" w:space="0" w:color="auto"/>
            </w:tcBorders>
          </w:tcPr>
          <w:p w14:paraId="6B5CCA22" w14:textId="77777777" w:rsidR="00526100" w:rsidRPr="005F6B8D" w:rsidRDefault="00526100" w:rsidP="00A25F69">
            <w:pPr>
              <w:pStyle w:val="TABLE-cell"/>
            </w:pPr>
          </w:p>
        </w:tc>
        <w:tc>
          <w:tcPr>
            <w:tcW w:w="3928" w:type="dxa"/>
            <w:tcBorders>
              <w:top w:val="single" w:sz="4" w:space="0" w:color="auto"/>
              <w:left w:val="single" w:sz="6" w:space="0" w:color="auto"/>
              <w:right w:val="single" w:sz="4" w:space="0" w:color="auto"/>
            </w:tcBorders>
          </w:tcPr>
          <w:p w14:paraId="61C368A5"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right w:val="single" w:sz="4" w:space="0" w:color="auto"/>
            </w:tcBorders>
          </w:tcPr>
          <w:p w14:paraId="20926A2B" w14:textId="77777777" w:rsidR="00526100" w:rsidRPr="005F6B8D" w:rsidRDefault="00526100" w:rsidP="00A25F69">
            <w:pPr>
              <w:pStyle w:val="TABLE-cell"/>
            </w:pPr>
          </w:p>
        </w:tc>
      </w:tr>
      <w:tr w:rsidR="00526100" w:rsidRPr="005F6B8D" w14:paraId="76E3FB32" w14:textId="77777777" w:rsidTr="00A25F69">
        <w:trPr>
          <w:cantSplit/>
          <w:trHeight w:val="270"/>
          <w:jc w:val="center"/>
        </w:trPr>
        <w:tc>
          <w:tcPr>
            <w:tcW w:w="1054" w:type="dxa"/>
            <w:tcBorders>
              <w:top w:val="single" w:sz="4" w:space="0" w:color="auto"/>
              <w:left w:val="single" w:sz="4" w:space="0" w:color="auto"/>
              <w:right w:val="single" w:sz="6" w:space="0" w:color="auto"/>
            </w:tcBorders>
          </w:tcPr>
          <w:p w14:paraId="0D88AFEA" w14:textId="77777777" w:rsidR="00526100" w:rsidRPr="005F6B8D" w:rsidRDefault="00526100" w:rsidP="00A25F69">
            <w:pPr>
              <w:pStyle w:val="TABLE-cell"/>
            </w:pPr>
          </w:p>
        </w:tc>
        <w:tc>
          <w:tcPr>
            <w:tcW w:w="3928" w:type="dxa"/>
            <w:tcBorders>
              <w:top w:val="single" w:sz="4" w:space="0" w:color="auto"/>
              <w:left w:val="single" w:sz="6" w:space="0" w:color="auto"/>
              <w:right w:val="single" w:sz="4" w:space="0" w:color="auto"/>
            </w:tcBorders>
          </w:tcPr>
          <w:p w14:paraId="4FD16D70"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right w:val="single" w:sz="4" w:space="0" w:color="auto"/>
            </w:tcBorders>
          </w:tcPr>
          <w:p w14:paraId="30603BD4" w14:textId="77777777" w:rsidR="00526100" w:rsidRPr="005F6B8D" w:rsidRDefault="00526100" w:rsidP="00A25F69">
            <w:pPr>
              <w:pStyle w:val="TABLE-cell"/>
            </w:pPr>
          </w:p>
        </w:tc>
      </w:tr>
      <w:tr w:rsidR="00526100" w:rsidRPr="005F6B8D" w14:paraId="1ECBAA81" w14:textId="77777777" w:rsidTr="00A25F69">
        <w:trPr>
          <w:cantSplit/>
          <w:trHeight w:val="270"/>
          <w:jc w:val="center"/>
        </w:trPr>
        <w:tc>
          <w:tcPr>
            <w:tcW w:w="1054" w:type="dxa"/>
            <w:tcBorders>
              <w:top w:val="single" w:sz="4" w:space="0" w:color="auto"/>
              <w:left w:val="single" w:sz="4" w:space="0" w:color="auto"/>
              <w:right w:val="single" w:sz="6" w:space="0" w:color="auto"/>
            </w:tcBorders>
          </w:tcPr>
          <w:p w14:paraId="23289C6F" w14:textId="77777777" w:rsidR="00526100" w:rsidRPr="005F6B8D" w:rsidRDefault="00526100" w:rsidP="00A25F69">
            <w:pPr>
              <w:pStyle w:val="TABLE-cell"/>
            </w:pPr>
          </w:p>
        </w:tc>
        <w:tc>
          <w:tcPr>
            <w:tcW w:w="3928" w:type="dxa"/>
            <w:tcBorders>
              <w:top w:val="single" w:sz="4" w:space="0" w:color="auto"/>
              <w:left w:val="single" w:sz="6" w:space="0" w:color="auto"/>
              <w:right w:val="single" w:sz="4" w:space="0" w:color="auto"/>
            </w:tcBorders>
          </w:tcPr>
          <w:p w14:paraId="68061E1F"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right w:val="single" w:sz="4" w:space="0" w:color="auto"/>
            </w:tcBorders>
          </w:tcPr>
          <w:p w14:paraId="4DBE7642" w14:textId="77777777" w:rsidR="00526100" w:rsidRPr="005F6B8D" w:rsidRDefault="00526100" w:rsidP="00A25F69">
            <w:pPr>
              <w:pStyle w:val="TABLE-cell"/>
            </w:pPr>
          </w:p>
        </w:tc>
      </w:tr>
      <w:tr w:rsidR="00526100" w:rsidRPr="005F6B8D" w14:paraId="3E047FA6" w14:textId="77777777" w:rsidTr="00A25F69">
        <w:trPr>
          <w:cantSplit/>
          <w:trHeight w:val="270"/>
          <w:jc w:val="center"/>
        </w:trPr>
        <w:tc>
          <w:tcPr>
            <w:tcW w:w="1054" w:type="dxa"/>
            <w:tcBorders>
              <w:top w:val="single" w:sz="4" w:space="0" w:color="auto"/>
              <w:left w:val="single" w:sz="4" w:space="0" w:color="auto"/>
              <w:bottom w:val="single" w:sz="4" w:space="0" w:color="auto"/>
              <w:right w:val="single" w:sz="6" w:space="0" w:color="auto"/>
            </w:tcBorders>
          </w:tcPr>
          <w:p w14:paraId="0658D941" w14:textId="77777777" w:rsidR="00526100" w:rsidRPr="005F6B8D" w:rsidRDefault="00526100" w:rsidP="00A25F69">
            <w:pPr>
              <w:pStyle w:val="TABLE-cell"/>
            </w:pPr>
          </w:p>
        </w:tc>
        <w:tc>
          <w:tcPr>
            <w:tcW w:w="3928" w:type="dxa"/>
            <w:tcBorders>
              <w:top w:val="single" w:sz="4" w:space="0" w:color="auto"/>
              <w:left w:val="single" w:sz="6" w:space="0" w:color="auto"/>
              <w:bottom w:val="single" w:sz="4" w:space="0" w:color="auto"/>
              <w:right w:val="single" w:sz="4" w:space="0" w:color="auto"/>
            </w:tcBorders>
          </w:tcPr>
          <w:p w14:paraId="1993438B"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bottom w:val="single" w:sz="4" w:space="0" w:color="auto"/>
              <w:right w:val="single" w:sz="4" w:space="0" w:color="auto"/>
            </w:tcBorders>
          </w:tcPr>
          <w:p w14:paraId="4192F66D" w14:textId="77777777" w:rsidR="00526100" w:rsidRPr="005F6B8D" w:rsidRDefault="00526100" w:rsidP="00A25F69">
            <w:pPr>
              <w:pStyle w:val="TABLE-cell"/>
            </w:pPr>
          </w:p>
        </w:tc>
      </w:tr>
      <w:tr w:rsidR="00526100" w:rsidRPr="005F6B8D" w14:paraId="39590B3E" w14:textId="77777777" w:rsidTr="00A25F69">
        <w:trPr>
          <w:cantSplit/>
          <w:trHeight w:val="270"/>
          <w:jc w:val="center"/>
        </w:trPr>
        <w:tc>
          <w:tcPr>
            <w:tcW w:w="1054" w:type="dxa"/>
            <w:tcBorders>
              <w:top w:val="single" w:sz="4" w:space="0" w:color="auto"/>
              <w:left w:val="single" w:sz="4" w:space="0" w:color="auto"/>
              <w:bottom w:val="single" w:sz="4" w:space="0" w:color="auto"/>
              <w:right w:val="single" w:sz="6" w:space="0" w:color="auto"/>
            </w:tcBorders>
          </w:tcPr>
          <w:p w14:paraId="4DA1EB28" w14:textId="77777777" w:rsidR="00526100" w:rsidRPr="005F6B8D" w:rsidRDefault="00526100" w:rsidP="00A25F69">
            <w:pPr>
              <w:pStyle w:val="TABLE-cell"/>
            </w:pPr>
            <w:r w:rsidRPr="005F6B8D">
              <w:t>Photos</w:t>
            </w:r>
          </w:p>
        </w:tc>
        <w:tc>
          <w:tcPr>
            <w:tcW w:w="3928" w:type="dxa"/>
            <w:tcBorders>
              <w:top w:val="single" w:sz="4" w:space="0" w:color="auto"/>
              <w:left w:val="single" w:sz="6" w:space="0" w:color="auto"/>
              <w:bottom w:val="single" w:sz="4" w:space="0" w:color="auto"/>
              <w:right w:val="single" w:sz="4" w:space="0" w:color="auto"/>
            </w:tcBorders>
          </w:tcPr>
          <w:p w14:paraId="57C72DEE" w14:textId="77777777" w:rsidR="00526100" w:rsidRPr="005F6B8D" w:rsidRDefault="00526100" w:rsidP="00A25F69">
            <w:pPr>
              <w:pStyle w:val="TABLE-cell"/>
            </w:pPr>
          </w:p>
        </w:tc>
        <w:tc>
          <w:tcPr>
            <w:tcW w:w="4374" w:type="dxa"/>
            <w:tcBorders>
              <w:top w:val="single" w:sz="4" w:space="0" w:color="auto"/>
              <w:left w:val="single" w:sz="4" w:space="0" w:color="auto"/>
              <w:bottom w:val="single" w:sz="4" w:space="0" w:color="auto"/>
              <w:right w:val="single" w:sz="4" w:space="0" w:color="auto"/>
            </w:tcBorders>
          </w:tcPr>
          <w:p w14:paraId="0F39D97B" w14:textId="77777777" w:rsidR="00526100" w:rsidRPr="005F6B8D" w:rsidRDefault="00526100" w:rsidP="00A25F69">
            <w:pPr>
              <w:pStyle w:val="TABLE-cell"/>
            </w:pPr>
          </w:p>
        </w:tc>
      </w:tr>
    </w:tbl>
    <w:p w14:paraId="28110EE9" w14:textId="77777777" w:rsidR="00526100" w:rsidRPr="005F6B8D" w:rsidRDefault="00526100" w:rsidP="00A25F69">
      <w:pPr>
        <w:pStyle w:val="PARAGRAPH"/>
      </w:pPr>
    </w:p>
    <w:p w14:paraId="3175BBC4" w14:textId="77777777" w:rsidR="00526100" w:rsidRPr="005F6B8D" w:rsidRDefault="00526100" w:rsidP="00A25F69">
      <w:pPr>
        <w:pStyle w:val="PARAGRAPH"/>
        <w:rPr>
          <w:b/>
        </w:rPr>
      </w:pPr>
      <w:r w:rsidRPr="005F6B8D">
        <w:rPr>
          <w:b/>
        </w:rPr>
        <w:t>Minimum testing capability</w:t>
      </w:r>
    </w:p>
    <w:p w14:paraId="0CB10DBF" w14:textId="77777777" w:rsidR="00526100" w:rsidRPr="005F6B8D" w:rsidRDefault="00526100" w:rsidP="00A25F69">
      <w:pPr>
        <w:pStyle w:val="PARAGRAPH"/>
      </w:pPr>
      <w:r w:rsidRPr="005F6B8D">
        <w:t>ExTLs having testing capability for IEC 60079-2 are assumed to have capability for the tests in this standard. If IEC 60079-2 is not within the testing capability, then the tests marked with an asterisk are considered to be the minimum testing capability that should be available in-house at an ExTL.</w:t>
      </w:r>
    </w:p>
    <w:p w14:paraId="7F690D0F" w14:textId="77777777" w:rsidR="00526100" w:rsidRPr="005F6B8D" w:rsidRDefault="00526100" w:rsidP="00A25F69">
      <w:pPr>
        <w:pStyle w:val="PARAGRAPH"/>
      </w:pPr>
    </w:p>
    <w:p w14:paraId="7C26ECE2" w14:textId="77777777" w:rsidR="00526100" w:rsidRPr="005F6B8D" w:rsidRDefault="00526100" w:rsidP="00A25F69">
      <w:pPr>
        <w:pStyle w:val="PARAGRAPH"/>
      </w:pPr>
    </w:p>
    <w:p w14:paraId="7C5AA4CA" w14:textId="77777777" w:rsidR="00526100" w:rsidRDefault="00526100">
      <w:pPr>
        <w:jc w:val="left"/>
        <w:rPr>
          <w:b/>
          <w:bCs/>
          <w:sz w:val="22"/>
          <w:szCs w:val="22"/>
        </w:rPr>
      </w:pPr>
      <w:bookmarkStart w:id="941" w:name="_Toc444678202"/>
      <w:r>
        <w:br w:type="page"/>
      </w:r>
    </w:p>
    <w:p w14:paraId="3C70E1FA" w14:textId="77777777" w:rsidR="00526100" w:rsidRPr="005F6B8D" w:rsidRDefault="00526100" w:rsidP="00A25F69">
      <w:pPr>
        <w:pStyle w:val="Heading1"/>
      </w:pPr>
      <w:bookmarkStart w:id="942" w:name="_Toc518389068"/>
      <w:bookmarkStart w:id="943" w:name="_Toc518551887"/>
      <w:bookmarkStart w:id="944" w:name="_Toc518560383"/>
      <w:bookmarkStart w:id="945" w:name="_Toc518561010"/>
      <w:bookmarkStart w:id="946" w:name="_Toc518561054"/>
      <w:bookmarkStart w:id="947" w:name="_Toc518561153"/>
      <w:bookmarkStart w:id="948" w:name="_Toc518561275"/>
      <w:r w:rsidRPr="005F6B8D">
        <w:t>IEC 60079-18</w:t>
      </w:r>
      <w:r w:rsidRPr="005F6B8D">
        <w:br/>
        <w:t xml:space="preserve">Explosive atmospheres - </w:t>
      </w:r>
      <w:r w:rsidRPr="005F6B8D">
        <w:br/>
        <w:t>Part 18: Equipment protection by encapsulation "m"</w:t>
      </w:r>
      <w:bookmarkEnd w:id="925"/>
      <w:bookmarkEnd w:id="941"/>
      <w:bookmarkEnd w:id="942"/>
      <w:bookmarkEnd w:id="943"/>
      <w:bookmarkEnd w:id="944"/>
      <w:bookmarkEnd w:id="945"/>
      <w:bookmarkEnd w:id="946"/>
      <w:bookmarkEnd w:id="947"/>
      <w:bookmarkEnd w:id="9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1ECE5546" w14:textId="77777777" w:rsidTr="00A25F69">
        <w:tc>
          <w:tcPr>
            <w:tcW w:w="3936" w:type="dxa"/>
            <w:shd w:val="clear" w:color="auto" w:fill="auto"/>
          </w:tcPr>
          <w:p w14:paraId="519A12C1"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576BD5B0" w14:textId="77777777" w:rsidTr="00A25F69">
        <w:tc>
          <w:tcPr>
            <w:tcW w:w="3936" w:type="dxa"/>
            <w:shd w:val="clear" w:color="auto" w:fill="auto"/>
          </w:tcPr>
          <w:p w14:paraId="6CAA2C21" w14:textId="77777777" w:rsidR="00526100" w:rsidRPr="005F6B8D" w:rsidRDefault="00526100" w:rsidP="00A25F69">
            <w:pPr>
              <w:pStyle w:val="TABLE-cell"/>
              <w:rPr>
                <w:lang w:eastAsia="en-GB"/>
              </w:rPr>
            </w:pPr>
            <w:r w:rsidRPr="005F6B8D">
              <w:rPr>
                <w:bCs w:val="0"/>
                <w:lang w:eastAsia="en-GB"/>
              </w:rPr>
              <w:t>4.0</w:t>
            </w:r>
          </w:p>
        </w:tc>
      </w:tr>
    </w:tbl>
    <w:p w14:paraId="5EF1A9C3" w14:textId="77777777" w:rsidR="00526100" w:rsidRPr="005F6B8D" w:rsidRDefault="00526100" w:rsidP="00A25F69">
      <w:pPr>
        <w:pStyle w:val="PARAGRAPH"/>
        <w:rPr>
          <w:bCs/>
          <w:lang w:eastAsia="en-GB"/>
        </w:rPr>
      </w:pPr>
    </w:p>
    <w:p w14:paraId="780A7C19" w14:textId="77777777" w:rsidR="00526100" w:rsidRPr="005F6B8D" w:rsidRDefault="00526100" w:rsidP="00A25F69">
      <w:pPr>
        <w:pStyle w:val="PARAGRAPH"/>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F6B8D" w14:paraId="691F1269" w14:textId="77777777" w:rsidTr="00A25F69">
        <w:tc>
          <w:tcPr>
            <w:tcW w:w="3794" w:type="dxa"/>
            <w:shd w:val="clear" w:color="auto" w:fill="auto"/>
          </w:tcPr>
          <w:p w14:paraId="4547B841"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6B74621D"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43" w:type="dxa"/>
            <w:shd w:val="clear" w:color="auto" w:fill="auto"/>
          </w:tcPr>
          <w:p w14:paraId="6AE4DDD5" w14:textId="77777777" w:rsidR="00526100" w:rsidRPr="005F6B8D" w:rsidRDefault="00526100" w:rsidP="00A25F69">
            <w:pPr>
              <w:pStyle w:val="TABLE-col-heading"/>
              <w:rPr>
                <w:lang w:eastAsia="en-GB"/>
              </w:rPr>
            </w:pPr>
            <w:r w:rsidRPr="005F6B8D">
              <w:rPr>
                <w:lang w:eastAsia="en-GB"/>
              </w:rPr>
              <w:t>Interviewed (Y/N)</w:t>
            </w:r>
          </w:p>
        </w:tc>
      </w:tr>
      <w:tr w:rsidR="00526100" w:rsidRPr="005F6B8D" w14:paraId="0AE2DF49" w14:textId="77777777" w:rsidTr="00A25F69">
        <w:tc>
          <w:tcPr>
            <w:tcW w:w="3794" w:type="dxa"/>
            <w:shd w:val="clear" w:color="auto" w:fill="auto"/>
          </w:tcPr>
          <w:p w14:paraId="681244D9" w14:textId="77777777" w:rsidR="00526100" w:rsidRPr="005F6B8D" w:rsidRDefault="00526100" w:rsidP="00A25F69">
            <w:pPr>
              <w:pStyle w:val="TABLE-col-heading"/>
              <w:rPr>
                <w:lang w:eastAsia="en-GB"/>
              </w:rPr>
            </w:pPr>
          </w:p>
        </w:tc>
        <w:tc>
          <w:tcPr>
            <w:tcW w:w="2268" w:type="dxa"/>
            <w:shd w:val="clear" w:color="auto" w:fill="auto"/>
          </w:tcPr>
          <w:p w14:paraId="1FE81898" w14:textId="77777777" w:rsidR="00526100" w:rsidRPr="005F6B8D" w:rsidRDefault="00526100" w:rsidP="00A25F69">
            <w:pPr>
              <w:pStyle w:val="TABLE-col-heading"/>
              <w:rPr>
                <w:lang w:eastAsia="en-GB"/>
              </w:rPr>
            </w:pPr>
          </w:p>
        </w:tc>
        <w:tc>
          <w:tcPr>
            <w:tcW w:w="1843" w:type="dxa"/>
            <w:shd w:val="clear" w:color="auto" w:fill="auto"/>
          </w:tcPr>
          <w:p w14:paraId="260437F1" w14:textId="77777777" w:rsidR="00526100" w:rsidRPr="005F6B8D" w:rsidRDefault="00526100" w:rsidP="00A25F69">
            <w:pPr>
              <w:pStyle w:val="TABLE-col-heading"/>
              <w:rPr>
                <w:lang w:eastAsia="en-GB"/>
              </w:rPr>
            </w:pPr>
          </w:p>
        </w:tc>
      </w:tr>
      <w:tr w:rsidR="00526100" w:rsidRPr="005F6B8D" w14:paraId="176BE73F" w14:textId="77777777" w:rsidTr="00A25F69">
        <w:tc>
          <w:tcPr>
            <w:tcW w:w="3794" w:type="dxa"/>
            <w:shd w:val="clear" w:color="auto" w:fill="auto"/>
          </w:tcPr>
          <w:p w14:paraId="3C9CB8FB" w14:textId="77777777" w:rsidR="00526100" w:rsidRPr="005F6B8D" w:rsidRDefault="00526100" w:rsidP="00A25F69">
            <w:pPr>
              <w:pStyle w:val="TABLE-col-heading"/>
              <w:rPr>
                <w:lang w:eastAsia="en-GB"/>
              </w:rPr>
            </w:pPr>
          </w:p>
        </w:tc>
        <w:tc>
          <w:tcPr>
            <w:tcW w:w="2268" w:type="dxa"/>
            <w:shd w:val="clear" w:color="auto" w:fill="auto"/>
          </w:tcPr>
          <w:p w14:paraId="63713745" w14:textId="77777777" w:rsidR="00526100" w:rsidRPr="005F6B8D" w:rsidRDefault="00526100" w:rsidP="00A25F69">
            <w:pPr>
              <w:pStyle w:val="TABLE-col-heading"/>
              <w:rPr>
                <w:lang w:eastAsia="en-GB"/>
              </w:rPr>
            </w:pPr>
          </w:p>
        </w:tc>
        <w:tc>
          <w:tcPr>
            <w:tcW w:w="1843" w:type="dxa"/>
            <w:shd w:val="clear" w:color="auto" w:fill="auto"/>
          </w:tcPr>
          <w:p w14:paraId="096233DA" w14:textId="77777777" w:rsidR="00526100" w:rsidRPr="005F6B8D" w:rsidRDefault="00526100" w:rsidP="00A25F69">
            <w:pPr>
              <w:pStyle w:val="TABLE-col-heading"/>
              <w:rPr>
                <w:lang w:eastAsia="en-GB"/>
              </w:rPr>
            </w:pPr>
          </w:p>
        </w:tc>
      </w:tr>
      <w:tr w:rsidR="00526100" w:rsidRPr="005F6B8D" w14:paraId="5F84AEDE" w14:textId="77777777" w:rsidTr="00A25F69">
        <w:tc>
          <w:tcPr>
            <w:tcW w:w="3794" w:type="dxa"/>
            <w:shd w:val="clear" w:color="auto" w:fill="auto"/>
          </w:tcPr>
          <w:p w14:paraId="21932671" w14:textId="77777777" w:rsidR="00526100" w:rsidRPr="005F6B8D" w:rsidRDefault="00526100" w:rsidP="00A25F69">
            <w:pPr>
              <w:pStyle w:val="TABLE-col-heading"/>
              <w:rPr>
                <w:lang w:eastAsia="en-GB"/>
              </w:rPr>
            </w:pPr>
          </w:p>
        </w:tc>
        <w:tc>
          <w:tcPr>
            <w:tcW w:w="2268" w:type="dxa"/>
            <w:shd w:val="clear" w:color="auto" w:fill="auto"/>
          </w:tcPr>
          <w:p w14:paraId="25368CA0" w14:textId="77777777" w:rsidR="00526100" w:rsidRPr="005F6B8D" w:rsidRDefault="00526100" w:rsidP="00A25F69">
            <w:pPr>
              <w:pStyle w:val="TABLE-col-heading"/>
              <w:rPr>
                <w:lang w:eastAsia="en-GB"/>
              </w:rPr>
            </w:pPr>
          </w:p>
        </w:tc>
        <w:tc>
          <w:tcPr>
            <w:tcW w:w="1843" w:type="dxa"/>
            <w:shd w:val="clear" w:color="auto" w:fill="auto"/>
          </w:tcPr>
          <w:p w14:paraId="38BDAC38" w14:textId="77777777" w:rsidR="00526100" w:rsidRPr="005F6B8D" w:rsidRDefault="00526100" w:rsidP="00A25F69">
            <w:pPr>
              <w:pStyle w:val="TABLE-col-heading"/>
              <w:rPr>
                <w:lang w:eastAsia="en-GB"/>
              </w:rPr>
            </w:pPr>
          </w:p>
        </w:tc>
      </w:tr>
      <w:tr w:rsidR="00526100" w:rsidRPr="005F6B8D" w14:paraId="5F1A3DBC" w14:textId="77777777" w:rsidTr="00A25F69">
        <w:tc>
          <w:tcPr>
            <w:tcW w:w="3794" w:type="dxa"/>
            <w:shd w:val="clear" w:color="auto" w:fill="auto"/>
          </w:tcPr>
          <w:p w14:paraId="00356247" w14:textId="77777777" w:rsidR="00526100" w:rsidRPr="005F6B8D" w:rsidRDefault="00526100" w:rsidP="00A25F69">
            <w:pPr>
              <w:pStyle w:val="TABLE-col-heading"/>
              <w:rPr>
                <w:lang w:eastAsia="en-GB"/>
              </w:rPr>
            </w:pPr>
          </w:p>
        </w:tc>
        <w:tc>
          <w:tcPr>
            <w:tcW w:w="2268" w:type="dxa"/>
            <w:shd w:val="clear" w:color="auto" w:fill="auto"/>
          </w:tcPr>
          <w:p w14:paraId="1B07F94A" w14:textId="77777777" w:rsidR="00526100" w:rsidRPr="005F6B8D" w:rsidRDefault="00526100" w:rsidP="00A25F69">
            <w:pPr>
              <w:pStyle w:val="TABLE-col-heading"/>
              <w:rPr>
                <w:lang w:eastAsia="en-GB"/>
              </w:rPr>
            </w:pPr>
          </w:p>
        </w:tc>
        <w:tc>
          <w:tcPr>
            <w:tcW w:w="1843" w:type="dxa"/>
            <w:shd w:val="clear" w:color="auto" w:fill="auto"/>
          </w:tcPr>
          <w:p w14:paraId="1BF347E8" w14:textId="77777777" w:rsidR="00526100" w:rsidRPr="005F6B8D" w:rsidRDefault="00526100" w:rsidP="00A25F69">
            <w:pPr>
              <w:pStyle w:val="TABLE-col-heading"/>
              <w:rPr>
                <w:lang w:eastAsia="en-GB"/>
              </w:rPr>
            </w:pPr>
          </w:p>
        </w:tc>
      </w:tr>
    </w:tbl>
    <w:p w14:paraId="0CBF46D1" w14:textId="77777777" w:rsidR="00526100" w:rsidRPr="005F6B8D" w:rsidRDefault="00526100" w:rsidP="00A25F69">
      <w:pPr>
        <w:pStyle w:val="PARAGRAPH"/>
      </w:pPr>
    </w:p>
    <w:tbl>
      <w:tblPr>
        <w:tblW w:w="9356" w:type="dxa"/>
        <w:jc w:val="center"/>
        <w:tblLayout w:type="fixed"/>
        <w:tblLook w:val="00A0" w:firstRow="1" w:lastRow="0" w:firstColumn="1" w:lastColumn="0" w:noHBand="0" w:noVBand="0"/>
      </w:tblPr>
      <w:tblGrid>
        <w:gridCol w:w="4813"/>
        <w:gridCol w:w="4543"/>
      </w:tblGrid>
      <w:tr w:rsidR="001404D7" w:rsidRPr="005F6B8D" w14:paraId="02C87F5D" w14:textId="77777777" w:rsidTr="00CF724E">
        <w:trPr>
          <w:trHeight w:val="315"/>
          <w:tblHeader/>
          <w:jc w:val="center"/>
        </w:trPr>
        <w:tc>
          <w:tcPr>
            <w:tcW w:w="9356" w:type="dxa"/>
            <w:gridSpan w:val="2"/>
            <w:tcBorders>
              <w:top w:val="single" w:sz="4" w:space="0" w:color="auto"/>
              <w:left w:val="single" w:sz="4" w:space="0" w:color="auto"/>
              <w:bottom w:val="single" w:sz="4" w:space="0" w:color="auto"/>
              <w:right w:val="single" w:sz="4" w:space="0" w:color="auto"/>
            </w:tcBorders>
            <w:noWrap/>
            <w:vAlign w:val="bottom"/>
          </w:tcPr>
          <w:p w14:paraId="3F3CCD58" w14:textId="44F79FA6" w:rsidR="001404D7" w:rsidRPr="005F6B8D" w:rsidDel="001404D7" w:rsidRDefault="001404D7" w:rsidP="001404D7">
            <w:pPr>
              <w:pStyle w:val="TABLE-col-heading"/>
              <w:jc w:val="left"/>
              <w:rPr>
                <w:del w:id="949" w:author="Holdredge, Katy A" w:date="2018-07-05T12:59:00Z"/>
                <w:lang w:eastAsia="en-GB"/>
              </w:rPr>
            </w:pPr>
            <w:r w:rsidRPr="005F6B8D">
              <w:rPr>
                <w:lang w:eastAsia="en-GB"/>
              </w:rPr>
              <w:t xml:space="preserve">Check of competence (typical topics </w:t>
            </w:r>
            <w:ins w:id="950" w:author="Holdredge, Katy A" w:date="2018-07-03T13:52:00Z">
              <w:r>
                <w:rPr>
                  <w:lang w:eastAsia="en-GB"/>
                </w:rPr>
                <w:t>or questions</w:t>
              </w:r>
              <w:r w:rsidRPr="005F6B8D">
                <w:rPr>
                  <w:lang w:eastAsia="en-GB"/>
                </w:rPr>
                <w:t xml:space="preserve"> </w:t>
              </w:r>
            </w:ins>
            <w:r w:rsidRPr="005F6B8D">
              <w:rPr>
                <w:lang w:eastAsia="en-GB"/>
              </w:rPr>
              <w:t>to cover include):</w:t>
            </w:r>
          </w:p>
          <w:p w14:paraId="76C51BCD" w14:textId="6AB48861" w:rsidR="001404D7" w:rsidRPr="001404D7" w:rsidRDefault="001404D7" w:rsidP="00762AAE">
            <w:pPr>
              <w:pStyle w:val="TABLE-col-heading"/>
              <w:jc w:val="left"/>
              <w:rPr>
                <w:lang w:eastAsia="en-GB"/>
              </w:rPr>
            </w:pPr>
            <w:del w:id="951" w:author="Holdredge, Katy A" w:date="2018-07-05T12:59:00Z">
              <w:r w:rsidRPr="001404D7" w:rsidDel="001404D7">
                <w:rPr>
                  <w:lang w:eastAsia="en-GB"/>
                </w:rPr>
                <w:delText>Comments by IECEx Assessor</w:delText>
              </w:r>
            </w:del>
          </w:p>
        </w:tc>
      </w:tr>
      <w:tr w:rsidR="00526100" w:rsidRPr="005F6B8D" w14:paraId="02700B0F" w14:textId="77777777" w:rsidTr="00A25F69">
        <w:trPr>
          <w:trHeight w:val="1874"/>
          <w:jc w:val="center"/>
        </w:trPr>
        <w:tc>
          <w:tcPr>
            <w:tcW w:w="4813" w:type="dxa"/>
            <w:tcBorders>
              <w:top w:val="single" w:sz="4" w:space="0" w:color="auto"/>
              <w:left w:val="single" w:sz="4" w:space="0" w:color="auto"/>
              <w:bottom w:val="single" w:sz="4" w:space="0" w:color="auto"/>
              <w:right w:val="single" w:sz="4" w:space="0" w:color="auto"/>
            </w:tcBorders>
            <w:noWrap/>
          </w:tcPr>
          <w:p w14:paraId="60CAB7DF" w14:textId="77777777" w:rsidR="00526100" w:rsidRDefault="00526100" w:rsidP="00A25F69">
            <w:pPr>
              <w:pStyle w:val="TABLE-cell"/>
              <w:rPr>
                <w:lang w:eastAsia="en-GB"/>
              </w:rPr>
            </w:pPr>
            <w:r w:rsidRPr="005F6B8D">
              <w:rPr>
                <w:lang w:eastAsia="en-GB"/>
              </w:rPr>
              <w:t>What is the type of protection m?</w:t>
            </w:r>
          </w:p>
          <w:p w14:paraId="5BFCE2D8" w14:textId="77777777" w:rsidR="00526100" w:rsidRDefault="00526100" w:rsidP="00A25F69">
            <w:pPr>
              <w:pStyle w:val="TABLE-cell"/>
            </w:pPr>
            <w:r>
              <w:rPr>
                <w:lang w:eastAsia="en-GB"/>
              </w:rPr>
              <w:t>What are the different levels of protection?</w:t>
            </w:r>
          </w:p>
          <w:p w14:paraId="0F975A7A" w14:textId="77777777" w:rsidR="00526100" w:rsidRDefault="00526100" w:rsidP="00A25F69">
            <w:pPr>
              <w:pStyle w:val="TABLE-cell"/>
            </w:pPr>
            <w:r>
              <w:rPr>
                <w:lang w:eastAsia="en-GB"/>
              </w:rPr>
              <w:t>What we call "Water absorption"?</w:t>
            </w:r>
          </w:p>
          <w:p w14:paraId="3C76C446" w14:textId="77777777" w:rsidR="00526100" w:rsidRDefault="00526100" w:rsidP="00A25F69">
            <w:pPr>
              <w:pStyle w:val="TABLE-cell"/>
            </w:pPr>
            <w:r>
              <w:rPr>
                <w:lang w:eastAsia="en-GB"/>
              </w:rPr>
              <w:t>What is the principle of "Fault examination" for "m" equipment?</w:t>
            </w:r>
          </w:p>
          <w:p w14:paraId="335495FC" w14:textId="77777777" w:rsidR="00526100" w:rsidRDefault="00526100" w:rsidP="00A25F69">
            <w:pPr>
              <w:pStyle w:val="TABLE-cell"/>
            </w:pPr>
            <w:r>
              <w:rPr>
                <w:lang w:eastAsia="en-GB"/>
              </w:rPr>
              <w:t>What is the free space required when the distance to the surface is less than 1 mm for "ma", "mb" and "mc" equipment?</w:t>
            </w:r>
          </w:p>
          <w:p w14:paraId="4F0AB53E" w14:textId="77777777" w:rsidR="00526100" w:rsidRDefault="00526100" w:rsidP="00A25F69">
            <w:pPr>
              <w:pStyle w:val="TABLE-cell"/>
            </w:pPr>
            <w:r>
              <w:rPr>
                <w:lang w:eastAsia="en-GB"/>
              </w:rPr>
              <w:t>What is the distance to the surface required when the free space is less than 1 cm3 for "ma", "mb" and "mc" equipment?</w:t>
            </w:r>
          </w:p>
          <w:p w14:paraId="68D7FD6A" w14:textId="77777777" w:rsidR="00526100" w:rsidRDefault="00526100" w:rsidP="00A25F69">
            <w:pPr>
              <w:pStyle w:val="TABLE-cell"/>
            </w:pPr>
            <w:r>
              <w:rPr>
                <w:lang w:eastAsia="en-GB"/>
              </w:rPr>
              <w:t>Is it possible to have batteries in "m" equipment?</w:t>
            </w:r>
          </w:p>
          <w:p w14:paraId="4121A8F2" w14:textId="77777777" w:rsidR="00526100" w:rsidRPr="005F6B8D" w:rsidRDefault="00526100" w:rsidP="00A25F69">
            <w:pPr>
              <w:pStyle w:val="TABLE-cell"/>
              <w:rPr>
                <w:lang w:eastAsia="en-GB"/>
              </w:rPr>
            </w:pPr>
            <w:r>
              <w:t>What kind of test has to be performed on "m" equipment with permanently connected cable?</w:t>
            </w:r>
          </w:p>
        </w:tc>
        <w:tc>
          <w:tcPr>
            <w:tcW w:w="4543" w:type="dxa"/>
            <w:tcBorders>
              <w:top w:val="single" w:sz="4" w:space="0" w:color="auto"/>
              <w:left w:val="single" w:sz="4" w:space="0" w:color="auto"/>
              <w:bottom w:val="single" w:sz="4" w:space="0" w:color="auto"/>
              <w:right w:val="single" w:sz="4" w:space="0" w:color="auto"/>
            </w:tcBorders>
            <w:noWrap/>
          </w:tcPr>
          <w:p w14:paraId="435B12CC" w14:textId="77777777" w:rsidR="00526100" w:rsidRPr="005F6B8D" w:rsidRDefault="00526100" w:rsidP="00A25F69">
            <w:pPr>
              <w:pStyle w:val="TABLE-cell"/>
              <w:rPr>
                <w:lang w:eastAsia="en-GB"/>
              </w:rPr>
            </w:pPr>
            <w:r w:rsidRPr="005F6B8D">
              <w:rPr>
                <w:lang w:eastAsia="en-GB"/>
              </w:rPr>
              <w:t> </w:t>
            </w:r>
          </w:p>
          <w:p w14:paraId="17ECEF82" w14:textId="77777777" w:rsidR="00526100" w:rsidRPr="005F6B8D" w:rsidRDefault="00526100" w:rsidP="00A25F69">
            <w:pPr>
              <w:pStyle w:val="TABLE-cell"/>
              <w:rPr>
                <w:lang w:eastAsia="en-GB"/>
              </w:rPr>
            </w:pPr>
            <w:r w:rsidRPr="005F6B8D">
              <w:rPr>
                <w:lang w:eastAsia="en-GB"/>
              </w:rPr>
              <w:t> </w:t>
            </w:r>
          </w:p>
          <w:p w14:paraId="77AD0811" w14:textId="77777777" w:rsidR="00526100" w:rsidRPr="005F6B8D" w:rsidRDefault="00526100" w:rsidP="00A25F69">
            <w:pPr>
              <w:pStyle w:val="TABLE-cell"/>
              <w:rPr>
                <w:lang w:eastAsia="en-GB"/>
              </w:rPr>
            </w:pPr>
            <w:r w:rsidRPr="005F6B8D">
              <w:rPr>
                <w:lang w:eastAsia="en-GB"/>
              </w:rPr>
              <w:t>  </w:t>
            </w:r>
          </w:p>
          <w:p w14:paraId="441B7D12" w14:textId="77777777" w:rsidR="00526100" w:rsidRPr="005F6B8D" w:rsidRDefault="00526100" w:rsidP="00A25F69">
            <w:pPr>
              <w:pStyle w:val="TABLE-cell"/>
              <w:rPr>
                <w:lang w:eastAsia="en-GB"/>
              </w:rPr>
            </w:pPr>
            <w:r w:rsidRPr="005F6B8D">
              <w:rPr>
                <w:lang w:eastAsia="en-GB"/>
              </w:rPr>
              <w:t> </w:t>
            </w:r>
          </w:p>
          <w:p w14:paraId="6D99EFFB" w14:textId="77777777" w:rsidR="00526100" w:rsidRPr="005F6B8D" w:rsidRDefault="00526100" w:rsidP="00A25F69">
            <w:pPr>
              <w:pStyle w:val="TABLE-cell"/>
              <w:rPr>
                <w:lang w:eastAsia="en-GB"/>
              </w:rPr>
            </w:pPr>
            <w:r w:rsidRPr="005F6B8D">
              <w:rPr>
                <w:lang w:eastAsia="en-GB"/>
              </w:rPr>
              <w:t>  </w:t>
            </w:r>
          </w:p>
          <w:p w14:paraId="45986539" w14:textId="77777777" w:rsidR="00526100" w:rsidRPr="005F6B8D" w:rsidRDefault="00526100" w:rsidP="00A25F69">
            <w:pPr>
              <w:pStyle w:val="TABLE-cell"/>
              <w:rPr>
                <w:lang w:eastAsia="en-GB"/>
              </w:rPr>
            </w:pPr>
            <w:r w:rsidRPr="005F6B8D">
              <w:rPr>
                <w:lang w:eastAsia="en-GB"/>
              </w:rPr>
              <w:t> </w:t>
            </w:r>
          </w:p>
        </w:tc>
      </w:tr>
    </w:tbl>
    <w:p w14:paraId="4BC66B50" w14:textId="77777777" w:rsidR="001058C9" w:rsidRDefault="001058C9" w:rsidP="001058C9">
      <w:pPr>
        <w:pStyle w:val="PARAGRAPH"/>
        <w:rPr>
          <w:ins w:id="952" w:author="Holdredge, Katy A" w:date="2018-07-05T11:22: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5938"/>
      </w:tblGrid>
      <w:tr w:rsidR="001058C9" w14:paraId="5693F711" w14:textId="77777777" w:rsidTr="001A4EB8">
        <w:trPr>
          <w:ins w:id="953" w:author="Holdredge, Katy A" w:date="2018-07-05T11:22:00Z"/>
        </w:trPr>
        <w:tc>
          <w:tcPr>
            <w:tcW w:w="3348" w:type="dxa"/>
            <w:shd w:val="clear" w:color="auto" w:fill="auto"/>
          </w:tcPr>
          <w:p w14:paraId="160FAE7D" w14:textId="77777777" w:rsidR="001058C9" w:rsidRPr="000462A6" w:rsidRDefault="001058C9" w:rsidP="001A4EB8">
            <w:pPr>
              <w:pStyle w:val="PARAGRAPH"/>
              <w:rPr>
                <w:ins w:id="954" w:author="Holdredge, Katy A" w:date="2018-07-05T11:22:00Z"/>
                <w:b/>
                <w:bCs/>
                <w:sz w:val="16"/>
                <w:szCs w:val="16"/>
              </w:rPr>
            </w:pPr>
            <w:ins w:id="955" w:author="Holdredge, Katy A" w:date="2018-07-05T11:22:00Z">
              <w:r w:rsidRPr="000462A6">
                <w:rPr>
                  <w:b/>
                  <w:bCs/>
                  <w:sz w:val="16"/>
                  <w:szCs w:val="16"/>
                </w:rPr>
                <w:t>Comments by IECEx Assessor:</w:t>
              </w:r>
            </w:ins>
          </w:p>
        </w:tc>
        <w:tc>
          <w:tcPr>
            <w:tcW w:w="5938" w:type="dxa"/>
            <w:shd w:val="clear" w:color="auto" w:fill="auto"/>
          </w:tcPr>
          <w:p w14:paraId="72A59D64" w14:textId="77777777" w:rsidR="001058C9" w:rsidRDefault="001058C9" w:rsidP="001A4EB8">
            <w:pPr>
              <w:pStyle w:val="PARAGRAPH"/>
              <w:rPr>
                <w:ins w:id="956" w:author="Holdredge, Katy A" w:date="2018-07-05T11:22:00Z"/>
              </w:rPr>
            </w:pPr>
          </w:p>
        </w:tc>
      </w:tr>
    </w:tbl>
    <w:p w14:paraId="1F64FFA4" w14:textId="77777777" w:rsidR="00526100" w:rsidRPr="005F6B8D" w:rsidRDefault="00526100" w:rsidP="00A25F69">
      <w:pPr>
        <w:pStyle w:val="PARAGRAPH"/>
        <w:rPr>
          <w:lang w:eastAsia="en-GB"/>
        </w:rPr>
      </w:pPr>
    </w:p>
    <w:p w14:paraId="00AFEB1C" w14:textId="77777777" w:rsidR="00526100" w:rsidRPr="005F6B8D" w:rsidRDefault="00526100" w:rsidP="00A25F69">
      <w:pPr>
        <w:pStyle w:val="PARAGRAPH"/>
        <w:rPr>
          <w:b/>
          <w:lang w:eastAsia="en-GB"/>
        </w:rPr>
      </w:pPr>
      <w:r w:rsidRPr="005F6B8D">
        <w:rPr>
          <w:b/>
          <w:lang w:eastAsia="en-GB"/>
        </w:rPr>
        <w:t>2: Procedures</w:t>
      </w:r>
    </w:p>
    <w:p w14:paraId="77DB41F2" w14:textId="77777777" w:rsidR="00526100" w:rsidRPr="005F6B8D" w:rsidRDefault="00526100" w:rsidP="00A25F69">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16"/>
        <w:gridCol w:w="2211"/>
        <w:gridCol w:w="2729"/>
      </w:tblGrid>
      <w:tr w:rsidR="00526100" w:rsidRPr="005F6B8D" w14:paraId="12738E1A" w14:textId="77777777" w:rsidTr="001F1ED0">
        <w:trPr>
          <w:trHeight w:val="300"/>
          <w:tblHeader/>
          <w:jc w:val="center"/>
        </w:trPr>
        <w:tc>
          <w:tcPr>
            <w:tcW w:w="4416" w:type="dxa"/>
            <w:tcBorders>
              <w:top w:val="single" w:sz="4" w:space="0" w:color="auto"/>
              <w:left w:val="single" w:sz="4" w:space="0" w:color="auto"/>
              <w:bottom w:val="single" w:sz="4" w:space="0" w:color="auto"/>
              <w:right w:val="single" w:sz="4" w:space="0" w:color="auto"/>
            </w:tcBorders>
            <w:vAlign w:val="bottom"/>
          </w:tcPr>
          <w:p w14:paraId="317DEAA2" w14:textId="77777777" w:rsidR="00526100" w:rsidRPr="005F6B8D" w:rsidRDefault="00526100" w:rsidP="00A25F69">
            <w:pPr>
              <w:pStyle w:val="TABLE-col-heading"/>
              <w:rPr>
                <w:lang w:eastAsia="en-GB"/>
              </w:rPr>
            </w:pPr>
            <w:r w:rsidRPr="005F6B8D">
              <w:rPr>
                <w:lang w:eastAsia="en-GB"/>
              </w:rPr>
              <w:t xml:space="preserve">Procedure title </w:t>
            </w:r>
          </w:p>
        </w:tc>
        <w:tc>
          <w:tcPr>
            <w:tcW w:w="2211" w:type="dxa"/>
            <w:tcBorders>
              <w:top w:val="single" w:sz="4" w:space="0" w:color="auto"/>
              <w:left w:val="single" w:sz="4" w:space="0" w:color="auto"/>
              <w:bottom w:val="single" w:sz="4" w:space="0" w:color="auto"/>
              <w:right w:val="single" w:sz="4" w:space="0" w:color="auto"/>
            </w:tcBorders>
            <w:vAlign w:val="bottom"/>
          </w:tcPr>
          <w:p w14:paraId="469F28AF" w14:textId="77777777" w:rsidR="00526100" w:rsidRPr="005F6B8D" w:rsidRDefault="00526100" w:rsidP="00A25F69">
            <w:pPr>
              <w:pStyle w:val="TABLE-col-heading"/>
              <w:rPr>
                <w:lang w:eastAsia="en-GB"/>
              </w:rPr>
            </w:pPr>
            <w:r w:rsidRPr="005F6B8D">
              <w:rPr>
                <w:lang w:eastAsia="en-GB"/>
              </w:rPr>
              <w:t>No</w:t>
            </w:r>
          </w:p>
        </w:tc>
        <w:tc>
          <w:tcPr>
            <w:tcW w:w="2729" w:type="dxa"/>
            <w:tcBorders>
              <w:top w:val="single" w:sz="4" w:space="0" w:color="auto"/>
              <w:left w:val="single" w:sz="4" w:space="0" w:color="auto"/>
              <w:bottom w:val="single" w:sz="4" w:space="0" w:color="auto"/>
              <w:right w:val="single" w:sz="4" w:space="0" w:color="auto"/>
            </w:tcBorders>
            <w:vAlign w:val="bottom"/>
          </w:tcPr>
          <w:p w14:paraId="62E8A7A0"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660127C2" w14:textId="77777777" w:rsidTr="001F1ED0">
        <w:trPr>
          <w:trHeight w:val="300"/>
          <w:jc w:val="center"/>
        </w:trPr>
        <w:tc>
          <w:tcPr>
            <w:tcW w:w="4416" w:type="dxa"/>
            <w:tcBorders>
              <w:top w:val="single" w:sz="4" w:space="0" w:color="auto"/>
              <w:left w:val="single" w:sz="4" w:space="0" w:color="auto"/>
              <w:bottom w:val="single" w:sz="4" w:space="0" w:color="auto"/>
              <w:right w:val="single" w:sz="4" w:space="0" w:color="auto"/>
            </w:tcBorders>
          </w:tcPr>
          <w:p w14:paraId="761F4147" w14:textId="77777777" w:rsidR="00526100" w:rsidRPr="005F6B8D" w:rsidRDefault="00526100" w:rsidP="00A25F69">
            <w:pPr>
              <w:pStyle w:val="TABLE-cell"/>
              <w:rPr>
                <w:lang w:eastAsia="en-GB"/>
              </w:rPr>
            </w:pPr>
            <w:r w:rsidRPr="005F6B8D">
              <w:rPr>
                <w:lang w:eastAsia="en-GB"/>
              </w:rPr>
              <w:t> </w:t>
            </w:r>
          </w:p>
        </w:tc>
        <w:tc>
          <w:tcPr>
            <w:tcW w:w="2211" w:type="dxa"/>
            <w:tcBorders>
              <w:top w:val="single" w:sz="4" w:space="0" w:color="auto"/>
              <w:left w:val="single" w:sz="4" w:space="0" w:color="auto"/>
              <w:bottom w:val="single" w:sz="4" w:space="0" w:color="auto"/>
              <w:right w:val="single" w:sz="4" w:space="0" w:color="auto"/>
            </w:tcBorders>
          </w:tcPr>
          <w:p w14:paraId="281825B9" w14:textId="77777777" w:rsidR="00526100" w:rsidRPr="005F6B8D" w:rsidRDefault="00526100" w:rsidP="00A25F69">
            <w:pPr>
              <w:pStyle w:val="TABLE-cell"/>
              <w:rPr>
                <w:lang w:eastAsia="en-GB"/>
              </w:rPr>
            </w:pPr>
          </w:p>
        </w:tc>
        <w:tc>
          <w:tcPr>
            <w:tcW w:w="2729" w:type="dxa"/>
            <w:tcBorders>
              <w:top w:val="single" w:sz="4" w:space="0" w:color="auto"/>
              <w:left w:val="single" w:sz="4" w:space="0" w:color="auto"/>
              <w:bottom w:val="single" w:sz="4" w:space="0" w:color="auto"/>
              <w:right w:val="single" w:sz="4" w:space="0" w:color="auto"/>
            </w:tcBorders>
          </w:tcPr>
          <w:p w14:paraId="416BF775" w14:textId="77777777" w:rsidR="00526100" w:rsidRPr="005F6B8D" w:rsidRDefault="00526100" w:rsidP="00A25F69">
            <w:pPr>
              <w:pStyle w:val="TABLE-cell"/>
              <w:rPr>
                <w:lang w:eastAsia="en-GB"/>
              </w:rPr>
            </w:pPr>
            <w:r w:rsidRPr="005F6B8D">
              <w:rPr>
                <w:lang w:eastAsia="en-GB"/>
              </w:rPr>
              <w:t> </w:t>
            </w:r>
          </w:p>
        </w:tc>
      </w:tr>
      <w:tr w:rsidR="00526100" w:rsidRPr="005F6B8D" w14:paraId="0A609BD6" w14:textId="77777777" w:rsidTr="001F1ED0">
        <w:trPr>
          <w:trHeight w:val="289"/>
          <w:jc w:val="center"/>
        </w:trPr>
        <w:tc>
          <w:tcPr>
            <w:tcW w:w="4416" w:type="dxa"/>
            <w:tcBorders>
              <w:top w:val="single" w:sz="4" w:space="0" w:color="auto"/>
              <w:left w:val="single" w:sz="4" w:space="0" w:color="auto"/>
              <w:bottom w:val="single" w:sz="4" w:space="0" w:color="auto"/>
              <w:right w:val="single" w:sz="4" w:space="0" w:color="auto"/>
            </w:tcBorders>
          </w:tcPr>
          <w:p w14:paraId="555F18AA" w14:textId="77777777" w:rsidR="00526100" w:rsidRPr="005F6B8D" w:rsidRDefault="00526100" w:rsidP="00A25F69">
            <w:pPr>
              <w:pStyle w:val="TABLE-cell"/>
              <w:rPr>
                <w:lang w:eastAsia="en-GB"/>
              </w:rPr>
            </w:pPr>
            <w:r w:rsidRPr="005F6B8D">
              <w:rPr>
                <w:lang w:eastAsia="en-GB"/>
              </w:rPr>
              <w:t> </w:t>
            </w:r>
          </w:p>
        </w:tc>
        <w:tc>
          <w:tcPr>
            <w:tcW w:w="2211" w:type="dxa"/>
            <w:tcBorders>
              <w:top w:val="single" w:sz="4" w:space="0" w:color="auto"/>
              <w:left w:val="single" w:sz="4" w:space="0" w:color="auto"/>
              <w:bottom w:val="single" w:sz="4" w:space="0" w:color="auto"/>
              <w:right w:val="single" w:sz="4" w:space="0" w:color="auto"/>
            </w:tcBorders>
          </w:tcPr>
          <w:p w14:paraId="3C420DC5" w14:textId="77777777" w:rsidR="00526100" w:rsidRPr="005F6B8D" w:rsidRDefault="00526100" w:rsidP="00A25F69">
            <w:pPr>
              <w:pStyle w:val="TABLE-cell"/>
              <w:rPr>
                <w:lang w:eastAsia="en-GB"/>
              </w:rPr>
            </w:pPr>
          </w:p>
        </w:tc>
        <w:tc>
          <w:tcPr>
            <w:tcW w:w="2729" w:type="dxa"/>
            <w:tcBorders>
              <w:top w:val="single" w:sz="4" w:space="0" w:color="auto"/>
              <w:left w:val="single" w:sz="4" w:space="0" w:color="auto"/>
              <w:bottom w:val="single" w:sz="4" w:space="0" w:color="auto"/>
              <w:right w:val="single" w:sz="4" w:space="0" w:color="auto"/>
            </w:tcBorders>
          </w:tcPr>
          <w:p w14:paraId="4D171A81" w14:textId="77777777" w:rsidR="00526100" w:rsidRPr="005F6B8D" w:rsidRDefault="00526100" w:rsidP="00A25F69">
            <w:pPr>
              <w:pStyle w:val="TABLE-cell"/>
              <w:rPr>
                <w:lang w:eastAsia="en-GB"/>
              </w:rPr>
            </w:pPr>
            <w:r w:rsidRPr="005F6B8D">
              <w:rPr>
                <w:lang w:eastAsia="en-GB"/>
              </w:rPr>
              <w:t> </w:t>
            </w:r>
          </w:p>
        </w:tc>
      </w:tr>
      <w:tr w:rsidR="00526100" w:rsidRPr="005F6B8D" w14:paraId="1B893EAB" w14:textId="77777777" w:rsidTr="001F1ED0">
        <w:trPr>
          <w:trHeight w:val="300"/>
          <w:jc w:val="center"/>
        </w:trPr>
        <w:tc>
          <w:tcPr>
            <w:tcW w:w="4416" w:type="dxa"/>
            <w:tcBorders>
              <w:top w:val="single" w:sz="4" w:space="0" w:color="auto"/>
              <w:left w:val="single" w:sz="4" w:space="0" w:color="auto"/>
              <w:bottom w:val="single" w:sz="4" w:space="0" w:color="auto"/>
              <w:right w:val="single" w:sz="4" w:space="0" w:color="auto"/>
            </w:tcBorders>
          </w:tcPr>
          <w:p w14:paraId="37471378" w14:textId="77777777" w:rsidR="00526100" w:rsidRPr="005F6B8D" w:rsidRDefault="00526100" w:rsidP="00A25F69">
            <w:pPr>
              <w:pStyle w:val="TABLE-cell"/>
              <w:rPr>
                <w:lang w:eastAsia="en-GB"/>
              </w:rPr>
            </w:pPr>
            <w:r w:rsidRPr="005F6B8D">
              <w:rPr>
                <w:lang w:eastAsia="en-GB"/>
              </w:rPr>
              <w:t> </w:t>
            </w:r>
          </w:p>
        </w:tc>
        <w:tc>
          <w:tcPr>
            <w:tcW w:w="2211" w:type="dxa"/>
            <w:tcBorders>
              <w:top w:val="single" w:sz="4" w:space="0" w:color="auto"/>
              <w:left w:val="single" w:sz="4" w:space="0" w:color="auto"/>
              <w:bottom w:val="single" w:sz="4" w:space="0" w:color="auto"/>
              <w:right w:val="single" w:sz="4" w:space="0" w:color="auto"/>
            </w:tcBorders>
          </w:tcPr>
          <w:p w14:paraId="3CC2BB4F" w14:textId="77777777" w:rsidR="00526100" w:rsidRPr="005F6B8D" w:rsidRDefault="00526100" w:rsidP="00A25F69">
            <w:pPr>
              <w:pStyle w:val="TABLE-cell"/>
              <w:rPr>
                <w:lang w:eastAsia="en-GB"/>
              </w:rPr>
            </w:pPr>
            <w:r w:rsidRPr="005F6B8D">
              <w:rPr>
                <w:lang w:eastAsia="en-GB"/>
              </w:rPr>
              <w:t> </w:t>
            </w:r>
          </w:p>
        </w:tc>
        <w:tc>
          <w:tcPr>
            <w:tcW w:w="2729" w:type="dxa"/>
            <w:tcBorders>
              <w:top w:val="single" w:sz="4" w:space="0" w:color="auto"/>
              <w:left w:val="single" w:sz="4" w:space="0" w:color="auto"/>
              <w:bottom w:val="single" w:sz="4" w:space="0" w:color="auto"/>
              <w:right w:val="single" w:sz="4" w:space="0" w:color="auto"/>
            </w:tcBorders>
          </w:tcPr>
          <w:p w14:paraId="1598A1F0" w14:textId="77777777" w:rsidR="00526100" w:rsidRPr="005F6B8D" w:rsidRDefault="00526100" w:rsidP="00A25F69">
            <w:pPr>
              <w:pStyle w:val="TABLE-cell"/>
              <w:rPr>
                <w:lang w:eastAsia="en-GB"/>
              </w:rPr>
            </w:pPr>
            <w:r w:rsidRPr="005F6B8D">
              <w:rPr>
                <w:lang w:eastAsia="en-GB"/>
              </w:rPr>
              <w:t> </w:t>
            </w:r>
          </w:p>
        </w:tc>
      </w:tr>
    </w:tbl>
    <w:p w14:paraId="7B35EEB9" w14:textId="77777777" w:rsidR="00526100" w:rsidRPr="005F6B8D" w:rsidRDefault="00526100" w:rsidP="00A25F69">
      <w:pPr>
        <w:pStyle w:val="PARAGRAPH"/>
      </w:pPr>
    </w:p>
    <w:p w14:paraId="5F142FC8" w14:textId="77777777" w:rsidR="00526100" w:rsidRPr="005F6B8D" w:rsidRDefault="00526100" w:rsidP="00A25F69">
      <w:pPr>
        <w:pStyle w:val="PARAGRAPH"/>
      </w:pPr>
      <w:r w:rsidRPr="005F6B8D">
        <w:rPr>
          <w:b/>
          <w:bCs/>
          <w:lang w:eastAsia="en-GB"/>
        </w:rPr>
        <w:t>3: Equipment and Testing</w:t>
      </w:r>
    </w:p>
    <w:tbl>
      <w:tblPr>
        <w:tblW w:w="9356" w:type="dxa"/>
        <w:jc w:val="center"/>
        <w:tblLayout w:type="fixed"/>
        <w:tblCellMar>
          <w:left w:w="72" w:type="dxa"/>
          <w:right w:w="72" w:type="dxa"/>
        </w:tblCellMar>
        <w:tblLook w:val="0000" w:firstRow="0" w:lastRow="0" w:firstColumn="0" w:lastColumn="0" w:noHBand="0" w:noVBand="0"/>
      </w:tblPr>
      <w:tblGrid>
        <w:gridCol w:w="1054"/>
        <w:gridCol w:w="3928"/>
        <w:gridCol w:w="4374"/>
      </w:tblGrid>
      <w:tr w:rsidR="00526100" w:rsidRPr="005F6B8D" w14:paraId="77655CC4" w14:textId="77777777" w:rsidTr="001F1ED0">
        <w:trPr>
          <w:cantSplit/>
          <w:tblHeader/>
          <w:jc w:val="center"/>
        </w:trPr>
        <w:tc>
          <w:tcPr>
            <w:tcW w:w="9356" w:type="dxa"/>
            <w:gridSpan w:val="3"/>
            <w:tcBorders>
              <w:top w:val="single" w:sz="6" w:space="0" w:color="auto"/>
              <w:left w:val="single" w:sz="6" w:space="0" w:color="auto"/>
              <w:bottom w:val="single" w:sz="6" w:space="0" w:color="auto"/>
              <w:right w:val="single" w:sz="4" w:space="0" w:color="auto"/>
            </w:tcBorders>
          </w:tcPr>
          <w:p w14:paraId="247A002C" w14:textId="77777777" w:rsidR="00526100" w:rsidRPr="005F6B8D" w:rsidRDefault="00526100" w:rsidP="00A25F69">
            <w:pPr>
              <w:pStyle w:val="TABLE-col-heading"/>
            </w:pPr>
            <w:r w:rsidRPr="005F6B8D">
              <w:br w:type="page"/>
            </w:r>
            <w:r w:rsidRPr="005F6B8D">
              <w:br w:type="page"/>
            </w:r>
            <w:r w:rsidRPr="005F6B8D">
              <w:br w:type="page"/>
              <w:t>Standard: IEC 60079-18 Type of protection "m"</w:t>
            </w:r>
          </w:p>
        </w:tc>
      </w:tr>
      <w:tr w:rsidR="00526100" w:rsidRPr="005F6B8D" w14:paraId="7E8C2429" w14:textId="77777777" w:rsidTr="001F1ED0">
        <w:trPr>
          <w:cantSplit/>
          <w:tblHeader/>
          <w:jc w:val="center"/>
        </w:trPr>
        <w:tc>
          <w:tcPr>
            <w:tcW w:w="1054" w:type="dxa"/>
            <w:tcBorders>
              <w:top w:val="single" w:sz="6" w:space="0" w:color="auto"/>
              <w:left w:val="single" w:sz="6" w:space="0" w:color="auto"/>
              <w:bottom w:val="single" w:sz="6" w:space="0" w:color="auto"/>
              <w:right w:val="single" w:sz="6" w:space="0" w:color="auto"/>
            </w:tcBorders>
          </w:tcPr>
          <w:p w14:paraId="06A4C1AB" w14:textId="77777777" w:rsidR="00526100" w:rsidRPr="005F6B8D" w:rsidRDefault="00526100" w:rsidP="00A25F69">
            <w:pPr>
              <w:pStyle w:val="TABLE-col-heading"/>
            </w:pPr>
            <w:r w:rsidRPr="005F6B8D">
              <w:t>Clause</w:t>
            </w:r>
          </w:p>
        </w:tc>
        <w:tc>
          <w:tcPr>
            <w:tcW w:w="3928" w:type="dxa"/>
            <w:tcBorders>
              <w:top w:val="single" w:sz="6" w:space="0" w:color="auto"/>
              <w:left w:val="single" w:sz="6" w:space="0" w:color="auto"/>
              <w:bottom w:val="single" w:sz="4" w:space="0" w:color="auto"/>
              <w:right w:val="single" w:sz="4" w:space="0" w:color="auto"/>
            </w:tcBorders>
          </w:tcPr>
          <w:p w14:paraId="79A67756" w14:textId="77777777" w:rsidR="00526100" w:rsidRPr="005F6B8D" w:rsidRDefault="00526100" w:rsidP="00A25F69">
            <w:pPr>
              <w:pStyle w:val="TABLE-col-heading"/>
            </w:pPr>
            <w:r w:rsidRPr="005F6B8D">
              <w:t xml:space="preserve">Requirement – Test </w:t>
            </w:r>
          </w:p>
        </w:tc>
        <w:tc>
          <w:tcPr>
            <w:tcW w:w="4374" w:type="dxa"/>
            <w:tcBorders>
              <w:top w:val="single" w:sz="6" w:space="0" w:color="auto"/>
              <w:left w:val="single" w:sz="4" w:space="0" w:color="auto"/>
              <w:bottom w:val="single" w:sz="4" w:space="0" w:color="auto"/>
              <w:right w:val="single" w:sz="4" w:space="0" w:color="auto"/>
            </w:tcBorders>
          </w:tcPr>
          <w:p w14:paraId="023D239E" w14:textId="77777777" w:rsidR="00526100" w:rsidRPr="005F6B8D" w:rsidRDefault="00526100" w:rsidP="00A25F69">
            <w:pPr>
              <w:pStyle w:val="TABLE-col-heading"/>
            </w:pPr>
            <w:r w:rsidRPr="005F6B8D">
              <w:t xml:space="preserve">Result – Remark </w:t>
            </w:r>
          </w:p>
        </w:tc>
      </w:tr>
      <w:tr w:rsidR="00526100" w:rsidRPr="005F6B8D" w14:paraId="0F896C66" w14:textId="77777777" w:rsidTr="001F1ED0">
        <w:trPr>
          <w:cantSplit/>
          <w:trHeight w:val="345"/>
          <w:jc w:val="center"/>
        </w:trPr>
        <w:tc>
          <w:tcPr>
            <w:tcW w:w="1054" w:type="dxa"/>
            <w:tcBorders>
              <w:top w:val="single" w:sz="4" w:space="0" w:color="auto"/>
              <w:left w:val="single" w:sz="4" w:space="0" w:color="auto"/>
              <w:right w:val="single" w:sz="4" w:space="0" w:color="auto"/>
            </w:tcBorders>
          </w:tcPr>
          <w:p w14:paraId="615428D7" w14:textId="77777777" w:rsidR="00526100" w:rsidRPr="005F6B8D" w:rsidRDefault="00526100" w:rsidP="00A25F69">
            <w:pPr>
              <w:pStyle w:val="TABLE-cell"/>
              <w:rPr>
                <w:b/>
              </w:rPr>
            </w:pPr>
            <w:r w:rsidRPr="005F6B8D">
              <w:rPr>
                <w:b/>
              </w:rPr>
              <w:t>8.1.1</w:t>
            </w:r>
          </w:p>
        </w:tc>
        <w:tc>
          <w:tcPr>
            <w:tcW w:w="8302" w:type="dxa"/>
            <w:gridSpan w:val="2"/>
            <w:tcBorders>
              <w:top w:val="single" w:sz="4" w:space="0" w:color="auto"/>
              <w:left w:val="single" w:sz="4" w:space="0" w:color="auto"/>
              <w:bottom w:val="single" w:sz="4" w:space="0" w:color="auto"/>
              <w:right w:val="single" w:sz="4" w:space="0" w:color="auto"/>
            </w:tcBorders>
          </w:tcPr>
          <w:p w14:paraId="74AF98E5" w14:textId="77777777" w:rsidR="00526100" w:rsidRPr="005F6B8D" w:rsidRDefault="00526100" w:rsidP="00A25F69">
            <w:pPr>
              <w:pStyle w:val="TABLE-cell"/>
              <w:rPr>
                <w:b/>
              </w:rPr>
            </w:pPr>
            <w:r w:rsidRPr="005F6B8D">
              <w:rPr>
                <w:b/>
              </w:rPr>
              <w:t>Water absorption test</w:t>
            </w:r>
            <w:r>
              <w:rPr>
                <w:b/>
              </w:rPr>
              <w:t xml:space="preserve"> on compound</w:t>
            </w:r>
            <w:r w:rsidRPr="005F6B8D">
              <w:rPr>
                <w:b/>
              </w:rPr>
              <w:t xml:space="preserve"> *</w:t>
            </w:r>
          </w:p>
        </w:tc>
      </w:tr>
      <w:tr w:rsidR="00526100" w:rsidRPr="005F6B8D" w14:paraId="77DF895A" w14:textId="77777777" w:rsidTr="001F1ED0">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26104B6A"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5A29EA7D"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bottom w:val="single" w:sz="4" w:space="0" w:color="auto"/>
              <w:right w:val="single" w:sz="4" w:space="0" w:color="auto"/>
            </w:tcBorders>
          </w:tcPr>
          <w:p w14:paraId="1515941B" w14:textId="77777777" w:rsidR="00526100" w:rsidRPr="005F6B8D" w:rsidRDefault="00526100" w:rsidP="00A25F69">
            <w:pPr>
              <w:pStyle w:val="TABLE-cell"/>
            </w:pPr>
          </w:p>
        </w:tc>
      </w:tr>
      <w:tr w:rsidR="00526100" w:rsidRPr="005F6B8D" w14:paraId="586B6B13" w14:textId="77777777" w:rsidTr="001F1ED0">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55A52EB7"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3CFE0769"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bottom w:val="single" w:sz="4" w:space="0" w:color="auto"/>
              <w:right w:val="single" w:sz="4" w:space="0" w:color="auto"/>
            </w:tcBorders>
          </w:tcPr>
          <w:p w14:paraId="786F1451" w14:textId="77777777" w:rsidR="00526100" w:rsidRPr="005F6B8D" w:rsidRDefault="00526100" w:rsidP="00A25F69">
            <w:pPr>
              <w:pStyle w:val="TABLE-cell"/>
            </w:pPr>
          </w:p>
        </w:tc>
      </w:tr>
      <w:tr w:rsidR="00526100" w:rsidRPr="005F6B8D" w14:paraId="1788B352" w14:textId="77777777" w:rsidTr="001F1ED0">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2BF7974A"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5473AE20"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bottom w:val="single" w:sz="4" w:space="0" w:color="auto"/>
              <w:right w:val="single" w:sz="4" w:space="0" w:color="auto"/>
            </w:tcBorders>
          </w:tcPr>
          <w:p w14:paraId="74EBDCF6" w14:textId="77777777" w:rsidR="00526100" w:rsidRPr="005F6B8D" w:rsidRDefault="00526100" w:rsidP="00A25F69">
            <w:pPr>
              <w:pStyle w:val="TABLE-cell"/>
            </w:pPr>
          </w:p>
        </w:tc>
      </w:tr>
      <w:tr w:rsidR="00526100" w:rsidRPr="005F6B8D" w14:paraId="615F2072" w14:textId="77777777" w:rsidTr="001F1ED0">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7253FE45"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1B4E80B9"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bottom w:val="single" w:sz="4" w:space="0" w:color="auto"/>
              <w:right w:val="single" w:sz="4" w:space="0" w:color="auto"/>
            </w:tcBorders>
          </w:tcPr>
          <w:p w14:paraId="2DAD032A" w14:textId="77777777" w:rsidR="00526100" w:rsidRPr="005F6B8D" w:rsidRDefault="00526100" w:rsidP="00A25F69">
            <w:pPr>
              <w:pStyle w:val="TABLE-cell"/>
            </w:pPr>
          </w:p>
        </w:tc>
      </w:tr>
      <w:tr w:rsidR="00526100" w:rsidRPr="005F6B8D" w14:paraId="4A0BFF06" w14:textId="77777777" w:rsidTr="001F1ED0">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196CAC7A" w14:textId="77777777" w:rsidR="00526100" w:rsidRPr="005F6B8D" w:rsidRDefault="00526100" w:rsidP="00A25F69">
            <w:pPr>
              <w:pStyle w:val="TABLE-cell"/>
            </w:pPr>
            <w:r w:rsidRPr="005F6B8D">
              <w:t>Photos</w:t>
            </w:r>
          </w:p>
        </w:tc>
        <w:tc>
          <w:tcPr>
            <w:tcW w:w="3928" w:type="dxa"/>
            <w:tcBorders>
              <w:top w:val="single" w:sz="4" w:space="0" w:color="auto"/>
              <w:left w:val="single" w:sz="4" w:space="0" w:color="auto"/>
              <w:bottom w:val="single" w:sz="4" w:space="0" w:color="auto"/>
              <w:right w:val="single" w:sz="4" w:space="0" w:color="auto"/>
            </w:tcBorders>
          </w:tcPr>
          <w:p w14:paraId="79218FD8" w14:textId="77777777" w:rsidR="00526100" w:rsidRPr="005F6B8D" w:rsidRDefault="00526100" w:rsidP="00A25F69">
            <w:pPr>
              <w:pStyle w:val="TABLE-cell"/>
            </w:pPr>
            <w:r w:rsidRPr="005F6B8D">
              <w:t xml:space="preserve"> </w:t>
            </w:r>
          </w:p>
        </w:tc>
        <w:tc>
          <w:tcPr>
            <w:tcW w:w="4374" w:type="dxa"/>
            <w:tcBorders>
              <w:top w:val="single" w:sz="4" w:space="0" w:color="auto"/>
              <w:left w:val="single" w:sz="4" w:space="0" w:color="auto"/>
              <w:bottom w:val="single" w:sz="4" w:space="0" w:color="auto"/>
              <w:right w:val="single" w:sz="4" w:space="0" w:color="auto"/>
            </w:tcBorders>
          </w:tcPr>
          <w:p w14:paraId="17985545" w14:textId="77777777" w:rsidR="00526100" w:rsidRPr="005F6B8D" w:rsidRDefault="00526100" w:rsidP="00A25F69">
            <w:pPr>
              <w:pStyle w:val="TABLE-cell"/>
            </w:pPr>
          </w:p>
        </w:tc>
      </w:tr>
      <w:tr w:rsidR="00526100" w:rsidRPr="005F6B8D" w14:paraId="197FE209" w14:textId="77777777" w:rsidTr="001F1ED0">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4943638B" w14:textId="77777777" w:rsidR="00526100" w:rsidRPr="005F6B8D" w:rsidRDefault="00526100" w:rsidP="00A25F69">
            <w:pPr>
              <w:pStyle w:val="TABLE-cell"/>
              <w:rPr>
                <w:b/>
              </w:rPr>
            </w:pPr>
            <w:r w:rsidRPr="005F6B8D">
              <w:rPr>
                <w:b/>
              </w:rPr>
              <w:t>8.1.2</w:t>
            </w:r>
          </w:p>
        </w:tc>
        <w:tc>
          <w:tcPr>
            <w:tcW w:w="8302" w:type="dxa"/>
            <w:gridSpan w:val="2"/>
            <w:tcBorders>
              <w:top w:val="single" w:sz="4" w:space="0" w:color="auto"/>
              <w:left w:val="single" w:sz="4" w:space="0" w:color="auto"/>
              <w:bottom w:val="single" w:sz="4" w:space="0" w:color="auto"/>
              <w:right w:val="single" w:sz="4" w:space="0" w:color="auto"/>
            </w:tcBorders>
          </w:tcPr>
          <w:p w14:paraId="394EA795" w14:textId="77777777" w:rsidR="00526100" w:rsidRPr="005F6B8D" w:rsidRDefault="00526100" w:rsidP="00A25F69">
            <w:pPr>
              <w:pStyle w:val="TABLE-cell"/>
              <w:rPr>
                <w:b/>
              </w:rPr>
            </w:pPr>
            <w:r w:rsidRPr="005F6B8D">
              <w:rPr>
                <w:b/>
              </w:rPr>
              <w:t>Dielectric strength tests on compound *</w:t>
            </w:r>
          </w:p>
        </w:tc>
      </w:tr>
      <w:tr w:rsidR="00526100" w:rsidRPr="005F6B8D" w14:paraId="5F0604D0" w14:textId="77777777" w:rsidTr="001F1ED0">
        <w:trPr>
          <w:cantSplit/>
          <w:trHeight w:val="285"/>
          <w:jc w:val="center"/>
        </w:trPr>
        <w:tc>
          <w:tcPr>
            <w:tcW w:w="1054" w:type="dxa"/>
            <w:tcBorders>
              <w:top w:val="single" w:sz="4" w:space="0" w:color="auto"/>
              <w:left w:val="single" w:sz="4" w:space="0" w:color="auto"/>
              <w:right w:val="single" w:sz="4" w:space="0" w:color="auto"/>
            </w:tcBorders>
          </w:tcPr>
          <w:p w14:paraId="5A0F441E" w14:textId="77777777" w:rsidR="00526100" w:rsidRPr="005F6B8D" w:rsidRDefault="00526100" w:rsidP="00A25F69">
            <w:pPr>
              <w:pStyle w:val="TABLE-cell"/>
            </w:pPr>
          </w:p>
        </w:tc>
        <w:tc>
          <w:tcPr>
            <w:tcW w:w="3928" w:type="dxa"/>
            <w:tcBorders>
              <w:top w:val="single" w:sz="4" w:space="0" w:color="auto"/>
              <w:left w:val="single" w:sz="4" w:space="0" w:color="auto"/>
              <w:right w:val="single" w:sz="4" w:space="0" w:color="auto"/>
            </w:tcBorders>
          </w:tcPr>
          <w:p w14:paraId="16B50C5E"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right w:val="single" w:sz="4" w:space="0" w:color="auto"/>
            </w:tcBorders>
          </w:tcPr>
          <w:p w14:paraId="3AA820FB" w14:textId="77777777" w:rsidR="00526100" w:rsidRPr="005F6B8D" w:rsidRDefault="00526100" w:rsidP="00A25F69">
            <w:pPr>
              <w:pStyle w:val="TABLE-cell"/>
            </w:pPr>
          </w:p>
        </w:tc>
      </w:tr>
      <w:tr w:rsidR="00526100" w:rsidRPr="005F6B8D" w14:paraId="50A415EE" w14:textId="77777777" w:rsidTr="001F1ED0">
        <w:trPr>
          <w:cantSplit/>
          <w:trHeight w:val="285"/>
          <w:jc w:val="center"/>
        </w:trPr>
        <w:tc>
          <w:tcPr>
            <w:tcW w:w="1054" w:type="dxa"/>
            <w:tcBorders>
              <w:top w:val="single" w:sz="4" w:space="0" w:color="auto"/>
              <w:left w:val="single" w:sz="4" w:space="0" w:color="auto"/>
              <w:right w:val="single" w:sz="4" w:space="0" w:color="auto"/>
            </w:tcBorders>
          </w:tcPr>
          <w:p w14:paraId="04F39248" w14:textId="77777777" w:rsidR="00526100" w:rsidRPr="005F6B8D" w:rsidRDefault="00526100" w:rsidP="00A25F69">
            <w:pPr>
              <w:pStyle w:val="TABLE-cell"/>
            </w:pPr>
          </w:p>
        </w:tc>
        <w:tc>
          <w:tcPr>
            <w:tcW w:w="3928" w:type="dxa"/>
            <w:tcBorders>
              <w:top w:val="single" w:sz="4" w:space="0" w:color="auto"/>
              <w:left w:val="single" w:sz="4" w:space="0" w:color="auto"/>
              <w:right w:val="single" w:sz="4" w:space="0" w:color="auto"/>
            </w:tcBorders>
          </w:tcPr>
          <w:p w14:paraId="0F3F8B28"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right w:val="single" w:sz="4" w:space="0" w:color="auto"/>
            </w:tcBorders>
          </w:tcPr>
          <w:p w14:paraId="13CA3D73" w14:textId="77777777" w:rsidR="00526100" w:rsidRPr="005F6B8D" w:rsidRDefault="00526100" w:rsidP="00A25F69">
            <w:pPr>
              <w:pStyle w:val="TABLE-cell"/>
            </w:pPr>
          </w:p>
        </w:tc>
      </w:tr>
      <w:tr w:rsidR="00526100" w:rsidRPr="005F6B8D" w14:paraId="6F342E53" w14:textId="77777777" w:rsidTr="001F1ED0">
        <w:trPr>
          <w:cantSplit/>
          <w:trHeight w:val="285"/>
          <w:jc w:val="center"/>
        </w:trPr>
        <w:tc>
          <w:tcPr>
            <w:tcW w:w="1054" w:type="dxa"/>
            <w:tcBorders>
              <w:top w:val="single" w:sz="4" w:space="0" w:color="auto"/>
              <w:left w:val="single" w:sz="4" w:space="0" w:color="auto"/>
              <w:right w:val="single" w:sz="4" w:space="0" w:color="auto"/>
            </w:tcBorders>
          </w:tcPr>
          <w:p w14:paraId="41EA2B4B" w14:textId="77777777" w:rsidR="00526100" w:rsidRPr="005F6B8D" w:rsidRDefault="00526100" w:rsidP="00A25F69">
            <w:pPr>
              <w:pStyle w:val="TABLE-cell"/>
            </w:pPr>
          </w:p>
        </w:tc>
        <w:tc>
          <w:tcPr>
            <w:tcW w:w="3928" w:type="dxa"/>
            <w:tcBorders>
              <w:top w:val="single" w:sz="4" w:space="0" w:color="auto"/>
              <w:left w:val="single" w:sz="4" w:space="0" w:color="auto"/>
              <w:right w:val="single" w:sz="4" w:space="0" w:color="auto"/>
            </w:tcBorders>
          </w:tcPr>
          <w:p w14:paraId="4F8BC24C"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right w:val="single" w:sz="4" w:space="0" w:color="auto"/>
            </w:tcBorders>
          </w:tcPr>
          <w:p w14:paraId="3FA9C696" w14:textId="77777777" w:rsidR="00526100" w:rsidRPr="005F6B8D" w:rsidRDefault="00526100" w:rsidP="00A25F69">
            <w:pPr>
              <w:pStyle w:val="TABLE-cell"/>
            </w:pPr>
          </w:p>
        </w:tc>
      </w:tr>
      <w:tr w:rsidR="00526100" w:rsidRPr="005F6B8D" w14:paraId="62547376" w14:textId="77777777" w:rsidTr="001F1ED0">
        <w:trPr>
          <w:cantSplit/>
          <w:trHeight w:val="285"/>
          <w:jc w:val="center"/>
        </w:trPr>
        <w:tc>
          <w:tcPr>
            <w:tcW w:w="1054" w:type="dxa"/>
            <w:tcBorders>
              <w:top w:val="single" w:sz="4" w:space="0" w:color="auto"/>
              <w:left w:val="single" w:sz="4" w:space="0" w:color="auto"/>
              <w:right w:val="single" w:sz="4" w:space="0" w:color="auto"/>
            </w:tcBorders>
          </w:tcPr>
          <w:p w14:paraId="3FE20B15" w14:textId="77777777" w:rsidR="00526100" w:rsidRPr="005F6B8D" w:rsidRDefault="00526100" w:rsidP="00A25F69">
            <w:pPr>
              <w:pStyle w:val="TABLE-cell"/>
            </w:pPr>
          </w:p>
        </w:tc>
        <w:tc>
          <w:tcPr>
            <w:tcW w:w="3928" w:type="dxa"/>
            <w:tcBorders>
              <w:top w:val="single" w:sz="4" w:space="0" w:color="auto"/>
              <w:left w:val="single" w:sz="4" w:space="0" w:color="auto"/>
              <w:right w:val="single" w:sz="4" w:space="0" w:color="auto"/>
            </w:tcBorders>
          </w:tcPr>
          <w:p w14:paraId="5DCFF1E1"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right w:val="single" w:sz="4" w:space="0" w:color="auto"/>
            </w:tcBorders>
          </w:tcPr>
          <w:p w14:paraId="0D7F28FF" w14:textId="77777777" w:rsidR="00526100" w:rsidRPr="005F6B8D" w:rsidRDefault="00526100" w:rsidP="00A25F69">
            <w:pPr>
              <w:pStyle w:val="TABLE-cell"/>
            </w:pPr>
          </w:p>
        </w:tc>
      </w:tr>
      <w:tr w:rsidR="00526100" w:rsidRPr="005F6B8D" w14:paraId="629E4804" w14:textId="77777777" w:rsidTr="001F1ED0">
        <w:trPr>
          <w:cantSplit/>
          <w:trHeight w:val="285"/>
          <w:jc w:val="center"/>
        </w:trPr>
        <w:tc>
          <w:tcPr>
            <w:tcW w:w="1054" w:type="dxa"/>
            <w:tcBorders>
              <w:top w:val="single" w:sz="4" w:space="0" w:color="auto"/>
              <w:left w:val="single" w:sz="4" w:space="0" w:color="auto"/>
              <w:right w:val="single" w:sz="4" w:space="0" w:color="auto"/>
            </w:tcBorders>
          </w:tcPr>
          <w:p w14:paraId="5CDE51E1" w14:textId="77777777" w:rsidR="00526100" w:rsidRPr="005F6B8D" w:rsidRDefault="00526100" w:rsidP="00A25F69">
            <w:pPr>
              <w:pStyle w:val="TABLE-cell"/>
            </w:pPr>
            <w:r w:rsidRPr="005F6B8D">
              <w:t>Photos</w:t>
            </w:r>
          </w:p>
        </w:tc>
        <w:tc>
          <w:tcPr>
            <w:tcW w:w="3928" w:type="dxa"/>
            <w:tcBorders>
              <w:top w:val="single" w:sz="4" w:space="0" w:color="auto"/>
              <w:left w:val="single" w:sz="4" w:space="0" w:color="auto"/>
              <w:right w:val="single" w:sz="4" w:space="0" w:color="auto"/>
            </w:tcBorders>
          </w:tcPr>
          <w:p w14:paraId="57F800AD" w14:textId="77777777" w:rsidR="00526100" w:rsidRPr="005F6B8D" w:rsidRDefault="00526100" w:rsidP="00A25F69">
            <w:pPr>
              <w:pStyle w:val="TABLE-cell"/>
            </w:pPr>
          </w:p>
        </w:tc>
        <w:tc>
          <w:tcPr>
            <w:tcW w:w="4374" w:type="dxa"/>
            <w:tcBorders>
              <w:top w:val="single" w:sz="4" w:space="0" w:color="auto"/>
              <w:left w:val="single" w:sz="4" w:space="0" w:color="auto"/>
              <w:right w:val="single" w:sz="4" w:space="0" w:color="auto"/>
            </w:tcBorders>
          </w:tcPr>
          <w:p w14:paraId="603EC1D1" w14:textId="77777777" w:rsidR="00526100" w:rsidRPr="005F6B8D" w:rsidRDefault="00526100" w:rsidP="00A25F69">
            <w:pPr>
              <w:pStyle w:val="TABLE-cell"/>
            </w:pPr>
          </w:p>
        </w:tc>
      </w:tr>
      <w:tr w:rsidR="00526100" w:rsidRPr="005F6B8D" w14:paraId="74AEA579"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6D3D9A2A" w14:textId="77777777" w:rsidR="00526100" w:rsidRPr="005F6B8D" w:rsidRDefault="00526100" w:rsidP="00A25F69">
            <w:pPr>
              <w:pStyle w:val="TABLE-cell"/>
              <w:rPr>
                <w:b/>
              </w:rPr>
            </w:pPr>
            <w:r w:rsidRPr="005F6B8D">
              <w:rPr>
                <w:b/>
              </w:rPr>
              <w:t xml:space="preserve">8.2.2 </w:t>
            </w:r>
          </w:p>
        </w:tc>
        <w:tc>
          <w:tcPr>
            <w:tcW w:w="8302" w:type="dxa"/>
            <w:gridSpan w:val="2"/>
            <w:tcBorders>
              <w:top w:val="single" w:sz="4" w:space="0" w:color="auto"/>
              <w:left w:val="single" w:sz="4" w:space="0" w:color="auto"/>
              <w:bottom w:val="single" w:sz="4" w:space="0" w:color="auto"/>
              <w:right w:val="single" w:sz="4" w:space="0" w:color="auto"/>
            </w:tcBorders>
          </w:tcPr>
          <w:p w14:paraId="6F503FDB" w14:textId="77777777" w:rsidR="00526100" w:rsidRPr="005F6B8D" w:rsidRDefault="00526100" w:rsidP="00A25F69">
            <w:pPr>
              <w:pStyle w:val="TABLE-cell"/>
              <w:rPr>
                <w:b/>
              </w:rPr>
            </w:pPr>
            <w:r w:rsidRPr="005F6B8D">
              <w:rPr>
                <w:b/>
              </w:rPr>
              <w:t>Maximum temperature *</w:t>
            </w:r>
          </w:p>
        </w:tc>
      </w:tr>
      <w:tr w:rsidR="00526100" w:rsidRPr="005F6B8D" w14:paraId="18FA5197" w14:textId="77777777" w:rsidTr="001F1ED0">
        <w:trPr>
          <w:cantSplit/>
          <w:jc w:val="center"/>
        </w:trPr>
        <w:tc>
          <w:tcPr>
            <w:tcW w:w="1054" w:type="dxa"/>
            <w:tcBorders>
              <w:top w:val="single" w:sz="6" w:space="0" w:color="auto"/>
              <w:left w:val="single" w:sz="6" w:space="0" w:color="auto"/>
              <w:bottom w:val="single" w:sz="6" w:space="0" w:color="auto"/>
              <w:right w:val="single" w:sz="6" w:space="0" w:color="auto"/>
            </w:tcBorders>
          </w:tcPr>
          <w:p w14:paraId="6B0F08F7" w14:textId="77777777" w:rsidR="00526100" w:rsidRPr="005F6B8D" w:rsidRDefault="00526100" w:rsidP="00A25F69">
            <w:pPr>
              <w:pStyle w:val="TABLE-cell"/>
            </w:pPr>
          </w:p>
        </w:tc>
        <w:tc>
          <w:tcPr>
            <w:tcW w:w="3928" w:type="dxa"/>
            <w:tcBorders>
              <w:top w:val="single" w:sz="6" w:space="0" w:color="auto"/>
              <w:left w:val="single" w:sz="6" w:space="0" w:color="auto"/>
              <w:bottom w:val="single" w:sz="6" w:space="0" w:color="auto"/>
              <w:right w:val="single" w:sz="4" w:space="0" w:color="auto"/>
            </w:tcBorders>
          </w:tcPr>
          <w:p w14:paraId="3AD7EF3B" w14:textId="77777777" w:rsidR="00526100" w:rsidRPr="005F6B8D" w:rsidRDefault="00526100" w:rsidP="00A25F69">
            <w:pPr>
              <w:pStyle w:val="TABLE-cell"/>
            </w:pPr>
            <w:r w:rsidRPr="005F6B8D">
              <w:t>Availability and adequacy of equipment</w:t>
            </w:r>
          </w:p>
        </w:tc>
        <w:tc>
          <w:tcPr>
            <w:tcW w:w="4374" w:type="dxa"/>
            <w:tcBorders>
              <w:top w:val="single" w:sz="6" w:space="0" w:color="auto"/>
              <w:left w:val="single" w:sz="4" w:space="0" w:color="auto"/>
              <w:bottom w:val="single" w:sz="6" w:space="0" w:color="auto"/>
              <w:right w:val="single" w:sz="6" w:space="0" w:color="auto"/>
            </w:tcBorders>
          </w:tcPr>
          <w:p w14:paraId="09017BE2" w14:textId="77777777" w:rsidR="00526100" w:rsidRPr="005F6B8D" w:rsidRDefault="00526100" w:rsidP="00A25F69">
            <w:pPr>
              <w:pStyle w:val="TABLE-cell"/>
            </w:pPr>
          </w:p>
        </w:tc>
      </w:tr>
      <w:tr w:rsidR="00526100" w:rsidRPr="005F6B8D" w14:paraId="51BD8C4A" w14:textId="77777777" w:rsidTr="001F1ED0">
        <w:trPr>
          <w:cantSplit/>
          <w:jc w:val="center"/>
        </w:trPr>
        <w:tc>
          <w:tcPr>
            <w:tcW w:w="1054" w:type="dxa"/>
            <w:tcBorders>
              <w:top w:val="single" w:sz="6" w:space="0" w:color="auto"/>
              <w:left w:val="single" w:sz="6" w:space="0" w:color="auto"/>
              <w:bottom w:val="single" w:sz="6" w:space="0" w:color="auto"/>
              <w:right w:val="single" w:sz="6" w:space="0" w:color="auto"/>
            </w:tcBorders>
          </w:tcPr>
          <w:p w14:paraId="5618C214" w14:textId="77777777" w:rsidR="00526100" w:rsidRPr="005F6B8D" w:rsidRDefault="00526100" w:rsidP="00A25F69">
            <w:pPr>
              <w:pStyle w:val="TABLE-cell"/>
            </w:pPr>
          </w:p>
        </w:tc>
        <w:tc>
          <w:tcPr>
            <w:tcW w:w="3928" w:type="dxa"/>
            <w:tcBorders>
              <w:top w:val="single" w:sz="6" w:space="0" w:color="auto"/>
              <w:left w:val="single" w:sz="6" w:space="0" w:color="auto"/>
              <w:bottom w:val="single" w:sz="6" w:space="0" w:color="auto"/>
              <w:right w:val="single" w:sz="4" w:space="0" w:color="auto"/>
            </w:tcBorders>
          </w:tcPr>
          <w:p w14:paraId="0EDA6A43" w14:textId="77777777" w:rsidR="00526100" w:rsidRPr="005F6B8D" w:rsidRDefault="00526100" w:rsidP="00A25F69">
            <w:pPr>
              <w:pStyle w:val="TABLE-cell"/>
            </w:pPr>
            <w:r w:rsidRPr="005F6B8D">
              <w:t>Maintenance and calibration</w:t>
            </w:r>
          </w:p>
        </w:tc>
        <w:tc>
          <w:tcPr>
            <w:tcW w:w="4374" w:type="dxa"/>
            <w:tcBorders>
              <w:top w:val="single" w:sz="6" w:space="0" w:color="auto"/>
              <w:left w:val="single" w:sz="4" w:space="0" w:color="auto"/>
              <w:bottom w:val="single" w:sz="6" w:space="0" w:color="auto"/>
              <w:right w:val="single" w:sz="6" w:space="0" w:color="auto"/>
            </w:tcBorders>
          </w:tcPr>
          <w:p w14:paraId="6C2B3C84" w14:textId="77777777" w:rsidR="00526100" w:rsidRPr="005F6B8D" w:rsidRDefault="00526100" w:rsidP="00A25F69">
            <w:pPr>
              <w:pStyle w:val="TABLE-cell"/>
            </w:pPr>
          </w:p>
        </w:tc>
      </w:tr>
      <w:tr w:rsidR="00526100" w:rsidRPr="005F6B8D" w14:paraId="4A5C65C2" w14:textId="77777777" w:rsidTr="001F1ED0">
        <w:trPr>
          <w:cantSplit/>
          <w:jc w:val="center"/>
        </w:trPr>
        <w:tc>
          <w:tcPr>
            <w:tcW w:w="1054" w:type="dxa"/>
            <w:tcBorders>
              <w:top w:val="single" w:sz="6" w:space="0" w:color="auto"/>
              <w:left w:val="single" w:sz="6" w:space="0" w:color="auto"/>
              <w:bottom w:val="single" w:sz="6" w:space="0" w:color="auto"/>
              <w:right w:val="single" w:sz="6" w:space="0" w:color="auto"/>
            </w:tcBorders>
          </w:tcPr>
          <w:p w14:paraId="6FBBC1EE" w14:textId="77777777" w:rsidR="00526100" w:rsidRPr="005F6B8D" w:rsidRDefault="00526100" w:rsidP="00A25F69">
            <w:pPr>
              <w:pStyle w:val="TABLE-cell"/>
            </w:pPr>
          </w:p>
        </w:tc>
        <w:tc>
          <w:tcPr>
            <w:tcW w:w="3928" w:type="dxa"/>
            <w:tcBorders>
              <w:top w:val="single" w:sz="6" w:space="0" w:color="auto"/>
              <w:left w:val="single" w:sz="6" w:space="0" w:color="auto"/>
              <w:bottom w:val="single" w:sz="6" w:space="0" w:color="auto"/>
              <w:right w:val="single" w:sz="4" w:space="0" w:color="auto"/>
            </w:tcBorders>
          </w:tcPr>
          <w:p w14:paraId="110BB981" w14:textId="77777777" w:rsidR="00526100" w:rsidRPr="005F6B8D" w:rsidRDefault="00526100" w:rsidP="00A25F69">
            <w:pPr>
              <w:pStyle w:val="TABLE-cell"/>
            </w:pPr>
            <w:r w:rsidRPr="005F6B8D">
              <w:t>Capable of being performed correctly</w:t>
            </w:r>
          </w:p>
        </w:tc>
        <w:tc>
          <w:tcPr>
            <w:tcW w:w="4374" w:type="dxa"/>
            <w:tcBorders>
              <w:top w:val="single" w:sz="6" w:space="0" w:color="auto"/>
              <w:left w:val="single" w:sz="4" w:space="0" w:color="auto"/>
              <w:bottom w:val="single" w:sz="6" w:space="0" w:color="auto"/>
              <w:right w:val="single" w:sz="6" w:space="0" w:color="auto"/>
            </w:tcBorders>
          </w:tcPr>
          <w:p w14:paraId="09D84F07" w14:textId="77777777" w:rsidR="00526100" w:rsidRPr="005F6B8D" w:rsidRDefault="00526100" w:rsidP="00A25F69">
            <w:pPr>
              <w:pStyle w:val="TABLE-cell"/>
            </w:pPr>
          </w:p>
        </w:tc>
      </w:tr>
      <w:tr w:rsidR="00526100" w:rsidRPr="005F6B8D" w14:paraId="4E005078" w14:textId="77777777" w:rsidTr="001F1ED0">
        <w:trPr>
          <w:cantSplit/>
          <w:jc w:val="center"/>
        </w:trPr>
        <w:tc>
          <w:tcPr>
            <w:tcW w:w="1054" w:type="dxa"/>
            <w:tcBorders>
              <w:top w:val="single" w:sz="6" w:space="0" w:color="auto"/>
              <w:left w:val="single" w:sz="6" w:space="0" w:color="auto"/>
              <w:bottom w:val="single" w:sz="6" w:space="0" w:color="auto"/>
              <w:right w:val="single" w:sz="6" w:space="0" w:color="auto"/>
            </w:tcBorders>
          </w:tcPr>
          <w:p w14:paraId="55B88F61" w14:textId="77777777" w:rsidR="00526100" w:rsidRPr="005F6B8D" w:rsidRDefault="00526100" w:rsidP="00A25F69">
            <w:pPr>
              <w:pStyle w:val="TABLE-cell"/>
            </w:pPr>
          </w:p>
        </w:tc>
        <w:tc>
          <w:tcPr>
            <w:tcW w:w="3928" w:type="dxa"/>
            <w:tcBorders>
              <w:top w:val="single" w:sz="6" w:space="0" w:color="auto"/>
              <w:left w:val="single" w:sz="6" w:space="0" w:color="auto"/>
              <w:bottom w:val="single" w:sz="6" w:space="0" w:color="auto"/>
              <w:right w:val="single" w:sz="4" w:space="0" w:color="auto"/>
            </w:tcBorders>
          </w:tcPr>
          <w:p w14:paraId="24615627" w14:textId="77777777" w:rsidR="00526100" w:rsidRPr="005F6B8D" w:rsidRDefault="00526100" w:rsidP="00A25F69">
            <w:pPr>
              <w:pStyle w:val="TABLE-cell"/>
            </w:pPr>
            <w:r w:rsidRPr="005F6B8D">
              <w:t>Comments</w:t>
            </w:r>
          </w:p>
        </w:tc>
        <w:tc>
          <w:tcPr>
            <w:tcW w:w="4374" w:type="dxa"/>
            <w:tcBorders>
              <w:top w:val="single" w:sz="6" w:space="0" w:color="auto"/>
              <w:left w:val="single" w:sz="4" w:space="0" w:color="auto"/>
              <w:bottom w:val="single" w:sz="6" w:space="0" w:color="auto"/>
              <w:right w:val="single" w:sz="6" w:space="0" w:color="auto"/>
            </w:tcBorders>
          </w:tcPr>
          <w:p w14:paraId="4532EECF" w14:textId="77777777" w:rsidR="00526100" w:rsidRPr="005F6B8D" w:rsidRDefault="00526100" w:rsidP="00A25F69">
            <w:pPr>
              <w:pStyle w:val="TABLE-cell"/>
            </w:pPr>
          </w:p>
        </w:tc>
      </w:tr>
      <w:tr w:rsidR="00526100" w:rsidRPr="005F6B8D" w14:paraId="72BD705A" w14:textId="77777777" w:rsidTr="001F1ED0">
        <w:trPr>
          <w:cantSplit/>
          <w:jc w:val="center"/>
        </w:trPr>
        <w:tc>
          <w:tcPr>
            <w:tcW w:w="1054" w:type="dxa"/>
            <w:tcBorders>
              <w:top w:val="single" w:sz="6" w:space="0" w:color="auto"/>
              <w:left w:val="single" w:sz="6" w:space="0" w:color="auto"/>
              <w:bottom w:val="single" w:sz="6" w:space="0" w:color="auto"/>
              <w:right w:val="single" w:sz="6" w:space="0" w:color="auto"/>
            </w:tcBorders>
          </w:tcPr>
          <w:p w14:paraId="7D1BDA31" w14:textId="77777777" w:rsidR="00526100" w:rsidRPr="005F6B8D" w:rsidRDefault="00526100" w:rsidP="00A25F69">
            <w:pPr>
              <w:pStyle w:val="TABLE-cell"/>
            </w:pPr>
            <w:r w:rsidRPr="005F6B8D">
              <w:t>Photos</w:t>
            </w:r>
          </w:p>
        </w:tc>
        <w:tc>
          <w:tcPr>
            <w:tcW w:w="3928" w:type="dxa"/>
            <w:tcBorders>
              <w:top w:val="single" w:sz="6" w:space="0" w:color="auto"/>
              <w:left w:val="single" w:sz="6" w:space="0" w:color="auto"/>
              <w:bottom w:val="single" w:sz="6" w:space="0" w:color="auto"/>
              <w:right w:val="single" w:sz="4" w:space="0" w:color="auto"/>
            </w:tcBorders>
          </w:tcPr>
          <w:p w14:paraId="308E7865" w14:textId="77777777" w:rsidR="00526100" w:rsidRPr="005F6B8D" w:rsidRDefault="00526100" w:rsidP="00A25F69">
            <w:pPr>
              <w:pStyle w:val="TABLE-cell"/>
            </w:pPr>
          </w:p>
        </w:tc>
        <w:tc>
          <w:tcPr>
            <w:tcW w:w="4374" w:type="dxa"/>
            <w:tcBorders>
              <w:top w:val="single" w:sz="6" w:space="0" w:color="auto"/>
              <w:left w:val="single" w:sz="4" w:space="0" w:color="auto"/>
              <w:bottom w:val="single" w:sz="6" w:space="0" w:color="auto"/>
              <w:right w:val="single" w:sz="6" w:space="0" w:color="auto"/>
            </w:tcBorders>
          </w:tcPr>
          <w:p w14:paraId="64AD986D" w14:textId="77777777" w:rsidR="00526100" w:rsidRPr="005F6B8D" w:rsidRDefault="00526100" w:rsidP="00A25F69">
            <w:pPr>
              <w:pStyle w:val="TABLE-cell"/>
            </w:pPr>
          </w:p>
        </w:tc>
      </w:tr>
      <w:tr w:rsidR="00526100" w:rsidRPr="005F6B8D" w14:paraId="167BE8CA" w14:textId="77777777" w:rsidTr="001F1ED0">
        <w:trPr>
          <w:cantSplit/>
          <w:jc w:val="center"/>
        </w:trPr>
        <w:tc>
          <w:tcPr>
            <w:tcW w:w="1054" w:type="dxa"/>
            <w:tcBorders>
              <w:top w:val="single" w:sz="6" w:space="0" w:color="auto"/>
              <w:left w:val="single" w:sz="6" w:space="0" w:color="auto"/>
              <w:bottom w:val="single" w:sz="6" w:space="0" w:color="auto"/>
              <w:right w:val="single" w:sz="6" w:space="0" w:color="auto"/>
            </w:tcBorders>
          </w:tcPr>
          <w:p w14:paraId="688C15F8" w14:textId="77777777" w:rsidR="00526100" w:rsidRPr="005F6B8D" w:rsidRDefault="00526100" w:rsidP="00A25F69">
            <w:pPr>
              <w:pStyle w:val="TABLE-cell"/>
              <w:rPr>
                <w:b/>
              </w:rPr>
            </w:pPr>
            <w:r w:rsidRPr="005F6B8D">
              <w:rPr>
                <w:b/>
              </w:rPr>
              <w:t>8.2.3.1</w:t>
            </w:r>
          </w:p>
        </w:tc>
        <w:tc>
          <w:tcPr>
            <w:tcW w:w="8302" w:type="dxa"/>
            <w:gridSpan w:val="2"/>
            <w:tcBorders>
              <w:top w:val="single" w:sz="6" w:space="0" w:color="auto"/>
              <w:left w:val="single" w:sz="6" w:space="0" w:color="auto"/>
              <w:bottom w:val="single" w:sz="6" w:space="0" w:color="auto"/>
              <w:right w:val="single" w:sz="6" w:space="0" w:color="auto"/>
            </w:tcBorders>
          </w:tcPr>
          <w:p w14:paraId="6133ACE0" w14:textId="77777777" w:rsidR="00526100" w:rsidRPr="005F6B8D" w:rsidRDefault="00526100" w:rsidP="00A25F69">
            <w:pPr>
              <w:pStyle w:val="TABLE-cell"/>
              <w:rPr>
                <w:b/>
              </w:rPr>
            </w:pPr>
            <w:r w:rsidRPr="005F6B8D">
              <w:rPr>
                <w:b/>
              </w:rPr>
              <w:t>Thermal endurance to heat *</w:t>
            </w:r>
          </w:p>
        </w:tc>
      </w:tr>
      <w:tr w:rsidR="00526100" w:rsidRPr="005F6B8D" w14:paraId="0B14DE5A" w14:textId="77777777" w:rsidTr="001F1ED0">
        <w:trPr>
          <w:cantSplit/>
          <w:trHeight w:val="270"/>
          <w:jc w:val="center"/>
        </w:trPr>
        <w:tc>
          <w:tcPr>
            <w:tcW w:w="1054" w:type="dxa"/>
            <w:tcBorders>
              <w:top w:val="single" w:sz="4" w:space="0" w:color="auto"/>
              <w:left w:val="single" w:sz="4" w:space="0" w:color="auto"/>
              <w:right w:val="single" w:sz="6" w:space="0" w:color="auto"/>
            </w:tcBorders>
          </w:tcPr>
          <w:p w14:paraId="2A9E57F0" w14:textId="77777777" w:rsidR="00526100" w:rsidRPr="005F6B8D" w:rsidRDefault="00526100" w:rsidP="00A25F69">
            <w:pPr>
              <w:pStyle w:val="TABLE-cell"/>
            </w:pPr>
          </w:p>
        </w:tc>
        <w:tc>
          <w:tcPr>
            <w:tcW w:w="3928" w:type="dxa"/>
            <w:tcBorders>
              <w:top w:val="single" w:sz="4" w:space="0" w:color="auto"/>
              <w:left w:val="single" w:sz="6" w:space="0" w:color="auto"/>
              <w:right w:val="single" w:sz="4" w:space="0" w:color="auto"/>
            </w:tcBorders>
          </w:tcPr>
          <w:p w14:paraId="17A061C4"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right w:val="single" w:sz="4" w:space="0" w:color="auto"/>
            </w:tcBorders>
          </w:tcPr>
          <w:p w14:paraId="7ED34BEE" w14:textId="77777777" w:rsidR="00526100" w:rsidRPr="005F6B8D" w:rsidRDefault="00526100" w:rsidP="00A25F69">
            <w:pPr>
              <w:pStyle w:val="TABLE-cell"/>
            </w:pPr>
          </w:p>
        </w:tc>
      </w:tr>
      <w:tr w:rsidR="00526100" w:rsidRPr="005F6B8D" w14:paraId="27CB6FC5" w14:textId="77777777" w:rsidTr="001F1ED0">
        <w:trPr>
          <w:cantSplit/>
          <w:trHeight w:val="270"/>
          <w:jc w:val="center"/>
        </w:trPr>
        <w:tc>
          <w:tcPr>
            <w:tcW w:w="1054" w:type="dxa"/>
            <w:tcBorders>
              <w:top w:val="single" w:sz="4" w:space="0" w:color="auto"/>
              <w:left w:val="single" w:sz="4" w:space="0" w:color="auto"/>
              <w:right w:val="single" w:sz="6" w:space="0" w:color="auto"/>
            </w:tcBorders>
          </w:tcPr>
          <w:p w14:paraId="3AA2E3F5" w14:textId="77777777" w:rsidR="00526100" w:rsidRPr="005F6B8D" w:rsidRDefault="00526100" w:rsidP="00A25F69">
            <w:pPr>
              <w:pStyle w:val="TABLE-cell"/>
            </w:pPr>
          </w:p>
        </w:tc>
        <w:tc>
          <w:tcPr>
            <w:tcW w:w="3928" w:type="dxa"/>
            <w:tcBorders>
              <w:top w:val="single" w:sz="4" w:space="0" w:color="auto"/>
              <w:left w:val="single" w:sz="6" w:space="0" w:color="auto"/>
              <w:right w:val="single" w:sz="4" w:space="0" w:color="auto"/>
            </w:tcBorders>
          </w:tcPr>
          <w:p w14:paraId="16100FDD"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right w:val="single" w:sz="4" w:space="0" w:color="auto"/>
            </w:tcBorders>
          </w:tcPr>
          <w:p w14:paraId="013D4D4F" w14:textId="77777777" w:rsidR="00526100" w:rsidRPr="005F6B8D" w:rsidRDefault="00526100" w:rsidP="00A25F69">
            <w:pPr>
              <w:pStyle w:val="TABLE-cell"/>
            </w:pPr>
          </w:p>
        </w:tc>
      </w:tr>
      <w:tr w:rsidR="00526100" w:rsidRPr="005F6B8D" w14:paraId="1DDEAB27" w14:textId="77777777" w:rsidTr="001F1ED0">
        <w:trPr>
          <w:cantSplit/>
          <w:trHeight w:val="270"/>
          <w:jc w:val="center"/>
        </w:trPr>
        <w:tc>
          <w:tcPr>
            <w:tcW w:w="1054" w:type="dxa"/>
            <w:tcBorders>
              <w:top w:val="single" w:sz="4" w:space="0" w:color="auto"/>
              <w:left w:val="single" w:sz="4" w:space="0" w:color="auto"/>
              <w:right w:val="single" w:sz="6" w:space="0" w:color="auto"/>
            </w:tcBorders>
          </w:tcPr>
          <w:p w14:paraId="428BA884" w14:textId="77777777" w:rsidR="00526100" w:rsidRPr="005F6B8D" w:rsidRDefault="00526100" w:rsidP="00A25F69">
            <w:pPr>
              <w:pStyle w:val="TABLE-cell"/>
            </w:pPr>
          </w:p>
        </w:tc>
        <w:tc>
          <w:tcPr>
            <w:tcW w:w="3928" w:type="dxa"/>
            <w:tcBorders>
              <w:top w:val="single" w:sz="4" w:space="0" w:color="auto"/>
              <w:left w:val="single" w:sz="6" w:space="0" w:color="auto"/>
              <w:right w:val="single" w:sz="4" w:space="0" w:color="auto"/>
            </w:tcBorders>
          </w:tcPr>
          <w:p w14:paraId="02CCAE08"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right w:val="single" w:sz="4" w:space="0" w:color="auto"/>
            </w:tcBorders>
          </w:tcPr>
          <w:p w14:paraId="013D0B14" w14:textId="77777777" w:rsidR="00526100" w:rsidRPr="005F6B8D" w:rsidRDefault="00526100" w:rsidP="00A25F69">
            <w:pPr>
              <w:pStyle w:val="TABLE-cell"/>
            </w:pPr>
          </w:p>
        </w:tc>
      </w:tr>
      <w:tr w:rsidR="00526100" w:rsidRPr="005F6B8D" w14:paraId="1486A284" w14:textId="77777777" w:rsidTr="001F1ED0">
        <w:trPr>
          <w:cantSplit/>
          <w:trHeight w:val="270"/>
          <w:jc w:val="center"/>
        </w:trPr>
        <w:tc>
          <w:tcPr>
            <w:tcW w:w="1054" w:type="dxa"/>
            <w:tcBorders>
              <w:top w:val="single" w:sz="4" w:space="0" w:color="auto"/>
              <w:left w:val="single" w:sz="4" w:space="0" w:color="auto"/>
              <w:right w:val="single" w:sz="6" w:space="0" w:color="auto"/>
            </w:tcBorders>
          </w:tcPr>
          <w:p w14:paraId="0258BA14" w14:textId="77777777" w:rsidR="00526100" w:rsidRPr="005F6B8D" w:rsidRDefault="00526100" w:rsidP="00A25F69">
            <w:pPr>
              <w:pStyle w:val="TABLE-cell"/>
            </w:pPr>
          </w:p>
        </w:tc>
        <w:tc>
          <w:tcPr>
            <w:tcW w:w="3928" w:type="dxa"/>
            <w:tcBorders>
              <w:top w:val="single" w:sz="4" w:space="0" w:color="auto"/>
              <w:left w:val="single" w:sz="6" w:space="0" w:color="auto"/>
              <w:right w:val="single" w:sz="4" w:space="0" w:color="auto"/>
            </w:tcBorders>
          </w:tcPr>
          <w:p w14:paraId="20E73978"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right w:val="single" w:sz="4" w:space="0" w:color="auto"/>
            </w:tcBorders>
          </w:tcPr>
          <w:p w14:paraId="61946229" w14:textId="77777777" w:rsidR="00526100" w:rsidRPr="005F6B8D" w:rsidRDefault="00526100" w:rsidP="00A25F69">
            <w:pPr>
              <w:pStyle w:val="TABLE-cell"/>
            </w:pPr>
          </w:p>
        </w:tc>
      </w:tr>
      <w:tr w:rsidR="00526100" w:rsidRPr="005F6B8D" w14:paraId="3E8245BC" w14:textId="77777777" w:rsidTr="001F1ED0">
        <w:trPr>
          <w:cantSplit/>
          <w:trHeight w:val="270"/>
          <w:jc w:val="center"/>
        </w:trPr>
        <w:tc>
          <w:tcPr>
            <w:tcW w:w="1054" w:type="dxa"/>
            <w:tcBorders>
              <w:top w:val="single" w:sz="4" w:space="0" w:color="auto"/>
              <w:left w:val="single" w:sz="4" w:space="0" w:color="auto"/>
              <w:right w:val="single" w:sz="6" w:space="0" w:color="auto"/>
            </w:tcBorders>
          </w:tcPr>
          <w:p w14:paraId="0C15550F" w14:textId="77777777" w:rsidR="00526100" w:rsidRPr="005F6B8D" w:rsidRDefault="00526100" w:rsidP="00A25F69">
            <w:pPr>
              <w:pStyle w:val="TABLE-cell"/>
            </w:pPr>
            <w:r w:rsidRPr="005F6B8D">
              <w:t>Photos</w:t>
            </w:r>
          </w:p>
        </w:tc>
        <w:tc>
          <w:tcPr>
            <w:tcW w:w="3928" w:type="dxa"/>
            <w:tcBorders>
              <w:top w:val="single" w:sz="4" w:space="0" w:color="auto"/>
              <w:left w:val="single" w:sz="6" w:space="0" w:color="auto"/>
              <w:right w:val="single" w:sz="4" w:space="0" w:color="auto"/>
            </w:tcBorders>
          </w:tcPr>
          <w:p w14:paraId="296CCF48" w14:textId="77777777" w:rsidR="00526100" w:rsidRPr="005F6B8D" w:rsidRDefault="00526100" w:rsidP="00A25F69">
            <w:pPr>
              <w:pStyle w:val="TABLE-cell"/>
            </w:pPr>
          </w:p>
        </w:tc>
        <w:tc>
          <w:tcPr>
            <w:tcW w:w="4374" w:type="dxa"/>
            <w:tcBorders>
              <w:top w:val="single" w:sz="4" w:space="0" w:color="auto"/>
              <w:left w:val="single" w:sz="4" w:space="0" w:color="auto"/>
              <w:right w:val="single" w:sz="4" w:space="0" w:color="auto"/>
            </w:tcBorders>
          </w:tcPr>
          <w:p w14:paraId="4E58C4CA" w14:textId="77777777" w:rsidR="00526100" w:rsidRPr="005F6B8D" w:rsidRDefault="00526100" w:rsidP="00A25F69">
            <w:pPr>
              <w:pStyle w:val="TABLE-cell"/>
            </w:pPr>
          </w:p>
        </w:tc>
      </w:tr>
      <w:tr w:rsidR="00526100" w:rsidRPr="005F6B8D" w14:paraId="520FFF37"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26BA1AA9" w14:textId="77777777" w:rsidR="00526100" w:rsidRPr="005F6B8D" w:rsidRDefault="00526100" w:rsidP="00A25F69">
            <w:pPr>
              <w:pStyle w:val="TABLE-cell"/>
              <w:rPr>
                <w:b/>
              </w:rPr>
            </w:pPr>
            <w:r w:rsidRPr="005F6B8D">
              <w:rPr>
                <w:b/>
              </w:rPr>
              <w:t>8.2.3.2</w:t>
            </w:r>
          </w:p>
        </w:tc>
        <w:tc>
          <w:tcPr>
            <w:tcW w:w="8302" w:type="dxa"/>
            <w:gridSpan w:val="2"/>
            <w:tcBorders>
              <w:top w:val="single" w:sz="4" w:space="0" w:color="auto"/>
              <w:left w:val="single" w:sz="4" w:space="0" w:color="auto"/>
              <w:bottom w:val="single" w:sz="4" w:space="0" w:color="auto"/>
              <w:right w:val="single" w:sz="4" w:space="0" w:color="auto"/>
            </w:tcBorders>
          </w:tcPr>
          <w:p w14:paraId="4C9D854F" w14:textId="77777777" w:rsidR="00526100" w:rsidRPr="005F6B8D" w:rsidRDefault="00526100" w:rsidP="00A25F69">
            <w:pPr>
              <w:pStyle w:val="TABLE-cell"/>
              <w:rPr>
                <w:b/>
              </w:rPr>
            </w:pPr>
            <w:r w:rsidRPr="005F6B8D">
              <w:rPr>
                <w:b/>
              </w:rPr>
              <w:t>Thermal endurance to cold *</w:t>
            </w:r>
          </w:p>
        </w:tc>
      </w:tr>
      <w:tr w:rsidR="00526100" w:rsidRPr="005F6B8D" w14:paraId="28CA01ED"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4ABEC0D0"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12F7D19E"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bottom w:val="single" w:sz="4" w:space="0" w:color="auto"/>
              <w:right w:val="single" w:sz="4" w:space="0" w:color="auto"/>
            </w:tcBorders>
          </w:tcPr>
          <w:p w14:paraId="48315D02" w14:textId="77777777" w:rsidR="00526100" w:rsidRPr="005F6B8D" w:rsidRDefault="00526100" w:rsidP="00A25F69">
            <w:pPr>
              <w:pStyle w:val="TABLE-cell"/>
            </w:pPr>
          </w:p>
        </w:tc>
      </w:tr>
      <w:tr w:rsidR="00526100" w:rsidRPr="005F6B8D" w14:paraId="5722587B"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68B89FA9"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0DD209F0"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bottom w:val="single" w:sz="4" w:space="0" w:color="auto"/>
              <w:right w:val="single" w:sz="4" w:space="0" w:color="auto"/>
            </w:tcBorders>
          </w:tcPr>
          <w:p w14:paraId="4DD3F31C" w14:textId="77777777" w:rsidR="00526100" w:rsidRPr="005F6B8D" w:rsidRDefault="00526100" w:rsidP="00A25F69">
            <w:pPr>
              <w:pStyle w:val="TABLE-cell"/>
            </w:pPr>
          </w:p>
        </w:tc>
      </w:tr>
      <w:tr w:rsidR="00526100" w:rsidRPr="005F6B8D" w14:paraId="207DB316"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5BA94252"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07622340"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bottom w:val="single" w:sz="4" w:space="0" w:color="auto"/>
              <w:right w:val="single" w:sz="4" w:space="0" w:color="auto"/>
            </w:tcBorders>
          </w:tcPr>
          <w:p w14:paraId="5AEF1176" w14:textId="77777777" w:rsidR="00526100" w:rsidRPr="005F6B8D" w:rsidRDefault="00526100" w:rsidP="00A25F69">
            <w:pPr>
              <w:pStyle w:val="TABLE-cell"/>
            </w:pPr>
          </w:p>
        </w:tc>
      </w:tr>
      <w:tr w:rsidR="00526100" w:rsidRPr="005F6B8D" w14:paraId="5C34088D"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114C16F5"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2F195ED1"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bottom w:val="single" w:sz="4" w:space="0" w:color="auto"/>
              <w:right w:val="single" w:sz="4" w:space="0" w:color="auto"/>
            </w:tcBorders>
          </w:tcPr>
          <w:p w14:paraId="7B573909" w14:textId="77777777" w:rsidR="00526100" w:rsidRPr="005F6B8D" w:rsidRDefault="00526100" w:rsidP="00A25F69">
            <w:pPr>
              <w:pStyle w:val="TABLE-cell"/>
            </w:pPr>
          </w:p>
        </w:tc>
      </w:tr>
      <w:tr w:rsidR="00526100" w:rsidRPr="005F6B8D" w14:paraId="30A45855"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5338F3D8" w14:textId="77777777" w:rsidR="00526100" w:rsidRPr="005F6B8D" w:rsidRDefault="00526100" w:rsidP="00A25F69">
            <w:pPr>
              <w:pStyle w:val="TABLE-cell"/>
            </w:pPr>
            <w:r w:rsidRPr="005F6B8D">
              <w:t>Photos</w:t>
            </w:r>
          </w:p>
        </w:tc>
        <w:tc>
          <w:tcPr>
            <w:tcW w:w="3928" w:type="dxa"/>
            <w:tcBorders>
              <w:top w:val="single" w:sz="4" w:space="0" w:color="auto"/>
              <w:left w:val="single" w:sz="4" w:space="0" w:color="auto"/>
              <w:bottom w:val="single" w:sz="4" w:space="0" w:color="auto"/>
              <w:right w:val="single" w:sz="4" w:space="0" w:color="auto"/>
            </w:tcBorders>
          </w:tcPr>
          <w:p w14:paraId="4AEF9184" w14:textId="77777777" w:rsidR="00526100" w:rsidRPr="005F6B8D" w:rsidRDefault="00526100" w:rsidP="00A25F69">
            <w:pPr>
              <w:pStyle w:val="TABLE-cell"/>
            </w:pPr>
          </w:p>
        </w:tc>
        <w:tc>
          <w:tcPr>
            <w:tcW w:w="4374" w:type="dxa"/>
            <w:tcBorders>
              <w:top w:val="single" w:sz="4" w:space="0" w:color="auto"/>
              <w:left w:val="single" w:sz="4" w:space="0" w:color="auto"/>
              <w:bottom w:val="single" w:sz="4" w:space="0" w:color="auto"/>
              <w:right w:val="single" w:sz="4" w:space="0" w:color="auto"/>
            </w:tcBorders>
          </w:tcPr>
          <w:p w14:paraId="63AE4BF1" w14:textId="77777777" w:rsidR="00526100" w:rsidRPr="005F6B8D" w:rsidRDefault="00526100" w:rsidP="00A25F69">
            <w:pPr>
              <w:pStyle w:val="TABLE-cell"/>
            </w:pPr>
          </w:p>
        </w:tc>
      </w:tr>
      <w:tr w:rsidR="00526100" w:rsidRPr="005F6B8D" w14:paraId="6E565767"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2BDD916B" w14:textId="77777777" w:rsidR="00526100" w:rsidRPr="005F6B8D" w:rsidRDefault="00526100" w:rsidP="00A25F69">
            <w:pPr>
              <w:pStyle w:val="TABLE-cell"/>
              <w:rPr>
                <w:b/>
              </w:rPr>
            </w:pPr>
            <w:r w:rsidRPr="005F6B8D">
              <w:rPr>
                <w:b/>
              </w:rPr>
              <w:t>8.2.4</w:t>
            </w:r>
          </w:p>
        </w:tc>
        <w:tc>
          <w:tcPr>
            <w:tcW w:w="8302" w:type="dxa"/>
            <w:gridSpan w:val="2"/>
            <w:tcBorders>
              <w:top w:val="single" w:sz="4" w:space="0" w:color="auto"/>
              <w:left w:val="single" w:sz="4" w:space="0" w:color="auto"/>
              <w:bottom w:val="single" w:sz="4" w:space="0" w:color="auto"/>
              <w:right w:val="single" w:sz="4" w:space="0" w:color="auto"/>
            </w:tcBorders>
          </w:tcPr>
          <w:p w14:paraId="6E2075DB" w14:textId="77777777" w:rsidR="00526100" w:rsidRPr="005F6B8D" w:rsidRDefault="00526100" w:rsidP="00A25F69">
            <w:pPr>
              <w:pStyle w:val="TABLE-cell"/>
              <w:rPr>
                <w:b/>
              </w:rPr>
            </w:pPr>
            <w:r w:rsidRPr="005F6B8D">
              <w:rPr>
                <w:b/>
              </w:rPr>
              <w:t>Dielectric strength tests - circuits *</w:t>
            </w:r>
          </w:p>
        </w:tc>
      </w:tr>
      <w:tr w:rsidR="00526100" w:rsidRPr="005F6B8D" w14:paraId="7E814367"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01640C93"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76430425"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bottom w:val="single" w:sz="4" w:space="0" w:color="auto"/>
              <w:right w:val="single" w:sz="4" w:space="0" w:color="auto"/>
            </w:tcBorders>
          </w:tcPr>
          <w:p w14:paraId="0402E7BF" w14:textId="77777777" w:rsidR="00526100" w:rsidRPr="005F6B8D" w:rsidRDefault="00526100" w:rsidP="00A25F69">
            <w:pPr>
              <w:pStyle w:val="TABLE-cell"/>
            </w:pPr>
          </w:p>
        </w:tc>
      </w:tr>
      <w:tr w:rsidR="00526100" w:rsidRPr="005F6B8D" w14:paraId="3459FC95"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4003CF63"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6D37E44D"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bottom w:val="single" w:sz="4" w:space="0" w:color="auto"/>
              <w:right w:val="single" w:sz="4" w:space="0" w:color="auto"/>
            </w:tcBorders>
          </w:tcPr>
          <w:p w14:paraId="143E47ED" w14:textId="77777777" w:rsidR="00526100" w:rsidRPr="005F6B8D" w:rsidRDefault="00526100" w:rsidP="00A25F69">
            <w:pPr>
              <w:pStyle w:val="TABLE-cell"/>
            </w:pPr>
          </w:p>
        </w:tc>
      </w:tr>
      <w:tr w:rsidR="00526100" w:rsidRPr="005F6B8D" w14:paraId="6679200F"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7B3B9D6B"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3913020A"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bottom w:val="single" w:sz="4" w:space="0" w:color="auto"/>
              <w:right w:val="single" w:sz="4" w:space="0" w:color="auto"/>
            </w:tcBorders>
          </w:tcPr>
          <w:p w14:paraId="29421054" w14:textId="77777777" w:rsidR="00526100" w:rsidRPr="005F6B8D" w:rsidRDefault="00526100" w:rsidP="00A25F69">
            <w:pPr>
              <w:pStyle w:val="TABLE-cell"/>
            </w:pPr>
          </w:p>
        </w:tc>
      </w:tr>
      <w:tr w:rsidR="00526100" w:rsidRPr="005F6B8D" w14:paraId="2A4BDE08"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4FCFCC78"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71E3FC72"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bottom w:val="single" w:sz="4" w:space="0" w:color="auto"/>
              <w:right w:val="single" w:sz="4" w:space="0" w:color="auto"/>
            </w:tcBorders>
          </w:tcPr>
          <w:p w14:paraId="52588DFC" w14:textId="77777777" w:rsidR="00526100" w:rsidRPr="005F6B8D" w:rsidRDefault="00526100" w:rsidP="00A25F69">
            <w:pPr>
              <w:pStyle w:val="TABLE-cell"/>
            </w:pPr>
          </w:p>
        </w:tc>
      </w:tr>
      <w:tr w:rsidR="00526100" w:rsidRPr="005F6B8D" w14:paraId="1575FA2A"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3B919872" w14:textId="77777777" w:rsidR="00526100" w:rsidRPr="005F6B8D" w:rsidRDefault="00526100" w:rsidP="00A25F69">
            <w:pPr>
              <w:pStyle w:val="TABLE-cell"/>
            </w:pPr>
            <w:r w:rsidRPr="005F6B8D">
              <w:t>Photos</w:t>
            </w:r>
          </w:p>
        </w:tc>
        <w:tc>
          <w:tcPr>
            <w:tcW w:w="3928" w:type="dxa"/>
            <w:tcBorders>
              <w:top w:val="single" w:sz="4" w:space="0" w:color="auto"/>
              <w:left w:val="single" w:sz="4" w:space="0" w:color="auto"/>
              <w:bottom w:val="single" w:sz="4" w:space="0" w:color="auto"/>
              <w:right w:val="single" w:sz="4" w:space="0" w:color="auto"/>
            </w:tcBorders>
          </w:tcPr>
          <w:p w14:paraId="5B922873" w14:textId="77777777" w:rsidR="00526100" w:rsidRPr="005F6B8D" w:rsidRDefault="00526100" w:rsidP="00A25F69">
            <w:pPr>
              <w:pStyle w:val="TABLE-cell"/>
            </w:pPr>
          </w:p>
        </w:tc>
        <w:tc>
          <w:tcPr>
            <w:tcW w:w="4374" w:type="dxa"/>
            <w:tcBorders>
              <w:top w:val="single" w:sz="4" w:space="0" w:color="auto"/>
              <w:left w:val="single" w:sz="4" w:space="0" w:color="auto"/>
              <w:bottom w:val="single" w:sz="4" w:space="0" w:color="auto"/>
              <w:right w:val="single" w:sz="4" w:space="0" w:color="auto"/>
            </w:tcBorders>
          </w:tcPr>
          <w:p w14:paraId="1126B838" w14:textId="77777777" w:rsidR="00526100" w:rsidRPr="005F6B8D" w:rsidRDefault="00526100" w:rsidP="00A25F69">
            <w:pPr>
              <w:pStyle w:val="TABLE-cell"/>
            </w:pPr>
          </w:p>
        </w:tc>
      </w:tr>
      <w:tr w:rsidR="00526100" w:rsidRPr="005F6B8D" w14:paraId="2E1036AF" w14:textId="77777777" w:rsidTr="001F1ED0">
        <w:trPr>
          <w:cantSplit/>
          <w:trHeight w:val="270"/>
          <w:jc w:val="center"/>
        </w:trPr>
        <w:tc>
          <w:tcPr>
            <w:tcW w:w="1054" w:type="dxa"/>
            <w:tcBorders>
              <w:top w:val="single" w:sz="4" w:space="0" w:color="auto"/>
              <w:left w:val="single" w:sz="4" w:space="0" w:color="auto"/>
              <w:bottom w:val="single" w:sz="4" w:space="0" w:color="auto"/>
              <w:right w:val="single" w:sz="4" w:space="0" w:color="auto"/>
            </w:tcBorders>
          </w:tcPr>
          <w:p w14:paraId="6A0ACB1D" w14:textId="77777777" w:rsidR="00526100" w:rsidRPr="005F6B8D" w:rsidRDefault="00526100" w:rsidP="00A25F69">
            <w:pPr>
              <w:pStyle w:val="TABLE-cell"/>
              <w:rPr>
                <w:b/>
              </w:rPr>
            </w:pPr>
            <w:r w:rsidRPr="005F6B8D">
              <w:rPr>
                <w:b/>
              </w:rPr>
              <w:t>8.2.5</w:t>
            </w:r>
          </w:p>
        </w:tc>
        <w:tc>
          <w:tcPr>
            <w:tcW w:w="8302" w:type="dxa"/>
            <w:gridSpan w:val="2"/>
            <w:tcBorders>
              <w:top w:val="single" w:sz="4" w:space="0" w:color="auto"/>
              <w:left w:val="single" w:sz="4" w:space="0" w:color="auto"/>
              <w:bottom w:val="single" w:sz="4" w:space="0" w:color="auto"/>
              <w:right w:val="single" w:sz="4" w:space="0" w:color="auto"/>
            </w:tcBorders>
          </w:tcPr>
          <w:p w14:paraId="3B1EF7AB" w14:textId="77777777" w:rsidR="00526100" w:rsidRPr="005F6B8D" w:rsidRDefault="00526100" w:rsidP="00A25F69">
            <w:pPr>
              <w:pStyle w:val="TABLE-cell"/>
              <w:rPr>
                <w:b/>
              </w:rPr>
            </w:pPr>
            <w:r w:rsidRPr="005F6B8D">
              <w:rPr>
                <w:b/>
              </w:rPr>
              <w:t>Cable pull tests *</w:t>
            </w:r>
          </w:p>
        </w:tc>
      </w:tr>
      <w:tr w:rsidR="00526100" w:rsidRPr="005F6B8D" w14:paraId="0311DF06"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3F0EB011"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31854382"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bottom w:val="single" w:sz="4" w:space="0" w:color="auto"/>
              <w:right w:val="single" w:sz="4" w:space="0" w:color="auto"/>
            </w:tcBorders>
          </w:tcPr>
          <w:p w14:paraId="607BA911" w14:textId="77777777" w:rsidR="00526100" w:rsidRPr="005F6B8D" w:rsidRDefault="00526100" w:rsidP="00A25F69">
            <w:pPr>
              <w:pStyle w:val="TABLE-cell"/>
            </w:pPr>
          </w:p>
        </w:tc>
      </w:tr>
      <w:tr w:rsidR="00526100" w:rsidRPr="005F6B8D" w14:paraId="7A3CC0EE"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5FA5A798"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711B57D2"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bottom w:val="single" w:sz="4" w:space="0" w:color="auto"/>
              <w:right w:val="single" w:sz="4" w:space="0" w:color="auto"/>
            </w:tcBorders>
          </w:tcPr>
          <w:p w14:paraId="41050FD2" w14:textId="77777777" w:rsidR="00526100" w:rsidRPr="005F6B8D" w:rsidRDefault="00526100" w:rsidP="00A25F69">
            <w:pPr>
              <w:pStyle w:val="TABLE-cell"/>
            </w:pPr>
          </w:p>
        </w:tc>
      </w:tr>
      <w:tr w:rsidR="00526100" w:rsidRPr="005F6B8D" w14:paraId="153F3CC2"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07C25BE8"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464C870F"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bottom w:val="single" w:sz="4" w:space="0" w:color="auto"/>
              <w:right w:val="single" w:sz="4" w:space="0" w:color="auto"/>
            </w:tcBorders>
          </w:tcPr>
          <w:p w14:paraId="00E611A3" w14:textId="77777777" w:rsidR="00526100" w:rsidRPr="005F6B8D" w:rsidRDefault="00526100" w:rsidP="00A25F69">
            <w:pPr>
              <w:pStyle w:val="TABLE-cell"/>
            </w:pPr>
          </w:p>
        </w:tc>
      </w:tr>
      <w:tr w:rsidR="00526100" w:rsidRPr="005F6B8D" w14:paraId="5D20BFF6"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360AAE34"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52C9CA0F"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bottom w:val="single" w:sz="4" w:space="0" w:color="auto"/>
              <w:right w:val="single" w:sz="4" w:space="0" w:color="auto"/>
            </w:tcBorders>
          </w:tcPr>
          <w:p w14:paraId="2259766C" w14:textId="77777777" w:rsidR="00526100" w:rsidRPr="005F6B8D" w:rsidRDefault="00526100" w:rsidP="00A25F69">
            <w:pPr>
              <w:pStyle w:val="TABLE-cell"/>
            </w:pPr>
          </w:p>
        </w:tc>
      </w:tr>
      <w:tr w:rsidR="00526100" w:rsidRPr="005F6B8D" w14:paraId="15127399"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4C711915" w14:textId="77777777" w:rsidR="00526100" w:rsidRPr="005F6B8D" w:rsidRDefault="00526100" w:rsidP="00A25F69">
            <w:pPr>
              <w:pStyle w:val="TABLE-cell"/>
            </w:pPr>
            <w:r w:rsidRPr="005F6B8D">
              <w:t>Photos</w:t>
            </w:r>
          </w:p>
        </w:tc>
        <w:tc>
          <w:tcPr>
            <w:tcW w:w="3928" w:type="dxa"/>
            <w:tcBorders>
              <w:top w:val="single" w:sz="4" w:space="0" w:color="auto"/>
              <w:left w:val="single" w:sz="4" w:space="0" w:color="auto"/>
              <w:bottom w:val="single" w:sz="4" w:space="0" w:color="auto"/>
              <w:right w:val="single" w:sz="4" w:space="0" w:color="auto"/>
            </w:tcBorders>
          </w:tcPr>
          <w:p w14:paraId="29DC16DE" w14:textId="77777777" w:rsidR="00526100" w:rsidRPr="005F6B8D" w:rsidRDefault="00526100" w:rsidP="00A25F69">
            <w:pPr>
              <w:pStyle w:val="TABLE-cell"/>
            </w:pPr>
          </w:p>
        </w:tc>
        <w:tc>
          <w:tcPr>
            <w:tcW w:w="4374" w:type="dxa"/>
            <w:tcBorders>
              <w:top w:val="single" w:sz="4" w:space="0" w:color="auto"/>
              <w:left w:val="single" w:sz="4" w:space="0" w:color="auto"/>
              <w:bottom w:val="single" w:sz="4" w:space="0" w:color="auto"/>
              <w:right w:val="single" w:sz="4" w:space="0" w:color="auto"/>
            </w:tcBorders>
          </w:tcPr>
          <w:p w14:paraId="7B660D20" w14:textId="77777777" w:rsidR="00526100" w:rsidRPr="005F6B8D" w:rsidRDefault="00526100" w:rsidP="00A25F69">
            <w:pPr>
              <w:pStyle w:val="TABLE-cell"/>
            </w:pPr>
          </w:p>
        </w:tc>
      </w:tr>
      <w:tr w:rsidR="00526100" w:rsidRPr="005F6B8D" w14:paraId="19C1CEFF" w14:textId="77777777" w:rsidTr="001F1ED0">
        <w:trPr>
          <w:cantSplit/>
          <w:trHeight w:val="270"/>
          <w:jc w:val="center"/>
        </w:trPr>
        <w:tc>
          <w:tcPr>
            <w:tcW w:w="1054" w:type="dxa"/>
            <w:tcBorders>
              <w:top w:val="single" w:sz="4" w:space="0" w:color="auto"/>
              <w:left w:val="single" w:sz="4" w:space="0" w:color="auto"/>
              <w:bottom w:val="single" w:sz="4" w:space="0" w:color="auto"/>
              <w:right w:val="single" w:sz="4" w:space="0" w:color="auto"/>
            </w:tcBorders>
          </w:tcPr>
          <w:p w14:paraId="7FE96881" w14:textId="77777777" w:rsidR="00526100" w:rsidRPr="005F6B8D" w:rsidRDefault="00526100" w:rsidP="00A25F69">
            <w:pPr>
              <w:pStyle w:val="TABLE-cell"/>
              <w:rPr>
                <w:b/>
              </w:rPr>
            </w:pPr>
            <w:r w:rsidRPr="005F6B8D">
              <w:rPr>
                <w:b/>
              </w:rPr>
              <w:t>8.2.6</w:t>
            </w:r>
          </w:p>
        </w:tc>
        <w:tc>
          <w:tcPr>
            <w:tcW w:w="8302" w:type="dxa"/>
            <w:gridSpan w:val="2"/>
            <w:tcBorders>
              <w:top w:val="single" w:sz="4" w:space="0" w:color="auto"/>
              <w:left w:val="single" w:sz="4" w:space="0" w:color="auto"/>
              <w:bottom w:val="single" w:sz="4" w:space="0" w:color="auto"/>
              <w:right w:val="single" w:sz="4" w:space="0" w:color="auto"/>
            </w:tcBorders>
          </w:tcPr>
          <w:p w14:paraId="385B1859" w14:textId="77777777" w:rsidR="00526100" w:rsidRPr="005F6B8D" w:rsidRDefault="00526100" w:rsidP="00A25F69">
            <w:pPr>
              <w:pStyle w:val="TABLE-cell"/>
              <w:rPr>
                <w:b/>
              </w:rPr>
            </w:pPr>
            <w:r w:rsidRPr="005F6B8D">
              <w:rPr>
                <w:b/>
                <w:szCs w:val="22"/>
              </w:rPr>
              <w:t>Pressure tests</w:t>
            </w:r>
            <w:r w:rsidRPr="005F6B8D">
              <w:rPr>
                <w:b/>
              </w:rPr>
              <w:t xml:space="preserve"> *</w:t>
            </w:r>
          </w:p>
        </w:tc>
      </w:tr>
      <w:tr w:rsidR="00526100" w:rsidRPr="005F6B8D" w14:paraId="3471E2A3"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3B2EDD1C"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0FE55829"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bottom w:val="single" w:sz="4" w:space="0" w:color="auto"/>
              <w:right w:val="single" w:sz="4" w:space="0" w:color="auto"/>
            </w:tcBorders>
          </w:tcPr>
          <w:p w14:paraId="6C73E054" w14:textId="77777777" w:rsidR="00526100" w:rsidRPr="005F6B8D" w:rsidRDefault="00526100" w:rsidP="00A25F69">
            <w:pPr>
              <w:pStyle w:val="TABLE-cell"/>
            </w:pPr>
          </w:p>
        </w:tc>
      </w:tr>
      <w:tr w:rsidR="00526100" w:rsidRPr="005F6B8D" w14:paraId="518D9C3A"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10106541"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60092084"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bottom w:val="single" w:sz="4" w:space="0" w:color="auto"/>
              <w:right w:val="single" w:sz="4" w:space="0" w:color="auto"/>
            </w:tcBorders>
          </w:tcPr>
          <w:p w14:paraId="593140BE" w14:textId="77777777" w:rsidR="00526100" w:rsidRPr="005F6B8D" w:rsidRDefault="00526100" w:rsidP="00A25F69">
            <w:pPr>
              <w:pStyle w:val="TABLE-cell"/>
            </w:pPr>
          </w:p>
        </w:tc>
      </w:tr>
      <w:tr w:rsidR="00526100" w:rsidRPr="005F6B8D" w14:paraId="69A9493F"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40AF49CB"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1FAEB9BB"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bottom w:val="single" w:sz="4" w:space="0" w:color="auto"/>
              <w:right w:val="single" w:sz="4" w:space="0" w:color="auto"/>
            </w:tcBorders>
          </w:tcPr>
          <w:p w14:paraId="0D17EB44" w14:textId="77777777" w:rsidR="00526100" w:rsidRPr="005F6B8D" w:rsidRDefault="00526100" w:rsidP="00A25F69">
            <w:pPr>
              <w:pStyle w:val="TABLE-cell"/>
            </w:pPr>
          </w:p>
        </w:tc>
      </w:tr>
      <w:tr w:rsidR="00526100" w:rsidRPr="005F6B8D" w14:paraId="632FCE24"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1E6BE2E9"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2BECC323"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bottom w:val="single" w:sz="4" w:space="0" w:color="auto"/>
              <w:right w:val="single" w:sz="4" w:space="0" w:color="auto"/>
            </w:tcBorders>
          </w:tcPr>
          <w:p w14:paraId="3506DBEC" w14:textId="77777777" w:rsidR="00526100" w:rsidRPr="005F6B8D" w:rsidRDefault="00526100" w:rsidP="00A25F69">
            <w:pPr>
              <w:pStyle w:val="TABLE-cell"/>
            </w:pPr>
          </w:p>
        </w:tc>
      </w:tr>
      <w:tr w:rsidR="00526100" w:rsidRPr="005F6B8D" w14:paraId="548F89FA"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3C041A03" w14:textId="77777777" w:rsidR="00526100" w:rsidRPr="005F6B8D" w:rsidRDefault="00526100" w:rsidP="00A25F69">
            <w:pPr>
              <w:pStyle w:val="TABLE-cell"/>
            </w:pPr>
            <w:r w:rsidRPr="005F6B8D">
              <w:t>Photos</w:t>
            </w:r>
          </w:p>
        </w:tc>
        <w:tc>
          <w:tcPr>
            <w:tcW w:w="3928" w:type="dxa"/>
            <w:tcBorders>
              <w:top w:val="single" w:sz="4" w:space="0" w:color="auto"/>
              <w:left w:val="single" w:sz="4" w:space="0" w:color="auto"/>
              <w:bottom w:val="single" w:sz="4" w:space="0" w:color="auto"/>
              <w:right w:val="single" w:sz="4" w:space="0" w:color="auto"/>
            </w:tcBorders>
          </w:tcPr>
          <w:p w14:paraId="0466C441" w14:textId="77777777" w:rsidR="00526100" w:rsidRPr="005F6B8D" w:rsidRDefault="00526100" w:rsidP="00A25F69">
            <w:pPr>
              <w:pStyle w:val="TABLE-cell"/>
            </w:pPr>
          </w:p>
        </w:tc>
        <w:tc>
          <w:tcPr>
            <w:tcW w:w="4374" w:type="dxa"/>
            <w:tcBorders>
              <w:top w:val="single" w:sz="4" w:space="0" w:color="auto"/>
              <w:left w:val="single" w:sz="4" w:space="0" w:color="auto"/>
              <w:bottom w:val="single" w:sz="4" w:space="0" w:color="auto"/>
              <w:right w:val="single" w:sz="4" w:space="0" w:color="auto"/>
            </w:tcBorders>
          </w:tcPr>
          <w:p w14:paraId="758398F3" w14:textId="77777777" w:rsidR="00526100" w:rsidRPr="005F6B8D" w:rsidRDefault="00526100" w:rsidP="00A25F69">
            <w:pPr>
              <w:pStyle w:val="TABLE-cell"/>
            </w:pPr>
          </w:p>
        </w:tc>
      </w:tr>
      <w:tr w:rsidR="00526100" w:rsidRPr="005F6B8D" w14:paraId="2CD20DB3" w14:textId="77777777" w:rsidTr="001F1ED0">
        <w:trPr>
          <w:cantSplit/>
          <w:trHeight w:val="378"/>
          <w:jc w:val="center"/>
        </w:trPr>
        <w:tc>
          <w:tcPr>
            <w:tcW w:w="1054" w:type="dxa"/>
            <w:tcBorders>
              <w:top w:val="single" w:sz="4" w:space="0" w:color="auto"/>
              <w:left w:val="single" w:sz="4" w:space="0" w:color="auto"/>
              <w:bottom w:val="single" w:sz="4" w:space="0" w:color="auto"/>
              <w:right w:val="single" w:sz="4" w:space="0" w:color="auto"/>
            </w:tcBorders>
          </w:tcPr>
          <w:p w14:paraId="21AD24A6" w14:textId="77777777" w:rsidR="00526100" w:rsidRPr="005F6B8D" w:rsidRDefault="00526100" w:rsidP="00A25F69">
            <w:pPr>
              <w:pStyle w:val="TABLE-cell"/>
              <w:rPr>
                <w:b/>
              </w:rPr>
            </w:pPr>
            <w:r w:rsidRPr="005F6B8D">
              <w:rPr>
                <w:b/>
              </w:rPr>
              <w:t>8.2.7</w:t>
            </w:r>
          </w:p>
        </w:tc>
        <w:tc>
          <w:tcPr>
            <w:tcW w:w="8302" w:type="dxa"/>
            <w:gridSpan w:val="2"/>
            <w:tcBorders>
              <w:top w:val="single" w:sz="4" w:space="0" w:color="auto"/>
              <w:left w:val="single" w:sz="4" w:space="0" w:color="auto"/>
              <w:bottom w:val="single" w:sz="4" w:space="0" w:color="auto"/>
              <w:right w:val="single" w:sz="4" w:space="0" w:color="auto"/>
            </w:tcBorders>
          </w:tcPr>
          <w:p w14:paraId="0A63AC34" w14:textId="77777777" w:rsidR="00526100" w:rsidRPr="005F6B8D" w:rsidRDefault="00526100" w:rsidP="00A25F69">
            <w:pPr>
              <w:pStyle w:val="TABLE-cell"/>
              <w:rPr>
                <w:b/>
                <w:szCs w:val="22"/>
              </w:rPr>
            </w:pPr>
            <w:r w:rsidRPr="005F6B8D">
              <w:rPr>
                <w:b/>
                <w:szCs w:val="22"/>
              </w:rPr>
              <w:t xml:space="preserve">Endurance test for resettable </w:t>
            </w:r>
            <w:r>
              <w:rPr>
                <w:b/>
                <w:szCs w:val="22"/>
              </w:rPr>
              <w:t xml:space="preserve">thermal protective </w:t>
            </w:r>
            <w:r w:rsidRPr="005F6B8D">
              <w:rPr>
                <w:b/>
                <w:szCs w:val="22"/>
              </w:rPr>
              <w:t>devices with contacts</w:t>
            </w:r>
          </w:p>
        </w:tc>
      </w:tr>
      <w:tr w:rsidR="00526100" w:rsidRPr="005F6B8D" w14:paraId="2C5694A4"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11645875"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51A23E78"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bottom w:val="single" w:sz="4" w:space="0" w:color="auto"/>
              <w:right w:val="single" w:sz="4" w:space="0" w:color="auto"/>
            </w:tcBorders>
          </w:tcPr>
          <w:p w14:paraId="584363C0" w14:textId="77777777" w:rsidR="00526100" w:rsidRPr="005F6B8D" w:rsidRDefault="00526100" w:rsidP="00A25F69">
            <w:pPr>
              <w:pStyle w:val="TABLE-cell"/>
            </w:pPr>
          </w:p>
        </w:tc>
      </w:tr>
      <w:tr w:rsidR="00526100" w:rsidRPr="005F6B8D" w14:paraId="43A62162"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109133E5"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2D808347"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bottom w:val="single" w:sz="4" w:space="0" w:color="auto"/>
              <w:right w:val="single" w:sz="4" w:space="0" w:color="auto"/>
            </w:tcBorders>
          </w:tcPr>
          <w:p w14:paraId="3638FF47" w14:textId="77777777" w:rsidR="00526100" w:rsidRPr="005F6B8D" w:rsidRDefault="00526100" w:rsidP="00A25F69">
            <w:pPr>
              <w:pStyle w:val="TABLE-cell"/>
            </w:pPr>
          </w:p>
        </w:tc>
      </w:tr>
      <w:tr w:rsidR="00526100" w:rsidRPr="005F6B8D" w14:paraId="099E8ACD"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575B773B"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6AF9E8F9"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bottom w:val="single" w:sz="4" w:space="0" w:color="auto"/>
              <w:right w:val="single" w:sz="4" w:space="0" w:color="auto"/>
            </w:tcBorders>
          </w:tcPr>
          <w:p w14:paraId="106B90CC" w14:textId="77777777" w:rsidR="00526100" w:rsidRPr="005F6B8D" w:rsidRDefault="00526100" w:rsidP="00A25F69">
            <w:pPr>
              <w:pStyle w:val="TABLE-cell"/>
            </w:pPr>
          </w:p>
        </w:tc>
      </w:tr>
      <w:tr w:rsidR="00526100" w:rsidRPr="005F6B8D" w14:paraId="1C42A307"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223F7FCA"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79162D63"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bottom w:val="single" w:sz="4" w:space="0" w:color="auto"/>
              <w:right w:val="single" w:sz="4" w:space="0" w:color="auto"/>
            </w:tcBorders>
          </w:tcPr>
          <w:p w14:paraId="62D83A54" w14:textId="77777777" w:rsidR="00526100" w:rsidRPr="005F6B8D" w:rsidRDefault="00526100" w:rsidP="00A25F69">
            <w:pPr>
              <w:pStyle w:val="TABLE-cell"/>
            </w:pPr>
          </w:p>
        </w:tc>
      </w:tr>
      <w:tr w:rsidR="00526100" w:rsidRPr="005F6B8D" w14:paraId="3FE224E0"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4374F658" w14:textId="77777777" w:rsidR="00526100" w:rsidRPr="005F6B8D" w:rsidRDefault="00526100" w:rsidP="00A25F69">
            <w:pPr>
              <w:pStyle w:val="TABLE-cell"/>
            </w:pPr>
            <w:r w:rsidRPr="005F6B8D">
              <w:t>Photos</w:t>
            </w:r>
          </w:p>
        </w:tc>
        <w:tc>
          <w:tcPr>
            <w:tcW w:w="3928" w:type="dxa"/>
            <w:tcBorders>
              <w:top w:val="single" w:sz="4" w:space="0" w:color="auto"/>
              <w:left w:val="single" w:sz="4" w:space="0" w:color="auto"/>
              <w:bottom w:val="single" w:sz="4" w:space="0" w:color="auto"/>
              <w:right w:val="single" w:sz="4" w:space="0" w:color="auto"/>
            </w:tcBorders>
          </w:tcPr>
          <w:p w14:paraId="791B6DA6" w14:textId="77777777" w:rsidR="00526100" w:rsidRPr="005F6B8D" w:rsidRDefault="00526100" w:rsidP="00A25F69">
            <w:pPr>
              <w:pStyle w:val="TABLE-cell"/>
            </w:pPr>
          </w:p>
        </w:tc>
        <w:tc>
          <w:tcPr>
            <w:tcW w:w="4374" w:type="dxa"/>
            <w:tcBorders>
              <w:top w:val="single" w:sz="4" w:space="0" w:color="auto"/>
              <w:left w:val="single" w:sz="4" w:space="0" w:color="auto"/>
              <w:bottom w:val="single" w:sz="4" w:space="0" w:color="auto"/>
              <w:right w:val="single" w:sz="4" w:space="0" w:color="auto"/>
            </w:tcBorders>
          </w:tcPr>
          <w:p w14:paraId="2C4A77C9" w14:textId="77777777" w:rsidR="00526100" w:rsidRPr="005F6B8D" w:rsidRDefault="00526100" w:rsidP="00A25F69">
            <w:pPr>
              <w:pStyle w:val="TABLE-cell"/>
            </w:pPr>
          </w:p>
        </w:tc>
      </w:tr>
      <w:tr w:rsidR="00526100" w:rsidRPr="005F6B8D" w14:paraId="48D17658"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61AD6A75" w14:textId="77777777" w:rsidR="00526100" w:rsidRPr="005F6B8D" w:rsidRDefault="00526100" w:rsidP="00A25F69">
            <w:pPr>
              <w:pStyle w:val="TABLE-cell"/>
              <w:rPr>
                <w:b/>
              </w:rPr>
            </w:pPr>
            <w:r w:rsidRPr="005F6B8D">
              <w:rPr>
                <w:b/>
              </w:rPr>
              <w:t>8.2.7</w:t>
            </w:r>
          </w:p>
        </w:tc>
        <w:tc>
          <w:tcPr>
            <w:tcW w:w="8302" w:type="dxa"/>
            <w:gridSpan w:val="2"/>
            <w:tcBorders>
              <w:top w:val="single" w:sz="4" w:space="0" w:color="auto"/>
              <w:left w:val="single" w:sz="4" w:space="0" w:color="auto"/>
              <w:bottom w:val="single" w:sz="4" w:space="0" w:color="auto"/>
              <w:right w:val="single" w:sz="4" w:space="0" w:color="auto"/>
            </w:tcBorders>
          </w:tcPr>
          <w:p w14:paraId="54D9F67A" w14:textId="77777777" w:rsidR="00526100" w:rsidRPr="005F6B8D" w:rsidRDefault="00526100" w:rsidP="00A25F69">
            <w:pPr>
              <w:pStyle w:val="TABLE-cell"/>
              <w:rPr>
                <w:b/>
              </w:rPr>
            </w:pPr>
            <w:r w:rsidRPr="005F6B8D">
              <w:rPr>
                <w:b/>
              </w:rPr>
              <w:t xml:space="preserve">Endurance test for resettable </w:t>
            </w:r>
            <w:r>
              <w:rPr>
                <w:b/>
              </w:rPr>
              <w:t xml:space="preserve">thermal protective </w:t>
            </w:r>
            <w:r w:rsidRPr="005F6B8D">
              <w:rPr>
                <w:b/>
              </w:rPr>
              <w:t>devices without contacts</w:t>
            </w:r>
          </w:p>
        </w:tc>
      </w:tr>
      <w:tr w:rsidR="00526100" w:rsidRPr="005F6B8D" w14:paraId="6B4039D4"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26B5E783"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2B7F4264"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bottom w:val="single" w:sz="4" w:space="0" w:color="auto"/>
              <w:right w:val="single" w:sz="4" w:space="0" w:color="auto"/>
            </w:tcBorders>
          </w:tcPr>
          <w:p w14:paraId="4C22B9D7" w14:textId="77777777" w:rsidR="00526100" w:rsidRPr="005F6B8D" w:rsidRDefault="00526100" w:rsidP="00A25F69">
            <w:pPr>
              <w:pStyle w:val="TABLE-cell"/>
            </w:pPr>
          </w:p>
        </w:tc>
      </w:tr>
      <w:tr w:rsidR="00526100" w:rsidRPr="005F6B8D" w14:paraId="79ECC895"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19F77A38"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46188817"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bottom w:val="single" w:sz="4" w:space="0" w:color="auto"/>
              <w:right w:val="single" w:sz="4" w:space="0" w:color="auto"/>
            </w:tcBorders>
          </w:tcPr>
          <w:p w14:paraId="3629BAB7" w14:textId="77777777" w:rsidR="00526100" w:rsidRPr="005F6B8D" w:rsidRDefault="00526100" w:rsidP="00A25F69">
            <w:pPr>
              <w:pStyle w:val="TABLE-cell"/>
            </w:pPr>
          </w:p>
        </w:tc>
      </w:tr>
      <w:tr w:rsidR="00526100" w:rsidRPr="005F6B8D" w14:paraId="69093C4D"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0BD7EE9F"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75EA1237"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bottom w:val="single" w:sz="4" w:space="0" w:color="auto"/>
              <w:right w:val="single" w:sz="4" w:space="0" w:color="auto"/>
            </w:tcBorders>
          </w:tcPr>
          <w:p w14:paraId="2FC9BA9F" w14:textId="77777777" w:rsidR="00526100" w:rsidRPr="005F6B8D" w:rsidRDefault="00526100" w:rsidP="00A25F69">
            <w:pPr>
              <w:pStyle w:val="TABLE-cell"/>
            </w:pPr>
          </w:p>
        </w:tc>
      </w:tr>
      <w:tr w:rsidR="00526100" w:rsidRPr="005F6B8D" w14:paraId="26132D31"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225B4E4F"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23D7FB9A"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bottom w:val="single" w:sz="4" w:space="0" w:color="auto"/>
              <w:right w:val="single" w:sz="4" w:space="0" w:color="auto"/>
            </w:tcBorders>
          </w:tcPr>
          <w:p w14:paraId="2FDC00B0" w14:textId="77777777" w:rsidR="00526100" w:rsidRPr="005F6B8D" w:rsidRDefault="00526100" w:rsidP="00A25F69">
            <w:pPr>
              <w:pStyle w:val="TABLE-cell"/>
            </w:pPr>
          </w:p>
        </w:tc>
      </w:tr>
      <w:tr w:rsidR="00526100" w:rsidRPr="005F6B8D" w14:paraId="5D18352C"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48B96EB1" w14:textId="77777777" w:rsidR="00526100" w:rsidRPr="005F6B8D" w:rsidRDefault="00526100" w:rsidP="00A25F69">
            <w:pPr>
              <w:pStyle w:val="TABLE-cell"/>
            </w:pPr>
            <w:r w:rsidRPr="005F6B8D">
              <w:t>Photos</w:t>
            </w:r>
          </w:p>
        </w:tc>
        <w:tc>
          <w:tcPr>
            <w:tcW w:w="3928" w:type="dxa"/>
            <w:tcBorders>
              <w:top w:val="single" w:sz="4" w:space="0" w:color="auto"/>
              <w:left w:val="single" w:sz="4" w:space="0" w:color="auto"/>
              <w:bottom w:val="single" w:sz="4" w:space="0" w:color="auto"/>
              <w:right w:val="single" w:sz="4" w:space="0" w:color="auto"/>
            </w:tcBorders>
          </w:tcPr>
          <w:p w14:paraId="0CD8577E" w14:textId="77777777" w:rsidR="00526100" w:rsidRPr="005F6B8D" w:rsidRDefault="00526100" w:rsidP="00A25F69">
            <w:pPr>
              <w:pStyle w:val="TABLE-cell"/>
            </w:pPr>
          </w:p>
        </w:tc>
        <w:tc>
          <w:tcPr>
            <w:tcW w:w="4374" w:type="dxa"/>
            <w:tcBorders>
              <w:top w:val="single" w:sz="4" w:space="0" w:color="auto"/>
              <w:left w:val="single" w:sz="4" w:space="0" w:color="auto"/>
              <w:bottom w:val="single" w:sz="4" w:space="0" w:color="auto"/>
              <w:right w:val="single" w:sz="4" w:space="0" w:color="auto"/>
            </w:tcBorders>
          </w:tcPr>
          <w:p w14:paraId="62A1326C" w14:textId="77777777" w:rsidR="00526100" w:rsidRPr="005F6B8D" w:rsidRDefault="00526100" w:rsidP="00A25F69">
            <w:pPr>
              <w:pStyle w:val="TABLE-cell"/>
            </w:pPr>
          </w:p>
        </w:tc>
      </w:tr>
      <w:tr w:rsidR="00526100" w:rsidRPr="005F6B8D" w14:paraId="688ED8A6"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04BCADF5" w14:textId="77777777" w:rsidR="00526100" w:rsidRPr="005F6B8D" w:rsidRDefault="00526100" w:rsidP="00A25F69">
            <w:pPr>
              <w:pStyle w:val="TABLE-cell"/>
              <w:rPr>
                <w:b/>
              </w:rPr>
            </w:pPr>
            <w:r w:rsidRPr="005F6B8D">
              <w:rPr>
                <w:b/>
              </w:rPr>
              <w:t>8.2.8</w:t>
            </w:r>
          </w:p>
        </w:tc>
        <w:tc>
          <w:tcPr>
            <w:tcW w:w="8302" w:type="dxa"/>
            <w:gridSpan w:val="2"/>
            <w:tcBorders>
              <w:top w:val="single" w:sz="4" w:space="0" w:color="auto"/>
              <w:left w:val="single" w:sz="4" w:space="0" w:color="auto"/>
              <w:bottom w:val="single" w:sz="4" w:space="0" w:color="auto"/>
              <w:right w:val="single" w:sz="4" w:space="0" w:color="auto"/>
            </w:tcBorders>
          </w:tcPr>
          <w:p w14:paraId="556A42BB" w14:textId="77777777" w:rsidR="00526100" w:rsidRPr="005F6B8D" w:rsidRDefault="00526100" w:rsidP="00A25F69">
            <w:pPr>
              <w:pStyle w:val="TABLE-cell"/>
              <w:rPr>
                <w:b/>
              </w:rPr>
            </w:pPr>
            <w:r w:rsidRPr="005F6B8D">
              <w:rPr>
                <w:b/>
                <w:szCs w:val="22"/>
              </w:rPr>
              <w:t>Sealing tests</w:t>
            </w:r>
            <w:r>
              <w:rPr>
                <w:b/>
                <w:szCs w:val="22"/>
              </w:rPr>
              <w:t xml:space="preserve"> for built-in protective devices</w:t>
            </w:r>
            <w:r w:rsidRPr="005F6B8D">
              <w:rPr>
                <w:b/>
              </w:rPr>
              <w:t xml:space="preserve"> *</w:t>
            </w:r>
          </w:p>
        </w:tc>
      </w:tr>
      <w:tr w:rsidR="00526100" w:rsidRPr="005F6B8D" w14:paraId="3EE624D0"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4B1A348B"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475E82FA"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bottom w:val="single" w:sz="4" w:space="0" w:color="auto"/>
              <w:right w:val="single" w:sz="4" w:space="0" w:color="auto"/>
            </w:tcBorders>
          </w:tcPr>
          <w:p w14:paraId="0FD3796E" w14:textId="77777777" w:rsidR="00526100" w:rsidRPr="005F6B8D" w:rsidRDefault="00526100" w:rsidP="00A25F69">
            <w:pPr>
              <w:pStyle w:val="TABLE-cell"/>
            </w:pPr>
          </w:p>
        </w:tc>
      </w:tr>
      <w:tr w:rsidR="00526100" w:rsidRPr="005F6B8D" w14:paraId="7A0552FA"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1E1F0DB7"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285DEA44"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bottom w:val="single" w:sz="4" w:space="0" w:color="auto"/>
              <w:right w:val="single" w:sz="4" w:space="0" w:color="auto"/>
            </w:tcBorders>
          </w:tcPr>
          <w:p w14:paraId="35F102CD" w14:textId="77777777" w:rsidR="00526100" w:rsidRPr="005F6B8D" w:rsidRDefault="00526100" w:rsidP="00A25F69">
            <w:pPr>
              <w:pStyle w:val="TABLE-cell"/>
            </w:pPr>
          </w:p>
        </w:tc>
      </w:tr>
      <w:tr w:rsidR="00526100" w:rsidRPr="005F6B8D" w14:paraId="4E8D15BE"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394D3F3A"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637F5807"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bottom w:val="single" w:sz="4" w:space="0" w:color="auto"/>
              <w:right w:val="single" w:sz="4" w:space="0" w:color="auto"/>
            </w:tcBorders>
          </w:tcPr>
          <w:p w14:paraId="2760FB15" w14:textId="77777777" w:rsidR="00526100" w:rsidRPr="005F6B8D" w:rsidRDefault="00526100" w:rsidP="00A25F69">
            <w:pPr>
              <w:pStyle w:val="TABLE-cell"/>
            </w:pPr>
          </w:p>
        </w:tc>
      </w:tr>
      <w:tr w:rsidR="00526100" w:rsidRPr="005F6B8D" w14:paraId="4EF3E6E6"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1587EDF2"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1AC0212D"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bottom w:val="single" w:sz="4" w:space="0" w:color="auto"/>
              <w:right w:val="single" w:sz="4" w:space="0" w:color="auto"/>
            </w:tcBorders>
          </w:tcPr>
          <w:p w14:paraId="57C58108" w14:textId="77777777" w:rsidR="00526100" w:rsidRPr="005F6B8D" w:rsidRDefault="00526100" w:rsidP="00A25F69">
            <w:pPr>
              <w:pStyle w:val="TABLE-cell"/>
            </w:pPr>
          </w:p>
        </w:tc>
      </w:tr>
      <w:tr w:rsidR="00526100" w:rsidRPr="005F6B8D" w14:paraId="3C04E47B"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7DEDDAF8" w14:textId="77777777" w:rsidR="00526100" w:rsidRPr="005F6B8D" w:rsidRDefault="00526100" w:rsidP="00A25F69">
            <w:pPr>
              <w:pStyle w:val="TABLE-cell"/>
            </w:pPr>
            <w:r w:rsidRPr="005F6B8D">
              <w:t>Photos</w:t>
            </w:r>
          </w:p>
        </w:tc>
        <w:tc>
          <w:tcPr>
            <w:tcW w:w="3928" w:type="dxa"/>
            <w:tcBorders>
              <w:top w:val="single" w:sz="4" w:space="0" w:color="auto"/>
              <w:left w:val="single" w:sz="4" w:space="0" w:color="auto"/>
              <w:bottom w:val="single" w:sz="4" w:space="0" w:color="auto"/>
              <w:right w:val="single" w:sz="4" w:space="0" w:color="auto"/>
            </w:tcBorders>
          </w:tcPr>
          <w:p w14:paraId="28F65EFF" w14:textId="77777777" w:rsidR="00526100" w:rsidRPr="005F6B8D" w:rsidRDefault="00526100" w:rsidP="00A25F69">
            <w:pPr>
              <w:pStyle w:val="TABLE-cell"/>
            </w:pPr>
          </w:p>
        </w:tc>
        <w:tc>
          <w:tcPr>
            <w:tcW w:w="4374" w:type="dxa"/>
            <w:tcBorders>
              <w:top w:val="single" w:sz="4" w:space="0" w:color="auto"/>
              <w:left w:val="single" w:sz="4" w:space="0" w:color="auto"/>
              <w:bottom w:val="single" w:sz="4" w:space="0" w:color="auto"/>
              <w:right w:val="single" w:sz="4" w:space="0" w:color="auto"/>
            </w:tcBorders>
          </w:tcPr>
          <w:p w14:paraId="0EA71CB4" w14:textId="77777777" w:rsidR="00526100" w:rsidRPr="005F6B8D" w:rsidRDefault="00526100" w:rsidP="00A25F69">
            <w:pPr>
              <w:pStyle w:val="TABLE-cell"/>
            </w:pPr>
          </w:p>
        </w:tc>
      </w:tr>
    </w:tbl>
    <w:p w14:paraId="22BE1A47" w14:textId="77777777" w:rsidR="00526100" w:rsidRPr="005F6B8D" w:rsidRDefault="00526100" w:rsidP="00A25F69">
      <w:pPr>
        <w:pStyle w:val="Heading1"/>
      </w:pPr>
      <w:r w:rsidRPr="005F6B8D">
        <w:br w:type="page"/>
      </w:r>
      <w:bookmarkStart w:id="957" w:name="_Toc379980901"/>
      <w:bookmarkStart w:id="958" w:name="_Toc444678203"/>
      <w:bookmarkStart w:id="959" w:name="_Toc518389069"/>
      <w:bookmarkStart w:id="960" w:name="_Toc518551888"/>
      <w:bookmarkStart w:id="961" w:name="_Toc518560384"/>
      <w:bookmarkStart w:id="962" w:name="_Toc518561011"/>
      <w:bookmarkStart w:id="963" w:name="_Toc518561055"/>
      <w:bookmarkStart w:id="964" w:name="_Toc518561154"/>
      <w:bookmarkStart w:id="965" w:name="_Toc518561276"/>
      <w:r w:rsidRPr="005F6B8D">
        <w:t>IEC 60079-26</w:t>
      </w:r>
      <w:r w:rsidRPr="005F6B8D">
        <w:br/>
        <w:t xml:space="preserve">Explosive atmospheres - </w:t>
      </w:r>
      <w:r w:rsidRPr="005F6B8D">
        <w:br/>
        <w:t>Part 26: Equipment with equipment protection level (EPL) Ga</w:t>
      </w:r>
      <w:bookmarkEnd w:id="957"/>
      <w:bookmarkEnd w:id="958"/>
      <w:bookmarkEnd w:id="959"/>
      <w:bookmarkEnd w:id="960"/>
      <w:bookmarkEnd w:id="961"/>
      <w:bookmarkEnd w:id="962"/>
      <w:bookmarkEnd w:id="963"/>
      <w:bookmarkEnd w:id="964"/>
      <w:bookmarkEnd w:id="9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71E1775D" w14:textId="77777777" w:rsidTr="00A25F69">
        <w:tc>
          <w:tcPr>
            <w:tcW w:w="3936" w:type="dxa"/>
            <w:shd w:val="clear" w:color="auto" w:fill="auto"/>
          </w:tcPr>
          <w:p w14:paraId="7202D63B"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17ED24FA" w14:textId="77777777" w:rsidTr="00A25F69">
        <w:tc>
          <w:tcPr>
            <w:tcW w:w="3936" w:type="dxa"/>
            <w:shd w:val="clear" w:color="auto" w:fill="auto"/>
          </w:tcPr>
          <w:p w14:paraId="71AD1435" w14:textId="77777777" w:rsidR="00526100" w:rsidRPr="005F6B8D" w:rsidRDefault="00526100" w:rsidP="00A25F69">
            <w:pPr>
              <w:pStyle w:val="TABLE-cell"/>
              <w:rPr>
                <w:lang w:eastAsia="en-GB"/>
              </w:rPr>
            </w:pPr>
            <w:r w:rsidRPr="005F6B8D">
              <w:rPr>
                <w:bCs w:val="0"/>
                <w:lang w:eastAsia="en-GB"/>
              </w:rPr>
              <w:t>3.0</w:t>
            </w:r>
          </w:p>
        </w:tc>
      </w:tr>
    </w:tbl>
    <w:p w14:paraId="7FB037B3" w14:textId="77777777" w:rsidR="00526100" w:rsidRPr="005F6B8D" w:rsidRDefault="00526100" w:rsidP="00A25F69">
      <w:pPr>
        <w:pStyle w:val="PARAGRAPH"/>
        <w:rPr>
          <w:bCs/>
          <w:lang w:eastAsia="en-GB"/>
        </w:rPr>
      </w:pPr>
    </w:p>
    <w:p w14:paraId="2655C6AA" w14:textId="77777777" w:rsidR="00526100" w:rsidRPr="005F6B8D" w:rsidRDefault="00526100" w:rsidP="00A25F69">
      <w:pPr>
        <w:pStyle w:val="PARAGRAPH"/>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F6B8D" w14:paraId="485F1201" w14:textId="77777777" w:rsidTr="00A25F69">
        <w:tc>
          <w:tcPr>
            <w:tcW w:w="3794" w:type="dxa"/>
            <w:shd w:val="clear" w:color="auto" w:fill="auto"/>
          </w:tcPr>
          <w:p w14:paraId="43B32C51"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4BB800FB"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43" w:type="dxa"/>
            <w:shd w:val="clear" w:color="auto" w:fill="auto"/>
          </w:tcPr>
          <w:p w14:paraId="6D0A8A0D" w14:textId="77777777" w:rsidR="00526100" w:rsidRPr="005F6B8D" w:rsidRDefault="00526100" w:rsidP="00A25F69">
            <w:pPr>
              <w:pStyle w:val="TABLE-col-heading"/>
              <w:rPr>
                <w:lang w:eastAsia="en-GB"/>
              </w:rPr>
            </w:pPr>
            <w:r w:rsidRPr="005F6B8D">
              <w:rPr>
                <w:lang w:eastAsia="en-GB"/>
              </w:rPr>
              <w:t>Interviewed (Y/N)</w:t>
            </w:r>
          </w:p>
        </w:tc>
      </w:tr>
      <w:tr w:rsidR="00526100" w:rsidRPr="005F6B8D" w14:paraId="40FF06CC" w14:textId="77777777" w:rsidTr="00A25F69">
        <w:tc>
          <w:tcPr>
            <w:tcW w:w="3794" w:type="dxa"/>
            <w:shd w:val="clear" w:color="auto" w:fill="auto"/>
          </w:tcPr>
          <w:p w14:paraId="02427ED1" w14:textId="77777777" w:rsidR="00526100" w:rsidRPr="005F6B8D" w:rsidRDefault="00526100" w:rsidP="00A25F69">
            <w:pPr>
              <w:pStyle w:val="TABLE-col-heading"/>
              <w:rPr>
                <w:lang w:eastAsia="en-GB"/>
              </w:rPr>
            </w:pPr>
          </w:p>
        </w:tc>
        <w:tc>
          <w:tcPr>
            <w:tcW w:w="2268" w:type="dxa"/>
            <w:shd w:val="clear" w:color="auto" w:fill="auto"/>
          </w:tcPr>
          <w:p w14:paraId="4C07D238" w14:textId="77777777" w:rsidR="00526100" w:rsidRPr="005F6B8D" w:rsidRDefault="00526100" w:rsidP="00A25F69">
            <w:pPr>
              <w:pStyle w:val="TABLE-col-heading"/>
              <w:rPr>
                <w:lang w:eastAsia="en-GB"/>
              </w:rPr>
            </w:pPr>
          </w:p>
        </w:tc>
        <w:tc>
          <w:tcPr>
            <w:tcW w:w="1843" w:type="dxa"/>
            <w:shd w:val="clear" w:color="auto" w:fill="auto"/>
          </w:tcPr>
          <w:p w14:paraId="63189452" w14:textId="77777777" w:rsidR="00526100" w:rsidRPr="005F6B8D" w:rsidRDefault="00526100" w:rsidP="00A25F69">
            <w:pPr>
              <w:pStyle w:val="TABLE-col-heading"/>
              <w:rPr>
                <w:lang w:eastAsia="en-GB"/>
              </w:rPr>
            </w:pPr>
          </w:p>
        </w:tc>
      </w:tr>
      <w:tr w:rsidR="00526100" w:rsidRPr="005F6B8D" w14:paraId="619F29A4" w14:textId="77777777" w:rsidTr="00A25F69">
        <w:tc>
          <w:tcPr>
            <w:tcW w:w="3794" w:type="dxa"/>
            <w:shd w:val="clear" w:color="auto" w:fill="auto"/>
          </w:tcPr>
          <w:p w14:paraId="12B4A75D" w14:textId="77777777" w:rsidR="00526100" w:rsidRPr="005F6B8D" w:rsidRDefault="00526100" w:rsidP="00A25F69">
            <w:pPr>
              <w:pStyle w:val="TABLE-col-heading"/>
              <w:rPr>
                <w:lang w:eastAsia="en-GB"/>
              </w:rPr>
            </w:pPr>
          </w:p>
        </w:tc>
        <w:tc>
          <w:tcPr>
            <w:tcW w:w="2268" w:type="dxa"/>
            <w:shd w:val="clear" w:color="auto" w:fill="auto"/>
          </w:tcPr>
          <w:p w14:paraId="378559CD" w14:textId="77777777" w:rsidR="00526100" w:rsidRPr="005F6B8D" w:rsidRDefault="00526100" w:rsidP="00A25F69">
            <w:pPr>
              <w:pStyle w:val="TABLE-col-heading"/>
              <w:rPr>
                <w:lang w:eastAsia="en-GB"/>
              </w:rPr>
            </w:pPr>
          </w:p>
        </w:tc>
        <w:tc>
          <w:tcPr>
            <w:tcW w:w="1843" w:type="dxa"/>
            <w:shd w:val="clear" w:color="auto" w:fill="auto"/>
          </w:tcPr>
          <w:p w14:paraId="11D2DE19" w14:textId="77777777" w:rsidR="00526100" w:rsidRPr="005F6B8D" w:rsidRDefault="00526100" w:rsidP="00A25F69">
            <w:pPr>
              <w:pStyle w:val="TABLE-col-heading"/>
              <w:rPr>
                <w:lang w:eastAsia="en-GB"/>
              </w:rPr>
            </w:pPr>
          </w:p>
        </w:tc>
      </w:tr>
      <w:tr w:rsidR="00526100" w:rsidRPr="005F6B8D" w14:paraId="7EB8B492" w14:textId="77777777" w:rsidTr="00A25F69">
        <w:tc>
          <w:tcPr>
            <w:tcW w:w="3794" w:type="dxa"/>
            <w:shd w:val="clear" w:color="auto" w:fill="auto"/>
          </w:tcPr>
          <w:p w14:paraId="320D5A23" w14:textId="77777777" w:rsidR="00526100" w:rsidRPr="005F6B8D" w:rsidRDefault="00526100" w:rsidP="00A25F69">
            <w:pPr>
              <w:pStyle w:val="TABLE-col-heading"/>
              <w:rPr>
                <w:lang w:eastAsia="en-GB"/>
              </w:rPr>
            </w:pPr>
          </w:p>
        </w:tc>
        <w:tc>
          <w:tcPr>
            <w:tcW w:w="2268" w:type="dxa"/>
            <w:shd w:val="clear" w:color="auto" w:fill="auto"/>
          </w:tcPr>
          <w:p w14:paraId="4547B739" w14:textId="77777777" w:rsidR="00526100" w:rsidRPr="005F6B8D" w:rsidRDefault="00526100" w:rsidP="00A25F69">
            <w:pPr>
              <w:pStyle w:val="TABLE-col-heading"/>
              <w:rPr>
                <w:lang w:eastAsia="en-GB"/>
              </w:rPr>
            </w:pPr>
          </w:p>
        </w:tc>
        <w:tc>
          <w:tcPr>
            <w:tcW w:w="1843" w:type="dxa"/>
            <w:shd w:val="clear" w:color="auto" w:fill="auto"/>
          </w:tcPr>
          <w:p w14:paraId="6B4CDC9F" w14:textId="77777777" w:rsidR="00526100" w:rsidRPr="005F6B8D" w:rsidRDefault="00526100" w:rsidP="00A25F69">
            <w:pPr>
              <w:pStyle w:val="TABLE-col-heading"/>
              <w:rPr>
                <w:lang w:eastAsia="en-GB"/>
              </w:rPr>
            </w:pPr>
          </w:p>
        </w:tc>
      </w:tr>
      <w:tr w:rsidR="00526100" w:rsidRPr="005F6B8D" w14:paraId="0ED8425C" w14:textId="77777777" w:rsidTr="00A25F69">
        <w:tc>
          <w:tcPr>
            <w:tcW w:w="3794" w:type="dxa"/>
            <w:shd w:val="clear" w:color="auto" w:fill="auto"/>
          </w:tcPr>
          <w:p w14:paraId="0EF44C23" w14:textId="77777777" w:rsidR="00526100" w:rsidRPr="005F6B8D" w:rsidRDefault="00526100" w:rsidP="00A25F69">
            <w:pPr>
              <w:pStyle w:val="TABLE-col-heading"/>
              <w:rPr>
                <w:lang w:eastAsia="en-GB"/>
              </w:rPr>
            </w:pPr>
          </w:p>
        </w:tc>
        <w:tc>
          <w:tcPr>
            <w:tcW w:w="2268" w:type="dxa"/>
            <w:shd w:val="clear" w:color="auto" w:fill="auto"/>
          </w:tcPr>
          <w:p w14:paraId="4D19A15F" w14:textId="77777777" w:rsidR="00526100" w:rsidRPr="005F6B8D" w:rsidRDefault="00526100" w:rsidP="00A25F69">
            <w:pPr>
              <w:pStyle w:val="TABLE-col-heading"/>
              <w:rPr>
                <w:lang w:eastAsia="en-GB"/>
              </w:rPr>
            </w:pPr>
          </w:p>
        </w:tc>
        <w:tc>
          <w:tcPr>
            <w:tcW w:w="1843" w:type="dxa"/>
            <w:shd w:val="clear" w:color="auto" w:fill="auto"/>
          </w:tcPr>
          <w:p w14:paraId="6B509E5D" w14:textId="77777777" w:rsidR="00526100" w:rsidRPr="005F6B8D" w:rsidRDefault="00526100" w:rsidP="00A25F69">
            <w:pPr>
              <w:pStyle w:val="TABLE-col-heading"/>
              <w:rPr>
                <w:lang w:eastAsia="en-GB"/>
              </w:rPr>
            </w:pPr>
          </w:p>
        </w:tc>
      </w:tr>
    </w:tbl>
    <w:p w14:paraId="19767E8B" w14:textId="77777777" w:rsidR="00526100" w:rsidRPr="005F6B8D" w:rsidRDefault="00526100" w:rsidP="00A25F69">
      <w:pPr>
        <w:pStyle w:val="PARAGRAPH"/>
        <w:rPr>
          <w:b/>
          <w:bCs/>
          <w:lang w:eastAsia="en-GB"/>
        </w:rPr>
      </w:pPr>
    </w:p>
    <w:tbl>
      <w:tblPr>
        <w:tblW w:w="9356" w:type="dxa"/>
        <w:jc w:val="center"/>
        <w:tblLayout w:type="fixed"/>
        <w:tblLook w:val="00A0" w:firstRow="1" w:lastRow="0" w:firstColumn="1" w:lastColumn="0" w:noHBand="0" w:noVBand="0"/>
      </w:tblPr>
      <w:tblGrid>
        <w:gridCol w:w="9356"/>
      </w:tblGrid>
      <w:tr w:rsidR="001058C9" w:rsidRPr="005F6B8D" w14:paraId="7A5B32D9" w14:textId="77777777" w:rsidTr="001A4EB8">
        <w:trPr>
          <w:trHeight w:val="315"/>
          <w:tblHeader/>
          <w:jc w:val="center"/>
        </w:trPr>
        <w:tc>
          <w:tcPr>
            <w:tcW w:w="9356" w:type="dxa"/>
            <w:tcBorders>
              <w:top w:val="single" w:sz="4" w:space="0" w:color="auto"/>
              <w:left w:val="single" w:sz="4" w:space="0" w:color="auto"/>
              <w:bottom w:val="single" w:sz="4" w:space="0" w:color="auto"/>
              <w:right w:val="single" w:sz="4" w:space="0" w:color="auto"/>
            </w:tcBorders>
            <w:noWrap/>
            <w:vAlign w:val="bottom"/>
          </w:tcPr>
          <w:p w14:paraId="5067794E" w14:textId="77C6C64B" w:rsidR="001058C9" w:rsidRPr="005F6B8D" w:rsidDel="001404D7" w:rsidRDefault="001058C9">
            <w:pPr>
              <w:pStyle w:val="TABLE-col-heading"/>
              <w:jc w:val="left"/>
              <w:rPr>
                <w:del w:id="966" w:author="Holdredge, Katy A" w:date="2018-07-05T13:00:00Z"/>
                <w:lang w:eastAsia="en-GB"/>
              </w:rPr>
              <w:pPrChange w:id="967" w:author="Holdredge, Katy A" w:date="2018-07-05T13:00:00Z">
                <w:pPr>
                  <w:pStyle w:val="TABLE-col-heading"/>
                </w:pPr>
              </w:pPrChange>
            </w:pPr>
            <w:r w:rsidRPr="005F6B8D">
              <w:rPr>
                <w:lang w:eastAsia="en-GB"/>
              </w:rPr>
              <w:t xml:space="preserve">Check of competence (typical topics </w:t>
            </w:r>
            <w:ins w:id="968" w:author="Holdredge, Katy A" w:date="2018-07-03T13:52:00Z">
              <w:r>
                <w:rPr>
                  <w:lang w:eastAsia="en-GB"/>
                </w:rPr>
                <w:t>or questions</w:t>
              </w:r>
              <w:r w:rsidRPr="005F6B8D">
                <w:rPr>
                  <w:lang w:eastAsia="en-GB"/>
                </w:rPr>
                <w:t xml:space="preserve"> </w:t>
              </w:r>
            </w:ins>
            <w:r w:rsidRPr="005F6B8D">
              <w:rPr>
                <w:lang w:eastAsia="en-GB"/>
              </w:rPr>
              <w:t>to cover include):</w:t>
            </w:r>
          </w:p>
          <w:p w14:paraId="6D47E64E" w14:textId="11310CD7" w:rsidR="001058C9" w:rsidRPr="001404D7" w:rsidRDefault="001058C9">
            <w:pPr>
              <w:pStyle w:val="TABLE-col-heading"/>
              <w:jc w:val="left"/>
              <w:rPr>
                <w:lang w:eastAsia="en-GB"/>
              </w:rPr>
              <w:pPrChange w:id="969" w:author="Holdredge, Katy A" w:date="2018-07-05T13:00:00Z">
                <w:pPr>
                  <w:pStyle w:val="TABLE-col-heading"/>
                </w:pPr>
              </w:pPrChange>
            </w:pPr>
            <w:del w:id="970" w:author="Holdredge, Katy A" w:date="2018-07-05T13:00:00Z">
              <w:r w:rsidRPr="001404D7" w:rsidDel="001404D7">
                <w:rPr>
                  <w:lang w:eastAsia="en-GB"/>
                </w:rPr>
                <w:delText>Comments by IECEx Assessor</w:delText>
              </w:r>
            </w:del>
          </w:p>
        </w:tc>
      </w:tr>
      <w:tr w:rsidR="001058C9" w:rsidRPr="005F6B8D" w14:paraId="4004BFEF" w14:textId="77777777" w:rsidTr="001A4EB8">
        <w:trPr>
          <w:trHeight w:val="300"/>
          <w:jc w:val="center"/>
        </w:trPr>
        <w:tc>
          <w:tcPr>
            <w:tcW w:w="9356" w:type="dxa"/>
            <w:tcBorders>
              <w:top w:val="single" w:sz="4" w:space="0" w:color="auto"/>
              <w:left w:val="single" w:sz="4" w:space="0" w:color="auto"/>
              <w:bottom w:val="single" w:sz="4" w:space="0" w:color="auto"/>
              <w:right w:val="single" w:sz="4" w:space="0" w:color="auto"/>
            </w:tcBorders>
            <w:noWrap/>
          </w:tcPr>
          <w:p w14:paraId="1C5259E8" w14:textId="77777777" w:rsidR="001058C9" w:rsidRPr="001F1ED0" w:rsidRDefault="001058C9" w:rsidP="001058C9">
            <w:pPr>
              <w:pStyle w:val="TABLE-cell"/>
              <w:rPr>
                <w:lang w:eastAsia="en-GB"/>
              </w:rPr>
            </w:pPr>
            <w:r w:rsidRPr="001F1ED0">
              <w:rPr>
                <w:lang w:eastAsia="en-GB"/>
              </w:rPr>
              <w:t>This standard specifies alternative requirements for construction and test for electrical equipment that provides EPL Ga where standardisation types of protection cannot be applied.  Can you give an example of how it does this?</w:t>
            </w:r>
          </w:p>
          <w:p w14:paraId="1E4FD48D" w14:textId="77777777" w:rsidR="001058C9" w:rsidRPr="001F1ED0" w:rsidRDefault="001058C9" w:rsidP="0060747A">
            <w:pPr>
              <w:pStyle w:val="TABLE-cell"/>
              <w:rPr>
                <w:lang w:eastAsia="en-GB"/>
              </w:rPr>
            </w:pPr>
            <w:r w:rsidRPr="001F1ED0">
              <w:rPr>
                <w:lang w:eastAsia="en-GB"/>
              </w:rPr>
              <w:t>The standard is also applied to equipment mounted across a boundary where different EPLs apply.   Can you explain how it achieves this?</w:t>
            </w:r>
          </w:p>
          <w:p w14:paraId="7799F2B2" w14:textId="77777777" w:rsidR="001058C9" w:rsidRPr="001F1ED0" w:rsidRDefault="001058C9" w:rsidP="001A4EB8">
            <w:pPr>
              <w:pStyle w:val="TABLE-cell"/>
              <w:rPr>
                <w:lang w:eastAsia="en-GB"/>
              </w:rPr>
            </w:pPr>
            <w:r w:rsidRPr="001F1ED0">
              <w:rPr>
                <w:lang w:eastAsia="en-GB"/>
              </w:rPr>
              <w:t>Application of two independent Types of Protection providing EPL Gb.</w:t>
            </w:r>
          </w:p>
          <w:p w14:paraId="68008FD2" w14:textId="77777777" w:rsidR="001058C9" w:rsidRPr="001F1ED0" w:rsidRDefault="001058C9" w:rsidP="003F20C7">
            <w:pPr>
              <w:pStyle w:val="TABLE-cell"/>
              <w:rPr>
                <w:lang w:eastAsia="en-GB"/>
              </w:rPr>
            </w:pPr>
            <w:r w:rsidRPr="001F1ED0">
              <w:rPr>
                <w:lang w:eastAsia="en-GB"/>
              </w:rPr>
              <w:t>Give an example of two Types of Protection that may be used in combination.</w:t>
            </w:r>
          </w:p>
          <w:p w14:paraId="789A608C" w14:textId="77777777" w:rsidR="001058C9" w:rsidRPr="001F1ED0" w:rsidRDefault="001058C9" w:rsidP="003F20C7">
            <w:pPr>
              <w:pStyle w:val="TABLE-cell"/>
              <w:rPr>
                <w:lang w:eastAsia="en-GB"/>
              </w:rPr>
            </w:pPr>
            <w:r w:rsidRPr="001F1ED0">
              <w:rPr>
                <w:lang w:eastAsia="en-GB"/>
              </w:rPr>
              <w:t>How would they be assessed?</w:t>
            </w:r>
          </w:p>
          <w:p w14:paraId="5576E553" w14:textId="77777777" w:rsidR="001058C9" w:rsidRPr="001F1ED0" w:rsidRDefault="001058C9" w:rsidP="003F20C7">
            <w:pPr>
              <w:pStyle w:val="TABLE-cell"/>
              <w:rPr>
                <w:lang w:eastAsia="en-GB"/>
              </w:rPr>
            </w:pPr>
            <w:r w:rsidRPr="001F1ED0">
              <w:rPr>
                <w:lang w:eastAsia="en-GB"/>
              </w:rPr>
              <w:t>Separation elements</w:t>
            </w:r>
          </w:p>
          <w:p w14:paraId="4D4894C4" w14:textId="77777777" w:rsidR="001058C9" w:rsidRPr="001F1ED0" w:rsidRDefault="001058C9" w:rsidP="003F20C7">
            <w:pPr>
              <w:pStyle w:val="TABLE-cell"/>
              <w:rPr>
                <w:lang w:eastAsia="en-GB"/>
              </w:rPr>
            </w:pPr>
            <w:r w:rsidRPr="001F1ED0">
              <w:rPr>
                <w:lang w:eastAsia="en-GB"/>
              </w:rPr>
              <w:tab/>
              <w:t>Partition walls</w:t>
            </w:r>
          </w:p>
          <w:p w14:paraId="74800774" w14:textId="77777777" w:rsidR="001058C9" w:rsidRPr="001F1ED0" w:rsidRDefault="001058C9" w:rsidP="003F20C7">
            <w:pPr>
              <w:pStyle w:val="TABLE-cell"/>
              <w:rPr>
                <w:lang w:eastAsia="en-GB"/>
              </w:rPr>
            </w:pPr>
            <w:r w:rsidRPr="001F1ED0">
              <w:rPr>
                <w:lang w:eastAsia="en-GB"/>
              </w:rPr>
              <w:tab/>
              <w:t>Bushings</w:t>
            </w:r>
          </w:p>
          <w:p w14:paraId="6EAAEEB0" w14:textId="77777777" w:rsidR="001058C9" w:rsidRPr="001F1ED0" w:rsidRDefault="001058C9" w:rsidP="001404D7">
            <w:pPr>
              <w:pStyle w:val="TABLE-cell"/>
              <w:rPr>
                <w:lang w:eastAsia="en-GB"/>
              </w:rPr>
            </w:pPr>
            <w:r w:rsidRPr="001F1ED0">
              <w:rPr>
                <w:lang w:eastAsia="en-GB"/>
              </w:rPr>
              <w:tab/>
              <w:t>Natural ventilation</w:t>
            </w:r>
          </w:p>
          <w:p w14:paraId="2E93D864" w14:textId="77777777" w:rsidR="001058C9" w:rsidRPr="001F1ED0" w:rsidRDefault="001058C9" w:rsidP="00762AAE">
            <w:pPr>
              <w:pStyle w:val="TABLE-cell"/>
              <w:rPr>
                <w:lang w:eastAsia="en-GB"/>
              </w:rPr>
            </w:pPr>
            <w:r w:rsidRPr="001F1ED0">
              <w:rPr>
                <w:lang w:eastAsia="en-GB"/>
              </w:rPr>
              <w:t>Moving parts and frictional heating</w:t>
            </w:r>
          </w:p>
          <w:p w14:paraId="786B1B57" w14:textId="7FAE0108" w:rsidR="001058C9" w:rsidRPr="005F6B8D" w:rsidRDefault="001058C9" w:rsidP="00762AAE">
            <w:pPr>
              <w:pStyle w:val="TABLE-cell"/>
              <w:rPr>
                <w:b/>
                <w:lang w:eastAsia="en-GB"/>
              </w:rPr>
            </w:pPr>
            <w:r w:rsidRPr="001F1ED0">
              <w:rPr>
                <w:lang w:eastAsia="en-GB"/>
              </w:rPr>
              <w:t>Process connections</w:t>
            </w:r>
          </w:p>
        </w:tc>
      </w:tr>
    </w:tbl>
    <w:p w14:paraId="5CF7D710" w14:textId="77777777" w:rsidR="001058C9" w:rsidRDefault="001058C9" w:rsidP="001058C9">
      <w:pPr>
        <w:pStyle w:val="PARAGRAPH"/>
        <w:rPr>
          <w:ins w:id="971" w:author="Holdredge, Katy A" w:date="2018-07-05T11:23: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5938"/>
      </w:tblGrid>
      <w:tr w:rsidR="001058C9" w14:paraId="2ADEDD5A" w14:textId="77777777" w:rsidTr="001A4EB8">
        <w:trPr>
          <w:ins w:id="972" w:author="Holdredge, Katy A" w:date="2018-07-05T11:23:00Z"/>
        </w:trPr>
        <w:tc>
          <w:tcPr>
            <w:tcW w:w="3348" w:type="dxa"/>
            <w:shd w:val="clear" w:color="auto" w:fill="auto"/>
          </w:tcPr>
          <w:p w14:paraId="2B027314" w14:textId="77777777" w:rsidR="001058C9" w:rsidRPr="000462A6" w:rsidRDefault="001058C9" w:rsidP="001A4EB8">
            <w:pPr>
              <w:pStyle w:val="PARAGRAPH"/>
              <w:rPr>
                <w:ins w:id="973" w:author="Holdredge, Katy A" w:date="2018-07-05T11:23:00Z"/>
                <w:b/>
                <w:bCs/>
                <w:sz w:val="16"/>
                <w:szCs w:val="16"/>
              </w:rPr>
            </w:pPr>
            <w:ins w:id="974" w:author="Holdredge, Katy A" w:date="2018-07-05T11:23:00Z">
              <w:r w:rsidRPr="000462A6">
                <w:rPr>
                  <w:b/>
                  <w:bCs/>
                  <w:sz w:val="16"/>
                  <w:szCs w:val="16"/>
                </w:rPr>
                <w:t>Comments by IECEx Assessor:</w:t>
              </w:r>
            </w:ins>
          </w:p>
        </w:tc>
        <w:tc>
          <w:tcPr>
            <w:tcW w:w="5938" w:type="dxa"/>
            <w:shd w:val="clear" w:color="auto" w:fill="auto"/>
          </w:tcPr>
          <w:p w14:paraId="1805A02F" w14:textId="77777777" w:rsidR="001058C9" w:rsidRDefault="001058C9" w:rsidP="001A4EB8">
            <w:pPr>
              <w:pStyle w:val="PARAGRAPH"/>
              <w:rPr>
                <w:ins w:id="975" w:author="Holdredge, Katy A" w:date="2018-07-05T11:23:00Z"/>
              </w:rPr>
            </w:pPr>
          </w:p>
        </w:tc>
      </w:tr>
    </w:tbl>
    <w:p w14:paraId="1143F9E3" w14:textId="77777777" w:rsidR="00526100" w:rsidRPr="005F6B8D" w:rsidRDefault="00526100" w:rsidP="00A25F69">
      <w:pPr>
        <w:pStyle w:val="PARAGRAPH"/>
        <w:rPr>
          <w:b/>
          <w:lang w:eastAsia="en-GB"/>
        </w:rPr>
      </w:pPr>
    </w:p>
    <w:p w14:paraId="77D62692" w14:textId="77777777" w:rsidR="00526100" w:rsidRPr="005F6B8D" w:rsidRDefault="00526100" w:rsidP="00A25F69">
      <w:pPr>
        <w:pStyle w:val="PARAGRAPH"/>
        <w:rPr>
          <w:b/>
          <w:lang w:eastAsia="en-GB"/>
        </w:rPr>
      </w:pPr>
      <w:r w:rsidRPr="005F6B8D">
        <w:rPr>
          <w:b/>
          <w:lang w:eastAsia="en-GB"/>
        </w:rPr>
        <w:t>2: Procedures</w:t>
      </w:r>
    </w:p>
    <w:p w14:paraId="6D929636" w14:textId="77777777" w:rsidR="00526100" w:rsidRPr="005F6B8D" w:rsidRDefault="00526100" w:rsidP="00A25F69">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16"/>
        <w:gridCol w:w="2211"/>
        <w:gridCol w:w="2729"/>
      </w:tblGrid>
      <w:tr w:rsidR="00526100" w:rsidRPr="005F6B8D" w14:paraId="3C110F2A" w14:textId="77777777" w:rsidTr="00A25F69">
        <w:trPr>
          <w:trHeight w:val="300"/>
          <w:tblHeader/>
          <w:jc w:val="center"/>
        </w:trPr>
        <w:tc>
          <w:tcPr>
            <w:tcW w:w="4537" w:type="dxa"/>
            <w:tcBorders>
              <w:top w:val="single" w:sz="4" w:space="0" w:color="auto"/>
              <w:left w:val="single" w:sz="4" w:space="0" w:color="auto"/>
              <w:bottom w:val="single" w:sz="4" w:space="0" w:color="auto"/>
              <w:right w:val="single" w:sz="4" w:space="0" w:color="auto"/>
            </w:tcBorders>
            <w:vAlign w:val="bottom"/>
          </w:tcPr>
          <w:p w14:paraId="2B999A77" w14:textId="77777777" w:rsidR="00526100" w:rsidRPr="005F6B8D" w:rsidRDefault="00526100" w:rsidP="00A25F69">
            <w:pPr>
              <w:pStyle w:val="TABLE-col-heading"/>
              <w:rPr>
                <w:lang w:eastAsia="en-GB"/>
              </w:rPr>
            </w:pPr>
            <w:r w:rsidRPr="005F6B8D">
              <w:rPr>
                <w:lang w:eastAsia="en-GB"/>
              </w:rPr>
              <w:t xml:space="preserve">Procedure title </w:t>
            </w:r>
          </w:p>
        </w:tc>
        <w:tc>
          <w:tcPr>
            <w:tcW w:w="2268" w:type="dxa"/>
            <w:tcBorders>
              <w:top w:val="single" w:sz="4" w:space="0" w:color="auto"/>
              <w:left w:val="single" w:sz="4" w:space="0" w:color="auto"/>
              <w:bottom w:val="single" w:sz="4" w:space="0" w:color="auto"/>
              <w:right w:val="single" w:sz="4" w:space="0" w:color="auto"/>
            </w:tcBorders>
            <w:vAlign w:val="bottom"/>
          </w:tcPr>
          <w:p w14:paraId="3EC7A305" w14:textId="77777777" w:rsidR="00526100" w:rsidRPr="005F6B8D" w:rsidRDefault="00526100" w:rsidP="00A25F69">
            <w:pPr>
              <w:pStyle w:val="TABLE-col-heading"/>
              <w:rPr>
                <w:lang w:eastAsia="en-GB"/>
              </w:rPr>
            </w:pPr>
            <w:r w:rsidRPr="005F6B8D">
              <w:rPr>
                <w:lang w:eastAsia="en-GB"/>
              </w:rPr>
              <w:t>No</w:t>
            </w:r>
          </w:p>
        </w:tc>
        <w:tc>
          <w:tcPr>
            <w:tcW w:w="2801" w:type="dxa"/>
            <w:tcBorders>
              <w:top w:val="single" w:sz="4" w:space="0" w:color="auto"/>
              <w:left w:val="single" w:sz="4" w:space="0" w:color="auto"/>
              <w:bottom w:val="single" w:sz="4" w:space="0" w:color="auto"/>
              <w:right w:val="single" w:sz="4" w:space="0" w:color="auto"/>
            </w:tcBorders>
            <w:vAlign w:val="bottom"/>
          </w:tcPr>
          <w:p w14:paraId="0BC5BDDA"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06A8C6E5"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757F9638"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3AB2EBFD"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7D14164F" w14:textId="77777777" w:rsidR="00526100" w:rsidRPr="005F6B8D" w:rsidRDefault="00526100" w:rsidP="00A25F69">
            <w:pPr>
              <w:pStyle w:val="TABLE-cell"/>
              <w:rPr>
                <w:lang w:eastAsia="en-GB"/>
              </w:rPr>
            </w:pPr>
            <w:r w:rsidRPr="005F6B8D">
              <w:rPr>
                <w:lang w:eastAsia="en-GB"/>
              </w:rPr>
              <w:t> </w:t>
            </w:r>
          </w:p>
        </w:tc>
      </w:tr>
      <w:tr w:rsidR="00526100" w:rsidRPr="005F6B8D" w14:paraId="5EB5BE49"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13E2EBC7"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037BE7B2"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43744632" w14:textId="77777777" w:rsidR="00526100" w:rsidRPr="005F6B8D" w:rsidRDefault="00526100" w:rsidP="00A25F69">
            <w:pPr>
              <w:pStyle w:val="TABLE-cell"/>
              <w:rPr>
                <w:lang w:eastAsia="en-GB"/>
              </w:rPr>
            </w:pPr>
            <w:r w:rsidRPr="005F6B8D">
              <w:rPr>
                <w:lang w:eastAsia="en-GB"/>
              </w:rPr>
              <w:t> </w:t>
            </w:r>
          </w:p>
        </w:tc>
      </w:tr>
      <w:tr w:rsidR="00526100" w:rsidRPr="005F6B8D" w14:paraId="43547540"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7D51D35A"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472625EC"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1D899CE3" w14:textId="77777777" w:rsidR="00526100" w:rsidRPr="005F6B8D" w:rsidRDefault="00526100" w:rsidP="00A25F69">
            <w:pPr>
              <w:pStyle w:val="TABLE-cell"/>
              <w:rPr>
                <w:lang w:eastAsia="en-GB"/>
              </w:rPr>
            </w:pPr>
            <w:r w:rsidRPr="005F6B8D">
              <w:rPr>
                <w:lang w:eastAsia="en-GB"/>
              </w:rPr>
              <w:t> </w:t>
            </w:r>
          </w:p>
        </w:tc>
      </w:tr>
      <w:tr w:rsidR="00526100" w:rsidRPr="005F6B8D" w14:paraId="163233B1" w14:textId="77777777" w:rsidTr="00A25F69">
        <w:trPr>
          <w:trHeight w:val="289"/>
          <w:jc w:val="center"/>
        </w:trPr>
        <w:tc>
          <w:tcPr>
            <w:tcW w:w="4537" w:type="dxa"/>
            <w:tcBorders>
              <w:top w:val="single" w:sz="4" w:space="0" w:color="auto"/>
              <w:left w:val="single" w:sz="4" w:space="0" w:color="auto"/>
              <w:bottom w:val="single" w:sz="4" w:space="0" w:color="auto"/>
              <w:right w:val="single" w:sz="4" w:space="0" w:color="auto"/>
            </w:tcBorders>
          </w:tcPr>
          <w:p w14:paraId="1A22E85A"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48387ED7"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3A66D626" w14:textId="77777777" w:rsidR="00526100" w:rsidRPr="005F6B8D" w:rsidRDefault="00526100" w:rsidP="00A25F69">
            <w:pPr>
              <w:pStyle w:val="TABLE-cell"/>
              <w:rPr>
                <w:lang w:eastAsia="en-GB"/>
              </w:rPr>
            </w:pPr>
            <w:r w:rsidRPr="005F6B8D">
              <w:rPr>
                <w:lang w:eastAsia="en-GB"/>
              </w:rPr>
              <w:t> </w:t>
            </w:r>
          </w:p>
        </w:tc>
      </w:tr>
      <w:tr w:rsidR="00526100" w:rsidRPr="005F6B8D" w14:paraId="640D524A"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1EF5D682"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5832FE76" w14:textId="77777777" w:rsidR="00526100" w:rsidRPr="005F6B8D" w:rsidRDefault="00526100" w:rsidP="00A25F69">
            <w:pPr>
              <w:pStyle w:val="TABLE-cell"/>
              <w:rPr>
                <w:lang w:eastAsia="en-GB"/>
              </w:rPr>
            </w:pPr>
            <w:r w:rsidRPr="005F6B8D">
              <w:rPr>
                <w:lang w:eastAsia="en-GB"/>
              </w:rPr>
              <w:t> </w:t>
            </w:r>
          </w:p>
        </w:tc>
        <w:tc>
          <w:tcPr>
            <w:tcW w:w="2801" w:type="dxa"/>
            <w:tcBorders>
              <w:top w:val="single" w:sz="4" w:space="0" w:color="auto"/>
              <w:left w:val="single" w:sz="4" w:space="0" w:color="auto"/>
              <w:bottom w:val="single" w:sz="4" w:space="0" w:color="auto"/>
              <w:right w:val="single" w:sz="4" w:space="0" w:color="auto"/>
            </w:tcBorders>
          </w:tcPr>
          <w:p w14:paraId="3758C86A" w14:textId="77777777" w:rsidR="00526100" w:rsidRPr="005F6B8D" w:rsidRDefault="00526100" w:rsidP="00A25F69">
            <w:pPr>
              <w:pStyle w:val="TABLE-cell"/>
              <w:rPr>
                <w:lang w:eastAsia="en-GB"/>
              </w:rPr>
            </w:pPr>
            <w:r w:rsidRPr="005F6B8D">
              <w:rPr>
                <w:lang w:eastAsia="en-GB"/>
              </w:rPr>
              <w:t> </w:t>
            </w:r>
          </w:p>
        </w:tc>
      </w:tr>
    </w:tbl>
    <w:p w14:paraId="6E1ABB2B" w14:textId="77777777" w:rsidR="00526100" w:rsidRPr="005F6B8D" w:rsidRDefault="00526100" w:rsidP="00A25F69">
      <w:pPr>
        <w:pStyle w:val="PARAGRAPH"/>
      </w:pPr>
    </w:p>
    <w:p w14:paraId="128B5C1B" w14:textId="77777777" w:rsidR="00526100" w:rsidRPr="005F6B8D" w:rsidRDefault="00526100" w:rsidP="00A25F69">
      <w:pPr>
        <w:pStyle w:val="PARAGRAPH"/>
      </w:pPr>
      <w:r w:rsidRPr="005F6B8D">
        <w:rPr>
          <w:b/>
          <w:bCs/>
          <w:lang w:eastAsia="en-GB"/>
        </w:rPr>
        <w:t>3: Equipment and Testing</w:t>
      </w:r>
    </w:p>
    <w:tbl>
      <w:tblPr>
        <w:tblW w:w="9356" w:type="dxa"/>
        <w:jc w:val="center"/>
        <w:tblLayout w:type="fixed"/>
        <w:tblCellMar>
          <w:left w:w="72" w:type="dxa"/>
          <w:right w:w="72" w:type="dxa"/>
        </w:tblCellMar>
        <w:tblLook w:val="0000" w:firstRow="0" w:lastRow="0" w:firstColumn="0" w:lastColumn="0" w:noHBand="0" w:noVBand="0"/>
      </w:tblPr>
      <w:tblGrid>
        <w:gridCol w:w="1054"/>
        <w:gridCol w:w="3928"/>
        <w:gridCol w:w="4374"/>
      </w:tblGrid>
      <w:tr w:rsidR="00526100" w:rsidRPr="005F6B8D" w14:paraId="04D84A6F" w14:textId="77777777" w:rsidTr="00A25F69">
        <w:trPr>
          <w:cantSplit/>
          <w:tblHeader/>
          <w:jc w:val="center"/>
        </w:trPr>
        <w:tc>
          <w:tcPr>
            <w:tcW w:w="9356" w:type="dxa"/>
            <w:gridSpan w:val="3"/>
            <w:tcBorders>
              <w:top w:val="single" w:sz="6" w:space="0" w:color="auto"/>
              <w:left w:val="single" w:sz="6" w:space="0" w:color="auto"/>
              <w:bottom w:val="single" w:sz="6" w:space="0" w:color="auto"/>
              <w:right w:val="single" w:sz="4" w:space="0" w:color="auto"/>
            </w:tcBorders>
          </w:tcPr>
          <w:p w14:paraId="0759387A" w14:textId="77777777" w:rsidR="00526100" w:rsidRPr="005F6B8D" w:rsidRDefault="00526100" w:rsidP="00A25F69">
            <w:pPr>
              <w:pStyle w:val="TABLE-col-heading"/>
            </w:pPr>
            <w:r w:rsidRPr="005F6B8D">
              <w:br w:type="page"/>
            </w:r>
            <w:r w:rsidRPr="005F6B8D">
              <w:br w:type="page"/>
            </w:r>
            <w:r w:rsidRPr="005F6B8D">
              <w:br w:type="page"/>
            </w:r>
            <w:r w:rsidRPr="005F6B8D">
              <w:br w:type="page"/>
              <w:t>Standard: IEC 60079-26 Equipment with equipment protection level (EPL) Ga</w:t>
            </w:r>
          </w:p>
        </w:tc>
      </w:tr>
      <w:tr w:rsidR="00526100" w:rsidRPr="005F6B8D" w14:paraId="619EA31F" w14:textId="77777777" w:rsidTr="00A25F69">
        <w:trPr>
          <w:cantSplit/>
          <w:tblHeader/>
          <w:jc w:val="center"/>
        </w:trPr>
        <w:tc>
          <w:tcPr>
            <w:tcW w:w="1054" w:type="dxa"/>
            <w:tcBorders>
              <w:top w:val="single" w:sz="6" w:space="0" w:color="auto"/>
              <w:left w:val="single" w:sz="6" w:space="0" w:color="auto"/>
              <w:bottom w:val="single" w:sz="6" w:space="0" w:color="auto"/>
              <w:right w:val="single" w:sz="6" w:space="0" w:color="auto"/>
            </w:tcBorders>
          </w:tcPr>
          <w:p w14:paraId="78AC3AF2" w14:textId="77777777" w:rsidR="00526100" w:rsidRPr="005F6B8D" w:rsidRDefault="00526100" w:rsidP="00A25F69">
            <w:pPr>
              <w:pStyle w:val="TABLE-col-heading"/>
            </w:pPr>
            <w:r w:rsidRPr="005F6B8D">
              <w:t>Clause</w:t>
            </w:r>
          </w:p>
        </w:tc>
        <w:tc>
          <w:tcPr>
            <w:tcW w:w="3928" w:type="dxa"/>
            <w:tcBorders>
              <w:top w:val="single" w:sz="6" w:space="0" w:color="auto"/>
              <w:left w:val="single" w:sz="6" w:space="0" w:color="auto"/>
              <w:bottom w:val="single" w:sz="4" w:space="0" w:color="auto"/>
              <w:right w:val="single" w:sz="4" w:space="0" w:color="auto"/>
            </w:tcBorders>
          </w:tcPr>
          <w:p w14:paraId="025E3FB8" w14:textId="77777777" w:rsidR="00526100" w:rsidRPr="005F6B8D" w:rsidRDefault="00526100" w:rsidP="00A25F69">
            <w:pPr>
              <w:pStyle w:val="TABLE-col-heading"/>
            </w:pPr>
            <w:r w:rsidRPr="005F6B8D">
              <w:t xml:space="preserve">Requirement – Test </w:t>
            </w:r>
          </w:p>
        </w:tc>
        <w:tc>
          <w:tcPr>
            <w:tcW w:w="4374" w:type="dxa"/>
            <w:tcBorders>
              <w:top w:val="single" w:sz="6" w:space="0" w:color="auto"/>
              <w:left w:val="single" w:sz="4" w:space="0" w:color="auto"/>
              <w:bottom w:val="single" w:sz="4" w:space="0" w:color="auto"/>
              <w:right w:val="single" w:sz="4" w:space="0" w:color="auto"/>
            </w:tcBorders>
          </w:tcPr>
          <w:p w14:paraId="74BF153C" w14:textId="77777777" w:rsidR="00526100" w:rsidRPr="005F6B8D" w:rsidRDefault="00526100" w:rsidP="00A25F69">
            <w:pPr>
              <w:pStyle w:val="TABLE-col-heading"/>
            </w:pPr>
            <w:r w:rsidRPr="005F6B8D">
              <w:t xml:space="preserve">Result – Remark </w:t>
            </w:r>
          </w:p>
        </w:tc>
      </w:tr>
      <w:tr w:rsidR="00526100" w:rsidRPr="005F6B8D" w14:paraId="199AF814" w14:textId="77777777" w:rsidTr="00A25F69">
        <w:trPr>
          <w:cantSplit/>
          <w:jc w:val="center"/>
        </w:trPr>
        <w:tc>
          <w:tcPr>
            <w:tcW w:w="1054" w:type="dxa"/>
            <w:tcBorders>
              <w:top w:val="single" w:sz="4" w:space="0" w:color="auto"/>
              <w:left w:val="single" w:sz="4" w:space="0" w:color="auto"/>
              <w:bottom w:val="single" w:sz="4" w:space="0" w:color="auto"/>
              <w:right w:val="single" w:sz="4" w:space="0" w:color="auto"/>
            </w:tcBorders>
          </w:tcPr>
          <w:p w14:paraId="1DE4C4A4" w14:textId="77777777" w:rsidR="00526100" w:rsidRPr="005F6B8D" w:rsidRDefault="00526100" w:rsidP="00A25F69">
            <w:pPr>
              <w:pStyle w:val="TABLE-cell"/>
              <w:rPr>
                <w:b/>
              </w:rPr>
            </w:pPr>
            <w:r w:rsidRPr="005F6B8D">
              <w:rPr>
                <w:b/>
              </w:rPr>
              <w:t>5.2</w:t>
            </w:r>
          </w:p>
        </w:tc>
        <w:tc>
          <w:tcPr>
            <w:tcW w:w="8302" w:type="dxa"/>
            <w:gridSpan w:val="2"/>
            <w:tcBorders>
              <w:top w:val="single" w:sz="4" w:space="0" w:color="auto"/>
              <w:left w:val="single" w:sz="4" w:space="0" w:color="auto"/>
              <w:bottom w:val="single" w:sz="4" w:space="0" w:color="auto"/>
              <w:right w:val="single" w:sz="4" w:space="0" w:color="auto"/>
            </w:tcBorders>
          </w:tcPr>
          <w:p w14:paraId="6C587C07" w14:textId="77777777" w:rsidR="00526100" w:rsidRPr="005F6B8D" w:rsidRDefault="00526100" w:rsidP="00A25F69">
            <w:pPr>
              <w:pStyle w:val="TABLE-cell"/>
              <w:rPr>
                <w:b/>
              </w:rPr>
            </w:pPr>
            <w:r w:rsidRPr="005F6B8D">
              <w:rPr>
                <w:b/>
                <w:szCs w:val="22"/>
              </w:rPr>
              <w:t>Separation elements *</w:t>
            </w:r>
          </w:p>
        </w:tc>
      </w:tr>
      <w:tr w:rsidR="00526100" w:rsidRPr="005F6B8D" w14:paraId="07A5DEF5" w14:textId="77777777" w:rsidTr="00A25F69">
        <w:trPr>
          <w:cantSplit/>
          <w:jc w:val="center"/>
        </w:trPr>
        <w:tc>
          <w:tcPr>
            <w:tcW w:w="1054" w:type="dxa"/>
            <w:tcBorders>
              <w:top w:val="single" w:sz="4" w:space="0" w:color="auto"/>
              <w:left w:val="single" w:sz="4" w:space="0" w:color="auto"/>
              <w:bottom w:val="single" w:sz="4" w:space="0" w:color="auto"/>
              <w:right w:val="single" w:sz="4" w:space="0" w:color="auto"/>
            </w:tcBorders>
          </w:tcPr>
          <w:p w14:paraId="692BE184"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53778561"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bottom w:val="single" w:sz="4" w:space="0" w:color="auto"/>
              <w:right w:val="single" w:sz="4" w:space="0" w:color="auto"/>
            </w:tcBorders>
          </w:tcPr>
          <w:p w14:paraId="2B44C0D1" w14:textId="77777777" w:rsidR="00526100" w:rsidRPr="005F6B8D" w:rsidRDefault="00526100" w:rsidP="00A25F69">
            <w:pPr>
              <w:pStyle w:val="TABLE-cell"/>
            </w:pPr>
          </w:p>
        </w:tc>
      </w:tr>
      <w:tr w:rsidR="00526100" w:rsidRPr="005F6B8D" w14:paraId="6DB5D514" w14:textId="77777777" w:rsidTr="00A25F69">
        <w:trPr>
          <w:cantSplit/>
          <w:jc w:val="center"/>
        </w:trPr>
        <w:tc>
          <w:tcPr>
            <w:tcW w:w="1054" w:type="dxa"/>
            <w:tcBorders>
              <w:top w:val="single" w:sz="4" w:space="0" w:color="auto"/>
              <w:left w:val="single" w:sz="4" w:space="0" w:color="auto"/>
              <w:bottom w:val="single" w:sz="4" w:space="0" w:color="auto"/>
              <w:right w:val="single" w:sz="4" w:space="0" w:color="auto"/>
            </w:tcBorders>
          </w:tcPr>
          <w:p w14:paraId="016705FE"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685DA275"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bottom w:val="single" w:sz="4" w:space="0" w:color="auto"/>
              <w:right w:val="single" w:sz="4" w:space="0" w:color="auto"/>
            </w:tcBorders>
          </w:tcPr>
          <w:p w14:paraId="6B2E63C1" w14:textId="77777777" w:rsidR="00526100" w:rsidRPr="005F6B8D" w:rsidRDefault="00526100" w:rsidP="00A25F69">
            <w:pPr>
              <w:pStyle w:val="TABLE-cell"/>
            </w:pPr>
          </w:p>
        </w:tc>
      </w:tr>
      <w:tr w:rsidR="00526100" w:rsidRPr="005F6B8D" w14:paraId="111E3CAF" w14:textId="77777777" w:rsidTr="00A25F69">
        <w:trPr>
          <w:cantSplit/>
          <w:jc w:val="center"/>
        </w:trPr>
        <w:tc>
          <w:tcPr>
            <w:tcW w:w="1054" w:type="dxa"/>
            <w:tcBorders>
              <w:top w:val="single" w:sz="4" w:space="0" w:color="auto"/>
              <w:left w:val="single" w:sz="4" w:space="0" w:color="auto"/>
              <w:bottom w:val="single" w:sz="4" w:space="0" w:color="auto"/>
              <w:right w:val="single" w:sz="4" w:space="0" w:color="auto"/>
            </w:tcBorders>
          </w:tcPr>
          <w:p w14:paraId="73BC44BE"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18A61D32"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bottom w:val="single" w:sz="4" w:space="0" w:color="auto"/>
              <w:right w:val="single" w:sz="4" w:space="0" w:color="auto"/>
            </w:tcBorders>
          </w:tcPr>
          <w:p w14:paraId="37BAB77E" w14:textId="77777777" w:rsidR="00526100" w:rsidRPr="005F6B8D" w:rsidRDefault="00526100" w:rsidP="00A25F69">
            <w:pPr>
              <w:pStyle w:val="TABLE-cell"/>
            </w:pPr>
          </w:p>
        </w:tc>
      </w:tr>
      <w:tr w:rsidR="00526100" w:rsidRPr="005F6B8D" w14:paraId="34FC34C3" w14:textId="77777777" w:rsidTr="00A25F69">
        <w:trPr>
          <w:cantSplit/>
          <w:jc w:val="center"/>
        </w:trPr>
        <w:tc>
          <w:tcPr>
            <w:tcW w:w="1054" w:type="dxa"/>
            <w:tcBorders>
              <w:top w:val="single" w:sz="4" w:space="0" w:color="auto"/>
              <w:left w:val="single" w:sz="4" w:space="0" w:color="auto"/>
              <w:bottom w:val="single" w:sz="4" w:space="0" w:color="auto"/>
              <w:right w:val="single" w:sz="4" w:space="0" w:color="auto"/>
            </w:tcBorders>
          </w:tcPr>
          <w:p w14:paraId="500ACC3B"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4949D849"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bottom w:val="single" w:sz="4" w:space="0" w:color="auto"/>
              <w:right w:val="single" w:sz="4" w:space="0" w:color="auto"/>
            </w:tcBorders>
          </w:tcPr>
          <w:p w14:paraId="30FB5518" w14:textId="77777777" w:rsidR="00526100" w:rsidRPr="005F6B8D" w:rsidRDefault="00526100" w:rsidP="00A25F69">
            <w:pPr>
              <w:pStyle w:val="TABLE-cell"/>
            </w:pPr>
          </w:p>
        </w:tc>
      </w:tr>
      <w:tr w:rsidR="00526100" w:rsidRPr="005F6B8D" w14:paraId="65194AC9" w14:textId="77777777" w:rsidTr="00A25F69">
        <w:trPr>
          <w:cantSplit/>
          <w:jc w:val="center"/>
        </w:trPr>
        <w:tc>
          <w:tcPr>
            <w:tcW w:w="1054" w:type="dxa"/>
            <w:tcBorders>
              <w:top w:val="single" w:sz="4" w:space="0" w:color="auto"/>
              <w:left w:val="single" w:sz="4" w:space="0" w:color="auto"/>
              <w:bottom w:val="single" w:sz="4" w:space="0" w:color="auto"/>
              <w:right w:val="single" w:sz="4" w:space="0" w:color="auto"/>
            </w:tcBorders>
          </w:tcPr>
          <w:p w14:paraId="4A80FBC6" w14:textId="77777777" w:rsidR="00526100" w:rsidRPr="005F6B8D" w:rsidRDefault="00526100" w:rsidP="00A25F69">
            <w:pPr>
              <w:pStyle w:val="TABLE-cell"/>
            </w:pPr>
            <w:r w:rsidRPr="005F6B8D">
              <w:t>Photos</w:t>
            </w:r>
          </w:p>
        </w:tc>
        <w:tc>
          <w:tcPr>
            <w:tcW w:w="3928" w:type="dxa"/>
            <w:tcBorders>
              <w:top w:val="single" w:sz="4" w:space="0" w:color="auto"/>
              <w:left w:val="single" w:sz="4" w:space="0" w:color="auto"/>
              <w:bottom w:val="single" w:sz="4" w:space="0" w:color="auto"/>
              <w:right w:val="single" w:sz="4" w:space="0" w:color="auto"/>
            </w:tcBorders>
          </w:tcPr>
          <w:p w14:paraId="5147BA16" w14:textId="77777777" w:rsidR="00526100" w:rsidRPr="005F6B8D" w:rsidRDefault="00526100" w:rsidP="00A25F69">
            <w:pPr>
              <w:pStyle w:val="TABLE-cell"/>
            </w:pPr>
          </w:p>
        </w:tc>
        <w:tc>
          <w:tcPr>
            <w:tcW w:w="4374" w:type="dxa"/>
            <w:tcBorders>
              <w:top w:val="single" w:sz="4" w:space="0" w:color="auto"/>
              <w:left w:val="single" w:sz="4" w:space="0" w:color="auto"/>
              <w:bottom w:val="single" w:sz="4" w:space="0" w:color="auto"/>
              <w:right w:val="single" w:sz="4" w:space="0" w:color="auto"/>
            </w:tcBorders>
          </w:tcPr>
          <w:p w14:paraId="47BAD20E" w14:textId="77777777" w:rsidR="00526100" w:rsidRPr="005F6B8D" w:rsidRDefault="00526100" w:rsidP="00A25F69">
            <w:pPr>
              <w:pStyle w:val="TABLE-cell"/>
            </w:pPr>
          </w:p>
        </w:tc>
      </w:tr>
      <w:tr w:rsidR="00526100" w:rsidRPr="005F6B8D" w14:paraId="3CC189BE" w14:textId="77777777" w:rsidTr="00A25F69">
        <w:trPr>
          <w:cantSplit/>
          <w:jc w:val="center"/>
        </w:trPr>
        <w:tc>
          <w:tcPr>
            <w:tcW w:w="1054" w:type="dxa"/>
            <w:tcBorders>
              <w:top w:val="single" w:sz="4" w:space="0" w:color="auto"/>
              <w:left w:val="single" w:sz="4" w:space="0" w:color="auto"/>
              <w:bottom w:val="single" w:sz="4" w:space="0" w:color="auto"/>
              <w:right w:val="single" w:sz="4" w:space="0" w:color="auto"/>
            </w:tcBorders>
          </w:tcPr>
          <w:p w14:paraId="1656E9D9" w14:textId="77777777" w:rsidR="00526100" w:rsidRPr="005F6B8D" w:rsidRDefault="00526100" w:rsidP="00A25F69">
            <w:pPr>
              <w:pStyle w:val="TABLE-cell"/>
              <w:rPr>
                <w:b/>
              </w:rPr>
            </w:pPr>
            <w:r w:rsidRPr="005F6B8D">
              <w:rPr>
                <w:b/>
              </w:rPr>
              <w:t>5.3</w:t>
            </w:r>
          </w:p>
        </w:tc>
        <w:tc>
          <w:tcPr>
            <w:tcW w:w="8302" w:type="dxa"/>
            <w:gridSpan w:val="2"/>
            <w:tcBorders>
              <w:top w:val="single" w:sz="4" w:space="0" w:color="auto"/>
              <w:left w:val="single" w:sz="4" w:space="0" w:color="auto"/>
              <w:bottom w:val="single" w:sz="4" w:space="0" w:color="auto"/>
              <w:right w:val="single" w:sz="4" w:space="0" w:color="auto"/>
            </w:tcBorders>
          </w:tcPr>
          <w:p w14:paraId="1F55E1BB" w14:textId="77777777" w:rsidR="00526100" w:rsidRPr="005F6B8D" w:rsidRDefault="00526100" w:rsidP="00A25F69">
            <w:pPr>
              <w:pStyle w:val="TABLE-cell"/>
              <w:rPr>
                <w:b/>
              </w:rPr>
            </w:pPr>
            <w:r w:rsidRPr="005F6B8D">
              <w:rPr>
                <w:b/>
              </w:rPr>
              <w:t>Temperature evaluation *</w:t>
            </w:r>
          </w:p>
        </w:tc>
      </w:tr>
      <w:tr w:rsidR="00526100" w:rsidRPr="005F6B8D" w14:paraId="18A346A0" w14:textId="77777777" w:rsidTr="00A25F69">
        <w:trPr>
          <w:cantSplit/>
          <w:jc w:val="center"/>
        </w:trPr>
        <w:tc>
          <w:tcPr>
            <w:tcW w:w="1054" w:type="dxa"/>
            <w:tcBorders>
              <w:top w:val="single" w:sz="4" w:space="0" w:color="auto"/>
              <w:left w:val="single" w:sz="4" w:space="0" w:color="auto"/>
              <w:bottom w:val="single" w:sz="4" w:space="0" w:color="auto"/>
              <w:right w:val="single" w:sz="4" w:space="0" w:color="auto"/>
            </w:tcBorders>
          </w:tcPr>
          <w:p w14:paraId="67CE0A73"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6673C21B"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bottom w:val="single" w:sz="4" w:space="0" w:color="auto"/>
              <w:right w:val="single" w:sz="4" w:space="0" w:color="auto"/>
            </w:tcBorders>
          </w:tcPr>
          <w:p w14:paraId="01EA67F8" w14:textId="77777777" w:rsidR="00526100" w:rsidRPr="005F6B8D" w:rsidRDefault="00526100" w:rsidP="00A25F69">
            <w:pPr>
              <w:pStyle w:val="TABLE-cell"/>
            </w:pPr>
          </w:p>
        </w:tc>
      </w:tr>
      <w:tr w:rsidR="00526100" w:rsidRPr="005F6B8D" w14:paraId="0D3068BC" w14:textId="77777777" w:rsidTr="00A25F69">
        <w:trPr>
          <w:cantSplit/>
          <w:jc w:val="center"/>
        </w:trPr>
        <w:tc>
          <w:tcPr>
            <w:tcW w:w="1054" w:type="dxa"/>
            <w:tcBorders>
              <w:top w:val="single" w:sz="4" w:space="0" w:color="auto"/>
              <w:left w:val="single" w:sz="4" w:space="0" w:color="auto"/>
              <w:bottom w:val="single" w:sz="4" w:space="0" w:color="auto"/>
              <w:right w:val="single" w:sz="4" w:space="0" w:color="auto"/>
            </w:tcBorders>
          </w:tcPr>
          <w:p w14:paraId="4AD91E13"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0663A75B"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bottom w:val="single" w:sz="4" w:space="0" w:color="auto"/>
              <w:right w:val="single" w:sz="4" w:space="0" w:color="auto"/>
            </w:tcBorders>
          </w:tcPr>
          <w:p w14:paraId="3818097A" w14:textId="77777777" w:rsidR="00526100" w:rsidRPr="005F6B8D" w:rsidRDefault="00526100" w:rsidP="00A25F69">
            <w:pPr>
              <w:pStyle w:val="TABLE-cell"/>
            </w:pPr>
          </w:p>
        </w:tc>
      </w:tr>
      <w:tr w:rsidR="00526100" w:rsidRPr="005F6B8D" w14:paraId="3B2BB0EC" w14:textId="77777777" w:rsidTr="00A25F69">
        <w:trPr>
          <w:cantSplit/>
          <w:jc w:val="center"/>
        </w:trPr>
        <w:tc>
          <w:tcPr>
            <w:tcW w:w="1054" w:type="dxa"/>
            <w:tcBorders>
              <w:top w:val="single" w:sz="4" w:space="0" w:color="auto"/>
              <w:left w:val="single" w:sz="4" w:space="0" w:color="auto"/>
              <w:bottom w:val="single" w:sz="4" w:space="0" w:color="auto"/>
              <w:right w:val="single" w:sz="4" w:space="0" w:color="auto"/>
            </w:tcBorders>
          </w:tcPr>
          <w:p w14:paraId="152EBEDA"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3D5C80C5"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bottom w:val="single" w:sz="4" w:space="0" w:color="auto"/>
              <w:right w:val="single" w:sz="4" w:space="0" w:color="auto"/>
            </w:tcBorders>
          </w:tcPr>
          <w:p w14:paraId="20C4DBA9" w14:textId="77777777" w:rsidR="00526100" w:rsidRPr="005F6B8D" w:rsidRDefault="00526100" w:rsidP="00A25F69">
            <w:pPr>
              <w:pStyle w:val="TABLE-cell"/>
            </w:pPr>
          </w:p>
        </w:tc>
      </w:tr>
      <w:tr w:rsidR="00526100" w:rsidRPr="005F6B8D" w14:paraId="646616F6" w14:textId="77777777" w:rsidTr="00A25F69">
        <w:trPr>
          <w:cantSplit/>
          <w:jc w:val="center"/>
        </w:trPr>
        <w:tc>
          <w:tcPr>
            <w:tcW w:w="1054" w:type="dxa"/>
            <w:tcBorders>
              <w:top w:val="single" w:sz="4" w:space="0" w:color="auto"/>
              <w:left w:val="single" w:sz="4" w:space="0" w:color="auto"/>
              <w:bottom w:val="single" w:sz="4" w:space="0" w:color="auto"/>
              <w:right w:val="single" w:sz="4" w:space="0" w:color="auto"/>
            </w:tcBorders>
          </w:tcPr>
          <w:p w14:paraId="162F0F00"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265F2E7F"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bottom w:val="single" w:sz="4" w:space="0" w:color="auto"/>
              <w:right w:val="single" w:sz="4" w:space="0" w:color="auto"/>
            </w:tcBorders>
          </w:tcPr>
          <w:p w14:paraId="2C877A28" w14:textId="77777777" w:rsidR="00526100" w:rsidRPr="005F6B8D" w:rsidRDefault="00526100" w:rsidP="00A25F69">
            <w:pPr>
              <w:pStyle w:val="TABLE-cell"/>
            </w:pPr>
          </w:p>
        </w:tc>
      </w:tr>
      <w:tr w:rsidR="00526100" w:rsidRPr="005F6B8D" w14:paraId="616F3AC2" w14:textId="77777777" w:rsidTr="00A25F69">
        <w:trPr>
          <w:cantSplit/>
          <w:jc w:val="center"/>
        </w:trPr>
        <w:tc>
          <w:tcPr>
            <w:tcW w:w="1054" w:type="dxa"/>
            <w:tcBorders>
              <w:top w:val="single" w:sz="4" w:space="0" w:color="auto"/>
              <w:left w:val="single" w:sz="4" w:space="0" w:color="auto"/>
              <w:bottom w:val="single" w:sz="4" w:space="0" w:color="auto"/>
              <w:right w:val="single" w:sz="4" w:space="0" w:color="auto"/>
            </w:tcBorders>
          </w:tcPr>
          <w:p w14:paraId="3B8BD1AE" w14:textId="77777777" w:rsidR="00526100" w:rsidRPr="005F6B8D" w:rsidRDefault="00526100" w:rsidP="00A25F69">
            <w:pPr>
              <w:pStyle w:val="TABLE-cell"/>
            </w:pPr>
            <w:r w:rsidRPr="005F6B8D">
              <w:t>Photos</w:t>
            </w:r>
          </w:p>
        </w:tc>
        <w:tc>
          <w:tcPr>
            <w:tcW w:w="3928" w:type="dxa"/>
            <w:tcBorders>
              <w:top w:val="single" w:sz="4" w:space="0" w:color="auto"/>
              <w:left w:val="single" w:sz="4" w:space="0" w:color="auto"/>
              <w:bottom w:val="single" w:sz="4" w:space="0" w:color="auto"/>
              <w:right w:val="single" w:sz="4" w:space="0" w:color="auto"/>
            </w:tcBorders>
          </w:tcPr>
          <w:p w14:paraId="7DF7D2C7" w14:textId="77777777" w:rsidR="00526100" w:rsidRPr="005F6B8D" w:rsidRDefault="00526100" w:rsidP="00A25F69">
            <w:pPr>
              <w:pStyle w:val="TABLE-cell"/>
            </w:pPr>
          </w:p>
        </w:tc>
        <w:tc>
          <w:tcPr>
            <w:tcW w:w="4374" w:type="dxa"/>
            <w:tcBorders>
              <w:top w:val="single" w:sz="4" w:space="0" w:color="auto"/>
              <w:left w:val="single" w:sz="4" w:space="0" w:color="auto"/>
              <w:bottom w:val="single" w:sz="4" w:space="0" w:color="auto"/>
              <w:right w:val="single" w:sz="4" w:space="0" w:color="auto"/>
            </w:tcBorders>
          </w:tcPr>
          <w:p w14:paraId="275E22F1" w14:textId="77777777" w:rsidR="00526100" w:rsidRPr="005F6B8D" w:rsidRDefault="00526100" w:rsidP="00A25F69">
            <w:pPr>
              <w:pStyle w:val="TABLE-cell"/>
            </w:pPr>
          </w:p>
        </w:tc>
      </w:tr>
    </w:tbl>
    <w:p w14:paraId="032E220F" w14:textId="77777777" w:rsidR="00526100" w:rsidRPr="005F6B8D" w:rsidRDefault="00526100" w:rsidP="00A25F69">
      <w:pPr>
        <w:pStyle w:val="PARAGRAPH"/>
      </w:pPr>
    </w:p>
    <w:p w14:paraId="1BDD5D69" w14:textId="77777777" w:rsidR="00526100" w:rsidRPr="005F6B8D" w:rsidRDefault="00526100">
      <w:pPr>
        <w:jc w:val="left"/>
      </w:pPr>
      <w:r w:rsidRPr="005F6B8D">
        <w:br w:type="page"/>
      </w:r>
    </w:p>
    <w:p w14:paraId="16555553" w14:textId="77777777" w:rsidR="00526100" w:rsidRPr="005F6B8D" w:rsidRDefault="00526100" w:rsidP="00A25F69">
      <w:pPr>
        <w:pStyle w:val="Heading1"/>
      </w:pPr>
      <w:bookmarkStart w:id="976" w:name="_Toc379980902"/>
      <w:bookmarkStart w:id="977" w:name="_Toc444678204"/>
      <w:bookmarkStart w:id="978" w:name="_Toc518389070"/>
      <w:bookmarkStart w:id="979" w:name="_Toc518551889"/>
      <w:bookmarkStart w:id="980" w:name="_Toc518560385"/>
      <w:bookmarkStart w:id="981" w:name="_Toc518561012"/>
      <w:bookmarkStart w:id="982" w:name="_Toc518561056"/>
      <w:bookmarkStart w:id="983" w:name="_Toc518561155"/>
      <w:bookmarkStart w:id="984" w:name="_Toc518561277"/>
      <w:r w:rsidRPr="005F6B8D">
        <w:t>IEC 60079-28</w:t>
      </w:r>
      <w:r w:rsidRPr="005F6B8D">
        <w:br/>
        <w:t xml:space="preserve">Explosive atmospheres - </w:t>
      </w:r>
      <w:r w:rsidRPr="005F6B8D">
        <w:br/>
        <w:t>Part 28: Protection of equipment and transmission systems using optical radiation</w:t>
      </w:r>
      <w:bookmarkEnd w:id="976"/>
      <w:bookmarkEnd w:id="977"/>
      <w:bookmarkEnd w:id="978"/>
      <w:bookmarkEnd w:id="979"/>
      <w:bookmarkEnd w:id="980"/>
      <w:bookmarkEnd w:id="981"/>
      <w:bookmarkEnd w:id="982"/>
      <w:bookmarkEnd w:id="983"/>
      <w:bookmarkEnd w:id="9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21F74923" w14:textId="77777777" w:rsidTr="00A25F69">
        <w:tc>
          <w:tcPr>
            <w:tcW w:w="3936" w:type="dxa"/>
            <w:shd w:val="clear" w:color="auto" w:fill="auto"/>
          </w:tcPr>
          <w:p w14:paraId="62B702E7"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5035E615" w14:textId="77777777" w:rsidTr="00A25F69">
        <w:tc>
          <w:tcPr>
            <w:tcW w:w="3936" w:type="dxa"/>
            <w:shd w:val="clear" w:color="auto" w:fill="auto"/>
          </w:tcPr>
          <w:p w14:paraId="26BD88CD" w14:textId="77777777" w:rsidR="00526100" w:rsidRPr="005F6B8D" w:rsidRDefault="00526100" w:rsidP="00A25F69">
            <w:pPr>
              <w:pStyle w:val="TABLE-cell"/>
              <w:rPr>
                <w:lang w:eastAsia="en-GB"/>
              </w:rPr>
            </w:pPr>
            <w:r w:rsidRPr="005F6B8D">
              <w:rPr>
                <w:bCs w:val="0"/>
                <w:lang w:eastAsia="en-GB"/>
              </w:rPr>
              <w:t>2.0</w:t>
            </w:r>
          </w:p>
        </w:tc>
      </w:tr>
    </w:tbl>
    <w:p w14:paraId="3EC883A7" w14:textId="77777777" w:rsidR="00526100" w:rsidRPr="005F6B8D" w:rsidRDefault="00526100" w:rsidP="00A25F69">
      <w:pPr>
        <w:pStyle w:val="PARAGRAPH"/>
        <w:tabs>
          <w:tab w:val="left" w:pos="4536"/>
        </w:tabs>
        <w:rPr>
          <w:bCs/>
          <w:lang w:eastAsia="en-GB"/>
        </w:rPr>
      </w:pPr>
      <w:r w:rsidRPr="005F6B8D">
        <w:rPr>
          <w:bCs/>
          <w:lang w:eastAsia="en-GB"/>
        </w:rPr>
        <w:t>Regarding possible restriction of scope, the following approach should be followed:</w:t>
      </w:r>
    </w:p>
    <w:p w14:paraId="2D6F7735" w14:textId="77777777" w:rsidR="00526100" w:rsidRPr="005F6B8D" w:rsidRDefault="00526100" w:rsidP="00A25F69">
      <w:pPr>
        <w:pStyle w:val="ListBullet"/>
        <w:rPr>
          <w:lang w:eastAsia="en-GB"/>
        </w:rPr>
      </w:pPr>
      <w:r w:rsidRPr="005F6B8D">
        <w:rPr>
          <w:lang w:eastAsia="en-GB"/>
        </w:rPr>
        <w:t xml:space="preserve">It is reasonable to exclude the ignition testing from scopes as no one seems to have had to do this.  </w:t>
      </w:r>
    </w:p>
    <w:p w14:paraId="283D086B" w14:textId="77777777" w:rsidR="00526100" w:rsidRPr="005F6B8D" w:rsidRDefault="00526100" w:rsidP="00A25F69">
      <w:pPr>
        <w:pStyle w:val="ListBullet"/>
        <w:rPr>
          <w:lang w:eastAsia="en-GB"/>
        </w:rPr>
      </w:pPr>
      <w:r w:rsidRPr="005F6B8D">
        <w:rPr>
          <w:lang w:eastAsia="en-GB"/>
        </w:rPr>
        <w:t>Where a scope is restricted to “op is”, the laboratory should be able to perform the tests for measurement of optical power and optical irradiance or have a subcontract arrangement with a body that could do these tests.  In this case the subcontracting body will require an assessment by IECEx.  It should be noted that not only is the actual test important, but the faults that must be applied are also critical.  These may be electrical or mechanical faults depending on what will produce the worst case situation and require a good appreciation of optical radiation.</w:t>
      </w:r>
    </w:p>
    <w:p w14:paraId="4878B462" w14:textId="77777777" w:rsidR="00526100" w:rsidRPr="005F6B8D" w:rsidRDefault="00526100" w:rsidP="00A25F69">
      <w:pPr>
        <w:pStyle w:val="PARAGRAPH"/>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F6B8D" w14:paraId="6F065352" w14:textId="77777777" w:rsidTr="00A25F69">
        <w:tc>
          <w:tcPr>
            <w:tcW w:w="3794" w:type="dxa"/>
            <w:shd w:val="clear" w:color="auto" w:fill="auto"/>
          </w:tcPr>
          <w:p w14:paraId="59ACE054"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5826D05A"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43" w:type="dxa"/>
            <w:shd w:val="clear" w:color="auto" w:fill="auto"/>
          </w:tcPr>
          <w:p w14:paraId="641404BB" w14:textId="77777777" w:rsidR="00526100" w:rsidRPr="005F6B8D" w:rsidRDefault="00526100" w:rsidP="00A25F69">
            <w:pPr>
              <w:pStyle w:val="TABLE-col-heading"/>
              <w:rPr>
                <w:lang w:eastAsia="en-GB"/>
              </w:rPr>
            </w:pPr>
            <w:r w:rsidRPr="005F6B8D">
              <w:rPr>
                <w:lang w:eastAsia="en-GB"/>
              </w:rPr>
              <w:t>Interviewed (Y/N)</w:t>
            </w:r>
          </w:p>
        </w:tc>
      </w:tr>
      <w:tr w:rsidR="00526100" w:rsidRPr="005F6B8D" w14:paraId="142E5149" w14:textId="77777777" w:rsidTr="00A25F69">
        <w:tc>
          <w:tcPr>
            <w:tcW w:w="3794" w:type="dxa"/>
            <w:shd w:val="clear" w:color="auto" w:fill="auto"/>
          </w:tcPr>
          <w:p w14:paraId="60B76560" w14:textId="77777777" w:rsidR="00526100" w:rsidRPr="005F6B8D" w:rsidRDefault="00526100" w:rsidP="00A25F69">
            <w:pPr>
              <w:pStyle w:val="TABLE-col-heading"/>
              <w:rPr>
                <w:lang w:eastAsia="en-GB"/>
              </w:rPr>
            </w:pPr>
          </w:p>
        </w:tc>
        <w:tc>
          <w:tcPr>
            <w:tcW w:w="2268" w:type="dxa"/>
            <w:shd w:val="clear" w:color="auto" w:fill="auto"/>
          </w:tcPr>
          <w:p w14:paraId="76B905FD" w14:textId="77777777" w:rsidR="00526100" w:rsidRPr="005F6B8D" w:rsidRDefault="00526100" w:rsidP="00A25F69">
            <w:pPr>
              <w:pStyle w:val="TABLE-col-heading"/>
              <w:rPr>
                <w:lang w:eastAsia="en-GB"/>
              </w:rPr>
            </w:pPr>
          </w:p>
        </w:tc>
        <w:tc>
          <w:tcPr>
            <w:tcW w:w="1843" w:type="dxa"/>
            <w:shd w:val="clear" w:color="auto" w:fill="auto"/>
          </w:tcPr>
          <w:p w14:paraId="3327AD40" w14:textId="77777777" w:rsidR="00526100" w:rsidRPr="005F6B8D" w:rsidRDefault="00526100" w:rsidP="00A25F69">
            <w:pPr>
              <w:pStyle w:val="TABLE-col-heading"/>
              <w:rPr>
                <w:lang w:eastAsia="en-GB"/>
              </w:rPr>
            </w:pPr>
          </w:p>
        </w:tc>
      </w:tr>
      <w:tr w:rsidR="00526100" w:rsidRPr="005F6B8D" w14:paraId="2C9ECFE6" w14:textId="77777777" w:rsidTr="00A25F69">
        <w:tc>
          <w:tcPr>
            <w:tcW w:w="3794" w:type="dxa"/>
            <w:shd w:val="clear" w:color="auto" w:fill="auto"/>
          </w:tcPr>
          <w:p w14:paraId="4FF1199D" w14:textId="77777777" w:rsidR="00526100" w:rsidRPr="005F6B8D" w:rsidRDefault="00526100" w:rsidP="00A25F69">
            <w:pPr>
              <w:pStyle w:val="TABLE-col-heading"/>
              <w:rPr>
                <w:lang w:eastAsia="en-GB"/>
              </w:rPr>
            </w:pPr>
          </w:p>
        </w:tc>
        <w:tc>
          <w:tcPr>
            <w:tcW w:w="2268" w:type="dxa"/>
            <w:shd w:val="clear" w:color="auto" w:fill="auto"/>
          </w:tcPr>
          <w:p w14:paraId="6F70696F" w14:textId="77777777" w:rsidR="00526100" w:rsidRPr="005F6B8D" w:rsidRDefault="00526100" w:rsidP="00A25F69">
            <w:pPr>
              <w:pStyle w:val="TABLE-col-heading"/>
              <w:rPr>
                <w:lang w:eastAsia="en-GB"/>
              </w:rPr>
            </w:pPr>
          </w:p>
        </w:tc>
        <w:tc>
          <w:tcPr>
            <w:tcW w:w="1843" w:type="dxa"/>
            <w:shd w:val="clear" w:color="auto" w:fill="auto"/>
          </w:tcPr>
          <w:p w14:paraId="4689B984" w14:textId="77777777" w:rsidR="00526100" w:rsidRPr="005F6B8D" w:rsidRDefault="00526100" w:rsidP="00A25F69">
            <w:pPr>
              <w:pStyle w:val="TABLE-col-heading"/>
              <w:rPr>
                <w:lang w:eastAsia="en-GB"/>
              </w:rPr>
            </w:pPr>
          </w:p>
        </w:tc>
      </w:tr>
      <w:tr w:rsidR="00526100" w:rsidRPr="005F6B8D" w14:paraId="5B7FF17B" w14:textId="77777777" w:rsidTr="00A25F69">
        <w:tc>
          <w:tcPr>
            <w:tcW w:w="3794" w:type="dxa"/>
            <w:shd w:val="clear" w:color="auto" w:fill="auto"/>
          </w:tcPr>
          <w:p w14:paraId="639A8750" w14:textId="77777777" w:rsidR="00526100" w:rsidRPr="005F6B8D" w:rsidRDefault="00526100" w:rsidP="00A25F69">
            <w:pPr>
              <w:pStyle w:val="TABLE-col-heading"/>
              <w:rPr>
                <w:lang w:eastAsia="en-GB"/>
              </w:rPr>
            </w:pPr>
          </w:p>
        </w:tc>
        <w:tc>
          <w:tcPr>
            <w:tcW w:w="2268" w:type="dxa"/>
            <w:shd w:val="clear" w:color="auto" w:fill="auto"/>
          </w:tcPr>
          <w:p w14:paraId="3A460352" w14:textId="77777777" w:rsidR="00526100" w:rsidRPr="005F6B8D" w:rsidRDefault="00526100" w:rsidP="00A25F69">
            <w:pPr>
              <w:pStyle w:val="TABLE-col-heading"/>
              <w:rPr>
                <w:lang w:eastAsia="en-GB"/>
              </w:rPr>
            </w:pPr>
          </w:p>
        </w:tc>
        <w:tc>
          <w:tcPr>
            <w:tcW w:w="1843" w:type="dxa"/>
            <w:shd w:val="clear" w:color="auto" w:fill="auto"/>
          </w:tcPr>
          <w:p w14:paraId="2AFA32E9" w14:textId="77777777" w:rsidR="00526100" w:rsidRPr="005F6B8D" w:rsidRDefault="00526100" w:rsidP="00A25F69">
            <w:pPr>
              <w:pStyle w:val="TABLE-col-heading"/>
              <w:rPr>
                <w:lang w:eastAsia="en-GB"/>
              </w:rPr>
            </w:pPr>
          </w:p>
        </w:tc>
      </w:tr>
      <w:tr w:rsidR="00526100" w:rsidRPr="005F6B8D" w14:paraId="035B8CB2" w14:textId="77777777" w:rsidTr="00A25F69">
        <w:tc>
          <w:tcPr>
            <w:tcW w:w="3794" w:type="dxa"/>
            <w:shd w:val="clear" w:color="auto" w:fill="auto"/>
          </w:tcPr>
          <w:p w14:paraId="565FD78B" w14:textId="77777777" w:rsidR="00526100" w:rsidRPr="005F6B8D" w:rsidRDefault="00526100" w:rsidP="00A25F69">
            <w:pPr>
              <w:pStyle w:val="TABLE-col-heading"/>
              <w:rPr>
                <w:lang w:eastAsia="en-GB"/>
              </w:rPr>
            </w:pPr>
          </w:p>
        </w:tc>
        <w:tc>
          <w:tcPr>
            <w:tcW w:w="2268" w:type="dxa"/>
            <w:shd w:val="clear" w:color="auto" w:fill="auto"/>
          </w:tcPr>
          <w:p w14:paraId="35DCE3DC" w14:textId="77777777" w:rsidR="00526100" w:rsidRPr="005F6B8D" w:rsidRDefault="00526100" w:rsidP="00A25F69">
            <w:pPr>
              <w:pStyle w:val="TABLE-col-heading"/>
              <w:rPr>
                <w:lang w:eastAsia="en-GB"/>
              </w:rPr>
            </w:pPr>
          </w:p>
        </w:tc>
        <w:tc>
          <w:tcPr>
            <w:tcW w:w="1843" w:type="dxa"/>
            <w:shd w:val="clear" w:color="auto" w:fill="auto"/>
          </w:tcPr>
          <w:p w14:paraId="761E4C21" w14:textId="77777777" w:rsidR="00526100" w:rsidRPr="005F6B8D" w:rsidRDefault="00526100" w:rsidP="00A25F69">
            <w:pPr>
              <w:pStyle w:val="TABLE-col-heading"/>
              <w:rPr>
                <w:lang w:eastAsia="en-GB"/>
              </w:rPr>
            </w:pPr>
          </w:p>
        </w:tc>
      </w:tr>
    </w:tbl>
    <w:p w14:paraId="6A314222" w14:textId="77777777" w:rsidR="00526100" w:rsidRPr="005F6B8D" w:rsidRDefault="00526100" w:rsidP="00A25F69">
      <w:pPr>
        <w:pStyle w:val="PARAGRAPH"/>
      </w:pPr>
    </w:p>
    <w:tbl>
      <w:tblPr>
        <w:tblW w:w="9356" w:type="dxa"/>
        <w:jc w:val="center"/>
        <w:tblLayout w:type="fixed"/>
        <w:tblLook w:val="00A0" w:firstRow="1" w:lastRow="0" w:firstColumn="1" w:lastColumn="0" w:noHBand="0" w:noVBand="0"/>
      </w:tblPr>
      <w:tblGrid>
        <w:gridCol w:w="9356"/>
      </w:tblGrid>
      <w:tr w:rsidR="001404D7" w:rsidRPr="005F6B8D" w14:paraId="29A4989A" w14:textId="77777777" w:rsidTr="00CF724E">
        <w:trPr>
          <w:trHeight w:val="315"/>
          <w:tblHeader/>
          <w:jc w:val="center"/>
        </w:trPr>
        <w:tc>
          <w:tcPr>
            <w:tcW w:w="9356" w:type="dxa"/>
            <w:tcBorders>
              <w:top w:val="single" w:sz="4" w:space="0" w:color="auto"/>
              <w:left w:val="single" w:sz="4" w:space="0" w:color="auto"/>
              <w:bottom w:val="single" w:sz="4" w:space="0" w:color="auto"/>
              <w:right w:val="single" w:sz="4" w:space="0" w:color="auto"/>
            </w:tcBorders>
            <w:noWrap/>
            <w:vAlign w:val="bottom"/>
          </w:tcPr>
          <w:p w14:paraId="6583F4C4" w14:textId="2B0F2826" w:rsidR="001404D7" w:rsidRPr="005F6B8D" w:rsidDel="001404D7" w:rsidRDefault="001404D7" w:rsidP="001404D7">
            <w:pPr>
              <w:pStyle w:val="TABLE-col-heading"/>
              <w:jc w:val="left"/>
              <w:rPr>
                <w:del w:id="985" w:author="Holdredge, Katy A" w:date="2018-07-05T13:01:00Z"/>
                <w:lang w:eastAsia="en-GB"/>
              </w:rPr>
            </w:pPr>
            <w:r w:rsidRPr="005F6B8D">
              <w:rPr>
                <w:lang w:eastAsia="en-GB"/>
              </w:rPr>
              <w:t xml:space="preserve">Typical topics </w:t>
            </w:r>
            <w:ins w:id="986" w:author="Holdredge, Katy A" w:date="2018-07-03T13:52:00Z">
              <w:r>
                <w:rPr>
                  <w:lang w:eastAsia="en-GB"/>
                </w:rPr>
                <w:t>or questions</w:t>
              </w:r>
              <w:r w:rsidRPr="005F6B8D">
                <w:rPr>
                  <w:lang w:eastAsia="en-GB"/>
                </w:rPr>
                <w:t xml:space="preserve"> </w:t>
              </w:r>
            </w:ins>
            <w:r w:rsidRPr="005F6B8D">
              <w:rPr>
                <w:lang w:eastAsia="en-GB"/>
              </w:rPr>
              <w:t>to cover include:</w:t>
            </w:r>
          </w:p>
          <w:p w14:paraId="18C07065" w14:textId="7F83F25F" w:rsidR="001404D7" w:rsidRPr="005F6B8D" w:rsidRDefault="001404D7" w:rsidP="001404D7">
            <w:pPr>
              <w:pStyle w:val="TABLE-col-heading"/>
              <w:jc w:val="left"/>
              <w:rPr>
                <w:lang w:eastAsia="en-GB"/>
              </w:rPr>
            </w:pPr>
            <w:del w:id="987" w:author="Holdredge, Katy A" w:date="2018-07-05T13:01:00Z">
              <w:r w:rsidRPr="005F6B8D" w:rsidDel="001404D7">
                <w:rPr>
                  <w:lang w:eastAsia="en-GB"/>
                </w:rPr>
                <w:delText>Comments by IECEx Assessor</w:delText>
              </w:r>
            </w:del>
          </w:p>
        </w:tc>
      </w:tr>
      <w:tr w:rsidR="001404D7" w:rsidRPr="005F6B8D" w14:paraId="10794C42" w14:textId="77777777" w:rsidTr="001404D7">
        <w:trPr>
          <w:trHeight w:val="5993"/>
          <w:jc w:val="center"/>
        </w:trPr>
        <w:tc>
          <w:tcPr>
            <w:tcW w:w="9356" w:type="dxa"/>
            <w:tcBorders>
              <w:top w:val="single" w:sz="4" w:space="0" w:color="auto"/>
              <w:left w:val="single" w:sz="4" w:space="0" w:color="auto"/>
              <w:bottom w:val="single" w:sz="4" w:space="0" w:color="auto"/>
              <w:right w:val="single" w:sz="4" w:space="0" w:color="auto"/>
            </w:tcBorders>
            <w:noWrap/>
          </w:tcPr>
          <w:p w14:paraId="68E206D2" w14:textId="77777777" w:rsidR="001404D7" w:rsidRPr="005F6B8D" w:rsidRDefault="001404D7" w:rsidP="00A25F69">
            <w:pPr>
              <w:pStyle w:val="TABLE-cell"/>
              <w:rPr>
                <w:b/>
              </w:rPr>
            </w:pPr>
            <w:r w:rsidRPr="005F6B8D">
              <w:rPr>
                <w:b/>
              </w:rPr>
              <w:t>Most likely ignition mechanisms</w:t>
            </w:r>
          </w:p>
          <w:p w14:paraId="422C8C44" w14:textId="77777777" w:rsidR="001404D7" w:rsidRPr="005F6B8D" w:rsidRDefault="001404D7" w:rsidP="00A25F69">
            <w:pPr>
              <w:pStyle w:val="TABLE-cell"/>
              <w:rPr>
                <w:b/>
              </w:rPr>
            </w:pPr>
            <w:r w:rsidRPr="005F6B8D">
              <w:rPr>
                <w:b/>
              </w:rPr>
              <w:t>Terms and definitions (see below)</w:t>
            </w:r>
          </w:p>
          <w:p w14:paraId="420DEEB6" w14:textId="77777777" w:rsidR="001404D7" w:rsidRPr="005F6B8D" w:rsidRDefault="001404D7" w:rsidP="00A25F69">
            <w:pPr>
              <w:pStyle w:val="TABLE-cell"/>
              <w:ind w:left="720"/>
            </w:pPr>
            <w:r w:rsidRPr="005F6B8D">
              <w:t>Absorption</w:t>
            </w:r>
          </w:p>
          <w:p w14:paraId="2B8B8613" w14:textId="77777777" w:rsidR="001404D7" w:rsidRPr="005F6B8D" w:rsidRDefault="001404D7" w:rsidP="00A25F69">
            <w:pPr>
              <w:pStyle w:val="TABLE-cell"/>
              <w:ind w:left="720"/>
            </w:pPr>
            <w:r w:rsidRPr="005F6B8D">
              <w:t>Beam diameter (or beam width)</w:t>
            </w:r>
          </w:p>
          <w:p w14:paraId="22A34518" w14:textId="77777777" w:rsidR="001404D7" w:rsidRPr="005F6B8D" w:rsidRDefault="001404D7" w:rsidP="00A25F69">
            <w:pPr>
              <w:pStyle w:val="TABLE-cell"/>
              <w:ind w:left="720"/>
            </w:pPr>
            <w:r w:rsidRPr="005F6B8D">
              <w:t xml:space="preserve">Beam strength </w:t>
            </w:r>
          </w:p>
          <w:p w14:paraId="6C9E7A6A" w14:textId="77777777" w:rsidR="001404D7" w:rsidRPr="005F6B8D" w:rsidRDefault="001404D7" w:rsidP="00A25F69">
            <w:pPr>
              <w:pStyle w:val="TABLE-cell"/>
              <w:ind w:left="720"/>
            </w:pPr>
            <w:r w:rsidRPr="005F6B8D">
              <w:t>Fibre optic terminal device</w:t>
            </w:r>
          </w:p>
          <w:p w14:paraId="16CB2667" w14:textId="77777777" w:rsidR="001404D7" w:rsidRPr="005F6B8D" w:rsidRDefault="001404D7" w:rsidP="00A25F69">
            <w:pPr>
              <w:pStyle w:val="TABLE-cell"/>
              <w:ind w:left="720"/>
            </w:pPr>
            <w:r w:rsidRPr="005F6B8D">
              <w:t>Inherently safe optical radiation</w:t>
            </w:r>
          </w:p>
          <w:p w14:paraId="0A8CF47E" w14:textId="77777777" w:rsidR="001404D7" w:rsidRPr="005F6B8D" w:rsidRDefault="001404D7" w:rsidP="00A25F69">
            <w:pPr>
              <w:pStyle w:val="TABLE-cell"/>
              <w:ind w:left="720"/>
            </w:pPr>
            <w:r w:rsidRPr="005F6B8D">
              <w:t>Irradiance</w:t>
            </w:r>
          </w:p>
          <w:p w14:paraId="5C8C4CA7" w14:textId="77777777" w:rsidR="001404D7" w:rsidRPr="005F6B8D" w:rsidRDefault="001404D7" w:rsidP="00A25F69">
            <w:pPr>
              <w:pStyle w:val="TABLE-cell"/>
              <w:ind w:left="720"/>
            </w:pPr>
            <w:r w:rsidRPr="005F6B8D">
              <w:t>Minimum ignition energy</w:t>
            </w:r>
          </w:p>
          <w:p w14:paraId="0D659C6E" w14:textId="77777777" w:rsidR="001404D7" w:rsidRPr="005F6B8D" w:rsidRDefault="001404D7" w:rsidP="00A25F69">
            <w:pPr>
              <w:pStyle w:val="TABLE-cell"/>
              <w:ind w:left="720"/>
            </w:pPr>
            <w:r w:rsidRPr="005F6B8D">
              <w:t xml:space="preserve">Optical fibre communication system </w:t>
            </w:r>
          </w:p>
          <w:p w14:paraId="0E2EE1CF" w14:textId="77777777" w:rsidR="001404D7" w:rsidRPr="005F6B8D" w:rsidRDefault="001404D7" w:rsidP="00A25F69">
            <w:pPr>
              <w:pStyle w:val="TABLE-cell"/>
              <w:ind w:left="720"/>
            </w:pPr>
            <w:r w:rsidRPr="005F6B8D">
              <w:t>Free space optical communication system</w:t>
            </w:r>
          </w:p>
          <w:p w14:paraId="37997E5E" w14:textId="77777777" w:rsidR="001404D7" w:rsidRPr="005F6B8D" w:rsidRDefault="001404D7" w:rsidP="00A25F69">
            <w:pPr>
              <w:pStyle w:val="TABLE-cell"/>
              <w:ind w:left="720"/>
            </w:pPr>
            <w:r w:rsidRPr="005F6B8D">
              <w:t>Optical (or radiant) power</w:t>
            </w:r>
          </w:p>
          <w:p w14:paraId="1691B085" w14:textId="77777777" w:rsidR="001404D7" w:rsidRPr="00CB2375" w:rsidRDefault="001404D7" w:rsidP="00A25F69">
            <w:pPr>
              <w:pStyle w:val="TABLE-cell"/>
              <w:ind w:left="720"/>
              <w:rPr>
                <w:lang w:val="fr-FR"/>
                <w:rPrChange w:id="988" w:author="Holdredge, Katy A" w:date="2018-07-06T08:32:00Z">
                  <w:rPr/>
                </w:rPrChange>
              </w:rPr>
            </w:pPr>
            <w:r w:rsidRPr="00CB2375">
              <w:rPr>
                <w:lang w:val="fr-FR"/>
                <w:rPrChange w:id="989" w:author="Holdredge, Katy A" w:date="2018-07-06T08:32:00Z">
                  <w:rPr/>
                </w:rPrChange>
              </w:rPr>
              <w:t>Optical radiation</w:t>
            </w:r>
          </w:p>
          <w:p w14:paraId="6E2DA605" w14:textId="77777777" w:rsidR="001404D7" w:rsidRPr="00CB2375" w:rsidRDefault="001404D7" w:rsidP="00A25F69">
            <w:pPr>
              <w:pStyle w:val="TABLE-cell"/>
              <w:ind w:left="720"/>
              <w:rPr>
                <w:lang w:val="fr-FR"/>
                <w:rPrChange w:id="990" w:author="Holdredge, Katy A" w:date="2018-07-06T08:32:00Z">
                  <w:rPr/>
                </w:rPrChange>
              </w:rPr>
            </w:pPr>
            <w:r w:rsidRPr="00CB2375">
              <w:rPr>
                <w:lang w:val="fr-FR"/>
                <w:rPrChange w:id="991" w:author="Holdredge, Katy A" w:date="2018-07-06T08:32:00Z">
                  <w:rPr/>
                </w:rPrChange>
              </w:rPr>
              <w:t>Radiant energy</w:t>
            </w:r>
          </w:p>
          <w:p w14:paraId="6847077F" w14:textId="77777777" w:rsidR="001404D7" w:rsidRPr="00CB2375" w:rsidRDefault="001404D7" w:rsidP="00A25F69">
            <w:pPr>
              <w:pStyle w:val="TABLE-cell"/>
              <w:ind w:left="720"/>
              <w:rPr>
                <w:lang w:val="fr-FR"/>
                <w:rPrChange w:id="992" w:author="Holdredge, Katy A" w:date="2018-07-06T08:32:00Z">
                  <w:rPr/>
                </w:rPrChange>
              </w:rPr>
            </w:pPr>
            <w:r w:rsidRPr="00CB2375">
              <w:rPr>
                <w:lang w:val="fr-FR"/>
                <w:rPrChange w:id="993" w:author="Holdredge, Katy A" w:date="2018-07-06T08:32:00Z">
                  <w:rPr/>
                </w:rPrChange>
              </w:rPr>
              <w:t>Radiant exposure</w:t>
            </w:r>
          </w:p>
          <w:p w14:paraId="07F792BE" w14:textId="77777777" w:rsidR="001404D7" w:rsidRPr="005F6B8D" w:rsidRDefault="001404D7" w:rsidP="00A25F69">
            <w:pPr>
              <w:pStyle w:val="TABLE-cell"/>
              <w:rPr>
                <w:b/>
              </w:rPr>
            </w:pPr>
            <w:r w:rsidRPr="005F6B8D">
              <w:rPr>
                <w:b/>
              </w:rPr>
              <w:t xml:space="preserve">General Requirements - </w:t>
            </w:r>
          </w:p>
          <w:p w14:paraId="3FC54350" w14:textId="77777777" w:rsidR="001404D7" w:rsidRPr="005F6B8D" w:rsidRDefault="001404D7" w:rsidP="00A25F69">
            <w:pPr>
              <w:pStyle w:val="TABLE-cell"/>
              <w:ind w:left="720"/>
            </w:pPr>
            <w:r w:rsidRPr="005F6B8D">
              <w:t>What are the equipment protection levels (EPLs) that apply and their relationship to an ignition source?</w:t>
            </w:r>
          </w:p>
          <w:p w14:paraId="0DB4280F" w14:textId="77777777" w:rsidR="001404D7" w:rsidRPr="005F6B8D" w:rsidRDefault="001404D7" w:rsidP="00A25F69">
            <w:pPr>
              <w:pStyle w:val="TABLE-cell"/>
              <w:rPr>
                <w:b/>
              </w:rPr>
            </w:pPr>
            <w:r w:rsidRPr="005F6B8D">
              <w:rPr>
                <w:b/>
              </w:rPr>
              <w:t xml:space="preserve">Types of protection - </w:t>
            </w:r>
          </w:p>
          <w:p w14:paraId="537192AD" w14:textId="77777777" w:rsidR="001404D7" w:rsidRPr="005F6B8D" w:rsidRDefault="001404D7" w:rsidP="00A25F69">
            <w:pPr>
              <w:pStyle w:val="TABLE-cell"/>
            </w:pPr>
            <w:r w:rsidRPr="005F6B8D">
              <w:t>There are three types of protection that can be applied (see below)</w:t>
            </w:r>
          </w:p>
          <w:p w14:paraId="4714DEC6" w14:textId="77777777" w:rsidR="001404D7" w:rsidRPr="005F6B8D" w:rsidRDefault="001404D7" w:rsidP="00A25F69">
            <w:pPr>
              <w:pStyle w:val="TABLE-cell"/>
            </w:pPr>
            <w:r w:rsidRPr="005F6B8D">
              <w:rPr>
                <w:b/>
              </w:rPr>
              <w:t>Inherently safe optical radiation “op is” -</w:t>
            </w:r>
          </w:p>
          <w:p w14:paraId="06B3294D" w14:textId="77777777" w:rsidR="001404D7" w:rsidRPr="005F6B8D" w:rsidRDefault="001404D7" w:rsidP="00A25F69">
            <w:pPr>
              <w:pStyle w:val="TABLE-cell"/>
            </w:pPr>
            <w:r w:rsidRPr="005F6B8D">
              <w:t>Summarise the requirements for inherently safe optical radiation covering such areas as:</w:t>
            </w:r>
          </w:p>
          <w:p w14:paraId="22441A82" w14:textId="77777777" w:rsidR="001404D7" w:rsidRPr="005F6B8D" w:rsidRDefault="001404D7" w:rsidP="00A25F69">
            <w:pPr>
              <w:pStyle w:val="TABLE-cell"/>
              <w:ind w:left="720"/>
            </w:pPr>
            <w:r w:rsidRPr="005F6B8D">
              <w:t>Continuous wave radiation</w:t>
            </w:r>
          </w:p>
          <w:p w14:paraId="29B9B529" w14:textId="77777777" w:rsidR="001404D7" w:rsidRPr="005F6B8D" w:rsidRDefault="001404D7" w:rsidP="00A25F69">
            <w:pPr>
              <w:pStyle w:val="TABLE-cell"/>
              <w:ind w:left="720"/>
            </w:pPr>
            <w:r w:rsidRPr="005F6B8D">
              <w:t>Pulsed radiation</w:t>
            </w:r>
          </w:p>
          <w:p w14:paraId="5467A7C1" w14:textId="77777777" w:rsidR="001404D7" w:rsidRPr="005F6B8D" w:rsidRDefault="001404D7" w:rsidP="00A25F69">
            <w:pPr>
              <w:pStyle w:val="TABLE-cell"/>
              <w:ind w:left="720"/>
            </w:pPr>
            <w:r w:rsidRPr="005F6B8D">
              <w:t>Ignition tests</w:t>
            </w:r>
          </w:p>
          <w:p w14:paraId="279B8A5B" w14:textId="77777777" w:rsidR="001404D7" w:rsidRPr="005F6B8D" w:rsidRDefault="001404D7" w:rsidP="00A25F69">
            <w:pPr>
              <w:pStyle w:val="TABLE-cell"/>
              <w:ind w:left="720"/>
            </w:pPr>
            <w:r w:rsidRPr="005F6B8D">
              <w:t>Optical devices incorporating the inherently safe concept</w:t>
            </w:r>
          </w:p>
          <w:p w14:paraId="15178679" w14:textId="77777777" w:rsidR="001404D7" w:rsidRPr="005F6B8D" w:rsidRDefault="001404D7" w:rsidP="00A25F69">
            <w:pPr>
              <w:pStyle w:val="TABLE-cell"/>
            </w:pPr>
            <w:r w:rsidRPr="005F6B8D">
              <w:rPr>
                <w:b/>
              </w:rPr>
              <w:t xml:space="preserve">Protected optical radiation “op pr” - </w:t>
            </w:r>
            <w:r w:rsidRPr="005F6B8D">
              <w:t>Summarise the requirements for protected optical radiation, including:</w:t>
            </w:r>
          </w:p>
          <w:p w14:paraId="428E9963" w14:textId="77777777" w:rsidR="001404D7" w:rsidRPr="00E43EB2" w:rsidRDefault="001404D7" w:rsidP="00A25F69">
            <w:pPr>
              <w:pStyle w:val="TABLE-cell"/>
              <w:ind w:left="720"/>
              <w:rPr>
                <w:lang w:val="fr-FR"/>
              </w:rPr>
            </w:pPr>
            <w:r w:rsidRPr="00E43EB2">
              <w:rPr>
                <w:lang w:val="fr-FR"/>
              </w:rPr>
              <w:t>Radiation inside fibre etc.</w:t>
            </w:r>
          </w:p>
          <w:p w14:paraId="739F451A" w14:textId="77777777" w:rsidR="001404D7" w:rsidRPr="00E43EB2" w:rsidRDefault="001404D7" w:rsidP="00A25F69">
            <w:pPr>
              <w:pStyle w:val="TABLE-cell"/>
              <w:ind w:left="720"/>
              <w:rPr>
                <w:b/>
                <w:lang w:val="fr-FR"/>
              </w:rPr>
            </w:pPr>
            <w:r w:rsidRPr="00E43EB2">
              <w:rPr>
                <w:lang w:val="fr-FR"/>
              </w:rPr>
              <w:t>Radiation inside enclosures</w:t>
            </w:r>
          </w:p>
          <w:p w14:paraId="402AE3FE" w14:textId="77777777" w:rsidR="001404D7" w:rsidRPr="005F6B8D" w:rsidRDefault="001404D7" w:rsidP="00A25F69">
            <w:pPr>
              <w:pStyle w:val="TABLE-cell"/>
              <w:rPr>
                <w:b/>
              </w:rPr>
            </w:pPr>
            <w:r w:rsidRPr="005F6B8D">
              <w:rPr>
                <w:b/>
              </w:rPr>
              <w:t xml:space="preserve">Optical radiation interlock with optical fibre breakage “op sh” - </w:t>
            </w:r>
            <w:r w:rsidRPr="005F6B8D">
              <w:t>Summarise the requirements for optical radiation interlock with optical fibre breakage</w:t>
            </w:r>
          </w:p>
          <w:p w14:paraId="4EE3B3E6" w14:textId="3EBF7E16" w:rsidR="001404D7" w:rsidRPr="001404D7" w:rsidRDefault="001404D7" w:rsidP="001404D7">
            <w:pPr>
              <w:pStyle w:val="TABLE-cell"/>
              <w:rPr>
                <w:b/>
              </w:rPr>
            </w:pPr>
            <w:r w:rsidRPr="005F6B8D">
              <w:rPr>
                <w:b/>
              </w:rPr>
              <w:t xml:space="preserve">Suitability of types of protection - </w:t>
            </w:r>
            <w:r w:rsidRPr="005F6B8D">
              <w:t>Discuss the use of Annex C and the principles of using the types of protection</w:t>
            </w:r>
          </w:p>
        </w:tc>
      </w:tr>
    </w:tbl>
    <w:p w14:paraId="5136BCFF" w14:textId="77777777" w:rsidR="001404D7" w:rsidRDefault="001404D7" w:rsidP="001404D7">
      <w:pPr>
        <w:pStyle w:val="PARAGRAPH"/>
        <w:rPr>
          <w:ins w:id="994" w:author="Holdredge, Katy A" w:date="2018-07-05T13:01: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5938"/>
      </w:tblGrid>
      <w:tr w:rsidR="001404D7" w14:paraId="4499F731" w14:textId="77777777" w:rsidTr="00CF724E">
        <w:trPr>
          <w:ins w:id="995" w:author="Holdredge, Katy A" w:date="2018-07-05T13:01:00Z"/>
        </w:trPr>
        <w:tc>
          <w:tcPr>
            <w:tcW w:w="3348" w:type="dxa"/>
            <w:shd w:val="clear" w:color="auto" w:fill="auto"/>
          </w:tcPr>
          <w:p w14:paraId="3BFD56A2" w14:textId="77777777" w:rsidR="001404D7" w:rsidRPr="000462A6" w:rsidRDefault="001404D7" w:rsidP="00CF724E">
            <w:pPr>
              <w:pStyle w:val="PARAGRAPH"/>
              <w:rPr>
                <w:ins w:id="996" w:author="Holdredge, Katy A" w:date="2018-07-05T13:01:00Z"/>
                <w:b/>
                <w:bCs/>
                <w:sz w:val="16"/>
                <w:szCs w:val="16"/>
              </w:rPr>
            </w:pPr>
            <w:ins w:id="997" w:author="Holdredge, Katy A" w:date="2018-07-05T13:01:00Z">
              <w:r w:rsidRPr="000462A6">
                <w:rPr>
                  <w:b/>
                  <w:bCs/>
                  <w:sz w:val="16"/>
                  <w:szCs w:val="16"/>
                </w:rPr>
                <w:t>Comments by IECEx Assessor:</w:t>
              </w:r>
            </w:ins>
          </w:p>
        </w:tc>
        <w:tc>
          <w:tcPr>
            <w:tcW w:w="5938" w:type="dxa"/>
            <w:shd w:val="clear" w:color="auto" w:fill="auto"/>
          </w:tcPr>
          <w:p w14:paraId="00F15015" w14:textId="77777777" w:rsidR="001404D7" w:rsidRDefault="001404D7" w:rsidP="00CF724E">
            <w:pPr>
              <w:pStyle w:val="PARAGRAPH"/>
              <w:rPr>
                <w:ins w:id="998" w:author="Holdredge, Katy A" w:date="2018-07-05T13:01:00Z"/>
              </w:rPr>
            </w:pPr>
          </w:p>
        </w:tc>
      </w:tr>
    </w:tbl>
    <w:p w14:paraId="186F4151" w14:textId="77777777" w:rsidR="00526100" w:rsidRPr="005F6B8D" w:rsidRDefault="00526100" w:rsidP="00A25F69">
      <w:pPr>
        <w:pStyle w:val="PARAGRAPH"/>
        <w:rPr>
          <w:lang w:eastAsia="en-GB"/>
        </w:rPr>
      </w:pPr>
    </w:p>
    <w:p w14:paraId="7F2982E2" w14:textId="77777777" w:rsidR="00526100" w:rsidRPr="005F6B8D" w:rsidRDefault="00526100" w:rsidP="00A25F69">
      <w:pPr>
        <w:pStyle w:val="PARAGRAPH"/>
        <w:rPr>
          <w:b/>
          <w:lang w:eastAsia="en-GB"/>
        </w:rPr>
      </w:pPr>
      <w:r w:rsidRPr="005F6B8D">
        <w:rPr>
          <w:b/>
          <w:lang w:eastAsia="en-GB"/>
        </w:rPr>
        <w:t>2: Procedures</w:t>
      </w:r>
    </w:p>
    <w:p w14:paraId="768F1CB9" w14:textId="77777777" w:rsidR="00526100" w:rsidRPr="005F6B8D" w:rsidRDefault="00526100" w:rsidP="00A25F69">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16"/>
        <w:gridCol w:w="2211"/>
        <w:gridCol w:w="2729"/>
      </w:tblGrid>
      <w:tr w:rsidR="00526100" w:rsidRPr="005F6B8D" w14:paraId="7AA21550" w14:textId="77777777" w:rsidTr="00A25F69">
        <w:trPr>
          <w:trHeight w:val="300"/>
          <w:tblHeader/>
          <w:jc w:val="center"/>
        </w:trPr>
        <w:tc>
          <w:tcPr>
            <w:tcW w:w="4537" w:type="dxa"/>
            <w:tcBorders>
              <w:top w:val="single" w:sz="4" w:space="0" w:color="auto"/>
              <w:left w:val="single" w:sz="4" w:space="0" w:color="auto"/>
              <w:bottom w:val="single" w:sz="4" w:space="0" w:color="auto"/>
              <w:right w:val="single" w:sz="4" w:space="0" w:color="auto"/>
            </w:tcBorders>
            <w:vAlign w:val="bottom"/>
          </w:tcPr>
          <w:p w14:paraId="6B4DD286" w14:textId="77777777" w:rsidR="00526100" w:rsidRPr="005F6B8D" w:rsidRDefault="00526100" w:rsidP="00A25F69">
            <w:pPr>
              <w:pStyle w:val="TABLE-col-heading"/>
              <w:rPr>
                <w:lang w:eastAsia="en-GB"/>
              </w:rPr>
            </w:pPr>
            <w:r w:rsidRPr="005F6B8D">
              <w:rPr>
                <w:lang w:eastAsia="en-GB"/>
              </w:rPr>
              <w:t xml:space="preserve">Procedure title </w:t>
            </w:r>
          </w:p>
        </w:tc>
        <w:tc>
          <w:tcPr>
            <w:tcW w:w="2268" w:type="dxa"/>
            <w:tcBorders>
              <w:top w:val="single" w:sz="4" w:space="0" w:color="auto"/>
              <w:left w:val="single" w:sz="4" w:space="0" w:color="auto"/>
              <w:bottom w:val="single" w:sz="4" w:space="0" w:color="auto"/>
              <w:right w:val="single" w:sz="4" w:space="0" w:color="auto"/>
            </w:tcBorders>
            <w:vAlign w:val="bottom"/>
          </w:tcPr>
          <w:p w14:paraId="23925F7C" w14:textId="77777777" w:rsidR="00526100" w:rsidRPr="005F6B8D" w:rsidRDefault="00526100" w:rsidP="00A25F69">
            <w:pPr>
              <w:pStyle w:val="TABLE-col-heading"/>
              <w:rPr>
                <w:lang w:eastAsia="en-GB"/>
              </w:rPr>
            </w:pPr>
            <w:r w:rsidRPr="005F6B8D">
              <w:rPr>
                <w:lang w:eastAsia="en-GB"/>
              </w:rPr>
              <w:t>No</w:t>
            </w:r>
          </w:p>
        </w:tc>
        <w:tc>
          <w:tcPr>
            <w:tcW w:w="2801" w:type="dxa"/>
            <w:tcBorders>
              <w:top w:val="single" w:sz="4" w:space="0" w:color="auto"/>
              <w:left w:val="single" w:sz="4" w:space="0" w:color="auto"/>
              <w:bottom w:val="single" w:sz="4" w:space="0" w:color="auto"/>
              <w:right w:val="single" w:sz="4" w:space="0" w:color="auto"/>
            </w:tcBorders>
            <w:vAlign w:val="bottom"/>
          </w:tcPr>
          <w:p w14:paraId="4165D4D0"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04F29A5A"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37189187"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4493BE6F"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72FD92B8" w14:textId="77777777" w:rsidR="00526100" w:rsidRPr="005F6B8D" w:rsidRDefault="00526100" w:rsidP="00A25F69">
            <w:pPr>
              <w:pStyle w:val="TABLE-cell"/>
              <w:rPr>
                <w:lang w:eastAsia="en-GB"/>
              </w:rPr>
            </w:pPr>
            <w:r w:rsidRPr="005F6B8D">
              <w:rPr>
                <w:lang w:eastAsia="en-GB"/>
              </w:rPr>
              <w:t> </w:t>
            </w:r>
          </w:p>
        </w:tc>
      </w:tr>
      <w:tr w:rsidR="00526100" w:rsidRPr="005F6B8D" w14:paraId="23C4606A"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6A182BC2"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3C53B31A"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720ACF6C" w14:textId="77777777" w:rsidR="00526100" w:rsidRPr="005F6B8D" w:rsidRDefault="00526100" w:rsidP="00A25F69">
            <w:pPr>
              <w:pStyle w:val="TABLE-cell"/>
              <w:rPr>
                <w:lang w:eastAsia="en-GB"/>
              </w:rPr>
            </w:pPr>
            <w:r w:rsidRPr="005F6B8D">
              <w:rPr>
                <w:lang w:eastAsia="en-GB"/>
              </w:rPr>
              <w:t> </w:t>
            </w:r>
          </w:p>
        </w:tc>
      </w:tr>
      <w:tr w:rsidR="00526100" w:rsidRPr="005F6B8D" w14:paraId="2A4D052D"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3FB397DA"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67D55BC3"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7F2E324F" w14:textId="77777777" w:rsidR="00526100" w:rsidRPr="005F6B8D" w:rsidRDefault="00526100" w:rsidP="00A25F69">
            <w:pPr>
              <w:pStyle w:val="TABLE-cell"/>
              <w:rPr>
                <w:lang w:eastAsia="en-GB"/>
              </w:rPr>
            </w:pPr>
            <w:r w:rsidRPr="005F6B8D">
              <w:rPr>
                <w:lang w:eastAsia="en-GB"/>
              </w:rPr>
              <w:t> </w:t>
            </w:r>
          </w:p>
        </w:tc>
      </w:tr>
      <w:tr w:rsidR="00526100" w:rsidRPr="005F6B8D" w14:paraId="56BEF052" w14:textId="77777777" w:rsidTr="00A25F69">
        <w:trPr>
          <w:trHeight w:val="289"/>
          <w:jc w:val="center"/>
        </w:trPr>
        <w:tc>
          <w:tcPr>
            <w:tcW w:w="4537" w:type="dxa"/>
            <w:tcBorders>
              <w:top w:val="single" w:sz="4" w:space="0" w:color="auto"/>
              <w:left w:val="single" w:sz="4" w:space="0" w:color="auto"/>
              <w:bottom w:val="single" w:sz="4" w:space="0" w:color="auto"/>
              <w:right w:val="single" w:sz="4" w:space="0" w:color="auto"/>
            </w:tcBorders>
          </w:tcPr>
          <w:p w14:paraId="67CC4837"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22FB6104"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20C593AC" w14:textId="77777777" w:rsidR="00526100" w:rsidRPr="005F6B8D" w:rsidRDefault="00526100" w:rsidP="00A25F69">
            <w:pPr>
              <w:pStyle w:val="TABLE-cell"/>
              <w:rPr>
                <w:lang w:eastAsia="en-GB"/>
              </w:rPr>
            </w:pPr>
            <w:r w:rsidRPr="005F6B8D">
              <w:rPr>
                <w:lang w:eastAsia="en-GB"/>
              </w:rPr>
              <w:t> </w:t>
            </w:r>
          </w:p>
        </w:tc>
      </w:tr>
      <w:tr w:rsidR="00526100" w:rsidRPr="005F6B8D" w14:paraId="373F27EC"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76165486"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51B5979C" w14:textId="77777777" w:rsidR="00526100" w:rsidRPr="005F6B8D" w:rsidRDefault="00526100" w:rsidP="00A25F69">
            <w:pPr>
              <w:pStyle w:val="TABLE-cell"/>
              <w:rPr>
                <w:lang w:eastAsia="en-GB"/>
              </w:rPr>
            </w:pPr>
            <w:r w:rsidRPr="005F6B8D">
              <w:rPr>
                <w:lang w:eastAsia="en-GB"/>
              </w:rPr>
              <w:t> </w:t>
            </w:r>
          </w:p>
        </w:tc>
        <w:tc>
          <w:tcPr>
            <w:tcW w:w="2801" w:type="dxa"/>
            <w:tcBorders>
              <w:top w:val="single" w:sz="4" w:space="0" w:color="auto"/>
              <w:left w:val="single" w:sz="4" w:space="0" w:color="auto"/>
              <w:bottom w:val="single" w:sz="4" w:space="0" w:color="auto"/>
              <w:right w:val="single" w:sz="4" w:space="0" w:color="auto"/>
            </w:tcBorders>
          </w:tcPr>
          <w:p w14:paraId="3E860A1F" w14:textId="77777777" w:rsidR="00526100" w:rsidRPr="005F6B8D" w:rsidRDefault="00526100" w:rsidP="00A25F69">
            <w:pPr>
              <w:pStyle w:val="TABLE-cell"/>
              <w:rPr>
                <w:lang w:eastAsia="en-GB"/>
              </w:rPr>
            </w:pPr>
            <w:r w:rsidRPr="005F6B8D">
              <w:rPr>
                <w:lang w:eastAsia="en-GB"/>
              </w:rPr>
              <w:t> </w:t>
            </w:r>
          </w:p>
        </w:tc>
      </w:tr>
    </w:tbl>
    <w:p w14:paraId="0CEB485A" w14:textId="77777777" w:rsidR="00526100" w:rsidRPr="005F6B8D" w:rsidRDefault="00526100" w:rsidP="00A25F69">
      <w:pPr>
        <w:pStyle w:val="PARAGRAPH"/>
      </w:pPr>
    </w:p>
    <w:p w14:paraId="39436057" w14:textId="77777777" w:rsidR="00526100" w:rsidRPr="005F6B8D" w:rsidRDefault="00526100" w:rsidP="00A25F69">
      <w:pPr>
        <w:pStyle w:val="PARAGRAPH"/>
      </w:pPr>
      <w:r w:rsidRPr="005F6B8D">
        <w:rPr>
          <w:b/>
          <w:bCs/>
          <w:lang w:eastAsia="en-GB"/>
        </w:rPr>
        <w:t>3: Equipment and Testing</w:t>
      </w:r>
    </w:p>
    <w:tbl>
      <w:tblPr>
        <w:tblW w:w="9356" w:type="dxa"/>
        <w:jc w:val="center"/>
        <w:tblLayout w:type="fixed"/>
        <w:tblCellMar>
          <w:left w:w="72" w:type="dxa"/>
          <w:right w:w="72" w:type="dxa"/>
        </w:tblCellMar>
        <w:tblLook w:val="0000" w:firstRow="0" w:lastRow="0" w:firstColumn="0" w:lastColumn="0" w:noHBand="0" w:noVBand="0"/>
      </w:tblPr>
      <w:tblGrid>
        <w:gridCol w:w="1054"/>
        <w:gridCol w:w="3928"/>
        <w:gridCol w:w="4374"/>
      </w:tblGrid>
      <w:tr w:rsidR="00526100" w:rsidRPr="005F6B8D" w14:paraId="1C9C5981" w14:textId="77777777" w:rsidTr="00A25F69">
        <w:trPr>
          <w:cantSplit/>
          <w:tblHeader/>
          <w:jc w:val="center"/>
        </w:trPr>
        <w:tc>
          <w:tcPr>
            <w:tcW w:w="9356" w:type="dxa"/>
            <w:gridSpan w:val="3"/>
            <w:tcBorders>
              <w:top w:val="single" w:sz="6" w:space="0" w:color="auto"/>
              <w:left w:val="single" w:sz="6" w:space="0" w:color="auto"/>
              <w:bottom w:val="single" w:sz="6" w:space="0" w:color="auto"/>
              <w:right w:val="single" w:sz="4" w:space="0" w:color="auto"/>
            </w:tcBorders>
          </w:tcPr>
          <w:p w14:paraId="68D3B38F" w14:textId="77777777" w:rsidR="00526100" w:rsidRPr="005F6B8D" w:rsidRDefault="00526100" w:rsidP="00A25F69">
            <w:pPr>
              <w:pStyle w:val="TABLE-col-heading"/>
            </w:pPr>
            <w:r w:rsidRPr="005F6B8D">
              <w:br w:type="page"/>
            </w:r>
            <w:r w:rsidRPr="005F6B8D">
              <w:br w:type="page"/>
            </w:r>
            <w:r w:rsidRPr="005F6B8D">
              <w:br w:type="page"/>
            </w:r>
            <w:r w:rsidRPr="005F6B8D">
              <w:br w:type="page"/>
              <w:t>Standard: IEC 60079-28: 2015</w:t>
            </w:r>
            <w:r w:rsidRPr="005F6B8D">
              <w:br/>
              <w:t>Part 28: Protection of equipment and transmission systems using optical radiation</w:t>
            </w:r>
          </w:p>
        </w:tc>
      </w:tr>
      <w:tr w:rsidR="00526100" w:rsidRPr="005F6B8D" w14:paraId="41BC3561" w14:textId="77777777" w:rsidTr="00A25F69">
        <w:trPr>
          <w:cantSplit/>
          <w:tblHeader/>
          <w:jc w:val="center"/>
        </w:trPr>
        <w:tc>
          <w:tcPr>
            <w:tcW w:w="1054" w:type="dxa"/>
            <w:tcBorders>
              <w:top w:val="single" w:sz="6" w:space="0" w:color="auto"/>
              <w:left w:val="single" w:sz="6" w:space="0" w:color="auto"/>
              <w:bottom w:val="single" w:sz="6" w:space="0" w:color="auto"/>
              <w:right w:val="single" w:sz="6" w:space="0" w:color="auto"/>
            </w:tcBorders>
          </w:tcPr>
          <w:p w14:paraId="35227A90" w14:textId="77777777" w:rsidR="00526100" w:rsidRPr="005F6B8D" w:rsidRDefault="00526100" w:rsidP="00A25F69">
            <w:pPr>
              <w:pStyle w:val="TABLE-col-heading"/>
            </w:pPr>
            <w:r w:rsidRPr="005F6B8D">
              <w:t>Clause</w:t>
            </w:r>
          </w:p>
        </w:tc>
        <w:tc>
          <w:tcPr>
            <w:tcW w:w="3928" w:type="dxa"/>
            <w:tcBorders>
              <w:top w:val="single" w:sz="6" w:space="0" w:color="auto"/>
              <w:left w:val="single" w:sz="6" w:space="0" w:color="auto"/>
              <w:bottom w:val="single" w:sz="4" w:space="0" w:color="auto"/>
              <w:right w:val="single" w:sz="4" w:space="0" w:color="auto"/>
            </w:tcBorders>
          </w:tcPr>
          <w:p w14:paraId="06C4B1D8" w14:textId="77777777" w:rsidR="00526100" w:rsidRPr="005F6B8D" w:rsidRDefault="00526100" w:rsidP="00A25F69">
            <w:pPr>
              <w:pStyle w:val="TABLE-col-heading"/>
            </w:pPr>
            <w:r w:rsidRPr="005F6B8D">
              <w:t xml:space="preserve">Requirement – Test </w:t>
            </w:r>
          </w:p>
        </w:tc>
        <w:tc>
          <w:tcPr>
            <w:tcW w:w="4374" w:type="dxa"/>
            <w:tcBorders>
              <w:top w:val="single" w:sz="6" w:space="0" w:color="auto"/>
              <w:left w:val="single" w:sz="4" w:space="0" w:color="auto"/>
              <w:bottom w:val="single" w:sz="4" w:space="0" w:color="auto"/>
              <w:right w:val="single" w:sz="4" w:space="0" w:color="auto"/>
            </w:tcBorders>
          </w:tcPr>
          <w:p w14:paraId="42E7628B" w14:textId="77777777" w:rsidR="00526100" w:rsidRPr="005F6B8D" w:rsidRDefault="00526100" w:rsidP="00A25F69">
            <w:pPr>
              <w:pStyle w:val="TABLE-col-heading"/>
            </w:pPr>
            <w:r w:rsidRPr="005F6B8D">
              <w:t xml:space="preserve">Result – Remark </w:t>
            </w:r>
          </w:p>
        </w:tc>
      </w:tr>
      <w:tr w:rsidR="00526100" w:rsidRPr="005F6B8D" w14:paraId="1BD491FC" w14:textId="77777777" w:rsidTr="00A25F69">
        <w:trPr>
          <w:cantSplit/>
          <w:trHeight w:val="345"/>
          <w:jc w:val="center"/>
        </w:trPr>
        <w:tc>
          <w:tcPr>
            <w:tcW w:w="1054" w:type="dxa"/>
            <w:tcBorders>
              <w:top w:val="single" w:sz="4" w:space="0" w:color="auto"/>
              <w:left w:val="single" w:sz="4" w:space="0" w:color="auto"/>
              <w:right w:val="single" w:sz="4" w:space="0" w:color="auto"/>
            </w:tcBorders>
          </w:tcPr>
          <w:p w14:paraId="6C589DA2" w14:textId="77777777" w:rsidR="00526100" w:rsidRPr="005F6B8D" w:rsidRDefault="00526100" w:rsidP="00A25F69">
            <w:pPr>
              <w:pStyle w:val="TABLE-cell"/>
              <w:rPr>
                <w:b/>
              </w:rPr>
            </w:pPr>
            <w:r w:rsidRPr="005F6B8D">
              <w:rPr>
                <w:b/>
              </w:rPr>
              <w:t>5.2.</w:t>
            </w:r>
          </w:p>
        </w:tc>
        <w:tc>
          <w:tcPr>
            <w:tcW w:w="8302" w:type="dxa"/>
            <w:gridSpan w:val="2"/>
            <w:tcBorders>
              <w:top w:val="single" w:sz="4" w:space="0" w:color="auto"/>
              <w:left w:val="single" w:sz="4" w:space="0" w:color="auto"/>
              <w:bottom w:val="single" w:sz="4" w:space="0" w:color="auto"/>
              <w:right w:val="single" w:sz="4" w:space="0" w:color="auto"/>
            </w:tcBorders>
          </w:tcPr>
          <w:p w14:paraId="1EA43010" w14:textId="77777777" w:rsidR="00526100" w:rsidRPr="005F6B8D" w:rsidRDefault="00526100" w:rsidP="00A25F69">
            <w:pPr>
              <w:pStyle w:val="TABLE-cell"/>
              <w:rPr>
                <w:b/>
              </w:rPr>
            </w:pPr>
            <w:r w:rsidRPr="005F6B8D">
              <w:rPr>
                <w:b/>
              </w:rPr>
              <w:t xml:space="preserve">Requirements for inherently safe optical radiation “op is” </w:t>
            </w:r>
          </w:p>
        </w:tc>
      </w:tr>
      <w:tr w:rsidR="00526100" w:rsidRPr="005F6B8D" w14:paraId="0B281192" w14:textId="77777777" w:rsidTr="00A25F69">
        <w:trPr>
          <w:cantSplit/>
          <w:trHeight w:val="345"/>
          <w:jc w:val="center"/>
        </w:trPr>
        <w:tc>
          <w:tcPr>
            <w:tcW w:w="1054" w:type="dxa"/>
            <w:tcBorders>
              <w:top w:val="single" w:sz="4" w:space="0" w:color="auto"/>
              <w:left w:val="single" w:sz="4" w:space="0" w:color="auto"/>
              <w:right w:val="single" w:sz="4" w:space="0" w:color="auto"/>
            </w:tcBorders>
          </w:tcPr>
          <w:p w14:paraId="44F11E8E" w14:textId="77777777" w:rsidR="00526100" w:rsidRPr="005F6B8D" w:rsidRDefault="00526100" w:rsidP="00A25F69">
            <w:pPr>
              <w:pStyle w:val="TABLE-cell"/>
              <w:rPr>
                <w:b/>
              </w:rPr>
            </w:pPr>
            <w:r w:rsidRPr="005F6B8D">
              <w:rPr>
                <w:b/>
              </w:rPr>
              <w:t>5.2.2</w:t>
            </w:r>
          </w:p>
        </w:tc>
        <w:tc>
          <w:tcPr>
            <w:tcW w:w="8302" w:type="dxa"/>
            <w:gridSpan w:val="2"/>
            <w:tcBorders>
              <w:top w:val="single" w:sz="4" w:space="0" w:color="auto"/>
              <w:left w:val="single" w:sz="4" w:space="0" w:color="auto"/>
              <w:bottom w:val="single" w:sz="4" w:space="0" w:color="auto"/>
              <w:right w:val="single" w:sz="4" w:space="0" w:color="auto"/>
            </w:tcBorders>
          </w:tcPr>
          <w:p w14:paraId="712DF54A" w14:textId="77777777" w:rsidR="00526100" w:rsidRPr="005F6B8D" w:rsidDel="001C4C5E" w:rsidRDefault="00526100" w:rsidP="00A25F69">
            <w:pPr>
              <w:pStyle w:val="TABLE-cell"/>
              <w:rPr>
                <w:b/>
              </w:rPr>
            </w:pPr>
            <w:r w:rsidRPr="005F6B8D">
              <w:rPr>
                <w:b/>
              </w:rPr>
              <w:t>Continuous wave radiation</w:t>
            </w:r>
          </w:p>
        </w:tc>
      </w:tr>
      <w:tr w:rsidR="00526100" w:rsidRPr="005F6B8D" w14:paraId="23F9A264" w14:textId="77777777" w:rsidTr="00A25F69">
        <w:trPr>
          <w:cantSplit/>
          <w:trHeight w:val="345"/>
          <w:jc w:val="center"/>
        </w:trPr>
        <w:tc>
          <w:tcPr>
            <w:tcW w:w="1054" w:type="dxa"/>
            <w:tcBorders>
              <w:top w:val="single" w:sz="4" w:space="0" w:color="auto"/>
              <w:left w:val="single" w:sz="4" w:space="0" w:color="auto"/>
              <w:right w:val="single" w:sz="4" w:space="0" w:color="auto"/>
            </w:tcBorders>
          </w:tcPr>
          <w:p w14:paraId="1B36C0EB" w14:textId="77777777" w:rsidR="00526100" w:rsidRPr="005F6B8D" w:rsidRDefault="00526100" w:rsidP="00A25F69">
            <w:pPr>
              <w:pStyle w:val="TABLE-cell"/>
              <w:rPr>
                <w:b/>
              </w:rPr>
            </w:pPr>
            <w:r w:rsidRPr="005F6B8D">
              <w:rPr>
                <w:b/>
              </w:rPr>
              <w:t>5.2.2.2</w:t>
            </w:r>
          </w:p>
        </w:tc>
        <w:tc>
          <w:tcPr>
            <w:tcW w:w="8302" w:type="dxa"/>
            <w:gridSpan w:val="2"/>
            <w:tcBorders>
              <w:top w:val="single" w:sz="4" w:space="0" w:color="auto"/>
              <w:left w:val="single" w:sz="4" w:space="0" w:color="auto"/>
              <w:bottom w:val="single" w:sz="4" w:space="0" w:color="auto"/>
              <w:right w:val="single" w:sz="4" w:space="0" w:color="auto"/>
            </w:tcBorders>
          </w:tcPr>
          <w:p w14:paraId="1E93B7A9" w14:textId="77777777" w:rsidR="00526100" w:rsidRPr="005F6B8D" w:rsidRDefault="00526100" w:rsidP="00A25F69">
            <w:pPr>
              <w:pStyle w:val="TABLE-cell"/>
              <w:rPr>
                <w:b/>
              </w:rPr>
            </w:pPr>
            <w:r w:rsidRPr="005F6B8D">
              <w:rPr>
                <w:b/>
              </w:rPr>
              <w:t>Optical power</w:t>
            </w:r>
          </w:p>
        </w:tc>
      </w:tr>
      <w:tr w:rsidR="00526100" w:rsidRPr="005F6B8D" w14:paraId="32552D0D"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3AD7A18F"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7D5DAC82"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bottom w:val="single" w:sz="4" w:space="0" w:color="auto"/>
              <w:right w:val="single" w:sz="4" w:space="0" w:color="auto"/>
            </w:tcBorders>
          </w:tcPr>
          <w:p w14:paraId="0DAFF4F6" w14:textId="77777777" w:rsidR="00526100" w:rsidRPr="005F6B8D" w:rsidRDefault="00526100" w:rsidP="00A25F69">
            <w:pPr>
              <w:pStyle w:val="TABLE-cell"/>
            </w:pPr>
          </w:p>
        </w:tc>
      </w:tr>
      <w:tr w:rsidR="00526100" w:rsidRPr="005F6B8D" w14:paraId="15CFDCAB"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08AE2198"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1B4B7DD7"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bottom w:val="single" w:sz="4" w:space="0" w:color="auto"/>
              <w:right w:val="single" w:sz="4" w:space="0" w:color="auto"/>
            </w:tcBorders>
          </w:tcPr>
          <w:p w14:paraId="3A276EBB" w14:textId="77777777" w:rsidR="00526100" w:rsidRPr="005F6B8D" w:rsidRDefault="00526100" w:rsidP="00A25F69">
            <w:pPr>
              <w:pStyle w:val="TABLE-cell"/>
            </w:pPr>
          </w:p>
        </w:tc>
      </w:tr>
      <w:tr w:rsidR="00526100" w:rsidRPr="005F6B8D" w14:paraId="1B91E54C"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625152B4"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64DEA146"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bottom w:val="single" w:sz="4" w:space="0" w:color="auto"/>
              <w:right w:val="single" w:sz="4" w:space="0" w:color="auto"/>
            </w:tcBorders>
          </w:tcPr>
          <w:p w14:paraId="4BDDEB1F" w14:textId="77777777" w:rsidR="00526100" w:rsidRPr="005F6B8D" w:rsidRDefault="00526100" w:rsidP="00A25F69">
            <w:pPr>
              <w:pStyle w:val="TABLE-cell"/>
            </w:pPr>
          </w:p>
        </w:tc>
      </w:tr>
      <w:tr w:rsidR="00526100" w:rsidRPr="005F6B8D" w14:paraId="0F57DB5A"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471650B4"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3E22D6CB"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bottom w:val="single" w:sz="4" w:space="0" w:color="auto"/>
              <w:right w:val="single" w:sz="4" w:space="0" w:color="auto"/>
            </w:tcBorders>
          </w:tcPr>
          <w:p w14:paraId="5996F593" w14:textId="77777777" w:rsidR="00526100" w:rsidRPr="005F6B8D" w:rsidRDefault="00526100" w:rsidP="00A25F69">
            <w:pPr>
              <w:pStyle w:val="TABLE-cell"/>
            </w:pPr>
          </w:p>
        </w:tc>
      </w:tr>
      <w:tr w:rsidR="00526100" w:rsidRPr="005F6B8D" w14:paraId="580D8F5E"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3886C218" w14:textId="77777777" w:rsidR="00526100" w:rsidRPr="005F6B8D" w:rsidRDefault="00526100" w:rsidP="00A25F69">
            <w:pPr>
              <w:pStyle w:val="TABLE-cell"/>
            </w:pPr>
            <w:r w:rsidRPr="005F6B8D">
              <w:t>Photos</w:t>
            </w:r>
          </w:p>
        </w:tc>
        <w:tc>
          <w:tcPr>
            <w:tcW w:w="3928" w:type="dxa"/>
            <w:tcBorders>
              <w:top w:val="single" w:sz="4" w:space="0" w:color="auto"/>
              <w:left w:val="single" w:sz="4" w:space="0" w:color="auto"/>
              <w:bottom w:val="single" w:sz="4" w:space="0" w:color="auto"/>
              <w:right w:val="single" w:sz="4" w:space="0" w:color="auto"/>
            </w:tcBorders>
          </w:tcPr>
          <w:p w14:paraId="24D0E79D" w14:textId="77777777" w:rsidR="00526100" w:rsidRPr="005F6B8D" w:rsidRDefault="00526100" w:rsidP="00A25F69">
            <w:pPr>
              <w:pStyle w:val="TABLE-cell"/>
            </w:pPr>
          </w:p>
        </w:tc>
        <w:tc>
          <w:tcPr>
            <w:tcW w:w="4374" w:type="dxa"/>
            <w:tcBorders>
              <w:top w:val="single" w:sz="4" w:space="0" w:color="auto"/>
              <w:left w:val="single" w:sz="4" w:space="0" w:color="auto"/>
              <w:bottom w:val="single" w:sz="4" w:space="0" w:color="auto"/>
              <w:right w:val="single" w:sz="4" w:space="0" w:color="auto"/>
            </w:tcBorders>
          </w:tcPr>
          <w:p w14:paraId="7D524427" w14:textId="77777777" w:rsidR="00526100" w:rsidRPr="005F6B8D" w:rsidRDefault="00526100" w:rsidP="00A25F69">
            <w:pPr>
              <w:pStyle w:val="TABLE-cell"/>
            </w:pPr>
          </w:p>
        </w:tc>
      </w:tr>
      <w:tr w:rsidR="00526100" w:rsidRPr="005F6B8D" w14:paraId="26AC1839"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1B41E517" w14:textId="77777777" w:rsidR="00526100" w:rsidRPr="005F6B8D" w:rsidRDefault="00526100" w:rsidP="00A25F69">
            <w:pPr>
              <w:pStyle w:val="TABLE-cell"/>
              <w:rPr>
                <w:b/>
              </w:rPr>
            </w:pPr>
            <w:r w:rsidRPr="005F6B8D">
              <w:rPr>
                <w:b/>
              </w:rPr>
              <w:t>5.2.2.3</w:t>
            </w:r>
          </w:p>
        </w:tc>
        <w:tc>
          <w:tcPr>
            <w:tcW w:w="3928" w:type="dxa"/>
            <w:tcBorders>
              <w:top w:val="single" w:sz="4" w:space="0" w:color="auto"/>
              <w:left w:val="single" w:sz="4" w:space="0" w:color="auto"/>
              <w:bottom w:val="single" w:sz="4" w:space="0" w:color="auto"/>
              <w:right w:val="single" w:sz="4" w:space="0" w:color="auto"/>
            </w:tcBorders>
          </w:tcPr>
          <w:p w14:paraId="49FE51F6" w14:textId="77777777" w:rsidR="00526100" w:rsidRPr="005F6B8D" w:rsidRDefault="00526100" w:rsidP="00A25F69">
            <w:pPr>
              <w:pStyle w:val="TABLE-cell"/>
              <w:rPr>
                <w:b/>
              </w:rPr>
            </w:pPr>
            <w:r w:rsidRPr="005F6B8D">
              <w:rPr>
                <w:b/>
              </w:rPr>
              <w:t>Optical irradiance</w:t>
            </w:r>
          </w:p>
        </w:tc>
        <w:tc>
          <w:tcPr>
            <w:tcW w:w="4374" w:type="dxa"/>
            <w:tcBorders>
              <w:top w:val="single" w:sz="4" w:space="0" w:color="auto"/>
              <w:left w:val="single" w:sz="4" w:space="0" w:color="auto"/>
              <w:bottom w:val="single" w:sz="4" w:space="0" w:color="auto"/>
              <w:right w:val="single" w:sz="4" w:space="0" w:color="auto"/>
            </w:tcBorders>
          </w:tcPr>
          <w:p w14:paraId="3C9B2375" w14:textId="77777777" w:rsidR="00526100" w:rsidRPr="005F6B8D" w:rsidRDefault="00526100" w:rsidP="00A25F69">
            <w:pPr>
              <w:pStyle w:val="TABLE-cell"/>
            </w:pPr>
          </w:p>
        </w:tc>
      </w:tr>
      <w:tr w:rsidR="00526100" w:rsidRPr="005F6B8D" w14:paraId="249AC915"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3329F895"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6C32369B"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bottom w:val="single" w:sz="4" w:space="0" w:color="auto"/>
              <w:right w:val="single" w:sz="4" w:space="0" w:color="auto"/>
            </w:tcBorders>
          </w:tcPr>
          <w:p w14:paraId="5D65C747" w14:textId="77777777" w:rsidR="00526100" w:rsidRPr="005F6B8D" w:rsidRDefault="00526100" w:rsidP="00A25F69">
            <w:pPr>
              <w:pStyle w:val="TABLE-cell"/>
            </w:pPr>
          </w:p>
        </w:tc>
      </w:tr>
      <w:tr w:rsidR="00526100" w:rsidRPr="005F6B8D" w14:paraId="0670552C"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6120FFBF"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4A00296A"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bottom w:val="single" w:sz="4" w:space="0" w:color="auto"/>
              <w:right w:val="single" w:sz="4" w:space="0" w:color="auto"/>
            </w:tcBorders>
          </w:tcPr>
          <w:p w14:paraId="034197FC" w14:textId="77777777" w:rsidR="00526100" w:rsidRPr="005F6B8D" w:rsidRDefault="00526100" w:rsidP="00A25F69">
            <w:pPr>
              <w:pStyle w:val="TABLE-cell"/>
            </w:pPr>
          </w:p>
        </w:tc>
      </w:tr>
      <w:tr w:rsidR="00526100" w:rsidRPr="005F6B8D" w14:paraId="2DD3903D"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1E803C6D"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389AD7FD"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bottom w:val="single" w:sz="4" w:space="0" w:color="auto"/>
              <w:right w:val="single" w:sz="4" w:space="0" w:color="auto"/>
            </w:tcBorders>
          </w:tcPr>
          <w:p w14:paraId="275CCA8F" w14:textId="77777777" w:rsidR="00526100" w:rsidRPr="005F6B8D" w:rsidRDefault="00526100" w:rsidP="00A25F69">
            <w:pPr>
              <w:pStyle w:val="TABLE-cell"/>
            </w:pPr>
          </w:p>
        </w:tc>
      </w:tr>
      <w:tr w:rsidR="00526100" w:rsidRPr="005F6B8D" w14:paraId="6D7351C8"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28514828"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5149F1C2"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bottom w:val="single" w:sz="4" w:space="0" w:color="auto"/>
              <w:right w:val="single" w:sz="4" w:space="0" w:color="auto"/>
            </w:tcBorders>
          </w:tcPr>
          <w:p w14:paraId="1CCC8768" w14:textId="77777777" w:rsidR="00526100" w:rsidRPr="005F6B8D" w:rsidRDefault="00526100" w:rsidP="00A25F69">
            <w:pPr>
              <w:pStyle w:val="TABLE-cell"/>
            </w:pPr>
          </w:p>
        </w:tc>
      </w:tr>
      <w:tr w:rsidR="00526100" w:rsidRPr="005F6B8D" w14:paraId="4F302D2A"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7C155DEA" w14:textId="77777777" w:rsidR="00526100" w:rsidRPr="005F6B8D" w:rsidRDefault="00526100" w:rsidP="00A25F69">
            <w:pPr>
              <w:pStyle w:val="TABLE-cell"/>
            </w:pPr>
            <w:r w:rsidRPr="005F6B8D">
              <w:t>Photos</w:t>
            </w:r>
          </w:p>
        </w:tc>
        <w:tc>
          <w:tcPr>
            <w:tcW w:w="3928" w:type="dxa"/>
            <w:tcBorders>
              <w:top w:val="single" w:sz="4" w:space="0" w:color="auto"/>
              <w:left w:val="single" w:sz="4" w:space="0" w:color="auto"/>
              <w:bottom w:val="single" w:sz="4" w:space="0" w:color="auto"/>
              <w:right w:val="single" w:sz="4" w:space="0" w:color="auto"/>
            </w:tcBorders>
          </w:tcPr>
          <w:p w14:paraId="5AC0C860" w14:textId="77777777" w:rsidR="00526100" w:rsidRPr="005F6B8D" w:rsidRDefault="00526100" w:rsidP="00A25F69">
            <w:pPr>
              <w:pStyle w:val="TABLE-cell"/>
            </w:pPr>
          </w:p>
        </w:tc>
        <w:tc>
          <w:tcPr>
            <w:tcW w:w="4374" w:type="dxa"/>
            <w:tcBorders>
              <w:top w:val="single" w:sz="4" w:space="0" w:color="auto"/>
              <w:left w:val="single" w:sz="4" w:space="0" w:color="auto"/>
              <w:bottom w:val="single" w:sz="4" w:space="0" w:color="auto"/>
              <w:right w:val="single" w:sz="4" w:space="0" w:color="auto"/>
            </w:tcBorders>
          </w:tcPr>
          <w:p w14:paraId="30D3FA25" w14:textId="77777777" w:rsidR="00526100" w:rsidRPr="005F6B8D" w:rsidRDefault="00526100" w:rsidP="00A25F69">
            <w:pPr>
              <w:pStyle w:val="TABLE-cell"/>
            </w:pPr>
          </w:p>
        </w:tc>
      </w:tr>
      <w:tr w:rsidR="00526100" w:rsidRPr="005F6B8D" w14:paraId="7B1DD5A9"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0641884A" w14:textId="77777777" w:rsidR="00526100" w:rsidRPr="005F6B8D" w:rsidRDefault="00526100" w:rsidP="00A25F69">
            <w:pPr>
              <w:pStyle w:val="TABLE-cell"/>
              <w:rPr>
                <w:b/>
              </w:rPr>
            </w:pPr>
            <w:r w:rsidRPr="005F6B8D">
              <w:rPr>
                <w:b/>
              </w:rPr>
              <w:t>5.2.3</w:t>
            </w:r>
          </w:p>
        </w:tc>
        <w:tc>
          <w:tcPr>
            <w:tcW w:w="3928" w:type="dxa"/>
            <w:tcBorders>
              <w:top w:val="single" w:sz="4" w:space="0" w:color="auto"/>
              <w:left w:val="single" w:sz="4" w:space="0" w:color="auto"/>
              <w:bottom w:val="single" w:sz="4" w:space="0" w:color="auto"/>
              <w:right w:val="single" w:sz="4" w:space="0" w:color="auto"/>
            </w:tcBorders>
          </w:tcPr>
          <w:p w14:paraId="1B16452B" w14:textId="77777777" w:rsidR="00526100" w:rsidRPr="005F6B8D" w:rsidRDefault="00526100" w:rsidP="00A25F69">
            <w:pPr>
              <w:pStyle w:val="TABLE-cell"/>
              <w:rPr>
                <w:b/>
              </w:rPr>
            </w:pPr>
            <w:r w:rsidRPr="005F6B8D">
              <w:rPr>
                <w:b/>
              </w:rPr>
              <w:t>Pulsed radiation</w:t>
            </w:r>
          </w:p>
        </w:tc>
        <w:tc>
          <w:tcPr>
            <w:tcW w:w="4374" w:type="dxa"/>
            <w:tcBorders>
              <w:top w:val="single" w:sz="4" w:space="0" w:color="auto"/>
              <w:left w:val="single" w:sz="4" w:space="0" w:color="auto"/>
              <w:bottom w:val="single" w:sz="4" w:space="0" w:color="auto"/>
              <w:right w:val="single" w:sz="4" w:space="0" w:color="auto"/>
            </w:tcBorders>
          </w:tcPr>
          <w:p w14:paraId="406844A2" w14:textId="77777777" w:rsidR="00526100" w:rsidRPr="005F6B8D" w:rsidRDefault="00526100" w:rsidP="00A25F69">
            <w:pPr>
              <w:pStyle w:val="TABLE-cell"/>
            </w:pPr>
          </w:p>
        </w:tc>
      </w:tr>
      <w:tr w:rsidR="00526100" w:rsidRPr="005F6B8D" w14:paraId="6F5383E3"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429ABA4B" w14:textId="77777777" w:rsidR="00526100" w:rsidRPr="005F6B8D" w:rsidRDefault="00526100" w:rsidP="00A25F69">
            <w:pPr>
              <w:pStyle w:val="TABLE-cell"/>
              <w:rPr>
                <w:b/>
              </w:rPr>
            </w:pPr>
            <w:r w:rsidRPr="005F6B8D">
              <w:rPr>
                <w:b/>
              </w:rPr>
              <w:t>5.2.3.1 to</w:t>
            </w:r>
            <w:r w:rsidRPr="005F6B8D">
              <w:rPr>
                <w:b/>
              </w:rPr>
              <w:br/>
              <w:t>5.2.3.5</w:t>
            </w:r>
          </w:p>
        </w:tc>
        <w:tc>
          <w:tcPr>
            <w:tcW w:w="3928" w:type="dxa"/>
            <w:tcBorders>
              <w:top w:val="single" w:sz="4" w:space="0" w:color="auto"/>
              <w:left w:val="single" w:sz="4" w:space="0" w:color="auto"/>
              <w:bottom w:val="single" w:sz="4" w:space="0" w:color="auto"/>
              <w:right w:val="single" w:sz="4" w:space="0" w:color="auto"/>
            </w:tcBorders>
          </w:tcPr>
          <w:p w14:paraId="44E99980" w14:textId="77777777" w:rsidR="00526100" w:rsidRPr="005F6B8D" w:rsidRDefault="00526100" w:rsidP="00A25F69">
            <w:pPr>
              <w:pStyle w:val="TABLE-cell"/>
              <w:rPr>
                <w:b/>
              </w:rPr>
            </w:pPr>
            <w:r w:rsidRPr="005F6B8D">
              <w:rPr>
                <w:b/>
              </w:rPr>
              <w:t>“Optical pulses with different durations” and additional requirements</w:t>
            </w:r>
          </w:p>
        </w:tc>
        <w:tc>
          <w:tcPr>
            <w:tcW w:w="4374" w:type="dxa"/>
            <w:tcBorders>
              <w:top w:val="single" w:sz="4" w:space="0" w:color="auto"/>
              <w:left w:val="single" w:sz="4" w:space="0" w:color="auto"/>
              <w:bottom w:val="single" w:sz="4" w:space="0" w:color="auto"/>
              <w:right w:val="single" w:sz="4" w:space="0" w:color="auto"/>
            </w:tcBorders>
          </w:tcPr>
          <w:p w14:paraId="50B29D90" w14:textId="77777777" w:rsidR="00526100" w:rsidRPr="005F6B8D" w:rsidRDefault="00526100" w:rsidP="00A25F69">
            <w:pPr>
              <w:pStyle w:val="TABLE-cell"/>
            </w:pPr>
          </w:p>
        </w:tc>
      </w:tr>
      <w:tr w:rsidR="00526100" w:rsidRPr="005F6B8D" w14:paraId="1F9B2B24"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71F78EDA"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413036E8"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bottom w:val="single" w:sz="4" w:space="0" w:color="auto"/>
              <w:right w:val="single" w:sz="4" w:space="0" w:color="auto"/>
            </w:tcBorders>
          </w:tcPr>
          <w:p w14:paraId="71B749E8" w14:textId="77777777" w:rsidR="00526100" w:rsidRPr="005F6B8D" w:rsidRDefault="00526100" w:rsidP="00A25F69">
            <w:pPr>
              <w:pStyle w:val="TABLE-cell"/>
            </w:pPr>
          </w:p>
        </w:tc>
      </w:tr>
      <w:tr w:rsidR="00526100" w:rsidRPr="005F6B8D" w14:paraId="005018E6"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1ED2C03F"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16260542"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bottom w:val="single" w:sz="4" w:space="0" w:color="auto"/>
              <w:right w:val="single" w:sz="4" w:space="0" w:color="auto"/>
            </w:tcBorders>
          </w:tcPr>
          <w:p w14:paraId="4BA47CAF" w14:textId="77777777" w:rsidR="00526100" w:rsidRPr="005F6B8D" w:rsidRDefault="00526100" w:rsidP="00A25F69">
            <w:pPr>
              <w:pStyle w:val="TABLE-cell"/>
            </w:pPr>
          </w:p>
        </w:tc>
      </w:tr>
      <w:tr w:rsidR="00526100" w:rsidRPr="005F6B8D" w14:paraId="7220504D"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1BD7E26F"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44167C9D"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bottom w:val="single" w:sz="4" w:space="0" w:color="auto"/>
              <w:right w:val="single" w:sz="4" w:space="0" w:color="auto"/>
            </w:tcBorders>
          </w:tcPr>
          <w:p w14:paraId="2DB7756B" w14:textId="77777777" w:rsidR="00526100" w:rsidRPr="005F6B8D" w:rsidRDefault="00526100" w:rsidP="00A25F69">
            <w:pPr>
              <w:pStyle w:val="TABLE-cell"/>
            </w:pPr>
          </w:p>
        </w:tc>
      </w:tr>
      <w:tr w:rsidR="00526100" w:rsidRPr="005F6B8D" w14:paraId="7030759A"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5CB59048"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3C6D132A"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bottom w:val="single" w:sz="4" w:space="0" w:color="auto"/>
              <w:right w:val="single" w:sz="4" w:space="0" w:color="auto"/>
            </w:tcBorders>
          </w:tcPr>
          <w:p w14:paraId="3F851982" w14:textId="77777777" w:rsidR="00526100" w:rsidRPr="005F6B8D" w:rsidRDefault="00526100" w:rsidP="00A25F69">
            <w:pPr>
              <w:pStyle w:val="TABLE-cell"/>
            </w:pPr>
          </w:p>
        </w:tc>
      </w:tr>
      <w:tr w:rsidR="00526100" w:rsidRPr="005F6B8D" w14:paraId="11E94C8E"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0E1C8BEF" w14:textId="77777777" w:rsidR="00526100" w:rsidRPr="005F6B8D" w:rsidRDefault="00526100" w:rsidP="00A25F69">
            <w:pPr>
              <w:pStyle w:val="TABLE-cell"/>
            </w:pPr>
            <w:r w:rsidRPr="005F6B8D">
              <w:t>Photos</w:t>
            </w:r>
          </w:p>
        </w:tc>
        <w:tc>
          <w:tcPr>
            <w:tcW w:w="3928" w:type="dxa"/>
            <w:tcBorders>
              <w:top w:val="single" w:sz="4" w:space="0" w:color="auto"/>
              <w:left w:val="single" w:sz="4" w:space="0" w:color="auto"/>
              <w:bottom w:val="single" w:sz="4" w:space="0" w:color="auto"/>
              <w:right w:val="single" w:sz="4" w:space="0" w:color="auto"/>
            </w:tcBorders>
          </w:tcPr>
          <w:p w14:paraId="78311461" w14:textId="77777777" w:rsidR="00526100" w:rsidRPr="005F6B8D" w:rsidRDefault="00526100" w:rsidP="00A25F69">
            <w:pPr>
              <w:pStyle w:val="TABLE-cell"/>
            </w:pPr>
          </w:p>
        </w:tc>
        <w:tc>
          <w:tcPr>
            <w:tcW w:w="4374" w:type="dxa"/>
            <w:tcBorders>
              <w:top w:val="single" w:sz="4" w:space="0" w:color="auto"/>
              <w:left w:val="single" w:sz="4" w:space="0" w:color="auto"/>
              <w:bottom w:val="single" w:sz="4" w:space="0" w:color="auto"/>
              <w:right w:val="single" w:sz="4" w:space="0" w:color="auto"/>
            </w:tcBorders>
          </w:tcPr>
          <w:p w14:paraId="0DE7D529" w14:textId="77777777" w:rsidR="00526100" w:rsidRPr="005F6B8D" w:rsidRDefault="00526100" w:rsidP="00A25F69">
            <w:pPr>
              <w:pStyle w:val="TABLE-cell"/>
            </w:pPr>
          </w:p>
        </w:tc>
      </w:tr>
      <w:tr w:rsidR="00526100" w:rsidRPr="005F6B8D" w14:paraId="6E2AC65C"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3E2AA214" w14:textId="77777777" w:rsidR="00526100" w:rsidRPr="005F6B8D" w:rsidRDefault="00526100" w:rsidP="00A25F69">
            <w:pPr>
              <w:pStyle w:val="TABLE-cell"/>
              <w:rPr>
                <w:b/>
              </w:rPr>
            </w:pPr>
            <w:r w:rsidRPr="005F6B8D">
              <w:rPr>
                <w:b/>
              </w:rPr>
              <w:t>5.2.4 and 6</w:t>
            </w:r>
          </w:p>
        </w:tc>
        <w:tc>
          <w:tcPr>
            <w:tcW w:w="8302" w:type="dxa"/>
            <w:gridSpan w:val="2"/>
            <w:tcBorders>
              <w:top w:val="single" w:sz="4" w:space="0" w:color="auto"/>
              <w:left w:val="single" w:sz="4" w:space="0" w:color="auto"/>
              <w:bottom w:val="single" w:sz="4" w:space="0" w:color="auto"/>
              <w:right w:val="single" w:sz="4" w:space="0" w:color="auto"/>
            </w:tcBorders>
          </w:tcPr>
          <w:p w14:paraId="04989F7A" w14:textId="77777777" w:rsidR="00526100" w:rsidRPr="005F6B8D" w:rsidRDefault="00526100" w:rsidP="00A25F69">
            <w:pPr>
              <w:pStyle w:val="TABLE-cell"/>
              <w:tabs>
                <w:tab w:val="left" w:pos="1875"/>
              </w:tabs>
              <w:rPr>
                <w:b/>
              </w:rPr>
            </w:pPr>
            <w:r w:rsidRPr="005F6B8D">
              <w:rPr>
                <w:b/>
              </w:rPr>
              <w:t>Ignition tests (see comment on ignition tests above)</w:t>
            </w:r>
          </w:p>
        </w:tc>
      </w:tr>
      <w:tr w:rsidR="00526100" w:rsidRPr="005F6B8D" w14:paraId="2F3C6947" w14:textId="77777777" w:rsidTr="00A25F69">
        <w:trPr>
          <w:cantSplit/>
          <w:trHeight w:val="285"/>
          <w:jc w:val="center"/>
        </w:trPr>
        <w:tc>
          <w:tcPr>
            <w:tcW w:w="1054" w:type="dxa"/>
            <w:tcBorders>
              <w:top w:val="single" w:sz="4" w:space="0" w:color="auto"/>
              <w:left w:val="single" w:sz="4" w:space="0" w:color="auto"/>
              <w:right w:val="single" w:sz="4" w:space="0" w:color="auto"/>
            </w:tcBorders>
          </w:tcPr>
          <w:p w14:paraId="7A08BCB7" w14:textId="77777777" w:rsidR="00526100" w:rsidRPr="005F6B8D" w:rsidRDefault="00526100" w:rsidP="00A25F69">
            <w:pPr>
              <w:pStyle w:val="TABLE-cell"/>
            </w:pPr>
          </w:p>
        </w:tc>
        <w:tc>
          <w:tcPr>
            <w:tcW w:w="3928" w:type="dxa"/>
            <w:tcBorders>
              <w:top w:val="single" w:sz="4" w:space="0" w:color="auto"/>
              <w:left w:val="single" w:sz="4" w:space="0" w:color="auto"/>
              <w:right w:val="single" w:sz="4" w:space="0" w:color="auto"/>
            </w:tcBorders>
          </w:tcPr>
          <w:p w14:paraId="3C3CBE14"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right w:val="single" w:sz="4" w:space="0" w:color="auto"/>
            </w:tcBorders>
          </w:tcPr>
          <w:p w14:paraId="0154DA04" w14:textId="77777777" w:rsidR="00526100" w:rsidRPr="005F6B8D" w:rsidRDefault="00526100" w:rsidP="00A25F69">
            <w:pPr>
              <w:pStyle w:val="TABLE-cell"/>
            </w:pPr>
          </w:p>
        </w:tc>
      </w:tr>
      <w:tr w:rsidR="00526100" w:rsidRPr="005F6B8D" w14:paraId="502D9DCB" w14:textId="77777777" w:rsidTr="00A25F69">
        <w:trPr>
          <w:cantSplit/>
          <w:trHeight w:val="285"/>
          <w:jc w:val="center"/>
        </w:trPr>
        <w:tc>
          <w:tcPr>
            <w:tcW w:w="1054" w:type="dxa"/>
            <w:tcBorders>
              <w:top w:val="single" w:sz="4" w:space="0" w:color="auto"/>
              <w:left w:val="single" w:sz="4" w:space="0" w:color="auto"/>
              <w:right w:val="single" w:sz="4" w:space="0" w:color="auto"/>
            </w:tcBorders>
          </w:tcPr>
          <w:p w14:paraId="3B9F8782" w14:textId="77777777" w:rsidR="00526100" w:rsidRPr="005F6B8D" w:rsidRDefault="00526100" w:rsidP="00A25F69">
            <w:pPr>
              <w:pStyle w:val="TABLE-cell"/>
            </w:pPr>
          </w:p>
        </w:tc>
        <w:tc>
          <w:tcPr>
            <w:tcW w:w="3928" w:type="dxa"/>
            <w:tcBorders>
              <w:top w:val="single" w:sz="4" w:space="0" w:color="auto"/>
              <w:left w:val="single" w:sz="4" w:space="0" w:color="auto"/>
              <w:right w:val="single" w:sz="4" w:space="0" w:color="auto"/>
            </w:tcBorders>
          </w:tcPr>
          <w:p w14:paraId="721E6CD7"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right w:val="single" w:sz="4" w:space="0" w:color="auto"/>
            </w:tcBorders>
          </w:tcPr>
          <w:p w14:paraId="144257C3" w14:textId="77777777" w:rsidR="00526100" w:rsidRPr="005F6B8D" w:rsidRDefault="00526100" w:rsidP="00A25F69">
            <w:pPr>
              <w:pStyle w:val="TABLE-cell"/>
            </w:pPr>
          </w:p>
        </w:tc>
      </w:tr>
      <w:tr w:rsidR="00526100" w:rsidRPr="005F6B8D" w14:paraId="560DCD07" w14:textId="77777777" w:rsidTr="00A25F69">
        <w:trPr>
          <w:cantSplit/>
          <w:trHeight w:val="285"/>
          <w:jc w:val="center"/>
        </w:trPr>
        <w:tc>
          <w:tcPr>
            <w:tcW w:w="1054" w:type="dxa"/>
            <w:tcBorders>
              <w:top w:val="single" w:sz="4" w:space="0" w:color="auto"/>
              <w:left w:val="single" w:sz="4" w:space="0" w:color="auto"/>
              <w:right w:val="single" w:sz="4" w:space="0" w:color="auto"/>
            </w:tcBorders>
          </w:tcPr>
          <w:p w14:paraId="010B594E" w14:textId="77777777" w:rsidR="00526100" w:rsidRPr="005F6B8D" w:rsidRDefault="00526100" w:rsidP="00A25F69">
            <w:pPr>
              <w:pStyle w:val="TABLE-cell"/>
            </w:pPr>
          </w:p>
        </w:tc>
        <w:tc>
          <w:tcPr>
            <w:tcW w:w="3928" w:type="dxa"/>
            <w:tcBorders>
              <w:top w:val="single" w:sz="4" w:space="0" w:color="auto"/>
              <w:left w:val="single" w:sz="4" w:space="0" w:color="auto"/>
              <w:right w:val="single" w:sz="4" w:space="0" w:color="auto"/>
            </w:tcBorders>
          </w:tcPr>
          <w:p w14:paraId="2B6DAFAC"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right w:val="single" w:sz="4" w:space="0" w:color="auto"/>
            </w:tcBorders>
          </w:tcPr>
          <w:p w14:paraId="29F92504" w14:textId="77777777" w:rsidR="00526100" w:rsidRPr="005F6B8D" w:rsidRDefault="00526100" w:rsidP="00A25F69">
            <w:pPr>
              <w:pStyle w:val="TABLE-cell"/>
            </w:pPr>
          </w:p>
        </w:tc>
      </w:tr>
      <w:tr w:rsidR="00526100" w:rsidRPr="005F6B8D" w14:paraId="6E2D6FE8" w14:textId="77777777" w:rsidTr="00A25F69">
        <w:trPr>
          <w:cantSplit/>
          <w:trHeight w:val="285"/>
          <w:jc w:val="center"/>
        </w:trPr>
        <w:tc>
          <w:tcPr>
            <w:tcW w:w="1054" w:type="dxa"/>
            <w:tcBorders>
              <w:top w:val="single" w:sz="4" w:space="0" w:color="auto"/>
              <w:left w:val="single" w:sz="4" w:space="0" w:color="auto"/>
              <w:bottom w:val="single" w:sz="4" w:space="0" w:color="auto"/>
              <w:right w:val="single" w:sz="4" w:space="0" w:color="auto"/>
            </w:tcBorders>
          </w:tcPr>
          <w:p w14:paraId="6A7F5B12"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32D5BBAC"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bottom w:val="single" w:sz="4" w:space="0" w:color="auto"/>
              <w:right w:val="single" w:sz="4" w:space="0" w:color="auto"/>
            </w:tcBorders>
          </w:tcPr>
          <w:p w14:paraId="4C8D922C" w14:textId="77777777" w:rsidR="00526100" w:rsidRPr="005F6B8D" w:rsidRDefault="00526100" w:rsidP="00A25F69">
            <w:pPr>
              <w:pStyle w:val="TABLE-cell"/>
            </w:pPr>
          </w:p>
        </w:tc>
      </w:tr>
      <w:tr w:rsidR="00526100" w:rsidRPr="005F6B8D" w14:paraId="5C88F154" w14:textId="77777777" w:rsidTr="00A25F69">
        <w:trPr>
          <w:cantSplit/>
          <w:trHeight w:val="285"/>
          <w:jc w:val="center"/>
        </w:trPr>
        <w:tc>
          <w:tcPr>
            <w:tcW w:w="1054" w:type="dxa"/>
            <w:tcBorders>
              <w:top w:val="single" w:sz="4" w:space="0" w:color="auto"/>
              <w:left w:val="single" w:sz="4" w:space="0" w:color="auto"/>
              <w:bottom w:val="single" w:sz="4" w:space="0" w:color="auto"/>
              <w:right w:val="single" w:sz="4" w:space="0" w:color="auto"/>
            </w:tcBorders>
          </w:tcPr>
          <w:p w14:paraId="602B13E3" w14:textId="77777777" w:rsidR="00526100" w:rsidRPr="005F6B8D" w:rsidRDefault="00526100" w:rsidP="00A25F69">
            <w:pPr>
              <w:pStyle w:val="TABLE-cell"/>
            </w:pPr>
            <w:r w:rsidRPr="005F6B8D">
              <w:t>Photos</w:t>
            </w:r>
          </w:p>
        </w:tc>
        <w:tc>
          <w:tcPr>
            <w:tcW w:w="3928" w:type="dxa"/>
            <w:tcBorders>
              <w:top w:val="single" w:sz="4" w:space="0" w:color="auto"/>
              <w:left w:val="single" w:sz="4" w:space="0" w:color="auto"/>
              <w:bottom w:val="single" w:sz="4" w:space="0" w:color="auto"/>
              <w:right w:val="single" w:sz="4" w:space="0" w:color="auto"/>
            </w:tcBorders>
          </w:tcPr>
          <w:p w14:paraId="6FA6C800" w14:textId="77777777" w:rsidR="00526100" w:rsidRPr="005F6B8D" w:rsidRDefault="00526100" w:rsidP="00A25F69">
            <w:pPr>
              <w:pStyle w:val="TABLE-cell"/>
            </w:pPr>
          </w:p>
        </w:tc>
        <w:tc>
          <w:tcPr>
            <w:tcW w:w="4374" w:type="dxa"/>
            <w:tcBorders>
              <w:top w:val="single" w:sz="4" w:space="0" w:color="auto"/>
              <w:left w:val="single" w:sz="4" w:space="0" w:color="auto"/>
              <w:bottom w:val="single" w:sz="4" w:space="0" w:color="auto"/>
              <w:right w:val="single" w:sz="4" w:space="0" w:color="auto"/>
            </w:tcBorders>
          </w:tcPr>
          <w:p w14:paraId="6C538E5A" w14:textId="77777777" w:rsidR="00526100" w:rsidRPr="005F6B8D" w:rsidRDefault="00526100" w:rsidP="00A25F69">
            <w:pPr>
              <w:pStyle w:val="TABLE-cell"/>
            </w:pPr>
          </w:p>
        </w:tc>
      </w:tr>
      <w:tr w:rsidR="00526100" w:rsidRPr="005F6B8D" w14:paraId="1C6AB15E" w14:textId="77777777" w:rsidTr="00A25F69">
        <w:trPr>
          <w:cantSplit/>
          <w:trHeight w:val="285"/>
          <w:jc w:val="center"/>
        </w:trPr>
        <w:tc>
          <w:tcPr>
            <w:tcW w:w="1054" w:type="dxa"/>
            <w:tcBorders>
              <w:top w:val="single" w:sz="4" w:space="0" w:color="auto"/>
              <w:left w:val="single" w:sz="4" w:space="0" w:color="auto"/>
              <w:bottom w:val="single" w:sz="4" w:space="0" w:color="auto"/>
              <w:right w:val="single" w:sz="4" w:space="0" w:color="auto"/>
            </w:tcBorders>
          </w:tcPr>
          <w:p w14:paraId="0C9F0D3E" w14:textId="77777777" w:rsidR="00526100" w:rsidRPr="005F6B8D" w:rsidRDefault="00526100" w:rsidP="00A25F69">
            <w:pPr>
              <w:pStyle w:val="TABLE-cell"/>
              <w:rPr>
                <w:b/>
              </w:rPr>
            </w:pPr>
            <w:r w:rsidRPr="005F6B8D">
              <w:rPr>
                <w:b/>
              </w:rPr>
              <w:t>5.2.5</w:t>
            </w:r>
          </w:p>
        </w:tc>
        <w:tc>
          <w:tcPr>
            <w:tcW w:w="3928" w:type="dxa"/>
            <w:tcBorders>
              <w:top w:val="single" w:sz="4" w:space="0" w:color="auto"/>
              <w:left w:val="single" w:sz="4" w:space="0" w:color="auto"/>
              <w:bottom w:val="single" w:sz="4" w:space="0" w:color="auto"/>
              <w:right w:val="single" w:sz="4" w:space="0" w:color="auto"/>
            </w:tcBorders>
          </w:tcPr>
          <w:p w14:paraId="4CCBC250" w14:textId="77777777" w:rsidR="00526100" w:rsidRPr="005F6B8D" w:rsidRDefault="00526100" w:rsidP="00A25F69">
            <w:pPr>
              <w:pStyle w:val="TABLE-cell"/>
              <w:rPr>
                <w:b/>
              </w:rPr>
            </w:pPr>
            <w:r w:rsidRPr="005F6B8D">
              <w:rPr>
                <w:b/>
              </w:rPr>
              <w:t>Over-power / energy fault protection</w:t>
            </w:r>
          </w:p>
        </w:tc>
        <w:tc>
          <w:tcPr>
            <w:tcW w:w="4374" w:type="dxa"/>
            <w:tcBorders>
              <w:top w:val="single" w:sz="4" w:space="0" w:color="auto"/>
              <w:left w:val="single" w:sz="4" w:space="0" w:color="auto"/>
              <w:bottom w:val="single" w:sz="4" w:space="0" w:color="auto"/>
              <w:right w:val="single" w:sz="4" w:space="0" w:color="auto"/>
            </w:tcBorders>
          </w:tcPr>
          <w:p w14:paraId="3FEA5925" w14:textId="77777777" w:rsidR="00526100" w:rsidRPr="005F6B8D" w:rsidRDefault="00526100" w:rsidP="00A25F69">
            <w:pPr>
              <w:pStyle w:val="TABLE-cell"/>
              <w:rPr>
                <w:b/>
              </w:rPr>
            </w:pPr>
          </w:p>
        </w:tc>
      </w:tr>
      <w:tr w:rsidR="00526100" w:rsidRPr="005F6B8D" w14:paraId="4A5E2FCB" w14:textId="77777777" w:rsidTr="00A25F69">
        <w:trPr>
          <w:cantSplit/>
          <w:trHeight w:val="285"/>
          <w:jc w:val="center"/>
        </w:trPr>
        <w:tc>
          <w:tcPr>
            <w:tcW w:w="1054" w:type="dxa"/>
            <w:tcBorders>
              <w:top w:val="single" w:sz="4" w:space="0" w:color="auto"/>
              <w:left w:val="single" w:sz="4" w:space="0" w:color="auto"/>
              <w:bottom w:val="single" w:sz="4" w:space="0" w:color="auto"/>
              <w:right w:val="single" w:sz="4" w:space="0" w:color="auto"/>
            </w:tcBorders>
          </w:tcPr>
          <w:p w14:paraId="44231D38" w14:textId="77777777" w:rsidR="00526100" w:rsidRPr="005F6B8D" w:rsidRDefault="00526100" w:rsidP="00A25F69">
            <w:pPr>
              <w:pStyle w:val="TABLE-cell"/>
              <w:rPr>
                <w:b/>
              </w:rPr>
            </w:pPr>
            <w:r w:rsidRPr="005F6B8D">
              <w:rPr>
                <w:b/>
              </w:rPr>
              <w:t>5.2.5.1 to</w:t>
            </w:r>
          </w:p>
          <w:p w14:paraId="1224BE6B" w14:textId="77777777" w:rsidR="00526100" w:rsidRPr="005F6B8D" w:rsidRDefault="00526100" w:rsidP="00A25F69">
            <w:pPr>
              <w:pStyle w:val="TABLE-cell"/>
              <w:rPr>
                <w:b/>
              </w:rPr>
            </w:pPr>
            <w:r w:rsidRPr="005F6B8D">
              <w:rPr>
                <w:b/>
              </w:rPr>
              <w:t>5.2.5.3</w:t>
            </w:r>
          </w:p>
        </w:tc>
        <w:tc>
          <w:tcPr>
            <w:tcW w:w="3928" w:type="dxa"/>
            <w:tcBorders>
              <w:top w:val="single" w:sz="4" w:space="0" w:color="auto"/>
              <w:left w:val="single" w:sz="4" w:space="0" w:color="auto"/>
              <w:bottom w:val="single" w:sz="4" w:space="0" w:color="auto"/>
              <w:right w:val="single" w:sz="4" w:space="0" w:color="auto"/>
            </w:tcBorders>
          </w:tcPr>
          <w:p w14:paraId="26A9D6E1" w14:textId="77777777" w:rsidR="00526100" w:rsidRPr="005F6B8D" w:rsidRDefault="00526100" w:rsidP="00A25F69">
            <w:pPr>
              <w:pStyle w:val="TABLE-cell"/>
              <w:rPr>
                <w:b/>
              </w:rPr>
            </w:pPr>
            <w:r w:rsidRPr="005F6B8D">
              <w:rPr>
                <w:b/>
              </w:rPr>
              <w:t>Self-limiting sources / sources requiring power limiting circuitry</w:t>
            </w:r>
          </w:p>
        </w:tc>
        <w:tc>
          <w:tcPr>
            <w:tcW w:w="4374" w:type="dxa"/>
            <w:tcBorders>
              <w:top w:val="single" w:sz="4" w:space="0" w:color="auto"/>
              <w:left w:val="single" w:sz="4" w:space="0" w:color="auto"/>
              <w:bottom w:val="single" w:sz="4" w:space="0" w:color="auto"/>
              <w:right w:val="single" w:sz="4" w:space="0" w:color="auto"/>
            </w:tcBorders>
          </w:tcPr>
          <w:p w14:paraId="5CA53E91" w14:textId="77777777" w:rsidR="00526100" w:rsidRPr="005F6B8D" w:rsidRDefault="00526100" w:rsidP="00A25F69">
            <w:pPr>
              <w:pStyle w:val="TABLE-cell"/>
              <w:rPr>
                <w:b/>
              </w:rPr>
            </w:pPr>
            <w:r w:rsidRPr="005F6B8D">
              <w:rPr>
                <w:b/>
              </w:rPr>
              <w:t>See and make reference to clauses 5.2.2.2 and 5.2.2.3 of this standard and to methods of (e.g.) IEC 60079-11</w:t>
            </w:r>
          </w:p>
        </w:tc>
      </w:tr>
      <w:tr w:rsidR="00526100" w:rsidRPr="005F6B8D" w14:paraId="00C1FD43" w14:textId="77777777" w:rsidTr="00A25F69">
        <w:trPr>
          <w:cantSplit/>
          <w:trHeight w:val="285"/>
          <w:jc w:val="center"/>
        </w:trPr>
        <w:tc>
          <w:tcPr>
            <w:tcW w:w="1054" w:type="dxa"/>
            <w:tcBorders>
              <w:top w:val="single" w:sz="4" w:space="0" w:color="auto"/>
              <w:left w:val="single" w:sz="4" w:space="0" w:color="auto"/>
              <w:right w:val="single" w:sz="4" w:space="0" w:color="auto"/>
            </w:tcBorders>
          </w:tcPr>
          <w:p w14:paraId="1A5C66E6" w14:textId="77777777" w:rsidR="00526100" w:rsidRPr="005F6B8D" w:rsidRDefault="00526100" w:rsidP="00A25F69">
            <w:pPr>
              <w:pStyle w:val="TABLE-cell"/>
            </w:pPr>
          </w:p>
        </w:tc>
        <w:tc>
          <w:tcPr>
            <w:tcW w:w="3928" w:type="dxa"/>
            <w:tcBorders>
              <w:top w:val="single" w:sz="4" w:space="0" w:color="auto"/>
              <w:left w:val="single" w:sz="4" w:space="0" w:color="auto"/>
              <w:right w:val="single" w:sz="4" w:space="0" w:color="auto"/>
            </w:tcBorders>
          </w:tcPr>
          <w:p w14:paraId="65E44B76"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right w:val="single" w:sz="4" w:space="0" w:color="auto"/>
            </w:tcBorders>
          </w:tcPr>
          <w:p w14:paraId="022FD9C5" w14:textId="77777777" w:rsidR="00526100" w:rsidRPr="005F6B8D" w:rsidRDefault="00526100" w:rsidP="00A25F69">
            <w:pPr>
              <w:pStyle w:val="TABLE-cell"/>
            </w:pPr>
          </w:p>
        </w:tc>
      </w:tr>
      <w:tr w:rsidR="00526100" w:rsidRPr="005F6B8D" w14:paraId="0A5E8FAE" w14:textId="77777777" w:rsidTr="00A25F69">
        <w:trPr>
          <w:cantSplit/>
          <w:trHeight w:val="285"/>
          <w:jc w:val="center"/>
        </w:trPr>
        <w:tc>
          <w:tcPr>
            <w:tcW w:w="1054" w:type="dxa"/>
            <w:tcBorders>
              <w:top w:val="single" w:sz="4" w:space="0" w:color="auto"/>
              <w:left w:val="single" w:sz="4" w:space="0" w:color="auto"/>
              <w:right w:val="single" w:sz="4" w:space="0" w:color="auto"/>
            </w:tcBorders>
          </w:tcPr>
          <w:p w14:paraId="2D1DAAA4" w14:textId="77777777" w:rsidR="00526100" w:rsidRPr="005F6B8D" w:rsidRDefault="00526100" w:rsidP="00A25F69">
            <w:pPr>
              <w:pStyle w:val="TABLE-cell"/>
            </w:pPr>
          </w:p>
        </w:tc>
        <w:tc>
          <w:tcPr>
            <w:tcW w:w="3928" w:type="dxa"/>
            <w:tcBorders>
              <w:top w:val="single" w:sz="4" w:space="0" w:color="auto"/>
              <w:left w:val="single" w:sz="4" w:space="0" w:color="auto"/>
              <w:right w:val="single" w:sz="4" w:space="0" w:color="auto"/>
            </w:tcBorders>
          </w:tcPr>
          <w:p w14:paraId="662821FF"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right w:val="single" w:sz="4" w:space="0" w:color="auto"/>
            </w:tcBorders>
          </w:tcPr>
          <w:p w14:paraId="2CAD2B30" w14:textId="77777777" w:rsidR="00526100" w:rsidRPr="005F6B8D" w:rsidRDefault="00526100" w:rsidP="00A25F69">
            <w:pPr>
              <w:pStyle w:val="TABLE-cell"/>
            </w:pPr>
          </w:p>
        </w:tc>
      </w:tr>
      <w:tr w:rsidR="00526100" w:rsidRPr="005F6B8D" w14:paraId="11753BAC" w14:textId="77777777" w:rsidTr="00A25F69">
        <w:trPr>
          <w:cantSplit/>
          <w:trHeight w:val="285"/>
          <w:jc w:val="center"/>
        </w:trPr>
        <w:tc>
          <w:tcPr>
            <w:tcW w:w="1054" w:type="dxa"/>
            <w:tcBorders>
              <w:top w:val="single" w:sz="4" w:space="0" w:color="auto"/>
              <w:left w:val="single" w:sz="4" w:space="0" w:color="auto"/>
              <w:right w:val="single" w:sz="4" w:space="0" w:color="auto"/>
            </w:tcBorders>
          </w:tcPr>
          <w:p w14:paraId="68BAC560" w14:textId="77777777" w:rsidR="00526100" w:rsidRPr="005F6B8D" w:rsidRDefault="00526100" w:rsidP="00A25F69">
            <w:pPr>
              <w:pStyle w:val="TABLE-cell"/>
            </w:pPr>
          </w:p>
        </w:tc>
        <w:tc>
          <w:tcPr>
            <w:tcW w:w="3928" w:type="dxa"/>
            <w:tcBorders>
              <w:top w:val="single" w:sz="4" w:space="0" w:color="auto"/>
              <w:left w:val="single" w:sz="4" w:space="0" w:color="auto"/>
              <w:right w:val="single" w:sz="4" w:space="0" w:color="auto"/>
            </w:tcBorders>
          </w:tcPr>
          <w:p w14:paraId="6032D26F"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right w:val="single" w:sz="4" w:space="0" w:color="auto"/>
            </w:tcBorders>
          </w:tcPr>
          <w:p w14:paraId="18BFCF02" w14:textId="77777777" w:rsidR="00526100" w:rsidRPr="005F6B8D" w:rsidRDefault="00526100" w:rsidP="00A25F69">
            <w:pPr>
              <w:pStyle w:val="TABLE-cell"/>
            </w:pPr>
          </w:p>
        </w:tc>
      </w:tr>
      <w:tr w:rsidR="00526100" w:rsidRPr="005F6B8D" w14:paraId="561C18EC" w14:textId="77777777" w:rsidTr="00A25F69">
        <w:trPr>
          <w:cantSplit/>
          <w:trHeight w:val="285"/>
          <w:jc w:val="center"/>
        </w:trPr>
        <w:tc>
          <w:tcPr>
            <w:tcW w:w="1054" w:type="dxa"/>
            <w:tcBorders>
              <w:top w:val="single" w:sz="4" w:space="0" w:color="auto"/>
              <w:left w:val="single" w:sz="4" w:space="0" w:color="auto"/>
              <w:bottom w:val="single" w:sz="4" w:space="0" w:color="auto"/>
              <w:right w:val="single" w:sz="4" w:space="0" w:color="auto"/>
            </w:tcBorders>
          </w:tcPr>
          <w:p w14:paraId="597EF4F3"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7687E258"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bottom w:val="single" w:sz="4" w:space="0" w:color="auto"/>
              <w:right w:val="single" w:sz="4" w:space="0" w:color="auto"/>
            </w:tcBorders>
          </w:tcPr>
          <w:p w14:paraId="56034287" w14:textId="77777777" w:rsidR="00526100" w:rsidRPr="005F6B8D" w:rsidRDefault="00526100" w:rsidP="00A25F69">
            <w:pPr>
              <w:pStyle w:val="TABLE-cell"/>
            </w:pPr>
          </w:p>
        </w:tc>
      </w:tr>
      <w:tr w:rsidR="00526100" w:rsidRPr="005F6B8D" w14:paraId="2CAA1EA7" w14:textId="77777777" w:rsidTr="00A25F69">
        <w:trPr>
          <w:cantSplit/>
          <w:trHeight w:val="285"/>
          <w:jc w:val="center"/>
        </w:trPr>
        <w:tc>
          <w:tcPr>
            <w:tcW w:w="1054" w:type="dxa"/>
            <w:tcBorders>
              <w:top w:val="single" w:sz="4" w:space="0" w:color="auto"/>
              <w:left w:val="single" w:sz="4" w:space="0" w:color="auto"/>
              <w:bottom w:val="single" w:sz="4" w:space="0" w:color="auto"/>
              <w:right w:val="single" w:sz="4" w:space="0" w:color="auto"/>
            </w:tcBorders>
          </w:tcPr>
          <w:p w14:paraId="0EF4F472" w14:textId="77777777" w:rsidR="00526100" w:rsidRPr="005F6B8D" w:rsidRDefault="00526100" w:rsidP="00A25F69">
            <w:pPr>
              <w:pStyle w:val="TABLE-cell"/>
            </w:pPr>
            <w:r w:rsidRPr="005F6B8D">
              <w:t>Photos</w:t>
            </w:r>
          </w:p>
        </w:tc>
        <w:tc>
          <w:tcPr>
            <w:tcW w:w="3928" w:type="dxa"/>
            <w:tcBorders>
              <w:top w:val="single" w:sz="4" w:space="0" w:color="auto"/>
              <w:left w:val="single" w:sz="4" w:space="0" w:color="auto"/>
              <w:bottom w:val="single" w:sz="4" w:space="0" w:color="auto"/>
              <w:right w:val="single" w:sz="4" w:space="0" w:color="auto"/>
            </w:tcBorders>
          </w:tcPr>
          <w:p w14:paraId="665283AA" w14:textId="77777777" w:rsidR="00526100" w:rsidRPr="005F6B8D" w:rsidRDefault="00526100" w:rsidP="00A25F69">
            <w:pPr>
              <w:pStyle w:val="TABLE-cell"/>
            </w:pPr>
          </w:p>
        </w:tc>
        <w:tc>
          <w:tcPr>
            <w:tcW w:w="4374" w:type="dxa"/>
            <w:tcBorders>
              <w:top w:val="single" w:sz="4" w:space="0" w:color="auto"/>
              <w:left w:val="single" w:sz="4" w:space="0" w:color="auto"/>
              <w:bottom w:val="single" w:sz="4" w:space="0" w:color="auto"/>
              <w:right w:val="single" w:sz="4" w:space="0" w:color="auto"/>
            </w:tcBorders>
          </w:tcPr>
          <w:p w14:paraId="06921130" w14:textId="77777777" w:rsidR="00526100" w:rsidRPr="005F6B8D" w:rsidRDefault="00526100" w:rsidP="00A25F69">
            <w:pPr>
              <w:pStyle w:val="TABLE-cell"/>
            </w:pPr>
          </w:p>
        </w:tc>
      </w:tr>
      <w:tr w:rsidR="00526100" w:rsidRPr="005F6B8D" w14:paraId="0D711978" w14:textId="77777777" w:rsidTr="00A25F69">
        <w:trPr>
          <w:cantSplit/>
          <w:trHeight w:val="285"/>
          <w:jc w:val="center"/>
        </w:trPr>
        <w:tc>
          <w:tcPr>
            <w:tcW w:w="1054" w:type="dxa"/>
            <w:tcBorders>
              <w:top w:val="single" w:sz="4" w:space="0" w:color="auto"/>
              <w:left w:val="single" w:sz="4" w:space="0" w:color="auto"/>
              <w:bottom w:val="single" w:sz="4" w:space="0" w:color="auto"/>
              <w:right w:val="single" w:sz="4" w:space="0" w:color="auto"/>
            </w:tcBorders>
          </w:tcPr>
          <w:p w14:paraId="1566B9B2" w14:textId="77777777" w:rsidR="00526100" w:rsidRPr="005F6B8D" w:rsidRDefault="00526100" w:rsidP="00A25F69">
            <w:pPr>
              <w:pStyle w:val="TABLE-cell"/>
              <w:rPr>
                <w:b/>
              </w:rPr>
            </w:pPr>
            <w:r w:rsidRPr="005F6B8D">
              <w:rPr>
                <w:b/>
              </w:rPr>
              <w:t>5.3</w:t>
            </w:r>
          </w:p>
        </w:tc>
        <w:tc>
          <w:tcPr>
            <w:tcW w:w="3928" w:type="dxa"/>
            <w:tcBorders>
              <w:top w:val="single" w:sz="4" w:space="0" w:color="auto"/>
              <w:left w:val="single" w:sz="4" w:space="0" w:color="auto"/>
              <w:bottom w:val="single" w:sz="4" w:space="0" w:color="auto"/>
              <w:right w:val="single" w:sz="4" w:space="0" w:color="auto"/>
            </w:tcBorders>
          </w:tcPr>
          <w:p w14:paraId="20EEB104" w14:textId="77777777" w:rsidR="00526100" w:rsidRPr="005F6B8D" w:rsidRDefault="00526100" w:rsidP="00A25F69">
            <w:pPr>
              <w:pStyle w:val="TABLE-cell"/>
              <w:rPr>
                <w:b/>
              </w:rPr>
            </w:pPr>
            <w:r w:rsidRPr="005F6B8D">
              <w:rPr>
                <w:b/>
              </w:rPr>
              <w:t>Requirements for protected optical radiation “op pr”</w:t>
            </w:r>
          </w:p>
        </w:tc>
        <w:tc>
          <w:tcPr>
            <w:tcW w:w="4374" w:type="dxa"/>
            <w:tcBorders>
              <w:top w:val="single" w:sz="4" w:space="0" w:color="auto"/>
              <w:left w:val="single" w:sz="4" w:space="0" w:color="auto"/>
              <w:bottom w:val="single" w:sz="4" w:space="0" w:color="auto"/>
              <w:right w:val="single" w:sz="4" w:space="0" w:color="auto"/>
            </w:tcBorders>
          </w:tcPr>
          <w:p w14:paraId="0009A7A5" w14:textId="77777777" w:rsidR="00526100" w:rsidRPr="005F6B8D" w:rsidRDefault="00526100" w:rsidP="00A25F69">
            <w:pPr>
              <w:pStyle w:val="TABLE-cell"/>
              <w:rPr>
                <w:b/>
              </w:rPr>
            </w:pPr>
          </w:p>
        </w:tc>
      </w:tr>
      <w:tr w:rsidR="00526100" w:rsidRPr="005F6B8D" w14:paraId="73D24B3B" w14:textId="77777777" w:rsidTr="00A25F69">
        <w:trPr>
          <w:cantSplit/>
          <w:trHeight w:val="285"/>
          <w:jc w:val="center"/>
        </w:trPr>
        <w:tc>
          <w:tcPr>
            <w:tcW w:w="1054" w:type="dxa"/>
            <w:tcBorders>
              <w:top w:val="single" w:sz="4" w:space="0" w:color="auto"/>
              <w:left w:val="single" w:sz="4" w:space="0" w:color="auto"/>
              <w:bottom w:val="single" w:sz="4" w:space="0" w:color="auto"/>
              <w:right w:val="single" w:sz="4" w:space="0" w:color="auto"/>
            </w:tcBorders>
          </w:tcPr>
          <w:p w14:paraId="46EAD0BC" w14:textId="77777777" w:rsidR="00526100" w:rsidRPr="005F6B8D" w:rsidRDefault="00526100" w:rsidP="00A25F69">
            <w:pPr>
              <w:pStyle w:val="TABLE-cell"/>
              <w:rPr>
                <w:b/>
              </w:rPr>
            </w:pPr>
            <w:r w:rsidRPr="005F6B8D">
              <w:rPr>
                <w:b/>
              </w:rPr>
              <w:t>5.3.1 to</w:t>
            </w:r>
          </w:p>
          <w:p w14:paraId="39569003" w14:textId="77777777" w:rsidR="00526100" w:rsidRPr="005F6B8D" w:rsidRDefault="00526100" w:rsidP="00A25F69">
            <w:pPr>
              <w:pStyle w:val="TABLE-cell"/>
              <w:rPr>
                <w:b/>
              </w:rPr>
            </w:pPr>
            <w:r w:rsidRPr="005F6B8D">
              <w:rPr>
                <w:b/>
              </w:rPr>
              <w:t>5.3.3</w:t>
            </w:r>
          </w:p>
        </w:tc>
        <w:tc>
          <w:tcPr>
            <w:tcW w:w="3928" w:type="dxa"/>
            <w:tcBorders>
              <w:top w:val="single" w:sz="4" w:space="0" w:color="auto"/>
              <w:left w:val="single" w:sz="4" w:space="0" w:color="auto"/>
              <w:bottom w:val="single" w:sz="4" w:space="0" w:color="auto"/>
              <w:right w:val="single" w:sz="4" w:space="0" w:color="auto"/>
            </w:tcBorders>
          </w:tcPr>
          <w:p w14:paraId="48DF90F1" w14:textId="77777777" w:rsidR="00526100" w:rsidRPr="005F6B8D" w:rsidRDefault="00526100" w:rsidP="00A25F69">
            <w:pPr>
              <w:pStyle w:val="TABLE-cell"/>
              <w:rPr>
                <w:b/>
              </w:rPr>
            </w:pPr>
            <w:r w:rsidRPr="005F6B8D">
              <w:rPr>
                <w:b/>
              </w:rPr>
              <w:t>Radiation inside optical fibre or cable / inside enclosures</w:t>
            </w:r>
          </w:p>
        </w:tc>
        <w:tc>
          <w:tcPr>
            <w:tcW w:w="4374" w:type="dxa"/>
            <w:tcBorders>
              <w:top w:val="single" w:sz="4" w:space="0" w:color="auto"/>
              <w:left w:val="single" w:sz="4" w:space="0" w:color="auto"/>
              <w:bottom w:val="single" w:sz="4" w:space="0" w:color="auto"/>
              <w:right w:val="single" w:sz="4" w:space="0" w:color="auto"/>
            </w:tcBorders>
          </w:tcPr>
          <w:p w14:paraId="43C83CD3" w14:textId="77777777" w:rsidR="00526100" w:rsidRPr="005F6B8D" w:rsidRDefault="00526100" w:rsidP="00A25F69">
            <w:pPr>
              <w:pStyle w:val="TABLE-cell"/>
              <w:rPr>
                <w:b/>
              </w:rPr>
            </w:pPr>
            <w:r w:rsidRPr="005F6B8D">
              <w:rPr>
                <w:b/>
              </w:rPr>
              <w:t>See and make reference to test requirements of other standards, e.g. :</w:t>
            </w:r>
            <w:r w:rsidRPr="005F6B8D">
              <w:rPr>
                <w:b/>
              </w:rPr>
              <w:br/>
              <w:t xml:space="preserve">IEC 60079-0, IEC 60079-1, IEC 60079-15, </w:t>
            </w:r>
            <w:r w:rsidRPr="005F6B8D">
              <w:rPr>
                <w:b/>
              </w:rPr>
              <w:br/>
              <w:t>IEC 60079-11</w:t>
            </w:r>
            <w:r w:rsidRPr="005F6B8D">
              <w:rPr>
                <w:b/>
              </w:rPr>
              <w:br/>
              <w:t>[Those test equipment need to be available, depending on the scope of ExTL]</w:t>
            </w:r>
          </w:p>
        </w:tc>
      </w:tr>
      <w:tr w:rsidR="00526100" w:rsidRPr="005F6B8D" w14:paraId="3BD8A2C6" w14:textId="77777777" w:rsidTr="00A25F69">
        <w:trPr>
          <w:cantSplit/>
          <w:trHeight w:val="285"/>
          <w:jc w:val="center"/>
        </w:trPr>
        <w:tc>
          <w:tcPr>
            <w:tcW w:w="1054" w:type="dxa"/>
            <w:tcBorders>
              <w:top w:val="single" w:sz="4" w:space="0" w:color="auto"/>
              <w:left w:val="single" w:sz="4" w:space="0" w:color="auto"/>
              <w:right w:val="single" w:sz="4" w:space="0" w:color="auto"/>
            </w:tcBorders>
          </w:tcPr>
          <w:p w14:paraId="659D1BCE" w14:textId="77777777" w:rsidR="00526100" w:rsidRPr="005F6B8D" w:rsidRDefault="00526100" w:rsidP="00A25F69">
            <w:pPr>
              <w:pStyle w:val="TABLE-cell"/>
            </w:pPr>
          </w:p>
        </w:tc>
        <w:tc>
          <w:tcPr>
            <w:tcW w:w="3928" w:type="dxa"/>
            <w:tcBorders>
              <w:top w:val="single" w:sz="4" w:space="0" w:color="auto"/>
              <w:left w:val="single" w:sz="4" w:space="0" w:color="auto"/>
              <w:right w:val="single" w:sz="4" w:space="0" w:color="auto"/>
            </w:tcBorders>
          </w:tcPr>
          <w:p w14:paraId="574093F6"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right w:val="single" w:sz="4" w:space="0" w:color="auto"/>
            </w:tcBorders>
          </w:tcPr>
          <w:p w14:paraId="6379344F" w14:textId="77777777" w:rsidR="00526100" w:rsidRPr="005F6B8D" w:rsidRDefault="00526100" w:rsidP="00A25F69">
            <w:pPr>
              <w:pStyle w:val="TABLE-cell"/>
            </w:pPr>
          </w:p>
        </w:tc>
      </w:tr>
      <w:tr w:rsidR="00526100" w:rsidRPr="005F6B8D" w14:paraId="5188FCF9" w14:textId="77777777" w:rsidTr="00A25F69">
        <w:trPr>
          <w:cantSplit/>
          <w:trHeight w:val="285"/>
          <w:jc w:val="center"/>
        </w:trPr>
        <w:tc>
          <w:tcPr>
            <w:tcW w:w="1054" w:type="dxa"/>
            <w:tcBorders>
              <w:top w:val="single" w:sz="4" w:space="0" w:color="auto"/>
              <w:left w:val="single" w:sz="4" w:space="0" w:color="auto"/>
              <w:right w:val="single" w:sz="4" w:space="0" w:color="auto"/>
            </w:tcBorders>
          </w:tcPr>
          <w:p w14:paraId="00E96B3D" w14:textId="77777777" w:rsidR="00526100" w:rsidRPr="005F6B8D" w:rsidRDefault="00526100" w:rsidP="00A25F69">
            <w:pPr>
              <w:pStyle w:val="TABLE-cell"/>
            </w:pPr>
          </w:p>
        </w:tc>
        <w:tc>
          <w:tcPr>
            <w:tcW w:w="3928" w:type="dxa"/>
            <w:tcBorders>
              <w:top w:val="single" w:sz="4" w:space="0" w:color="auto"/>
              <w:left w:val="single" w:sz="4" w:space="0" w:color="auto"/>
              <w:right w:val="single" w:sz="4" w:space="0" w:color="auto"/>
            </w:tcBorders>
          </w:tcPr>
          <w:p w14:paraId="15C3A674"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right w:val="single" w:sz="4" w:space="0" w:color="auto"/>
            </w:tcBorders>
          </w:tcPr>
          <w:p w14:paraId="0DD578D3" w14:textId="77777777" w:rsidR="00526100" w:rsidRPr="005F6B8D" w:rsidRDefault="00526100" w:rsidP="00A25F69">
            <w:pPr>
              <w:pStyle w:val="TABLE-cell"/>
            </w:pPr>
          </w:p>
        </w:tc>
      </w:tr>
      <w:tr w:rsidR="00526100" w:rsidRPr="005F6B8D" w14:paraId="7FCF1AFE" w14:textId="77777777" w:rsidTr="00A25F69">
        <w:trPr>
          <w:cantSplit/>
          <w:trHeight w:val="285"/>
          <w:jc w:val="center"/>
        </w:trPr>
        <w:tc>
          <w:tcPr>
            <w:tcW w:w="1054" w:type="dxa"/>
            <w:tcBorders>
              <w:top w:val="single" w:sz="4" w:space="0" w:color="auto"/>
              <w:left w:val="single" w:sz="4" w:space="0" w:color="auto"/>
              <w:right w:val="single" w:sz="4" w:space="0" w:color="auto"/>
            </w:tcBorders>
          </w:tcPr>
          <w:p w14:paraId="0F5DB523" w14:textId="77777777" w:rsidR="00526100" w:rsidRPr="005F6B8D" w:rsidRDefault="00526100" w:rsidP="00A25F69">
            <w:pPr>
              <w:pStyle w:val="TABLE-cell"/>
            </w:pPr>
          </w:p>
        </w:tc>
        <w:tc>
          <w:tcPr>
            <w:tcW w:w="3928" w:type="dxa"/>
            <w:tcBorders>
              <w:top w:val="single" w:sz="4" w:space="0" w:color="auto"/>
              <w:left w:val="single" w:sz="4" w:space="0" w:color="auto"/>
              <w:right w:val="single" w:sz="4" w:space="0" w:color="auto"/>
            </w:tcBorders>
          </w:tcPr>
          <w:p w14:paraId="18FAC540"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right w:val="single" w:sz="4" w:space="0" w:color="auto"/>
            </w:tcBorders>
          </w:tcPr>
          <w:p w14:paraId="676DF14E" w14:textId="77777777" w:rsidR="00526100" w:rsidRPr="005F6B8D" w:rsidRDefault="00526100" w:rsidP="00A25F69">
            <w:pPr>
              <w:pStyle w:val="TABLE-cell"/>
            </w:pPr>
          </w:p>
        </w:tc>
      </w:tr>
      <w:tr w:rsidR="00526100" w:rsidRPr="005F6B8D" w14:paraId="3F2AA725" w14:textId="77777777" w:rsidTr="00A25F69">
        <w:trPr>
          <w:cantSplit/>
          <w:trHeight w:val="285"/>
          <w:jc w:val="center"/>
        </w:trPr>
        <w:tc>
          <w:tcPr>
            <w:tcW w:w="1054" w:type="dxa"/>
            <w:tcBorders>
              <w:top w:val="single" w:sz="4" w:space="0" w:color="auto"/>
              <w:left w:val="single" w:sz="4" w:space="0" w:color="auto"/>
              <w:bottom w:val="single" w:sz="4" w:space="0" w:color="auto"/>
              <w:right w:val="single" w:sz="4" w:space="0" w:color="auto"/>
            </w:tcBorders>
          </w:tcPr>
          <w:p w14:paraId="474B846C"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372410B5"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bottom w:val="single" w:sz="4" w:space="0" w:color="auto"/>
              <w:right w:val="single" w:sz="4" w:space="0" w:color="auto"/>
            </w:tcBorders>
          </w:tcPr>
          <w:p w14:paraId="7DA1B1B0" w14:textId="77777777" w:rsidR="00526100" w:rsidRPr="005F6B8D" w:rsidRDefault="00526100" w:rsidP="00A25F69">
            <w:pPr>
              <w:pStyle w:val="TABLE-cell"/>
            </w:pPr>
          </w:p>
        </w:tc>
      </w:tr>
      <w:tr w:rsidR="00526100" w:rsidRPr="005F6B8D" w14:paraId="655E27C5" w14:textId="77777777" w:rsidTr="00A25F69">
        <w:trPr>
          <w:cantSplit/>
          <w:trHeight w:val="285"/>
          <w:jc w:val="center"/>
        </w:trPr>
        <w:tc>
          <w:tcPr>
            <w:tcW w:w="1054" w:type="dxa"/>
            <w:tcBorders>
              <w:top w:val="single" w:sz="4" w:space="0" w:color="auto"/>
              <w:left w:val="single" w:sz="4" w:space="0" w:color="auto"/>
              <w:bottom w:val="single" w:sz="4" w:space="0" w:color="auto"/>
              <w:right w:val="single" w:sz="4" w:space="0" w:color="auto"/>
            </w:tcBorders>
          </w:tcPr>
          <w:p w14:paraId="625B1A2B" w14:textId="77777777" w:rsidR="00526100" w:rsidRPr="005F6B8D" w:rsidRDefault="00526100" w:rsidP="00A25F69">
            <w:pPr>
              <w:pStyle w:val="TABLE-cell"/>
            </w:pPr>
            <w:r w:rsidRPr="005F6B8D">
              <w:t>Photos</w:t>
            </w:r>
          </w:p>
        </w:tc>
        <w:tc>
          <w:tcPr>
            <w:tcW w:w="3928" w:type="dxa"/>
            <w:tcBorders>
              <w:top w:val="single" w:sz="4" w:space="0" w:color="auto"/>
              <w:left w:val="single" w:sz="4" w:space="0" w:color="auto"/>
              <w:bottom w:val="single" w:sz="4" w:space="0" w:color="auto"/>
              <w:right w:val="single" w:sz="4" w:space="0" w:color="auto"/>
            </w:tcBorders>
          </w:tcPr>
          <w:p w14:paraId="5C07DAC1" w14:textId="77777777" w:rsidR="00526100" w:rsidRPr="005F6B8D" w:rsidRDefault="00526100" w:rsidP="00A25F69">
            <w:pPr>
              <w:pStyle w:val="TABLE-cell"/>
            </w:pPr>
          </w:p>
        </w:tc>
        <w:tc>
          <w:tcPr>
            <w:tcW w:w="4374" w:type="dxa"/>
            <w:tcBorders>
              <w:top w:val="single" w:sz="4" w:space="0" w:color="auto"/>
              <w:left w:val="single" w:sz="4" w:space="0" w:color="auto"/>
              <w:bottom w:val="single" w:sz="4" w:space="0" w:color="auto"/>
              <w:right w:val="single" w:sz="4" w:space="0" w:color="auto"/>
            </w:tcBorders>
          </w:tcPr>
          <w:p w14:paraId="346016F9" w14:textId="77777777" w:rsidR="00526100" w:rsidRPr="005F6B8D" w:rsidRDefault="00526100" w:rsidP="00A25F69">
            <w:pPr>
              <w:pStyle w:val="TABLE-cell"/>
            </w:pPr>
          </w:p>
        </w:tc>
      </w:tr>
      <w:tr w:rsidR="00526100" w:rsidRPr="005F6B8D" w14:paraId="6583E53C" w14:textId="77777777" w:rsidTr="00A25F69">
        <w:trPr>
          <w:cantSplit/>
          <w:trHeight w:val="285"/>
          <w:jc w:val="center"/>
        </w:trPr>
        <w:tc>
          <w:tcPr>
            <w:tcW w:w="1054" w:type="dxa"/>
            <w:tcBorders>
              <w:top w:val="single" w:sz="4" w:space="0" w:color="auto"/>
              <w:left w:val="single" w:sz="4" w:space="0" w:color="auto"/>
              <w:bottom w:val="single" w:sz="4" w:space="0" w:color="auto"/>
              <w:right w:val="single" w:sz="4" w:space="0" w:color="auto"/>
            </w:tcBorders>
          </w:tcPr>
          <w:p w14:paraId="68289E2F" w14:textId="77777777" w:rsidR="00526100" w:rsidRPr="005F6B8D" w:rsidRDefault="00526100" w:rsidP="00A25F69">
            <w:pPr>
              <w:pStyle w:val="TABLE-cell"/>
              <w:rPr>
                <w:b/>
              </w:rPr>
            </w:pPr>
            <w:r w:rsidRPr="005F6B8D">
              <w:rPr>
                <w:b/>
              </w:rPr>
              <w:t>5.4</w:t>
            </w:r>
          </w:p>
        </w:tc>
        <w:tc>
          <w:tcPr>
            <w:tcW w:w="3928" w:type="dxa"/>
            <w:tcBorders>
              <w:top w:val="single" w:sz="4" w:space="0" w:color="auto"/>
              <w:left w:val="single" w:sz="4" w:space="0" w:color="auto"/>
              <w:bottom w:val="single" w:sz="4" w:space="0" w:color="auto"/>
              <w:right w:val="single" w:sz="4" w:space="0" w:color="auto"/>
            </w:tcBorders>
          </w:tcPr>
          <w:p w14:paraId="7949674F" w14:textId="77777777" w:rsidR="00526100" w:rsidRPr="005F6B8D" w:rsidRDefault="00526100" w:rsidP="00A25F69">
            <w:pPr>
              <w:pStyle w:val="TABLE-cell"/>
              <w:rPr>
                <w:b/>
              </w:rPr>
            </w:pPr>
            <w:r w:rsidRPr="005F6B8D">
              <w:rPr>
                <w:b/>
              </w:rPr>
              <w:t>Optical system with interlock “op sh”</w:t>
            </w:r>
          </w:p>
        </w:tc>
        <w:tc>
          <w:tcPr>
            <w:tcW w:w="4374" w:type="dxa"/>
            <w:tcBorders>
              <w:top w:val="single" w:sz="4" w:space="0" w:color="auto"/>
              <w:left w:val="single" w:sz="4" w:space="0" w:color="auto"/>
              <w:bottom w:val="single" w:sz="4" w:space="0" w:color="auto"/>
              <w:right w:val="single" w:sz="4" w:space="0" w:color="auto"/>
            </w:tcBorders>
          </w:tcPr>
          <w:p w14:paraId="100D33AB" w14:textId="77777777" w:rsidR="00526100" w:rsidRPr="005F6B8D" w:rsidRDefault="00526100" w:rsidP="00A25F69">
            <w:pPr>
              <w:pStyle w:val="TABLE-cell"/>
              <w:rPr>
                <w:b/>
              </w:rPr>
            </w:pPr>
            <w:r w:rsidRPr="005F6B8D">
              <w:rPr>
                <w:b/>
              </w:rPr>
              <w:t>Assessment and/or measurement of the ignition delay time and the used methods of functional safety</w:t>
            </w:r>
            <w:r w:rsidRPr="005F6B8D">
              <w:rPr>
                <w:b/>
              </w:rPr>
              <w:br/>
              <w:t>(test result, test report origin)</w:t>
            </w:r>
          </w:p>
        </w:tc>
      </w:tr>
      <w:tr w:rsidR="00526100" w:rsidRPr="005F6B8D" w14:paraId="32C4CB02" w14:textId="77777777" w:rsidTr="00A25F69">
        <w:trPr>
          <w:cantSplit/>
          <w:trHeight w:val="285"/>
          <w:jc w:val="center"/>
        </w:trPr>
        <w:tc>
          <w:tcPr>
            <w:tcW w:w="1054" w:type="dxa"/>
            <w:tcBorders>
              <w:top w:val="single" w:sz="4" w:space="0" w:color="auto"/>
              <w:left w:val="single" w:sz="4" w:space="0" w:color="auto"/>
              <w:right w:val="single" w:sz="4" w:space="0" w:color="auto"/>
            </w:tcBorders>
          </w:tcPr>
          <w:p w14:paraId="0FFE1EE5" w14:textId="77777777" w:rsidR="00526100" w:rsidRPr="005F6B8D" w:rsidRDefault="00526100" w:rsidP="00A25F69">
            <w:pPr>
              <w:pStyle w:val="TABLE-cell"/>
            </w:pPr>
          </w:p>
        </w:tc>
        <w:tc>
          <w:tcPr>
            <w:tcW w:w="3928" w:type="dxa"/>
            <w:tcBorders>
              <w:top w:val="single" w:sz="4" w:space="0" w:color="auto"/>
              <w:left w:val="single" w:sz="4" w:space="0" w:color="auto"/>
              <w:right w:val="single" w:sz="4" w:space="0" w:color="auto"/>
            </w:tcBorders>
          </w:tcPr>
          <w:p w14:paraId="22F3E07B"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right w:val="single" w:sz="4" w:space="0" w:color="auto"/>
            </w:tcBorders>
          </w:tcPr>
          <w:p w14:paraId="00F78563" w14:textId="77777777" w:rsidR="00526100" w:rsidRPr="005F6B8D" w:rsidRDefault="00526100" w:rsidP="00A25F69">
            <w:pPr>
              <w:pStyle w:val="TABLE-cell"/>
            </w:pPr>
          </w:p>
        </w:tc>
      </w:tr>
      <w:tr w:rsidR="00526100" w:rsidRPr="005F6B8D" w14:paraId="2F5ABC3E" w14:textId="77777777" w:rsidTr="00A25F69">
        <w:trPr>
          <w:cantSplit/>
          <w:trHeight w:val="285"/>
          <w:jc w:val="center"/>
        </w:trPr>
        <w:tc>
          <w:tcPr>
            <w:tcW w:w="1054" w:type="dxa"/>
            <w:tcBorders>
              <w:top w:val="single" w:sz="4" w:space="0" w:color="auto"/>
              <w:left w:val="single" w:sz="4" w:space="0" w:color="auto"/>
              <w:right w:val="single" w:sz="4" w:space="0" w:color="auto"/>
            </w:tcBorders>
          </w:tcPr>
          <w:p w14:paraId="42ACCD5D" w14:textId="77777777" w:rsidR="00526100" w:rsidRPr="005F6B8D" w:rsidRDefault="00526100" w:rsidP="00A25F69">
            <w:pPr>
              <w:pStyle w:val="TABLE-cell"/>
            </w:pPr>
          </w:p>
        </w:tc>
        <w:tc>
          <w:tcPr>
            <w:tcW w:w="3928" w:type="dxa"/>
            <w:tcBorders>
              <w:top w:val="single" w:sz="4" w:space="0" w:color="auto"/>
              <w:left w:val="single" w:sz="4" w:space="0" w:color="auto"/>
              <w:right w:val="single" w:sz="4" w:space="0" w:color="auto"/>
            </w:tcBorders>
          </w:tcPr>
          <w:p w14:paraId="7A4F529E"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right w:val="single" w:sz="4" w:space="0" w:color="auto"/>
            </w:tcBorders>
          </w:tcPr>
          <w:p w14:paraId="50217A39" w14:textId="77777777" w:rsidR="00526100" w:rsidRPr="005F6B8D" w:rsidRDefault="00526100" w:rsidP="00A25F69">
            <w:pPr>
              <w:pStyle w:val="TABLE-cell"/>
            </w:pPr>
          </w:p>
        </w:tc>
      </w:tr>
      <w:tr w:rsidR="00526100" w:rsidRPr="005F6B8D" w14:paraId="78159B09" w14:textId="77777777" w:rsidTr="00A25F69">
        <w:trPr>
          <w:cantSplit/>
          <w:trHeight w:val="285"/>
          <w:jc w:val="center"/>
        </w:trPr>
        <w:tc>
          <w:tcPr>
            <w:tcW w:w="1054" w:type="dxa"/>
            <w:tcBorders>
              <w:top w:val="single" w:sz="4" w:space="0" w:color="auto"/>
              <w:left w:val="single" w:sz="4" w:space="0" w:color="auto"/>
              <w:right w:val="single" w:sz="4" w:space="0" w:color="auto"/>
            </w:tcBorders>
          </w:tcPr>
          <w:p w14:paraId="46F460B4" w14:textId="77777777" w:rsidR="00526100" w:rsidRPr="005F6B8D" w:rsidRDefault="00526100" w:rsidP="00A25F69">
            <w:pPr>
              <w:pStyle w:val="TABLE-cell"/>
            </w:pPr>
          </w:p>
        </w:tc>
        <w:tc>
          <w:tcPr>
            <w:tcW w:w="3928" w:type="dxa"/>
            <w:tcBorders>
              <w:top w:val="single" w:sz="4" w:space="0" w:color="auto"/>
              <w:left w:val="single" w:sz="4" w:space="0" w:color="auto"/>
              <w:right w:val="single" w:sz="4" w:space="0" w:color="auto"/>
            </w:tcBorders>
          </w:tcPr>
          <w:p w14:paraId="282EAC7D"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right w:val="single" w:sz="4" w:space="0" w:color="auto"/>
            </w:tcBorders>
          </w:tcPr>
          <w:p w14:paraId="219BFBBF" w14:textId="77777777" w:rsidR="00526100" w:rsidRPr="005F6B8D" w:rsidRDefault="00526100" w:rsidP="00A25F69">
            <w:pPr>
              <w:pStyle w:val="TABLE-cell"/>
            </w:pPr>
          </w:p>
        </w:tc>
      </w:tr>
      <w:tr w:rsidR="00526100" w:rsidRPr="005F6B8D" w14:paraId="42ED9ED5" w14:textId="77777777" w:rsidTr="00A25F69">
        <w:trPr>
          <w:cantSplit/>
          <w:trHeight w:val="285"/>
          <w:jc w:val="center"/>
        </w:trPr>
        <w:tc>
          <w:tcPr>
            <w:tcW w:w="1054" w:type="dxa"/>
            <w:tcBorders>
              <w:top w:val="single" w:sz="4" w:space="0" w:color="auto"/>
              <w:left w:val="single" w:sz="4" w:space="0" w:color="auto"/>
              <w:bottom w:val="single" w:sz="4" w:space="0" w:color="auto"/>
              <w:right w:val="single" w:sz="4" w:space="0" w:color="auto"/>
            </w:tcBorders>
          </w:tcPr>
          <w:p w14:paraId="6FE9A180"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70E5A7CE"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bottom w:val="single" w:sz="4" w:space="0" w:color="auto"/>
              <w:right w:val="single" w:sz="4" w:space="0" w:color="auto"/>
            </w:tcBorders>
          </w:tcPr>
          <w:p w14:paraId="356370DD" w14:textId="77777777" w:rsidR="00526100" w:rsidRPr="005F6B8D" w:rsidRDefault="00526100" w:rsidP="00A25F69">
            <w:pPr>
              <w:pStyle w:val="TABLE-cell"/>
            </w:pPr>
          </w:p>
        </w:tc>
      </w:tr>
      <w:tr w:rsidR="00526100" w:rsidRPr="005F6B8D" w14:paraId="41171F11" w14:textId="77777777" w:rsidTr="00A25F69">
        <w:trPr>
          <w:cantSplit/>
          <w:trHeight w:val="285"/>
          <w:jc w:val="center"/>
        </w:trPr>
        <w:tc>
          <w:tcPr>
            <w:tcW w:w="1054" w:type="dxa"/>
            <w:tcBorders>
              <w:top w:val="single" w:sz="4" w:space="0" w:color="auto"/>
              <w:left w:val="single" w:sz="4" w:space="0" w:color="auto"/>
              <w:bottom w:val="single" w:sz="4" w:space="0" w:color="auto"/>
              <w:right w:val="single" w:sz="4" w:space="0" w:color="auto"/>
            </w:tcBorders>
          </w:tcPr>
          <w:p w14:paraId="30F33556" w14:textId="77777777" w:rsidR="00526100" w:rsidRPr="005F6B8D" w:rsidRDefault="00526100" w:rsidP="00A25F69">
            <w:pPr>
              <w:pStyle w:val="TABLE-cell"/>
            </w:pPr>
            <w:r w:rsidRPr="005F6B8D">
              <w:t>Photos</w:t>
            </w:r>
          </w:p>
        </w:tc>
        <w:tc>
          <w:tcPr>
            <w:tcW w:w="3928" w:type="dxa"/>
            <w:tcBorders>
              <w:top w:val="single" w:sz="4" w:space="0" w:color="auto"/>
              <w:left w:val="single" w:sz="4" w:space="0" w:color="auto"/>
              <w:bottom w:val="single" w:sz="4" w:space="0" w:color="auto"/>
              <w:right w:val="single" w:sz="4" w:space="0" w:color="auto"/>
            </w:tcBorders>
          </w:tcPr>
          <w:p w14:paraId="7D51E38E" w14:textId="77777777" w:rsidR="00526100" w:rsidRPr="005F6B8D" w:rsidRDefault="00526100" w:rsidP="00A25F69">
            <w:pPr>
              <w:pStyle w:val="TABLE-cell"/>
            </w:pPr>
          </w:p>
        </w:tc>
        <w:tc>
          <w:tcPr>
            <w:tcW w:w="4374" w:type="dxa"/>
            <w:tcBorders>
              <w:top w:val="single" w:sz="4" w:space="0" w:color="auto"/>
              <w:left w:val="single" w:sz="4" w:space="0" w:color="auto"/>
              <w:bottom w:val="single" w:sz="4" w:space="0" w:color="auto"/>
              <w:right w:val="single" w:sz="4" w:space="0" w:color="auto"/>
            </w:tcBorders>
          </w:tcPr>
          <w:p w14:paraId="4993AB15" w14:textId="77777777" w:rsidR="00526100" w:rsidRPr="005F6B8D" w:rsidRDefault="00526100" w:rsidP="00A25F69">
            <w:pPr>
              <w:pStyle w:val="TABLE-cell"/>
            </w:pPr>
          </w:p>
        </w:tc>
      </w:tr>
    </w:tbl>
    <w:p w14:paraId="2F0FB23B" w14:textId="77777777" w:rsidR="00526100" w:rsidRPr="005F6B8D" w:rsidRDefault="00526100" w:rsidP="00A25F69">
      <w:pPr>
        <w:pStyle w:val="PARAGRAPH"/>
      </w:pPr>
    </w:p>
    <w:p w14:paraId="08356039" w14:textId="77777777" w:rsidR="00526100" w:rsidRPr="005F6B8D" w:rsidRDefault="00526100" w:rsidP="00A25F69">
      <w:pPr>
        <w:pStyle w:val="PARAGRAPH"/>
        <w:rPr>
          <w:b/>
        </w:rPr>
      </w:pPr>
      <w:r w:rsidRPr="005F6B8D">
        <w:rPr>
          <w:b/>
        </w:rPr>
        <w:t>Minimum testing capability</w:t>
      </w:r>
    </w:p>
    <w:p w14:paraId="02B91592" w14:textId="77777777" w:rsidR="00526100" w:rsidRPr="005F6B8D" w:rsidRDefault="00526100" w:rsidP="00A25F69">
      <w:pPr>
        <w:pStyle w:val="PARAGRAPH"/>
      </w:pPr>
      <w:r w:rsidRPr="005F6B8D">
        <w:t>See the introduction for this standard regarding minimum testing capability.</w:t>
      </w:r>
    </w:p>
    <w:p w14:paraId="117D319F" w14:textId="77777777" w:rsidR="00526100" w:rsidRPr="005F6B8D" w:rsidRDefault="00526100">
      <w:pPr>
        <w:jc w:val="left"/>
        <w:rPr>
          <w:b/>
          <w:bCs/>
          <w:sz w:val="22"/>
          <w:szCs w:val="22"/>
        </w:rPr>
      </w:pPr>
      <w:bookmarkStart w:id="999" w:name="_Toc379980903"/>
      <w:r w:rsidRPr="005F6B8D">
        <w:br w:type="page"/>
      </w:r>
    </w:p>
    <w:p w14:paraId="0AE5615B" w14:textId="77777777" w:rsidR="00526100" w:rsidRPr="005F6B8D" w:rsidRDefault="00526100">
      <w:pPr>
        <w:pStyle w:val="Heading1"/>
      </w:pPr>
      <w:bookmarkStart w:id="1000" w:name="_Toc444678205"/>
      <w:bookmarkStart w:id="1001" w:name="_Toc518389071"/>
      <w:bookmarkStart w:id="1002" w:name="_Toc518551890"/>
      <w:bookmarkStart w:id="1003" w:name="_Toc518560386"/>
      <w:bookmarkStart w:id="1004" w:name="_Toc518561013"/>
      <w:bookmarkStart w:id="1005" w:name="_Toc518561057"/>
      <w:bookmarkStart w:id="1006" w:name="_Toc518561156"/>
      <w:bookmarkStart w:id="1007" w:name="_Toc518561278"/>
      <w:r w:rsidRPr="005F6B8D">
        <w:t>IEC 60079-29-1 Explosive atmospheres – Part 29-1: Gas detectors – Performance requirements of detectors for flammable gases</w:t>
      </w:r>
      <w:bookmarkEnd w:id="1000"/>
      <w:bookmarkEnd w:id="1001"/>
      <w:bookmarkEnd w:id="1002"/>
      <w:bookmarkEnd w:id="1003"/>
      <w:bookmarkEnd w:id="1004"/>
      <w:bookmarkEnd w:id="1005"/>
      <w:bookmarkEnd w:id="1006"/>
      <w:bookmarkEnd w:id="1007"/>
      <w:r w:rsidRPr="005F6B8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232C94EF" w14:textId="77777777" w:rsidTr="00A25F69">
        <w:tc>
          <w:tcPr>
            <w:tcW w:w="3936" w:type="dxa"/>
            <w:shd w:val="clear" w:color="auto" w:fill="auto"/>
          </w:tcPr>
          <w:p w14:paraId="1CD49A35"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250A0753" w14:textId="77777777" w:rsidTr="00A25F69">
        <w:tc>
          <w:tcPr>
            <w:tcW w:w="3936" w:type="dxa"/>
            <w:shd w:val="clear" w:color="auto" w:fill="auto"/>
          </w:tcPr>
          <w:p w14:paraId="005A58B7" w14:textId="5F520260" w:rsidR="00526100" w:rsidRPr="005F6B8D" w:rsidRDefault="001404D7" w:rsidP="00A25F69">
            <w:pPr>
              <w:pStyle w:val="TABLE-cell"/>
              <w:rPr>
                <w:lang w:eastAsia="en-GB"/>
              </w:rPr>
            </w:pPr>
            <w:ins w:id="1008" w:author="Holdredge, Katy A" w:date="2018-07-05T13:06:00Z">
              <w:r>
                <w:rPr>
                  <w:bCs w:val="0"/>
                  <w:lang w:eastAsia="en-GB"/>
                </w:rPr>
                <w:t>2</w:t>
              </w:r>
            </w:ins>
            <w:del w:id="1009" w:author="Holdredge, Katy A" w:date="2018-07-05T13:06:00Z">
              <w:r w:rsidR="00526100" w:rsidRPr="005F6B8D" w:rsidDel="001404D7">
                <w:rPr>
                  <w:bCs w:val="0"/>
                  <w:lang w:eastAsia="en-GB"/>
                </w:rPr>
                <w:delText>1</w:delText>
              </w:r>
            </w:del>
            <w:r w:rsidR="00526100" w:rsidRPr="005F6B8D">
              <w:rPr>
                <w:bCs w:val="0"/>
                <w:lang w:eastAsia="en-GB"/>
              </w:rPr>
              <w:t>.0</w:t>
            </w:r>
          </w:p>
        </w:tc>
      </w:tr>
    </w:tbl>
    <w:p w14:paraId="0CC7C064" w14:textId="77777777" w:rsidR="00526100" w:rsidRPr="005F6B8D" w:rsidRDefault="00526100" w:rsidP="00A25F69">
      <w:pPr>
        <w:pStyle w:val="PARAGRAPH"/>
        <w:rPr>
          <w:bCs/>
          <w:lang w:eastAsia="en-GB"/>
        </w:rPr>
      </w:pPr>
    </w:p>
    <w:p w14:paraId="662C77E5" w14:textId="77777777" w:rsidR="00526100" w:rsidRPr="005F6B8D" w:rsidRDefault="00526100" w:rsidP="00A25F69">
      <w:pPr>
        <w:pStyle w:val="PARAGRAPH"/>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2"/>
        <w:gridCol w:w="2256"/>
        <w:gridCol w:w="1835"/>
      </w:tblGrid>
      <w:tr w:rsidR="00526100" w:rsidRPr="005F6B8D" w14:paraId="683253BA" w14:textId="77777777" w:rsidTr="001404D7">
        <w:tc>
          <w:tcPr>
            <w:tcW w:w="3762" w:type="dxa"/>
            <w:shd w:val="clear" w:color="auto" w:fill="auto"/>
          </w:tcPr>
          <w:p w14:paraId="5300758A"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56" w:type="dxa"/>
            <w:shd w:val="clear" w:color="auto" w:fill="auto"/>
          </w:tcPr>
          <w:p w14:paraId="53AA17CF"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35" w:type="dxa"/>
            <w:shd w:val="clear" w:color="auto" w:fill="auto"/>
          </w:tcPr>
          <w:p w14:paraId="3F603086" w14:textId="77777777" w:rsidR="00526100" w:rsidRPr="005F6B8D" w:rsidRDefault="00526100" w:rsidP="00A25F69">
            <w:pPr>
              <w:pStyle w:val="TABLE-col-heading"/>
              <w:rPr>
                <w:lang w:eastAsia="en-GB"/>
              </w:rPr>
            </w:pPr>
            <w:r w:rsidRPr="005F6B8D">
              <w:rPr>
                <w:lang w:eastAsia="en-GB"/>
              </w:rPr>
              <w:t>Interviewed (Y/N)</w:t>
            </w:r>
          </w:p>
        </w:tc>
      </w:tr>
      <w:tr w:rsidR="00F42314" w:rsidRPr="005F6B8D" w14:paraId="4624B717" w14:textId="77777777" w:rsidTr="001404D7">
        <w:tc>
          <w:tcPr>
            <w:tcW w:w="3762" w:type="dxa"/>
            <w:shd w:val="clear" w:color="auto" w:fill="auto"/>
          </w:tcPr>
          <w:p w14:paraId="6DC2F89C" w14:textId="77777777" w:rsidR="00F42314" w:rsidRPr="005F6B8D" w:rsidRDefault="00F42314" w:rsidP="00A25F69">
            <w:pPr>
              <w:pStyle w:val="TABLE-col-heading"/>
              <w:rPr>
                <w:lang w:eastAsia="en-GB"/>
              </w:rPr>
            </w:pPr>
          </w:p>
        </w:tc>
        <w:tc>
          <w:tcPr>
            <w:tcW w:w="2256" w:type="dxa"/>
            <w:shd w:val="clear" w:color="auto" w:fill="auto"/>
          </w:tcPr>
          <w:p w14:paraId="6BC8640B" w14:textId="77777777" w:rsidR="00F42314" w:rsidRPr="005F6B8D" w:rsidRDefault="00F42314" w:rsidP="00A25F69">
            <w:pPr>
              <w:pStyle w:val="TABLE-col-heading"/>
              <w:rPr>
                <w:lang w:eastAsia="en-GB"/>
              </w:rPr>
            </w:pPr>
          </w:p>
        </w:tc>
        <w:tc>
          <w:tcPr>
            <w:tcW w:w="1835" w:type="dxa"/>
            <w:shd w:val="clear" w:color="auto" w:fill="auto"/>
          </w:tcPr>
          <w:p w14:paraId="01B2DF14" w14:textId="77777777" w:rsidR="00F42314" w:rsidRPr="005F6B8D" w:rsidRDefault="00F42314" w:rsidP="00A25F69">
            <w:pPr>
              <w:pStyle w:val="TABLE-col-heading"/>
              <w:rPr>
                <w:lang w:eastAsia="en-GB"/>
              </w:rPr>
            </w:pPr>
          </w:p>
        </w:tc>
      </w:tr>
      <w:tr w:rsidR="00F42314" w:rsidRPr="005F6B8D" w14:paraId="45EC41E4" w14:textId="77777777" w:rsidTr="001404D7">
        <w:tc>
          <w:tcPr>
            <w:tcW w:w="3762" w:type="dxa"/>
            <w:shd w:val="clear" w:color="auto" w:fill="auto"/>
          </w:tcPr>
          <w:p w14:paraId="0990C960" w14:textId="77777777" w:rsidR="00F42314" w:rsidRPr="005F6B8D" w:rsidRDefault="00F42314" w:rsidP="00A25F69">
            <w:pPr>
              <w:pStyle w:val="TABLE-col-heading"/>
              <w:rPr>
                <w:lang w:eastAsia="en-GB"/>
              </w:rPr>
            </w:pPr>
          </w:p>
        </w:tc>
        <w:tc>
          <w:tcPr>
            <w:tcW w:w="2256" w:type="dxa"/>
            <w:shd w:val="clear" w:color="auto" w:fill="auto"/>
          </w:tcPr>
          <w:p w14:paraId="128A0E17" w14:textId="77777777" w:rsidR="00F42314" w:rsidRPr="005F6B8D" w:rsidRDefault="00F42314" w:rsidP="00A25F69">
            <w:pPr>
              <w:pStyle w:val="TABLE-col-heading"/>
              <w:rPr>
                <w:lang w:eastAsia="en-GB"/>
              </w:rPr>
            </w:pPr>
          </w:p>
        </w:tc>
        <w:tc>
          <w:tcPr>
            <w:tcW w:w="1835" w:type="dxa"/>
            <w:shd w:val="clear" w:color="auto" w:fill="auto"/>
          </w:tcPr>
          <w:p w14:paraId="554B5442" w14:textId="77777777" w:rsidR="00F42314" w:rsidRPr="005F6B8D" w:rsidRDefault="00F42314" w:rsidP="00A25F69">
            <w:pPr>
              <w:pStyle w:val="TABLE-col-heading"/>
              <w:rPr>
                <w:lang w:eastAsia="en-GB"/>
              </w:rPr>
            </w:pPr>
          </w:p>
        </w:tc>
      </w:tr>
      <w:tr w:rsidR="00526100" w:rsidRPr="005F6B8D" w14:paraId="05F1F8B3" w14:textId="77777777" w:rsidTr="001404D7">
        <w:tc>
          <w:tcPr>
            <w:tcW w:w="3762" w:type="dxa"/>
            <w:shd w:val="clear" w:color="auto" w:fill="auto"/>
          </w:tcPr>
          <w:p w14:paraId="13A8A079" w14:textId="77777777" w:rsidR="00526100" w:rsidRPr="005F6B8D" w:rsidRDefault="00526100" w:rsidP="00A25F69">
            <w:pPr>
              <w:pStyle w:val="TABLE-col-heading"/>
              <w:rPr>
                <w:lang w:eastAsia="en-GB"/>
              </w:rPr>
            </w:pPr>
          </w:p>
        </w:tc>
        <w:tc>
          <w:tcPr>
            <w:tcW w:w="2256" w:type="dxa"/>
            <w:shd w:val="clear" w:color="auto" w:fill="auto"/>
          </w:tcPr>
          <w:p w14:paraId="4720F0DD" w14:textId="77777777" w:rsidR="00526100" w:rsidRPr="005F6B8D" w:rsidRDefault="00526100" w:rsidP="00A25F69">
            <w:pPr>
              <w:pStyle w:val="TABLE-col-heading"/>
              <w:rPr>
                <w:lang w:eastAsia="en-GB"/>
              </w:rPr>
            </w:pPr>
          </w:p>
        </w:tc>
        <w:tc>
          <w:tcPr>
            <w:tcW w:w="1835" w:type="dxa"/>
            <w:shd w:val="clear" w:color="auto" w:fill="auto"/>
          </w:tcPr>
          <w:p w14:paraId="55C51CE2" w14:textId="77777777" w:rsidR="00526100" w:rsidRPr="005F6B8D" w:rsidRDefault="00526100" w:rsidP="00A25F69">
            <w:pPr>
              <w:pStyle w:val="TABLE-col-heading"/>
              <w:rPr>
                <w:lang w:eastAsia="en-GB"/>
              </w:rPr>
            </w:pPr>
          </w:p>
        </w:tc>
      </w:tr>
      <w:tr w:rsidR="00526100" w:rsidRPr="005F6B8D" w14:paraId="082E66AB" w14:textId="77777777" w:rsidTr="001404D7">
        <w:tc>
          <w:tcPr>
            <w:tcW w:w="3762" w:type="dxa"/>
            <w:shd w:val="clear" w:color="auto" w:fill="auto"/>
          </w:tcPr>
          <w:p w14:paraId="2EDEA267" w14:textId="77777777" w:rsidR="00526100" w:rsidRPr="005F6B8D" w:rsidRDefault="00526100" w:rsidP="00A25F69">
            <w:pPr>
              <w:pStyle w:val="TABLE-col-heading"/>
              <w:rPr>
                <w:lang w:eastAsia="en-GB"/>
              </w:rPr>
            </w:pPr>
          </w:p>
        </w:tc>
        <w:tc>
          <w:tcPr>
            <w:tcW w:w="2256" w:type="dxa"/>
            <w:shd w:val="clear" w:color="auto" w:fill="auto"/>
          </w:tcPr>
          <w:p w14:paraId="2E0905D0" w14:textId="77777777" w:rsidR="00526100" w:rsidRPr="005F6B8D" w:rsidRDefault="00526100" w:rsidP="00A25F69">
            <w:pPr>
              <w:pStyle w:val="TABLE-col-heading"/>
              <w:rPr>
                <w:lang w:eastAsia="en-GB"/>
              </w:rPr>
            </w:pPr>
          </w:p>
        </w:tc>
        <w:tc>
          <w:tcPr>
            <w:tcW w:w="1835" w:type="dxa"/>
            <w:shd w:val="clear" w:color="auto" w:fill="auto"/>
          </w:tcPr>
          <w:p w14:paraId="2B30BF7A" w14:textId="77777777" w:rsidR="00526100" w:rsidRPr="005F6B8D" w:rsidRDefault="00526100" w:rsidP="00A25F69">
            <w:pPr>
              <w:pStyle w:val="TABLE-col-heading"/>
              <w:rPr>
                <w:lang w:eastAsia="en-GB"/>
              </w:rPr>
            </w:pPr>
          </w:p>
        </w:tc>
      </w:tr>
    </w:tbl>
    <w:p w14:paraId="22A567ED" w14:textId="77777777" w:rsidR="001404D7" w:rsidRDefault="001404D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1404D7" w:rsidRPr="005F6B8D" w14:paraId="0DD1DCCF" w14:textId="77777777" w:rsidTr="001404D7">
        <w:trPr>
          <w:tblHeader/>
          <w:jc w:val="center"/>
        </w:trPr>
        <w:tc>
          <w:tcPr>
            <w:tcW w:w="9286" w:type="dxa"/>
            <w:vAlign w:val="bottom"/>
          </w:tcPr>
          <w:p w14:paraId="54FBDE83" w14:textId="361A20E5" w:rsidR="001404D7" w:rsidRPr="005F6B8D" w:rsidDel="001404D7" w:rsidRDefault="001404D7" w:rsidP="001404D7">
            <w:pPr>
              <w:pStyle w:val="TABLE-col-heading"/>
              <w:keepNext w:val="0"/>
              <w:jc w:val="left"/>
              <w:rPr>
                <w:del w:id="1010" w:author="Holdredge, Katy A" w:date="2018-07-05T13:02:00Z"/>
                <w:lang w:eastAsia="en-GB"/>
              </w:rPr>
            </w:pPr>
            <w:r w:rsidRPr="005F6B8D">
              <w:rPr>
                <w:lang w:eastAsia="en-GB"/>
              </w:rPr>
              <w:t xml:space="preserve">Check of competence (typical topics </w:t>
            </w:r>
            <w:ins w:id="1011" w:author="Holdredge, Katy A" w:date="2018-07-03T13:52:00Z">
              <w:r>
                <w:rPr>
                  <w:lang w:eastAsia="en-GB"/>
                </w:rPr>
                <w:t>or questions</w:t>
              </w:r>
              <w:r w:rsidRPr="005F6B8D">
                <w:rPr>
                  <w:lang w:eastAsia="en-GB"/>
                </w:rPr>
                <w:t xml:space="preserve"> </w:t>
              </w:r>
            </w:ins>
            <w:r w:rsidRPr="005F6B8D">
              <w:rPr>
                <w:lang w:eastAsia="en-GB"/>
              </w:rPr>
              <w:t>to cover include):</w:t>
            </w:r>
          </w:p>
          <w:p w14:paraId="45955B06" w14:textId="236CC843" w:rsidR="001404D7" w:rsidRPr="005F6B8D" w:rsidRDefault="001404D7" w:rsidP="001404D7">
            <w:pPr>
              <w:pStyle w:val="TABLE-col-heading"/>
              <w:keepNext w:val="0"/>
              <w:jc w:val="left"/>
              <w:rPr>
                <w:lang w:eastAsia="en-GB"/>
              </w:rPr>
            </w:pPr>
            <w:del w:id="1012" w:author="Holdredge, Katy A" w:date="2018-07-05T13:02:00Z">
              <w:r w:rsidRPr="005F6B8D" w:rsidDel="001404D7">
                <w:rPr>
                  <w:lang w:eastAsia="en-GB"/>
                </w:rPr>
                <w:delText>Comments by IECEx Assessor</w:delText>
              </w:r>
            </w:del>
          </w:p>
        </w:tc>
      </w:tr>
      <w:tr w:rsidR="001404D7" w:rsidRPr="005F6B8D" w14:paraId="69FAA9FD" w14:textId="77777777" w:rsidTr="001404D7">
        <w:trPr>
          <w:jc w:val="center"/>
        </w:trPr>
        <w:tc>
          <w:tcPr>
            <w:tcW w:w="9286" w:type="dxa"/>
          </w:tcPr>
          <w:p w14:paraId="2848603C" w14:textId="77777777" w:rsidR="001404D7" w:rsidRPr="005F6B8D" w:rsidRDefault="001404D7" w:rsidP="001404D7">
            <w:pPr>
              <w:pStyle w:val="TABLE-cell"/>
            </w:pPr>
            <w:r w:rsidRPr="005F6B8D">
              <w:t>Gas properties</w:t>
            </w:r>
          </w:p>
          <w:p w14:paraId="7BA0A32D" w14:textId="77777777" w:rsidR="001404D7" w:rsidRPr="005F6B8D" w:rsidRDefault="001404D7" w:rsidP="001404D7">
            <w:pPr>
              <w:pStyle w:val="TABLE-cell"/>
            </w:pPr>
            <w:r w:rsidRPr="005F6B8D">
              <w:t>Types of instruments</w:t>
            </w:r>
          </w:p>
          <w:p w14:paraId="5CA0FD31" w14:textId="77777777" w:rsidR="001404D7" w:rsidRPr="005F6B8D" w:rsidRDefault="001404D7" w:rsidP="001404D7">
            <w:pPr>
              <w:pStyle w:val="TABLE-cell"/>
            </w:pPr>
            <w:r w:rsidRPr="005F6B8D">
              <w:t>Sensors</w:t>
            </w:r>
          </w:p>
          <w:p w14:paraId="271E26C8" w14:textId="77777777" w:rsidR="001404D7" w:rsidRPr="005F6B8D" w:rsidRDefault="001404D7" w:rsidP="001404D7">
            <w:pPr>
              <w:pStyle w:val="TABLE-cell"/>
            </w:pPr>
            <w:r w:rsidRPr="005F6B8D">
              <w:t>Supply of gas to instrument</w:t>
            </w:r>
          </w:p>
          <w:p w14:paraId="4AC2824D" w14:textId="77777777" w:rsidR="001404D7" w:rsidRPr="005F6B8D" w:rsidRDefault="001404D7" w:rsidP="001404D7">
            <w:pPr>
              <w:pStyle w:val="TABLE-cell"/>
            </w:pPr>
            <w:r w:rsidRPr="005F6B8D">
              <w:t>Signals and alarms</w:t>
            </w:r>
          </w:p>
          <w:p w14:paraId="230D8DEE" w14:textId="77777777" w:rsidR="001404D7" w:rsidRPr="005F6B8D" w:rsidRDefault="001404D7" w:rsidP="001404D7">
            <w:pPr>
              <w:pStyle w:val="TABLE-cell"/>
            </w:pPr>
            <w:r w:rsidRPr="005F6B8D">
              <w:t>Times</w:t>
            </w:r>
          </w:p>
          <w:p w14:paraId="5A0AA1A6" w14:textId="77777777" w:rsidR="001404D7" w:rsidRPr="005F6B8D" w:rsidRDefault="001404D7" w:rsidP="001404D7">
            <w:pPr>
              <w:pStyle w:val="TABLE-cell"/>
            </w:pPr>
            <w:r w:rsidRPr="005F6B8D">
              <w:t>Resolution</w:t>
            </w:r>
          </w:p>
          <w:p w14:paraId="64E8545D" w14:textId="77777777" w:rsidR="001404D7" w:rsidRPr="005F6B8D" w:rsidRDefault="001404D7" w:rsidP="001404D7">
            <w:pPr>
              <w:pStyle w:val="TABLE-cell"/>
            </w:pPr>
            <w:r w:rsidRPr="005F6B8D">
              <w:t>Measurement range</w:t>
            </w:r>
          </w:p>
          <w:p w14:paraId="3FF965AD" w14:textId="77777777" w:rsidR="001404D7" w:rsidRPr="005F6B8D" w:rsidRDefault="001404D7" w:rsidP="001404D7">
            <w:pPr>
              <w:pStyle w:val="TABLE-cell"/>
            </w:pPr>
            <w:r w:rsidRPr="005F6B8D">
              <w:t>Selectable range</w:t>
            </w:r>
          </w:p>
          <w:p w14:paraId="5DBE7B48" w14:textId="77777777" w:rsidR="001404D7" w:rsidRPr="005F6B8D" w:rsidRDefault="001404D7" w:rsidP="001404D7">
            <w:pPr>
              <w:pStyle w:val="TABLE-cell"/>
            </w:pPr>
            <w:r w:rsidRPr="005F6B8D">
              <w:t>Indicating light</w:t>
            </w:r>
          </w:p>
          <w:p w14:paraId="6F8C6666" w14:textId="77777777" w:rsidR="001404D7" w:rsidRPr="005F6B8D" w:rsidRDefault="001404D7" w:rsidP="001404D7">
            <w:pPr>
              <w:pStyle w:val="TABLE-cell"/>
            </w:pPr>
            <w:r w:rsidRPr="005F6B8D">
              <w:t>Indicator light marking</w:t>
            </w:r>
          </w:p>
          <w:p w14:paraId="784150CF" w14:textId="77777777" w:rsidR="001404D7" w:rsidRPr="005F6B8D" w:rsidRDefault="001404D7" w:rsidP="001404D7">
            <w:pPr>
              <w:pStyle w:val="TABLE-cell"/>
            </w:pPr>
            <w:r w:rsidRPr="005F6B8D">
              <w:t>Alarm or output functions</w:t>
            </w:r>
          </w:p>
          <w:p w14:paraId="7CC61BD8" w14:textId="77777777" w:rsidR="001404D7" w:rsidRPr="005F6B8D" w:rsidRDefault="001404D7" w:rsidP="001404D7">
            <w:pPr>
              <w:pStyle w:val="TABLE-cell"/>
              <w:rPr>
                <w:lang w:eastAsia="en-GB"/>
              </w:rPr>
            </w:pPr>
            <w:r w:rsidRPr="005F6B8D">
              <w:t>Continuous duty apparatus</w:t>
            </w:r>
          </w:p>
          <w:p w14:paraId="5727170B" w14:textId="77777777" w:rsidR="001404D7" w:rsidRPr="005F6B8D" w:rsidRDefault="001404D7" w:rsidP="001404D7">
            <w:pPr>
              <w:pStyle w:val="TABLE-cell"/>
              <w:rPr>
                <w:lang w:eastAsia="en-GB"/>
              </w:rPr>
            </w:pPr>
            <w:r w:rsidRPr="005F6B8D">
              <w:t>Group I portable apparatus indicating up to 5% v/v</w:t>
            </w:r>
          </w:p>
          <w:p w14:paraId="11ABD84A" w14:textId="77777777" w:rsidR="001404D7" w:rsidRPr="005F6B8D" w:rsidRDefault="001404D7" w:rsidP="001404D7">
            <w:pPr>
              <w:pStyle w:val="TABLE-cell"/>
              <w:rPr>
                <w:lang w:eastAsia="en-GB"/>
              </w:rPr>
            </w:pPr>
            <w:r w:rsidRPr="005F6B8D">
              <w:t>Group II portable apparatus indicating up to 100% LFL</w:t>
            </w:r>
          </w:p>
          <w:p w14:paraId="089559D1" w14:textId="77777777" w:rsidR="001404D7" w:rsidRPr="005F6B8D" w:rsidRDefault="001404D7" w:rsidP="001404D7">
            <w:pPr>
              <w:pStyle w:val="TABLE-cell"/>
              <w:rPr>
                <w:lang w:eastAsia="en-GB"/>
              </w:rPr>
            </w:pPr>
            <w:r w:rsidRPr="005F6B8D">
              <w:t>Fault signals</w:t>
            </w:r>
          </w:p>
          <w:p w14:paraId="64A34C9D" w14:textId="77777777" w:rsidR="001404D7" w:rsidRPr="005F6B8D" w:rsidRDefault="001404D7" w:rsidP="001404D7">
            <w:pPr>
              <w:pStyle w:val="TABLE-cell"/>
              <w:rPr>
                <w:lang w:eastAsia="en-GB"/>
              </w:rPr>
            </w:pPr>
            <w:r w:rsidRPr="005F6B8D">
              <w:t>Adjustments</w:t>
            </w:r>
          </w:p>
          <w:p w14:paraId="67BF0AE2" w14:textId="77777777" w:rsidR="001404D7" w:rsidRPr="005F6B8D" w:rsidRDefault="001404D7" w:rsidP="001404D7">
            <w:pPr>
              <w:pStyle w:val="TABLE-cell"/>
              <w:rPr>
                <w:lang w:eastAsia="en-GB"/>
              </w:rPr>
            </w:pPr>
            <w:r w:rsidRPr="005F6B8D">
              <w:t>Battery powered apparatus</w:t>
            </w:r>
          </w:p>
          <w:p w14:paraId="271176DD" w14:textId="77777777" w:rsidR="001404D7" w:rsidRPr="005F6B8D" w:rsidRDefault="001404D7" w:rsidP="001404D7">
            <w:pPr>
              <w:pStyle w:val="TABLE-cell"/>
              <w:rPr>
                <w:lang w:eastAsia="en-GB"/>
              </w:rPr>
            </w:pPr>
            <w:r w:rsidRPr="005F6B8D">
              <w:t>Stand-alone gas detection apparatus for use with separate control units</w:t>
            </w:r>
          </w:p>
          <w:p w14:paraId="6409D24D" w14:textId="77777777" w:rsidR="001404D7" w:rsidRPr="005F6B8D" w:rsidRDefault="001404D7" w:rsidP="001404D7">
            <w:pPr>
              <w:pStyle w:val="TABLE-cell"/>
              <w:rPr>
                <w:lang w:eastAsia="en-GB"/>
              </w:rPr>
            </w:pPr>
            <w:r w:rsidRPr="005F6B8D">
              <w:t>Separate control units for use with stand-alone gas detection apparatus</w:t>
            </w:r>
          </w:p>
          <w:p w14:paraId="67D5C1E4" w14:textId="77777777" w:rsidR="001404D7" w:rsidRPr="005F6B8D" w:rsidRDefault="001404D7" w:rsidP="001404D7">
            <w:pPr>
              <w:pStyle w:val="TABLE-cell"/>
              <w:rPr>
                <w:lang w:eastAsia="en-GB"/>
              </w:rPr>
            </w:pPr>
            <w:r w:rsidRPr="005F6B8D">
              <w:t>Software controlled apparatus</w:t>
            </w:r>
          </w:p>
          <w:p w14:paraId="0E7C3394" w14:textId="77777777" w:rsidR="001404D7" w:rsidRPr="005F6B8D" w:rsidRDefault="001404D7" w:rsidP="001404D7">
            <w:pPr>
              <w:pStyle w:val="TABLE-cell"/>
              <w:rPr>
                <w:lang w:eastAsia="en-GB"/>
              </w:rPr>
            </w:pPr>
            <w:r w:rsidRPr="005F6B8D">
              <w:t>Conversion errors</w:t>
            </w:r>
          </w:p>
          <w:p w14:paraId="4DD36FE2" w14:textId="77777777" w:rsidR="001404D7" w:rsidRPr="005F6B8D" w:rsidRDefault="001404D7" w:rsidP="001404D7">
            <w:pPr>
              <w:pStyle w:val="TABLE-cell"/>
              <w:rPr>
                <w:lang w:eastAsia="en-GB"/>
              </w:rPr>
            </w:pPr>
            <w:r w:rsidRPr="005F6B8D">
              <w:t>Special state indication</w:t>
            </w:r>
          </w:p>
          <w:p w14:paraId="43781701" w14:textId="77777777" w:rsidR="001404D7" w:rsidRPr="005F6B8D" w:rsidRDefault="001404D7" w:rsidP="001404D7">
            <w:pPr>
              <w:pStyle w:val="TABLE-cell"/>
            </w:pPr>
            <w:r w:rsidRPr="005F6B8D">
              <w:t>Software</w:t>
            </w:r>
          </w:p>
          <w:p w14:paraId="71175C66" w14:textId="77777777" w:rsidR="001404D7" w:rsidRPr="005F6B8D" w:rsidRDefault="001404D7" w:rsidP="001404D7">
            <w:pPr>
              <w:pStyle w:val="TABLE-cell"/>
              <w:rPr>
                <w:lang w:eastAsia="en-GB"/>
              </w:rPr>
            </w:pPr>
            <w:r w:rsidRPr="005F6B8D">
              <w:t>Data transmission</w:t>
            </w:r>
          </w:p>
          <w:p w14:paraId="2840A97F" w14:textId="77777777" w:rsidR="001404D7" w:rsidRPr="005F6B8D" w:rsidRDefault="001404D7" w:rsidP="001404D7">
            <w:pPr>
              <w:pStyle w:val="TABLE-cell"/>
            </w:pPr>
            <w:r w:rsidRPr="005F6B8D">
              <w:t>Self-test routines</w:t>
            </w:r>
          </w:p>
          <w:p w14:paraId="53B32B1A" w14:textId="77777777" w:rsidR="001404D7" w:rsidRPr="005F6B8D" w:rsidRDefault="001404D7" w:rsidP="001404D7">
            <w:pPr>
              <w:pStyle w:val="TABLE-cell"/>
              <w:rPr>
                <w:lang w:eastAsia="en-GB"/>
              </w:rPr>
            </w:pPr>
            <w:r w:rsidRPr="005F6B8D">
              <w:t>Tests repeat?</w:t>
            </w:r>
          </w:p>
          <w:p w14:paraId="1B89669B" w14:textId="77777777" w:rsidR="001404D7" w:rsidRPr="005F6B8D" w:rsidRDefault="001404D7" w:rsidP="001404D7">
            <w:pPr>
              <w:pStyle w:val="TABLE-cell"/>
              <w:rPr>
                <w:lang w:eastAsia="en-GB"/>
              </w:rPr>
            </w:pPr>
            <w:r w:rsidRPr="005F6B8D">
              <w:t>Functional concept</w:t>
            </w:r>
          </w:p>
          <w:p w14:paraId="0131F9D7" w14:textId="77777777" w:rsidR="001404D7" w:rsidRPr="005F6B8D" w:rsidRDefault="001404D7" w:rsidP="001404D7">
            <w:pPr>
              <w:pStyle w:val="TABLE-cell"/>
              <w:rPr>
                <w:lang w:eastAsia="en-GB"/>
              </w:rPr>
            </w:pPr>
            <w:r w:rsidRPr="005F6B8D">
              <w:t>Labelling and marking</w:t>
            </w:r>
          </w:p>
          <w:p w14:paraId="754A630D" w14:textId="77777777" w:rsidR="001404D7" w:rsidRPr="005F6B8D" w:rsidRDefault="001404D7" w:rsidP="001404D7">
            <w:pPr>
              <w:pStyle w:val="TABLE-cell"/>
              <w:rPr>
                <w:lang w:eastAsia="en-GB"/>
              </w:rPr>
            </w:pPr>
            <w:r w:rsidRPr="005F6B8D">
              <w:t>Instruction manual</w:t>
            </w:r>
          </w:p>
          <w:p w14:paraId="41C6E189" w14:textId="77777777" w:rsidR="001404D7" w:rsidRPr="005F6B8D" w:rsidRDefault="001404D7" w:rsidP="001404D7">
            <w:pPr>
              <w:pStyle w:val="TABLE-cell"/>
              <w:rPr>
                <w:lang w:eastAsia="en-GB"/>
              </w:rPr>
            </w:pPr>
            <w:r w:rsidRPr="005F6B8D">
              <w:t>General requirements for tests</w:t>
            </w:r>
          </w:p>
          <w:p w14:paraId="05C714DF" w14:textId="77777777" w:rsidR="001404D7" w:rsidRPr="005F6B8D" w:rsidRDefault="001404D7" w:rsidP="001404D7">
            <w:pPr>
              <w:pStyle w:val="TABLE-cell"/>
              <w:rPr>
                <w:lang w:eastAsia="en-GB"/>
              </w:rPr>
            </w:pPr>
            <w:r w:rsidRPr="005F6B8D">
              <w:t>Samples and sequence of tests</w:t>
            </w:r>
          </w:p>
          <w:p w14:paraId="41786928" w14:textId="77777777" w:rsidR="001404D7" w:rsidRPr="005F6B8D" w:rsidRDefault="001404D7" w:rsidP="001404D7">
            <w:pPr>
              <w:pStyle w:val="TABLE-cell"/>
              <w:rPr>
                <w:lang w:eastAsia="en-GB"/>
              </w:rPr>
            </w:pPr>
            <w:r w:rsidRPr="005F6B8D">
              <w:t>General</w:t>
            </w:r>
          </w:p>
          <w:p w14:paraId="4366FB92" w14:textId="77777777" w:rsidR="001404D7" w:rsidRPr="005F6B8D" w:rsidRDefault="001404D7" w:rsidP="001404D7">
            <w:pPr>
              <w:pStyle w:val="TABLE-cell"/>
              <w:rPr>
                <w:lang w:eastAsia="en-GB"/>
              </w:rPr>
            </w:pPr>
            <w:r w:rsidRPr="005F6B8D">
              <w:t>Sequence</w:t>
            </w:r>
          </w:p>
          <w:p w14:paraId="60CDFA49" w14:textId="77777777" w:rsidR="001404D7" w:rsidRPr="005F6B8D" w:rsidRDefault="001404D7" w:rsidP="001404D7">
            <w:pPr>
              <w:pStyle w:val="TABLE-cell"/>
              <w:rPr>
                <w:lang w:eastAsia="en-GB"/>
              </w:rPr>
            </w:pPr>
            <w:r w:rsidRPr="005F6B8D">
              <w:t>Stand-alone gas detection apparatus</w:t>
            </w:r>
          </w:p>
          <w:p w14:paraId="5907B216" w14:textId="77777777" w:rsidR="001404D7" w:rsidRPr="005F6B8D" w:rsidRDefault="001404D7" w:rsidP="001404D7">
            <w:pPr>
              <w:pStyle w:val="TABLE-cell"/>
              <w:rPr>
                <w:lang w:eastAsia="en-GB"/>
              </w:rPr>
            </w:pPr>
            <w:r w:rsidRPr="005F6B8D">
              <w:t>Standalone control units</w:t>
            </w:r>
          </w:p>
          <w:p w14:paraId="1747E198" w14:textId="77777777" w:rsidR="001404D7" w:rsidRPr="005F6B8D" w:rsidRDefault="001404D7" w:rsidP="001404D7">
            <w:pPr>
              <w:pStyle w:val="TABLE-cell"/>
            </w:pPr>
            <w:r w:rsidRPr="005F6B8D">
              <w:t>Preparation of apparatus before testing</w:t>
            </w:r>
          </w:p>
          <w:p w14:paraId="3BA63167" w14:textId="77777777" w:rsidR="001404D7" w:rsidRPr="005F6B8D" w:rsidRDefault="001404D7" w:rsidP="001404D7">
            <w:pPr>
              <w:pStyle w:val="TABLE-cell"/>
            </w:pPr>
            <w:r w:rsidRPr="005F6B8D">
              <w:t>Mask for calibration and tests</w:t>
            </w:r>
          </w:p>
          <w:p w14:paraId="71C20432" w14:textId="77777777" w:rsidR="001404D7" w:rsidRPr="005F6B8D" w:rsidRDefault="001404D7" w:rsidP="001404D7">
            <w:pPr>
              <w:pStyle w:val="TABLE-cell"/>
            </w:pPr>
            <w:r w:rsidRPr="005F6B8D">
              <w:t>Normal conditions for test</w:t>
            </w:r>
          </w:p>
          <w:p w14:paraId="3B27F2D1" w14:textId="77777777" w:rsidR="001404D7" w:rsidRPr="005F6B8D" w:rsidRDefault="001404D7" w:rsidP="001404D7">
            <w:pPr>
              <w:pStyle w:val="TABLE-cell"/>
            </w:pPr>
            <w:r w:rsidRPr="005F6B8D">
              <w:t>Test gas(es)</w:t>
            </w:r>
          </w:p>
          <w:p w14:paraId="069B1120" w14:textId="77777777" w:rsidR="001404D7" w:rsidRPr="005F6B8D" w:rsidRDefault="001404D7" w:rsidP="001404D7">
            <w:pPr>
              <w:pStyle w:val="TABLE-cell"/>
            </w:pPr>
            <w:r w:rsidRPr="005F6B8D">
              <w:t>Standard test gas</w:t>
            </w:r>
          </w:p>
          <w:p w14:paraId="05EC99E6" w14:textId="77777777" w:rsidR="001404D7" w:rsidRPr="005F6B8D" w:rsidRDefault="001404D7" w:rsidP="001404D7">
            <w:pPr>
              <w:pStyle w:val="TABLE-cell"/>
            </w:pPr>
            <w:r w:rsidRPr="005F6B8D">
              <w:t>Flow rate for test gases</w:t>
            </w:r>
          </w:p>
          <w:p w14:paraId="60D8B28B" w14:textId="77777777" w:rsidR="001404D7" w:rsidRPr="005F6B8D" w:rsidRDefault="001404D7" w:rsidP="001404D7">
            <w:pPr>
              <w:pStyle w:val="TABLE-cell"/>
            </w:pPr>
            <w:r w:rsidRPr="005F6B8D">
              <w:t>Voltage</w:t>
            </w:r>
          </w:p>
          <w:p w14:paraId="74465BDB" w14:textId="77777777" w:rsidR="001404D7" w:rsidRPr="005F6B8D" w:rsidRDefault="001404D7" w:rsidP="001404D7">
            <w:pPr>
              <w:pStyle w:val="TABLE-cell"/>
            </w:pPr>
            <w:r w:rsidRPr="005F6B8D">
              <w:t>Temperature</w:t>
            </w:r>
          </w:p>
          <w:p w14:paraId="4A3EC6D6" w14:textId="77777777" w:rsidR="001404D7" w:rsidRPr="005F6B8D" w:rsidRDefault="001404D7" w:rsidP="001404D7">
            <w:pPr>
              <w:pStyle w:val="TABLE-cell"/>
            </w:pPr>
            <w:r w:rsidRPr="005F6B8D">
              <w:t>Pressure</w:t>
            </w:r>
          </w:p>
          <w:p w14:paraId="655ED755" w14:textId="77777777" w:rsidR="001404D7" w:rsidRPr="005F6B8D" w:rsidRDefault="001404D7" w:rsidP="001404D7">
            <w:pPr>
              <w:pStyle w:val="TABLE-cell"/>
            </w:pPr>
            <w:r w:rsidRPr="005F6B8D">
              <w:t>Humidity</w:t>
            </w:r>
          </w:p>
          <w:p w14:paraId="0277BEAF" w14:textId="77777777" w:rsidR="001404D7" w:rsidRPr="005F6B8D" w:rsidRDefault="001404D7" w:rsidP="001404D7">
            <w:pPr>
              <w:pStyle w:val="TABLE-cell"/>
            </w:pPr>
            <w:r w:rsidRPr="005F6B8D">
              <w:t>Stabilization time</w:t>
            </w:r>
          </w:p>
          <w:p w14:paraId="46DAFB24" w14:textId="77777777" w:rsidR="001404D7" w:rsidRPr="005F6B8D" w:rsidRDefault="001404D7" w:rsidP="001404D7">
            <w:pPr>
              <w:pStyle w:val="TABLE-cell"/>
            </w:pPr>
            <w:r w:rsidRPr="005F6B8D">
              <w:t>Orientation</w:t>
            </w:r>
          </w:p>
          <w:p w14:paraId="59E17D6E" w14:textId="77777777" w:rsidR="001404D7" w:rsidRPr="005F6B8D" w:rsidRDefault="001404D7" w:rsidP="001404D7">
            <w:pPr>
              <w:pStyle w:val="TABLE-cell"/>
            </w:pPr>
            <w:r w:rsidRPr="005F6B8D">
              <w:t>Communication options</w:t>
            </w:r>
          </w:p>
          <w:p w14:paraId="20474A50" w14:textId="3B4ACF99" w:rsidR="001404D7" w:rsidRPr="005F6B8D" w:rsidRDefault="001404D7" w:rsidP="001404D7">
            <w:pPr>
              <w:pStyle w:val="TABLE-cell"/>
            </w:pPr>
            <w:r w:rsidRPr="005F6B8D">
              <w:t>Gas detection apparatus as part of systems</w:t>
            </w:r>
          </w:p>
        </w:tc>
      </w:tr>
    </w:tbl>
    <w:p w14:paraId="352C54D8" w14:textId="77777777" w:rsidR="001404D7" w:rsidRDefault="001404D7" w:rsidP="001404D7">
      <w:pPr>
        <w:pStyle w:val="PARAGRAPH"/>
        <w:rPr>
          <w:ins w:id="1013" w:author="Holdredge, Katy A" w:date="2018-07-05T13:05: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5938"/>
      </w:tblGrid>
      <w:tr w:rsidR="001404D7" w14:paraId="7EA20DB5" w14:textId="77777777" w:rsidTr="00CF724E">
        <w:trPr>
          <w:ins w:id="1014" w:author="Holdredge, Katy A" w:date="2018-07-05T13:05:00Z"/>
        </w:trPr>
        <w:tc>
          <w:tcPr>
            <w:tcW w:w="3348" w:type="dxa"/>
            <w:shd w:val="clear" w:color="auto" w:fill="auto"/>
          </w:tcPr>
          <w:p w14:paraId="00BFB438" w14:textId="77777777" w:rsidR="001404D7" w:rsidRPr="000462A6" w:rsidRDefault="001404D7" w:rsidP="00CF724E">
            <w:pPr>
              <w:pStyle w:val="PARAGRAPH"/>
              <w:rPr>
                <w:ins w:id="1015" w:author="Holdredge, Katy A" w:date="2018-07-05T13:05:00Z"/>
                <w:b/>
                <w:bCs/>
                <w:sz w:val="16"/>
                <w:szCs w:val="16"/>
              </w:rPr>
            </w:pPr>
            <w:ins w:id="1016" w:author="Holdredge, Katy A" w:date="2018-07-05T13:05:00Z">
              <w:r w:rsidRPr="000462A6">
                <w:rPr>
                  <w:b/>
                  <w:bCs/>
                  <w:sz w:val="16"/>
                  <w:szCs w:val="16"/>
                </w:rPr>
                <w:t>Comments by IECEx Assessor:</w:t>
              </w:r>
            </w:ins>
          </w:p>
        </w:tc>
        <w:tc>
          <w:tcPr>
            <w:tcW w:w="5938" w:type="dxa"/>
            <w:shd w:val="clear" w:color="auto" w:fill="auto"/>
          </w:tcPr>
          <w:p w14:paraId="55718256" w14:textId="77777777" w:rsidR="001404D7" w:rsidRDefault="001404D7" w:rsidP="00CF724E">
            <w:pPr>
              <w:pStyle w:val="PARAGRAPH"/>
              <w:rPr>
                <w:ins w:id="1017" w:author="Holdredge, Katy A" w:date="2018-07-05T13:05:00Z"/>
              </w:rPr>
            </w:pPr>
          </w:p>
        </w:tc>
      </w:tr>
    </w:tbl>
    <w:p w14:paraId="50584153" w14:textId="77777777" w:rsidR="00526100" w:rsidRPr="005F6B8D" w:rsidRDefault="00526100" w:rsidP="00A25F69">
      <w:pPr>
        <w:pStyle w:val="PARAGRAPH"/>
      </w:pPr>
    </w:p>
    <w:p w14:paraId="64CEF500" w14:textId="77777777" w:rsidR="00526100" w:rsidRPr="005F6B8D" w:rsidRDefault="00526100" w:rsidP="00A25F69">
      <w:pPr>
        <w:pStyle w:val="PARAGRAPH"/>
        <w:rPr>
          <w:b/>
          <w:lang w:eastAsia="en-GB"/>
        </w:rPr>
      </w:pPr>
      <w:r w:rsidRPr="005F6B8D">
        <w:rPr>
          <w:b/>
          <w:lang w:eastAsia="en-GB"/>
        </w:rPr>
        <w:t>2: Procedures</w:t>
      </w:r>
    </w:p>
    <w:p w14:paraId="7299F7C2" w14:textId="77777777" w:rsidR="00526100" w:rsidRPr="005F6B8D" w:rsidRDefault="00526100" w:rsidP="00A25F69">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09"/>
        <w:gridCol w:w="1989"/>
        <w:gridCol w:w="2958"/>
      </w:tblGrid>
      <w:tr w:rsidR="00526100" w:rsidRPr="005F6B8D" w14:paraId="03E135A9"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vAlign w:val="bottom"/>
          </w:tcPr>
          <w:p w14:paraId="17C2C9DC" w14:textId="77777777" w:rsidR="00526100" w:rsidRPr="005F6B8D" w:rsidRDefault="00526100" w:rsidP="00A25F69">
            <w:pPr>
              <w:pStyle w:val="TABLE-col-heading"/>
              <w:rPr>
                <w:lang w:eastAsia="en-GB"/>
              </w:rPr>
            </w:pPr>
            <w:r w:rsidRPr="005F6B8D">
              <w:rPr>
                <w:lang w:eastAsia="en-GB"/>
              </w:rPr>
              <w:t xml:space="preserve">Procedure title </w:t>
            </w:r>
          </w:p>
        </w:tc>
        <w:tc>
          <w:tcPr>
            <w:tcW w:w="1982" w:type="dxa"/>
            <w:tcBorders>
              <w:top w:val="single" w:sz="4" w:space="0" w:color="auto"/>
              <w:left w:val="single" w:sz="4" w:space="0" w:color="auto"/>
              <w:bottom w:val="single" w:sz="4" w:space="0" w:color="auto"/>
              <w:right w:val="single" w:sz="4" w:space="0" w:color="auto"/>
            </w:tcBorders>
            <w:vAlign w:val="bottom"/>
          </w:tcPr>
          <w:p w14:paraId="26C6C47B" w14:textId="77777777" w:rsidR="00526100" w:rsidRPr="005F6B8D" w:rsidRDefault="00526100" w:rsidP="00A25F69">
            <w:pPr>
              <w:pStyle w:val="TABLE-col-heading"/>
              <w:rPr>
                <w:lang w:eastAsia="en-GB"/>
              </w:rPr>
            </w:pPr>
            <w:r w:rsidRPr="005F6B8D">
              <w:rPr>
                <w:lang w:eastAsia="en-GB"/>
              </w:rPr>
              <w:t>No</w:t>
            </w:r>
          </w:p>
        </w:tc>
        <w:tc>
          <w:tcPr>
            <w:tcW w:w="2947" w:type="dxa"/>
            <w:tcBorders>
              <w:top w:val="single" w:sz="4" w:space="0" w:color="auto"/>
              <w:left w:val="single" w:sz="4" w:space="0" w:color="auto"/>
              <w:bottom w:val="single" w:sz="4" w:space="0" w:color="auto"/>
              <w:right w:val="single" w:sz="4" w:space="0" w:color="auto"/>
            </w:tcBorders>
            <w:vAlign w:val="bottom"/>
          </w:tcPr>
          <w:p w14:paraId="326C6811"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2B472B8C"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71D453EE" w14:textId="77777777" w:rsidR="00526100" w:rsidRPr="005F6B8D" w:rsidRDefault="00526100" w:rsidP="00A25F69">
            <w:pPr>
              <w:pStyle w:val="TABLE-cell"/>
              <w:rPr>
                <w:lang w:eastAsia="en-GB"/>
              </w:rPr>
            </w:pPr>
            <w:r w:rsidRPr="005F6B8D">
              <w:rPr>
                <w:lang w:eastAsia="en-GB"/>
              </w:rPr>
              <w:t> </w:t>
            </w:r>
          </w:p>
        </w:tc>
        <w:tc>
          <w:tcPr>
            <w:tcW w:w="1982" w:type="dxa"/>
            <w:tcBorders>
              <w:top w:val="single" w:sz="4" w:space="0" w:color="auto"/>
              <w:left w:val="single" w:sz="4" w:space="0" w:color="auto"/>
              <w:bottom w:val="single" w:sz="4" w:space="0" w:color="auto"/>
              <w:right w:val="single" w:sz="4" w:space="0" w:color="auto"/>
            </w:tcBorders>
          </w:tcPr>
          <w:p w14:paraId="79A4D2DC" w14:textId="77777777" w:rsidR="00526100" w:rsidRPr="005F6B8D" w:rsidRDefault="00526100" w:rsidP="00A25F69">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433A366F" w14:textId="77777777" w:rsidR="00526100" w:rsidRPr="005F6B8D" w:rsidRDefault="00526100" w:rsidP="00A25F69">
            <w:pPr>
              <w:pStyle w:val="TABLE-cell"/>
              <w:rPr>
                <w:lang w:eastAsia="en-GB"/>
              </w:rPr>
            </w:pPr>
            <w:r w:rsidRPr="005F6B8D">
              <w:rPr>
                <w:lang w:eastAsia="en-GB"/>
              </w:rPr>
              <w:t> </w:t>
            </w:r>
          </w:p>
        </w:tc>
      </w:tr>
      <w:tr w:rsidR="00526100" w:rsidRPr="005F6B8D" w14:paraId="5CEABE98"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645E70ED" w14:textId="77777777" w:rsidR="00526100" w:rsidRPr="005F6B8D" w:rsidRDefault="00526100" w:rsidP="00A25F69">
            <w:pPr>
              <w:pStyle w:val="TABLE-cell"/>
              <w:rPr>
                <w:lang w:eastAsia="en-GB"/>
              </w:rPr>
            </w:pPr>
            <w:r w:rsidRPr="005F6B8D">
              <w:rPr>
                <w:lang w:eastAsia="en-GB"/>
              </w:rPr>
              <w:t> </w:t>
            </w:r>
          </w:p>
        </w:tc>
        <w:tc>
          <w:tcPr>
            <w:tcW w:w="1982" w:type="dxa"/>
            <w:tcBorders>
              <w:top w:val="single" w:sz="4" w:space="0" w:color="auto"/>
              <w:left w:val="single" w:sz="4" w:space="0" w:color="auto"/>
              <w:bottom w:val="single" w:sz="4" w:space="0" w:color="auto"/>
              <w:right w:val="single" w:sz="4" w:space="0" w:color="auto"/>
            </w:tcBorders>
          </w:tcPr>
          <w:p w14:paraId="161F107D" w14:textId="77777777" w:rsidR="00526100" w:rsidRPr="005F6B8D" w:rsidRDefault="00526100" w:rsidP="00A25F69">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40C83D76" w14:textId="77777777" w:rsidR="00526100" w:rsidRPr="005F6B8D" w:rsidRDefault="00526100" w:rsidP="00A25F69">
            <w:pPr>
              <w:pStyle w:val="TABLE-cell"/>
              <w:rPr>
                <w:lang w:eastAsia="en-GB"/>
              </w:rPr>
            </w:pPr>
            <w:r w:rsidRPr="005F6B8D">
              <w:rPr>
                <w:lang w:eastAsia="en-GB"/>
              </w:rPr>
              <w:t> </w:t>
            </w:r>
          </w:p>
        </w:tc>
      </w:tr>
      <w:tr w:rsidR="00526100" w:rsidRPr="005F6B8D" w14:paraId="669FE9EF"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349EA82F" w14:textId="77777777" w:rsidR="00526100" w:rsidRPr="005F6B8D" w:rsidRDefault="00526100" w:rsidP="00A25F69">
            <w:pPr>
              <w:pStyle w:val="TABLE-cell"/>
              <w:rPr>
                <w:lang w:eastAsia="en-GB"/>
              </w:rPr>
            </w:pPr>
          </w:p>
        </w:tc>
        <w:tc>
          <w:tcPr>
            <w:tcW w:w="1982" w:type="dxa"/>
            <w:tcBorders>
              <w:top w:val="single" w:sz="4" w:space="0" w:color="auto"/>
              <w:left w:val="single" w:sz="4" w:space="0" w:color="auto"/>
              <w:bottom w:val="single" w:sz="4" w:space="0" w:color="auto"/>
              <w:right w:val="single" w:sz="4" w:space="0" w:color="auto"/>
            </w:tcBorders>
          </w:tcPr>
          <w:p w14:paraId="45A6DA2E" w14:textId="77777777" w:rsidR="00526100" w:rsidRPr="005F6B8D" w:rsidRDefault="00526100" w:rsidP="00A25F69">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2D0CFF03" w14:textId="77777777" w:rsidR="00526100" w:rsidRPr="005F6B8D" w:rsidRDefault="00526100" w:rsidP="00A25F69">
            <w:pPr>
              <w:pStyle w:val="TABLE-cell"/>
              <w:rPr>
                <w:lang w:eastAsia="en-GB"/>
              </w:rPr>
            </w:pPr>
          </w:p>
        </w:tc>
      </w:tr>
      <w:tr w:rsidR="00526100" w:rsidRPr="005F6B8D" w14:paraId="74ECA47B"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1FDE597B" w14:textId="77777777" w:rsidR="00526100" w:rsidRPr="005F6B8D" w:rsidRDefault="00526100" w:rsidP="00A25F69">
            <w:pPr>
              <w:pStyle w:val="TABLE-cell"/>
              <w:rPr>
                <w:lang w:eastAsia="en-GB"/>
              </w:rPr>
            </w:pPr>
          </w:p>
        </w:tc>
        <w:tc>
          <w:tcPr>
            <w:tcW w:w="1982" w:type="dxa"/>
            <w:tcBorders>
              <w:top w:val="single" w:sz="4" w:space="0" w:color="auto"/>
              <w:left w:val="single" w:sz="4" w:space="0" w:color="auto"/>
              <w:bottom w:val="single" w:sz="4" w:space="0" w:color="auto"/>
              <w:right w:val="single" w:sz="4" w:space="0" w:color="auto"/>
            </w:tcBorders>
          </w:tcPr>
          <w:p w14:paraId="301B8D7D" w14:textId="77777777" w:rsidR="00526100" w:rsidRPr="005F6B8D" w:rsidRDefault="00526100" w:rsidP="00A25F69">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2C0FCB07" w14:textId="77777777" w:rsidR="00526100" w:rsidRPr="005F6B8D" w:rsidRDefault="00526100" w:rsidP="00A25F69">
            <w:pPr>
              <w:pStyle w:val="TABLE-cell"/>
              <w:rPr>
                <w:lang w:eastAsia="en-GB"/>
              </w:rPr>
            </w:pPr>
          </w:p>
        </w:tc>
      </w:tr>
      <w:tr w:rsidR="00526100" w:rsidRPr="005F6B8D" w14:paraId="66547D35"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356EF3D4" w14:textId="77777777" w:rsidR="00526100" w:rsidRPr="005F6B8D" w:rsidRDefault="00526100" w:rsidP="00A25F69">
            <w:pPr>
              <w:pStyle w:val="TABLE-cell"/>
              <w:rPr>
                <w:lang w:eastAsia="en-GB"/>
              </w:rPr>
            </w:pPr>
          </w:p>
        </w:tc>
        <w:tc>
          <w:tcPr>
            <w:tcW w:w="1982" w:type="dxa"/>
            <w:tcBorders>
              <w:top w:val="single" w:sz="4" w:space="0" w:color="auto"/>
              <w:left w:val="single" w:sz="4" w:space="0" w:color="auto"/>
              <w:bottom w:val="single" w:sz="4" w:space="0" w:color="auto"/>
              <w:right w:val="single" w:sz="4" w:space="0" w:color="auto"/>
            </w:tcBorders>
          </w:tcPr>
          <w:p w14:paraId="7C8CCA47" w14:textId="77777777" w:rsidR="00526100" w:rsidRPr="005F6B8D" w:rsidRDefault="00526100" w:rsidP="00A25F69">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403903D3" w14:textId="77777777" w:rsidR="00526100" w:rsidRPr="005F6B8D" w:rsidRDefault="00526100" w:rsidP="00A25F69">
            <w:pPr>
              <w:pStyle w:val="TABLE-cell"/>
              <w:rPr>
                <w:lang w:eastAsia="en-GB"/>
              </w:rPr>
            </w:pPr>
          </w:p>
        </w:tc>
      </w:tr>
      <w:tr w:rsidR="00526100" w:rsidRPr="005F6B8D" w14:paraId="5E8BE087"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52544600" w14:textId="77777777" w:rsidR="00526100" w:rsidRPr="005F6B8D" w:rsidRDefault="00526100" w:rsidP="00A25F69">
            <w:pPr>
              <w:pStyle w:val="TABLE-cell"/>
              <w:rPr>
                <w:lang w:eastAsia="en-GB"/>
              </w:rPr>
            </w:pPr>
            <w:r w:rsidRPr="005F6B8D">
              <w:rPr>
                <w:lang w:eastAsia="en-GB"/>
              </w:rPr>
              <w:t> </w:t>
            </w:r>
          </w:p>
        </w:tc>
        <w:tc>
          <w:tcPr>
            <w:tcW w:w="1982" w:type="dxa"/>
            <w:tcBorders>
              <w:top w:val="single" w:sz="4" w:space="0" w:color="auto"/>
              <w:left w:val="single" w:sz="4" w:space="0" w:color="auto"/>
              <w:bottom w:val="single" w:sz="4" w:space="0" w:color="auto"/>
              <w:right w:val="single" w:sz="4" w:space="0" w:color="auto"/>
            </w:tcBorders>
          </w:tcPr>
          <w:p w14:paraId="060E4F7C" w14:textId="77777777" w:rsidR="00526100" w:rsidRPr="005F6B8D" w:rsidRDefault="00526100" w:rsidP="00A25F69">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6E0C0795" w14:textId="77777777" w:rsidR="00526100" w:rsidRPr="005F6B8D" w:rsidRDefault="00526100" w:rsidP="00A25F69">
            <w:pPr>
              <w:pStyle w:val="TABLE-cell"/>
              <w:rPr>
                <w:lang w:eastAsia="en-GB"/>
              </w:rPr>
            </w:pPr>
            <w:r w:rsidRPr="005F6B8D">
              <w:rPr>
                <w:lang w:eastAsia="en-GB"/>
              </w:rPr>
              <w:t> </w:t>
            </w:r>
          </w:p>
        </w:tc>
      </w:tr>
      <w:tr w:rsidR="00526100" w:rsidRPr="005F6B8D" w14:paraId="11DA9C34" w14:textId="77777777" w:rsidTr="00A25F69">
        <w:trPr>
          <w:trHeight w:val="289"/>
          <w:jc w:val="center"/>
        </w:trPr>
        <w:tc>
          <w:tcPr>
            <w:tcW w:w="4393" w:type="dxa"/>
            <w:tcBorders>
              <w:top w:val="single" w:sz="4" w:space="0" w:color="auto"/>
              <w:left w:val="single" w:sz="4" w:space="0" w:color="auto"/>
              <w:bottom w:val="single" w:sz="4" w:space="0" w:color="auto"/>
              <w:right w:val="single" w:sz="4" w:space="0" w:color="auto"/>
            </w:tcBorders>
          </w:tcPr>
          <w:p w14:paraId="37318F8F" w14:textId="77777777" w:rsidR="00526100" w:rsidRPr="005F6B8D" w:rsidRDefault="00526100" w:rsidP="00A25F69">
            <w:pPr>
              <w:pStyle w:val="TABLE-cell"/>
              <w:rPr>
                <w:lang w:eastAsia="en-GB"/>
              </w:rPr>
            </w:pPr>
            <w:r w:rsidRPr="005F6B8D">
              <w:rPr>
                <w:lang w:eastAsia="en-GB"/>
              </w:rPr>
              <w:t> </w:t>
            </w:r>
          </w:p>
        </w:tc>
        <w:tc>
          <w:tcPr>
            <w:tcW w:w="1982" w:type="dxa"/>
            <w:tcBorders>
              <w:top w:val="single" w:sz="4" w:space="0" w:color="auto"/>
              <w:left w:val="single" w:sz="4" w:space="0" w:color="auto"/>
              <w:bottom w:val="single" w:sz="4" w:space="0" w:color="auto"/>
              <w:right w:val="single" w:sz="4" w:space="0" w:color="auto"/>
            </w:tcBorders>
          </w:tcPr>
          <w:p w14:paraId="035D25BD" w14:textId="77777777" w:rsidR="00526100" w:rsidRPr="005F6B8D" w:rsidRDefault="00526100" w:rsidP="00A25F69">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277D6D66" w14:textId="77777777" w:rsidR="00526100" w:rsidRPr="005F6B8D" w:rsidRDefault="00526100" w:rsidP="00A25F69">
            <w:pPr>
              <w:pStyle w:val="TABLE-cell"/>
              <w:rPr>
                <w:lang w:eastAsia="en-GB"/>
              </w:rPr>
            </w:pPr>
            <w:r w:rsidRPr="005F6B8D">
              <w:rPr>
                <w:lang w:eastAsia="en-GB"/>
              </w:rPr>
              <w:t> </w:t>
            </w:r>
          </w:p>
        </w:tc>
      </w:tr>
      <w:tr w:rsidR="00526100" w:rsidRPr="005F6B8D" w14:paraId="28DCFA92"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0AA72892" w14:textId="77777777" w:rsidR="00526100" w:rsidRPr="005F6B8D" w:rsidRDefault="00526100" w:rsidP="00A25F69">
            <w:pPr>
              <w:pStyle w:val="TABLE-cell"/>
              <w:rPr>
                <w:lang w:eastAsia="en-GB"/>
              </w:rPr>
            </w:pPr>
            <w:r w:rsidRPr="005F6B8D">
              <w:rPr>
                <w:lang w:eastAsia="en-GB"/>
              </w:rPr>
              <w:t> </w:t>
            </w:r>
          </w:p>
        </w:tc>
        <w:tc>
          <w:tcPr>
            <w:tcW w:w="1982" w:type="dxa"/>
            <w:tcBorders>
              <w:top w:val="single" w:sz="4" w:space="0" w:color="auto"/>
              <w:left w:val="single" w:sz="4" w:space="0" w:color="auto"/>
              <w:bottom w:val="single" w:sz="4" w:space="0" w:color="auto"/>
              <w:right w:val="single" w:sz="4" w:space="0" w:color="auto"/>
            </w:tcBorders>
          </w:tcPr>
          <w:p w14:paraId="49CC2CEC" w14:textId="77777777" w:rsidR="00526100" w:rsidRPr="005F6B8D" w:rsidRDefault="00526100" w:rsidP="00A25F69">
            <w:pPr>
              <w:pStyle w:val="TABLE-cell"/>
              <w:rPr>
                <w:b/>
                <w:bCs w:val="0"/>
                <w:lang w:eastAsia="en-GB"/>
              </w:rPr>
            </w:pPr>
            <w:r w:rsidRPr="005F6B8D">
              <w:rPr>
                <w:b/>
                <w:bCs w:val="0"/>
                <w:lang w:eastAsia="en-GB"/>
              </w:rPr>
              <w:t> </w:t>
            </w:r>
          </w:p>
        </w:tc>
        <w:tc>
          <w:tcPr>
            <w:tcW w:w="2947" w:type="dxa"/>
            <w:tcBorders>
              <w:top w:val="single" w:sz="4" w:space="0" w:color="auto"/>
              <w:left w:val="single" w:sz="4" w:space="0" w:color="auto"/>
              <w:bottom w:val="single" w:sz="4" w:space="0" w:color="auto"/>
              <w:right w:val="single" w:sz="4" w:space="0" w:color="auto"/>
            </w:tcBorders>
          </w:tcPr>
          <w:p w14:paraId="38E4494E" w14:textId="77777777" w:rsidR="00526100" w:rsidRPr="005F6B8D" w:rsidRDefault="00526100" w:rsidP="00A25F69">
            <w:pPr>
              <w:pStyle w:val="TABLE-cell"/>
              <w:rPr>
                <w:lang w:eastAsia="en-GB"/>
              </w:rPr>
            </w:pPr>
            <w:r w:rsidRPr="005F6B8D">
              <w:rPr>
                <w:lang w:eastAsia="en-GB"/>
              </w:rPr>
              <w:t> </w:t>
            </w:r>
          </w:p>
        </w:tc>
      </w:tr>
    </w:tbl>
    <w:p w14:paraId="40858696" w14:textId="77777777" w:rsidR="00526100" w:rsidRPr="005F6B8D" w:rsidRDefault="00526100" w:rsidP="00A25F69">
      <w:pPr>
        <w:pStyle w:val="PARAGRAPH"/>
        <w:rPr>
          <w:b/>
          <w:lang w:eastAsia="en-GB"/>
        </w:rPr>
      </w:pPr>
    </w:p>
    <w:p w14:paraId="5D88F046" w14:textId="77777777" w:rsidR="00526100" w:rsidRPr="005F6B8D" w:rsidRDefault="00526100" w:rsidP="00A25F69">
      <w:pPr>
        <w:pStyle w:val="PARAGRAPH"/>
        <w:rPr>
          <w:b/>
          <w:lang w:eastAsia="en-GB"/>
        </w:rPr>
      </w:pPr>
      <w:r w:rsidRPr="005F6B8D">
        <w:rPr>
          <w:b/>
          <w:lang w:eastAsia="en-GB"/>
        </w:rPr>
        <w:t>3: Equipment and Tests</w:t>
      </w:r>
    </w:p>
    <w:tbl>
      <w:tblPr>
        <w:tblW w:w="9356" w:type="dxa"/>
        <w:jc w:val="center"/>
        <w:tblLayout w:type="fixed"/>
        <w:tblCellMar>
          <w:left w:w="72" w:type="dxa"/>
          <w:right w:w="72" w:type="dxa"/>
        </w:tblCellMar>
        <w:tblLook w:val="0000" w:firstRow="0" w:lastRow="0" w:firstColumn="0" w:lastColumn="0" w:noHBand="0" w:noVBand="0"/>
      </w:tblPr>
      <w:tblGrid>
        <w:gridCol w:w="1081"/>
        <w:gridCol w:w="4044"/>
        <w:gridCol w:w="4225"/>
        <w:gridCol w:w="6"/>
      </w:tblGrid>
      <w:tr w:rsidR="00526100" w:rsidRPr="005F6B8D" w14:paraId="00E42E66" w14:textId="77777777" w:rsidTr="00A25F69">
        <w:trPr>
          <w:cantSplit/>
          <w:tblHeader/>
          <w:jc w:val="center"/>
        </w:trPr>
        <w:tc>
          <w:tcPr>
            <w:tcW w:w="9356" w:type="dxa"/>
            <w:gridSpan w:val="4"/>
            <w:tcBorders>
              <w:top w:val="single" w:sz="6" w:space="0" w:color="auto"/>
              <w:left w:val="single" w:sz="6" w:space="0" w:color="auto"/>
              <w:bottom w:val="single" w:sz="6" w:space="0" w:color="auto"/>
              <w:right w:val="single" w:sz="4" w:space="0" w:color="auto"/>
            </w:tcBorders>
          </w:tcPr>
          <w:p w14:paraId="697687B7" w14:textId="77777777" w:rsidR="00526100" w:rsidRPr="005F6B8D" w:rsidRDefault="00526100" w:rsidP="00A25F69">
            <w:pPr>
              <w:pStyle w:val="TABLE-col-heading"/>
            </w:pPr>
            <w:r w:rsidRPr="005F6B8D">
              <w:br w:type="page"/>
            </w:r>
            <w:r w:rsidRPr="005F6B8D">
              <w:br w:type="page"/>
            </w:r>
            <w:r w:rsidRPr="005F6B8D">
              <w:br w:type="page"/>
            </w:r>
            <w:r w:rsidRPr="005F6B8D">
              <w:br w:type="page"/>
              <w:t>Standard: IEC 60079-29-1 Gas detectors – Performance requirements of detectors for flammable</w:t>
            </w:r>
          </w:p>
          <w:p w14:paraId="034172F7" w14:textId="77777777" w:rsidR="00526100" w:rsidRPr="005F6B8D" w:rsidRDefault="00526100" w:rsidP="00A25F69">
            <w:pPr>
              <w:pStyle w:val="TABLE-col-heading"/>
            </w:pPr>
            <w:r w:rsidRPr="005F6B8D">
              <w:t>gases</w:t>
            </w:r>
          </w:p>
        </w:tc>
      </w:tr>
      <w:tr w:rsidR="00526100" w:rsidRPr="005F6B8D" w14:paraId="21780E8A" w14:textId="77777777" w:rsidTr="00A25F69">
        <w:trPr>
          <w:gridAfter w:val="1"/>
          <w:wAfter w:w="6" w:type="dxa"/>
          <w:cantSplit/>
          <w:tblHeader/>
          <w:jc w:val="center"/>
        </w:trPr>
        <w:tc>
          <w:tcPr>
            <w:tcW w:w="1081" w:type="dxa"/>
            <w:tcBorders>
              <w:top w:val="single" w:sz="6" w:space="0" w:color="auto"/>
              <w:left w:val="single" w:sz="6" w:space="0" w:color="auto"/>
              <w:bottom w:val="single" w:sz="6" w:space="0" w:color="auto"/>
              <w:right w:val="single" w:sz="6" w:space="0" w:color="auto"/>
            </w:tcBorders>
          </w:tcPr>
          <w:p w14:paraId="4CD4A92B" w14:textId="77777777" w:rsidR="00526100" w:rsidRPr="005F6B8D" w:rsidRDefault="00526100" w:rsidP="00A25F69">
            <w:pPr>
              <w:pStyle w:val="TABLE-col-heading"/>
            </w:pPr>
            <w:r w:rsidRPr="005F6B8D">
              <w:t>Clause</w:t>
            </w:r>
          </w:p>
        </w:tc>
        <w:tc>
          <w:tcPr>
            <w:tcW w:w="4044" w:type="dxa"/>
            <w:tcBorders>
              <w:top w:val="single" w:sz="6" w:space="0" w:color="auto"/>
              <w:left w:val="single" w:sz="6" w:space="0" w:color="auto"/>
              <w:bottom w:val="single" w:sz="4" w:space="0" w:color="auto"/>
              <w:right w:val="single" w:sz="4" w:space="0" w:color="auto"/>
            </w:tcBorders>
          </w:tcPr>
          <w:p w14:paraId="156AA43E" w14:textId="77777777" w:rsidR="00526100" w:rsidRPr="005F6B8D" w:rsidRDefault="00526100" w:rsidP="00A25F69">
            <w:pPr>
              <w:pStyle w:val="TABLE-col-heading"/>
            </w:pPr>
            <w:r w:rsidRPr="005F6B8D">
              <w:t xml:space="preserve">Requirement – Test </w:t>
            </w:r>
          </w:p>
        </w:tc>
        <w:tc>
          <w:tcPr>
            <w:tcW w:w="4225" w:type="dxa"/>
            <w:tcBorders>
              <w:top w:val="single" w:sz="6" w:space="0" w:color="auto"/>
              <w:left w:val="single" w:sz="4" w:space="0" w:color="auto"/>
              <w:bottom w:val="single" w:sz="4" w:space="0" w:color="auto"/>
              <w:right w:val="single" w:sz="4" w:space="0" w:color="auto"/>
            </w:tcBorders>
          </w:tcPr>
          <w:p w14:paraId="372BAC26" w14:textId="77777777" w:rsidR="00526100" w:rsidRPr="005F6B8D" w:rsidRDefault="00526100" w:rsidP="00A25F69">
            <w:pPr>
              <w:pStyle w:val="TABLE-col-heading"/>
            </w:pPr>
            <w:r w:rsidRPr="005F6B8D">
              <w:t xml:space="preserve">Result – Remark </w:t>
            </w:r>
          </w:p>
        </w:tc>
      </w:tr>
      <w:tr w:rsidR="00526100" w:rsidRPr="005F6B8D" w14:paraId="7BEA1C79" w14:textId="77777777" w:rsidTr="00A25F69">
        <w:trPr>
          <w:gridAfter w:val="1"/>
          <w:wAfter w:w="6" w:type="dxa"/>
          <w:cantSplit/>
          <w:trHeight w:val="345"/>
          <w:jc w:val="center"/>
        </w:trPr>
        <w:tc>
          <w:tcPr>
            <w:tcW w:w="1081" w:type="dxa"/>
            <w:tcBorders>
              <w:top w:val="single" w:sz="4" w:space="0" w:color="auto"/>
              <w:left w:val="single" w:sz="4" w:space="0" w:color="auto"/>
              <w:right w:val="single" w:sz="4" w:space="0" w:color="auto"/>
            </w:tcBorders>
          </w:tcPr>
          <w:p w14:paraId="15D28AB8" w14:textId="77777777" w:rsidR="00526100" w:rsidRPr="005F6B8D" w:rsidRDefault="00526100" w:rsidP="00A25F69">
            <w:pPr>
              <w:pStyle w:val="TABLE-cell"/>
              <w:rPr>
                <w:b/>
              </w:rPr>
            </w:pPr>
            <w:r w:rsidRPr="005F6B8D">
              <w:rPr>
                <w:b/>
              </w:rPr>
              <w:t>5.4</w:t>
            </w:r>
          </w:p>
        </w:tc>
        <w:tc>
          <w:tcPr>
            <w:tcW w:w="8269" w:type="dxa"/>
            <w:gridSpan w:val="2"/>
            <w:tcBorders>
              <w:top w:val="single" w:sz="4" w:space="0" w:color="auto"/>
              <w:left w:val="single" w:sz="4" w:space="0" w:color="auto"/>
              <w:bottom w:val="single" w:sz="4" w:space="0" w:color="auto"/>
              <w:right w:val="single" w:sz="4" w:space="0" w:color="auto"/>
            </w:tcBorders>
          </w:tcPr>
          <w:p w14:paraId="49206C5E" w14:textId="77777777" w:rsidR="00526100" w:rsidRPr="005F6B8D" w:rsidRDefault="00526100" w:rsidP="00A25F69">
            <w:pPr>
              <w:pStyle w:val="TABLE-cell"/>
              <w:rPr>
                <w:b/>
              </w:rPr>
            </w:pPr>
            <w:r w:rsidRPr="005F6B8D">
              <w:rPr>
                <w:b/>
              </w:rPr>
              <w:t>Test Methods</w:t>
            </w:r>
          </w:p>
        </w:tc>
      </w:tr>
      <w:tr w:rsidR="00526100" w:rsidRPr="005F6B8D" w14:paraId="26F2C571" w14:textId="77777777" w:rsidTr="00A25F69">
        <w:trPr>
          <w:gridAfter w:val="1"/>
          <w:wAfter w:w="6" w:type="dxa"/>
          <w:cantSplit/>
          <w:trHeight w:val="345"/>
          <w:jc w:val="center"/>
        </w:trPr>
        <w:tc>
          <w:tcPr>
            <w:tcW w:w="1081" w:type="dxa"/>
            <w:tcBorders>
              <w:top w:val="single" w:sz="4" w:space="0" w:color="auto"/>
              <w:left w:val="single" w:sz="4" w:space="0" w:color="auto"/>
              <w:right w:val="single" w:sz="4" w:space="0" w:color="auto"/>
            </w:tcBorders>
          </w:tcPr>
          <w:p w14:paraId="5F53555A" w14:textId="77777777" w:rsidR="00526100" w:rsidRPr="005F6B8D" w:rsidRDefault="00526100" w:rsidP="00A25F69">
            <w:pPr>
              <w:pStyle w:val="TABLE-cell"/>
              <w:rPr>
                <w:b/>
              </w:rPr>
            </w:pPr>
            <w:r w:rsidRPr="005F6B8D">
              <w:rPr>
                <w:b/>
              </w:rPr>
              <w:t>5.4.1</w:t>
            </w:r>
          </w:p>
        </w:tc>
        <w:tc>
          <w:tcPr>
            <w:tcW w:w="8269" w:type="dxa"/>
            <w:gridSpan w:val="2"/>
            <w:tcBorders>
              <w:top w:val="single" w:sz="4" w:space="0" w:color="auto"/>
              <w:left w:val="single" w:sz="4" w:space="0" w:color="auto"/>
              <w:bottom w:val="single" w:sz="4" w:space="0" w:color="auto"/>
              <w:right w:val="single" w:sz="4" w:space="0" w:color="auto"/>
            </w:tcBorders>
          </w:tcPr>
          <w:p w14:paraId="1AFE403B" w14:textId="77777777" w:rsidR="00526100" w:rsidRPr="005F6B8D" w:rsidRDefault="00526100" w:rsidP="00A25F69">
            <w:pPr>
              <w:pStyle w:val="TABLE-cell"/>
              <w:rPr>
                <w:b/>
              </w:rPr>
            </w:pPr>
            <w:r w:rsidRPr="005F6B8D">
              <w:rPr>
                <w:b/>
              </w:rPr>
              <w:t>General</w:t>
            </w:r>
          </w:p>
        </w:tc>
      </w:tr>
      <w:tr w:rsidR="00526100" w:rsidRPr="005F6B8D" w14:paraId="00B95B5A" w14:textId="77777777" w:rsidTr="00A25F69">
        <w:trPr>
          <w:gridAfter w:val="1"/>
          <w:wAfter w:w="6" w:type="dxa"/>
          <w:cantSplit/>
          <w:trHeight w:val="345"/>
          <w:jc w:val="center"/>
        </w:trPr>
        <w:tc>
          <w:tcPr>
            <w:tcW w:w="1081" w:type="dxa"/>
            <w:tcBorders>
              <w:top w:val="single" w:sz="4" w:space="0" w:color="auto"/>
              <w:left w:val="single" w:sz="4" w:space="0" w:color="auto"/>
              <w:right w:val="single" w:sz="4" w:space="0" w:color="auto"/>
            </w:tcBorders>
          </w:tcPr>
          <w:p w14:paraId="4A8D47C2" w14:textId="77777777" w:rsidR="00526100" w:rsidRPr="005F6B8D" w:rsidRDefault="00526100" w:rsidP="00A25F69">
            <w:pPr>
              <w:pStyle w:val="TABLE-cell"/>
              <w:rPr>
                <w:b/>
              </w:rPr>
            </w:pPr>
            <w:r w:rsidRPr="005F6B8D">
              <w:rPr>
                <w:b/>
              </w:rPr>
              <w:t>5.4.2</w:t>
            </w:r>
          </w:p>
        </w:tc>
        <w:tc>
          <w:tcPr>
            <w:tcW w:w="8269" w:type="dxa"/>
            <w:gridSpan w:val="2"/>
            <w:tcBorders>
              <w:top w:val="single" w:sz="4" w:space="0" w:color="auto"/>
              <w:left w:val="single" w:sz="4" w:space="0" w:color="auto"/>
              <w:bottom w:val="single" w:sz="4" w:space="0" w:color="auto"/>
              <w:right w:val="single" w:sz="4" w:space="0" w:color="auto"/>
            </w:tcBorders>
          </w:tcPr>
          <w:p w14:paraId="2906B0CC" w14:textId="77777777" w:rsidR="00526100" w:rsidRPr="005F6B8D" w:rsidRDefault="00526100" w:rsidP="00A25F69">
            <w:pPr>
              <w:pStyle w:val="TABLE-cell"/>
              <w:rPr>
                <w:b/>
              </w:rPr>
            </w:pPr>
            <w:r w:rsidRPr="005F6B8D">
              <w:rPr>
                <w:b/>
              </w:rPr>
              <w:t>Unpowered storage *</w:t>
            </w:r>
          </w:p>
        </w:tc>
      </w:tr>
      <w:tr w:rsidR="00526100" w:rsidRPr="005F6B8D" w14:paraId="58383658" w14:textId="77777777" w:rsidTr="00A25F69">
        <w:trPr>
          <w:gridAfter w:val="1"/>
          <w:wAfter w:w="6" w:type="dxa"/>
          <w:cantSplit/>
          <w:trHeight w:val="330"/>
          <w:jc w:val="center"/>
        </w:trPr>
        <w:tc>
          <w:tcPr>
            <w:tcW w:w="1081" w:type="dxa"/>
            <w:tcBorders>
              <w:top w:val="single" w:sz="4" w:space="0" w:color="auto"/>
              <w:left w:val="single" w:sz="4" w:space="0" w:color="auto"/>
              <w:bottom w:val="single" w:sz="4" w:space="0" w:color="auto"/>
              <w:right w:val="single" w:sz="4" w:space="0" w:color="auto"/>
            </w:tcBorders>
          </w:tcPr>
          <w:p w14:paraId="61F24BFB"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2759D68B"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3C886930" w14:textId="77777777" w:rsidR="00526100" w:rsidRPr="005F6B8D" w:rsidRDefault="00526100" w:rsidP="00A25F69">
            <w:pPr>
              <w:pStyle w:val="TABLE-cell"/>
              <w:rPr>
                <w:spacing w:val="0"/>
              </w:rPr>
            </w:pPr>
          </w:p>
        </w:tc>
      </w:tr>
      <w:tr w:rsidR="00526100" w:rsidRPr="005F6B8D" w14:paraId="2EEA2E4B" w14:textId="77777777" w:rsidTr="00A25F69">
        <w:trPr>
          <w:gridAfter w:val="1"/>
          <w:wAfter w:w="6" w:type="dxa"/>
          <w:cantSplit/>
          <w:trHeight w:val="330"/>
          <w:jc w:val="center"/>
        </w:trPr>
        <w:tc>
          <w:tcPr>
            <w:tcW w:w="1081" w:type="dxa"/>
            <w:tcBorders>
              <w:top w:val="single" w:sz="4" w:space="0" w:color="auto"/>
              <w:left w:val="single" w:sz="4" w:space="0" w:color="auto"/>
              <w:bottom w:val="single" w:sz="4" w:space="0" w:color="auto"/>
              <w:right w:val="single" w:sz="4" w:space="0" w:color="auto"/>
            </w:tcBorders>
          </w:tcPr>
          <w:p w14:paraId="7F89BAFC" w14:textId="77777777" w:rsidR="00526100" w:rsidRPr="005F6B8D" w:rsidRDefault="00526100" w:rsidP="00A25F69">
            <w:pPr>
              <w:pStyle w:val="TABLE-cell"/>
              <w:rPr>
                <w:spacing w:val="0"/>
              </w:rPr>
            </w:pPr>
          </w:p>
        </w:tc>
        <w:tc>
          <w:tcPr>
            <w:tcW w:w="4044" w:type="dxa"/>
            <w:tcBorders>
              <w:top w:val="single" w:sz="4" w:space="0" w:color="auto"/>
              <w:left w:val="single" w:sz="4" w:space="0" w:color="auto"/>
              <w:bottom w:val="single" w:sz="4" w:space="0" w:color="auto"/>
              <w:right w:val="single" w:sz="4" w:space="0" w:color="auto"/>
            </w:tcBorders>
          </w:tcPr>
          <w:p w14:paraId="61D760C3"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1EA80590" w14:textId="77777777" w:rsidR="00526100" w:rsidRPr="005F6B8D" w:rsidRDefault="00526100" w:rsidP="00A25F69">
            <w:pPr>
              <w:pStyle w:val="TABLE-cell"/>
            </w:pPr>
          </w:p>
        </w:tc>
      </w:tr>
      <w:tr w:rsidR="00526100" w:rsidRPr="005F6B8D" w14:paraId="79FD4483" w14:textId="77777777" w:rsidTr="00A25F69">
        <w:trPr>
          <w:gridAfter w:val="1"/>
          <w:wAfter w:w="6" w:type="dxa"/>
          <w:cantSplit/>
          <w:trHeight w:val="330"/>
          <w:jc w:val="center"/>
        </w:trPr>
        <w:tc>
          <w:tcPr>
            <w:tcW w:w="1081" w:type="dxa"/>
            <w:tcBorders>
              <w:top w:val="single" w:sz="4" w:space="0" w:color="auto"/>
              <w:left w:val="single" w:sz="4" w:space="0" w:color="auto"/>
              <w:bottom w:val="single" w:sz="4" w:space="0" w:color="auto"/>
              <w:right w:val="single" w:sz="4" w:space="0" w:color="auto"/>
            </w:tcBorders>
          </w:tcPr>
          <w:p w14:paraId="68FEC9F0"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1195DC19"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3D2971BD" w14:textId="77777777" w:rsidR="00526100" w:rsidRPr="005F6B8D" w:rsidRDefault="00526100" w:rsidP="00A25F69">
            <w:pPr>
              <w:pStyle w:val="TABLE-cell"/>
            </w:pPr>
          </w:p>
        </w:tc>
      </w:tr>
      <w:tr w:rsidR="00526100" w:rsidRPr="005F6B8D" w14:paraId="46D4D555" w14:textId="77777777" w:rsidTr="00A25F69">
        <w:trPr>
          <w:gridAfter w:val="1"/>
          <w:wAfter w:w="6" w:type="dxa"/>
          <w:cantSplit/>
          <w:trHeight w:val="330"/>
          <w:jc w:val="center"/>
        </w:trPr>
        <w:tc>
          <w:tcPr>
            <w:tcW w:w="1081" w:type="dxa"/>
            <w:tcBorders>
              <w:top w:val="single" w:sz="4" w:space="0" w:color="auto"/>
              <w:left w:val="single" w:sz="4" w:space="0" w:color="auto"/>
              <w:bottom w:val="single" w:sz="4" w:space="0" w:color="auto"/>
              <w:right w:val="single" w:sz="4" w:space="0" w:color="auto"/>
            </w:tcBorders>
          </w:tcPr>
          <w:p w14:paraId="043A422A"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4A090060"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566048C7" w14:textId="77777777" w:rsidR="00526100" w:rsidRPr="005F6B8D" w:rsidRDefault="00526100" w:rsidP="00A25F69">
            <w:pPr>
              <w:pStyle w:val="TABLE-cell"/>
            </w:pPr>
          </w:p>
        </w:tc>
      </w:tr>
      <w:tr w:rsidR="00526100" w:rsidRPr="005F6B8D" w14:paraId="44BF823B" w14:textId="77777777" w:rsidTr="00A25F69">
        <w:trPr>
          <w:gridAfter w:val="1"/>
          <w:wAfter w:w="6" w:type="dxa"/>
          <w:cantSplit/>
          <w:trHeight w:val="330"/>
          <w:jc w:val="center"/>
        </w:trPr>
        <w:tc>
          <w:tcPr>
            <w:tcW w:w="1081" w:type="dxa"/>
            <w:tcBorders>
              <w:top w:val="single" w:sz="4" w:space="0" w:color="auto"/>
              <w:left w:val="single" w:sz="4" w:space="0" w:color="auto"/>
              <w:bottom w:val="single" w:sz="4" w:space="0" w:color="auto"/>
              <w:right w:val="single" w:sz="4" w:space="0" w:color="auto"/>
            </w:tcBorders>
          </w:tcPr>
          <w:p w14:paraId="6E08EBF4"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6750D3D1"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22DAF396" w14:textId="77777777" w:rsidR="00526100" w:rsidRPr="005F6B8D" w:rsidRDefault="00526100" w:rsidP="00A25F69">
            <w:pPr>
              <w:pStyle w:val="TABLE-cell"/>
            </w:pPr>
          </w:p>
        </w:tc>
      </w:tr>
      <w:tr w:rsidR="00526100" w:rsidRPr="005F6B8D" w14:paraId="1177B857" w14:textId="77777777" w:rsidTr="00A25F69">
        <w:trPr>
          <w:gridAfter w:val="1"/>
          <w:wAfter w:w="6" w:type="dxa"/>
          <w:cantSplit/>
          <w:trHeight w:val="330"/>
          <w:jc w:val="center"/>
        </w:trPr>
        <w:tc>
          <w:tcPr>
            <w:tcW w:w="1081" w:type="dxa"/>
            <w:tcBorders>
              <w:top w:val="single" w:sz="4" w:space="0" w:color="auto"/>
              <w:left w:val="single" w:sz="4" w:space="0" w:color="auto"/>
              <w:bottom w:val="single" w:sz="4" w:space="0" w:color="auto"/>
              <w:right w:val="single" w:sz="4" w:space="0" w:color="auto"/>
            </w:tcBorders>
          </w:tcPr>
          <w:p w14:paraId="01F3E8E1" w14:textId="77777777" w:rsidR="00526100" w:rsidRPr="005F6B8D" w:rsidRDefault="00526100" w:rsidP="00A25F69">
            <w:pPr>
              <w:pStyle w:val="TABLE-cell"/>
              <w:rPr>
                <w:b/>
              </w:rPr>
            </w:pPr>
            <w:r w:rsidRPr="005F6B8D">
              <w:rPr>
                <w:b/>
              </w:rPr>
              <w:t>5.4.3</w:t>
            </w:r>
          </w:p>
        </w:tc>
        <w:tc>
          <w:tcPr>
            <w:tcW w:w="8269" w:type="dxa"/>
            <w:gridSpan w:val="2"/>
            <w:tcBorders>
              <w:top w:val="single" w:sz="4" w:space="0" w:color="auto"/>
              <w:left w:val="single" w:sz="4" w:space="0" w:color="auto"/>
              <w:bottom w:val="single" w:sz="4" w:space="0" w:color="auto"/>
              <w:right w:val="single" w:sz="4" w:space="0" w:color="auto"/>
            </w:tcBorders>
          </w:tcPr>
          <w:p w14:paraId="0539B23E" w14:textId="77777777" w:rsidR="00526100" w:rsidRPr="005F6B8D" w:rsidRDefault="00526100" w:rsidP="00A25F69">
            <w:pPr>
              <w:pStyle w:val="TABLE-cell"/>
              <w:rPr>
                <w:b/>
              </w:rPr>
            </w:pPr>
            <w:r w:rsidRPr="005F6B8D">
              <w:rPr>
                <w:b/>
              </w:rPr>
              <w:t>Calibration and adjustment *</w:t>
            </w:r>
          </w:p>
        </w:tc>
      </w:tr>
      <w:tr w:rsidR="00526100" w:rsidRPr="005F6B8D" w14:paraId="5E78BE88" w14:textId="77777777" w:rsidTr="00A25F69">
        <w:trPr>
          <w:gridAfter w:val="1"/>
          <w:wAfter w:w="6" w:type="dxa"/>
          <w:cantSplit/>
          <w:trHeight w:val="285"/>
          <w:jc w:val="center"/>
        </w:trPr>
        <w:tc>
          <w:tcPr>
            <w:tcW w:w="1081" w:type="dxa"/>
            <w:tcBorders>
              <w:top w:val="single" w:sz="4" w:space="0" w:color="auto"/>
              <w:left w:val="single" w:sz="4" w:space="0" w:color="auto"/>
              <w:right w:val="single" w:sz="4" w:space="0" w:color="auto"/>
            </w:tcBorders>
          </w:tcPr>
          <w:p w14:paraId="38E79479" w14:textId="77777777" w:rsidR="00526100" w:rsidRPr="005F6B8D" w:rsidRDefault="00526100" w:rsidP="00A25F69">
            <w:pPr>
              <w:pStyle w:val="TABLE-cell"/>
            </w:pPr>
          </w:p>
        </w:tc>
        <w:tc>
          <w:tcPr>
            <w:tcW w:w="4044" w:type="dxa"/>
            <w:tcBorders>
              <w:top w:val="single" w:sz="4" w:space="0" w:color="auto"/>
              <w:left w:val="single" w:sz="4" w:space="0" w:color="auto"/>
              <w:right w:val="single" w:sz="4" w:space="0" w:color="auto"/>
            </w:tcBorders>
          </w:tcPr>
          <w:p w14:paraId="2737BD5D"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right w:val="single" w:sz="4" w:space="0" w:color="auto"/>
            </w:tcBorders>
          </w:tcPr>
          <w:p w14:paraId="20685B06" w14:textId="77777777" w:rsidR="00526100" w:rsidRPr="005F6B8D" w:rsidRDefault="00526100" w:rsidP="00A25F69">
            <w:pPr>
              <w:pStyle w:val="TABLE-cell"/>
            </w:pPr>
          </w:p>
        </w:tc>
      </w:tr>
      <w:tr w:rsidR="00526100" w:rsidRPr="005F6B8D" w14:paraId="05273F9B" w14:textId="77777777" w:rsidTr="00A25F69">
        <w:trPr>
          <w:gridAfter w:val="1"/>
          <w:wAfter w:w="6" w:type="dxa"/>
          <w:cantSplit/>
          <w:trHeight w:val="285"/>
          <w:jc w:val="center"/>
        </w:trPr>
        <w:tc>
          <w:tcPr>
            <w:tcW w:w="1081" w:type="dxa"/>
            <w:tcBorders>
              <w:top w:val="single" w:sz="4" w:space="0" w:color="auto"/>
              <w:left w:val="single" w:sz="4" w:space="0" w:color="auto"/>
              <w:right w:val="single" w:sz="4" w:space="0" w:color="auto"/>
            </w:tcBorders>
          </w:tcPr>
          <w:p w14:paraId="593260F0" w14:textId="77777777" w:rsidR="00526100" w:rsidRPr="005F6B8D" w:rsidRDefault="00526100" w:rsidP="00A25F69">
            <w:pPr>
              <w:pStyle w:val="TABLE-cell"/>
            </w:pPr>
          </w:p>
        </w:tc>
        <w:tc>
          <w:tcPr>
            <w:tcW w:w="4044" w:type="dxa"/>
            <w:tcBorders>
              <w:top w:val="single" w:sz="4" w:space="0" w:color="auto"/>
              <w:left w:val="single" w:sz="4" w:space="0" w:color="auto"/>
              <w:right w:val="single" w:sz="4" w:space="0" w:color="auto"/>
            </w:tcBorders>
          </w:tcPr>
          <w:p w14:paraId="7CBDC8DA"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right w:val="single" w:sz="4" w:space="0" w:color="auto"/>
            </w:tcBorders>
          </w:tcPr>
          <w:p w14:paraId="17CF4218" w14:textId="77777777" w:rsidR="00526100" w:rsidRPr="005F6B8D" w:rsidRDefault="00526100" w:rsidP="00A25F69">
            <w:pPr>
              <w:pStyle w:val="TABLE-cell"/>
            </w:pPr>
          </w:p>
        </w:tc>
      </w:tr>
      <w:tr w:rsidR="00526100" w:rsidRPr="005F6B8D" w14:paraId="6A98B30B" w14:textId="77777777" w:rsidTr="00A25F69">
        <w:trPr>
          <w:gridAfter w:val="1"/>
          <w:wAfter w:w="6" w:type="dxa"/>
          <w:cantSplit/>
          <w:trHeight w:val="285"/>
          <w:jc w:val="center"/>
        </w:trPr>
        <w:tc>
          <w:tcPr>
            <w:tcW w:w="1081" w:type="dxa"/>
            <w:tcBorders>
              <w:top w:val="single" w:sz="4" w:space="0" w:color="auto"/>
              <w:left w:val="single" w:sz="4" w:space="0" w:color="auto"/>
              <w:right w:val="single" w:sz="4" w:space="0" w:color="auto"/>
            </w:tcBorders>
          </w:tcPr>
          <w:p w14:paraId="4DBFC937" w14:textId="77777777" w:rsidR="00526100" w:rsidRPr="005F6B8D" w:rsidRDefault="00526100" w:rsidP="00A25F69">
            <w:pPr>
              <w:pStyle w:val="TABLE-cell"/>
            </w:pPr>
          </w:p>
        </w:tc>
        <w:tc>
          <w:tcPr>
            <w:tcW w:w="4044" w:type="dxa"/>
            <w:tcBorders>
              <w:top w:val="single" w:sz="4" w:space="0" w:color="auto"/>
              <w:left w:val="single" w:sz="4" w:space="0" w:color="auto"/>
              <w:right w:val="single" w:sz="4" w:space="0" w:color="auto"/>
            </w:tcBorders>
          </w:tcPr>
          <w:p w14:paraId="51972DC1"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right w:val="single" w:sz="4" w:space="0" w:color="auto"/>
            </w:tcBorders>
          </w:tcPr>
          <w:p w14:paraId="2FC318BC" w14:textId="77777777" w:rsidR="00526100" w:rsidRPr="005F6B8D" w:rsidRDefault="00526100" w:rsidP="00A25F69">
            <w:pPr>
              <w:pStyle w:val="TABLE-cell"/>
            </w:pPr>
          </w:p>
        </w:tc>
      </w:tr>
      <w:tr w:rsidR="00526100" w:rsidRPr="005F6B8D" w14:paraId="646DFB88" w14:textId="77777777" w:rsidTr="00A25F69">
        <w:trPr>
          <w:gridAfter w:val="1"/>
          <w:wAfter w:w="6" w:type="dxa"/>
          <w:cantSplit/>
          <w:trHeight w:val="285"/>
          <w:jc w:val="center"/>
        </w:trPr>
        <w:tc>
          <w:tcPr>
            <w:tcW w:w="1081" w:type="dxa"/>
            <w:tcBorders>
              <w:top w:val="single" w:sz="4" w:space="0" w:color="auto"/>
              <w:left w:val="single" w:sz="4" w:space="0" w:color="auto"/>
              <w:right w:val="single" w:sz="4" w:space="0" w:color="auto"/>
            </w:tcBorders>
          </w:tcPr>
          <w:p w14:paraId="7F19A986" w14:textId="77777777" w:rsidR="00526100" w:rsidRPr="005F6B8D" w:rsidRDefault="00526100" w:rsidP="00A25F69">
            <w:pPr>
              <w:pStyle w:val="TABLE-cell"/>
            </w:pPr>
          </w:p>
        </w:tc>
        <w:tc>
          <w:tcPr>
            <w:tcW w:w="4044" w:type="dxa"/>
            <w:tcBorders>
              <w:top w:val="single" w:sz="4" w:space="0" w:color="auto"/>
              <w:left w:val="single" w:sz="4" w:space="0" w:color="auto"/>
              <w:right w:val="single" w:sz="4" w:space="0" w:color="auto"/>
            </w:tcBorders>
          </w:tcPr>
          <w:p w14:paraId="1689758A"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right w:val="single" w:sz="4" w:space="0" w:color="auto"/>
            </w:tcBorders>
          </w:tcPr>
          <w:p w14:paraId="326EEC5A" w14:textId="77777777" w:rsidR="00526100" w:rsidRPr="005F6B8D" w:rsidRDefault="00526100" w:rsidP="00A25F69">
            <w:pPr>
              <w:pStyle w:val="TABLE-cell"/>
            </w:pPr>
          </w:p>
        </w:tc>
      </w:tr>
      <w:tr w:rsidR="00526100" w:rsidRPr="005F6B8D" w14:paraId="62644943" w14:textId="77777777" w:rsidTr="00A25F69">
        <w:trPr>
          <w:gridAfter w:val="1"/>
          <w:wAfter w:w="6" w:type="dxa"/>
          <w:cantSplit/>
          <w:trHeight w:val="285"/>
          <w:jc w:val="center"/>
        </w:trPr>
        <w:tc>
          <w:tcPr>
            <w:tcW w:w="1081" w:type="dxa"/>
            <w:tcBorders>
              <w:top w:val="single" w:sz="4" w:space="0" w:color="auto"/>
              <w:left w:val="single" w:sz="4" w:space="0" w:color="auto"/>
              <w:right w:val="single" w:sz="4" w:space="0" w:color="auto"/>
            </w:tcBorders>
          </w:tcPr>
          <w:p w14:paraId="6A576B24"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right w:val="single" w:sz="4" w:space="0" w:color="auto"/>
            </w:tcBorders>
          </w:tcPr>
          <w:p w14:paraId="36B64302" w14:textId="77777777" w:rsidR="00526100" w:rsidRPr="005F6B8D" w:rsidRDefault="00526100" w:rsidP="00A25F69">
            <w:pPr>
              <w:pStyle w:val="TABLE-cell"/>
            </w:pPr>
          </w:p>
        </w:tc>
        <w:tc>
          <w:tcPr>
            <w:tcW w:w="4225" w:type="dxa"/>
            <w:tcBorders>
              <w:top w:val="single" w:sz="4" w:space="0" w:color="auto"/>
              <w:left w:val="single" w:sz="4" w:space="0" w:color="auto"/>
              <w:right w:val="single" w:sz="4" w:space="0" w:color="auto"/>
            </w:tcBorders>
          </w:tcPr>
          <w:p w14:paraId="09357208" w14:textId="77777777" w:rsidR="00526100" w:rsidRPr="005F6B8D" w:rsidRDefault="00526100" w:rsidP="00A25F69">
            <w:pPr>
              <w:pStyle w:val="TABLE-cell"/>
            </w:pPr>
          </w:p>
        </w:tc>
      </w:tr>
      <w:tr w:rsidR="00526100" w:rsidRPr="005F6B8D" w14:paraId="40639A40"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C5B7D8F" w14:textId="77777777" w:rsidR="00526100" w:rsidRPr="005F6B8D" w:rsidRDefault="00526100" w:rsidP="00A25F69">
            <w:pPr>
              <w:pStyle w:val="TABLE-cell"/>
              <w:rPr>
                <w:b/>
              </w:rPr>
            </w:pPr>
            <w:r w:rsidRPr="005F6B8D">
              <w:rPr>
                <w:b/>
              </w:rPr>
              <w:t>5.4.4</w:t>
            </w:r>
          </w:p>
        </w:tc>
        <w:tc>
          <w:tcPr>
            <w:tcW w:w="8269" w:type="dxa"/>
            <w:gridSpan w:val="2"/>
            <w:tcBorders>
              <w:top w:val="single" w:sz="4" w:space="0" w:color="auto"/>
              <w:left w:val="single" w:sz="4" w:space="0" w:color="auto"/>
              <w:bottom w:val="single" w:sz="4" w:space="0" w:color="auto"/>
              <w:right w:val="single" w:sz="4" w:space="0" w:color="auto"/>
            </w:tcBorders>
          </w:tcPr>
          <w:p w14:paraId="1CECB835" w14:textId="77777777" w:rsidR="00526100" w:rsidRPr="005F6B8D" w:rsidRDefault="00526100" w:rsidP="00A25F69">
            <w:pPr>
              <w:pStyle w:val="TABLE-cell"/>
              <w:rPr>
                <w:b/>
              </w:rPr>
            </w:pPr>
            <w:r w:rsidRPr="005F6B8D">
              <w:rPr>
                <w:b/>
              </w:rPr>
              <w:t>Stability</w:t>
            </w:r>
            <w:del w:id="1018" w:author="Holdredge, Katy A" w:date="2018-07-16T09:16:00Z">
              <w:r w:rsidRPr="005F6B8D" w:rsidDel="002402D1">
                <w:rPr>
                  <w:b/>
                </w:rPr>
                <w:delText xml:space="preserve"> (continuous duty)</w:delText>
              </w:r>
            </w:del>
            <w:r w:rsidRPr="005F6B8D">
              <w:rPr>
                <w:b/>
              </w:rPr>
              <w:t xml:space="preserve"> *</w:t>
            </w:r>
          </w:p>
        </w:tc>
      </w:tr>
      <w:tr w:rsidR="00526100" w:rsidRPr="005F6B8D" w14:paraId="6927D7BF" w14:textId="77777777" w:rsidTr="00A25F69">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482170A7" w14:textId="77777777" w:rsidR="00526100" w:rsidRPr="005F6B8D" w:rsidRDefault="00526100" w:rsidP="00A25F69">
            <w:pPr>
              <w:pStyle w:val="TABLE-cell"/>
            </w:pPr>
          </w:p>
        </w:tc>
        <w:tc>
          <w:tcPr>
            <w:tcW w:w="4044" w:type="dxa"/>
            <w:tcBorders>
              <w:top w:val="single" w:sz="6" w:space="0" w:color="auto"/>
              <w:left w:val="single" w:sz="6" w:space="0" w:color="auto"/>
              <w:bottom w:val="single" w:sz="6" w:space="0" w:color="auto"/>
              <w:right w:val="single" w:sz="4" w:space="0" w:color="auto"/>
            </w:tcBorders>
          </w:tcPr>
          <w:p w14:paraId="45EB839F" w14:textId="77777777" w:rsidR="00526100" w:rsidRPr="005F6B8D" w:rsidRDefault="00526100" w:rsidP="00A25F69">
            <w:pPr>
              <w:pStyle w:val="TABLE-cell"/>
            </w:pPr>
            <w:r w:rsidRPr="005F6B8D">
              <w:t>Availability and adequacy of equipment</w:t>
            </w:r>
          </w:p>
        </w:tc>
        <w:tc>
          <w:tcPr>
            <w:tcW w:w="4225" w:type="dxa"/>
            <w:tcBorders>
              <w:top w:val="single" w:sz="6" w:space="0" w:color="auto"/>
              <w:left w:val="single" w:sz="4" w:space="0" w:color="auto"/>
              <w:bottom w:val="single" w:sz="6" w:space="0" w:color="auto"/>
              <w:right w:val="single" w:sz="6" w:space="0" w:color="auto"/>
            </w:tcBorders>
          </w:tcPr>
          <w:p w14:paraId="77253324" w14:textId="77777777" w:rsidR="00526100" w:rsidRPr="005F6B8D" w:rsidRDefault="00526100" w:rsidP="00A25F69">
            <w:pPr>
              <w:pStyle w:val="TABLE-cell"/>
            </w:pPr>
          </w:p>
        </w:tc>
      </w:tr>
      <w:tr w:rsidR="00526100" w:rsidRPr="005F6B8D" w14:paraId="6222FA93" w14:textId="77777777" w:rsidTr="00A25F69">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388CBB57" w14:textId="77777777" w:rsidR="00526100" w:rsidRPr="005F6B8D" w:rsidRDefault="00526100" w:rsidP="00A25F69">
            <w:pPr>
              <w:pStyle w:val="TABLE-cell"/>
            </w:pPr>
          </w:p>
        </w:tc>
        <w:tc>
          <w:tcPr>
            <w:tcW w:w="4044" w:type="dxa"/>
            <w:tcBorders>
              <w:top w:val="single" w:sz="6" w:space="0" w:color="auto"/>
              <w:left w:val="single" w:sz="6" w:space="0" w:color="auto"/>
              <w:bottom w:val="single" w:sz="6" w:space="0" w:color="auto"/>
              <w:right w:val="single" w:sz="4" w:space="0" w:color="auto"/>
            </w:tcBorders>
          </w:tcPr>
          <w:p w14:paraId="09FBC33D" w14:textId="77777777" w:rsidR="00526100" w:rsidRPr="005F6B8D" w:rsidRDefault="00526100" w:rsidP="00A25F69">
            <w:pPr>
              <w:pStyle w:val="TABLE-cell"/>
            </w:pPr>
            <w:r w:rsidRPr="005F6B8D">
              <w:t>Maintenance and calibration</w:t>
            </w:r>
          </w:p>
        </w:tc>
        <w:tc>
          <w:tcPr>
            <w:tcW w:w="4225" w:type="dxa"/>
            <w:tcBorders>
              <w:top w:val="single" w:sz="6" w:space="0" w:color="auto"/>
              <w:left w:val="single" w:sz="4" w:space="0" w:color="auto"/>
              <w:bottom w:val="single" w:sz="6" w:space="0" w:color="auto"/>
              <w:right w:val="single" w:sz="6" w:space="0" w:color="auto"/>
            </w:tcBorders>
          </w:tcPr>
          <w:p w14:paraId="1A7DAB57" w14:textId="77777777" w:rsidR="00526100" w:rsidRPr="005F6B8D" w:rsidRDefault="00526100" w:rsidP="00A25F69">
            <w:pPr>
              <w:pStyle w:val="TABLE-cell"/>
            </w:pPr>
          </w:p>
        </w:tc>
      </w:tr>
      <w:tr w:rsidR="00526100" w:rsidRPr="005F6B8D" w14:paraId="542CD606" w14:textId="77777777" w:rsidTr="00A25F69">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72F3CEAA" w14:textId="77777777" w:rsidR="00526100" w:rsidRPr="005F6B8D" w:rsidRDefault="00526100" w:rsidP="00A25F69">
            <w:pPr>
              <w:pStyle w:val="TABLE-cell"/>
            </w:pPr>
          </w:p>
        </w:tc>
        <w:tc>
          <w:tcPr>
            <w:tcW w:w="4044" w:type="dxa"/>
            <w:tcBorders>
              <w:top w:val="single" w:sz="6" w:space="0" w:color="auto"/>
              <w:left w:val="single" w:sz="6" w:space="0" w:color="auto"/>
              <w:bottom w:val="single" w:sz="6" w:space="0" w:color="auto"/>
              <w:right w:val="single" w:sz="4" w:space="0" w:color="auto"/>
            </w:tcBorders>
          </w:tcPr>
          <w:p w14:paraId="0E4C33DE" w14:textId="77777777" w:rsidR="00526100" w:rsidRPr="005F6B8D" w:rsidRDefault="00526100" w:rsidP="00A25F69">
            <w:pPr>
              <w:pStyle w:val="TABLE-cell"/>
            </w:pPr>
            <w:r w:rsidRPr="005F6B8D">
              <w:t>Capable of being performed correctly</w:t>
            </w:r>
          </w:p>
        </w:tc>
        <w:tc>
          <w:tcPr>
            <w:tcW w:w="4225" w:type="dxa"/>
            <w:tcBorders>
              <w:top w:val="single" w:sz="6" w:space="0" w:color="auto"/>
              <w:left w:val="single" w:sz="4" w:space="0" w:color="auto"/>
              <w:bottom w:val="single" w:sz="6" w:space="0" w:color="auto"/>
              <w:right w:val="single" w:sz="6" w:space="0" w:color="auto"/>
            </w:tcBorders>
          </w:tcPr>
          <w:p w14:paraId="1C6E728A" w14:textId="77777777" w:rsidR="00526100" w:rsidRPr="005F6B8D" w:rsidRDefault="00526100" w:rsidP="00A25F69">
            <w:pPr>
              <w:pStyle w:val="TABLE-cell"/>
            </w:pPr>
          </w:p>
        </w:tc>
      </w:tr>
      <w:tr w:rsidR="00526100" w:rsidRPr="005F6B8D" w14:paraId="59A73D59" w14:textId="77777777" w:rsidTr="00A25F69">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571B7F5E" w14:textId="77777777" w:rsidR="00526100" w:rsidRPr="005F6B8D" w:rsidRDefault="00526100" w:rsidP="00A25F69">
            <w:pPr>
              <w:pStyle w:val="TABLE-cell"/>
            </w:pPr>
          </w:p>
        </w:tc>
        <w:tc>
          <w:tcPr>
            <w:tcW w:w="4044" w:type="dxa"/>
            <w:tcBorders>
              <w:top w:val="single" w:sz="6" w:space="0" w:color="auto"/>
              <w:left w:val="single" w:sz="6" w:space="0" w:color="auto"/>
              <w:bottom w:val="single" w:sz="6" w:space="0" w:color="auto"/>
              <w:right w:val="single" w:sz="4" w:space="0" w:color="auto"/>
            </w:tcBorders>
          </w:tcPr>
          <w:p w14:paraId="54F21529" w14:textId="77777777" w:rsidR="00526100" w:rsidRPr="005F6B8D" w:rsidRDefault="00526100" w:rsidP="00A25F69">
            <w:pPr>
              <w:pStyle w:val="TABLE-cell"/>
            </w:pPr>
            <w:r w:rsidRPr="005F6B8D">
              <w:t>Comments</w:t>
            </w:r>
          </w:p>
        </w:tc>
        <w:tc>
          <w:tcPr>
            <w:tcW w:w="4225" w:type="dxa"/>
            <w:tcBorders>
              <w:top w:val="single" w:sz="6" w:space="0" w:color="auto"/>
              <w:left w:val="single" w:sz="4" w:space="0" w:color="auto"/>
              <w:bottom w:val="single" w:sz="6" w:space="0" w:color="auto"/>
              <w:right w:val="single" w:sz="6" w:space="0" w:color="auto"/>
            </w:tcBorders>
          </w:tcPr>
          <w:p w14:paraId="6622A1D4" w14:textId="77777777" w:rsidR="00526100" w:rsidRPr="005F6B8D" w:rsidRDefault="00526100" w:rsidP="00A25F69">
            <w:pPr>
              <w:pStyle w:val="TABLE-cell"/>
            </w:pPr>
          </w:p>
        </w:tc>
      </w:tr>
      <w:tr w:rsidR="00526100" w:rsidRPr="005F6B8D" w14:paraId="11AF376F" w14:textId="77777777" w:rsidTr="00A25F69">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7FE9586B" w14:textId="77777777" w:rsidR="00526100" w:rsidRPr="005F6B8D" w:rsidRDefault="00526100" w:rsidP="00A25F69">
            <w:pPr>
              <w:pStyle w:val="TABLE-cell"/>
            </w:pPr>
            <w:r w:rsidRPr="005F6B8D">
              <w:t>Photos</w:t>
            </w:r>
          </w:p>
        </w:tc>
        <w:tc>
          <w:tcPr>
            <w:tcW w:w="4044" w:type="dxa"/>
            <w:tcBorders>
              <w:top w:val="single" w:sz="6" w:space="0" w:color="auto"/>
              <w:left w:val="single" w:sz="6" w:space="0" w:color="auto"/>
              <w:bottom w:val="single" w:sz="6" w:space="0" w:color="auto"/>
              <w:right w:val="single" w:sz="4" w:space="0" w:color="auto"/>
            </w:tcBorders>
          </w:tcPr>
          <w:p w14:paraId="35F1FFF3" w14:textId="77777777" w:rsidR="00526100" w:rsidRPr="005F6B8D" w:rsidRDefault="00526100" w:rsidP="00A25F69">
            <w:pPr>
              <w:pStyle w:val="TABLE-cell"/>
            </w:pPr>
          </w:p>
        </w:tc>
        <w:tc>
          <w:tcPr>
            <w:tcW w:w="4225" w:type="dxa"/>
            <w:tcBorders>
              <w:top w:val="single" w:sz="6" w:space="0" w:color="auto"/>
              <w:left w:val="single" w:sz="4" w:space="0" w:color="auto"/>
              <w:bottom w:val="single" w:sz="6" w:space="0" w:color="auto"/>
              <w:right w:val="single" w:sz="6" w:space="0" w:color="auto"/>
            </w:tcBorders>
          </w:tcPr>
          <w:p w14:paraId="1FF4E984" w14:textId="77777777" w:rsidR="00526100" w:rsidRPr="005F6B8D" w:rsidRDefault="00526100" w:rsidP="00A25F69">
            <w:pPr>
              <w:pStyle w:val="TABLE-cell"/>
            </w:pPr>
          </w:p>
        </w:tc>
      </w:tr>
      <w:tr w:rsidR="002402D1" w:rsidRPr="005F6B8D" w14:paraId="47BC1D5F" w14:textId="77777777" w:rsidTr="00A25F69">
        <w:trPr>
          <w:gridAfter w:val="1"/>
          <w:wAfter w:w="6" w:type="dxa"/>
          <w:cantSplit/>
          <w:jc w:val="center"/>
          <w:ins w:id="1019" w:author="Holdredge, Katy A" w:date="2018-07-16T09:16:00Z"/>
        </w:trPr>
        <w:tc>
          <w:tcPr>
            <w:tcW w:w="1081" w:type="dxa"/>
            <w:tcBorders>
              <w:top w:val="single" w:sz="6" w:space="0" w:color="auto"/>
              <w:left w:val="single" w:sz="6" w:space="0" w:color="auto"/>
              <w:bottom w:val="single" w:sz="6" w:space="0" w:color="auto"/>
              <w:right w:val="single" w:sz="6" w:space="0" w:color="auto"/>
            </w:tcBorders>
          </w:tcPr>
          <w:p w14:paraId="59B93178" w14:textId="7D99115A" w:rsidR="002402D1" w:rsidRPr="005F6B8D" w:rsidRDefault="002402D1" w:rsidP="002402D1">
            <w:pPr>
              <w:pStyle w:val="TABLE-cell"/>
              <w:rPr>
                <w:ins w:id="1020" w:author="Holdredge, Katy A" w:date="2018-07-16T09:16:00Z"/>
                <w:b/>
              </w:rPr>
            </w:pPr>
            <w:ins w:id="1021" w:author="Holdredge, Katy A" w:date="2018-07-16T09:17:00Z">
              <w:r w:rsidRPr="005F6B8D">
                <w:rPr>
                  <w:b/>
                </w:rPr>
                <w:t>5.4.4.1</w:t>
              </w:r>
            </w:ins>
          </w:p>
        </w:tc>
        <w:tc>
          <w:tcPr>
            <w:tcW w:w="8269" w:type="dxa"/>
            <w:gridSpan w:val="2"/>
            <w:tcBorders>
              <w:top w:val="single" w:sz="6" w:space="0" w:color="auto"/>
              <w:left w:val="single" w:sz="6" w:space="0" w:color="auto"/>
              <w:bottom w:val="single" w:sz="6" w:space="0" w:color="auto"/>
              <w:right w:val="single" w:sz="6" w:space="0" w:color="auto"/>
            </w:tcBorders>
          </w:tcPr>
          <w:p w14:paraId="30ABBE9B" w14:textId="06EAD5E0" w:rsidR="002402D1" w:rsidRPr="005F6B8D" w:rsidRDefault="002402D1" w:rsidP="002402D1">
            <w:pPr>
              <w:pStyle w:val="TABLE-cell"/>
              <w:rPr>
                <w:ins w:id="1022" w:author="Holdredge, Katy A" w:date="2018-07-16T09:16:00Z"/>
                <w:b/>
              </w:rPr>
            </w:pPr>
            <w:ins w:id="1023" w:author="Holdredge, Katy A" w:date="2018-07-16T09:17:00Z">
              <w:r>
                <w:rPr>
                  <w:rFonts w:ascii="Arial-BoldMT" w:eastAsia="SimSun" w:hAnsi="Arial-BoldMT" w:cs="Arial-BoldMT"/>
                  <w:b/>
                  <w:bCs w:val="0"/>
                  <w:spacing w:val="0"/>
                  <w:lang w:val="en-US"/>
                </w:rPr>
                <w:t>Battery-powered equipment for stability</w:t>
              </w:r>
              <w:r w:rsidRPr="005F6B8D">
                <w:rPr>
                  <w:b/>
                </w:rPr>
                <w:t xml:space="preserve"> *</w:t>
              </w:r>
            </w:ins>
          </w:p>
        </w:tc>
      </w:tr>
      <w:tr w:rsidR="002402D1" w:rsidRPr="005F6B8D" w14:paraId="146AE710" w14:textId="77777777" w:rsidTr="00A25F69">
        <w:trPr>
          <w:gridAfter w:val="1"/>
          <w:wAfter w:w="6" w:type="dxa"/>
          <w:cantSplit/>
          <w:jc w:val="center"/>
          <w:ins w:id="1024" w:author="Holdredge, Katy A" w:date="2018-07-16T09:16:00Z"/>
        </w:trPr>
        <w:tc>
          <w:tcPr>
            <w:tcW w:w="1081" w:type="dxa"/>
            <w:tcBorders>
              <w:top w:val="single" w:sz="6" w:space="0" w:color="auto"/>
              <w:left w:val="single" w:sz="6" w:space="0" w:color="auto"/>
              <w:bottom w:val="single" w:sz="6" w:space="0" w:color="auto"/>
              <w:right w:val="single" w:sz="6" w:space="0" w:color="auto"/>
            </w:tcBorders>
          </w:tcPr>
          <w:p w14:paraId="16BF8FEB" w14:textId="77777777" w:rsidR="002402D1" w:rsidRPr="005F6B8D" w:rsidRDefault="002402D1" w:rsidP="002402D1">
            <w:pPr>
              <w:pStyle w:val="TABLE-cell"/>
              <w:rPr>
                <w:ins w:id="1025" w:author="Holdredge, Katy A" w:date="2018-07-16T09:16:00Z"/>
                <w:b/>
              </w:rPr>
            </w:pPr>
          </w:p>
        </w:tc>
        <w:tc>
          <w:tcPr>
            <w:tcW w:w="8269" w:type="dxa"/>
            <w:gridSpan w:val="2"/>
            <w:tcBorders>
              <w:top w:val="single" w:sz="6" w:space="0" w:color="auto"/>
              <w:left w:val="single" w:sz="6" w:space="0" w:color="auto"/>
              <w:bottom w:val="single" w:sz="6" w:space="0" w:color="auto"/>
              <w:right w:val="single" w:sz="6" w:space="0" w:color="auto"/>
            </w:tcBorders>
          </w:tcPr>
          <w:p w14:paraId="4E00EC02" w14:textId="2FC6902B" w:rsidR="002402D1" w:rsidRPr="005F6B8D" w:rsidRDefault="002402D1" w:rsidP="002402D1">
            <w:pPr>
              <w:pStyle w:val="TABLE-cell"/>
              <w:rPr>
                <w:ins w:id="1026" w:author="Holdredge, Katy A" w:date="2018-07-16T09:16:00Z"/>
                <w:b/>
              </w:rPr>
            </w:pPr>
            <w:ins w:id="1027" w:author="Holdredge, Katy A" w:date="2018-07-16T09:17:00Z">
              <w:r w:rsidRPr="005F6B8D">
                <w:t>Availability and adequacy of equipment</w:t>
              </w:r>
            </w:ins>
          </w:p>
        </w:tc>
      </w:tr>
      <w:tr w:rsidR="002402D1" w:rsidRPr="005F6B8D" w14:paraId="0CAABC9A" w14:textId="77777777" w:rsidTr="00A25F69">
        <w:trPr>
          <w:gridAfter w:val="1"/>
          <w:wAfter w:w="6" w:type="dxa"/>
          <w:cantSplit/>
          <w:jc w:val="center"/>
          <w:ins w:id="1028" w:author="Holdredge, Katy A" w:date="2018-07-16T09:16:00Z"/>
        </w:trPr>
        <w:tc>
          <w:tcPr>
            <w:tcW w:w="1081" w:type="dxa"/>
            <w:tcBorders>
              <w:top w:val="single" w:sz="6" w:space="0" w:color="auto"/>
              <w:left w:val="single" w:sz="6" w:space="0" w:color="auto"/>
              <w:bottom w:val="single" w:sz="6" w:space="0" w:color="auto"/>
              <w:right w:val="single" w:sz="6" w:space="0" w:color="auto"/>
            </w:tcBorders>
          </w:tcPr>
          <w:p w14:paraId="642F1E96" w14:textId="77777777" w:rsidR="002402D1" w:rsidRPr="005F6B8D" w:rsidRDefault="002402D1" w:rsidP="002402D1">
            <w:pPr>
              <w:pStyle w:val="TABLE-cell"/>
              <w:rPr>
                <w:ins w:id="1029" w:author="Holdredge, Katy A" w:date="2018-07-16T09:16:00Z"/>
                <w:b/>
              </w:rPr>
            </w:pPr>
          </w:p>
        </w:tc>
        <w:tc>
          <w:tcPr>
            <w:tcW w:w="8269" w:type="dxa"/>
            <w:gridSpan w:val="2"/>
            <w:tcBorders>
              <w:top w:val="single" w:sz="6" w:space="0" w:color="auto"/>
              <w:left w:val="single" w:sz="6" w:space="0" w:color="auto"/>
              <w:bottom w:val="single" w:sz="6" w:space="0" w:color="auto"/>
              <w:right w:val="single" w:sz="6" w:space="0" w:color="auto"/>
            </w:tcBorders>
          </w:tcPr>
          <w:p w14:paraId="7EB54F28" w14:textId="6F958C2C" w:rsidR="002402D1" w:rsidRPr="005F6B8D" w:rsidRDefault="002402D1" w:rsidP="002402D1">
            <w:pPr>
              <w:pStyle w:val="TABLE-cell"/>
              <w:rPr>
                <w:ins w:id="1030" w:author="Holdredge, Katy A" w:date="2018-07-16T09:16:00Z"/>
                <w:b/>
              </w:rPr>
            </w:pPr>
            <w:ins w:id="1031" w:author="Holdredge, Katy A" w:date="2018-07-16T09:17:00Z">
              <w:r w:rsidRPr="005F6B8D">
                <w:t>Maintenance and calibration</w:t>
              </w:r>
            </w:ins>
          </w:p>
        </w:tc>
      </w:tr>
      <w:tr w:rsidR="002402D1" w:rsidRPr="005F6B8D" w14:paraId="1C8B01AD" w14:textId="77777777" w:rsidTr="00A25F69">
        <w:trPr>
          <w:gridAfter w:val="1"/>
          <w:wAfter w:w="6" w:type="dxa"/>
          <w:cantSplit/>
          <w:jc w:val="center"/>
          <w:ins w:id="1032" w:author="Holdredge, Katy A" w:date="2018-07-16T09:16:00Z"/>
        </w:trPr>
        <w:tc>
          <w:tcPr>
            <w:tcW w:w="1081" w:type="dxa"/>
            <w:tcBorders>
              <w:top w:val="single" w:sz="6" w:space="0" w:color="auto"/>
              <w:left w:val="single" w:sz="6" w:space="0" w:color="auto"/>
              <w:bottom w:val="single" w:sz="6" w:space="0" w:color="auto"/>
              <w:right w:val="single" w:sz="6" w:space="0" w:color="auto"/>
            </w:tcBorders>
          </w:tcPr>
          <w:p w14:paraId="0D121838" w14:textId="77777777" w:rsidR="002402D1" w:rsidRPr="005F6B8D" w:rsidRDefault="002402D1" w:rsidP="002402D1">
            <w:pPr>
              <w:pStyle w:val="TABLE-cell"/>
              <w:rPr>
                <w:ins w:id="1033" w:author="Holdredge, Katy A" w:date="2018-07-16T09:16:00Z"/>
                <w:b/>
              </w:rPr>
            </w:pPr>
          </w:p>
        </w:tc>
        <w:tc>
          <w:tcPr>
            <w:tcW w:w="8269" w:type="dxa"/>
            <w:gridSpan w:val="2"/>
            <w:tcBorders>
              <w:top w:val="single" w:sz="6" w:space="0" w:color="auto"/>
              <w:left w:val="single" w:sz="6" w:space="0" w:color="auto"/>
              <w:bottom w:val="single" w:sz="6" w:space="0" w:color="auto"/>
              <w:right w:val="single" w:sz="6" w:space="0" w:color="auto"/>
            </w:tcBorders>
          </w:tcPr>
          <w:p w14:paraId="0A37DFA2" w14:textId="572F69EC" w:rsidR="002402D1" w:rsidRPr="005F6B8D" w:rsidRDefault="002402D1" w:rsidP="002402D1">
            <w:pPr>
              <w:pStyle w:val="TABLE-cell"/>
              <w:rPr>
                <w:ins w:id="1034" w:author="Holdredge, Katy A" w:date="2018-07-16T09:16:00Z"/>
                <w:b/>
              </w:rPr>
            </w:pPr>
            <w:ins w:id="1035" w:author="Holdredge, Katy A" w:date="2018-07-16T09:17:00Z">
              <w:r w:rsidRPr="005F6B8D">
                <w:t>Capable of being performed correctly</w:t>
              </w:r>
            </w:ins>
          </w:p>
        </w:tc>
      </w:tr>
      <w:tr w:rsidR="002402D1" w:rsidRPr="005F6B8D" w14:paraId="7653FA00" w14:textId="77777777" w:rsidTr="00A25F69">
        <w:trPr>
          <w:gridAfter w:val="1"/>
          <w:wAfter w:w="6" w:type="dxa"/>
          <w:cantSplit/>
          <w:jc w:val="center"/>
          <w:ins w:id="1036" w:author="Holdredge, Katy A" w:date="2018-07-16T09:16:00Z"/>
        </w:trPr>
        <w:tc>
          <w:tcPr>
            <w:tcW w:w="1081" w:type="dxa"/>
            <w:tcBorders>
              <w:top w:val="single" w:sz="6" w:space="0" w:color="auto"/>
              <w:left w:val="single" w:sz="6" w:space="0" w:color="auto"/>
              <w:bottom w:val="single" w:sz="6" w:space="0" w:color="auto"/>
              <w:right w:val="single" w:sz="6" w:space="0" w:color="auto"/>
            </w:tcBorders>
          </w:tcPr>
          <w:p w14:paraId="1BCC09B0" w14:textId="77777777" w:rsidR="002402D1" w:rsidRPr="005F6B8D" w:rsidRDefault="002402D1" w:rsidP="002402D1">
            <w:pPr>
              <w:pStyle w:val="TABLE-cell"/>
              <w:rPr>
                <w:ins w:id="1037" w:author="Holdredge, Katy A" w:date="2018-07-16T09:16:00Z"/>
                <w:b/>
              </w:rPr>
            </w:pPr>
          </w:p>
        </w:tc>
        <w:tc>
          <w:tcPr>
            <w:tcW w:w="8269" w:type="dxa"/>
            <w:gridSpan w:val="2"/>
            <w:tcBorders>
              <w:top w:val="single" w:sz="6" w:space="0" w:color="auto"/>
              <w:left w:val="single" w:sz="6" w:space="0" w:color="auto"/>
              <w:bottom w:val="single" w:sz="6" w:space="0" w:color="auto"/>
              <w:right w:val="single" w:sz="6" w:space="0" w:color="auto"/>
            </w:tcBorders>
          </w:tcPr>
          <w:p w14:paraId="7D9C757B" w14:textId="50FF58FA" w:rsidR="002402D1" w:rsidRPr="005F6B8D" w:rsidRDefault="002402D1" w:rsidP="002402D1">
            <w:pPr>
              <w:pStyle w:val="TABLE-cell"/>
              <w:rPr>
                <w:ins w:id="1038" w:author="Holdredge, Katy A" w:date="2018-07-16T09:16:00Z"/>
                <w:b/>
              </w:rPr>
            </w:pPr>
            <w:ins w:id="1039" w:author="Holdredge, Katy A" w:date="2018-07-16T09:17:00Z">
              <w:r w:rsidRPr="005F6B8D">
                <w:t>Comments</w:t>
              </w:r>
            </w:ins>
          </w:p>
        </w:tc>
      </w:tr>
      <w:tr w:rsidR="002402D1" w:rsidRPr="005F6B8D" w14:paraId="2F214210" w14:textId="77777777" w:rsidTr="00A25F69">
        <w:trPr>
          <w:gridAfter w:val="1"/>
          <w:wAfter w:w="6" w:type="dxa"/>
          <w:cantSplit/>
          <w:jc w:val="center"/>
          <w:ins w:id="1040" w:author="Holdredge, Katy A" w:date="2018-07-16T09:16:00Z"/>
        </w:trPr>
        <w:tc>
          <w:tcPr>
            <w:tcW w:w="1081" w:type="dxa"/>
            <w:tcBorders>
              <w:top w:val="single" w:sz="6" w:space="0" w:color="auto"/>
              <w:left w:val="single" w:sz="6" w:space="0" w:color="auto"/>
              <w:bottom w:val="single" w:sz="6" w:space="0" w:color="auto"/>
              <w:right w:val="single" w:sz="6" w:space="0" w:color="auto"/>
            </w:tcBorders>
          </w:tcPr>
          <w:p w14:paraId="0EAAB7D5" w14:textId="6F054B47" w:rsidR="002402D1" w:rsidRPr="005F6B8D" w:rsidRDefault="002402D1" w:rsidP="002402D1">
            <w:pPr>
              <w:pStyle w:val="TABLE-cell"/>
              <w:rPr>
                <w:ins w:id="1041" w:author="Holdredge, Katy A" w:date="2018-07-16T09:16:00Z"/>
                <w:b/>
              </w:rPr>
            </w:pPr>
            <w:ins w:id="1042" w:author="Holdredge, Katy A" w:date="2018-07-16T09:17:00Z">
              <w:r w:rsidRPr="005F6B8D">
                <w:t>Photos</w:t>
              </w:r>
            </w:ins>
          </w:p>
        </w:tc>
        <w:tc>
          <w:tcPr>
            <w:tcW w:w="8269" w:type="dxa"/>
            <w:gridSpan w:val="2"/>
            <w:tcBorders>
              <w:top w:val="single" w:sz="6" w:space="0" w:color="auto"/>
              <w:left w:val="single" w:sz="6" w:space="0" w:color="auto"/>
              <w:bottom w:val="single" w:sz="6" w:space="0" w:color="auto"/>
              <w:right w:val="single" w:sz="6" w:space="0" w:color="auto"/>
            </w:tcBorders>
          </w:tcPr>
          <w:p w14:paraId="465B1429" w14:textId="77777777" w:rsidR="002402D1" w:rsidRPr="005F6B8D" w:rsidRDefault="002402D1" w:rsidP="002402D1">
            <w:pPr>
              <w:pStyle w:val="TABLE-cell"/>
              <w:rPr>
                <w:ins w:id="1043" w:author="Holdredge, Katy A" w:date="2018-07-16T09:16:00Z"/>
                <w:b/>
              </w:rPr>
            </w:pPr>
          </w:p>
        </w:tc>
      </w:tr>
      <w:tr w:rsidR="002402D1" w:rsidRPr="005F6B8D" w14:paraId="571CFBFF" w14:textId="77777777" w:rsidTr="00A25F69">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09EE65EF" w14:textId="0367EC04" w:rsidR="002402D1" w:rsidRPr="005F6B8D" w:rsidRDefault="002402D1" w:rsidP="002402D1">
            <w:pPr>
              <w:pStyle w:val="TABLE-cell"/>
              <w:rPr>
                <w:b/>
              </w:rPr>
            </w:pPr>
            <w:r w:rsidRPr="005F6B8D">
              <w:rPr>
                <w:b/>
              </w:rPr>
              <w:t>5.4.4.</w:t>
            </w:r>
            <w:ins w:id="1044" w:author="Holdredge, Katy A" w:date="2018-07-16T09:17:00Z">
              <w:r>
                <w:rPr>
                  <w:b/>
                </w:rPr>
                <w:t>2</w:t>
              </w:r>
            </w:ins>
            <w:del w:id="1045" w:author="Holdredge, Katy A" w:date="2018-07-16T09:17:00Z">
              <w:r w:rsidRPr="005F6B8D" w:rsidDel="002402D1">
                <w:rPr>
                  <w:b/>
                </w:rPr>
                <w:delText>1</w:delText>
              </w:r>
            </w:del>
          </w:p>
        </w:tc>
        <w:tc>
          <w:tcPr>
            <w:tcW w:w="8269" w:type="dxa"/>
            <w:gridSpan w:val="2"/>
            <w:tcBorders>
              <w:top w:val="single" w:sz="6" w:space="0" w:color="auto"/>
              <w:left w:val="single" w:sz="6" w:space="0" w:color="auto"/>
              <w:bottom w:val="single" w:sz="6" w:space="0" w:color="auto"/>
              <w:right w:val="single" w:sz="6" w:space="0" w:color="auto"/>
            </w:tcBorders>
          </w:tcPr>
          <w:p w14:paraId="19C935AD" w14:textId="77777777" w:rsidR="002402D1" w:rsidRPr="005F6B8D" w:rsidRDefault="002402D1" w:rsidP="002402D1">
            <w:pPr>
              <w:pStyle w:val="TABLE-cell"/>
              <w:rPr>
                <w:b/>
              </w:rPr>
            </w:pPr>
            <w:r w:rsidRPr="005F6B8D">
              <w:rPr>
                <w:b/>
              </w:rPr>
              <w:t>Short-term stability *</w:t>
            </w:r>
          </w:p>
        </w:tc>
      </w:tr>
      <w:tr w:rsidR="002402D1" w:rsidRPr="005F6B8D" w14:paraId="311C27D3" w14:textId="77777777" w:rsidTr="00A25F69">
        <w:trPr>
          <w:gridAfter w:val="1"/>
          <w:wAfter w:w="6" w:type="dxa"/>
          <w:cantSplit/>
          <w:trHeight w:val="270"/>
          <w:jc w:val="center"/>
        </w:trPr>
        <w:tc>
          <w:tcPr>
            <w:tcW w:w="1081" w:type="dxa"/>
            <w:tcBorders>
              <w:top w:val="single" w:sz="4" w:space="0" w:color="auto"/>
              <w:left w:val="single" w:sz="4" w:space="0" w:color="auto"/>
              <w:right w:val="single" w:sz="6" w:space="0" w:color="auto"/>
            </w:tcBorders>
          </w:tcPr>
          <w:p w14:paraId="0DFC50CA" w14:textId="77777777" w:rsidR="002402D1" w:rsidRPr="005F6B8D" w:rsidRDefault="002402D1" w:rsidP="002402D1">
            <w:pPr>
              <w:pStyle w:val="TABLE-cell"/>
            </w:pPr>
          </w:p>
        </w:tc>
        <w:tc>
          <w:tcPr>
            <w:tcW w:w="4044" w:type="dxa"/>
            <w:tcBorders>
              <w:top w:val="single" w:sz="4" w:space="0" w:color="auto"/>
              <w:left w:val="single" w:sz="6" w:space="0" w:color="auto"/>
              <w:right w:val="single" w:sz="4" w:space="0" w:color="auto"/>
            </w:tcBorders>
          </w:tcPr>
          <w:p w14:paraId="23B3FF1F"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right w:val="single" w:sz="4" w:space="0" w:color="auto"/>
            </w:tcBorders>
          </w:tcPr>
          <w:p w14:paraId="4B4F0268" w14:textId="77777777" w:rsidR="002402D1" w:rsidRPr="005F6B8D" w:rsidRDefault="002402D1" w:rsidP="002402D1">
            <w:pPr>
              <w:pStyle w:val="TABLE-cell"/>
            </w:pPr>
          </w:p>
        </w:tc>
      </w:tr>
      <w:tr w:rsidR="002402D1" w:rsidRPr="005F6B8D" w14:paraId="595D11A7" w14:textId="77777777" w:rsidTr="00A25F69">
        <w:trPr>
          <w:gridAfter w:val="1"/>
          <w:wAfter w:w="6" w:type="dxa"/>
          <w:cantSplit/>
          <w:trHeight w:val="270"/>
          <w:jc w:val="center"/>
        </w:trPr>
        <w:tc>
          <w:tcPr>
            <w:tcW w:w="1081" w:type="dxa"/>
            <w:tcBorders>
              <w:top w:val="single" w:sz="4" w:space="0" w:color="auto"/>
              <w:left w:val="single" w:sz="4" w:space="0" w:color="auto"/>
              <w:right w:val="single" w:sz="6" w:space="0" w:color="auto"/>
            </w:tcBorders>
          </w:tcPr>
          <w:p w14:paraId="20308D8A" w14:textId="77777777" w:rsidR="002402D1" w:rsidRPr="005F6B8D" w:rsidRDefault="002402D1" w:rsidP="002402D1">
            <w:pPr>
              <w:pStyle w:val="TABLE-cell"/>
            </w:pPr>
          </w:p>
        </w:tc>
        <w:tc>
          <w:tcPr>
            <w:tcW w:w="4044" w:type="dxa"/>
            <w:tcBorders>
              <w:top w:val="single" w:sz="4" w:space="0" w:color="auto"/>
              <w:left w:val="single" w:sz="6" w:space="0" w:color="auto"/>
              <w:right w:val="single" w:sz="4" w:space="0" w:color="auto"/>
            </w:tcBorders>
          </w:tcPr>
          <w:p w14:paraId="01B2B058"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right w:val="single" w:sz="4" w:space="0" w:color="auto"/>
            </w:tcBorders>
          </w:tcPr>
          <w:p w14:paraId="3F23BED7" w14:textId="77777777" w:rsidR="002402D1" w:rsidRPr="005F6B8D" w:rsidRDefault="002402D1" w:rsidP="002402D1">
            <w:pPr>
              <w:pStyle w:val="TABLE-cell"/>
            </w:pPr>
          </w:p>
        </w:tc>
      </w:tr>
      <w:tr w:rsidR="002402D1" w:rsidRPr="005F6B8D" w14:paraId="78F4BC85" w14:textId="77777777" w:rsidTr="00A25F69">
        <w:trPr>
          <w:gridAfter w:val="1"/>
          <w:wAfter w:w="6" w:type="dxa"/>
          <w:cantSplit/>
          <w:trHeight w:val="270"/>
          <w:jc w:val="center"/>
        </w:trPr>
        <w:tc>
          <w:tcPr>
            <w:tcW w:w="1081" w:type="dxa"/>
            <w:tcBorders>
              <w:top w:val="single" w:sz="4" w:space="0" w:color="auto"/>
              <w:left w:val="single" w:sz="4" w:space="0" w:color="auto"/>
              <w:bottom w:val="single" w:sz="4" w:space="0" w:color="auto"/>
              <w:right w:val="single" w:sz="6" w:space="0" w:color="auto"/>
            </w:tcBorders>
          </w:tcPr>
          <w:p w14:paraId="627B1273" w14:textId="77777777" w:rsidR="002402D1" w:rsidRPr="005F6B8D" w:rsidRDefault="002402D1" w:rsidP="002402D1">
            <w:pPr>
              <w:pStyle w:val="TABLE-cell"/>
            </w:pPr>
          </w:p>
        </w:tc>
        <w:tc>
          <w:tcPr>
            <w:tcW w:w="4044" w:type="dxa"/>
            <w:tcBorders>
              <w:top w:val="single" w:sz="4" w:space="0" w:color="auto"/>
              <w:left w:val="single" w:sz="6" w:space="0" w:color="auto"/>
              <w:bottom w:val="single" w:sz="4" w:space="0" w:color="auto"/>
              <w:right w:val="single" w:sz="4" w:space="0" w:color="auto"/>
            </w:tcBorders>
          </w:tcPr>
          <w:p w14:paraId="267FBD5D"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0D906EBB" w14:textId="77777777" w:rsidR="002402D1" w:rsidRPr="005F6B8D" w:rsidRDefault="002402D1" w:rsidP="002402D1">
            <w:pPr>
              <w:pStyle w:val="TABLE-cell"/>
            </w:pPr>
          </w:p>
        </w:tc>
      </w:tr>
      <w:tr w:rsidR="002402D1" w:rsidRPr="005F6B8D" w14:paraId="428465E3" w14:textId="77777777" w:rsidTr="00A25F69">
        <w:trPr>
          <w:gridAfter w:val="1"/>
          <w:wAfter w:w="6" w:type="dxa"/>
          <w:cantSplit/>
          <w:trHeight w:val="270"/>
          <w:jc w:val="center"/>
        </w:trPr>
        <w:tc>
          <w:tcPr>
            <w:tcW w:w="1081" w:type="dxa"/>
            <w:tcBorders>
              <w:top w:val="single" w:sz="4" w:space="0" w:color="auto"/>
              <w:left w:val="single" w:sz="4" w:space="0" w:color="auto"/>
              <w:right w:val="single" w:sz="6" w:space="0" w:color="auto"/>
            </w:tcBorders>
          </w:tcPr>
          <w:p w14:paraId="5FF12A2F" w14:textId="77777777" w:rsidR="002402D1" w:rsidRPr="005F6B8D" w:rsidRDefault="002402D1" w:rsidP="002402D1">
            <w:pPr>
              <w:pStyle w:val="TABLE-cell"/>
            </w:pPr>
          </w:p>
        </w:tc>
        <w:tc>
          <w:tcPr>
            <w:tcW w:w="4044" w:type="dxa"/>
            <w:tcBorders>
              <w:top w:val="single" w:sz="4" w:space="0" w:color="auto"/>
              <w:left w:val="single" w:sz="6" w:space="0" w:color="auto"/>
              <w:right w:val="single" w:sz="4" w:space="0" w:color="auto"/>
            </w:tcBorders>
          </w:tcPr>
          <w:p w14:paraId="41EC2E42"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right w:val="single" w:sz="4" w:space="0" w:color="auto"/>
            </w:tcBorders>
          </w:tcPr>
          <w:p w14:paraId="1CB76402" w14:textId="77777777" w:rsidR="002402D1" w:rsidRPr="005F6B8D" w:rsidRDefault="002402D1" w:rsidP="002402D1">
            <w:pPr>
              <w:pStyle w:val="TABLE-cell"/>
            </w:pPr>
          </w:p>
        </w:tc>
      </w:tr>
      <w:tr w:rsidR="002402D1" w:rsidRPr="005F6B8D" w14:paraId="4907641B" w14:textId="77777777" w:rsidTr="00A25F69">
        <w:trPr>
          <w:gridAfter w:val="1"/>
          <w:wAfter w:w="6" w:type="dxa"/>
          <w:cantSplit/>
          <w:trHeight w:val="270"/>
          <w:jc w:val="center"/>
        </w:trPr>
        <w:tc>
          <w:tcPr>
            <w:tcW w:w="1081" w:type="dxa"/>
            <w:tcBorders>
              <w:top w:val="single" w:sz="4" w:space="0" w:color="auto"/>
              <w:left w:val="single" w:sz="4" w:space="0" w:color="auto"/>
              <w:right w:val="single" w:sz="6" w:space="0" w:color="auto"/>
            </w:tcBorders>
          </w:tcPr>
          <w:p w14:paraId="6C45820A" w14:textId="77777777" w:rsidR="002402D1" w:rsidRPr="005F6B8D" w:rsidRDefault="002402D1" w:rsidP="002402D1">
            <w:pPr>
              <w:pStyle w:val="TABLE-cell"/>
            </w:pPr>
            <w:r w:rsidRPr="005F6B8D">
              <w:t>Photos</w:t>
            </w:r>
          </w:p>
        </w:tc>
        <w:tc>
          <w:tcPr>
            <w:tcW w:w="4044" w:type="dxa"/>
            <w:tcBorders>
              <w:top w:val="single" w:sz="4" w:space="0" w:color="auto"/>
              <w:left w:val="single" w:sz="6" w:space="0" w:color="auto"/>
              <w:right w:val="single" w:sz="4" w:space="0" w:color="auto"/>
            </w:tcBorders>
          </w:tcPr>
          <w:p w14:paraId="419AABE6" w14:textId="77777777" w:rsidR="002402D1" w:rsidRPr="005F6B8D" w:rsidRDefault="002402D1" w:rsidP="002402D1">
            <w:pPr>
              <w:pStyle w:val="TABLE-cell"/>
            </w:pPr>
          </w:p>
        </w:tc>
        <w:tc>
          <w:tcPr>
            <w:tcW w:w="4225" w:type="dxa"/>
            <w:tcBorders>
              <w:top w:val="single" w:sz="4" w:space="0" w:color="auto"/>
              <w:left w:val="single" w:sz="4" w:space="0" w:color="auto"/>
              <w:right w:val="single" w:sz="4" w:space="0" w:color="auto"/>
            </w:tcBorders>
          </w:tcPr>
          <w:p w14:paraId="65C1708B" w14:textId="77777777" w:rsidR="002402D1" w:rsidRPr="005F6B8D" w:rsidRDefault="002402D1" w:rsidP="002402D1">
            <w:pPr>
              <w:pStyle w:val="TABLE-cell"/>
            </w:pPr>
          </w:p>
        </w:tc>
      </w:tr>
      <w:tr w:rsidR="002402D1" w:rsidRPr="005F6B8D" w14:paraId="4BDB62E4"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B9830F5" w14:textId="5CC45132" w:rsidR="002402D1" w:rsidRPr="005F6B8D" w:rsidRDefault="002402D1" w:rsidP="002402D1">
            <w:pPr>
              <w:pStyle w:val="TABLE-cell"/>
              <w:rPr>
                <w:b/>
              </w:rPr>
            </w:pPr>
            <w:r w:rsidRPr="005F6B8D">
              <w:rPr>
                <w:b/>
              </w:rPr>
              <w:t>5.4.4.</w:t>
            </w:r>
            <w:ins w:id="1046" w:author="Holdredge, Katy A" w:date="2018-07-16T09:17:00Z">
              <w:r>
                <w:rPr>
                  <w:b/>
                </w:rPr>
                <w:t>3</w:t>
              </w:r>
            </w:ins>
            <w:del w:id="1047" w:author="Holdredge, Katy A" w:date="2018-07-16T09:17:00Z">
              <w:r w:rsidRPr="005F6B8D" w:rsidDel="002402D1">
                <w:rPr>
                  <w:b/>
                </w:rPr>
                <w:delText>2</w:delText>
              </w:r>
            </w:del>
          </w:p>
        </w:tc>
        <w:tc>
          <w:tcPr>
            <w:tcW w:w="8269" w:type="dxa"/>
            <w:gridSpan w:val="2"/>
            <w:tcBorders>
              <w:top w:val="single" w:sz="4" w:space="0" w:color="auto"/>
              <w:left w:val="single" w:sz="4" w:space="0" w:color="auto"/>
              <w:bottom w:val="single" w:sz="4" w:space="0" w:color="auto"/>
              <w:right w:val="single" w:sz="4" w:space="0" w:color="auto"/>
            </w:tcBorders>
          </w:tcPr>
          <w:p w14:paraId="589AF5FA" w14:textId="25991E72" w:rsidR="002402D1" w:rsidRPr="005F6B8D" w:rsidRDefault="002402D1" w:rsidP="002402D1">
            <w:pPr>
              <w:pStyle w:val="TABLE-cell"/>
              <w:rPr>
                <w:b/>
              </w:rPr>
            </w:pPr>
            <w:r w:rsidRPr="005F6B8D">
              <w:rPr>
                <w:b/>
              </w:rPr>
              <w:t xml:space="preserve">Long-term stability (fixed and transportable </w:t>
            </w:r>
            <w:ins w:id="1048" w:author="Holdredge, Katy A" w:date="2018-07-16T09:17:00Z">
              <w:r>
                <w:rPr>
                  <w:b/>
                </w:rPr>
                <w:t>equipment</w:t>
              </w:r>
            </w:ins>
            <w:del w:id="1049" w:author="Holdredge, Katy A" w:date="2018-07-16T09:17:00Z">
              <w:r w:rsidRPr="005F6B8D" w:rsidDel="002402D1">
                <w:rPr>
                  <w:b/>
                </w:rPr>
                <w:delText>apparatus</w:delText>
              </w:r>
            </w:del>
            <w:r w:rsidRPr="005F6B8D">
              <w:rPr>
                <w:b/>
              </w:rPr>
              <w:t xml:space="preserve"> – </w:t>
            </w:r>
            <w:r w:rsidRPr="005F6B8D">
              <w:rPr>
                <w:b/>
              </w:rPr>
              <w:br/>
              <w:t>Group I only) *</w:t>
            </w:r>
          </w:p>
        </w:tc>
      </w:tr>
      <w:tr w:rsidR="002402D1" w:rsidRPr="005F6B8D" w14:paraId="225E778B"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A6DB452"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1DAB926C"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5A1CEA89" w14:textId="77777777" w:rsidR="002402D1" w:rsidRPr="005F6B8D" w:rsidRDefault="002402D1" w:rsidP="002402D1">
            <w:pPr>
              <w:pStyle w:val="TABLE-cell"/>
            </w:pPr>
          </w:p>
        </w:tc>
      </w:tr>
      <w:tr w:rsidR="002402D1" w:rsidRPr="005F6B8D" w14:paraId="6E172D5B"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D1CC6F2"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7408F546"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16B66396" w14:textId="77777777" w:rsidR="002402D1" w:rsidRPr="005F6B8D" w:rsidRDefault="002402D1" w:rsidP="002402D1">
            <w:pPr>
              <w:pStyle w:val="TABLE-cell"/>
            </w:pPr>
          </w:p>
        </w:tc>
      </w:tr>
      <w:tr w:rsidR="002402D1" w:rsidRPr="005F6B8D" w14:paraId="6F045246"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A340149"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0821FF80"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1B538AE6" w14:textId="77777777" w:rsidR="002402D1" w:rsidRPr="005F6B8D" w:rsidRDefault="002402D1" w:rsidP="002402D1">
            <w:pPr>
              <w:pStyle w:val="TABLE-cell"/>
            </w:pPr>
          </w:p>
        </w:tc>
      </w:tr>
      <w:tr w:rsidR="002402D1" w:rsidRPr="005F6B8D" w14:paraId="32D04E36"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3D53487"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754CE480"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21E6EAF4" w14:textId="77777777" w:rsidR="002402D1" w:rsidRPr="005F6B8D" w:rsidRDefault="002402D1" w:rsidP="002402D1">
            <w:pPr>
              <w:pStyle w:val="TABLE-cell"/>
            </w:pPr>
          </w:p>
        </w:tc>
      </w:tr>
      <w:tr w:rsidR="002402D1" w:rsidRPr="005F6B8D" w14:paraId="57315AFC"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C55309A" w14:textId="77777777" w:rsidR="002402D1" w:rsidRPr="005F6B8D" w:rsidRDefault="002402D1" w:rsidP="002402D1">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6B366C9E"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21F1E029" w14:textId="77777777" w:rsidR="002402D1" w:rsidRPr="005F6B8D" w:rsidRDefault="002402D1" w:rsidP="002402D1">
            <w:pPr>
              <w:pStyle w:val="TABLE-cell"/>
            </w:pPr>
          </w:p>
        </w:tc>
      </w:tr>
      <w:tr w:rsidR="002402D1" w:rsidRPr="005F6B8D" w14:paraId="5C334B22"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B7C6A70" w14:textId="21D82779" w:rsidR="002402D1" w:rsidRPr="005F6B8D" w:rsidRDefault="002402D1" w:rsidP="002402D1">
            <w:pPr>
              <w:pStyle w:val="TABLE-cell"/>
              <w:rPr>
                <w:b/>
              </w:rPr>
            </w:pPr>
            <w:r w:rsidRPr="005F6B8D">
              <w:rPr>
                <w:b/>
              </w:rPr>
              <w:t>5.4.4.</w:t>
            </w:r>
            <w:ins w:id="1050" w:author="Holdredge, Katy A" w:date="2018-07-16T09:18:00Z">
              <w:r>
                <w:rPr>
                  <w:b/>
                </w:rPr>
                <w:t>4</w:t>
              </w:r>
            </w:ins>
            <w:del w:id="1051" w:author="Holdredge, Katy A" w:date="2018-07-16T09:18:00Z">
              <w:r w:rsidRPr="005F6B8D" w:rsidDel="002402D1">
                <w:rPr>
                  <w:b/>
                </w:rPr>
                <w:delText>3</w:delText>
              </w:r>
            </w:del>
          </w:p>
        </w:tc>
        <w:tc>
          <w:tcPr>
            <w:tcW w:w="8269" w:type="dxa"/>
            <w:gridSpan w:val="2"/>
            <w:tcBorders>
              <w:top w:val="single" w:sz="4" w:space="0" w:color="auto"/>
              <w:left w:val="single" w:sz="4" w:space="0" w:color="auto"/>
              <w:bottom w:val="single" w:sz="4" w:space="0" w:color="auto"/>
              <w:right w:val="single" w:sz="4" w:space="0" w:color="auto"/>
            </w:tcBorders>
          </w:tcPr>
          <w:p w14:paraId="0F0C0BF4" w14:textId="0161C139" w:rsidR="002402D1" w:rsidRPr="005F6B8D" w:rsidRDefault="002402D1" w:rsidP="002402D1">
            <w:pPr>
              <w:pStyle w:val="TABLE-cell"/>
              <w:rPr>
                <w:b/>
              </w:rPr>
            </w:pPr>
            <w:r w:rsidRPr="005F6B8D">
              <w:rPr>
                <w:b/>
              </w:rPr>
              <w:t xml:space="preserve">Long-term stability (portable </w:t>
            </w:r>
            <w:ins w:id="1052" w:author="Holdredge, Katy A" w:date="2018-07-16T09:18:00Z">
              <w:r>
                <w:rPr>
                  <w:b/>
                </w:rPr>
                <w:t>equipment</w:t>
              </w:r>
            </w:ins>
            <w:del w:id="1053" w:author="Holdredge, Katy A" w:date="2018-07-16T09:18:00Z">
              <w:r w:rsidRPr="005F6B8D" w:rsidDel="002402D1">
                <w:rPr>
                  <w:b/>
                </w:rPr>
                <w:delText>apparatus</w:delText>
              </w:r>
            </w:del>
            <w:r w:rsidRPr="005F6B8D">
              <w:rPr>
                <w:b/>
              </w:rPr>
              <w:t xml:space="preserve"> – Group I only) *</w:t>
            </w:r>
          </w:p>
        </w:tc>
      </w:tr>
      <w:tr w:rsidR="002402D1" w:rsidRPr="005F6B8D" w14:paraId="0E2930AD"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6D639BC"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5371A7BB"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4A3C80E2" w14:textId="77777777" w:rsidR="002402D1" w:rsidRPr="005F6B8D" w:rsidRDefault="002402D1" w:rsidP="002402D1">
            <w:pPr>
              <w:pStyle w:val="TABLE-cell"/>
            </w:pPr>
          </w:p>
        </w:tc>
      </w:tr>
      <w:tr w:rsidR="002402D1" w:rsidRPr="005F6B8D" w14:paraId="512B56A9"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D3D16C4"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0B9F46B5"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786837A3" w14:textId="77777777" w:rsidR="002402D1" w:rsidRPr="005F6B8D" w:rsidRDefault="002402D1" w:rsidP="002402D1">
            <w:pPr>
              <w:pStyle w:val="TABLE-cell"/>
            </w:pPr>
          </w:p>
        </w:tc>
      </w:tr>
      <w:tr w:rsidR="002402D1" w:rsidRPr="005F6B8D" w14:paraId="0A58D903"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6A86159"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04AB3F8B"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38B1716B" w14:textId="77777777" w:rsidR="002402D1" w:rsidRPr="005F6B8D" w:rsidRDefault="002402D1" w:rsidP="002402D1">
            <w:pPr>
              <w:pStyle w:val="TABLE-cell"/>
            </w:pPr>
          </w:p>
        </w:tc>
      </w:tr>
      <w:tr w:rsidR="002402D1" w:rsidRPr="005F6B8D" w14:paraId="64C3537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D89F1FA"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0014CBE8"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38DF2CB8" w14:textId="77777777" w:rsidR="002402D1" w:rsidRPr="005F6B8D" w:rsidRDefault="002402D1" w:rsidP="002402D1">
            <w:pPr>
              <w:pStyle w:val="TABLE-cell"/>
            </w:pPr>
          </w:p>
        </w:tc>
      </w:tr>
      <w:tr w:rsidR="002402D1" w:rsidRPr="005F6B8D" w14:paraId="5CCE1E0C"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466657C" w14:textId="77777777" w:rsidR="002402D1" w:rsidRPr="005F6B8D" w:rsidRDefault="002402D1" w:rsidP="002402D1">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57500AAE"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34B69DBD" w14:textId="77777777" w:rsidR="002402D1" w:rsidRPr="005F6B8D" w:rsidRDefault="002402D1" w:rsidP="002402D1">
            <w:pPr>
              <w:pStyle w:val="TABLE-cell"/>
            </w:pPr>
          </w:p>
        </w:tc>
      </w:tr>
      <w:tr w:rsidR="002402D1" w:rsidRPr="005F6B8D" w14:paraId="503237A2" w14:textId="77777777" w:rsidTr="00A25F69">
        <w:trPr>
          <w:gridAfter w:val="1"/>
          <w:wAfter w:w="6" w:type="dxa"/>
          <w:cantSplit/>
          <w:trHeight w:val="270"/>
          <w:jc w:val="center"/>
        </w:trPr>
        <w:tc>
          <w:tcPr>
            <w:tcW w:w="1081" w:type="dxa"/>
            <w:tcBorders>
              <w:top w:val="single" w:sz="4" w:space="0" w:color="auto"/>
              <w:left w:val="single" w:sz="4" w:space="0" w:color="auto"/>
              <w:bottom w:val="single" w:sz="4" w:space="0" w:color="auto"/>
              <w:right w:val="single" w:sz="4" w:space="0" w:color="auto"/>
            </w:tcBorders>
          </w:tcPr>
          <w:p w14:paraId="6A6389A6" w14:textId="48A54A1A" w:rsidR="002402D1" w:rsidRPr="005F6B8D" w:rsidRDefault="002402D1" w:rsidP="002402D1">
            <w:pPr>
              <w:pStyle w:val="TABLE-cell"/>
              <w:rPr>
                <w:b/>
              </w:rPr>
            </w:pPr>
            <w:r w:rsidRPr="005F6B8D">
              <w:rPr>
                <w:b/>
              </w:rPr>
              <w:t>5.4.4.</w:t>
            </w:r>
            <w:ins w:id="1054" w:author="Holdredge, Katy A" w:date="2018-07-16T09:18:00Z">
              <w:r>
                <w:rPr>
                  <w:b/>
                </w:rPr>
                <w:t>5</w:t>
              </w:r>
            </w:ins>
            <w:del w:id="1055" w:author="Holdredge, Katy A" w:date="2018-07-16T09:18:00Z">
              <w:r w:rsidRPr="005F6B8D" w:rsidDel="002402D1">
                <w:rPr>
                  <w:b/>
                </w:rPr>
                <w:delText>4</w:delText>
              </w:r>
            </w:del>
          </w:p>
        </w:tc>
        <w:tc>
          <w:tcPr>
            <w:tcW w:w="8269" w:type="dxa"/>
            <w:gridSpan w:val="2"/>
            <w:tcBorders>
              <w:top w:val="single" w:sz="4" w:space="0" w:color="auto"/>
              <w:left w:val="single" w:sz="4" w:space="0" w:color="auto"/>
              <w:bottom w:val="single" w:sz="4" w:space="0" w:color="auto"/>
              <w:right w:val="single" w:sz="4" w:space="0" w:color="auto"/>
            </w:tcBorders>
          </w:tcPr>
          <w:p w14:paraId="07A4969A" w14:textId="6A491F79" w:rsidR="002402D1" w:rsidRPr="005F6B8D" w:rsidRDefault="002402D1" w:rsidP="002402D1">
            <w:pPr>
              <w:pStyle w:val="TABLE-cell"/>
              <w:rPr>
                <w:b/>
              </w:rPr>
            </w:pPr>
            <w:r w:rsidRPr="005F6B8D">
              <w:rPr>
                <w:b/>
              </w:rPr>
              <w:t xml:space="preserve">Long-term stability (fixed and transportable </w:t>
            </w:r>
            <w:del w:id="1056" w:author="Holdredge, Katy A" w:date="2018-07-16T09:18:00Z">
              <w:r w:rsidRPr="005F6B8D" w:rsidDel="002402D1">
                <w:rPr>
                  <w:b/>
                </w:rPr>
                <w:delText xml:space="preserve">apparatus </w:delText>
              </w:r>
            </w:del>
            <w:ins w:id="1057" w:author="Holdredge, Katy A" w:date="2018-07-16T09:18:00Z">
              <w:r>
                <w:rPr>
                  <w:b/>
                </w:rPr>
                <w:t>equipment</w:t>
              </w:r>
              <w:r w:rsidRPr="005F6B8D">
                <w:rPr>
                  <w:b/>
                </w:rPr>
                <w:t xml:space="preserve"> </w:t>
              </w:r>
            </w:ins>
            <w:r w:rsidRPr="005F6B8D">
              <w:rPr>
                <w:b/>
              </w:rPr>
              <w:t xml:space="preserve">– </w:t>
            </w:r>
            <w:r w:rsidRPr="005F6B8D">
              <w:rPr>
                <w:b/>
              </w:rPr>
              <w:br/>
              <w:t>Group II only) *</w:t>
            </w:r>
          </w:p>
        </w:tc>
      </w:tr>
      <w:tr w:rsidR="002402D1" w:rsidRPr="005F6B8D" w14:paraId="1332A3F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18D29B4"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0F85AECB"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168F5167" w14:textId="77777777" w:rsidR="002402D1" w:rsidRPr="005F6B8D" w:rsidRDefault="002402D1" w:rsidP="002402D1">
            <w:pPr>
              <w:pStyle w:val="TABLE-cell"/>
            </w:pPr>
          </w:p>
        </w:tc>
      </w:tr>
      <w:tr w:rsidR="002402D1" w:rsidRPr="005F6B8D" w14:paraId="7C02628B"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8C97335"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03557360"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0037E96B" w14:textId="77777777" w:rsidR="002402D1" w:rsidRPr="005F6B8D" w:rsidRDefault="002402D1" w:rsidP="002402D1">
            <w:pPr>
              <w:pStyle w:val="TABLE-cell"/>
            </w:pPr>
          </w:p>
        </w:tc>
      </w:tr>
      <w:tr w:rsidR="002402D1" w:rsidRPr="005F6B8D" w14:paraId="21ED8F46"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28B62F1"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385F5D64"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3D8E94C1" w14:textId="77777777" w:rsidR="002402D1" w:rsidRPr="005F6B8D" w:rsidRDefault="002402D1" w:rsidP="002402D1">
            <w:pPr>
              <w:pStyle w:val="TABLE-cell"/>
            </w:pPr>
          </w:p>
        </w:tc>
      </w:tr>
      <w:tr w:rsidR="002402D1" w:rsidRPr="005F6B8D" w14:paraId="54DED619"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19E3E22"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1EC25FB1"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21DDCBC4" w14:textId="77777777" w:rsidR="002402D1" w:rsidRPr="005F6B8D" w:rsidRDefault="002402D1" w:rsidP="002402D1">
            <w:pPr>
              <w:pStyle w:val="TABLE-cell"/>
            </w:pPr>
          </w:p>
        </w:tc>
      </w:tr>
      <w:tr w:rsidR="002402D1" w:rsidRPr="005F6B8D" w14:paraId="746C2285"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3C86A42" w14:textId="77777777" w:rsidR="002402D1" w:rsidRPr="005F6B8D" w:rsidRDefault="002402D1" w:rsidP="002402D1">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3AA10C0A"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4F57BFF6" w14:textId="77777777" w:rsidR="002402D1" w:rsidRPr="005F6B8D" w:rsidRDefault="002402D1" w:rsidP="002402D1">
            <w:pPr>
              <w:pStyle w:val="TABLE-cell"/>
            </w:pPr>
          </w:p>
        </w:tc>
      </w:tr>
      <w:tr w:rsidR="002402D1" w:rsidRPr="005F6B8D" w14:paraId="148BCD17" w14:textId="77777777" w:rsidTr="00A25F69">
        <w:trPr>
          <w:gridAfter w:val="1"/>
          <w:wAfter w:w="6" w:type="dxa"/>
          <w:cantSplit/>
          <w:trHeight w:val="270"/>
          <w:jc w:val="center"/>
        </w:trPr>
        <w:tc>
          <w:tcPr>
            <w:tcW w:w="1081" w:type="dxa"/>
            <w:tcBorders>
              <w:top w:val="single" w:sz="4" w:space="0" w:color="auto"/>
              <w:left w:val="single" w:sz="4" w:space="0" w:color="auto"/>
              <w:bottom w:val="single" w:sz="4" w:space="0" w:color="auto"/>
              <w:right w:val="single" w:sz="4" w:space="0" w:color="auto"/>
            </w:tcBorders>
          </w:tcPr>
          <w:p w14:paraId="73754691" w14:textId="3CD3DC44" w:rsidR="002402D1" w:rsidRPr="005F6B8D" w:rsidRDefault="002402D1" w:rsidP="002402D1">
            <w:pPr>
              <w:pStyle w:val="TABLE-cell"/>
              <w:rPr>
                <w:b/>
              </w:rPr>
            </w:pPr>
            <w:r w:rsidRPr="005F6B8D">
              <w:rPr>
                <w:b/>
              </w:rPr>
              <w:t>5.4.4.</w:t>
            </w:r>
            <w:ins w:id="1058" w:author="Holdredge, Katy A" w:date="2018-07-16T09:19:00Z">
              <w:r>
                <w:rPr>
                  <w:b/>
                </w:rPr>
                <w:t>6</w:t>
              </w:r>
            </w:ins>
            <w:del w:id="1059" w:author="Holdredge, Katy A" w:date="2018-07-16T09:19:00Z">
              <w:r w:rsidRPr="005F6B8D" w:rsidDel="002402D1">
                <w:rPr>
                  <w:b/>
                </w:rPr>
                <w:delText>5</w:delText>
              </w:r>
            </w:del>
          </w:p>
        </w:tc>
        <w:tc>
          <w:tcPr>
            <w:tcW w:w="8269" w:type="dxa"/>
            <w:gridSpan w:val="2"/>
            <w:tcBorders>
              <w:top w:val="single" w:sz="4" w:space="0" w:color="auto"/>
              <w:left w:val="single" w:sz="4" w:space="0" w:color="auto"/>
              <w:bottom w:val="single" w:sz="4" w:space="0" w:color="auto"/>
              <w:right w:val="single" w:sz="4" w:space="0" w:color="auto"/>
            </w:tcBorders>
          </w:tcPr>
          <w:p w14:paraId="75212B6C" w14:textId="1C7B465F" w:rsidR="002402D1" w:rsidRPr="005F6B8D" w:rsidRDefault="002402D1" w:rsidP="002402D1">
            <w:pPr>
              <w:pStyle w:val="TABLE-cell"/>
              <w:rPr>
                <w:b/>
              </w:rPr>
            </w:pPr>
            <w:r w:rsidRPr="005F6B8D">
              <w:rPr>
                <w:b/>
              </w:rPr>
              <w:t xml:space="preserve">Long-term stability (portable </w:t>
            </w:r>
            <w:del w:id="1060" w:author="Holdredge, Katy A" w:date="2018-07-16T09:19:00Z">
              <w:r w:rsidRPr="005F6B8D" w:rsidDel="002402D1">
                <w:rPr>
                  <w:b/>
                </w:rPr>
                <w:delText xml:space="preserve">apparatus </w:delText>
              </w:r>
            </w:del>
            <w:ins w:id="1061" w:author="Holdredge, Katy A" w:date="2018-07-16T09:19:00Z">
              <w:r>
                <w:rPr>
                  <w:b/>
                </w:rPr>
                <w:t>equipment</w:t>
              </w:r>
              <w:r w:rsidRPr="005F6B8D">
                <w:rPr>
                  <w:b/>
                </w:rPr>
                <w:t xml:space="preserve"> </w:t>
              </w:r>
            </w:ins>
            <w:r w:rsidRPr="005F6B8D">
              <w:rPr>
                <w:b/>
              </w:rPr>
              <w:t>– Group II only) *</w:t>
            </w:r>
          </w:p>
        </w:tc>
      </w:tr>
      <w:tr w:rsidR="002402D1" w:rsidRPr="005F6B8D" w14:paraId="388413B2"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247B2C3"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23A1C0A7"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0F688A08" w14:textId="77777777" w:rsidR="002402D1" w:rsidRPr="005F6B8D" w:rsidRDefault="002402D1" w:rsidP="002402D1">
            <w:pPr>
              <w:pStyle w:val="TABLE-cell"/>
            </w:pPr>
          </w:p>
        </w:tc>
      </w:tr>
      <w:tr w:rsidR="002402D1" w:rsidRPr="005F6B8D" w14:paraId="399D9D6D"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DF475BF"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6655F14F"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0A174423" w14:textId="77777777" w:rsidR="002402D1" w:rsidRPr="005F6B8D" w:rsidRDefault="002402D1" w:rsidP="002402D1">
            <w:pPr>
              <w:pStyle w:val="TABLE-cell"/>
            </w:pPr>
          </w:p>
        </w:tc>
      </w:tr>
      <w:tr w:rsidR="002402D1" w:rsidRPr="005F6B8D" w14:paraId="07044588"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EAD269A"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03AED125"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649A1AD5" w14:textId="77777777" w:rsidR="002402D1" w:rsidRPr="005F6B8D" w:rsidRDefault="002402D1" w:rsidP="002402D1">
            <w:pPr>
              <w:pStyle w:val="TABLE-cell"/>
            </w:pPr>
          </w:p>
        </w:tc>
      </w:tr>
      <w:tr w:rsidR="002402D1" w:rsidRPr="005F6B8D" w14:paraId="41FD9AE5"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9EC3850"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063940F7"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5D7DE66C" w14:textId="77777777" w:rsidR="002402D1" w:rsidRPr="005F6B8D" w:rsidRDefault="002402D1" w:rsidP="002402D1">
            <w:pPr>
              <w:pStyle w:val="TABLE-cell"/>
            </w:pPr>
          </w:p>
        </w:tc>
      </w:tr>
      <w:tr w:rsidR="002402D1" w:rsidRPr="005F6B8D" w14:paraId="0E10321B"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92C1EFB" w14:textId="77777777" w:rsidR="002402D1" w:rsidRPr="005F6B8D" w:rsidRDefault="002402D1" w:rsidP="002402D1">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6CAD4A37"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4F050150" w14:textId="77777777" w:rsidR="002402D1" w:rsidRPr="005F6B8D" w:rsidRDefault="002402D1" w:rsidP="002402D1">
            <w:pPr>
              <w:pStyle w:val="TABLE-cell"/>
            </w:pPr>
          </w:p>
        </w:tc>
      </w:tr>
      <w:tr w:rsidR="002402D1" w:rsidRPr="005F6B8D" w:rsidDel="002402D1" w14:paraId="11483240" w14:textId="4FE61A15" w:rsidTr="00A25F69">
        <w:trPr>
          <w:gridAfter w:val="1"/>
          <w:wAfter w:w="6" w:type="dxa"/>
          <w:cantSplit/>
          <w:trHeight w:val="378"/>
          <w:jc w:val="center"/>
          <w:del w:id="1062" w:author="Holdredge, Katy A" w:date="2018-07-16T09:19:00Z"/>
        </w:trPr>
        <w:tc>
          <w:tcPr>
            <w:tcW w:w="1081" w:type="dxa"/>
            <w:tcBorders>
              <w:top w:val="single" w:sz="4" w:space="0" w:color="auto"/>
              <w:left w:val="single" w:sz="4" w:space="0" w:color="auto"/>
              <w:bottom w:val="single" w:sz="4" w:space="0" w:color="auto"/>
              <w:right w:val="single" w:sz="4" w:space="0" w:color="auto"/>
            </w:tcBorders>
          </w:tcPr>
          <w:p w14:paraId="1E5EF9B2" w14:textId="5263CD22" w:rsidR="002402D1" w:rsidRPr="005F6B8D" w:rsidDel="002402D1" w:rsidRDefault="002402D1" w:rsidP="002402D1">
            <w:pPr>
              <w:pStyle w:val="TABLE-cell"/>
              <w:rPr>
                <w:del w:id="1063" w:author="Holdredge, Katy A" w:date="2018-07-16T09:19:00Z"/>
                <w:b/>
              </w:rPr>
            </w:pPr>
            <w:del w:id="1064" w:author="Holdredge, Katy A" w:date="2018-07-16T09:19:00Z">
              <w:r w:rsidRPr="005F6B8D" w:rsidDel="002402D1">
                <w:rPr>
                  <w:b/>
                </w:rPr>
                <w:delText>5.4.5</w:delText>
              </w:r>
            </w:del>
          </w:p>
        </w:tc>
        <w:tc>
          <w:tcPr>
            <w:tcW w:w="8269" w:type="dxa"/>
            <w:gridSpan w:val="2"/>
            <w:tcBorders>
              <w:top w:val="single" w:sz="4" w:space="0" w:color="auto"/>
              <w:left w:val="single" w:sz="4" w:space="0" w:color="auto"/>
              <w:bottom w:val="single" w:sz="4" w:space="0" w:color="auto"/>
              <w:right w:val="single" w:sz="4" w:space="0" w:color="auto"/>
            </w:tcBorders>
          </w:tcPr>
          <w:p w14:paraId="3C9DEADF" w14:textId="361B49AC" w:rsidR="002402D1" w:rsidRPr="005F6B8D" w:rsidDel="002402D1" w:rsidRDefault="002402D1" w:rsidP="002402D1">
            <w:pPr>
              <w:pStyle w:val="TABLE-cell"/>
              <w:rPr>
                <w:del w:id="1065" w:author="Holdredge, Katy A" w:date="2018-07-16T09:19:00Z"/>
                <w:b/>
                <w:szCs w:val="22"/>
              </w:rPr>
            </w:pPr>
            <w:del w:id="1066" w:author="Holdredge, Katy A" w:date="2018-07-16T09:19:00Z">
              <w:r w:rsidRPr="005F6B8D" w:rsidDel="002402D1">
                <w:rPr>
                  <w:b/>
                </w:rPr>
                <w:delText>Stability (spot-reading apparatus only) *</w:delText>
              </w:r>
            </w:del>
          </w:p>
        </w:tc>
      </w:tr>
      <w:tr w:rsidR="002402D1" w:rsidRPr="005F6B8D" w:rsidDel="002402D1" w14:paraId="6A508246" w14:textId="5E5442F4" w:rsidTr="00A25F69">
        <w:trPr>
          <w:gridAfter w:val="1"/>
          <w:wAfter w:w="6" w:type="dxa"/>
          <w:cantSplit/>
          <w:jc w:val="center"/>
          <w:del w:id="1067" w:author="Holdredge, Katy A" w:date="2018-07-16T09:19:00Z"/>
        </w:trPr>
        <w:tc>
          <w:tcPr>
            <w:tcW w:w="1081" w:type="dxa"/>
            <w:tcBorders>
              <w:top w:val="single" w:sz="4" w:space="0" w:color="auto"/>
              <w:left w:val="single" w:sz="4" w:space="0" w:color="auto"/>
              <w:bottom w:val="single" w:sz="4" w:space="0" w:color="auto"/>
              <w:right w:val="single" w:sz="4" w:space="0" w:color="auto"/>
            </w:tcBorders>
          </w:tcPr>
          <w:p w14:paraId="19BC6E6F" w14:textId="49838639" w:rsidR="002402D1" w:rsidRPr="005F6B8D" w:rsidDel="002402D1" w:rsidRDefault="002402D1" w:rsidP="002402D1">
            <w:pPr>
              <w:pStyle w:val="TABLE-cell"/>
              <w:rPr>
                <w:del w:id="1068" w:author="Holdredge, Katy A" w:date="2018-07-16T09:19:00Z"/>
              </w:rPr>
            </w:pPr>
          </w:p>
        </w:tc>
        <w:tc>
          <w:tcPr>
            <w:tcW w:w="4044" w:type="dxa"/>
            <w:tcBorders>
              <w:top w:val="single" w:sz="4" w:space="0" w:color="auto"/>
              <w:left w:val="single" w:sz="4" w:space="0" w:color="auto"/>
              <w:bottom w:val="single" w:sz="4" w:space="0" w:color="auto"/>
              <w:right w:val="single" w:sz="4" w:space="0" w:color="auto"/>
            </w:tcBorders>
          </w:tcPr>
          <w:p w14:paraId="6CE5601A" w14:textId="6B86CFCE" w:rsidR="002402D1" w:rsidRPr="005F6B8D" w:rsidDel="002402D1" w:rsidRDefault="002402D1" w:rsidP="002402D1">
            <w:pPr>
              <w:pStyle w:val="TABLE-cell"/>
              <w:rPr>
                <w:del w:id="1069" w:author="Holdredge, Katy A" w:date="2018-07-16T09:19:00Z"/>
              </w:rPr>
            </w:pPr>
            <w:del w:id="1070" w:author="Holdredge, Katy A" w:date="2018-07-16T09:19:00Z">
              <w:r w:rsidRPr="005F6B8D" w:rsidDel="002402D1">
                <w:delText>Availability and adequacy of equipment</w:delText>
              </w:r>
            </w:del>
          </w:p>
        </w:tc>
        <w:tc>
          <w:tcPr>
            <w:tcW w:w="4225" w:type="dxa"/>
            <w:tcBorders>
              <w:top w:val="single" w:sz="4" w:space="0" w:color="auto"/>
              <w:left w:val="single" w:sz="4" w:space="0" w:color="auto"/>
              <w:bottom w:val="single" w:sz="4" w:space="0" w:color="auto"/>
              <w:right w:val="single" w:sz="4" w:space="0" w:color="auto"/>
            </w:tcBorders>
          </w:tcPr>
          <w:p w14:paraId="36A4C619" w14:textId="2DDEFB1D" w:rsidR="002402D1" w:rsidRPr="005F6B8D" w:rsidDel="002402D1" w:rsidRDefault="002402D1" w:rsidP="002402D1">
            <w:pPr>
              <w:pStyle w:val="TABLE-cell"/>
              <w:rPr>
                <w:del w:id="1071" w:author="Holdredge, Katy A" w:date="2018-07-16T09:19:00Z"/>
              </w:rPr>
            </w:pPr>
          </w:p>
        </w:tc>
      </w:tr>
      <w:tr w:rsidR="002402D1" w:rsidRPr="005F6B8D" w:rsidDel="002402D1" w14:paraId="2AE7407E" w14:textId="660E7EDD" w:rsidTr="00A25F69">
        <w:trPr>
          <w:gridAfter w:val="1"/>
          <w:wAfter w:w="6" w:type="dxa"/>
          <w:cantSplit/>
          <w:jc w:val="center"/>
          <w:del w:id="1072" w:author="Holdredge, Katy A" w:date="2018-07-16T09:19:00Z"/>
        </w:trPr>
        <w:tc>
          <w:tcPr>
            <w:tcW w:w="1081" w:type="dxa"/>
            <w:tcBorders>
              <w:top w:val="single" w:sz="4" w:space="0" w:color="auto"/>
              <w:left w:val="single" w:sz="4" w:space="0" w:color="auto"/>
              <w:bottom w:val="single" w:sz="4" w:space="0" w:color="auto"/>
              <w:right w:val="single" w:sz="4" w:space="0" w:color="auto"/>
            </w:tcBorders>
          </w:tcPr>
          <w:p w14:paraId="2DA2A56D" w14:textId="6199660D" w:rsidR="002402D1" w:rsidRPr="005F6B8D" w:rsidDel="002402D1" w:rsidRDefault="002402D1" w:rsidP="002402D1">
            <w:pPr>
              <w:pStyle w:val="TABLE-cell"/>
              <w:rPr>
                <w:del w:id="1073" w:author="Holdredge, Katy A" w:date="2018-07-16T09:19:00Z"/>
              </w:rPr>
            </w:pPr>
          </w:p>
        </w:tc>
        <w:tc>
          <w:tcPr>
            <w:tcW w:w="4044" w:type="dxa"/>
            <w:tcBorders>
              <w:top w:val="single" w:sz="4" w:space="0" w:color="auto"/>
              <w:left w:val="single" w:sz="4" w:space="0" w:color="auto"/>
              <w:bottom w:val="single" w:sz="4" w:space="0" w:color="auto"/>
              <w:right w:val="single" w:sz="4" w:space="0" w:color="auto"/>
            </w:tcBorders>
          </w:tcPr>
          <w:p w14:paraId="53B112F3" w14:textId="20FEF027" w:rsidR="002402D1" w:rsidRPr="005F6B8D" w:rsidDel="002402D1" w:rsidRDefault="002402D1" w:rsidP="002402D1">
            <w:pPr>
              <w:pStyle w:val="TABLE-cell"/>
              <w:rPr>
                <w:del w:id="1074" w:author="Holdredge, Katy A" w:date="2018-07-16T09:19:00Z"/>
              </w:rPr>
            </w:pPr>
            <w:del w:id="1075" w:author="Holdredge, Katy A" w:date="2018-07-16T09:19:00Z">
              <w:r w:rsidRPr="005F6B8D" w:rsidDel="002402D1">
                <w:delText>Maintenance and calibration</w:delText>
              </w:r>
            </w:del>
          </w:p>
        </w:tc>
        <w:tc>
          <w:tcPr>
            <w:tcW w:w="4225" w:type="dxa"/>
            <w:tcBorders>
              <w:top w:val="single" w:sz="4" w:space="0" w:color="auto"/>
              <w:left w:val="single" w:sz="4" w:space="0" w:color="auto"/>
              <w:bottom w:val="single" w:sz="4" w:space="0" w:color="auto"/>
              <w:right w:val="single" w:sz="4" w:space="0" w:color="auto"/>
            </w:tcBorders>
          </w:tcPr>
          <w:p w14:paraId="4B30D1A3" w14:textId="6F4FDE42" w:rsidR="002402D1" w:rsidRPr="005F6B8D" w:rsidDel="002402D1" w:rsidRDefault="002402D1" w:rsidP="002402D1">
            <w:pPr>
              <w:pStyle w:val="TABLE-cell"/>
              <w:rPr>
                <w:del w:id="1076" w:author="Holdredge, Katy A" w:date="2018-07-16T09:19:00Z"/>
              </w:rPr>
            </w:pPr>
          </w:p>
        </w:tc>
      </w:tr>
      <w:tr w:rsidR="002402D1" w:rsidRPr="005F6B8D" w:rsidDel="002402D1" w14:paraId="52131761" w14:textId="6B3E32B7" w:rsidTr="00A25F69">
        <w:trPr>
          <w:gridAfter w:val="1"/>
          <w:wAfter w:w="6" w:type="dxa"/>
          <w:cantSplit/>
          <w:jc w:val="center"/>
          <w:del w:id="1077" w:author="Holdredge, Katy A" w:date="2018-07-16T09:19:00Z"/>
        </w:trPr>
        <w:tc>
          <w:tcPr>
            <w:tcW w:w="1081" w:type="dxa"/>
            <w:tcBorders>
              <w:top w:val="single" w:sz="4" w:space="0" w:color="auto"/>
              <w:left w:val="single" w:sz="4" w:space="0" w:color="auto"/>
              <w:bottom w:val="single" w:sz="4" w:space="0" w:color="auto"/>
              <w:right w:val="single" w:sz="4" w:space="0" w:color="auto"/>
            </w:tcBorders>
          </w:tcPr>
          <w:p w14:paraId="04A1F94B" w14:textId="5525CBE9" w:rsidR="002402D1" w:rsidRPr="005F6B8D" w:rsidDel="002402D1" w:rsidRDefault="002402D1" w:rsidP="002402D1">
            <w:pPr>
              <w:pStyle w:val="TABLE-cell"/>
              <w:rPr>
                <w:del w:id="1078" w:author="Holdredge, Katy A" w:date="2018-07-16T09:19:00Z"/>
              </w:rPr>
            </w:pPr>
          </w:p>
        </w:tc>
        <w:tc>
          <w:tcPr>
            <w:tcW w:w="4044" w:type="dxa"/>
            <w:tcBorders>
              <w:top w:val="single" w:sz="4" w:space="0" w:color="auto"/>
              <w:left w:val="single" w:sz="4" w:space="0" w:color="auto"/>
              <w:bottom w:val="single" w:sz="4" w:space="0" w:color="auto"/>
              <w:right w:val="single" w:sz="4" w:space="0" w:color="auto"/>
            </w:tcBorders>
          </w:tcPr>
          <w:p w14:paraId="54E56BB7" w14:textId="4A508FE1" w:rsidR="002402D1" w:rsidRPr="005F6B8D" w:rsidDel="002402D1" w:rsidRDefault="002402D1" w:rsidP="002402D1">
            <w:pPr>
              <w:pStyle w:val="TABLE-cell"/>
              <w:rPr>
                <w:del w:id="1079" w:author="Holdredge, Katy A" w:date="2018-07-16T09:19:00Z"/>
              </w:rPr>
            </w:pPr>
            <w:del w:id="1080" w:author="Holdredge, Katy A" w:date="2018-07-16T09:19:00Z">
              <w:r w:rsidRPr="005F6B8D" w:rsidDel="002402D1">
                <w:delText>Capable of being performed correctly</w:delText>
              </w:r>
            </w:del>
          </w:p>
        </w:tc>
        <w:tc>
          <w:tcPr>
            <w:tcW w:w="4225" w:type="dxa"/>
            <w:tcBorders>
              <w:top w:val="single" w:sz="4" w:space="0" w:color="auto"/>
              <w:left w:val="single" w:sz="4" w:space="0" w:color="auto"/>
              <w:bottom w:val="single" w:sz="4" w:space="0" w:color="auto"/>
              <w:right w:val="single" w:sz="4" w:space="0" w:color="auto"/>
            </w:tcBorders>
          </w:tcPr>
          <w:p w14:paraId="00623189" w14:textId="0FAC978A" w:rsidR="002402D1" w:rsidRPr="005F6B8D" w:rsidDel="002402D1" w:rsidRDefault="002402D1" w:rsidP="002402D1">
            <w:pPr>
              <w:pStyle w:val="TABLE-cell"/>
              <w:rPr>
                <w:del w:id="1081" w:author="Holdredge, Katy A" w:date="2018-07-16T09:19:00Z"/>
              </w:rPr>
            </w:pPr>
          </w:p>
        </w:tc>
      </w:tr>
      <w:tr w:rsidR="002402D1" w:rsidRPr="005F6B8D" w:rsidDel="002402D1" w14:paraId="4948BEAD" w14:textId="5A62C22E" w:rsidTr="00A25F69">
        <w:trPr>
          <w:gridAfter w:val="1"/>
          <w:wAfter w:w="6" w:type="dxa"/>
          <w:cantSplit/>
          <w:jc w:val="center"/>
          <w:del w:id="1082" w:author="Holdredge, Katy A" w:date="2018-07-16T09:19:00Z"/>
        </w:trPr>
        <w:tc>
          <w:tcPr>
            <w:tcW w:w="1081" w:type="dxa"/>
            <w:tcBorders>
              <w:top w:val="single" w:sz="4" w:space="0" w:color="auto"/>
              <w:left w:val="single" w:sz="4" w:space="0" w:color="auto"/>
              <w:bottom w:val="single" w:sz="4" w:space="0" w:color="auto"/>
              <w:right w:val="single" w:sz="4" w:space="0" w:color="auto"/>
            </w:tcBorders>
          </w:tcPr>
          <w:p w14:paraId="4174D070" w14:textId="4C2C8F6A" w:rsidR="002402D1" w:rsidRPr="005F6B8D" w:rsidDel="002402D1" w:rsidRDefault="002402D1" w:rsidP="002402D1">
            <w:pPr>
              <w:pStyle w:val="TABLE-cell"/>
              <w:rPr>
                <w:del w:id="1083" w:author="Holdredge, Katy A" w:date="2018-07-16T09:19:00Z"/>
              </w:rPr>
            </w:pPr>
          </w:p>
        </w:tc>
        <w:tc>
          <w:tcPr>
            <w:tcW w:w="4044" w:type="dxa"/>
            <w:tcBorders>
              <w:top w:val="single" w:sz="4" w:space="0" w:color="auto"/>
              <w:left w:val="single" w:sz="4" w:space="0" w:color="auto"/>
              <w:bottom w:val="single" w:sz="4" w:space="0" w:color="auto"/>
              <w:right w:val="single" w:sz="4" w:space="0" w:color="auto"/>
            </w:tcBorders>
          </w:tcPr>
          <w:p w14:paraId="396D25A4" w14:textId="1EFEAFA0" w:rsidR="002402D1" w:rsidRPr="005F6B8D" w:rsidDel="002402D1" w:rsidRDefault="002402D1" w:rsidP="002402D1">
            <w:pPr>
              <w:pStyle w:val="TABLE-cell"/>
              <w:rPr>
                <w:del w:id="1084" w:author="Holdredge, Katy A" w:date="2018-07-16T09:19:00Z"/>
              </w:rPr>
            </w:pPr>
            <w:del w:id="1085" w:author="Holdredge, Katy A" w:date="2018-07-16T09:19:00Z">
              <w:r w:rsidRPr="005F6B8D" w:rsidDel="002402D1">
                <w:delText>Comments</w:delText>
              </w:r>
            </w:del>
          </w:p>
        </w:tc>
        <w:tc>
          <w:tcPr>
            <w:tcW w:w="4225" w:type="dxa"/>
            <w:tcBorders>
              <w:top w:val="single" w:sz="4" w:space="0" w:color="auto"/>
              <w:left w:val="single" w:sz="4" w:space="0" w:color="auto"/>
              <w:bottom w:val="single" w:sz="4" w:space="0" w:color="auto"/>
              <w:right w:val="single" w:sz="4" w:space="0" w:color="auto"/>
            </w:tcBorders>
          </w:tcPr>
          <w:p w14:paraId="2B49CCF6" w14:textId="2BA45522" w:rsidR="002402D1" w:rsidRPr="005F6B8D" w:rsidDel="002402D1" w:rsidRDefault="002402D1" w:rsidP="002402D1">
            <w:pPr>
              <w:pStyle w:val="TABLE-cell"/>
              <w:rPr>
                <w:del w:id="1086" w:author="Holdredge, Katy A" w:date="2018-07-16T09:19:00Z"/>
              </w:rPr>
            </w:pPr>
          </w:p>
        </w:tc>
      </w:tr>
      <w:tr w:rsidR="002402D1" w:rsidRPr="005F6B8D" w:rsidDel="002402D1" w14:paraId="3674CCB5" w14:textId="6DD7E12E" w:rsidTr="00A25F69">
        <w:trPr>
          <w:gridAfter w:val="1"/>
          <w:wAfter w:w="6" w:type="dxa"/>
          <w:cantSplit/>
          <w:jc w:val="center"/>
          <w:del w:id="1087" w:author="Holdredge, Katy A" w:date="2018-07-16T09:19:00Z"/>
        </w:trPr>
        <w:tc>
          <w:tcPr>
            <w:tcW w:w="1081" w:type="dxa"/>
            <w:tcBorders>
              <w:top w:val="single" w:sz="4" w:space="0" w:color="auto"/>
              <w:left w:val="single" w:sz="4" w:space="0" w:color="auto"/>
              <w:bottom w:val="single" w:sz="4" w:space="0" w:color="auto"/>
              <w:right w:val="single" w:sz="4" w:space="0" w:color="auto"/>
            </w:tcBorders>
          </w:tcPr>
          <w:p w14:paraId="06C7CD5D" w14:textId="0176A62C" w:rsidR="002402D1" w:rsidRPr="005F6B8D" w:rsidDel="002402D1" w:rsidRDefault="002402D1" w:rsidP="002402D1">
            <w:pPr>
              <w:pStyle w:val="TABLE-cell"/>
              <w:rPr>
                <w:del w:id="1088" w:author="Holdredge, Katy A" w:date="2018-07-16T09:19:00Z"/>
              </w:rPr>
            </w:pPr>
            <w:del w:id="1089" w:author="Holdredge, Katy A" w:date="2018-07-16T09:19:00Z">
              <w:r w:rsidRPr="005F6B8D" w:rsidDel="002402D1">
                <w:delText>Photos</w:delText>
              </w:r>
            </w:del>
          </w:p>
        </w:tc>
        <w:tc>
          <w:tcPr>
            <w:tcW w:w="4044" w:type="dxa"/>
            <w:tcBorders>
              <w:top w:val="single" w:sz="4" w:space="0" w:color="auto"/>
              <w:left w:val="single" w:sz="4" w:space="0" w:color="auto"/>
              <w:bottom w:val="single" w:sz="4" w:space="0" w:color="auto"/>
              <w:right w:val="single" w:sz="4" w:space="0" w:color="auto"/>
            </w:tcBorders>
          </w:tcPr>
          <w:p w14:paraId="3A1E2C72" w14:textId="3FD18588" w:rsidR="002402D1" w:rsidRPr="005F6B8D" w:rsidDel="002402D1" w:rsidRDefault="002402D1" w:rsidP="002402D1">
            <w:pPr>
              <w:pStyle w:val="TABLE-cell"/>
              <w:rPr>
                <w:del w:id="1090" w:author="Holdredge, Katy A" w:date="2018-07-16T09:19:00Z"/>
              </w:rPr>
            </w:pPr>
          </w:p>
          <w:p w14:paraId="329BEC14" w14:textId="63FC77F0" w:rsidR="002402D1" w:rsidRPr="005F6B8D" w:rsidDel="002402D1" w:rsidRDefault="002402D1" w:rsidP="002402D1">
            <w:pPr>
              <w:pStyle w:val="TABLE-cell"/>
              <w:rPr>
                <w:del w:id="1091" w:author="Holdredge, Katy A" w:date="2018-07-16T09:19:00Z"/>
              </w:rPr>
            </w:pPr>
          </w:p>
        </w:tc>
        <w:tc>
          <w:tcPr>
            <w:tcW w:w="4225" w:type="dxa"/>
            <w:tcBorders>
              <w:top w:val="single" w:sz="4" w:space="0" w:color="auto"/>
              <w:left w:val="single" w:sz="4" w:space="0" w:color="auto"/>
              <w:bottom w:val="single" w:sz="4" w:space="0" w:color="auto"/>
              <w:right w:val="single" w:sz="4" w:space="0" w:color="auto"/>
            </w:tcBorders>
          </w:tcPr>
          <w:p w14:paraId="22BC8CDD" w14:textId="67922D11" w:rsidR="002402D1" w:rsidRPr="005F6B8D" w:rsidDel="002402D1" w:rsidRDefault="002402D1" w:rsidP="002402D1">
            <w:pPr>
              <w:pStyle w:val="TABLE-cell"/>
              <w:rPr>
                <w:del w:id="1092" w:author="Holdredge, Katy A" w:date="2018-07-16T09:19:00Z"/>
              </w:rPr>
            </w:pPr>
          </w:p>
        </w:tc>
      </w:tr>
      <w:tr w:rsidR="002402D1" w:rsidRPr="005F6B8D" w14:paraId="3C0B5C27"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9DE0E1A" w14:textId="04FED82F" w:rsidR="002402D1" w:rsidRPr="005F6B8D" w:rsidRDefault="002402D1" w:rsidP="002402D1">
            <w:pPr>
              <w:pStyle w:val="TABLE-cell"/>
              <w:rPr>
                <w:b/>
              </w:rPr>
            </w:pPr>
            <w:r w:rsidRPr="005F6B8D">
              <w:rPr>
                <w:b/>
              </w:rPr>
              <w:t>5.4.</w:t>
            </w:r>
            <w:ins w:id="1093" w:author="Holdredge, Katy A" w:date="2018-07-16T09:19:00Z">
              <w:r>
                <w:rPr>
                  <w:b/>
                </w:rPr>
                <w:t>5</w:t>
              </w:r>
            </w:ins>
            <w:del w:id="1094" w:author="Holdredge, Katy A" w:date="2018-07-16T09:19:00Z">
              <w:r w:rsidRPr="005F6B8D" w:rsidDel="002402D1">
                <w:rPr>
                  <w:b/>
                </w:rPr>
                <w:delText>6</w:delText>
              </w:r>
            </w:del>
          </w:p>
        </w:tc>
        <w:tc>
          <w:tcPr>
            <w:tcW w:w="8269" w:type="dxa"/>
            <w:gridSpan w:val="2"/>
            <w:tcBorders>
              <w:top w:val="single" w:sz="4" w:space="0" w:color="auto"/>
              <w:left w:val="single" w:sz="4" w:space="0" w:color="auto"/>
              <w:bottom w:val="single" w:sz="4" w:space="0" w:color="auto"/>
              <w:right w:val="single" w:sz="4" w:space="0" w:color="auto"/>
            </w:tcBorders>
          </w:tcPr>
          <w:p w14:paraId="16CFC6D3" w14:textId="77777777" w:rsidR="002402D1" w:rsidRPr="005F6B8D" w:rsidRDefault="002402D1" w:rsidP="002402D1">
            <w:pPr>
              <w:pStyle w:val="TABLE-cell"/>
              <w:rPr>
                <w:b/>
              </w:rPr>
            </w:pPr>
            <w:r w:rsidRPr="005F6B8D">
              <w:rPr>
                <w:b/>
              </w:rPr>
              <w:t>Alarm set point(s) *</w:t>
            </w:r>
          </w:p>
        </w:tc>
      </w:tr>
      <w:tr w:rsidR="002402D1" w:rsidRPr="005F6B8D" w14:paraId="07EB94A6"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ADB134B"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617FF6E4"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052F7015" w14:textId="77777777" w:rsidR="002402D1" w:rsidRPr="005F6B8D" w:rsidRDefault="002402D1" w:rsidP="002402D1">
            <w:pPr>
              <w:pStyle w:val="TABLE-cell"/>
            </w:pPr>
          </w:p>
        </w:tc>
      </w:tr>
      <w:tr w:rsidR="002402D1" w:rsidRPr="005F6B8D" w14:paraId="116D8971"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3B24E90"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1A7CD53D"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420D406E" w14:textId="77777777" w:rsidR="002402D1" w:rsidRPr="005F6B8D" w:rsidRDefault="002402D1" w:rsidP="002402D1">
            <w:pPr>
              <w:pStyle w:val="TABLE-cell"/>
            </w:pPr>
          </w:p>
        </w:tc>
      </w:tr>
      <w:tr w:rsidR="002402D1" w:rsidRPr="005F6B8D" w14:paraId="0486462E"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23E607C"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1E0843E0"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3E209F26" w14:textId="77777777" w:rsidR="002402D1" w:rsidRPr="005F6B8D" w:rsidRDefault="002402D1" w:rsidP="002402D1">
            <w:pPr>
              <w:pStyle w:val="TABLE-cell"/>
            </w:pPr>
          </w:p>
        </w:tc>
      </w:tr>
      <w:tr w:rsidR="002402D1" w:rsidRPr="005F6B8D" w14:paraId="0DBFD5B6"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E3F103A"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445E5FC8"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738D45E8" w14:textId="77777777" w:rsidR="002402D1" w:rsidRPr="005F6B8D" w:rsidRDefault="002402D1" w:rsidP="002402D1">
            <w:pPr>
              <w:pStyle w:val="TABLE-cell"/>
            </w:pPr>
          </w:p>
        </w:tc>
      </w:tr>
      <w:tr w:rsidR="002402D1" w:rsidRPr="005F6B8D" w14:paraId="30D1A372"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376677C" w14:textId="77777777" w:rsidR="002402D1" w:rsidRPr="005F6B8D" w:rsidRDefault="002402D1" w:rsidP="002402D1">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406CB4A6"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255B0B6A" w14:textId="77777777" w:rsidR="002402D1" w:rsidRPr="005F6B8D" w:rsidRDefault="002402D1" w:rsidP="002402D1">
            <w:pPr>
              <w:pStyle w:val="TABLE-cell"/>
            </w:pPr>
          </w:p>
        </w:tc>
      </w:tr>
      <w:tr w:rsidR="002402D1" w:rsidRPr="005F6B8D" w14:paraId="1EE67BCF"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5782042" w14:textId="79B529B6" w:rsidR="002402D1" w:rsidRPr="005F6B8D" w:rsidRDefault="002402D1" w:rsidP="002402D1">
            <w:pPr>
              <w:pStyle w:val="TABLE-cell"/>
              <w:rPr>
                <w:b/>
              </w:rPr>
            </w:pPr>
            <w:r w:rsidRPr="005F6B8D">
              <w:rPr>
                <w:b/>
              </w:rPr>
              <w:t>5.4.</w:t>
            </w:r>
            <w:ins w:id="1095" w:author="Holdredge, Katy A" w:date="2018-07-16T09:19:00Z">
              <w:r>
                <w:rPr>
                  <w:b/>
                </w:rPr>
                <w:t>6</w:t>
              </w:r>
            </w:ins>
            <w:del w:id="1096" w:author="Holdredge, Katy A" w:date="2018-07-16T09:19:00Z">
              <w:r w:rsidRPr="005F6B8D" w:rsidDel="002402D1">
                <w:rPr>
                  <w:b/>
                </w:rPr>
                <w:delText>7</w:delText>
              </w:r>
            </w:del>
          </w:p>
        </w:tc>
        <w:tc>
          <w:tcPr>
            <w:tcW w:w="8269" w:type="dxa"/>
            <w:gridSpan w:val="2"/>
            <w:tcBorders>
              <w:top w:val="single" w:sz="4" w:space="0" w:color="auto"/>
              <w:left w:val="single" w:sz="4" w:space="0" w:color="auto"/>
              <w:bottom w:val="single" w:sz="4" w:space="0" w:color="auto"/>
              <w:right w:val="single" w:sz="4" w:space="0" w:color="auto"/>
            </w:tcBorders>
          </w:tcPr>
          <w:p w14:paraId="1C7A67A2" w14:textId="77777777" w:rsidR="002402D1" w:rsidRPr="005F6B8D" w:rsidRDefault="002402D1" w:rsidP="002402D1">
            <w:pPr>
              <w:pStyle w:val="TABLE-cell"/>
              <w:rPr>
                <w:b/>
              </w:rPr>
            </w:pPr>
            <w:r w:rsidRPr="005F6B8D">
              <w:rPr>
                <w:b/>
              </w:rPr>
              <w:t>Temperature *</w:t>
            </w:r>
          </w:p>
        </w:tc>
      </w:tr>
      <w:tr w:rsidR="002402D1" w:rsidRPr="005F6B8D" w14:paraId="062E36F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B287265"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29B93707"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4180D312" w14:textId="77777777" w:rsidR="002402D1" w:rsidRPr="005F6B8D" w:rsidRDefault="002402D1" w:rsidP="002402D1">
            <w:pPr>
              <w:pStyle w:val="TABLE-cell"/>
            </w:pPr>
          </w:p>
        </w:tc>
      </w:tr>
      <w:tr w:rsidR="002402D1" w:rsidRPr="005F6B8D" w14:paraId="3580A99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5FFDBB4"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339C5BC9"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107A0E3B" w14:textId="77777777" w:rsidR="002402D1" w:rsidRPr="005F6B8D" w:rsidRDefault="002402D1" w:rsidP="002402D1">
            <w:pPr>
              <w:pStyle w:val="TABLE-cell"/>
            </w:pPr>
          </w:p>
        </w:tc>
      </w:tr>
      <w:tr w:rsidR="002402D1" w:rsidRPr="005F6B8D" w14:paraId="799702B9"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3F74D51"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615DE421"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6A05BFAB" w14:textId="77777777" w:rsidR="002402D1" w:rsidRPr="005F6B8D" w:rsidRDefault="002402D1" w:rsidP="002402D1">
            <w:pPr>
              <w:pStyle w:val="TABLE-cell"/>
            </w:pPr>
          </w:p>
        </w:tc>
      </w:tr>
      <w:tr w:rsidR="002402D1" w:rsidRPr="005F6B8D" w14:paraId="2A5A8371"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15059DC"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72942110"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37C56257" w14:textId="77777777" w:rsidR="002402D1" w:rsidRPr="005F6B8D" w:rsidRDefault="002402D1" w:rsidP="002402D1">
            <w:pPr>
              <w:pStyle w:val="TABLE-cell"/>
            </w:pPr>
          </w:p>
        </w:tc>
      </w:tr>
      <w:tr w:rsidR="002402D1" w:rsidRPr="005F6B8D" w14:paraId="4633C429"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D7145BD" w14:textId="77777777" w:rsidR="002402D1" w:rsidRPr="005F6B8D" w:rsidRDefault="002402D1" w:rsidP="002402D1">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2D8D4CA3"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20C1CF20" w14:textId="77777777" w:rsidR="002402D1" w:rsidRPr="005F6B8D" w:rsidRDefault="002402D1" w:rsidP="002402D1">
            <w:pPr>
              <w:pStyle w:val="TABLE-cell"/>
            </w:pPr>
          </w:p>
        </w:tc>
      </w:tr>
      <w:tr w:rsidR="002402D1" w:rsidRPr="005F6B8D" w14:paraId="369986F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AF921F3" w14:textId="27982D83" w:rsidR="002402D1" w:rsidRPr="005F6B8D" w:rsidRDefault="002402D1" w:rsidP="002402D1">
            <w:pPr>
              <w:pStyle w:val="TABLE-cell"/>
              <w:rPr>
                <w:b/>
              </w:rPr>
            </w:pPr>
            <w:r w:rsidRPr="005F6B8D">
              <w:rPr>
                <w:b/>
              </w:rPr>
              <w:t>5.4.</w:t>
            </w:r>
            <w:ins w:id="1097" w:author="Holdredge, Katy A" w:date="2018-07-16T09:19:00Z">
              <w:r>
                <w:rPr>
                  <w:b/>
                </w:rPr>
                <w:t>7</w:t>
              </w:r>
            </w:ins>
            <w:del w:id="1098" w:author="Holdredge, Katy A" w:date="2018-07-16T09:19:00Z">
              <w:r w:rsidRPr="005F6B8D" w:rsidDel="002402D1">
                <w:rPr>
                  <w:b/>
                </w:rPr>
                <w:delText>8</w:delText>
              </w:r>
            </w:del>
          </w:p>
        </w:tc>
        <w:tc>
          <w:tcPr>
            <w:tcW w:w="8269" w:type="dxa"/>
            <w:gridSpan w:val="2"/>
            <w:tcBorders>
              <w:top w:val="single" w:sz="4" w:space="0" w:color="auto"/>
              <w:left w:val="single" w:sz="4" w:space="0" w:color="auto"/>
              <w:bottom w:val="single" w:sz="4" w:space="0" w:color="auto"/>
              <w:right w:val="single" w:sz="4" w:space="0" w:color="auto"/>
            </w:tcBorders>
          </w:tcPr>
          <w:p w14:paraId="529844F0" w14:textId="77777777" w:rsidR="002402D1" w:rsidRPr="005F6B8D" w:rsidRDefault="002402D1" w:rsidP="002402D1">
            <w:pPr>
              <w:pStyle w:val="TABLE-cell"/>
              <w:rPr>
                <w:b/>
              </w:rPr>
            </w:pPr>
            <w:r w:rsidRPr="005F6B8D">
              <w:rPr>
                <w:b/>
              </w:rPr>
              <w:t>Pressure *</w:t>
            </w:r>
          </w:p>
        </w:tc>
      </w:tr>
      <w:tr w:rsidR="002402D1" w:rsidRPr="005F6B8D" w14:paraId="70E59A01"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ADBEBDA"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21F3EB88"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259F7203" w14:textId="77777777" w:rsidR="002402D1" w:rsidRPr="005F6B8D" w:rsidRDefault="002402D1" w:rsidP="002402D1">
            <w:pPr>
              <w:pStyle w:val="TABLE-cell"/>
            </w:pPr>
          </w:p>
        </w:tc>
      </w:tr>
      <w:tr w:rsidR="002402D1" w:rsidRPr="005F6B8D" w14:paraId="5EB3ACB8"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3520C0E"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6DA539F1"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76ACCFFA" w14:textId="77777777" w:rsidR="002402D1" w:rsidRPr="005F6B8D" w:rsidRDefault="002402D1" w:rsidP="002402D1">
            <w:pPr>
              <w:pStyle w:val="TABLE-cell"/>
            </w:pPr>
          </w:p>
        </w:tc>
      </w:tr>
      <w:tr w:rsidR="002402D1" w:rsidRPr="005F6B8D" w14:paraId="00152116"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DF5F546"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4FCF3D85"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5C77EEE8" w14:textId="77777777" w:rsidR="002402D1" w:rsidRPr="005F6B8D" w:rsidRDefault="002402D1" w:rsidP="002402D1">
            <w:pPr>
              <w:pStyle w:val="TABLE-cell"/>
            </w:pPr>
          </w:p>
        </w:tc>
      </w:tr>
      <w:tr w:rsidR="002402D1" w:rsidRPr="005F6B8D" w14:paraId="24BEE84F"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5A3048F"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19F2CB4D"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126E18ED" w14:textId="77777777" w:rsidR="002402D1" w:rsidRPr="005F6B8D" w:rsidRDefault="002402D1" w:rsidP="002402D1">
            <w:pPr>
              <w:pStyle w:val="TABLE-cell"/>
            </w:pPr>
          </w:p>
        </w:tc>
      </w:tr>
      <w:tr w:rsidR="002402D1" w:rsidRPr="005F6B8D" w14:paraId="73886FFD"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AE2D89E" w14:textId="77777777" w:rsidR="002402D1" w:rsidRPr="005F6B8D" w:rsidRDefault="002402D1" w:rsidP="002402D1">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7B9D0EE5"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53515DCD" w14:textId="77777777" w:rsidR="002402D1" w:rsidRPr="005F6B8D" w:rsidRDefault="002402D1" w:rsidP="002402D1">
            <w:pPr>
              <w:pStyle w:val="TABLE-cell"/>
            </w:pPr>
          </w:p>
        </w:tc>
      </w:tr>
      <w:tr w:rsidR="002402D1" w:rsidRPr="005F6B8D" w14:paraId="3069BBDE"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43D3A0A" w14:textId="29DF14A5" w:rsidR="002402D1" w:rsidRPr="005F6B8D" w:rsidRDefault="002402D1" w:rsidP="002402D1">
            <w:pPr>
              <w:pStyle w:val="TABLE-cell"/>
              <w:rPr>
                <w:b/>
              </w:rPr>
            </w:pPr>
            <w:r w:rsidRPr="005F6B8D">
              <w:rPr>
                <w:b/>
              </w:rPr>
              <w:t>5.4.</w:t>
            </w:r>
            <w:ins w:id="1099" w:author="Holdredge, Katy A" w:date="2018-07-16T09:20:00Z">
              <w:r>
                <w:rPr>
                  <w:b/>
                </w:rPr>
                <w:t>8</w:t>
              </w:r>
            </w:ins>
            <w:del w:id="1100" w:author="Holdredge, Katy A" w:date="2018-07-16T09:20:00Z">
              <w:r w:rsidRPr="005F6B8D" w:rsidDel="002402D1">
                <w:rPr>
                  <w:b/>
                </w:rPr>
                <w:delText>9</w:delText>
              </w:r>
            </w:del>
          </w:p>
        </w:tc>
        <w:tc>
          <w:tcPr>
            <w:tcW w:w="8269" w:type="dxa"/>
            <w:gridSpan w:val="2"/>
            <w:tcBorders>
              <w:top w:val="single" w:sz="4" w:space="0" w:color="auto"/>
              <w:left w:val="single" w:sz="4" w:space="0" w:color="auto"/>
              <w:bottom w:val="single" w:sz="4" w:space="0" w:color="auto"/>
              <w:right w:val="single" w:sz="4" w:space="0" w:color="auto"/>
            </w:tcBorders>
          </w:tcPr>
          <w:p w14:paraId="4BE878A9" w14:textId="29176E55" w:rsidR="002402D1" w:rsidRPr="005F6B8D" w:rsidRDefault="002402D1" w:rsidP="002402D1">
            <w:pPr>
              <w:pStyle w:val="TABLE-cell"/>
              <w:rPr>
                <w:b/>
              </w:rPr>
            </w:pPr>
            <w:r w:rsidRPr="005F6B8D">
              <w:rPr>
                <w:b/>
              </w:rPr>
              <w:t>Humidity</w:t>
            </w:r>
            <w:ins w:id="1101" w:author="Holdredge, Katy A" w:date="2018-07-16T09:20:00Z">
              <w:r>
                <w:rPr>
                  <w:b/>
                </w:rPr>
                <w:t xml:space="preserve"> of test gas</w:t>
              </w:r>
            </w:ins>
            <w:r w:rsidRPr="005F6B8D">
              <w:rPr>
                <w:b/>
              </w:rPr>
              <w:t xml:space="preserve"> *</w:t>
            </w:r>
          </w:p>
        </w:tc>
      </w:tr>
      <w:tr w:rsidR="002402D1" w:rsidRPr="005F6B8D" w14:paraId="5E004FA2"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35910A2"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6AE000A6"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2E85CC6D" w14:textId="77777777" w:rsidR="002402D1" w:rsidRPr="005F6B8D" w:rsidRDefault="002402D1" w:rsidP="002402D1">
            <w:pPr>
              <w:pStyle w:val="TABLE-cell"/>
            </w:pPr>
          </w:p>
        </w:tc>
      </w:tr>
      <w:tr w:rsidR="002402D1" w:rsidRPr="005F6B8D" w14:paraId="161B11CD"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CFBD21E"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73B8A1B0"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0D1FC025" w14:textId="77777777" w:rsidR="002402D1" w:rsidRPr="005F6B8D" w:rsidRDefault="002402D1" w:rsidP="002402D1">
            <w:pPr>
              <w:pStyle w:val="TABLE-cell"/>
            </w:pPr>
          </w:p>
        </w:tc>
      </w:tr>
      <w:tr w:rsidR="002402D1" w:rsidRPr="005F6B8D" w14:paraId="6A22FA8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786AE74"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74DF6ED4"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3AABC14A" w14:textId="77777777" w:rsidR="002402D1" w:rsidRPr="005F6B8D" w:rsidRDefault="002402D1" w:rsidP="002402D1">
            <w:pPr>
              <w:pStyle w:val="TABLE-cell"/>
            </w:pPr>
          </w:p>
        </w:tc>
      </w:tr>
      <w:tr w:rsidR="002402D1" w:rsidRPr="005F6B8D" w14:paraId="2C409346"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AF264FC"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2019041F"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7ABFD44D" w14:textId="77777777" w:rsidR="002402D1" w:rsidRPr="005F6B8D" w:rsidRDefault="002402D1" w:rsidP="002402D1">
            <w:pPr>
              <w:pStyle w:val="TABLE-cell"/>
            </w:pPr>
          </w:p>
        </w:tc>
      </w:tr>
      <w:tr w:rsidR="002402D1" w:rsidRPr="005F6B8D" w14:paraId="146201CF"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45E9D4D" w14:textId="77777777" w:rsidR="002402D1" w:rsidRPr="005F6B8D" w:rsidRDefault="002402D1" w:rsidP="002402D1">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7CC567A3"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3C25E229" w14:textId="77777777" w:rsidR="002402D1" w:rsidRPr="005F6B8D" w:rsidRDefault="002402D1" w:rsidP="002402D1">
            <w:pPr>
              <w:pStyle w:val="TABLE-cell"/>
            </w:pPr>
          </w:p>
        </w:tc>
      </w:tr>
      <w:tr w:rsidR="002402D1" w:rsidRPr="005F6B8D" w14:paraId="2126B93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EEC1D8C" w14:textId="0500D109" w:rsidR="002402D1" w:rsidRPr="005F6B8D" w:rsidRDefault="002402D1" w:rsidP="002402D1">
            <w:pPr>
              <w:pStyle w:val="TABLE-cell"/>
              <w:rPr>
                <w:b/>
              </w:rPr>
            </w:pPr>
            <w:r w:rsidRPr="005F6B8D">
              <w:rPr>
                <w:b/>
              </w:rPr>
              <w:t>5.4.</w:t>
            </w:r>
            <w:ins w:id="1102" w:author="Holdredge, Katy A" w:date="2018-07-16T09:20:00Z">
              <w:r>
                <w:rPr>
                  <w:b/>
                </w:rPr>
                <w:t>9</w:t>
              </w:r>
            </w:ins>
            <w:del w:id="1103" w:author="Holdredge, Katy A" w:date="2018-07-16T09:20:00Z">
              <w:r w:rsidRPr="005F6B8D" w:rsidDel="002402D1">
                <w:rPr>
                  <w:b/>
                </w:rPr>
                <w:delText>10</w:delText>
              </w:r>
            </w:del>
          </w:p>
        </w:tc>
        <w:tc>
          <w:tcPr>
            <w:tcW w:w="8269" w:type="dxa"/>
            <w:gridSpan w:val="2"/>
            <w:tcBorders>
              <w:top w:val="single" w:sz="4" w:space="0" w:color="auto"/>
              <w:left w:val="single" w:sz="4" w:space="0" w:color="auto"/>
              <w:bottom w:val="single" w:sz="4" w:space="0" w:color="auto"/>
              <w:right w:val="single" w:sz="4" w:space="0" w:color="auto"/>
            </w:tcBorders>
          </w:tcPr>
          <w:p w14:paraId="133631F1" w14:textId="77777777" w:rsidR="002402D1" w:rsidRPr="005F6B8D" w:rsidRDefault="002402D1" w:rsidP="002402D1">
            <w:pPr>
              <w:pStyle w:val="TABLE-cell"/>
              <w:rPr>
                <w:b/>
              </w:rPr>
            </w:pPr>
            <w:r w:rsidRPr="005F6B8D">
              <w:rPr>
                <w:b/>
              </w:rPr>
              <w:t>Air velocity *</w:t>
            </w:r>
          </w:p>
        </w:tc>
      </w:tr>
      <w:tr w:rsidR="002402D1" w:rsidRPr="005F6B8D" w14:paraId="0CE1865D"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59CB544"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47E2F1AE"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685E8357" w14:textId="77777777" w:rsidR="002402D1" w:rsidRPr="005F6B8D" w:rsidRDefault="002402D1" w:rsidP="002402D1">
            <w:pPr>
              <w:pStyle w:val="TABLE-cell"/>
            </w:pPr>
          </w:p>
        </w:tc>
      </w:tr>
      <w:tr w:rsidR="002402D1" w:rsidRPr="005F6B8D" w14:paraId="31D2E784"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2EC4486"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7D0D9EFE"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0E998012" w14:textId="77777777" w:rsidR="002402D1" w:rsidRPr="005F6B8D" w:rsidRDefault="002402D1" w:rsidP="002402D1">
            <w:pPr>
              <w:pStyle w:val="TABLE-cell"/>
            </w:pPr>
          </w:p>
        </w:tc>
      </w:tr>
      <w:tr w:rsidR="002402D1" w:rsidRPr="005F6B8D" w14:paraId="4F1E9E6C"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308768B"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76B85FD3"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1A411DBD" w14:textId="77777777" w:rsidR="002402D1" w:rsidRPr="005F6B8D" w:rsidRDefault="002402D1" w:rsidP="002402D1">
            <w:pPr>
              <w:pStyle w:val="TABLE-cell"/>
            </w:pPr>
          </w:p>
        </w:tc>
      </w:tr>
      <w:tr w:rsidR="002402D1" w:rsidRPr="005F6B8D" w14:paraId="09E9DE8D"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4B06901"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5EB9280C"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004248A7" w14:textId="77777777" w:rsidR="002402D1" w:rsidRPr="005F6B8D" w:rsidRDefault="002402D1" w:rsidP="002402D1">
            <w:pPr>
              <w:pStyle w:val="TABLE-cell"/>
            </w:pPr>
          </w:p>
        </w:tc>
      </w:tr>
      <w:tr w:rsidR="002402D1" w:rsidRPr="005F6B8D" w14:paraId="0A42D9E3"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C0B7D52" w14:textId="77777777" w:rsidR="002402D1" w:rsidRPr="005F6B8D" w:rsidRDefault="002402D1" w:rsidP="002402D1">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0FD3A08E"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44C30FD3" w14:textId="77777777" w:rsidR="002402D1" w:rsidRPr="005F6B8D" w:rsidRDefault="002402D1" w:rsidP="002402D1">
            <w:pPr>
              <w:pStyle w:val="TABLE-cell"/>
            </w:pPr>
          </w:p>
        </w:tc>
      </w:tr>
      <w:tr w:rsidR="002402D1" w:rsidRPr="005F6B8D" w14:paraId="4B42A569"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1AD90D6" w14:textId="133910B2" w:rsidR="002402D1" w:rsidRPr="005F6B8D" w:rsidRDefault="002402D1" w:rsidP="002402D1">
            <w:pPr>
              <w:pStyle w:val="TABLE-cell"/>
              <w:rPr>
                <w:b/>
              </w:rPr>
            </w:pPr>
            <w:r w:rsidRPr="005F6B8D">
              <w:rPr>
                <w:b/>
              </w:rPr>
              <w:t>5.4.1</w:t>
            </w:r>
            <w:ins w:id="1104" w:author="Holdredge, Katy A" w:date="2018-07-16T09:20:00Z">
              <w:r>
                <w:rPr>
                  <w:b/>
                </w:rPr>
                <w:t>0</w:t>
              </w:r>
            </w:ins>
            <w:del w:id="1105" w:author="Holdredge, Katy A" w:date="2018-07-16T09:20:00Z">
              <w:r w:rsidRPr="005F6B8D" w:rsidDel="002402D1">
                <w:rPr>
                  <w:b/>
                </w:rPr>
                <w:delText>1</w:delText>
              </w:r>
            </w:del>
          </w:p>
        </w:tc>
        <w:tc>
          <w:tcPr>
            <w:tcW w:w="8269" w:type="dxa"/>
            <w:gridSpan w:val="2"/>
            <w:tcBorders>
              <w:top w:val="single" w:sz="4" w:space="0" w:color="auto"/>
              <w:left w:val="single" w:sz="4" w:space="0" w:color="auto"/>
              <w:bottom w:val="single" w:sz="4" w:space="0" w:color="auto"/>
              <w:right w:val="single" w:sz="4" w:space="0" w:color="auto"/>
            </w:tcBorders>
          </w:tcPr>
          <w:p w14:paraId="3A9A4480" w14:textId="77777777" w:rsidR="002402D1" w:rsidRPr="005F6B8D" w:rsidRDefault="002402D1" w:rsidP="002402D1">
            <w:pPr>
              <w:pStyle w:val="TABLE-cell"/>
              <w:rPr>
                <w:b/>
              </w:rPr>
            </w:pPr>
            <w:r w:rsidRPr="005F6B8D">
              <w:rPr>
                <w:b/>
              </w:rPr>
              <w:t>Flow rate for aspired apparatus *</w:t>
            </w:r>
          </w:p>
        </w:tc>
      </w:tr>
      <w:tr w:rsidR="002402D1" w:rsidRPr="005F6B8D" w14:paraId="5DB5A3D0"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6D08EDA"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1A0515A4"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501C0341" w14:textId="77777777" w:rsidR="002402D1" w:rsidRPr="005F6B8D" w:rsidRDefault="002402D1" w:rsidP="002402D1">
            <w:pPr>
              <w:pStyle w:val="TABLE-cell"/>
            </w:pPr>
          </w:p>
        </w:tc>
      </w:tr>
      <w:tr w:rsidR="002402D1" w:rsidRPr="005F6B8D" w14:paraId="7620F100"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C5A3C2E"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4CC36D7A"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004BC714" w14:textId="77777777" w:rsidR="002402D1" w:rsidRPr="005F6B8D" w:rsidRDefault="002402D1" w:rsidP="002402D1">
            <w:pPr>
              <w:pStyle w:val="TABLE-cell"/>
            </w:pPr>
          </w:p>
        </w:tc>
      </w:tr>
      <w:tr w:rsidR="002402D1" w:rsidRPr="005F6B8D" w14:paraId="0C1B4F19"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8CA89AE"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3D10CA07"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48234503" w14:textId="77777777" w:rsidR="002402D1" w:rsidRPr="005F6B8D" w:rsidRDefault="002402D1" w:rsidP="002402D1">
            <w:pPr>
              <w:pStyle w:val="TABLE-cell"/>
            </w:pPr>
          </w:p>
        </w:tc>
      </w:tr>
      <w:tr w:rsidR="002402D1" w:rsidRPr="005F6B8D" w14:paraId="69D02D17"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EB61EBE"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7BC61C63"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7A3BF919" w14:textId="77777777" w:rsidR="002402D1" w:rsidRPr="005F6B8D" w:rsidRDefault="002402D1" w:rsidP="002402D1">
            <w:pPr>
              <w:pStyle w:val="TABLE-cell"/>
            </w:pPr>
          </w:p>
        </w:tc>
      </w:tr>
      <w:tr w:rsidR="002402D1" w:rsidRPr="005F6B8D" w14:paraId="54F9A9D1"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25EB2AE" w14:textId="77777777" w:rsidR="002402D1" w:rsidRPr="005F6B8D" w:rsidRDefault="002402D1" w:rsidP="002402D1">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35F9A98F"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45EA9F9A" w14:textId="77777777" w:rsidR="002402D1" w:rsidRPr="005F6B8D" w:rsidRDefault="002402D1" w:rsidP="002402D1">
            <w:pPr>
              <w:pStyle w:val="TABLE-cell"/>
            </w:pPr>
          </w:p>
        </w:tc>
      </w:tr>
      <w:tr w:rsidR="002402D1" w:rsidRPr="005F6B8D" w14:paraId="001C94AC"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8F48CB9" w14:textId="19DCD7FC" w:rsidR="002402D1" w:rsidRPr="005F6B8D" w:rsidRDefault="002402D1" w:rsidP="002402D1">
            <w:pPr>
              <w:pStyle w:val="TABLE-cell"/>
              <w:rPr>
                <w:b/>
              </w:rPr>
            </w:pPr>
            <w:r w:rsidRPr="005F6B8D">
              <w:rPr>
                <w:b/>
              </w:rPr>
              <w:t>5.4.1</w:t>
            </w:r>
            <w:ins w:id="1106" w:author="Holdredge, Katy A" w:date="2018-07-16T09:20:00Z">
              <w:r>
                <w:rPr>
                  <w:b/>
                </w:rPr>
                <w:t>1</w:t>
              </w:r>
            </w:ins>
            <w:del w:id="1107" w:author="Holdredge, Katy A" w:date="2018-07-16T09:20:00Z">
              <w:r w:rsidRPr="005F6B8D" w:rsidDel="002402D1">
                <w:rPr>
                  <w:b/>
                </w:rPr>
                <w:delText>2</w:delText>
              </w:r>
            </w:del>
          </w:p>
        </w:tc>
        <w:tc>
          <w:tcPr>
            <w:tcW w:w="8269" w:type="dxa"/>
            <w:gridSpan w:val="2"/>
            <w:tcBorders>
              <w:top w:val="single" w:sz="4" w:space="0" w:color="auto"/>
              <w:left w:val="single" w:sz="4" w:space="0" w:color="auto"/>
              <w:bottom w:val="single" w:sz="4" w:space="0" w:color="auto"/>
              <w:right w:val="single" w:sz="4" w:space="0" w:color="auto"/>
            </w:tcBorders>
          </w:tcPr>
          <w:p w14:paraId="28C747DC" w14:textId="77777777" w:rsidR="002402D1" w:rsidRPr="005F6B8D" w:rsidRDefault="002402D1" w:rsidP="002402D1">
            <w:pPr>
              <w:pStyle w:val="TABLE-cell"/>
              <w:rPr>
                <w:b/>
              </w:rPr>
            </w:pPr>
            <w:r w:rsidRPr="005F6B8D">
              <w:rPr>
                <w:b/>
              </w:rPr>
              <w:t>Orientation *</w:t>
            </w:r>
          </w:p>
        </w:tc>
      </w:tr>
      <w:tr w:rsidR="002402D1" w:rsidRPr="005F6B8D" w14:paraId="32EFCA37"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380447A"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4ACFECCA"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25BBDBE6" w14:textId="77777777" w:rsidR="002402D1" w:rsidRPr="005F6B8D" w:rsidRDefault="002402D1" w:rsidP="002402D1">
            <w:pPr>
              <w:pStyle w:val="TABLE-cell"/>
            </w:pPr>
          </w:p>
        </w:tc>
      </w:tr>
      <w:tr w:rsidR="002402D1" w:rsidRPr="005F6B8D" w14:paraId="469A1EEF"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42D7AA5"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4FC6DD8A"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1B2DC98E" w14:textId="77777777" w:rsidR="002402D1" w:rsidRPr="005F6B8D" w:rsidRDefault="002402D1" w:rsidP="002402D1">
            <w:pPr>
              <w:pStyle w:val="TABLE-cell"/>
            </w:pPr>
          </w:p>
        </w:tc>
      </w:tr>
      <w:tr w:rsidR="002402D1" w:rsidRPr="005F6B8D" w14:paraId="6EEF67C9"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1A18234"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4C0CD464"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233CCF74" w14:textId="77777777" w:rsidR="002402D1" w:rsidRPr="005F6B8D" w:rsidRDefault="002402D1" w:rsidP="002402D1">
            <w:pPr>
              <w:pStyle w:val="TABLE-cell"/>
            </w:pPr>
          </w:p>
        </w:tc>
      </w:tr>
      <w:tr w:rsidR="002402D1" w:rsidRPr="005F6B8D" w14:paraId="4C93D6D8"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16D7145"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0E9F4999"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0FD72ADB" w14:textId="77777777" w:rsidR="002402D1" w:rsidRPr="005F6B8D" w:rsidRDefault="002402D1" w:rsidP="002402D1">
            <w:pPr>
              <w:pStyle w:val="TABLE-cell"/>
            </w:pPr>
          </w:p>
        </w:tc>
      </w:tr>
      <w:tr w:rsidR="002402D1" w:rsidRPr="005F6B8D" w14:paraId="4E3FEEE7"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EA5FAA7" w14:textId="77777777" w:rsidR="002402D1" w:rsidRPr="005F6B8D" w:rsidRDefault="002402D1" w:rsidP="002402D1">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208DBEDF"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78E0418E" w14:textId="77777777" w:rsidR="002402D1" w:rsidRPr="005F6B8D" w:rsidRDefault="002402D1" w:rsidP="002402D1">
            <w:pPr>
              <w:pStyle w:val="TABLE-cell"/>
            </w:pPr>
          </w:p>
        </w:tc>
      </w:tr>
      <w:tr w:rsidR="002402D1" w:rsidRPr="005F6B8D" w14:paraId="6C73A2B3"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5BCF9C0" w14:textId="25203F3D" w:rsidR="002402D1" w:rsidRPr="005F6B8D" w:rsidRDefault="002402D1" w:rsidP="002402D1">
            <w:pPr>
              <w:pStyle w:val="TABLE-cell"/>
              <w:rPr>
                <w:b/>
              </w:rPr>
            </w:pPr>
            <w:r w:rsidRPr="005F6B8D">
              <w:rPr>
                <w:b/>
              </w:rPr>
              <w:t>5.4.1</w:t>
            </w:r>
            <w:ins w:id="1108" w:author="Holdredge, Katy A" w:date="2018-07-16T09:20:00Z">
              <w:r>
                <w:rPr>
                  <w:b/>
                </w:rPr>
                <w:t>2</w:t>
              </w:r>
            </w:ins>
            <w:del w:id="1109" w:author="Holdredge, Katy A" w:date="2018-07-16T09:20:00Z">
              <w:r w:rsidRPr="005F6B8D" w:rsidDel="002402D1">
                <w:rPr>
                  <w:b/>
                </w:rPr>
                <w:delText>3</w:delText>
              </w:r>
            </w:del>
          </w:p>
        </w:tc>
        <w:tc>
          <w:tcPr>
            <w:tcW w:w="8269" w:type="dxa"/>
            <w:gridSpan w:val="2"/>
            <w:tcBorders>
              <w:top w:val="single" w:sz="4" w:space="0" w:color="auto"/>
              <w:left w:val="single" w:sz="4" w:space="0" w:color="auto"/>
              <w:bottom w:val="single" w:sz="4" w:space="0" w:color="auto"/>
              <w:right w:val="single" w:sz="4" w:space="0" w:color="auto"/>
            </w:tcBorders>
          </w:tcPr>
          <w:p w14:paraId="3DC5E875" w14:textId="77777777" w:rsidR="002402D1" w:rsidRPr="005F6B8D" w:rsidRDefault="002402D1" w:rsidP="002402D1">
            <w:pPr>
              <w:pStyle w:val="TABLE-cell"/>
              <w:rPr>
                <w:b/>
              </w:rPr>
            </w:pPr>
            <w:r w:rsidRPr="005F6B8D">
              <w:rPr>
                <w:b/>
              </w:rPr>
              <w:t>Vibration *</w:t>
            </w:r>
          </w:p>
        </w:tc>
      </w:tr>
      <w:tr w:rsidR="002402D1" w:rsidRPr="005F6B8D" w14:paraId="4735F8E7"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B3590D5"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4102131F"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07A45AA4" w14:textId="77777777" w:rsidR="002402D1" w:rsidRPr="005F6B8D" w:rsidRDefault="002402D1" w:rsidP="002402D1">
            <w:pPr>
              <w:pStyle w:val="TABLE-cell"/>
            </w:pPr>
          </w:p>
        </w:tc>
      </w:tr>
      <w:tr w:rsidR="002402D1" w:rsidRPr="005F6B8D" w14:paraId="661A7642"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C9AA003"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52F99B15"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4CBF688B" w14:textId="77777777" w:rsidR="002402D1" w:rsidRPr="005F6B8D" w:rsidRDefault="002402D1" w:rsidP="002402D1">
            <w:pPr>
              <w:pStyle w:val="TABLE-cell"/>
            </w:pPr>
          </w:p>
        </w:tc>
      </w:tr>
      <w:tr w:rsidR="002402D1" w:rsidRPr="005F6B8D" w14:paraId="20AAAD8B"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037B30C"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13DC8A82"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0EBA6B15" w14:textId="77777777" w:rsidR="002402D1" w:rsidRPr="005F6B8D" w:rsidRDefault="002402D1" w:rsidP="002402D1">
            <w:pPr>
              <w:pStyle w:val="TABLE-cell"/>
            </w:pPr>
          </w:p>
        </w:tc>
      </w:tr>
      <w:tr w:rsidR="002402D1" w:rsidRPr="005F6B8D" w14:paraId="6E10DAB6"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ED067B7"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2C27B67E"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0A90BF8A" w14:textId="77777777" w:rsidR="002402D1" w:rsidRPr="005F6B8D" w:rsidRDefault="002402D1" w:rsidP="002402D1">
            <w:pPr>
              <w:pStyle w:val="TABLE-cell"/>
            </w:pPr>
          </w:p>
        </w:tc>
      </w:tr>
      <w:tr w:rsidR="002402D1" w:rsidRPr="005F6B8D" w14:paraId="4E3E2DCD"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7A36032" w14:textId="77777777" w:rsidR="002402D1" w:rsidRPr="005F6B8D" w:rsidRDefault="002402D1" w:rsidP="002402D1">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71AE1D2D"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3FA23E56" w14:textId="77777777" w:rsidR="002402D1" w:rsidRPr="005F6B8D" w:rsidRDefault="002402D1" w:rsidP="002402D1">
            <w:pPr>
              <w:pStyle w:val="TABLE-cell"/>
            </w:pPr>
          </w:p>
        </w:tc>
      </w:tr>
      <w:tr w:rsidR="002402D1" w:rsidRPr="005F6B8D" w14:paraId="1F72F96D"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26FF308" w14:textId="4CFB5084" w:rsidR="002402D1" w:rsidRPr="005F6B8D" w:rsidRDefault="002402D1" w:rsidP="002402D1">
            <w:pPr>
              <w:pStyle w:val="TABLE-cell"/>
              <w:rPr>
                <w:b/>
              </w:rPr>
            </w:pPr>
            <w:r w:rsidRPr="005F6B8D">
              <w:rPr>
                <w:b/>
              </w:rPr>
              <w:t>5.4.1</w:t>
            </w:r>
            <w:ins w:id="1110" w:author="Holdredge, Katy A" w:date="2018-07-16T09:20:00Z">
              <w:r>
                <w:rPr>
                  <w:b/>
                </w:rPr>
                <w:t>3</w:t>
              </w:r>
            </w:ins>
            <w:del w:id="1111" w:author="Holdredge, Katy A" w:date="2018-07-16T09:20:00Z">
              <w:r w:rsidRPr="005F6B8D" w:rsidDel="002402D1">
                <w:rPr>
                  <w:b/>
                </w:rPr>
                <w:delText>4</w:delText>
              </w:r>
            </w:del>
          </w:p>
        </w:tc>
        <w:tc>
          <w:tcPr>
            <w:tcW w:w="8269" w:type="dxa"/>
            <w:gridSpan w:val="2"/>
            <w:tcBorders>
              <w:top w:val="single" w:sz="4" w:space="0" w:color="auto"/>
              <w:left w:val="single" w:sz="4" w:space="0" w:color="auto"/>
              <w:bottom w:val="single" w:sz="4" w:space="0" w:color="auto"/>
              <w:right w:val="single" w:sz="4" w:space="0" w:color="auto"/>
            </w:tcBorders>
          </w:tcPr>
          <w:p w14:paraId="5BCB406A" w14:textId="5C56D033" w:rsidR="002402D1" w:rsidRPr="005F6B8D" w:rsidRDefault="002402D1" w:rsidP="002402D1">
            <w:pPr>
              <w:pStyle w:val="TABLE-cell"/>
              <w:rPr>
                <w:b/>
              </w:rPr>
            </w:pPr>
            <w:r w:rsidRPr="005F6B8D">
              <w:rPr>
                <w:b/>
              </w:rPr>
              <w:t xml:space="preserve">Drop test for portable and transportable </w:t>
            </w:r>
            <w:del w:id="1112" w:author="Holdredge, Katy A" w:date="2018-07-16T09:20:00Z">
              <w:r w:rsidRPr="005F6B8D" w:rsidDel="002402D1">
                <w:rPr>
                  <w:b/>
                </w:rPr>
                <w:delText xml:space="preserve">apparatus </w:delText>
              </w:r>
            </w:del>
            <w:ins w:id="1113" w:author="Holdredge, Katy A" w:date="2018-07-16T09:20:00Z">
              <w:r>
                <w:rPr>
                  <w:b/>
                </w:rPr>
                <w:t>equipment</w:t>
              </w:r>
              <w:r w:rsidRPr="005F6B8D">
                <w:rPr>
                  <w:b/>
                </w:rPr>
                <w:t xml:space="preserve"> </w:t>
              </w:r>
            </w:ins>
            <w:r w:rsidRPr="005F6B8D">
              <w:rPr>
                <w:b/>
              </w:rPr>
              <w:t>*</w:t>
            </w:r>
          </w:p>
        </w:tc>
      </w:tr>
      <w:tr w:rsidR="002402D1" w:rsidRPr="005F6B8D" w14:paraId="1DDB52F8"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8D7990D"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22174205"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714C796E" w14:textId="77777777" w:rsidR="002402D1" w:rsidRPr="005F6B8D" w:rsidRDefault="002402D1" w:rsidP="002402D1">
            <w:pPr>
              <w:pStyle w:val="TABLE-cell"/>
            </w:pPr>
          </w:p>
        </w:tc>
      </w:tr>
      <w:tr w:rsidR="002402D1" w:rsidRPr="005F6B8D" w14:paraId="0610A54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20ABE0D"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7129B6E9"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685AFFB5" w14:textId="77777777" w:rsidR="002402D1" w:rsidRPr="005F6B8D" w:rsidRDefault="002402D1" w:rsidP="002402D1">
            <w:pPr>
              <w:pStyle w:val="TABLE-cell"/>
            </w:pPr>
          </w:p>
        </w:tc>
      </w:tr>
      <w:tr w:rsidR="002402D1" w:rsidRPr="005F6B8D" w14:paraId="62C6E598"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7A1B5E3"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21CBB389"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1EB36218" w14:textId="77777777" w:rsidR="002402D1" w:rsidRPr="005F6B8D" w:rsidRDefault="002402D1" w:rsidP="002402D1">
            <w:pPr>
              <w:pStyle w:val="TABLE-cell"/>
            </w:pPr>
          </w:p>
        </w:tc>
      </w:tr>
      <w:tr w:rsidR="002402D1" w:rsidRPr="005F6B8D" w14:paraId="258DA092"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362DEE0"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030CE503"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20BA48F5" w14:textId="77777777" w:rsidR="002402D1" w:rsidRPr="005F6B8D" w:rsidRDefault="002402D1" w:rsidP="002402D1">
            <w:pPr>
              <w:pStyle w:val="TABLE-cell"/>
            </w:pPr>
          </w:p>
        </w:tc>
      </w:tr>
      <w:tr w:rsidR="002402D1" w:rsidRPr="005F6B8D" w14:paraId="265AB9BD"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555C90C" w14:textId="77777777" w:rsidR="002402D1" w:rsidRPr="005F6B8D" w:rsidRDefault="002402D1" w:rsidP="002402D1">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070E9A32"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563E128E" w14:textId="77777777" w:rsidR="002402D1" w:rsidRPr="005F6B8D" w:rsidRDefault="002402D1" w:rsidP="002402D1">
            <w:pPr>
              <w:pStyle w:val="TABLE-cell"/>
            </w:pPr>
          </w:p>
        </w:tc>
      </w:tr>
      <w:tr w:rsidR="002402D1" w:rsidRPr="005F6B8D" w14:paraId="48A69375"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1944D93" w14:textId="5394D427" w:rsidR="002402D1" w:rsidRPr="005F6B8D" w:rsidRDefault="002402D1" w:rsidP="002402D1">
            <w:pPr>
              <w:pStyle w:val="TABLE-cell"/>
              <w:rPr>
                <w:b/>
              </w:rPr>
            </w:pPr>
            <w:r w:rsidRPr="005F6B8D">
              <w:rPr>
                <w:b/>
              </w:rPr>
              <w:t>5.4.1</w:t>
            </w:r>
            <w:ins w:id="1114" w:author="Holdredge, Katy A" w:date="2018-07-16T09:20:00Z">
              <w:r>
                <w:rPr>
                  <w:b/>
                </w:rPr>
                <w:t>4</w:t>
              </w:r>
            </w:ins>
            <w:del w:id="1115" w:author="Holdredge, Katy A" w:date="2018-07-16T09:20:00Z">
              <w:r w:rsidRPr="005F6B8D" w:rsidDel="002402D1">
                <w:rPr>
                  <w:b/>
                </w:rPr>
                <w:delText>5</w:delText>
              </w:r>
            </w:del>
          </w:p>
        </w:tc>
        <w:tc>
          <w:tcPr>
            <w:tcW w:w="8269" w:type="dxa"/>
            <w:gridSpan w:val="2"/>
            <w:tcBorders>
              <w:top w:val="single" w:sz="4" w:space="0" w:color="auto"/>
              <w:left w:val="single" w:sz="4" w:space="0" w:color="auto"/>
              <w:bottom w:val="single" w:sz="4" w:space="0" w:color="auto"/>
              <w:right w:val="single" w:sz="4" w:space="0" w:color="auto"/>
            </w:tcBorders>
          </w:tcPr>
          <w:p w14:paraId="31709F93" w14:textId="77777777" w:rsidR="002402D1" w:rsidRPr="005F6B8D" w:rsidRDefault="002402D1" w:rsidP="002402D1">
            <w:pPr>
              <w:pStyle w:val="TABLE-cell"/>
              <w:rPr>
                <w:b/>
              </w:rPr>
            </w:pPr>
            <w:r w:rsidRPr="005F6B8D">
              <w:rPr>
                <w:b/>
              </w:rPr>
              <w:t>Warm-up time *</w:t>
            </w:r>
          </w:p>
        </w:tc>
      </w:tr>
      <w:tr w:rsidR="002402D1" w:rsidRPr="005F6B8D" w14:paraId="2997C6D7"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973D8AB"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2C4BDC28"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7549C1AC" w14:textId="77777777" w:rsidR="002402D1" w:rsidRPr="005F6B8D" w:rsidRDefault="002402D1" w:rsidP="002402D1">
            <w:pPr>
              <w:pStyle w:val="TABLE-cell"/>
            </w:pPr>
          </w:p>
        </w:tc>
      </w:tr>
      <w:tr w:rsidR="002402D1" w:rsidRPr="005F6B8D" w14:paraId="0EA5BCBB"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EB3FA8D"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199FC1E6"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20DE63C2" w14:textId="77777777" w:rsidR="002402D1" w:rsidRPr="005F6B8D" w:rsidRDefault="002402D1" w:rsidP="002402D1">
            <w:pPr>
              <w:pStyle w:val="TABLE-cell"/>
            </w:pPr>
          </w:p>
        </w:tc>
      </w:tr>
      <w:tr w:rsidR="002402D1" w:rsidRPr="005F6B8D" w14:paraId="294737CC"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7460EB4"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25AECEC8"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3E3F9BC2" w14:textId="77777777" w:rsidR="002402D1" w:rsidRPr="005F6B8D" w:rsidRDefault="002402D1" w:rsidP="002402D1">
            <w:pPr>
              <w:pStyle w:val="TABLE-cell"/>
            </w:pPr>
          </w:p>
        </w:tc>
      </w:tr>
      <w:tr w:rsidR="002402D1" w:rsidRPr="005F6B8D" w14:paraId="6F71C88E"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C344A2D"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6D0E7B9C"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5FA8F2A7" w14:textId="77777777" w:rsidR="002402D1" w:rsidRPr="005F6B8D" w:rsidRDefault="002402D1" w:rsidP="002402D1">
            <w:pPr>
              <w:pStyle w:val="TABLE-cell"/>
            </w:pPr>
          </w:p>
        </w:tc>
      </w:tr>
      <w:tr w:rsidR="002402D1" w:rsidRPr="005F6B8D" w14:paraId="79A1F11B"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B27F242" w14:textId="77777777" w:rsidR="002402D1" w:rsidRPr="005F6B8D" w:rsidRDefault="002402D1" w:rsidP="002402D1">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4685C5C9"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15019AF2" w14:textId="77777777" w:rsidR="002402D1" w:rsidRPr="005F6B8D" w:rsidRDefault="002402D1" w:rsidP="002402D1">
            <w:pPr>
              <w:pStyle w:val="TABLE-cell"/>
            </w:pPr>
          </w:p>
        </w:tc>
      </w:tr>
      <w:tr w:rsidR="002402D1" w:rsidRPr="005F6B8D" w14:paraId="15D00F50"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4AB85AE" w14:textId="6595B493" w:rsidR="002402D1" w:rsidRPr="005F6B8D" w:rsidRDefault="002402D1" w:rsidP="002402D1">
            <w:pPr>
              <w:pStyle w:val="TABLE-cell"/>
              <w:rPr>
                <w:b/>
              </w:rPr>
            </w:pPr>
            <w:r w:rsidRPr="005F6B8D">
              <w:rPr>
                <w:b/>
              </w:rPr>
              <w:t>5.4.1</w:t>
            </w:r>
            <w:ins w:id="1116" w:author="Holdredge, Katy A" w:date="2018-07-16T09:21:00Z">
              <w:r>
                <w:rPr>
                  <w:b/>
                </w:rPr>
                <w:t>5</w:t>
              </w:r>
            </w:ins>
            <w:del w:id="1117" w:author="Holdredge, Katy A" w:date="2018-07-16T09:21:00Z">
              <w:r w:rsidRPr="005F6B8D" w:rsidDel="002402D1">
                <w:rPr>
                  <w:b/>
                </w:rPr>
                <w:delText>6</w:delText>
              </w:r>
            </w:del>
          </w:p>
        </w:tc>
        <w:tc>
          <w:tcPr>
            <w:tcW w:w="8269" w:type="dxa"/>
            <w:gridSpan w:val="2"/>
            <w:tcBorders>
              <w:top w:val="single" w:sz="4" w:space="0" w:color="auto"/>
              <w:left w:val="single" w:sz="4" w:space="0" w:color="auto"/>
              <w:bottom w:val="single" w:sz="4" w:space="0" w:color="auto"/>
              <w:right w:val="single" w:sz="4" w:space="0" w:color="auto"/>
            </w:tcBorders>
          </w:tcPr>
          <w:p w14:paraId="53343B34" w14:textId="77777777" w:rsidR="002402D1" w:rsidRPr="005F6B8D" w:rsidRDefault="002402D1" w:rsidP="002402D1">
            <w:pPr>
              <w:pStyle w:val="TABLE-cell"/>
              <w:rPr>
                <w:b/>
              </w:rPr>
            </w:pPr>
            <w:r w:rsidRPr="005F6B8D">
              <w:rPr>
                <w:b/>
              </w:rPr>
              <w:t>Time of response *</w:t>
            </w:r>
          </w:p>
        </w:tc>
      </w:tr>
      <w:tr w:rsidR="002402D1" w:rsidRPr="005F6B8D" w14:paraId="7CF30497"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9E8263C"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0A0FB227"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17323A4B" w14:textId="77777777" w:rsidR="002402D1" w:rsidRPr="005F6B8D" w:rsidRDefault="002402D1" w:rsidP="002402D1">
            <w:pPr>
              <w:pStyle w:val="TABLE-cell"/>
            </w:pPr>
          </w:p>
        </w:tc>
      </w:tr>
      <w:tr w:rsidR="002402D1" w:rsidRPr="005F6B8D" w14:paraId="086D68D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20421A6"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438B9C78"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5DFE8627" w14:textId="77777777" w:rsidR="002402D1" w:rsidRPr="005F6B8D" w:rsidRDefault="002402D1" w:rsidP="002402D1">
            <w:pPr>
              <w:pStyle w:val="TABLE-cell"/>
            </w:pPr>
          </w:p>
        </w:tc>
      </w:tr>
      <w:tr w:rsidR="002402D1" w:rsidRPr="005F6B8D" w14:paraId="42A3C3DF"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85C2F23"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3389378B"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3224A391" w14:textId="77777777" w:rsidR="002402D1" w:rsidRPr="005F6B8D" w:rsidRDefault="002402D1" w:rsidP="002402D1">
            <w:pPr>
              <w:pStyle w:val="TABLE-cell"/>
            </w:pPr>
          </w:p>
        </w:tc>
      </w:tr>
      <w:tr w:rsidR="002402D1" w:rsidRPr="005F6B8D" w14:paraId="5D59C1D3"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F9E25D2"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111D9AAC"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37C3607F" w14:textId="77777777" w:rsidR="002402D1" w:rsidRPr="005F6B8D" w:rsidRDefault="002402D1" w:rsidP="002402D1">
            <w:pPr>
              <w:pStyle w:val="TABLE-cell"/>
            </w:pPr>
          </w:p>
        </w:tc>
      </w:tr>
      <w:tr w:rsidR="002402D1" w:rsidRPr="005F6B8D" w14:paraId="12A59311"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76DA5C0" w14:textId="77777777" w:rsidR="002402D1" w:rsidRPr="005F6B8D" w:rsidRDefault="002402D1" w:rsidP="002402D1">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247C9862"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5AEEB513" w14:textId="77777777" w:rsidR="002402D1" w:rsidRPr="005F6B8D" w:rsidRDefault="002402D1" w:rsidP="002402D1">
            <w:pPr>
              <w:pStyle w:val="TABLE-cell"/>
            </w:pPr>
          </w:p>
        </w:tc>
      </w:tr>
      <w:tr w:rsidR="002402D1" w:rsidRPr="005F6B8D" w:rsidDel="002402D1" w14:paraId="2609E325" w14:textId="6ED370B2" w:rsidTr="00A25F69">
        <w:trPr>
          <w:gridAfter w:val="1"/>
          <w:wAfter w:w="6" w:type="dxa"/>
          <w:cantSplit/>
          <w:jc w:val="center"/>
          <w:del w:id="1118" w:author="Holdredge, Katy A" w:date="2018-07-16T09:21:00Z"/>
        </w:trPr>
        <w:tc>
          <w:tcPr>
            <w:tcW w:w="1081" w:type="dxa"/>
            <w:tcBorders>
              <w:top w:val="single" w:sz="4" w:space="0" w:color="auto"/>
              <w:left w:val="single" w:sz="4" w:space="0" w:color="auto"/>
              <w:bottom w:val="single" w:sz="4" w:space="0" w:color="auto"/>
              <w:right w:val="single" w:sz="4" w:space="0" w:color="auto"/>
            </w:tcBorders>
          </w:tcPr>
          <w:p w14:paraId="75079BA2" w14:textId="405DC39F" w:rsidR="002402D1" w:rsidRPr="005F6B8D" w:rsidDel="002402D1" w:rsidRDefault="002402D1" w:rsidP="002402D1">
            <w:pPr>
              <w:pStyle w:val="TABLE-cell"/>
              <w:rPr>
                <w:del w:id="1119" w:author="Holdredge, Katy A" w:date="2018-07-16T09:21:00Z"/>
                <w:b/>
              </w:rPr>
            </w:pPr>
            <w:del w:id="1120" w:author="Holdredge, Katy A" w:date="2018-07-16T09:21:00Z">
              <w:r w:rsidRPr="005F6B8D" w:rsidDel="002402D1">
                <w:rPr>
                  <w:b/>
                </w:rPr>
                <w:delText>5.4.17</w:delText>
              </w:r>
            </w:del>
          </w:p>
        </w:tc>
        <w:tc>
          <w:tcPr>
            <w:tcW w:w="8269" w:type="dxa"/>
            <w:gridSpan w:val="2"/>
            <w:tcBorders>
              <w:top w:val="single" w:sz="4" w:space="0" w:color="auto"/>
              <w:left w:val="single" w:sz="4" w:space="0" w:color="auto"/>
              <w:bottom w:val="single" w:sz="4" w:space="0" w:color="auto"/>
              <w:right w:val="single" w:sz="4" w:space="0" w:color="auto"/>
            </w:tcBorders>
          </w:tcPr>
          <w:p w14:paraId="3FEA995A" w14:textId="2A4687C6" w:rsidR="002402D1" w:rsidRPr="005F6B8D" w:rsidDel="002402D1" w:rsidRDefault="002402D1" w:rsidP="002402D1">
            <w:pPr>
              <w:pStyle w:val="TABLE-cell"/>
              <w:rPr>
                <w:del w:id="1121" w:author="Holdredge, Katy A" w:date="2018-07-16T09:21:00Z"/>
                <w:b/>
              </w:rPr>
            </w:pPr>
            <w:del w:id="1122" w:author="Holdredge, Katy A" w:date="2018-07-16T09:21:00Z">
              <w:r w:rsidRPr="005F6B8D" w:rsidDel="002402D1">
                <w:rPr>
                  <w:b/>
                </w:rPr>
                <w:delText>Minimum time to operate (spot-reading apparatus) *</w:delText>
              </w:r>
            </w:del>
          </w:p>
        </w:tc>
      </w:tr>
      <w:tr w:rsidR="002402D1" w:rsidRPr="005F6B8D" w:rsidDel="002402D1" w14:paraId="53737F38" w14:textId="5D05A81D" w:rsidTr="00A25F69">
        <w:trPr>
          <w:gridAfter w:val="1"/>
          <w:wAfter w:w="6" w:type="dxa"/>
          <w:cantSplit/>
          <w:jc w:val="center"/>
          <w:del w:id="1123" w:author="Holdredge, Katy A" w:date="2018-07-16T09:21:00Z"/>
        </w:trPr>
        <w:tc>
          <w:tcPr>
            <w:tcW w:w="1081" w:type="dxa"/>
            <w:tcBorders>
              <w:top w:val="single" w:sz="4" w:space="0" w:color="auto"/>
              <w:left w:val="single" w:sz="4" w:space="0" w:color="auto"/>
              <w:bottom w:val="single" w:sz="4" w:space="0" w:color="auto"/>
              <w:right w:val="single" w:sz="4" w:space="0" w:color="auto"/>
            </w:tcBorders>
          </w:tcPr>
          <w:p w14:paraId="645BC6ED" w14:textId="40975E97" w:rsidR="002402D1" w:rsidRPr="005F6B8D" w:rsidDel="002402D1" w:rsidRDefault="002402D1" w:rsidP="002402D1">
            <w:pPr>
              <w:pStyle w:val="TABLE-cell"/>
              <w:rPr>
                <w:del w:id="1124" w:author="Holdredge, Katy A" w:date="2018-07-16T09:21:00Z"/>
              </w:rPr>
            </w:pPr>
          </w:p>
        </w:tc>
        <w:tc>
          <w:tcPr>
            <w:tcW w:w="4044" w:type="dxa"/>
            <w:tcBorders>
              <w:top w:val="single" w:sz="4" w:space="0" w:color="auto"/>
              <w:left w:val="single" w:sz="4" w:space="0" w:color="auto"/>
              <w:bottom w:val="single" w:sz="4" w:space="0" w:color="auto"/>
              <w:right w:val="single" w:sz="4" w:space="0" w:color="auto"/>
            </w:tcBorders>
          </w:tcPr>
          <w:p w14:paraId="2FEB4CB0" w14:textId="75118461" w:rsidR="002402D1" w:rsidRPr="005F6B8D" w:rsidDel="002402D1" w:rsidRDefault="002402D1" w:rsidP="002402D1">
            <w:pPr>
              <w:pStyle w:val="TABLE-cell"/>
              <w:rPr>
                <w:del w:id="1125" w:author="Holdredge, Katy A" w:date="2018-07-16T09:21:00Z"/>
              </w:rPr>
            </w:pPr>
            <w:del w:id="1126" w:author="Holdredge, Katy A" w:date="2018-07-16T09:21:00Z">
              <w:r w:rsidRPr="005F6B8D" w:rsidDel="002402D1">
                <w:delText>Availability and adequacy of equipment</w:delText>
              </w:r>
            </w:del>
          </w:p>
        </w:tc>
        <w:tc>
          <w:tcPr>
            <w:tcW w:w="4225" w:type="dxa"/>
            <w:tcBorders>
              <w:top w:val="single" w:sz="4" w:space="0" w:color="auto"/>
              <w:left w:val="single" w:sz="4" w:space="0" w:color="auto"/>
              <w:bottom w:val="single" w:sz="4" w:space="0" w:color="auto"/>
              <w:right w:val="single" w:sz="4" w:space="0" w:color="auto"/>
            </w:tcBorders>
          </w:tcPr>
          <w:p w14:paraId="70E9C690" w14:textId="3C106BD5" w:rsidR="002402D1" w:rsidRPr="005F6B8D" w:rsidDel="002402D1" w:rsidRDefault="002402D1" w:rsidP="002402D1">
            <w:pPr>
              <w:pStyle w:val="TABLE-cell"/>
              <w:rPr>
                <w:del w:id="1127" w:author="Holdredge, Katy A" w:date="2018-07-16T09:21:00Z"/>
              </w:rPr>
            </w:pPr>
          </w:p>
        </w:tc>
      </w:tr>
      <w:tr w:rsidR="002402D1" w:rsidRPr="005F6B8D" w:rsidDel="002402D1" w14:paraId="0D4C446F" w14:textId="2B03B3FC" w:rsidTr="00A25F69">
        <w:trPr>
          <w:gridAfter w:val="1"/>
          <w:wAfter w:w="6" w:type="dxa"/>
          <w:cantSplit/>
          <w:jc w:val="center"/>
          <w:del w:id="1128" w:author="Holdredge, Katy A" w:date="2018-07-16T09:21:00Z"/>
        </w:trPr>
        <w:tc>
          <w:tcPr>
            <w:tcW w:w="1081" w:type="dxa"/>
            <w:tcBorders>
              <w:top w:val="single" w:sz="4" w:space="0" w:color="auto"/>
              <w:left w:val="single" w:sz="4" w:space="0" w:color="auto"/>
              <w:bottom w:val="single" w:sz="4" w:space="0" w:color="auto"/>
              <w:right w:val="single" w:sz="4" w:space="0" w:color="auto"/>
            </w:tcBorders>
          </w:tcPr>
          <w:p w14:paraId="10E45965" w14:textId="3D0F434B" w:rsidR="002402D1" w:rsidRPr="005F6B8D" w:rsidDel="002402D1" w:rsidRDefault="002402D1" w:rsidP="002402D1">
            <w:pPr>
              <w:pStyle w:val="TABLE-cell"/>
              <w:rPr>
                <w:del w:id="1129" w:author="Holdredge, Katy A" w:date="2018-07-16T09:21:00Z"/>
              </w:rPr>
            </w:pPr>
          </w:p>
        </w:tc>
        <w:tc>
          <w:tcPr>
            <w:tcW w:w="4044" w:type="dxa"/>
            <w:tcBorders>
              <w:top w:val="single" w:sz="4" w:space="0" w:color="auto"/>
              <w:left w:val="single" w:sz="4" w:space="0" w:color="auto"/>
              <w:bottom w:val="single" w:sz="4" w:space="0" w:color="auto"/>
              <w:right w:val="single" w:sz="4" w:space="0" w:color="auto"/>
            </w:tcBorders>
          </w:tcPr>
          <w:p w14:paraId="23462733" w14:textId="353D7B3D" w:rsidR="002402D1" w:rsidRPr="005F6B8D" w:rsidDel="002402D1" w:rsidRDefault="002402D1" w:rsidP="002402D1">
            <w:pPr>
              <w:pStyle w:val="TABLE-cell"/>
              <w:rPr>
                <w:del w:id="1130" w:author="Holdredge, Katy A" w:date="2018-07-16T09:21:00Z"/>
              </w:rPr>
            </w:pPr>
            <w:del w:id="1131" w:author="Holdredge, Katy A" w:date="2018-07-16T09:21:00Z">
              <w:r w:rsidRPr="005F6B8D" w:rsidDel="002402D1">
                <w:delText>Maintenance and calibration</w:delText>
              </w:r>
            </w:del>
          </w:p>
        </w:tc>
        <w:tc>
          <w:tcPr>
            <w:tcW w:w="4225" w:type="dxa"/>
            <w:tcBorders>
              <w:top w:val="single" w:sz="4" w:space="0" w:color="auto"/>
              <w:left w:val="single" w:sz="4" w:space="0" w:color="auto"/>
              <w:bottom w:val="single" w:sz="4" w:space="0" w:color="auto"/>
              <w:right w:val="single" w:sz="4" w:space="0" w:color="auto"/>
            </w:tcBorders>
          </w:tcPr>
          <w:p w14:paraId="555A8925" w14:textId="12ADA79C" w:rsidR="002402D1" w:rsidRPr="005F6B8D" w:rsidDel="002402D1" w:rsidRDefault="002402D1" w:rsidP="002402D1">
            <w:pPr>
              <w:pStyle w:val="TABLE-cell"/>
              <w:rPr>
                <w:del w:id="1132" w:author="Holdredge, Katy A" w:date="2018-07-16T09:21:00Z"/>
              </w:rPr>
            </w:pPr>
          </w:p>
        </w:tc>
      </w:tr>
      <w:tr w:rsidR="002402D1" w:rsidRPr="005F6B8D" w:rsidDel="002402D1" w14:paraId="56CB6742" w14:textId="5E82E220" w:rsidTr="00A25F69">
        <w:trPr>
          <w:gridAfter w:val="1"/>
          <w:wAfter w:w="6" w:type="dxa"/>
          <w:cantSplit/>
          <w:jc w:val="center"/>
          <w:del w:id="1133" w:author="Holdredge, Katy A" w:date="2018-07-16T09:21:00Z"/>
        </w:trPr>
        <w:tc>
          <w:tcPr>
            <w:tcW w:w="1081" w:type="dxa"/>
            <w:tcBorders>
              <w:top w:val="single" w:sz="4" w:space="0" w:color="auto"/>
              <w:left w:val="single" w:sz="4" w:space="0" w:color="auto"/>
              <w:bottom w:val="single" w:sz="4" w:space="0" w:color="auto"/>
              <w:right w:val="single" w:sz="4" w:space="0" w:color="auto"/>
            </w:tcBorders>
          </w:tcPr>
          <w:p w14:paraId="41EA10B2" w14:textId="481C99BF" w:rsidR="002402D1" w:rsidRPr="005F6B8D" w:rsidDel="002402D1" w:rsidRDefault="002402D1" w:rsidP="002402D1">
            <w:pPr>
              <w:pStyle w:val="TABLE-cell"/>
              <w:rPr>
                <w:del w:id="1134" w:author="Holdredge, Katy A" w:date="2018-07-16T09:21:00Z"/>
              </w:rPr>
            </w:pPr>
          </w:p>
        </w:tc>
        <w:tc>
          <w:tcPr>
            <w:tcW w:w="4044" w:type="dxa"/>
            <w:tcBorders>
              <w:top w:val="single" w:sz="4" w:space="0" w:color="auto"/>
              <w:left w:val="single" w:sz="4" w:space="0" w:color="auto"/>
              <w:bottom w:val="single" w:sz="4" w:space="0" w:color="auto"/>
              <w:right w:val="single" w:sz="4" w:space="0" w:color="auto"/>
            </w:tcBorders>
          </w:tcPr>
          <w:p w14:paraId="4B8F433F" w14:textId="037CF922" w:rsidR="002402D1" w:rsidRPr="005F6B8D" w:rsidDel="002402D1" w:rsidRDefault="002402D1" w:rsidP="002402D1">
            <w:pPr>
              <w:pStyle w:val="TABLE-cell"/>
              <w:rPr>
                <w:del w:id="1135" w:author="Holdredge, Katy A" w:date="2018-07-16T09:21:00Z"/>
              </w:rPr>
            </w:pPr>
            <w:del w:id="1136" w:author="Holdredge, Katy A" w:date="2018-07-16T09:21:00Z">
              <w:r w:rsidRPr="005F6B8D" w:rsidDel="002402D1">
                <w:delText>Capable of being performed correctly</w:delText>
              </w:r>
            </w:del>
          </w:p>
        </w:tc>
        <w:tc>
          <w:tcPr>
            <w:tcW w:w="4225" w:type="dxa"/>
            <w:tcBorders>
              <w:top w:val="single" w:sz="4" w:space="0" w:color="auto"/>
              <w:left w:val="single" w:sz="4" w:space="0" w:color="auto"/>
              <w:bottom w:val="single" w:sz="4" w:space="0" w:color="auto"/>
              <w:right w:val="single" w:sz="4" w:space="0" w:color="auto"/>
            </w:tcBorders>
          </w:tcPr>
          <w:p w14:paraId="5213A5C5" w14:textId="6C6E4CBD" w:rsidR="002402D1" w:rsidRPr="005F6B8D" w:rsidDel="002402D1" w:rsidRDefault="002402D1" w:rsidP="002402D1">
            <w:pPr>
              <w:pStyle w:val="TABLE-cell"/>
              <w:rPr>
                <w:del w:id="1137" w:author="Holdredge, Katy A" w:date="2018-07-16T09:21:00Z"/>
              </w:rPr>
            </w:pPr>
          </w:p>
        </w:tc>
      </w:tr>
      <w:tr w:rsidR="002402D1" w:rsidRPr="005F6B8D" w:rsidDel="002402D1" w14:paraId="304B6339" w14:textId="6DEBE3F4" w:rsidTr="00A25F69">
        <w:trPr>
          <w:gridAfter w:val="1"/>
          <w:wAfter w:w="6" w:type="dxa"/>
          <w:cantSplit/>
          <w:jc w:val="center"/>
          <w:del w:id="1138" w:author="Holdredge, Katy A" w:date="2018-07-16T09:21:00Z"/>
        </w:trPr>
        <w:tc>
          <w:tcPr>
            <w:tcW w:w="1081" w:type="dxa"/>
            <w:tcBorders>
              <w:top w:val="single" w:sz="4" w:space="0" w:color="auto"/>
              <w:left w:val="single" w:sz="4" w:space="0" w:color="auto"/>
              <w:bottom w:val="single" w:sz="4" w:space="0" w:color="auto"/>
              <w:right w:val="single" w:sz="4" w:space="0" w:color="auto"/>
            </w:tcBorders>
          </w:tcPr>
          <w:p w14:paraId="54453002" w14:textId="5E29BC04" w:rsidR="002402D1" w:rsidRPr="005F6B8D" w:rsidDel="002402D1" w:rsidRDefault="002402D1" w:rsidP="002402D1">
            <w:pPr>
              <w:pStyle w:val="TABLE-cell"/>
              <w:rPr>
                <w:del w:id="1139" w:author="Holdredge, Katy A" w:date="2018-07-16T09:21:00Z"/>
              </w:rPr>
            </w:pPr>
          </w:p>
        </w:tc>
        <w:tc>
          <w:tcPr>
            <w:tcW w:w="4044" w:type="dxa"/>
            <w:tcBorders>
              <w:top w:val="single" w:sz="4" w:space="0" w:color="auto"/>
              <w:left w:val="single" w:sz="4" w:space="0" w:color="auto"/>
              <w:bottom w:val="single" w:sz="4" w:space="0" w:color="auto"/>
              <w:right w:val="single" w:sz="4" w:space="0" w:color="auto"/>
            </w:tcBorders>
          </w:tcPr>
          <w:p w14:paraId="7D4F9F2E" w14:textId="7318B556" w:rsidR="002402D1" w:rsidRPr="005F6B8D" w:rsidDel="002402D1" w:rsidRDefault="002402D1" w:rsidP="002402D1">
            <w:pPr>
              <w:pStyle w:val="TABLE-cell"/>
              <w:rPr>
                <w:del w:id="1140" w:author="Holdredge, Katy A" w:date="2018-07-16T09:21:00Z"/>
              </w:rPr>
            </w:pPr>
            <w:del w:id="1141" w:author="Holdredge, Katy A" w:date="2018-07-16T09:21:00Z">
              <w:r w:rsidRPr="005F6B8D" w:rsidDel="002402D1">
                <w:delText>Comments</w:delText>
              </w:r>
            </w:del>
          </w:p>
        </w:tc>
        <w:tc>
          <w:tcPr>
            <w:tcW w:w="4225" w:type="dxa"/>
            <w:tcBorders>
              <w:top w:val="single" w:sz="4" w:space="0" w:color="auto"/>
              <w:left w:val="single" w:sz="4" w:space="0" w:color="auto"/>
              <w:bottom w:val="single" w:sz="4" w:space="0" w:color="auto"/>
              <w:right w:val="single" w:sz="4" w:space="0" w:color="auto"/>
            </w:tcBorders>
          </w:tcPr>
          <w:p w14:paraId="729A9B79" w14:textId="15F1879A" w:rsidR="002402D1" w:rsidRPr="005F6B8D" w:rsidDel="002402D1" w:rsidRDefault="002402D1" w:rsidP="002402D1">
            <w:pPr>
              <w:pStyle w:val="TABLE-cell"/>
              <w:rPr>
                <w:del w:id="1142" w:author="Holdredge, Katy A" w:date="2018-07-16T09:21:00Z"/>
              </w:rPr>
            </w:pPr>
          </w:p>
        </w:tc>
      </w:tr>
      <w:tr w:rsidR="002402D1" w:rsidRPr="005F6B8D" w:rsidDel="002402D1" w14:paraId="2C8305BE" w14:textId="6E163B18" w:rsidTr="00A25F69">
        <w:trPr>
          <w:gridAfter w:val="1"/>
          <w:wAfter w:w="6" w:type="dxa"/>
          <w:cantSplit/>
          <w:jc w:val="center"/>
          <w:del w:id="1143" w:author="Holdredge, Katy A" w:date="2018-07-16T09:21:00Z"/>
        </w:trPr>
        <w:tc>
          <w:tcPr>
            <w:tcW w:w="1081" w:type="dxa"/>
            <w:tcBorders>
              <w:top w:val="single" w:sz="4" w:space="0" w:color="auto"/>
              <w:left w:val="single" w:sz="4" w:space="0" w:color="auto"/>
              <w:bottom w:val="single" w:sz="4" w:space="0" w:color="auto"/>
              <w:right w:val="single" w:sz="4" w:space="0" w:color="auto"/>
            </w:tcBorders>
          </w:tcPr>
          <w:p w14:paraId="572A5BB2" w14:textId="25474A16" w:rsidR="002402D1" w:rsidRPr="005F6B8D" w:rsidDel="002402D1" w:rsidRDefault="002402D1" w:rsidP="002402D1">
            <w:pPr>
              <w:pStyle w:val="TABLE-cell"/>
              <w:rPr>
                <w:del w:id="1144" w:author="Holdredge, Katy A" w:date="2018-07-16T09:21:00Z"/>
              </w:rPr>
            </w:pPr>
            <w:del w:id="1145" w:author="Holdredge, Katy A" w:date="2018-07-16T09:21:00Z">
              <w:r w:rsidRPr="005F6B8D" w:rsidDel="002402D1">
                <w:delText>Photos</w:delText>
              </w:r>
            </w:del>
          </w:p>
        </w:tc>
        <w:tc>
          <w:tcPr>
            <w:tcW w:w="4044" w:type="dxa"/>
            <w:tcBorders>
              <w:top w:val="single" w:sz="4" w:space="0" w:color="auto"/>
              <w:left w:val="single" w:sz="4" w:space="0" w:color="auto"/>
              <w:bottom w:val="single" w:sz="4" w:space="0" w:color="auto"/>
              <w:right w:val="single" w:sz="4" w:space="0" w:color="auto"/>
            </w:tcBorders>
          </w:tcPr>
          <w:p w14:paraId="0F0C9B47" w14:textId="3AF20728" w:rsidR="002402D1" w:rsidRPr="005F6B8D" w:rsidDel="002402D1" w:rsidRDefault="002402D1" w:rsidP="002402D1">
            <w:pPr>
              <w:pStyle w:val="TABLE-cell"/>
              <w:rPr>
                <w:del w:id="1146" w:author="Holdredge, Katy A" w:date="2018-07-16T09:21:00Z"/>
              </w:rPr>
            </w:pPr>
          </w:p>
        </w:tc>
        <w:tc>
          <w:tcPr>
            <w:tcW w:w="4225" w:type="dxa"/>
            <w:tcBorders>
              <w:top w:val="single" w:sz="4" w:space="0" w:color="auto"/>
              <w:left w:val="single" w:sz="4" w:space="0" w:color="auto"/>
              <w:bottom w:val="single" w:sz="4" w:space="0" w:color="auto"/>
              <w:right w:val="single" w:sz="4" w:space="0" w:color="auto"/>
            </w:tcBorders>
          </w:tcPr>
          <w:p w14:paraId="71AD9D93" w14:textId="72096936" w:rsidR="002402D1" w:rsidRPr="005F6B8D" w:rsidDel="002402D1" w:rsidRDefault="002402D1" w:rsidP="002402D1">
            <w:pPr>
              <w:pStyle w:val="TABLE-cell"/>
              <w:rPr>
                <w:del w:id="1147" w:author="Holdredge, Katy A" w:date="2018-07-16T09:21:00Z"/>
              </w:rPr>
            </w:pPr>
          </w:p>
        </w:tc>
      </w:tr>
      <w:tr w:rsidR="002402D1" w:rsidRPr="005F6B8D" w14:paraId="0BCA0D03"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9800EE2" w14:textId="6ABB5049" w:rsidR="002402D1" w:rsidRPr="005F6B8D" w:rsidRDefault="002402D1" w:rsidP="002402D1">
            <w:pPr>
              <w:pStyle w:val="TABLE-cell"/>
              <w:rPr>
                <w:b/>
              </w:rPr>
            </w:pPr>
            <w:r w:rsidRPr="005F6B8D">
              <w:rPr>
                <w:b/>
              </w:rPr>
              <w:t>5.4.1</w:t>
            </w:r>
            <w:ins w:id="1148" w:author="Holdredge, Katy A" w:date="2018-07-16T09:21:00Z">
              <w:r>
                <w:rPr>
                  <w:b/>
                </w:rPr>
                <w:t>6</w:t>
              </w:r>
            </w:ins>
            <w:del w:id="1149" w:author="Holdredge, Katy A" w:date="2018-07-16T09:21:00Z">
              <w:r w:rsidRPr="005F6B8D" w:rsidDel="002402D1">
                <w:rPr>
                  <w:b/>
                </w:rPr>
                <w:delText>8</w:delText>
              </w:r>
            </w:del>
          </w:p>
        </w:tc>
        <w:tc>
          <w:tcPr>
            <w:tcW w:w="8269" w:type="dxa"/>
            <w:gridSpan w:val="2"/>
            <w:tcBorders>
              <w:top w:val="single" w:sz="4" w:space="0" w:color="auto"/>
              <w:left w:val="single" w:sz="4" w:space="0" w:color="auto"/>
              <w:bottom w:val="single" w:sz="4" w:space="0" w:color="auto"/>
              <w:right w:val="single" w:sz="4" w:space="0" w:color="auto"/>
            </w:tcBorders>
          </w:tcPr>
          <w:p w14:paraId="00C7CB2C" w14:textId="77777777" w:rsidR="002402D1" w:rsidRPr="005F6B8D" w:rsidRDefault="002402D1" w:rsidP="002402D1">
            <w:pPr>
              <w:pStyle w:val="TABLE-cell"/>
              <w:rPr>
                <w:b/>
              </w:rPr>
            </w:pPr>
            <w:r w:rsidRPr="005F6B8D">
              <w:rPr>
                <w:b/>
              </w:rPr>
              <w:t>High gas concentration operation above the measuring range *</w:t>
            </w:r>
          </w:p>
        </w:tc>
      </w:tr>
      <w:tr w:rsidR="002402D1" w:rsidRPr="005F6B8D" w14:paraId="24D2DBBC"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161DE24"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0293FD4F"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026982FD" w14:textId="77777777" w:rsidR="002402D1" w:rsidRPr="005F6B8D" w:rsidRDefault="002402D1" w:rsidP="002402D1">
            <w:pPr>
              <w:pStyle w:val="TABLE-cell"/>
            </w:pPr>
          </w:p>
        </w:tc>
      </w:tr>
      <w:tr w:rsidR="002402D1" w:rsidRPr="005F6B8D" w14:paraId="6311FC4E"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8449222"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09A7088F"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68000022" w14:textId="77777777" w:rsidR="002402D1" w:rsidRPr="005F6B8D" w:rsidRDefault="002402D1" w:rsidP="002402D1">
            <w:pPr>
              <w:pStyle w:val="TABLE-cell"/>
            </w:pPr>
          </w:p>
        </w:tc>
      </w:tr>
      <w:tr w:rsidR="002402D1" w:rsidRPr="005F6B8D" w14:paraId="2FDE5284"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4092204"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2D6AB996"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725E89EE" w14:textId="77777777" w:rsidR="002402D1" w:rsidRPr="005F6B8D" w:rsidRDefault="002402D1" w:rsidP="002402D1">
            <w:pPr>
              <w:pStyle w:val="TABLE-cell"/>
            </w:pPr>
          </w:p>
        </w:tc>
      </w:tr>
      <w:tr w:rsidR="002402D1" w:rsidRPr="005F6B8D" w14:paraId="6251FC18"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F1070E2"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34C793A0"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67772EF9" w14:textId="77777777" w:rsidR="002402D1" w:rsidRPr="005F6B8D" w:rsidRDefault="002402D1" w:rsidP="002402D1">
            <w:pPr>
              <w:pStyle w:val="TABLE-cell"/>
            </w:pPr>
          </w:p>
        </w:tc>
      </w:tr>
      <w:tr w:rsidR="002402D1" w:rsidRPr="005F6B8D" w14:paraId="41031EA4"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E41054C" w14:textId="77777777" w:rsidR="002402D1" w:rsidRPr="005F6B8D" w:rsidRDefault="002402D1" w:rsidP="002402D1">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1F7539FC"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6F3E384F" w14:textId="77777777" w:rsidR="002402D1" w:rsidRPr="005F6B8D" w:rsidRDefault="002402D1" w:rsidP="002402D1">
            <w:pPr>
              <w:pStyle w:val="TABLE-cell"/>
            </w:pPr>
          </w:p>
        </w:tc>
      </w:tr>
      <w:tr w:rsidR="002402D1" w:rsidRPr="005F6B8D" w14:paraId="252375E5"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FBB61CE" w14:textId="54F9342A" w:rsidR="002402D1" w:rsidRPr="005F6B8D" w:rsidRDefault="002402D1" w:rsidP="002402D1">
            <w:pPr>
              <w:pStyle w:val="TABLE-cell"/>
              <w:rPr>
                <w:b/>
              </w:rPr>
            </w:pPr>
            <w:r w:rsidRPr="005F6B8D">
              <w:rPr>
                <w:b/>
              </w:rPr>
              <w:t>5.4.1</w:t>
            </w:r>
            <w:ins w:id="1150" w:author="Holdredge, Katy A" w:date="2018-07-16T09:21:00Z">
              <w:r>
                <w:rPr>
                  <w:b/>
                </w:rPr>
                <w:t>7</w:t>
              </w:r>
            </w:ins>
            <w:del w:id="1151" w:author="Holdredge, Katy A" w:date="2018-07-16T09:21:00Z">
              <w:r w:rsidRPr="005F6B8D" w:rsidDel="002402D1">
                <w:rPr>
                  <w:b/>
                </w:rPr>
                <w:delText>9</w:delText>
              </w:r>
            </w:del>
          </w:p>
        </w:tc>
        <w:tc>
          <w:tcPr>
            <w:tcW w:w="8269" w:type="dxa"/>
            <w:gridSpan w:val="2"/>
            <w:tcBorders>
              <w:top w:val="single" w:sz="4" w:space="0" w:color="auto"/>
              <w:left w:val="single" w:sz="4" w:space="0" w:color="auto"/>
              <w:bottom w:val="single" w:sz="4" w:space="0" w:color="auto"/>
              <w:right w:val="single" w:sz="4" w:space="0" w:color="auto"/>
            </w:tcBorders>
          </w:tcPr>
          <w:p w14:paraId="42A3E8B6" w14:textId="77777777" w:rsidR="002402D1" w:rsidRPr="005F6B8D" w:rsidRDefault="002402D1" w:rsidP="002402D1">
            <w:pPr>
              <w:pStyle w:val="TABLE-cell"/>
              <w:rPr>
                <w:b/>
              </w:rPr>
            </w:pPr>
            <w:r w:rsidRPr="005F6B8D">
              <w:rPr>
                <w:b/>
              </w:rPr>
              <w:t>Battery capacity *</w:t>
            </w:r>
          </w:p>
        </w:tc>
      </w:tr>
      <w:tr w:rsidR="002402D1" w:rsidRPr="005F6B8D" w14:paraId="730C3B59"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C6E9B9F"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1A54FCE7"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4976F119" w14:textId="77777777" w:rsidR="002402D1" w:rsidRPr="005F6B8D" w:rsidRDefault="002402D1" w:rsidP="002402D1">
            <w:pPr>
              <w:pStyle w:val="TABLE-cell"/>
            </w:pPr>
          </w:p>
        </w:tc>
      </w:tr>
      <w:tr w:rsidR="002402D1" w:rsidRPr="005F6B8D" w14:paraId="2BB1D3E7"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74DBB6B"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3C1BDBE7"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13CFF334" w14:textId="77777777" w:rsidR="002402D1" w:rsidRPr="005F6B8D" w:rsidRDefault="002402D1" w:rsidP="002402D1">
            <w:pPr>
              <w:pStyle w:val="TABLE-cell"/>
            </w:pPr>
          </w:p>
        </w:tc>
      </w:tr>
      <w:tr w:rsidR="002402D1" w:rsidRPr="005F6B8D" w14:paraId="03827807"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01B1FBB"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0B9D2878"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27264DC6" w14:textId="77777777" w:rsidR="002402D1" w:rsidRPr="005F6B8D" w:rsidRDefault="002402D1" w:rsidP="002402D1">
            <w:pPr>
              <w:pStyle w:val="TABLE-cell"/>
            </w:pPr>
          </w:p>
        </w:tc>
      </w:tr>
      <w:tr w:rsidR="002402D1" w:rsidRPr="005F6B8D" w14:paraId="5D735952"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F4368E1"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181B4C65"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6A4E6B32" w14:textId="77777777" w:rsidR="002402D1" w:rsidRPr="005F6B8D" w:rsidRDefault="002402D1" w:rsidP="002402D1">
            <w:pPr>
              <w:pStyle w:val="TABLE-cell"/>
            </w:pPr>
          </w:p>
        </w:tc>
      </w:tr>
      <w:tr w:rsidR="002402D1" w:rsidRPr="005F6B8D" w14:paraId="1AE6EC84"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D3677CE" w14:textId="77777777" w:rsidR="002402D1" w:rsidRPr="005F6B8D" w:rsidRDefault="002402D1" w:rsidP="002402D1">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1D9EEB96"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74C0937C" w14:textId="77777777" w:rsidR="002402D1" w:rsidRPr="005F6B8D" w:rsidRDefault="002402D1" w:rsidP="002402D1">
            <w:pPr>
              <w:pStyle w:val="TABLE-cell"/>
            </w:pPr>
          </w:p>
        </w:tc>
      </w:tr>
      <w:tr w:rsidR="002402D1" w:rsidRPr="005F6B8D" w14:paraId="742EC828"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80C5028" w14:textId="6F7439BF" w:rsidR="002402D1" w:rsidRPr="005F6B8D" w:rsidRDefault="002402D1" w:rsidP="002402D1">
            <w:pPr>
              <w:pStyle w:val="TABLE-cell"/>
              <w:rPr>
                <w:b/>
              </w:rPr>
            </w:pPr>
            <w:r w:rsidRPr="005F6B8D">
              <w:rPr>
                <w:b/>
              </w:rPr>
              <w:t>5.4.</w:t>
            </w:r>
            <w:ins w:id="1152" w:author="Holdredge, Katy A" w:date="2018-07-16T09:21:00Z">
              <w:r>
                <w:rPr>
                  <w:b/>
                </w:rPr>
                <w:t>18</w:t>
              </w:r>
            </w:ins>
            <w:del w:id="1153" w:author="Holdredge, Katy A" w:date="2018-07-16T09:21:00Z">
              <w:r w:rsidRPr="005F6B8D" w:rsidDel="002402D1">
                <w:rPr>
                  <w:b/>
                </w:rPr>
                <w:delText>20</w:delText>
              </w:r>
            </w:del>
          </w:p>
        </w:tc>
        <w:tc>
          <w:tcPr>
            <w:tcW w:w="8269" w:type="dxa"/>
            <w:gridSpan w:val="2"/>
            <w:tcBorders>
              <w:top w:val="single" w:sz="4" w:space="0" w:color="auto"/>
              <w:left w:val="single" w:sz="4" w:space="0" w:color="auto"/>
              <w:bottom w:val="single" w:sz="4" w:space="0" w:color="auto"/>
              <w:right w:val="single" w:sz="4" w:space="0" w:color="auto"/>
            </w:tcBorders>
          </w:tcPr>
          <w:p w14:paraId="7B6BDDF4" w14:textId="77777777" w:rsidR="002402D1" w:rsidRPr="005F6B8D" w:rsidRDefault="002402D1" w:rsidP="002402D1">
            <w:pPr>
              <w:pStyle w:val="TABLE-cell"/>
              <w:rPr>
                <w:b/>
              </w:rPr>
            </w:pPr>
            <w:r w:rsidRPr="005F6B8D">
              <w:rPr>
                <w:b/>
              </w:rPr>
              <w:t>Power supply variations *</w:t>
            </w:r>
          </w:p>
        </w:tc>
      </w:tr>
      <w:tr w:rsidR="002402D1" w:rsidRPr="005F6B8D" w14:paraId="10863F0E"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1C1A3BD"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3CB35138"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463F96BA" w14:textId="77777777" w:rsidR="002402D1" w:rsidRPr="005F6B8D" w:rsidRDefault="002402D1" w:rsidP="002402D1">
            <w:pPr>
              <w:pStyle w:val="TABLE-cell"/>
            </w:pPr>
          </w:p>
        </w:tc>
      </w:tr>
      <w:tr w:rsidR="002402D1" w:rsidRPr="005F6B8D" w14:paraId="3BE89A0F"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92DBBA1"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3A83C42A"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6C094D55" w14:textId="77777777" w:rsidR="002402D1" w:rsidRPr="005F6B8D" w:rsidRDefault="002402D1" w:rsidP="002402D1">
            <w:pPr>
              <w:pStyle w:val="TABLE-cell"/>
            </w:pPr>
          </w:p>
        </w:tc>
      </w:tr>
      <w:tr w:rsidR="002402D1" w:rsidRPr="005F6B8D" w14:paraId="4405150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56B05BE"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55C83120"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7C117010" w14:textId="77777777" w:rsidR="002402D1" w:rsidRPr="005F6B8D" w:rsidRDefault="002402D1" w:rsidP="002402D1">
            <w:pPr>
              <w:pStyle w:val="TABLE-cell"/>
            </w:pPr>
          </w:p>
        </w:tc>
      </w:tr>
      <w:tr w:rsidR="002402D1" w:rsidRPr="005F6B8D" w14:paraId="07449493"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2050AF6"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6682292D"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2A728AD3" w14:textId="77777777" w:rsidR="002402D1" w:rsidRPr="005F6B8D" w:rsidRDefault="002402D1" w:rsidP="002402D1">
            <w:pPr>
              <w:pStyle w:val="TABLE-cell"/>
            </w:pPr>
          </w:p>
        </w:tc>
      </w:tr>
      <w:tr w:rsidR="002402D1" w:rsidRPr="005F6B8D" w14:paraId="7CA26B27"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D048FA9" w14:textId="77777777" w:rsidR="002402D1" w:rsidRPr="005F6B8D" w:rsidRDefault="002402D1" w:rsidP="002402D1">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63083270"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4C83F031" w14:textId="77777777" w:rsidR="002402D1" w:rsidRPr="005F6B8D" w:rsidRDefault="002402D1" w:rsidP="002402D1">
            <w:pPr>
              <w:pStyle w:val="TABLE-cell"/>
            </w:pPr>
          </w:p>
        </w:tc>
      </w:tr>
      <w:tr w:rsidR="002402D1" w:rsidRPr="005F6B8D" w:rsidDel="002402D1" w14:paraId="6EABED7F" w14:textId="04DF5EF2" w:rsidTr="00A25F69">
        <w:trPr>
          <w:gridAfter w:val="1"/>
          <w:wAfter w:w="6" w:type="dxa"/>
          <w:cantSplit/>
          <w:jc w:val="center"/>
          <w:del w:id="1154" w:author="Holdredge, Katy A" w:date="2018-07-16T09:21:00Z"/>
        </w:trPr>
        <w:tc>
          <w:tcPr>
            <w:tcW w:w="1081" w:type="dxa"/>
            <w:tcBorders>
              <w:top w:val="single" w:sz="4" w:space="0" w:color="auto"/>
              <w:left w:val="single" w:sz="4" w:space="0" w:color="auto"/>
              <w:bottom w:val="single" w:sz="4" w:space="0" w:color="auto"/>
              <w:right w:val="single" w:sz="4" w:space="0" w:color="auto"/>
            </w:tcBorders>
          </w:tcPr>
          <w:p w14:paraId="7DF5B1D2" w14:textId="0DD51F93" w:rsidR="002402D1" w:rsidRPr="005F6B8D" w:rsidDel="002402D1" w:rsidRDefault="002402D1" w:rsidP="002402D1">
            <w:pPr>
              <w:pStyle w:val="TABLE-cell"/>
              <w:rPr>
                <w:del w:id="1155" w:author="Holdredge, Katy A" w:date="2018-07-16T09:21:00Z"/>
                <w:b/>
              </w:rPr>
            </w:pPr>
            <w:del w:id="1156" w:author="Holdredge, Katy A" w:date="2018-07-16T09:21:00Z">
              <w:r w:rsidRPr="005F6B8D" w:rsidDel="002402D1">
                <w:rPr>
                  <w:b/>
                </w:rPr>
                <w:delText>5.4.21</w:delText>
              </w:r>
            </w:del>
          </w:p>
        </w:tc>
        <w:tc>
          <w:tcPr>
            <w:tcW w:w="8269" w:type="dxa"/>
            <w:gridSpan w:val="2"/>
            <w:tcBorders>
              <w:top w:val="single" w:sz="4" w:space="0" w:color="auto"/>
              <w:left w:val="single" w:sz="4" w:space="0" w:color="auto"/>
              <w:bottom w:val="single" w:sz="4" w:space="0" w:color="auto"/>
              <w:right w:val="single" w:sz="4" w:space="0" w:color="auto"/>
            </w:tcBorders>
          </w:tcPr>
          <w:p w14:paraId="55B3D2D4" w14:textId="74192CFA" w:rsidR="002402D1" w:rsidRPr="005F6B8D" w:rsidDel="002402D1" w:rsidRDefault="002402D1" w:rsidP="002402D1">
            <w:pPr>
              <w:pStyle w:val="TABLE-cell"/>
              <w:rPr>
                <w:del w:id="1157" w:author="Holdredge, Katy A" w:date="2018-07-16T09:21:00Z"/>
                <w:b/>
              </w:rPr>
            </w:pPr>
            <w:del w:id="1158" w:author="Holdredge, Katy A" w:date="2018-07-16T09:21:00Z">
              <w:r w:rsidRPr="005F6B8D" w:rsidDel="002402D1">
                <w:rPr>
                  <w:b/>
                </w:rPr>
                <w:delText xml:space="preserve">Power supply interruptions, voltage transients and step changes of voltage </w:delText>
              </w:r>
            </w:del>
          </w:p>
        </w:tc>
      </w:tr>
      <w:tr w:rsidR="002402D1" w:rsidRPr="005F6B8D" w:rsidDel="002402D1" w14:paraId="5131AF5E" w14:textId="2BE53D58" w:rsidTr="00A25F69">
        <w:trPr>
          <w:gridAfter w:val="1"/>
          <w:wAfter w:w="6" w:type="dxa"/>
          <w:cantSplit/>
          <w:jc w:val="center"/>
          <w:del w:id="1159" w:author="Holdredge, Katy A" w:date="2018-07-16T09:21:00Z"/>
        </w:trPr>
        <w:tc>
          <w:tcPr>
            <w:tcW w:w="1081" w:type="dxa"/>
            <w:tcBorders>
              <w:top w:val="single" w:sz="4" w:space="0" w:color="auto"/>
              <w:left w:val="single" w:sz="4" w:space="0" w:color="auto"/>
              <w:bottom w:val="single" w:sz="4" w:space="0" w:color="auto"/>
              <w:right w:val="single" w:sz="4" w:space="0" w:color="auto"/>
            </w:tcBorders>
          </w:tcPr>
          <w:p w14:paraId="54C32336" w14:textId="084A2197" w:rsidR="002402D1" w:rsidRPr="005F6B8D" w:rsidDel="002402D1" w:rsidRDefault="002402D1" w:rsidP="002402D1">
            <w:pPr>
              <w:pStyle w:val="TABLE-cell"/>
              <w:rPr>
                <w:del w:id="1160" w:author="Holdredge, Katy A" w:date="2018-07-16T09:21:00Z"/>
              </w:rPr>
            </w:pPr>
          </w:p>
        </w:tc>
        <w:tc>
          <w:tcPr>
            <w:tcW w:w="4044" w:type="dxa"/>
            <w:tcBorders>
              <w:top w:val="single" w:sz="4" w:space="0" w:color="auto"/>
              <w:left w:val="single" w:sz="4" w:space="0" w:color="auto"/>
              <w:bottom w:val="single" w:sz="4" w:space="0" w:color="auto"/>
              <w:right w:val="single" w:sz="4" w:space="0" w:color="auto"/>
            </w:tcBorders>
          </w:tcPr>
          <w:p w14:paraId="5D2AB50B" w14:textId="08B379E9" w:rsidR="002402D1" w:rsidRPr="005F6B8D" w:rsidDel="002402D1" w:rsidRDefault="002402D1" w:rsidP="002402D1">
            <w:pPr>
              <w:pStyle w:val="TABLE-cell"/>
              <w:rPr>
                <w:del w:id="1161" w:author="Holdredge, Katy A" w:date="2018-07-16T09:21:00Z"/>
              </w:rPr>
            </w:pPr>
            <w:del w:id="1162" w:author="Holdredge, Katy A" w:date="2018-07-16T09:21:00Z">
              <w:r w:rsidRPr="005F6B8D" w:rsidDel="002402D1">
                <w:delText>Availability and adequacy of equipment</w:delText>
              </w:r>
            </w:del>
          </w:p>
        </w:tc>
        <w:tc>
          <w:tcPr>
            <w:tcW w:w="4225" w:type="dxa"/>
            <w:tcBorders>
              <w:top w:val="single" w:sz="4" w:space="0" w:color="auto"/>
              <w:left w:val="single" w:sz="4" w:space="0" w:color="auto"/>
              <w:bottom w:val="single" w:sz="4" w:space="0" w:color="auto"/>
              <w:right w:val="single" w:sz="4" w:space="0" w:color="auto"/>
            </w:tcBorders>
          </w:tcPr>
          <w:p w14:paraId="4A704C73" w14:textId="6858A600" w:rsidR="002402D1" w:rsidRPr="005F6B8D" w:rsidDel="002402D1" w:rsidRDefault="002402D1" w:rsidP="002402D1">
            <w:pPr>
              <w:pStyle w:val="TABLE-cell"/>
              <w:rPr>
                <w:del w:id="1163" w:author="Holdredge, Katy A" w:date="2018-07-16T09:21:00Z"/>
              </w:rPr>
            </w:pPr>
          </w:p>
        </w:tc>
      </w:tr>
      <w:tr w:rsidR="002402D1" w:rsidRPr="005F6B8D" w:rsidDel="002402D1" w14:paraId="74468590" w14:textId="1F8ABD33" w:rsidTr="00A25F69">
        <w:trPr>
          <w:gridAfter w:val="1"/>
          <w:wAfter w:w="6" w:type="dxa"/>
          <w:cantSplit/>
          <w:jc w:val="center"/>
          <w:del w:id="1164" w:author="Holdredge, Katy A" w:date="2018-07-16T09:21:00Z"/>
        </w:trPr>
        <w:tc>
          <w:tcPr>
            <w:tcW w:w="1081" w:type="dxa"/>
            <w:tcBorders>
              <w:top w:val="single" w:sz="4" w:space="0" w:color="auto"/>
              <w:left w:val="single" w:sz="4" w:space="0" w:color="auto"/>
              <w:bottom w:val="single" w:sz="4" w:space="0" w:color="auto"/>
              <w:right w:val="single" w:sz="4" w:space="0" w:color="auto"/>
            </w:tcBorders>
          </w:tcPr>
          <w:p w14:paraId="7A218FF2" w14:textId="146F2FAA" w:rsidR="002402D1" w:rsidRPr="005F6B8D" w:rsidDel="002402D1" w:rsidRDefault="002402D1" w:rsidP="002402D1">
            <w:pPr>
              <w:pStyle w:val="TABLE-cell"/>
              <w:rPr>
                <w:del w:id="1165" w:author="Holdredge, Katy A" w:date="2018-07-16T09:21:00Z"/>
              </w:rPr>
            </w:pPr>
          </w:p>
        </w:tc>
        <w:tc>
          <w:tcPr>
            <w:tcW w:w="4044" w:type="dxa"/>
            <w:tcBorders>
              <w:top w:val="single" w:sz="4" w:space="0" w:color="auto"/>
              <w:left w:val="single" w:sz="4" w:space="0" w:color="auto"/>
              <w:bottom w:val="single" w:sz="4" w:space="0" w:color="auto"/>
              <w:right w:val="single" w:sz="4" w:space="0" w:color="auto"/>
            </w:tcBorders>
          </w:tcPr>
          <w:p w14:paraId="749C3F35" w14:textId="5589E4FE" w:rsidR="002402D1" w:rsidRPr="005F6B8D" w:rsidDel="002402D1" w:rsidRDefault="002402D1" w:rsidP="002402D1">
            <w:pPr>
              <w:pStyle w:val="TABLE-cell"/>
              <w:rPr>
                <w:del w:id="1166" w:author="Holdredge, Katy A" w:date="2018-07-16T09:21:00Z"/>
              </w:rPr>
            </w:pPr>
            <w:del w:id="1167" w:author="Holdredge, Katy A" w:date="2018-07-16T09:21:00Z">
              <w:r w:rsidRPr="005F6B8D" w:rsidDel="002402D1">
                <w:delText>Maintenance and calibration</w:delText>
              </w:r>
            </w:del>
          </w:p>
        </w:tc>
        <w:tc>
          <w:tcPr>
            <w:tcW w:w="4225" w:type="dxa"/>
            <w:tcBorders>
              <w:top w:val="single" w:sz="4" w:space="0" w:color="auto"/>
              <w:left w:val="single" w:sz="4" w:space="0" w:color="auto"/>
              <w:bottom w:val="single" w:sz="4" w:space="0" w:color="auto"/>
              <w:right w:val="single" w:sz="4" w:space="0" w:color="auto"/>
            </w:tcBorders>
          </w:tcPr>
          <w:p w14:paraId="2931BDAE" w14:textId="2622C921" w:rsidR="002402D1" w:rsidRPr="005F6B8D" w:rsidDel="002402D1" w:rsidRDefault="002402D1" w:rsidP="002402D1">
            <w:pPr>
              <w:pStyle w:val="TABLE-cell"/>
              <w:rPr>
                <w:del w:id="1168" w:author="Holdredge, Katy A" w:date="2018-07-16T09:21:00Z"/>
              </w:rPr>
            </w:pPr>
          </w:p>
        </w:tc>
      </w:tr>
      <w:tr w:rsidR="002402D1" w:rsidRPr="005F6B8D" w:rsidDel="002402D1" w14:paraId="1EC7C8EA" w14:textId="2DAA7FC9" w:rsidTr="00A25F69">
        <w:trPr>
          <w:gridAfter w:val="1"/>
          <w:wAfter w:w="6" w:type="dxa"/>
          <w:cantSplit/>
          <w:jc w:val="center"/>
          <w:del w:id="1169" w:author="Holdredge, Katy A" w:date="2018-07-16T09:21:00Z"/>
        </w:trPr>
        <w:tc>
          <w:tcPr>
            <w:tcW w:w="1081" w:type="dxa"/>
            <w:tcBorders>
              <w:top w:val="single" w:sz="4" w:space="0" w:color="auto"/>
              <w:left w:val="single" w:sz="4" w:space="0" w:color="auto"/>
              <w:bottom w:val="single" w:sz="4" w:space="0" w:color="auto"/>
              <w:right w:val="single" w:sz="4" w:space="0" w:color="auto"/>
            </w:tcBorders>
          </w:tcPr>
          <w:p w14:paraId="507EDED8" w14:textId="28890893" w:rsidR="002402D1" w:rsidRPr="005F6B8D" w:rsidDel="002402D1" w:rsidRDefault="002402D1" w:rsidP="002402D1">
            <w:pPr>
              <w:pStyle w:val="TABLE-cell"/>
              <w:rPr>
                <w:del w:id="1170" w:author="Holdredge, Katy A" w:date="2018-07-16T09:21:00Z"/>
              </w:rPr>
            </w:pPr>
          </w:p>
        </w:tc>
        <w:tc>
          <w:tcPr>
            <w:tcW w:w="4044" w:type="dxa"/>
            <w:tcBorders>
              <w:top w:val="single" w:sz="4" w:space="0" w:color="auto"/>
              <w:left w:val="single" w:sz="4" w:space="0" w:color="auto"/>
              <w:bottom w:val="single" w:sz="4" w:space="0" w:color="auto"/>
              <w:right w:val="single" w:sz="4" w:space="0" w:color="auto"/>
            </w:tcBorders>
          </w:tcPr>
          <w:p w14:paraId="2E37F649" w14:textId="15AADA9E" w:rsidR="002402D1" w:rsidRPr="005F6B8D" w:rsidDel="002402D1" w:rsidRDefault="002402D1" w:rsidP="002402D1">
            <w:pPr>
              <w:pStyle w:val="TABLE-cell"/>
              <w:rPr>
                <w:del w:id="1171" w:author="Holdredge, Katy A" w:date="2018-07-16T09:21:00Z"/>
              </w:rPr>
            </w:pPr>
            <w:del w:id="1172" w:author="Holdredge, Katy A" w:date="2018-07-16T09:21:00Z">
              <w:r w:rsidRPr="005F6B8D" w:rsidDel="002402D1">
                <w:delText>Capable of being performed correctly</w:delText>
              </w:r>
            </w:del>
          </w:p>
        </w:tc>
        <w:tc>
          <w:tcPr>
            <w:tcW w:w="4225" w:type="dxa"/>
            <w:tcBorders>
              <w:top w:val="single" w:sz="4" w:space="0" w:color="auto"/>
              <w:left w:val="single" w:sz="4" w:space="0" w:color="auto"/>
              <w:bottom w:val="single" w:sz="4" w:space="0" w:color="auto"/>
              <w:right w:val="single" w:sz="4" w:space="0" w:color="auto"/>
            </w:tcBorders>
          </w:tcPr>
          <w:p w14:paraId="33F024FD" w14:textId="5691AD19" w:rsidR="002402D1" w:rsidRPr="005F6B8D" w:rsidDel="002402D1" w:rsidRDefault="002402D1" w:rsidP="002402D1">
            <w:pPr>
              <w:pStyle w:val="TABLE-cell"/>
              <w:rPr>
                <w:del w:id="1173" w:author="Holdredge, Katy A" w:date="2018-07-16T09:21:00Z"/>
              </w:rPr>
            </w:pPr>
          </w:p>
        </w:tc>
      </w:tr>
      <w:tr w:rsidR="002402D1" w:rsidRPr="005F6B8D" w:rsidDel="002402D1" w14:paraId="60E5FF55" w14:textId="7DD6E264" w:rsidTr="00A25F69">
        <w:trPr>
          <w:gridAfter w:val="1"/>
          <w:wAfter w:w="6" w:type="dxa"/>
          <w:cantSplit/>
          <w:jc w:val="center"/>
          <w:del w:id="1174" w:author="Holdredge, Katy A" w:date="2018-07-16T09:21:00Z"/>
        </w:trPr>
        <w:tc>
          <w:tcPr>
            <w:tcW w:w="1081" w:type="dxa"/>
            <w:tcBorders>
              <w:top w:val="single" w:sz="4" w:space="0" w:color="auto"/>
              <w:left w:val="single" w:sz="4" w:space="0" w:color="auto"/>
              <w:bottom w:val="single" w:sz="4" w:space="0" w:color="auto"/>
              <w:right w:val="single" w:sz="4" w:space="0" w:color="auto"/>
            </w:tcBorders>
          </w:tcPr>
          <w:p w14:paraId="71738C07" w14:textId="00F5047C" w:rsidR="002402D1" w:rsidRPr="005F6B8D" w:rsidDel="002402D1" w:rsidRDefault="002402D1" w:rsidP="002402D1">
            <w:pPr>
              <w:pStyle w:val="TABLE-cell"/>
              <w:rPr>
                <w:del w:id="1175" w:author="Holdredge, Katy A" w:date="2018-07-16T09:21:00Z"/>
              </w:rPr>
            </w:pPr>
          </w:p>
        </w:tc>
        <w:tc>
          <w:tcPr>
            <w:tcW w:w="4044" w:type="dxa"/>
            <w:tcBorders>
              <w:top w:val="single" w:sz="4" w:space="0" w:color="auto"/>
              <w:left w:val="single" w:sz="4" w:space="0" w:color="auto"/>
              <w:bottom w:val="single" w:sz="4" w:space="0" w:color="auto"/>
              <w:right w:val="single" w:sz="4" w:space="0" w:color="auto"/>
            </w:tcBorders>
          </w:tcPr>
          <w:p w14:paraId="78CFCC45" w14:textId="3B2BCAB9" w:rsidR="002402D1" w:rsidRPr="005F6B8D" w:rsidDel="002402D1" w:rsidRDefault="002402D1" w:rsidP="002402D1">
            <w:pPr>
              <w:pStyle w:val="TABLE-cell"/>
              <w:rPr>
                <w:del w:id="1176" w:author="Holdredge, Katy A" w:date="2018-07-16T09:21:00Z"/>
              </w:rPr>
            </w:pPr>
            <w:del w:id="1177" w:author="Holdredge, Katy A" w:date="2018-07-16T09:21:00Z">
              <w:r w:rsidRPr="005F6B8D" w:rsidDel="002402D1">
                <w:delText>Comments</w:delText>
              </w:r>
            </w:del>
          </w:p>
        </w:tc>
        <w:tc>
          <w:tcPr>
            <w:tcW w:w="4225" w:type="dxa"/>
            <w:tcBorders>
              <w:top w:val="single" w:sz="4" w:space="0" w:color="auto"/>
              <w:left w:val="single" w:sz="4" w:space="0" w:color="auto"/>
              <w:bottom w:val="single" w:sz="4" w:space="0" w:color="auto"/>
              <w:right w:val="single" w:sz="4" w:space="0" w:color="auto"/>
            </w:tcBorders>
          </w:tcPr>
          <w:p w14:paraId="56DC6A47" w14:textId="1A0CF31A" w:rsidR="002402D1" w:rsidRPr="005F6B8D" w:rsidDel="002402D1" w:rsidRDefault="002402D1" w:rsidP="002402D1">
            <w:pPr>
              <w:pStyle w:val="TABLE-cell"/>
              <w:rPr>
                <w:del w:id="1178" w:author="Holdredge, Katy A" w:date="2018-07-16T09:21:00Z"/>
              </w:rPr>
            </w:pPr>
          </w:p>
        </w:tc>
      </w:tr>
      <w:tr w:rsidR="002402D1" w:rsidRPr="005F6B8D" w:rsidDel="002402D1" w14:paraId="20B3B25A" w14:textId="209D829B" w:rsidTr="00A25F69">
        <w:trPr>
          <w:gridAfter w:val="1"/>
          <w:wAfter w:w="6" w:type="dxa"/>
          <w:cantSplit/>
          <w:jc w:val="center"/>
          <w:del w:id="1179" w:author="Holdredge, Katy A" w:date="2018-07-16T09:21:00Z"/>
        </w:trPr>
        <w:tc>
          <w:tcPr>
            <w:tcW w:w="1081" w:type="dxa"/>
            <w:tcBorders>
              <w:top w:val="single" w:sz="4" w:space="0" w:color="auto"/>
              <w:left w:val="single" w:sz="4" w:space="0" w:color="auto"/>
              <w:bottom w:val="single" w:sz="4" w:space="0" w:color="auto"/>
              <w:right w:val="single" w:sz="4" w:space="0" w:color="auto"/>
            </w:tcBorders>
          </w:tcPr>
          <w:p w14:paraId="72813C0A" w14:textId="2B033FA4" w:rsidR="002402D1" w:rsidRPr="005F6B8D" w:rsidDel="002402D1" w:rsidRDefault="002402D1" w:rsidP="002402D1">
            <w:pPr>
              <w:pStyle w:val="TABLE-cell"/>
              <w:rPr>
                <w:del w:id="1180" w:author="Holdredge, Katy A" w:date="2018-07-16T09:21:00Z"/>
              </w:rPr>
            </w:pPr>
            <w:del w:id="1181" w:author="Holdredge, Katy A" w:date="2018-07-16T09:21:00Z">
              <w:r w:rsidRPr="005F6B8D" w:rsidDel="002402D1">
                <w:delText>Photos</w:delText>
              </w:r>
            </w:del>
          </w:p>
        </w:tc>
        <w:tc>
          <w:tcPr>
            <w:tcW w:w="4044" w:type="dxa"/>
            <w:tcBorders>
              <w:top w:val="single" w:sz="4" w:space="0" w:color="auto"/>
              <w:left w:val="single" w:sz="4" w:space="0" w:color="auto"/>
              <w:bottom w:val="single" w:sz="4" w:space="0" w:color="auto"/>
              <w:right w:val="single" w:sz="4" w:space="0" w:color="auto"/>
            </w:tcBorders>
          </w:tcPr>
          <w:p w14:paraId="62E93581" w14:textId="36AD31C6" w:rsidR="002402D1" w:rsidRPr="005F6B8D" w:rsidDel="002402D1" w:rsidRDefault="002402D1" w:rsidP="002402D1">
            <w:pPr>
              <w:pStyle w:val="TABLE-cell"/>
              <w:rPr>
                <w:del w:id="1182" w:author="Holdredge, Katy A" w:date="2018-07-16T09:21:00Z"/>
              </w:rPr>
            </w:pPr>
          </w:p>
        </w:tc>
        <w:tc>
          <w:tcPr>
            <w:tcW w:w="4225" w:type="dxa"/>
            <w:tcBorders>
              <w:top w:val="single" w:sz="4" w:space="0" w:color="auto"/>
              <w:left w:val="single" w:sz="4" w:space="0" w:color="auto"/>
              <w:bottom w:val="single" w:sz="4" w:space="0" w:color="auto"/>
              <w:right w:val="single" w:sz="4" w:space="0" w:color="auto"/>
            </w:tcBorders>
          </w:tcPr>
          <w:p w14:paraId="27B68908" w14:textId="2D5B3F70" w:rsidR="002402D1" w:rsidRPr="005F6B8D" w:rsidDel="002402D1" w:rsidRDefault="002402D1" w:rsidP="002402D1">
            <w:pPr>
              <w:pStyle w:val="TABLE-cell"/>
              <w:rPr>
                <w:del w:id="1183" w:author="Holdredge, Katy A" w:date="2018-07-16T09:21:00Z"/>
              </w:rPr>
            </w:pPr>
          </w:p>
        </w:tc>
      </w:tr>
      <w:tr w:rsidR="002402D1" w:rsidRPr="005F6B8D" w14:paraId="6413475F"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8CDF43F" w14:textId="2FAE9A48" w:rsidR="002402D1" w:rsidRPr="005F6B8D" w:rsidRDefault="002402D1" w:rsidP="002402D1">
            <w:pPr>
              <w:pStyle w:val="TABLE-cell"/>
              <w:rPr>
                <w:b/>
              </w:rPr>
            </w:pPr>
            <w:r w:rsidRPr="005F6B8D">
              <w:rPr>
                <w:b/>
              </w:rPr>
              <w:t>5.4.</w:t>
            </w:r>
            <w:ins w:id="1184" w:author="Holdredge, Katy A" w:date="2018-07-16T09:22:00Z">
              <w:r>
                <w:rPr>
                  <w:b/>
                </w:rPr>
                <w:t>19</w:t>
              </w:r>
            </w:ins>
            <w:del w:id="1185" w:author="Holdredge, Katy A" w:date="2018-07-16T09:22:00Z">
              <w:r w:rsidRPr="005F6B8D" w:rsidDel="002402D1">
                <w:rPr>
                  <w:b/>
                </w:rPr>
                <w:delText>22</w:delText>
              </w:r>
            </w:del>
          </w:p>
        </w:tc>
        <w:tc>
          <w:tcPr>
            <w:tcW w:w="8269" w:type="dxa"/>
            <w:gridSpan w:val="2"/>
            <w:tcBorders>
              <w:top w:val="single" w:sz="4" w:space="0" w:color="auto"/>
              <w:left w:val="single" w:sz="4" w:space="0" w:color="auto"/>
              <w:bottom w:val="single" w:sz="4" w:space="0" w:color="auto"/>
              <w:right w:val="single" w:sz="4" w:space="0" w:color="auto"/>
            </w:tcBorders>
          </w:tcPr>
          <w:p w14:paraId="001FEEA8" w14:textId="3739F5C2" w:rsidR="002402D1" w:rsidRPr="005F6B8D" w:rsidRDefault="002402D1" w:rsidP="002402D1">
            <w:pPr>
              <w:pStyle w:val="TABLE-cell"/>
              <w:rPr>
                <w:b/>
              </w:rPr>
            </w:pPr>
            <w:r w:rsidRPr="005F6B8D">
              <w:rPr>
                <w:b/>
              </w:rPr>
              <w:t>Addition of sampl</w:t>
            </w:r>
            <w:ins w:id="1186" w:author="Holdredge, Katy A" w:date="2018-07-16T09:22:00Z">
              <w:r>
                <w:rPr>
                  <w:b/>
                </w:rPr>
                <w:t>ing</w:t>
              </w:r>
            </w:ins>
            <w:del w:id="1187" w:author="Holdredge, Katy A" w:date="2018-07-16T09:22:00Z">
              <w:r w:rsidRPr="005F6B8D" w:rsidDel="002402D1">
                <w:rPr>
                  <w:b/>
                </w:rPr>
                <w:delText>e</w:delText>
              </w:r>
            </w:del>
            <w:r w:rsidRPr="005F6B8D">
              <w:rPr>
                <w:b/>
              </w:rPr>
              <w:t xml:space="preserve"> probe</w:t>
            </w:r>
          </w:p>
        </w:tc>
      </w:tr>
      <w:tr w:rsidR="002402D1" w:rsidRPr="005F6B8D" w14:paraId="5711B74D"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2A5E506"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414FF36B"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333A1A5A" w14:textId="77777777" w:rsidR="002402D1" w:rsidRPr="005F6B8D" w:rsidRDefault="002402D1" w:rsidP="002402D1">
            <w:pPr>
              <w:pStyle w:val="TABLE-cell"/>
            </w:pPr>
          </w:p>
        </w:tc>
      </w:tr>
      <w:tr w:rsidR="002402D1" w:rsidRPr="005F6B8D" w14:paraId="16A6A6AE"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DB1DF2F"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0BCC0297"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2C8C1FA4" w14:textId="77777777" w:rsidR="002402D1" w:rsidRPr="005F6B8D" w:rsidRDefault="002402D1" w:rsidP="002402D1">
            <w:pPr>
              <w:pStyle w:val="TABLE-cell"/>
            </w:pPr>
          </w:p>
        </w:tc>
      </w:tr>
      <w:tr w:rsidR="002402D1" w:rsidRPr="005F6B8D" w14:paraId="1C980516"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2551B5C"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66074A19"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40B28B55" w14:textId="77777777" w:rsidR="002402D1" w:rsidRPr="005F6B8D" w:rsidRDefault="002402D1" w:rsidP="002402D1">
            <w:pPr>
              <w:pStyle w:val="TABLE-cell"/>
            </w:pPr>
          </w:p>
        </w:tc>
      </w:tr>
      <w:tr w:rsidR="002402D1" w:rsidRPr="005F6B8D" w14:paraId="3CC04E00"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F07E23B"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3C7E9E9E"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6097DB2E" w14:textId="77777777" w:rsidR="002402D1" w:rsidRPr="005F6B8D" w:rsidRDefault="002402D1" w:rsidP="002402D1">
            <w:pPr>
              <w:pStyle w:val="TABLE-cell"/>
            </w:pPr>
          </w:p>
        </w:tc>
      </w:tr>
      <w:tr w:rsidR="002402D1" w:rsidRPr="005F6B8D" w14:paraId="706C6606"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87D2B1F" w14:textId="77777777" w:rsidR="002402D1" w:rsidRPr="005F6B8D" w:rsidRDefault="002402D1" w:rsidP="002402D1">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34EC04ED"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5D85C892" w14:textId="77777777" w:rsidR="002402D1" w:rsidRPr="005F6B8D" w:rsidRDefault="002402D1" w:rsidP="002402D1">
            <w:pPr>
              <w:pStyle w:val="TABLE-cell"/>
            </w:pPr>
          </w:p>
        </w:tc>
      </w:tr>
      <w:tr w:rsidR="002402D1" w:rsidRPr="005F6B8D" w:rsidDel="002402D1" w14:paraId="4B831A83" w14:textId="201480C8" w:rsidTr="00A25F69">
        <w:trPr>
          <w:gridAfter w:val="1"/>
          <w:wAfter w:w="6" w:type="dxa"/>
          <w:cantSplit/>
          <w:jc w:val="center"/>
          <w:del w:id="1188" w:author="Holdredge, Katy A" w:date="2018-07-16T09:23:00Z"/>
        </w:trPr>
        <w:tc>
          <w:tcPr>
            <w:tcW w:w="1081" w:type="dxa"/>
            <w:tcBorders>
              <w:top w:val="single" w:sz="4" w:space="0" w:color="auto"/>
              <w:left w:val="single" w:sz="4" w:space="0" w:color="auto"/>
              <w:bottom w:val="single" w:sz="4" w:space="0" w:color="auto"/>
              <w:right w:val="single" w:sz="4" w:space="0" w:color="auto"/>
            </w:tcBorders>
          </w:tcPr>
          <w:p w14:paraId="0992DDFB" w14:textId="07CA860B" w:rsidR="002402D1" w:rsidRPr="005F6B8D" w:rsidDel="002402D1" w:rsidRDefault="002402D1" w:rsidP="002402D1">
            <w:pPr>
              <w:pStyle w:val="TABLE-cell"/>
              <w:rPr>
                <w:del w:id="1189" w:author="Holdredge, Katy A" w:date="2018-07-16T09:23:00Z"/>
                <w:b/>
              </w:rPr>
            </w:pPr>
            <w:del w:id="1190" w:author="Holdredge, Katy A" w:date="2018-07-16T09:23:00Z">
              <w:r w:rsidRPr="005F6B8D" w:rsidDel="002402D1">
                <w:rPr>
                  <w:b/>
                </w:rPr>
                <w:delText>5.4.2</w:delText>
              </w:r>
            </w:del>
            <w:del w:id="1191" w:author="Holdredge, Katy A" w:date="2018-07-16T09:22:00Z">
              <w:r w:rsidRPr="005F6B8D" w:rsidDel="002402D1">
                <w:rPr>
                  <w:b/>
                </w:rPr>
                <w:delText>3</w:delText>
              </w:r>
            </w:del>
          </w:p>
        </w:tc>
        <w:tc>
          <w:tcPr>
            <w:tcW w:w="8269" w:type="dxa"/>
            <w:gridSpan w:val="2"/>
            <w:tcBorders>
              <w:top w:val="single" w:sz="4" w:space="0" w:color="auto"/>
              <w:left w:val="single" w:sz="4" w:space="0" w:color="auto"/>
              <w:bottom w:val="single" w:sz="4" w:space="0" w:color="auto"/>
              <w:right w:val="single" w:sz="4" w:space="0" w:color="auto"/>
            </w:tcBorders>
          </w:tcPr>
          <w:p w14:paraId="625AABF1" w14:textId="78423C69" w:rsidR="002402D1" w:rsidRPr="005F6B8D" w:rsidDel="002402D1" w:rsidRDefault="002402D1" w:rsidP="002402D1">
            <w:pPr>
              <w:pStyle w:val="TABLE-cell"/>
              <w:rPr>
                <w:del w:id="1192" w:author="Holdredge, Katy A" w:date="2018-07-16T09:23:00Z"/>
                <w:b/>
              </w:rPr>
            </w:pPr>
            <w:del w:id="1193" w:author="Holdredge, Katy A" w:date="2018-07-16T09:23:00Z">
              <w:r w:rsidRPr="005F6B8D" w:rsidDel="002402D1">
                <w:rPr>
                  <w:b/>
                </w:rPr>
                <w:delText>Dust (for apparatus where air is sampled by natural diffusion) *</w:delText>
              </w:r>
            </w:del>
          </w:p>
        </w:tc>
      </w:tr>
      <w:tr w:rsidR="002402D1" w:rsidRPr="005F6B8D" w:rsidDel="002402D1" w14:paraId="4F6A17A2" w14:textId="66E6D496" w:rsidTr="00A25F69">
        <w:trPr>
          <w:gridAfter w:val="1"/>
          <w:wAfter w:w="6" w:type="dxa"/>
          <w:cantSplit/>
          <w:jc w:val="center"/>
          <w:del w:id="1194" w:author="Holdredge, Katy A" w:date="2018-07-16T09:23:00Z"/>
        </w:trPr>
        <w:tc>
          <w:tcPr>
            <w:tcW w:w="1081" w:type="dxa"/>
            <w:tcBorders>
              <w:top w:val="single" w:sz="4" w:space="0" w:color="auto"/>
              <w:left w:val="single" w:sz="4" w:space="0" w:color="auto"/>
              <w:bottom w:val="single" w:sz="4" w:space="0" w:color="auto"/>
              <w:right w:val="single" w:sz="4" w:space="0" w:color="auto"/>
            </w:tcBorders>
          </w:tcPr>
          <w:p w14:paraId="7F9CE4E2" w14:textId="4D9D3D37" w:rsidR="002402D1" w:rsidRPr="005F6B8D" w:rsidDel="002402D1" w:rsidRDefault="002402D1" w:rsidP="002402D1">
            <w:pPr>
              <w:pStyle w:val="TABLE-cell"/>
              <w:rPr>
                <w:del w:id="1195" w:author="Holdredge, Katy A" w:date="2018-07-16T09:23:00Z"/>
              </w:rPr>
            </w:pPr>
          </w:p>
        </w:tc>
        <w:tc>
          <w:tcPr>
            <w:tcW w:w="4044" w:type="dxa"/>
            <w:tcBorders>
              <w:top w:val="single" w:sz="4" w:space="0" w:color="auto"/>
              <w:left w:val="single" w:sz="4" w:space="0" w:color="auto"/>
              <w:bottom w:val="single" w:sz="4" w:space="0" w:color="auto"/>
              <w:right w:val="single" w:sz="4" w:space="0" w:color="auto"/>
            </w:tcBorders>
          </w:tcPr>
          <w:p w14:paraId="4105B560" w14:textId="1DE59CA5" w:rsidR="002402D1" w:rsidRPr="005F6B8D" w:rsidDel="002402D1" w:rsidRDefault="002402D1" w:rsidP="002402D1">
            <w:pPr>
              <w:pStyle w:val="TABLE-cell"/>
              <w:rPr>
                <w:del w:id="1196" w:author="Holdredge, Katy A" w:date="2018-07-16T09:23:00Z"/>
              </w:rPr>
            </w:pPr>
            <w:del w:id="1197" w:author="Holdredge, Katy A" w:date="2018-07-16T09:23:00Z">
              <w:r w:rsidRPr="005F6B8D" w:rsidDel="002402D1">
                <w:delText>Availability and adequacy of equipment</w:delText>
              </w:r>
            </w:del>
          </w:p>
        </w:tc>
        <w:tc>
          <w:tcPr>
            <w:tcW w:w="4225" w:type="dxa"/>
            <w:tcBorders>
              <w:top w:val="single" w:sz="4" w:space="0" w:color="auto"/>
              <w:left w:val="single" w:sz="4" w:space="0" w:color="auto"/>
              <w:bottom w:val="single" w:sz="4" w:space="0" w:color="auto"/>
              <w:right w:val="single" w:sz="4" w:space="0" w:color="auto"/>
            </w:tcBorders>
          </w:tcPr>
          <w:p w14:paraId="130C06B5" w14:textId="0CB71680" w:rsidR="002402D1" w:rsidRPr="005F6B8D" w:rsidDel="002402D1" w:rsidRDefault="002402D1" w:rsidP="002402D1">
            <w:pPr>
              <w:pStyle w:val="TABLE-cell"/>
              <w:rPr>
                <w:del w:id="1198" w:author="Holdredge, Katy A" w:date="2018-07-16T09:23:00Z"/>
              </w:rPr>
            </w:pPr>
          </w:p>
        </w:tc>
      </w:tr>
      <w:tr w:rsidR="002402D1" w:rsidRPr="005F6B8D" w:rsidDel="002402D1" w14:paraId="27199833" w14:textId="66C92DAB" w:rsidTr="00A25F69">
        <w:trPr>
          <w:gridAfter w:val="1"/>
          <w:wAfter w:w="6" w:type="dxa"/>
          <w:cantSplit/>
          <w:jc w:val="center"/>
          <w:del w:id="1199" w:author="Holdredge, Katy A" w:date="2018-07-16T09:23:00Z"/>
        </w:trPr>
        <w:tc>
          <w:tcPr>
            <w:tcW w:w="1081" w:type="dxa"/>
            <w:tcBorders>
              <w:top w:val="single" w:sz="4" w:space="0" w:color="auto"/>
              <w:left w:val="single" w:sz="4" w:space="0" w:color="auto"/>
              <w:bottom w:val="single" w:sz="4" w:space="0" w:color="auto"/>
              <w:right w:val="single" w:sz="4" w:space="0" w:color="auto"/>
            </w:tcBorders>
          </w:tcPr>
          <w:p w14:paraId="34197F70" w14:textId="40765F26" w:rsidR="002402D1" w:rsidRPr="005F6B8D" w:rsidDel="002402D1" w:rsidRDefault="002402D1" w:rsidP="002402D1">
            <w:pPr>
              <w:pStyle w:val="TABLE-cell"/>
              <w:rPr>
                <w:del w:id="1200" w:author="Holdredge, Katy A" w:date="2018-07-16T09:23:00Z"/>
              </w:rPr>
            </w:pPr>
          </w:p>
        </w:tc>
        <w:tc>
          <w:tcPr>
            <w:tcW w:w="4044" w:type="dxa"/>
            <w:tcBorders>
              <w:top w:val="single" w:sz="4" w:space="0" w:color="auto"/>
              <w:left w:val="single" w:sz="4" w:space="0" w:color="auto"/>
              <w:bottom w:val="single" w:sz="4" w:space="0" w:color="auto"/>
              <w:right w:val="single" w:sz="4" w:space="0" w:color="auto"/>
            </w:tcBorders>
          </w:tcPr>
          <w:p w14:paraId="513AC081" w14:textId="15694CAA" w:rsidR="002402D1" w:rsidRPr="005F6B8D" w:rsidDel="002402D1" w:rsidRDefault="002402D1" w:rsidP="002402D1">
            <w:pPr>
              <w:pStyle w:val="TABLE-cell"/>
              <w:rPr>
                <w:del w:id="1201" w:author="Holdredge, Katy A" w:date="2018-07-16T09:23:00Z"/>
              </w:rPr>
            </w:pPr>
            <w:del w:id="1202" w:author="Holdredge, Katy A" w:date="2018-07-16T09:23:00Z">
              <w:r w:rsidRPr="005F6B8D" w:rsidDel="002402D1">
                <w:delText>Maintenance and calibration</w:delText>
              </w:r>
            </w:del>
          </w:p>
        </w:tc>
        <w:tc>
          <w:tcPr>
            <w:tcW w:w="4225" w:type="dxa"/>
            <w:tcBorders>
              <w:top w:val="single" w:sz="4" w:space="0" w:color="auto"/>
              <w:left w:val="single" w:sz="4" w:space="0" w:color="auto"/>
              <w:bottom w:val="single" w:sz="4" w:space="0" w:color="auto"/>
              <w:right w:val="single" w:sz="4" w:space="0" w:color="auto"/>
            </w:tcBorders>
          </w:tcPr>
          <w:p w14:paraId="55F80661" w14:textId="03AEDFB7" w:rsidR="002402D1" w:rsidRPr="005F6B8D" w:rsidDel="002402D1" w:rsidRDefault="002402D1" w:rsidP="002402D1">
            <w:pPr>
              <w:pStyle w:val="TABLE-cell"/>
              <w:rPr>
                <w:del w:id="1203" w:author="Holdredge, Katy A" w:date="2018-07-16T09:23:00Z"/>
              </w:rPr>
            </w:pPr>
          </w:p>
        </w:tc>
      </w:tr>
      <w:tr w:rsidR="002402D1" w:rsidRPr="005F6B8D" w:rsidDel="002402D1" w14:paraId="57C2B828" w14:textId="23E57D51" w:rsidTr="00A25F69">
        <w:trPr>
          <w:gridAfter w:val="1"/>
          <w:wAfter w:w="6" w:type="dxa"/>
          <w:cantSplit/>
          <w:jc w:val="center"/>
          <w:del w:id="1204" w:author="Holdredge, Katy A" w:date="2018-07-16T09:23:00Z"/>
        </w:trPr>
        <w:tc>
          <w:tcPr>
            <w:tcW w:w="1081" w:type="dxa"/>
            <w:tcBorders>
              <w:top w:val="single" w:sz="4" w:space="0" w:color="auto"/>
              <w:left w:val="single" w:sz="4" w:space="0" w:color="auto"/>
              <w:bottom w:val="single" w:sz="4" w:space="0" w:color="auto"/>
              <w:right w:val="single" w:sz="4" w:space="0" w:color="auto"/>
            </w:tcBorders>
          </w:tcPr>
          <w:p w14:paraId="1BF091A7" w14:textId="4EE9F02E" w:rsidR="002402D1" w:rsidRPr="005F6B8D" w:rsidDel="002402D1" w:rsidRDefault="002402D1" w:rsidP="002402D1">
            <w:pPr>
              <w:pStyle w:val="TABLE-cell"/>
              <w:rPr>
                <w:del w:id="1205" w:author="Holdredge, Katy A" w:date="2018-07-16T09:23:00Z"/>
              </w:rPr>
            </w:pPr>
          </w:p>
        </w:tc>
        <w:tc>
          <w:tcPr>
            <w:tcW w:w="4044" w:type="dxa"/>
            <w:tcBorders>
              <w:top w:val="single" w:sz="4" w:space="0" w:color="auto"/>
              <w:left w:val="single" w:sz="4" w:space="0" w:color="auto"/>
              <w:bottom w:val="single" w:sz="4" w:space="0" w:color="auto"/>
              <w:right w:val="single" w:sz="4" w:space="0" w:color="auto"/>
            </w:tcBorders>
          </w:tcPr>
          <w:p w14:paraId="77108530" w14:textId="1EFA1F62" w:rsidR="002402D1" w:rsidRPr="005F6B8D" w:rsidDel="002402D1" w:rsidRDefault="002402D1" w:rsidP="002402D1">
            <w:pPr>
              <w:pStyle w:val="TABLE-cell"/>
              <w:rPr>
                <w:del w:id="1206" w:author="Holdredge, Katy A" w:date="2018-07-16T09:23:00Z"/>
              </w:rPr>
            </w:pPr>
            <w:del w:id="1207" w:author="Holdredge, Katy A" w:date="2018-07-16T09:23:00Z">
              <w:r w:rsidRPr="005F6B8D" w:rsidDel="002402D1">
                <w:delText>Capable of being performed correctly</w:delText>
              </w:r>
            </w:del>
          </w:p>
        </w:tc>
        <w:tc>
          <w:tcPr>
            <w:tcW w:w="4225" w:type="dxa"/>
            <w:tcBorders>
              <w:top w:val="single" w:sz="4" w:space="0" w:color="auto"/>
              <w:left w:val="single" w:sz="4" w:space="0" w:color="auto"/>
              <w:bottom w:val="single" w:sz="4" w:space="0" w:color="auto"/>
              <w:right w:val="single" w:sz="4" w:space="0" w:color="auto"/>
            </w:tcBorders>
          </w:tcPr>
          <w:p w14:paraId="4FD27441" w14:textId="7C92B98E" w:rsidR="002402D1" w:rsidRPr="005F6B8D" w:rsidDel="002402D1" w:rsidRDefault="002402D1" w:rsidP="002402D1">
            <w:pPr>
              <w:pStyle w:val="TABLE-cell"/>
              <w:rPr>
                <w:del w:id="1208" w:author="Holdredge, Katy A" w:date="2018-07-16T09:23:00Z"/>
              </w:rPr>
            </w:pPr>
          </w:p>
        </w:tc>
      </w:tr>
      <w:tr w:rsidR="002402D1" w:rsidRPr="005F6B8D" w:rsidDel="002402D1" w14:paraId="0496002B" w14:textId="43CE6E19" w:rsidTr="00A25F69">
        <w:trPr>
          <w:gridAfter w:val="1"/>
          <w:wAfter w:w="6" w:type="dxa"/>
          <w:cantSplit/>
          <w:jc w:val="center"/>
          <w:del w:id="1209" w:author="Holdredge, Katy A" w:date="2018-07-16T09:23:00Z"/>
        </w:trPr>
        <w:tc>
          <w:tcPr>
            <w:tcW w:w="1081" w:type="dxa"/>
            <w:tcBorders>
              <w:top w:val="single" w:sz="4" w:space="0" w:color="auto"/>
              <w:left w:val="single" w:sz="4" w:space="0" w:color="auto"/>
              <w:bottom w:val="single" w:sz="4" w:space="0" w:color="auto"/>
              <w:right w:val="single" w:sz="4" w:space="0" w:color="auto"/>
            </w:tcBorders>
          </w:tcPr>
          <w:p w14:paraId="641FA880" w14:textId="3605424D" w:rsidR="002402D1" w:rsidRPr="005F6B8D" w:rsidDel="002402D1" w:rsidRDefault="002402D1" w:rsidP="002402D1">
            <w:pPr>
              <w:pStyle w:val="TABLE-cell"/>
              <w:rPr>
                <w:del w:id="1210" w:author="Holdredge, Katy A" w:date="2018-07-16T09:23:00Z"/>
              </w:rPr>
            </w:pPr>
          </w:p>
        </w:tc>
        <w:tc>
          <w:tcPr>
            <w:tcW w:w="4044" w:type="dxa"/>
            <w:tcBorders>
              <w:top w:val="single" w:sz="4" w:space="0" w:color="auto"/>
              <w:left w:val="single" w:sz="4" w:space="0" w:color="auto"/>
              <w:bottom w:val="single" w:sz="4" w:space="0" w:color="auto"/>
              <w:right w:val="single" w:sz="4" w:space="0" w:color="auto"/>
            </w:tcBorders>
          </w:tcPr>
          <w:p w14:paraId="2D902BC4" w14:textId="194780C0" w:rsidR="002402D1" w:rsidRPr="005F6B8D" w:rsidDel="002402D1" w:rsidRDefault="002402D1" w:rsidP="002402D1">
            <w:pPr>
              <w:pStyle w:val="TABLE-cell"/>
              <w:rPr>
                <w:del w:id="1211" w:author="Holdredge, Katy A" w:date="2018-07-16T09:23:00Z"/>
              </w:rPr>
            </w:pPr>
            <w:del w:id="1212" w:author="Holdredge, Katy A" w:date="2018-07-16T09:23:00Z">
              <w:r w:rsidRPr="005F6B8D" w:rsidDel="002402D1">
                <w:delText>Comments</w:delText>
              </w:r>
            </w:del>
          </w:p>
        </w:tc>
        <w:tc>
          <w:tcPr>
            <w:tcW w:w="4225" w:type="dxa"/>
            <w:tcBorders>
              <w:top w:val="single" w:sz="4" w:space="0" w:color="auto"/>
              <w:left w:val="single" w:sz="4" w:space="0" w:color="auto"/>
              <w:bottom w:val="single" w:sz="4" w:space="0" w:color="auto"/>
              <w:right w:val="single" w:sz="4" w:space="0" w:color="auto"/>
            </w:tcBorders>
          </w:tcPr>
          <w:p w14:paraId="0EEBBBF3" w14:textId="6722F99A" w:rsidR="002402D1" w:rsidRPr="005F6B8D" w:rsidDel="002402D1" w:rsidRDefault="002402D1" w:rsidP="002402D1">
            <w:pPr>
              <w:pStyle w:val="TABLE-cell"/>
              <w:rPr>
                <w:del w:id="1213" w:author="Holdredge, Katy A" w:date="2018-07-16T09:23:00Z"/>
              </w:rPr>
            </w:pPr>
          </w:p>
        </w:tc>
      </w:tr>
      <w:tr w:rsidR="002402D1" w:rsidRPr="005F6B8D" w:rsidDel="002402D1" w14:paraId="75090945" w14:textId="15E87BF6" w:rsidTr="00A25F69">
        <w:trPr>
          <w:gridAfter w:val="1"/>
          <w:wAfter w:w="6" w:type="dxa"/>
          <w:cantSplit/>
          <w:jc w:val="center"/>
          <w:del w:id="1214" w:author="Holdredge, Katy A" w:date="2018-07-16T09:23:00Z"/>
        </w:trPr>
        <w:tc>
          <w:tcPr>
            <w:tcW w:w="1081" w:type="dxa"/>
            <w:tcBorders>
              <w:top w:val="single" w:sz="4" w:space="0" w:color="auto"/>
              <w:left w:val="single" w:sz="4" w:space="0" w:color="auto"/>
              <w:bottom w:val="single" w:sz="4" w:space="0" w:color="auto"/>
              <w:right w:val="single" w:sz="4" w:space="0" w:color="auto"/>
            </w:tcBorders>
          </w:tcPr>
          <w:p w14:paraId="09912F84" w14:textId="1E4DF72F" w:rsidR="002402D1" w:rsidRPr="005F6B8D" w:rsidDel="002402D1" w:rsidRDefault="002402D1" w:rsidP="002402D1">
            <w:pPr>
              <w:pStyle w:val="TABLE-cell"/>
              <w:rPr>
                <w:del w:id="1215" w:author="Holdredge, Katy A" w:date="2018-07-16T09:23:00Z"/>
              </w:rPr>
            </w:pPr>
            <w:del w:id="1216" w:author="Holdredge, Katy A" w:date="2018-07-16T09:23:00Z">
              <w:r w:rsidRPr="005F6B8D" w:rsidDel="002402D1">
                <w:delText>Photos</w:delText>
              </w:r>
            </w:del>
          </w:p>
        </w:tc>
        <w:tc>
          <w:tcPr>
            <w:tcW w:w="4044" w:type="dxa"/>
            <w:tcBorders>
              <w:top w:val="single" w:sz="4" w:space="0" w:color="auto"/>
              <w:left w:val="single" w:sz="4" w:space="0" w:color="auto"/>
              <w:bottom w:val="single" w:sz="4" w:space="0" w:color="auto"/>
              <w:right w:val="single" w:sz="4" w:space="0" w:color="auto"/>
            </w:tcBorders>
          </w:tcPr>
          <w:p w14:paraId="21D88FC8" w14:textId="30108025" w:rsidR="002402D1" w:rsidRPr="005F6B8D" w:rsidDel="002402D1" w:rsidRDefault="002402D1" w:rsidP="002402D1">
            <w:pPr>
              <w:pStyle w:val="TABLE-cell"/>
              <w:rPr>
                <w:del w:id="1217" w:author="Holdredge, Katy A" w:date="2018-07-16T09:23:00Z"/>
              </w:rPr>
            </w:pPr>
          </w:p>
        </w:tc>
        <w:tc>
          <w:tcPr>
            <w:tcW w:w="4225" w:type="dxa"/>
            <w:tcBorders>
              <w:top w:val="single" w:sz="4" w:space="0" w:color="auto"/>
              <w:left w:val="single" w:sz="4" w:space="0" w:color="auto"/>
              <w:bottom w:val="single" w:sz="4" w:space="0" w:color="auto"/>
              <w:right w:val="single" w:sz="4" w:space="0" w:color="auto"/>
            </w:tcBorders>
          </w:tcPr>
          <w:p w14:paraId="0C10A14F" w14:textId="0410DC85" w:rsidR="002402D1" w:rsidRPr="005F6B8D" w:rsidDel="002402D1" w:rsidRDefault="002402D1" w:rsidP="002402D1">
            <w:pPr>
              <w:pStyle w:val="TABLE-cell"/>
              <w:rPr>
                <w:del w:id="1218" w:author="Holdredge, Katy A" w:date="2018-07-16T09:23:00Z"/>
              </w:rPr>
            </w:pPr>
          </w:p>
        </w:tc>
      </w:tr>
      <w:tr w:rsidR="002402D1" w:rsidRPr="005F6B8D" w14:paraId="0F6B0CF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6B59765" w14:textId="7C0874DB" w:rsidR="002402D1" w:rsidRPr="005F6B8D" w:rsidRDefault="002402D1" w:rsidP="002402D1">
            <w:pPr>
              <w:pStyle w:val="TABLE-cell"/>
              <w:rPr>
                <w:b/>
              </w:rPr>
            </w:pPr>
            <w:r w:rsidRPr="005F6B8D">
              <w:rPr>
                <w:b/>
              </w:rPr>
              <w:t>5.4.2</w:t>
            </w:r>
            <w:ins w:id="1219" w:author="Holdredge, Katy A" w:date="2018-07-16T09:23:00Z">
              <w:r>
                <w:rPr>
                  <w:b/>
                </w:rPr>
                <w:t>0</w:t>
              </w:r>
            </w:ins>
            <w:del w:id="1220" w:author="Holdredge, Katy A" w:date="2018-07-16T09:23:00Z">
              <w:r w:rsidRPr="005F6B8D" w:rsidDel="002402D1">
                <w:rPr>
                  <w:b/>
                </w:rPr>
                <w:delText>4</w:delText>
              </w:r>
            </w:del>
          </w:p>
        </w:tc>
        <w:tc>
          <w:tcPr>
            <w:tcW w:w="8269" w:type="dxa"/>
            <w:gridSpan w:val="2"/>
            <w:tcBorders>
              <w:top w:val="single" w:sz="4" w:space="0" w:color="auto"/>
              <w:left w:val="single" w:sz="4" w:space="0" w:color="auto"/>
              <w:bottom w:val="single" w:sz="4" w:space="0" w:color="auto"/>
              <w:right w:val="single" w:sz="4" w:space="0" w:color="auto"/>
            </w:tcBorders>
          </w:tcPr>
          <w:p w14:paraId="2F7DFD4C" w14:textId="49882C8A" w:rsidR="002402D1" w:rsidRPr="005F6B8D" w:rsidRDefault="002402D1" w:rsidP="002402D1">
            <w:pPr>
              <w:pStyle w:val="TABLE-cell"/>
              <w:rPr>
                <w:b/>
              </w:rPr>
            </w:pPr>
            <w:del w:id="1221" w:author="Holdredge, Katy A" w:date="2018-07-16T09:23:00Z">
              <w:r w:rsidRPr="005F6B8D" w:rsidDel="002402D1">
                <w:rPr>
                  <w:b/>
                </w:rPr>
                <w:delText>Poisons and other gases</w:delText>
              </w:r>
            </w:del>
            <w:ins w:id="1222" w:author="Holdredge, Katy A" w:date="2018-07-16T09:23:00Z">
              <w:r>
                <w:rPr>
                  <w:b/>
                </w:rPr>
                <w:t>Other gases and poisons</w:t>
              </w:r>
            </w:ins>
            <w:r w:rsidRPr="005F6B8D">
              <w:rPr>
                <w:b/>
              </w:rPr>
              <w:t xml:space="preserve"> *</w:t>
            </w:r>
          </w:p>
        </w:tc>
      </w:tr>
      <w:tr w:rsidR="002402D1" w:rsidRPr="005F6B8D" w14:paraId="5588EE20"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8DD876C"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05A10158"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0CBD4EE9" w14:textId="77777777" w:rsidR="002402D1" w:rsidRPr="005F6B8D" w:rsidRDefault="002402D1" w:rsidP="002402D1">
            <w:pPr>
              <w:pStyle w:val="TABLE-cell"/>
            </w:pPr>
          </w:p>
        </w:tc>
      </w:tr>
      <w:tr w:rsidR="002402D1" w:rsidRPr="005F6B8D" w14:paraId="7878D2F3"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1242549"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62B704F5"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224627FD" w14:textId="77777777" w:rsidR="002402D1" w:rsidRPr="005F6B8D" w:rsidRDefault="002402D1" w:rsidP="002402D1">
            <w:pPr>
              <w:pStyle w:val="TABLE-cell"/>
            </w:pPr>
          </w:p>
        </w:tc>
      </w:tr>
      <w:tr w:rsidR="002402D1" w:rsidRPr="005F6B8D" w14:paraId="2E4CC571"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E419D67"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46404C43"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2BBA89FF" w14:textId="77777777" w:rsidR="002402D1" w:rsidRPr="005F6B8D" w:rsidRDefault="002402D1" w:rsidP="002402D1">
            <w:pPr>
              <w:pStyle w:val="TABLE-cell"/>
            </w:pPr>
          </w:p>
        </w:tc>
      </w:tr>
      <w:tr w:rsidR="002402D1" w:rsidRPr="005F6B8D" w14:paraId="28BEA456"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23F56AB"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62ECB70F"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2E37AB98" w14:textId="77777777" w:rsidR="002402D1" w:rsidRPr="005F6B8D" w:rsidRDefault="002402D1" w:rsidP="002402D1">
            <w:pPr>
              <w:pStyle w:val="TABLE-cell"/>
            </w:pPr>
          </w:p>
        </w:tc>
      </w:tr>
      <w:tr w:rsidR="002402D1" w:rsidRPr="005F6B8D" w14:paraId="003DDD6B"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4B340F9" w14:textId="77777777" w:rsidR="002402D1" w:rsidRPr="005F6B8D" w:rsidRDefault="002402D1" w:rsidP="002402D1">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5BD0601B"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6403C8DE" w14:textId="77777777" w:rsidR="002402D1" w:rsidRPr="005F6B8D" w:rsidRDefault="002402D1" w:rsidP="002402D1">
            <w:pPr>
              <w:pStyle w:val="TABLE-cell"/>
            </w:pPr>
          </w:p>
        </w:tc>
      </w:tr>
      <w:tr w:rsidR="002402D1" w:rsidRPr="005F6B8D" w14:paraId="00B2B07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0641382" w14:textId="677BF909" w:rsidR="002402D1" w:rsidRPr="005F6B8D" w:rsidRDefault="002402D1" w:rsidP="002402D1">
            <w:pPr>
              <w:pStyle w:val="TABLE-cell"/>
              <w:rPr>
                <w:b/>
              </w:rPr>
            </w:pPr>
            <w:r w:rsidRPr="005F6B8D">
              <w:rPr>
                <w:b/>
              </w:rPr>
              <w:t>5.4.2</w:t>
            </w:r>
            <w:ins w:id="1223" w:author="Holdredge, Katy A" w:date="2018-07-16T09:23:00Z">
              <w:r>
                <w:rPr>
                  <w:b/>
                </w:rPr>
                <w:t>1</w:t>
              </w:r>
            </w:ins>
            <w:del w:id="1224" w:author="Holdredge, Katy A" w:date="2018-07-16T09:23:00Z">
              <w:r w:rsidRPr="005F6B8D" w:rsidDel="002402D1">
                <w:rPr>
                  <w:b/>
                </w:rPr>
                <w:delText>5</w:delText>
              </w:r>
            </w:del>
          </w:p>
        </w:tc>
        <w:tc>
          <w:tcPr>
            <w:tcW w:w="8269" w:type="dxa"/>
            <w:gridSpan w:val="2"/>
            <w:tcBorders>
              <w:top w:val="single" w:sz="4" w:space="0" w:color="auto"/>
              <w:left w:val="single" w:sz="4" w:space="0" w:color="auto"/>
              <w:bottom w:val="single" w:sz="4" w:space="0" w:color="auto"/>
              <w:right w:val="single" w:sz="4" w:space="0" w:color="auto"/>
            </w:tcBorders>
          </w:tcPr>
          <w:p w14:paraId="7A4D408F" w14:textId="77777777" w:rsidR="002402D1" w:rsidRPr="005F6B8D" w:rsidRDefault="002402D1" w:rsidP="002402D1">
            <w:pPr>
              <w:pStyle w:val="TABLE-cell"/>
              <w:rPr>
                <w:b/>
              </w:rPr>
            </w:pPr>
            <w:r w:rsidRPr="005F6B8D">
              <w:rPr>
                <w:b/>
              </w:rPr>
              <w:t xml:space="preserve">Electromagnetic immunity </w:t>
            </w:r>
          </w:p>
        </w:tc>
      </w:tr>
      <w:tr w:rsidR="002402D1" w:rsidRPr="005F6B8D" w14:paraId="6C70AE98"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228FBFB"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5957A6D9"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12A8AFE5" w14:textId="77777777" w:rsidR="002402D1" w:rsidRPr="005F6B8D" w:rsidRDefault="002402D1" w:rsidP="002402D1">
            <w:pPr>
              <w:pStyle w:val="TABLE-cell"/>
            </w:pPr>
          </w:p>
        </w:tc>
      </w:tr>
      <w:tr w:rsidR="002402D1" w:rsidRPr="005F6B8D" w14:paraId="34675D38"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9E6E538"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69F473AD"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6206A7FC" w14:textId="77777777" w:rsidR="002402D1" w:rsidRPr="005F6B8D" w:rsidRDefault="002402D1" w:rsidP="002402D1">
            <w:pPr>
              <w:pStyle w:val="TABLE-cell"/>
            </w:pPr>
          </w:p>
        </w:tc>
      </w:tr>
      <w:tr w:rsidR="002402D1" w:rsidRPr="005F6B8D" w14:paraId="2F52FD0D"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C6FEBAE"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6CB17735"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6F3715FA" w14:textId="77777777" w:rsidR="002402D1" w:rsidRPr="005F6B8D" w:rsidRDefault="002402D1" w:rsidP="002402D1">
            <w:pPr>
              <w:pStyle w:val="TABLE-cell"/>
            </w:pPr>
          </w:p>
        </w:tc>
      </w:tr>
      <w:tr w:rsidR="002402D1" w:rsidRPr="005F6B8D" w14:paraId="76B2C8F5"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DC29E7C"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4E46CED1"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0D79049E" w14:textId="77777777" w:rsidR="002402D1" w:rsidRPr="005F6B8D" w:rsidRDefault="002402D1" w:rsidP="002402D1">
            <w:pPr>
              <w:pStyle w:val="TABLE-cell"/>
            </w:pPr>
          </w:p>
        </w:tc>
      </w:tr>
      <w:tr w:rsidR="002402D1" w:rsidRPr="005F6B8D" w14:paraId="585ADFCB"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3D45B9C" w14:textId="77777777" w:rsidR="002402D1" w:rsidRPr="005F6B8D" w:rsidRDefault="002402D1" w:rsidP="002402D1">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44CB4C35"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4637739B" w14:textId="77777777" w:rsidR="002402D1" w:rsidRPr="005F6B8D" w:rsidRDefault="002402D1" w:rsidP="002402D1">
            <w:pPr>
              <w:pStyle w:val="TABLE-cell"/>
            </w:pPr>
          </w:p>
        </w:tc>
      </w:tr>
      <w:tr w:rsidR="002402D1" w:rsidRPr="005F6B8D" w14:paraId="3FF69FE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1484A76" w14:textId="2296119D" w:rsidR="002402D1" w:rsidRPr="005F6B8D" w:rsidRDefault="002402D1" w:rsidP="002402D1">
            <w:pPr>
              <w:pStyle w:val="TABLE-cell"/>
              <w:rPr>
                <w:b/>
              </w:rPr>
            </w:pPr>
            <w:r w:rsidRPr="005F6B8D">
              <w:rPr>
                <w:b/>
              </w:rPr>
              <w:t>5.4.2</w:t>
            </w:r>
            <w:ins w:id="1225" w:author="Holdredge, Katy A" w:date="2018-07-16T09:23:00Z">
              <w:r>
                <w:rPr>
                  <w:b/>
                </w:rPr>
                <w:t>2</w:t>
              </w:r>
            </w:ins>
            <w:del w:id="1226" w:author="Holdredge, Katy A" w:date="2018-07-16T09:23:00Z">
              <w:r w:rsidRPr="005F6B8D" w:rsidDel="002402D1">
                <w:rPr>
                  <w:b/>
                </w:rPr>
                <w:delText>6</w:delText>
              </w:r>
            </w:del>
          </w:p>
        </w:tc>
        <w:tc>
          <w:tcPr>
            <w:tcW w:w="8269" w:type="dxa"/>
            <w:gridSpan w:val="2"/>
            <w:tcBorders>
              <w:top w:val="single" w:sz="4" w:space="0" w:color="auto"/>
              <w:left w:val="single" w:sz="4" w:space="0" w:color="auto"/>
              <w:bottom w:val="single" w:sz="4" w:space="0" w:color="auto"/>
              <w:right w:val="single" w:sz="4" w:space="0" w:color="auto"/>
            </w:tcBorders>
          </w:tcPr>
          <w:p w14:paraId="3D5D50EE" w14:textId="77777777" w:rsidR="002402D1" w:rsidRPr="005F6B8D" w:rsidRDefault="002402D1" w:rsidP="002402D1">
            <w:pPr>
              <w:pStyle w:val="TABLE-cell"/>
              <w:rPr>
                <w:b/>
              </w:rPr>
            </w:pPr>
            <w:r w:rsidRPr="005F6B8D">
              <w:rPr>
                <w:b/>
              </w:rPr>
              <w:t>Field calibration kit *</w:t>
            </w:r>
          </w:p>
        </w:tc>
      </w:tr>
      <w:tr w:rsidR="002402D1" w:rsidRPr="005F6B8D" w14:paraId="79D0C2C1"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361AB99"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0500F363"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1085D889" w14:textId="77777777" w:rsidR="002402D1" w:rsidRPr="005F6B8D" w:rsidRDefault="002402D1" w:rsidP="002402D1">
            <w:pPr>
              <w:pStyle w:val="TABLE-cell"/>
            </w:pPr>
          </w:p>
        </w:tc>
      </w:tr>
      <w:tr w:rsidR="002402D1" w:rsidRPr="005F6B8D" w14:paraId="45898D67"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8CC4EC9"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30F76BC8"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1EEEADAD" w14:textId="77777777" w:rsidR="002402D1" w:rsidRPr="005F6B8D" w:rsidRDefault="002402D1" w:rsidP="002402D1">
            <w:pPr>
              <w:pStyle w:val="TABLE-cell"/>
            </w:pPr>
          </w:p>
        </w:tc>
      </w:tr>
      <w:tr w:rsidR="002402D1" w:rsidRPr="005F6B8D" w14:paraId="41A2375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902942A"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02FAF0BE"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6FF2688F" w14:textId="77777777" w:rsidR="002402D1" w:rsidRPr="005F6B8D" w:rsidRDefault="002402D1" w:rsidP="002402D1">
            <w:pPr>
              <w:pStyle w:val="TABLE-cell"/>
            </w:pPr>
          </w:p>
        </w:tc>
      </w:tr>
      <w:tr w:rsidR="002402D1" w:rsidRPr="005F6B8D" w14:paraId="587DD9B1"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7325CC7"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321DF30B"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4201C20A" w14:textId="77777777" w:rsidR="002402D1" w:rsidRPr="005F6B8D" w:rsidRDefault="002402D1" w:rsidP="002402D1">
            <w:pPr>
              <w:pStyle w:val="TABLE-cell"/>
            </w:pPr>
          </w:p>
        </w:tc>
      </w:tr>
      <w:tr w:rsidR="002402D1" w:rsidRPr="005F6B8D" w14:paraId="28E9771D"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F152FE4" w14:textId="77777777" w:rsidR="002402D1" w:rsidRPr="005F6B8D" w:rsidRDefault="002402D1" w:rsidP="002402D1">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1ADB40CE"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6851E5CA" w14:textId="77777777" w:rsidR="002402D1" w:rsidRPr="005F6B8D" w:rsidRDefault="002402D1" w:rsidP="002402D1">
            <w:pPr>
              <w:pStyle w:val="TABLE-cell"/>
            </w:pPr>
          </w:p>
        </w:tc>
      </w:tr>
      <w:tr w:rsidR="002402D1" w:rsidRPr="005F6B8D" w14:paraId="6419EDF3"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F8B4943" w14:textId="31D7CB7B" w:rsidR="002402D1" w:rsidRPr="005F6B8D" w:rsidRDefault="002402D1" w:rsidP="002402D1">
            <w:pPr>
              <w:pStyle w:val="TABLE-cell"/>
              <w:rPr>
                <w:b/>
              </w:rPr>
            </w:pPr>
            <w:r w:rsidRPr="005F6B8D">
              <w:rPr>
                <w:b/>
              </w:rPr>
              <w:t>5.4.2</w:t>
            </w:r>
            <w:ins w:id="1227" w:author="Holdredge, Katy A" w:date="2018-07-16T09:24:00Z">
              <w:r>
                <w:rPr>
                  <w:b/>
                </w:rPr>
                <w:t>3</w:t>
              </w:r>
            </w:ins>
            <w:del w:id="1228" w:author="Holdredge, Katy A" w:date="2018-07-16T09:24:00Z">
              <w:r w:rsidRPr="005F6B8D" w:rsidDel="002402D1">
                <w:rPr>
                  <w:b/>
                </w:rPr>
                <w:delText>7</w:delText>
              </w:r>
            </w:del>
          </w:p>
        </w:tc>
        <w:tc>
          <w:tcPr>
            <w:tcW w:w="8269" w:type="dxa"/>
            <w:gridSpan w:val="2"/>
            <w:tcBorders>
              <w:top w:val="single" w:sz="4" w:space="0" w:color="auto"/>
              <w:left w:val="single" w:sz="4" w:space="0" w:color="auto"/>
              <w:bottom w:val="single" w:sz="4" w:space="0" w:color="auto"/>
              <w:right w:val="single" w:sz="4" w:space="0" w:color="auto"/>
            </w:tcBorders>
          </w:tcPr>
          <w:p w14:paraId="3D864BE2" w14:textId="708AB3EE" w:rsidR="002402D1" w:rsidRPr="005F6B8D" w:rsidRDefault="002402D1" w:rsidP="002402D1">
            <w:pPr>
              <w:pStyle w:val="TABLE-cell"/>
              <w:rPr>
                <w:b/>
              </w:rPr>
            </w:pPr>
            <w:r w:rsidRPr="005F6B8D">
              <w:rPr>
                <w:b/>
              </w:rPr>
              <w:t xml:space="preserve">Software </w:t>
            </w:r>
            <w:del w:id="1229" w:author="Holdredge, Katy A" w:date="2018-07-16T09:24:00Z">
              <w:r w:rsidRPr="005F6B8D" w:rsidDel="002402D1">
                <w:rPr>
                  <w:b/>
                </w:rPr>
                <w:delText xml:space="preserve">verification </w:delText>
              </w:r>
            </w:del>
            <w:ins w:id="1230" w:author="Holdredge, Katy A" w:date="2018-07-16T09:24:00Z">
              <w:r>
                <w:rPr>
                  <w:b/>
                </w:rPr>
                <w:t>function</w:t>
              </w:r>
              <w:r w:rsidRPr="005F6B8D">
                <w:rPr>
                  <w:b/>
                </w:rPr>
                <w:t xml:space="preserve"> </w:t>
              </w:r>
            </w:ins>
            <w:r w:rsidRPr="005F6B8D">
              <w:rPr>
                <w:b/>
              </w:rPr>
              <w:t>*</w:t>
            </w:r>
          </w:p>
        </w:tc>
      </w:tr>
    </w:tbl>
    <w:p w14:paraId="51CA5CBE" w14:textId="77777777" w:rsidR="00526100" w:rsidRPr="005F6B8D" w:rsidRDefault="00526100">
      <w:pPr>
        <w:pStyle w:val="PARAGRAPH"/>
      </w:pPr>
      <w:r w:rsidRPr="005F6B8D">
        <w:br w:type="page"/>
      </w:r>
    </w:p>
    <w:p w14:paraId="5B54BA37" w14:textId="77777777" w:rsidR="00526100" w:rsidRPr="005F6B8D" w:rsidRDefault="00526100" w:rsidP="00A25F69">
      <w:pPr>
        <w:pStyle w:val="Heading1"/>
      </w:pPr>
      <w:bookmarkStart w:id="1231" w:name="_Toc444678206"/>
      <w:bookmarkStart w:id="1232" w:name="_Toc518389072"/>
      <w:bookmarkStart w:id="1233" w:name="_Toc518551891"/>
      <w:bookmarkStart w:id="1234" w:name="_Toc518560387"/>
      <w:bookmarkStart w:id="1235" w:name="_Toc518561014"/>
      <w:bookmarkStart w:id="1236" w:name="_Toc518561058"/>
      <w:bookmarkStart w:id="1237" w:name="_Toc518561157"/>
      <w:bookmarkStart w:id="1238" w:name="_Toc518561279"/>
      <w:r w:rsidRPr="005F6B8D">
        <w:t>IEC 60079-29-4</w:t>
      </w:r>
      <w:r w:rsidRPr="005F6B8D">
        <w:br/>
        <w:t xml:space="preserve">Explosive atmospheres - </w:t>
      </w:r>
      <w:r w:rsidRPr="005F6B8D">
        <w:br/>
        <w:t>Part 29.4: Gas detectors—Performance requirements of open path detectors for flammable gases</w:t>
      </w:r>
      <w:bookmarkEnd w:id="999"/>
      <w:bookmarkEnd w:id="1231"/>
      <w:bookmarkEnd w:id="1232"/>
      <w:bookmarkEnd w:id="1233"/>
      <w:bookmarkEnd w:id="1234"/>
      <w:bookmarkEnd w:id="1235"/>
      <w:bookmarkEnd w:id="1236"/>
      <w:bookmarkEnd w:id="1237"/>
      <w:bookmarkEnd w:id="12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1F1CEC2D" w14:textId="77777777" w:rsidTr="00A25F69">
        <w:tc>
          <w:tcPr>
            <w:tcW w:w="3936" w:type="dxa"/>
            <w:shd w:val="clear" w:color="auto" w:fill="auto"/>
          </w:tcPr>
          <w:p w14:paraId="5C78BDF9"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307AE33F" w14:textId="77777777" w:rsidTr="00A25F69">
        <w:tc>
          <w:tcPr>
            <w:tcW w:w="3936" w:type="dxa"/>
            <w:shd w:val="clear" w:color="auto" w:fill="auto"/>
          </w:tcPr>
          <w:p w14:paraId="339D3159" w14:textId="77777777" w:rsidR="00526100" w:rsidRPr="005F6B8D" w:rsidRDefault="00526100" w:rsidP="00A25F69">
            <w:pPr>
              <w:pStyle w:val="TABLE-cell"/>
              <w:rPr>
                <w:lang w:eastAsia="en-GB"/>
              </w:rPr>
            </w:pPr>
            <w:r w:rsidRPr="005F6B8D">
              <w:rPr>
                <w:bCs w:val="0"/>
                <w:lang w:eastAsia="en-GB"/>
              </w:rPr>
              <w:t>1.0</w:t>
            </w:r>
          </w:p>
        </w:tc>
      </w:tr>
    </w:tbl>
    <w:p w14:paraId="756CBF66" w14:textId="77777777" w:rsidR="00BE18F6" w:rsidRDefault="00BE18F6" w:rsidP="00BE18F6">
      <w:pPr>
        <w:pStyle w:val="PARAGRAPH"/>
        <w:tabs>
          <w:tab w:val="left" w:pos="4536"/>
        </w:tabs>
        <w:spacing w:before="0" w:after="0"/>
        <w:rPr>
          <w:bCs/>
          <w:lang w:eastAsia="en-GB"/>
        </w:rPr>
      </w:pPr>
    </w:p>
    <w:p w14:paraId="67F7B240" w14:textId="77777777" w:rsidR="00526100" w:rsidRPr="005F6B8D" w:rsidRDefault="00526100" w:rsidP="00BE18F6">
      <w:pPr>
        <w:pStyle w:val="PARAGRAPH"/>
        <w:tabs>
          <w:tab w:val="left" w:pos="4536"/>
        </w:tabs>
        <w:spacing w:before="0" w:after="0"/>
        <w:rPr>
          <w:bCs/>
          <w:lang w:eastAsia="en-GB"/>
        </w:rPr>
      </w:pPr>
      <w:r w:rsidRPr="005F6B8D">
        <w:rPr>
          <w:bCs/>
          <w:lang w:eastAsia="en-GB"/>
        </w:rPr>
        <w:t>Regarding testing capabilities, the following approach should be followed.</w:t>
      </w:r>
    </w:p>
    <w:p w14:paraId="247E2761" w14:textId="77777777" w:rsidR="00526100" w:rsidRPr="005F6B8D" w:rsidRDefault="00526100" w:rsidP="00BE18F6">
      <w:pPr>
        <w:pStyle w:val="ListBullet"/>
        <w:spacing w:after="0"/>
        <w:rPr>
          <w:lang w:eastAsia="en-GB"/>
        </w:rPr>
      </w:pPr>
      <w:r w:rsidRPr="005F6B8D">
        <w:rPr>
          <w:lang w:eastAsia="en-GB"/>
        </w:rPr>
        <w:t>It is common for this testing to be done at the manufacturer's premises.</w:t>
      </w:r>
    </w:p>
    <w:p w14:paraId="16B97DD2" w14:textId="77777777" w:rsidR="00526100" w:rsidRPr="005F6B8D" w:rsidRDefault="00526100" w:rsidP="00BE18F6">
      <w:pPr>
        <w:pStyle w:val="ListBullet"/>
        <w:spacing w:after="0"/>
        <w:rPr>
          <w:lang w:eastAsia="en-GB"/>
        </w:rPr>
      </w:pPr>
      <w:r w:rsidRPr="005F6B8D">
        <w:rPr>
          <w:lang w:eastAsia="en-GB"/>
        </w:rPr>
        <w:t>Because of this, it may not be necessary for the ExTL to have all equipment necessary to do the tests.</w:t>
      </w:r>
    </w:p>
    <w:p w14:paraId="651CA300" w14:textId="77777777" w:rsidR="00526100" w:rsidRPr="005F6B8D" w:rsidRDefault="00526100" w:rsidP="00BE18F6">
      <w:pPr>
        <w:pStyle w:val="ListBullet"/>
        <w:spacing w:after="0"/>
        <w:rPr>
          <w:lang w:eastAsia="en-GB"/>
        </w:rPr>
      </w:pPr>
      <w:r w:rsidRPr="005F6B8D">
        <w:rPr>
          <w:lang w:eastAsia="en-GB"/>
        </w:rPr>
        <w:t>But this approach is only acceptable where the ExTL is demonstrating its expertise through having the capability to test at its own laboratories with its own test equipment for IEC 60079-29-1.</w:t>
      </w:r>
    </w:p>
    <w:p w14:paraId="16A61C4E" w14:textId="77777777" w:rsidR="00526100" w:rsidRPr="005F6B8D" w:rsidRDefault="00526100" w:rsidP="00A25F69">
      <w:pPr>
        <w:pStyle w:val="PARAGRAPH"/>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F6B8D" w14:paraId="1335066D" w14:textId="77777777" w:rsidTr="00A25F69">
        <w:tc>
          <w:tcPr>
            <w:tcW w:w="3794" w:type="dxa"/>
            <w:shd w:val="clear" w:color="auto" w:fill="auto"/>
          </w:tcPr>
          <w:p w14:paraId="7D98A5FD"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6424C9F4"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43" w:type="dxa"/>
            <w:shd w:val="clear" w:color="auto" w:fill="auto"/>
          </w:tcPr>
          <w:p w14:paraId="726476F8" w14:textId="77777777" w:rsidR="00526100" w:rsidRPr="005F6B8D" w:rsidRDefault="00526100" w:rsidP="00A25F69">
            <w:pPr>
              <w:pStyle w:val="TABLE-col-heading"/>
              <w:rPr>
                <w:lang w:eastAsia="en-GB"/>
              </w:rPr>
            </w:pPr>
            <w:r w:rsidRPr="005F6B8D">
              <w:rPr>
                <w:lang w:eastAsia="en-GB"/>
              </w:rPr>
              <w:t>Interviewed (Y/N)</w:t>
            </w:r>
          </w:p>
        </w:tc>
      </w:tr>
      <w:tr w:rsidR="00526100" w:rsidRPr="005F6B8D" w14:paraId="556000BE" w14:textId="77777777" w:rsidTr="00A25F69">
        <w:tc>
          <w:tcPr>
            <w:tcW w:w="3794" w:type="dxa"/>
            <w:shd w:val="clear" w:color="auto" w:fill="auto"/>
          </w:tcPr>
          <w:p w14:paraId="744440A9" w14:textId="77777777" w:rsidR="00526100" w:rsidRPr="005F6B8D" w:rsidRDefault="00526100" w:rsidP="00A25F69">
            <w:pPr>
              <w:pStyle w:val="TABLE-col-heading"/>
              <w:rPr>
                <w:lang w:eastAsia="en-GB"/>
              </w:rPr>
            </w:pPr>
          </w:p>
        </w:tc>
        <w:tc>
          <w:tcPr>
            <w:tcW w:w="2268" w:type="dxa"/>
            <w:shd w:val="clear" w:color="auto" w:fill="auto"/>
          </w:tcPr>
          <w:p w14:paraId="79719504" w14:textId="77777777" w:rsidR="00526100" w:rsidRPr="005F6B8D" w:rsidRDefault="00526100" w:rsidP="00A25F69">
            <w:pPr>
              <w:pStyle w:val="TABLE-col-heading"/>
              <w:rPr>
                <w:lang w:eastAsia="en-GB"/>
              </w:rPr>
            </w:pPr>
          </w:p>
        </w:tc>
        <w:tc>
          <w:tcPr>
            <w:tcW w:w="1843" w:type="dxa"/>
            <w:shd w:val="clear" w:color="auto" w:fill="auto"/>
          </w:tcPr>
          <w:p w14:paraId="156EC3F3" w14:textId="77777777" w:rsidR="00526100" w:rsidRPr="005F6B8D" w:rsidRDefault="00526100" w:rsidP="00A25F69">
            <w:pPr>
              <w:pStyle w:val="TABLE-col-heading"/>
              <w:rPr>
                <w:lang w:eastAsia="en-GB"/>
              </w:rPr>
            </w:pPr>
          </w:p>
        </w:tc>
      </w:tr>
      <w:tr w:rsidR="00526100" w:rsidRPr="005F6B8D" w14:paraId="244B624F" w14:textId="77777777" w:rsidTr="00A25F69">
        <w:tc>
          <w:tcPr>
            <w:tcW w:w="3794" w:type="dxa"/>
            <w:shd w:val="clear" w:color="auto" w:fill="auto"/>
          </w:tcPr>
          <w:p w14:paraId="5F094D17" w14:textId="77777777" w:rsidR="00526100" w:rsidRPr="005F6B8D" w:rsidRDefault="00526100" w:rsidP="00A25F69">
            <w:pPr>
              <w:pStyle w:val="TABLE-col-heading"/>
              <w:rPr>
                <w:lang w:eastAsia="en-GB"/>
              </w:rPr>
            </w:pPr>
          </w:p>
        </w:tc>
        <w:tc>
          <w:tcPr>
            <w:tcW w:w="2268" w:type="dxa"/>
            <w:shd w:val="clear" w:color="auto" w:fill="auto"/>
          </w:tcPr>
          <w:p w14:paraId="02DF63EB" w14:textId="77777777" w:rsidR="00526100" w:rsidRPr="005F6B8D" w:rsidRDefault="00526100" w:rsidP="00A25F69">
            <w:pPr>
              <w:pStyle w:val="TABLE-col-heading"/>
              <w:rPr>
                <w:lang w:eastAsia="en-GB"/>
              </w:rPr>
            </w:pPr>
          </w:p>
        </w:tc>
        <w:tc>
          <w:tcPr>
            <w:tcW w:w="1843" w:type="dxa"/>
            <w:shd w:val="clear" w:color="auto" w:fill="auto"/>
          </w:tcPr>
          <w:p w14:paraId="4F08EBD0" w14:textId="77777777" w:rsidR="00526100" w:rsidRPr="005F6B8D" w:rsidRDefault="00526100" w:rsidP="00A25F69">
            <w:pPr>
              <w:pStyle w:val="TABLE-col-heading"/>
              <w:rPr>
                <w:lang w:eastAsia="en-GB"/>
              </w:rPr>
            </w:pPr>
          </w:p>
        </w:tc>
      </w:tr>
      <w:tr w:rsidR="00526100" w:rsidRPr="005F6B8D" w14:paraId="3A9357B5" w14:textId="77777777" w:rsidTr="00A25F69">
        <w:tc>
          <w:tcPr>
            <w:tcW w:w="3794" w:type="dxa"/>
            <w:shd w:val="clear" w:color="auto" w:fill="auto"/>
          </w:tcPr>
          <w:p w14:paraId="7B072FB6" w14:textId="77777777" w:rsidR="00526100" w:rsidRPr="005F6B8D" w:rsidRDefault="00526100" w:rsidP="00A25F69">
            <w:pPr>
              <w:pStyle w:val="TABLE-col-heading"/>
              <w:rPr>
                <w:lang w:eastAsia="en-GB"/>
              </w:rPr>
            </w:pPr>
          </w:p>
        </w:tc>
        <w:tc>
          <w:tcPr>
            <w:tcW w:w="2268" w:type="dxa"/>
            <w:shd w:val="clear" w:color="auto" w:fill="auto"/>
          </w:tcPr>
          <w:p w14:paraId="5DBE501A" w14:textId="77777777" w:rsidR="00526100" w:rsidRPr="005F6B8D" w:rsidRDefault="00526100" w:rsidP="00A25F69">
            <w:pPr>
              <w:pStyle w:val="TABLE-col-heading"/>
              <w:rPr>
                <w:lang w:eastAsia="en-GB"/>
              </w:rPr>
            </w:pPr>
          </w:p>
        </w:tc>
        <w:tc>
          <w:tcPr>
            <w:tcW w:w="1843" w:type="dxa"/>
            <w:shd w:val="clear" w:color="auto" w:fill="auto"/>
          </w:tcPr>
          <w:p w14:paraId="6913E05E" w14:textId="77777777" w:rsidR="00526100" w:rsidRPr="005F6B8D" w:rsidRDefault="00526100" w:rsidP="00A25F69">
            <w:pPr>
              <w:pStyle w:val="TABLE-col-heading"/>
              <w:rPr>
                <w:lang w:eastAsia="en-GB"/>
              </w:rPr>
            </w:pPr>
          </w:p>
        </w:tc>
      </w:tr>
      <w:tr w:rsidR="00526100" w:rsidRPr="005F6B8D" w14:paraId="189E0E42" w14:textId="77777777" w:rsidTr="00A25F69">
        <w:tc>
          <w:tcPr>
            <w:tcW w:w="3794" w:type="dxa"/>
            <w:shd w:val="clear" w:color="auto" w:fill="auto"/>
          </w:tcPr>
          <w:p w14:paraId="41988143" w14:textId="77777777" w:rsidR="00526100" w:rsidRPr="005F6B8D" w:rsidRDefault="00526100" w:rsidP="00A25F69">
            <w:pPr>
              <w:pStyle w:val="TABLE-col-heading"/>
              <w:rPr>
                <w:lang w:eastAsia="en-GB"/>
              </w:rPr>
            </w:pPr>
          </w:p>
        </w:tc>
        <w:tc>
          <w:tcPr>
            <w:tcW w:w="2268" w:type="dxa"/>
            <w:shd w:val="clear" w:color="auto" w:fill="auto"/>
          </w:tcPr>
          <w:p w14:paraId="12A3BE42" w14:textId="77777777" w:rsidR="00526100" w:rsidRPr="005F6B8D" w:rsidRDefault="00526100" w:rsidP="00A25F69">
            <w:pPr>
              <w:pStyle w:val="TABLE-col-heading"/>
              <w:rPr>
                <w:lang w:eastAsia="en-GB"/>
              </w:rPr>
            </w:pPr>
          </w:p>
        </w:tc>
        <w:tc>
          <w:tcPr>
            <w:tcW w:w="1843" w:type="dxa"/>
            <w:shd w:val="clear" w:color="auto" w:fill="auto"/>
          </w:tcPr>
          <w:p w14:paraId="2EC6B86E" w14:textId="77777777" w:rsidR="00526100" w:rsidRPr="005F6B8D" w:rsidRDefault="00526100" w:rsidP="00A25F69">
            <w:pPr>
              <w:pStyle w:val="TABLE-col-heading"/>
              <w:rPr>
                <w:lang w:eastAsia="en-GB"/>
              </w:rPr>
            </w:pPr>
          </w:p>
        </w:tc>
      </w:tr>
    </w:tbl>
    <w:p w14:paraId="0295B998" w14:textId="77777777" w:rsidR="00526100" w:rsidRPr="005F6B8D" w:rsidRDefault="00526100" w:rsidP="00A25F69">
      <w:pPr>
        <w:pStyle w:val="PARAGRAPH"/>
        <w:rPr>
          <w:lang w:eastAsia="en-GB"/>
        </w:rPr>
      </w:pPr>
    </w:p>
    <w:tbl>
      <w:tblPr>
        <w:tblW w:w="9356" w:type="dxa"/>
        <w:jc w:val="center"/>
        <w:tblLayout w:type="fixed"/>
        <w:tblLook w:val="00A0" w:firstRow="1" w:lastRow="0" w:firstColumn="1" w:lastColumn="0" w:noHBand="0" w:noVBand="0"/>
      </w:tblPr>
      <w:tblGrid>
        <w:gridCol w:w="9356"/>
      </w:tblGrid>
      <w:tr w:rsidR="001404D7" w:rsidRPr="005F6B8D" w14:paraId="4F8316B7" w14:textId="77777777" w:rsidTr="00CF724E">
        <w:trPr>
          <w:trHeight w:val="315"/>
          <w:tblHeader/>
          <w:jc w:val="center"/>
        </w:trPr>
        <w:tc>
          <w:tcPr>
            <w:tcW w:w="9356" w:type="dxa"/>
            <w:tcBorders>
              <w:top w:val="single" w:sz="4" w:space="0" w:color="auto"/>
              <w:left w:val="single" w:sz="4" w:space="0" w:color="auto"/>
              <w:bottom w:val="single" w:sz="4" w:space="0" w:color="auto"/>
              <w:right w:val="single" w:sz="4" w:space="0" w:color="auto"/>
            </w:tcBorders>
            <w:noWrap/>
            <w:vAlign w:val="bottom"/>
          </w:tcPr>
          <w:p w14:paraId="0A415A10" w14:textId="061F8225" w:rsidR="001404D7" w:rsidRPr="005F6B8D" w:rsidDel="001404D7" w:rsidRDefault="001404D7">
            <w:pPr>
              <w:pStyle w:val="TABLE-col-heading"/>
              <w:jc w:val="left"/>
              <w:rPr>
                <w:del w:id="1239" w:author="Holdredge, Katy A" w:date="2018-07-05T13:06:00Z"/>
                <w:lang w:eastAsia="en-GB"/>
              </w:rPr>
              <w:pPrChange w:id="1240" w:author="Holdredge, Katy A" w:date="2018-07-05T13:06:00Z">
                <w:pPr>
                  <w:pStyle w:val="TABLE-col-heading"/>
                </w:pPr>
              </w:pPrChange>
            </w:pPr>
            <w:r w:rsidRPr="005F6B8D">
              <w:rPr>
                <w:lang w:eastAsia="en-GB"/>
              </w:rPr>
              <w:t xml:space="preserve">Check of competence (typical topics </w:t>
            </w:r>
            <w:ins w:id="1241" w:author="Holdredge, Katy A" w:date="2018-07-03T13:52:00Z">
              <w:r>
                <w:rPr>
                  <w:lang w:eastAsia="en-GB"/>
                </w:rPr>
                <w:t>or questions</w:t>
              </w:r>
              <w:r w:rsidRPr="005F6B8D">
                <w:rPr>
                  <w:lang w:eastAsia="en-GB"/>
                </w:rPr>
                <w:t xml:space="preserve"> </w:t>
              </w:r>
            </w:ins>
            <w:r w:rsidRPr="005F6B8D">
              <w:rPr>
                <w:lang w:eastAsia="en-GB"/>
              </w:rPr>
              <w:t>to cover include):</w:t>
            </w:r>
          </w:p>
          <w:p w14:paraId="5483633E" w14:textId="01D08356" w:rsidR="001404D7" w:rsidRPr="005F6B8D" w:rsidRDefault="001404D7">
            <w:pPr>
              <w:pStyle w:val="TABLE-col-heading"/>
              <w:jc w:val="left"/>
              <w:rPr>
                <w:lang w:eastAsia="en-GB"/>
              </w:rPr>
              <w:pPrChange w:id="1242" w:author="Holdredge, Katy A" w:date="2018-07-05T13:06:00Z">
                <w:pPr>
                  <w:pStyle w:val="TABLE-col-heading"/>
                </w:pPr>
              </w:pPrChange>
            </w:pPr>
            <w:del w:id="1243" w:author="Holdredge, Katy A" w:date="2018-07-05T13:06:00Z">
              <w:r w:rsidRPr="005F6B8D" w:rsidDel="001404D7">
                <w:rPr>
                  <w:lang w:eastAsia="en-GB"/>
                </w:rPr>
                <w:delText>Comments by IECEx Assessor</w:delText>
              </w:r>
            </w:del>
          </w:p>
        </w:tc>
      </w:tr>
      <w:tr w:rsidR="001404D7" w:rsidRPr="005F6B8D" w14:paraId="1E04F46B" w14:textId="77777777" w:rsidTr="00CF724E">
        <w:trPr>
          <w:trHeight w:val="300"/>
          <w:jc w:val="center"/>
        </w:trPr>
        <w:tc>
          <w:tcPr>
            <w:tcW w:w="9356" w:type="dxa"/>
            <w:tcBorders>
              <w:top w:val="single" w:sz="4" w:space="0" w:color="auto"/>
              <w:left w:val="single" w:sz="4" w:space="0" w:color="auto"/>
              <w:bottom w:val="single" w:sz="4" w:space="0" w:color="auto"/>
              <w:right w:val="single" w:sz="4" w:space="0" w:color="auto"/>
            </w:tcBorders>
            <w:noWrap/>
          </w:tcPr>
          <w:p w14:paraId="0C239F51" w14:textId="77777777" w:rsidR="001404D7" w:rsidRPr="00465A63" w:rsidRDefault="001404D7" w:rsidP="00526100">
            <w:pPr>
              <w:pStyle w:val="TABLE-cell"/>
              <w:numPr>
                <w:ilvl w:val="0"/>
                <w:numId w:val="49"/>
              </w:numPr>
              <w:ind w:left="360"/>
              <w:rPr>
                <w:lang w:eastAsia="en-GB"/>
              </w:rPr>
            </w:pPr>
            <w:r w:rsidRPr="00465A63">
              <w:rPr>
                <w:lang w:eastAsia="en-GB"/>
              </w:rPr>
              <w:t>What is the scope of this standard?</w:t>
            </w:r>
          </w:p>
          <w:p w14:paraId="4DA39D33" w14:textId="77777777" w:rsidR="001404D7" w:rsidRPr="00465A63" w:rsidRDefault="001404D7" w:rsidP="00526100">
            <w:pPr>
              <w:pStyle w:val="TABLE-cell"/>
              <w:numPr>
                <w:ilvl w:val="0"/>
                <w:numId w:val="49"/>
              </w:numPr>
              <w:ind w:left="360"/>
              <w:rPr>
                <w:lang w:eastAsia="en-GB"/>
              </w:rPr>
            </w:pPr>
            <w:r w:rsidRPr="00465A63">
              <w:rPr>
                <w:lang w:eastAsia="en-GB"/>
              </w:rPr>
              <w:t>What is the fundamental difference between the equipment required to meet this standard and equipment required to meet IEC 60079-29-1?</w:t>
            </w:r>
          </w:p>
          <w:p w14:paraId="18D27EE7" w14:textId="77777777" w:rsidR="001404D7" w:rsidRPr="00465A63" w:rsidRDefault="001404D7" w:rsidP="00526100">
            <w:pPr>
              <w:pStyle w:val="TABLE-cell"/>
              <w:numPr>
                <w:ilvl w:val="0"/>
                <w:numId w:val="49"/>
              </w:numPr>
              <w:ind w:left="360"/>
              <w:rPr>
                <w:lang w:eastAsia="en-GB"/>
              </w:rPr>
            </w:pPr>
            <w:r w:rsidRPr="00465A63">
              <w:rPr>
                <w:lang w:eastAsia="en-GB"/>
              </w:rPr>
              <w:t>Explain the two types of open path equipment that fall within the scope of this standard</w:t>
            </w:r>
          </w:p>
          <w:p w14:paraId="5E5B216F" w14:textId="77777777" w:rsidR="001404D7" w:rsidRPr="00465A63" w:rsidRDefault="001404D7" w:rsidP="00526100">
            <w:pPr>
              <w:pStyle w:val="TABLE-cell"/>
              <w:numPr>
                <w:ilvl w:val="0"/>
                <w:numId w:val="49"/>
              </w:numPr>
              <w:ind w:left="360"/>
              <w:rPr>
                <w:lang w:eastAsia="en-GB"/>
              </w:rPr>
            </w:pPr>
            <w:r w:rsidRPr="00465A63">
              <w:rPr>
                <w:lang w:eastAsia="en-GB"/>
              </w:rPr>
              <w:t>Explain the role of gas cells in testing this equipment</w:t>
            </w:r>
          </w:p>
          <w:p w14:paraId="7D78CAB1" w14:textId="040F8BCD" w:rsidR="001404D7" w:rsidRPr="001404D7" w:rsidRDefault="001404D7" w:rsidP="001404D7">
            <w:pPr>
              <w:pStyle w:val="TABLE-cell"/>
              <w:numPr>
                <w:ilvl w:val="0"/>
                <w:numId w:val="49"/>
              </w:numPr>
              <w:ind w:left="360"/>
              <w:rPr>
                <w:b/>
                <w:lang w:eastAsia="en-GB"/>
              </w:rPr>
            </w:pPr>
            <w:r w:rsidRPr="00465A63">
              <w:rPr>
                <w:lang w:eastAsia="en-GB"/>
              </w:rPr>
              <w:t>What are some of tests that are unique to open path equipment and why they are needed?</w:t>
            </w:r>
          </w:p>
        </w:tc>
      </w:tr>
    </w:tbl>
    <w:p w14:paraId="7B9E3E11" w14:textId="77777777" w:rsidR="001404D7" w:rsidRDefault="001404D7" w:rsidP="001404D7">
      <w:pPr>
        <w:pStyle w:val="PARAGRAPH"/>
        <w:rPr>
          <w:ins w:id="1244" w:author="Holdredge, Katy A" w:date="2018-07-05T13:01: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5938"/>
      </w:tblGrid>
      <w:tr w:rsidR="001404D7" w14:paraId="39BEDBF1" w14:textId="77777777" w:rsidTr="00CF724E">
        <w:trPr>
          <w:ins w:id="1245" w:author="Holdredge, Katy A" w:date="2018-07-05T13:01:00Z"/>
        </w:trPr>
        <w:tc>
          <w:tcPr>
            <w:tcW w:w="3348" w:type="dxa"/>
            <w:shd w:val="clear" w:color="auto" w:fill="auto"/>
          </w:tcPr>
          <w:p w14:paraId="00C01D52" w14:textId="77777777" w:rsidR="001404D7" w:rsidRPr="000462A6" w:rsidRDefault="001404D7" w:rsidP="00CF724E">
            <w:pPr>
              <w:pStyle w:val="PARAGRAPH"/>
              <w:rPr>
                <w:ins w:id="1246" w:author="Holdredge, Katy A" w:date="2018-07-05T13:01:00Z"/>
                <w:b/>
                <w:bCs/>
                <w:sz w:val="16"/>
                <w:szCs w:val="16"/>
              </w:rPr>
            </w:pPr>
            <w:ins w:id="1247" w:author="Holdredge, Katy A" w:date="2018-07-05T13:01:00Z">
              <w:r w:rsidRPr="000462A6">
                <w:rPr>
                  <w:b/>
                  <w:bCs/>
                  <w:sz w:val="16"/>
                  <w:szCs w:val="16"/>
                </w:rPr>
                <w:t>Comments by IECEx Assessor:</w:t>
              </w:r>
            </w:ins>
          </w:p>
        </w:tc>
        <w:tc>
          <w:tcPr>
            <w:tcW w:w="5938" w:type="dxa"/>
            <w:shd w:val="clear" w:color="auto" w:fill="auto"/>
          </w:tcPr>
          <w:p w14:paraId="6531921A" w14:textId="77777777" w:rsidR="001404D7" w:rsidRDefault="001404D7" w:rsidP="00CF724E">
            <w:pPr>
              <w:pStyle w:val="PARAGRAPH"/>
              <w:rPr>
                <w:ins w:id="1248" w:author="Holdredge, Katy A" w:date="2018-07-05T13:01:00Z"/>
              </w:rPr>
            </w:pPr>
          </w:p>
        </w:tc>
      </w:tr>
    </w:tbl>
    <w:p w14:paraId="3F217A1F" w14:textId="77777777" w:rsidR="00526100" w:rsidRPr="005F6B8D" w:rsidRDefault="00526100" w:rsidP="00A25F69">
      <w:pPr>
        <w:pStyle w:val="PARAGRAPH"/>
        <w:rPr>
          <w:lang w:eastAsia="en-GB"/>
        </w:rPr>
      </w:pPr>
    </w:p>
    <w:p w14:paraId="0256DB85" w14:textId="77777777" w:rsidR="00526100" w:rsidRPr="005F6B8D" w:rsidRDefault="00526100" w:rsidP="00A25F69">
      <w:pPr>
        <w:pStyle w:val="PARAGRAPH"/>
        <w:rPr>
          <w:b/>
          <w:lang w:eastAsia="en-GB"/>
        </w:rPr>
      </w:pPr>
      <w:r w:rsidRPr="005F6B8D">
        <w:rPr>
          <w:b/>
          <w:lang w:eastAsia="en-GB"/>
        </w:rPr>
        <w:t>2: Procedures</w:t>
      </w:r>
    </w:p>
    <w:p w14:paraId="59303224" w14:textId="77777777" w:rsidR="00526100" w:rsidRPr="005F6B8D" w:rsidRDefault="00526100" w:rsidP="00A25F69">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16"/>
        <w:gridCol w:w="2211"/>
        <w:gridCol w:w="2729"/>
      </w:tblGrid>
      <w:tr w:rsidR="00526100" w:rsidRPr="005F6B8D" w14:paraId="10EDF282" w14:textId="77777777" w:rsidTr="00A25F69">
        <w:trPr>
          <w:trHeight w:val="300"/>
          <w:tblHeader/>
          <w:jc w:val="center"/>
        </w:trPr>
        <w:tc>
          <w:tcPr>
            <w:tcW w:w="4537" w:type="dxa"/>
            <w:tcBorders>
              <w:top w:val="single" w:sz="4" w:space="0" w:color="auto"/>
              <w:left w:val="single" w:sz="4" w:space="0" w:color="auto"/>
              <w:bottom w:val="single" w:sz="4" w:space="0" w:color="auto"/>
              <w:right w:val="single" w:sz="4" w:space="0" w:color="auto"/>
            </w:tcBorders>
            <w:vAlign w:val="bottom"/>
          </w:tcPr>
          <w:p w14:paraId="29006B18" w14:textId="77777777" w:rsidR="00526100" w:rsidRPr="005F6B8D" w:rsidRDefault="00526100" w:rsidP="00A25F69">
            <w:pPr>
              <w:pStyle w:val="TABLE-col-heading"/>
              <w:rPr>
                <w:lang w:eastAsia="en-GB"/>
              </w:rPr>
            </w:pPr>
            <w:r w:rsidRPr="005F6B8D">
              <w:rPr>
                <w:lang w:eastAsia="en-GB"/>
              </w:rPr>
              <w:t xml:space="preserve">Procedure title </w:t>
            </w:r>
          </w:p>
        </w:tc>
        <w:tc>
          <w:tcPr>
            <w:tcW w:w="2268" w:type="dxa"/>
            <w:tcBorders>
              <w:top w:val="single" w:sz="4" w:space="0" w:color="auto"/>
              <w:left w:val="single" w:sz="4" w:space="0" w:color="auto"/>
              <w:bottom w:val="single" w:sz="4" w:space="0" w:color="auto"/>
              <w:right w:val="single" w:sz="4" w:space="0" w:color="auto"/>
            </w:tcBorders>
            <w:vAlign w:val="bottom"/>
          </w:tcPr>
          <w:p w14:paraId="1019444C" w14:textId="77777777" w:rsidR="00526100" w:rsidRPr="005F6B8D" w:rsidRDefault="00526100" w:rsidP="00A25F69">
            <w:pPr>
              <w:pStyle w:val="TABLE-col-heading"/>
              <w:rPr>
                <w:lang w:eastAsia="en-GB"/>
              </w:rPr>
            </w:pPr>
            <w:r w:rsidRPr="005F6B8D">
              <w:rPr>
                <w:lang w:eastAsia="en-GB"/>
              </w:rPr>
              <w:t>No</w:t>
            </w:r>
          </w:p>
        </w:tc>
        <w:tc>
          <w:tcPr>
            <w:tcW w:w="2801" w:type="dxa"/>
            <w:tcBorders>
              <w:top w:val="single" w:sz="4" w:space="0" w:color="auto"/>
              <w:left w:val="single" w:sz="4" w:space="0" w:color="auto"/>
              <w:bottom w:val="single" w:sz="4" w:space="0" w:color="auto"/>
              <w:right w:val="single" w:sz="4" w:space="0" w:color="auto"/>
            </w:tcBorders>
            <w:vAlign w:val="bottom"/>
          </w:tcPr>
          <w:p w14:paraId="345DE383"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0A8253E0"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137D1782"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40FB8522"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0C2F37F4" w14:textId="77777777" w:rsidR="00526100" w:rsidRPr="005F6B8D" w:rsidRDefault="00526100" w:rsidP="00A25F69">
            <w:pPr>
              <w:pStyle w:val="TABLE-cell"/>
              <w:rPr>
                <w:lang w:eastAsia="en-GB"/>
              </w:rPr>
            </w:pPr>
            <w:r w:rsidRPr="005F6B8D">
              <w:rPr>
                <w:lang w:eastAsia="en-GB"/>
              </w:rPr>
              <w:t> </w:t>
            </w:r>
          </w:p>
        </w:tc>
      </w:tr>
      <w:tr w:rsidR="00526100" w:rsidRPr="005F6B8D" w14:paraId="0AD7F168"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44D86FBF"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3E43D525"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4B54AF5A" w14:textId="77777777" w:rsidR="00526100" w:rsidRPr="005F6B8D" w:rsidRDefault="00526100" w:rsidP="00A25F69">
            <w:pPr>
              <w:pStyle w:val="TABLE-cell"/>
              <w:rPr>
                <w:lang w:eastAsia="en-GB"/>
              </w:rPr>
            </w:pPr>
            <w:r w:rsidRPr="005F6B8D">
              <w:rPr>
                <w:lang w:eastAsia="en-GB"/>
              </w:rPr>
              <w:t> </w:t>
            </w:r>
          </w:p>
        </w:tc>
      </w:tr>
      <w:tr w:rsidR="00526100" w:rsidRPr="005F6B8D" w14:paraId="5F286C4A"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1954D0DD"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65DD7CF5"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7D0FB890" w14:textId="77777777" w:rsidR="00526100" w:rsidRPr="005F6B8D" w:rsidRDefault="00526100" w:rsidP="00A25F69">
            <w:pPr>
              <w:pStyle w:val="TABLE-cell"/>
              <w:rPr>
                <w:lang w:eastAsia="en-GB"/>
              </w:rPr>
            </w:pPr>
            <w:r w:rsidRPr="005F6B8D">
              <w:rPr>
                <w:lang w:eastAsia="en-GB"/>
              </w:rPr>
              <w:t> </w:t>
            </w:r>
          </w:p>
        </w:tc>
      </w:tr>
      <w:tr w:rsidR="00526100" w:rsidRPr="005F6B8D" w14:paraId="329B7C5C" w14:textId="77777777" w:rsidTr="00A25F69">
        <w:trPr>
          <w:trHeight w:val="289"/>
          <w:jc w:val="center"/>
        </w:trPr>
        <w:tc>
          <w:tcPr>
            <w:tcW w:w="4537" w:type="dxa"/>
            <w:tcBorders>
              <w:top w:val="single" w:sz="4" w:space="0" w:color="auto"/>
              <w:left w:val="single" w:sz="4" w:space="0" w:color="auto"/>
              <w:bottom w:val="single" w:sz="4" w:space="0" w:color="auto"/>
              <w:right w:val="single" w:sz="4" w:space="0" w:color="auto"/>
            </w:tcBorders>
          </w:tcPr>
          <w:p w14:paraId="2CCF3604"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2457F6D8"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5DA58992" w14:textId="77777777" w:rsidR="00526100" w:rsidRPr="005F6B8D" w:rsidRDefault="00526100" w:rsidP="00A25F69">
            <w:pPr>
              <w:pStyle w:val="TABLE-cell"/>
              <w:rPr>
                <w:lang w:eastAsia="en-GB"/>
              </w:rPr>
            </w:pPr>
            <w:r w:rsidRPr="005F6B8D">
              <w:rPr>
                <w:lang w:eastAsia="en-GB"/>
              </w:rPr>
              <w:t> </w:t>
            </w:r>
          </w:p>
        </w:tc>
      </w:tr>
      <w:tr w:rsidR="00526100" w:rsidRPr="005F6B8D" w14:paraId="4ED3B21F"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11FE927E"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6E46A0AC" w14:textId="77777777" w:rsidR="00526100" w:rsidRPr="005F6B8D" w:rsidRDefault="00526100" w:rsidP="00A25F69">
            <w:pPr>
              <w:pStyle w:val="TABLE-cell"/>
              <w:rPr>
                <w:lang w:eastAsia="en-GB"/>
              </w:rPr>
            </w:pPr>
            <w:r w:rsidRPr="005F6B8D">
              <w:rPr>
                <w:lang w:eastAsia="en-GB"/>
              </w:rPr>
              <w:t> </w:t>
            </w:r>
          </w:p>
        </w:tc>
        <w:tc>
          <w:tcPr>
            <w:tcW w:w="2801" w:type="dxa"/>
            <w:tcBorders>
              <w:top w:val="single" w:sz="4" w:space="0" w:color="auto"/>
              <w:left w:val="single" w:sz="4" w:space="0" w:color="auto"/>
              <w:bottom w:val="single" w:sz="4" w:space="0" w:color="auto"/>
              <w:right w:val="single" w:sz="4" w:space="0" w:color="auto"/>
            </w:tcBorders>
          </w:tcPr>
          <w:p w14:paraId="268EC977" w14:textId="77777777" w:rsidR="00526100" w:rsidRPr="005F6B8D" w:rsidRDefault="00526100" w:rsidP="00A25F69">
            <w:pPr>
              <w:pStyle w:val="TABLE-cell"/>
              <w:rPr>
                <w:lang w:eastAsia="en-GB"/>
              </w:rPr>
            </w:pPr>
            <w:r w:rsidRPr="005F6B8D">
              <w:rPr>
                <w:lang w:eastAsia="en-GB"/>
              </w:rPr>
              <w:t> </w:t>
            </w:r>
          </w:p>
        </w:tc>
      </w:tr>
    </w:tbl>
    <w:p w14:paraId="2A652B93" w14:textId="77777777" w:rsidR="00526100" w:rsidRDefault="00526100" w:rsidP="00A25F69">
      <w:pPr>
        <w:pStyle w:val="PARAGRAPH"/>
        <w:rPr>
          <w:b/>
          <w:bCs/>
          <w:lang w:eastAsia="en-GB"/>
        </w:rPr>
      </w:pPr>
    </w:p>
    <w:p w14:paraId="064577DA" w14:textId="77777777" w:rsidR="00526100" w:rsidRPr="005F6B8D" w:rsidRDefault="00526100" w:rsidP="00A25F69">
      <w:pPr>
        <w:pStyle w:val="PARAGRAPH"/>
        <w:rPr>
          <w:b/>
          <w:bCs/>
          <w:lang w:eastAsia="en-GB"/>
        </w:rPr>
      </w:pPr>
      <w:r>
        <w:rPr>
          <w:b/>
          <w:bCs/>
          <w:lang w:eastAsia="en-GB"/>
        </w:rPr>
        <w:t xml:space="preserve">  </w:t>
      </w:r>
      <w:r w:rsidRPr="005F6B8D">
        <w:rPr>
          <w:b/>
          <w:bCs/>
          <w:lang w:eastAsia="en-GB"/>
        </w:rPr>
        <w:t>3: Equipment and Testing</w:t>
      </w:r>
    </w:p>
    <w:tbl>
      <w:tblPr>
        <w:tblW w:w="9356" w:type="dxa"/>
        <w:jc w:val="center"/>
        <w:tblLayout w:type="fixed"/>
        <w:tblCellMar>
          <w:left w:w="72" w:type="dxa"/>
          <w:right w:w="72" w:type="dxa"/>
        </w:tblCellMar>
        <w:tblLook w:val="0000" w:firstRow="0" w:lastRow="0" w:firstColumn="0" w:lastColumn="0" w:noHBand="0" w:noVBand="0"/>
      </w:tblPr>
      <w:tblGrid>
        <w:gridCol w:w="1081"/>
        <w:gridCol w:w="4044"/>
        <w:gridCol w:w="4225"/>
        <w:gridCol w:w="6"/>
      </w:tblGrid>
      <w:tr w:rsidR="00526100" w:rsidRPr="005F6B8D" w14:paraId="3787AFCD" w14:textId="77777777" w:rsidTr="00A25F69">
        <w:trPr>
          <w:cantSplit/>
          <w:tblHeader/>
          <w:jc w:val="center"/>
        </w:trPr>
        <w:tc>
          <w:tcPr>
            <w:tcW w:w="9356" w:type="dxa"/>
            <w:gridSpan w:val="4"/>
            <w:tcBorders>
              <w:top w:val="single" w:sz="6" w:space="0" w:color="auto"/>
              <w:left w:val="single" w:sz="6" w:space="0" w:color="auto"/>
              <w:bottom w:val="single" w:sz="6" w:space="0" w:color="auto"/>
              <w:right w:val="single" w:sz="4" w:space="0" w:color="auto"/>
            </w:tcBorders>
          </w:tcPr>
          <w:p w14:paraId="3213AAAE" w14:textId="77777777" w:rsidR="00526100" w:rsidRPr="005F6B8D" w:rsidRDefault="00526100" w:rsidP="00A25F69">
            <w:pPr>
              <w:pStyle w:val="TABLE-col-heading"/>
            </w:pPr>
            <w:r w:rsidRPr="005F6B8D">
              <w:br w:type="page"/>
            </w:r>
            <w:r w:rsidRPr="005F6B8D">
              <w:br w:type="page"/>
            </w:r>
            <w:r w:rsidRPr="005F6B8D">
              <w:br w:type="page"/>
            </w:r>
            <w:r w:rsidRPr="005F6B8D">
              <w:br w:type="page"/>
              <w:t xml:space="preserve">Standard: IEC 60079-29-4 </w:t>
            </w:r>
            <w:r w:rsidRPr="005F6B8D">
              <w:br/>
              <w:t xml:space="preserve">Part 29-4: Gas detectors—Performance requirements </w:t>
            </w:r>
            <w:r w:rsidRPr="005F6B8D">
              <w:br/>
              <w:t>of open path detectors for flammable gases</w:t>
            </w:r>
          </w:p>
        </w:tc>
      </w:tr>
      <w:tr w:rsidR="00526100" w:rsidRPr="005F6B8D" w14:paraId="6FF3BCDF" w14:textId="77777777" w:rsidTr="00A25F69">
        <w:trPr>
          <w:gridAfter w:val="1"/>
          <w:wAfter w:w="6" w:type="dxa"/>
          <w:cantSplit/>
          <w:tblHeader/>
          <w:jc w:val="center"/>
        </w:trPr>
        <w:tc>
          <w:tcPr>
            <w:tcW w:w="1081" w:type="dxa"/>
            <w:tcBorders>
              <w:top w:val="single" w:sz="6" w:space="0" w:color="auto"/>
              <w:left w:val="single" w:sz="6" w:space="0" w:color="auto"/>
              <w:bottom w:val="single" w:sz="6" w:space="0" w:color="auto"/>
              <w:right w:val="single" w:sz="6" w:space="0" w:color="auto"/>
            </w:tcBorders>
          </w:tcPr>
          <w:p w14:paraId="6B701619" w14:textId="77777777" w:rsidR="00526100" w:rsidRPr="005F6B8D" w:rsidRDefault="00526100" w:rsidP="00A25F69">
            <w:pPr>
              <w:pStyle w:val="TABLE-col-heading"/>
            </w:pPr>
            <w:r w:rsidRPr="005F6B8D">
              <w:t>Clause</w:t>
            </w:r>
          </w:p>
        </w:tc>
        <w:tc>
          <w:tcPr>
            <w:tcW w:w="4044" w:type="dxa"/>
            <w:tcBorders>
              <w:top w:val="single" w:sz="6" w:space="0" w:color="auto"/>
              <w:left w:val="single" w:sz="6" w:space="0" w:color="auto"/>
              <w:bottom w:val="single" w:sz="4" w:space="0" w:color="auto"/>
              <w:right w:val="single" w:sz="4" w:space="0" w:color="auto"/>
            </w:tcBorders>
          </w:tcPr>
          <w:p w14:paraId="460CB9FD" w14:textId="77777777" w:rsidR="00526100" w:rsidRPr="005F6B8D" w:rsidRDefault="00526100" w:rsidP="00A25F69">
            <w:pPr>
              <w:pStyle w:val="TABLE-col-heading"/>
            </w:pPr>
            <w:r w:rsidRPr="005F6B8D">
              <w:t xml:space="preserve">Requirement – Test </w:t>
            </w:r>
          </w:p>
        </w:tc>
        <w:tc>
          <w:tcPr>
            <w:tcW w:w="4225" w:type="dxa"/>
            <w:tcBorders>
              <w:top w:val="single" w:sz="6" w:space="0" w:color="auto"/>
              <w:left w:val="single" w:sz="4" w:space="0" w:color="auto"/>
              <w:bottom w:val="single" w:sz="4" w:space="0" w:color="auto"/>
              <w:right w:val="single" w:sz="4" w:space="0" w:color="auto"/>
            </w:tcBorders>
          </w:tcPr>
          <w:p w14:paraId="7147F0F4" w14:textId="77777777" w:rsidR="00526100" w:rsidRPr="005F6B8D" w:rsidRDefault="00526100" w:rsidP="00A25F69">
            <w:pPr>
              <w:pStyle w:val="TABLE-col-heading"/>
            </w:pPr>
            <w:r w:rsidRPr="005F6B8D">
              <w:t xml:space="preserve">Result – Remark </w:t>
            </w:r>
          </w:p>
        </w:tc>
      </w:tr>
      <w:tr w:rsidR="00526100" w:rsidRPr="005F6B8D" w14:paraId="3463D8CD" w14:textId="77777777" w:rsidTr="00A25F69">
        <w:trPr>
          <w:gridAfter w:val="1"/>
          <w:wAfter w:w="6" w:type="dxa"/>
          <w:cantSplit/>
          <w:trHeight w:val="345"/>
          <w:jc w:val="center"/>
        </w:trPr>
        <w:tc>
          <w:tcPr>
            <w:tcW w:w="1081" w:type="dxa"/>
            <w:tcBorders>
              <w:top w:val="single" w:sz="4" w:space="0" w:color="auto"/>
              <w:left w:val="single" w:sz="4" w:space="0" w:color="auto"/>
              <w:right w:val="single" w:sz="4" w:space="0" w:color="auto"/>
            </w:tcBorders>
          </w:tcPr>
          <w:p w14:paraId="74A19724" w14:textId="77777777" w:rsidR="00526100" w:rsidRPr="005F6B8D" w:rsidRDefault="00526100" w:rsidP="00A25F69">
            <w:pPr>
              <w:pStyle w:val="TABLE-cell"/>
              <w:rPr>
                <w:b/>
              </w:rPr>
            </w:pPr>
            <w:r w:rsidRPr="005F6B8D">
              <w:rPr>
                <w:b/>
              </w:rPr>
              <w:t>5.4</w:t>
            </w:r>
          </w:p>
        </w:tc>
        <w:tc>
          <w:tcPr>
            <w:tcW w:w="8269" w:type="dxa"/>
            <w:gridSpan w:val="2"/>
            <w:tcBorders>
              <w:top w:val="single" w:sz="4" w:space="0" w:color="auto"/>
              <w:left w:val="single" w:sz="4" w:space="0" w:color="auto"/>
              <w:bottom w:val="single" w:sz="4" w:space="0" w:color="auto"/>
              <w:right w:val="single" w:sz="4" w:space="0" w:color="auto"/>
            </w:tcBorders>
          </w:tcPr>
          <w:p w14:paraId="76304213" w14:textId="77777777" w:rsidR="00526100" w:rsidRPr="005F6B8D" w:rsidRDefault="00526100" w:rsidP="00A25F69">
            <w:pPr>
              <w:pStyle w:val="TABLE-cell"/>
              <w:rPr>
                <w:b/>
              </w:rPr>
            </w:pPr>
            <w:r w:rsidRPr="005F6B8D">
              <w:rPr>
                <w:b/>
              </w:rPr>
              <w:t>Test Methods</w:t>
            </w:r>
          </w:p>
        </w:tc>
      </w:tr>
      <w:tr w:rsidR="00526100" w:rsidRPr="005F6B8D" w14:paraId="053CAC95" w14:textId="77777777" w:rsidTr="00A25F69">
        <w:trPr>
          <w:gridAfter w:val="1"/>
          <w:wAfter w:w="6" w:type="dxa"/>
          <w:cantSplit/>
          <w:trHeight w:val="345"/>
          <w:jc w:val="center"/>
        </w:trPr>
        <w:tc>
          <w:tcPr>
            <w:tcW w:w="1081" w:type="dxa"/>
            <w:tcBorders>
              <w:top w:val="single" w:sz="4" w:space="0" w:color="auto"/>
              <w:left w:val="single" w:sz="4" w:space="0" w:color="auto"/>
              <w:right w:val="single" w:sz="4" w:space="0" w:color="auto"/>
            </w:tcBorders>
          </w:tcPr>
          <w:p w14:paraId="7580FAB9" w14:textId="77777777" w:rsidR="00526100" w:rsidRPr="005F6B8D" w:rsidRDefault="00526100" w:rsidP="00A25F69">
            <w:pPr>
              <w:pStyle w:val="TABLE-cell"/>
              <w:rPr>
                <w:b/>
              </w:rPr>
            </w:pPr>
            <w:r w:rsidRPr="005F6B8D">
              <w:rPr>
                <w:b/>
              </w:rPr>
              <w:t>5.4.1</w:t>
            </w:r>
          </w:p>
        </w:tc>
        <w:tc>
          <w:tcPr>
            <w:tcW w:w="8269" w:type="dxa"/>
            <w:gridSpan w:val="2"/>
            <w:tcBorders>
              <w:top w:val="single" w:sz="4" w:space="0" w:color="auto"/>
              <w:left w:val="single" w:sz="4" w:space="0" w:color="auto"/>
              <w:bottom w:val="single" w:sz="4" w:space="0" w:color="auto"/>
              <w:right w:val="single" w:sz="4" w:space="0" w:color="auto"/>
            </w:tcBorders>
          </w:tcPr>
          <w:p w14:paraId="701F8BA2" w14:textId="77777777" w:rsidR="00526100" w:rsidRPr="005F6B8D" w:rsidRDefault="00526100" w:rsidP="00A25F69">
            <w:pPr>
              <w:pStyle w:val="TABLE-cell"/>
              <w:rPr>
                <w:b/>
              </w:rPr>
            </w:pPr>
            <w:r w:rsidRPr="005F6B8D">
              <w:rPr>
                <w:b/>
              </w:rPr>
              <w:t>Initial preparation and procedure</w:t>
            </w:r>
          </w:p>
        </w:tc>
      </w:tr>
      <w:tr w:rsidR="00526100" w:rsidRPr="005F6B8D" w14:paraId="5D8DEED2" w14:textId="77777777" w:rsidTr="00A25F69">
        <w:trPr>
          <w:gridAfter w:val="1"/>
          <w:wAfter w:w="6" w:type="dxa"/>
          <w:cantSplit/>
          <w:trHeight w:val="345"/>
          <w:jc w:val="center"/>
        </w:trPr>
        <w:tc>
          <w:tcPr>
            <w:tcW w:w="1081" w:type="dxa"/>
            <w:tcBorders>
              <w:top w:val="single" w:sz="4" w:space="0" w:color="auto"/>
              <w:left w:val="single" w:sz="4" w:space="0" w:color="auto"/>
              <w:right w:val="single" w:sz="4" w:space="0" w:color="auto"/>
            </w:tcBorders>
          </w:tcPr>
          <w:p w14:paraId="03B584CF" w14:textId="77777777" w:rsidR="00526100" w:rsidRPr="005F6B8D" w:rsidRDefault="00526100" w:rsidP="00A25F69">
            <w:pPr>
              <w:pStyle w:val="TABLE-cell"/>
              <w:rPr>
                <w:b/>
              </w:rPr>
            </w:pPr>
            <w:r w:rsidRPr="005F6B8D">
              <w:rPr>
                <w:b/>
              </w:rPr>
              <w:t>5.4.2</w:t>
            </w:r>
          </w:p>
        </w:tc>
        <w:tc>
          <w:tcPr>
            <w:tcW w:w="8269" w:type="dxa"/>
            <w:gridSpan w:val="2"/>
            <w:tcBorders>
              <w:top w:val="single" w:sz="4" w:space="0" w:color="auto"/>
              <w:left w:val="single" w:sz="4" w:space="0" w:color="auto"/>
              <w:bottom w:val="single" w:sz="4" w:space="0" w:color="auto"/>
              <w:right w:val="single" w:sz="4" w:space="0" w:color="auto"/>
            </w:tcBorders>
          </w:tcPr>
          <w:p w14:paraId="65B4A0E9" w14:textId="77777777" w:rsidR="00526100" w:rsidRPr="005F6B8D" w:rsidRDefault="00526100" w:rsidP="00A25F69">
            <w:pPr>
              <w:pStyle w:val="TABLE-cell"/>
              <w:rPr>
                <w:b/>
              </w:rPr>
            </w:pPr>
            <w:r w:rsidRPr="005F6B8D">
              <w:rPr>
                <w:b/>
              </w:rPr>
              <w:t>Unpowered storage</w:t>
            </w:r>
          </w:p>
        </w:tc>
      </w:tr>
      <w:tr w:rsidR="00526100" w:rsidRPr="005F6B8D" w14:paraId="184DD4DB" w14:textId="77777777" w:rsidTr="00A25F69">
        <w:trPr>
          <w:gridAfter w:val="1"/>
          <w:wAfter w:w="6" w:type="dxa"/>
          <w:cantSplit/>
          <w:trHeight w:val="330"/>
          <w:jc w:val="center"/>
        </w:trPr>
        <w:tc>
          <w:tcPr>
            <w:tcW w:w="1081" w:type="dxa"/>
            <w:tcBorders>
              <w:top w:val="single" w:sz="4" w:space="0" w:color="auto"/>
              <w:left w:val="single" w:sz="4" w:space="0" w:color="auto"/>
              <w:bottom w:val="single" w:sz="4" w:space="0" w:color="auto"/>
              <w:right w:val="single" w:sz="4" w:space="0" w:color="auto"/>
            </w:tcBorders>
          </w:tcPr>
          <w:p w14:paraId="290FE8E0"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62659325"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6DCACE00" w14:textId="77777777" w:rsidR="00526100" w:rsidRPr="005F6B8D" w:rsidRDefault="00526100" w:rsidP="00A25F69">
            <w:pPr>
              <w:pStyle w:val="TABLE-cell"/>
              <w:rPr>
                <w:spacing w:val="0"/>
              </w:rPr>
            </w:pPr>
          </w:p>
        </w:tc>
      </w:tr>
      <w:tr w:rsidR="00526100" w:rsidRPr="005F6B8D" w14:paraId="158C46CA" w14:textId="77777777" w:rsidTr="00A25F69">
        <w:trPr>
          <w:gridAfter w:val="1"/>
          <w:wAfter w:w="6" w:type="dxa"/>
          <w:cantSplit/>
          <w:trHeight w:val="330"/>
          <w:jc w:val="center"/>
        </w:trPr>
        <w:tc>
          <w:tcPr>
            <w:tcW w:w="1081" w:type="dxa"/>
            <w:tcBorders>
              <w:top w:val="single" w:sz="4" w:space="0" w:color="auto"/>
              <w:left w:val="single" w:sz="4" w:space="0" w:color="auto"/>
              <w:bottom w:val="single" w:sz="4" w:space="0" w:color="auto"/>
              <w:right w:val="single" w:sz="4" w:space="0" w:color="auto"/>
            </w:tcBorders>
          </w:tcPr>
          <w:p w14:paraId="7CEB9CF6" w14:textId="77777777" w:rsidR="00526100" w:rsidRPr="005F6B8D" w:rsidRDefault="00526100" w:rsidP="00A25F69">
            <w:pPr>
              <w:pStyle w:val="TABLE-cell"/>
              <w:rPr>
                <w:spacing w:val="0"/>
              </w:rPr>
            </w:pPr>
          </w:p>
        </w:tc>
        <w:tc>
          <w:tcPr>
            <w:tcW w:w="4044" w:type="dxa"/>
            <w:tcBorders>
              <w:top w:val="single" w:sz="4" w:space="0" w:color="auto"/>
              <w:left w:val="single" w:sz="4" w:space="0" w:color="auto"/>
              <w:bottom w:val="single" w:sz="4" w:space="0" w:color="auto"/>
              <w:right w:val="single" w:sz="4" w:space="0" w:color="auto"/>
            </w:tcBorders>
          </w:tcPr>
          <w:p w14:paraId="75F18D8A"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4ECFD0DB" w14:textId="77777777" w:rsidR="00526100" w:rsidRPr="005F6B8D" w:rsidRDefault="00526100" w:rsidP="00A25F69">
            <w:pPr>
              <w:pStyle w:val="TABLE-cell"/>
            </w:pPr>
          </w:p>
        </w:tc>
      </w:tr>
      <w:tr w:rsidR="00526100" w:rsidRPr="005F6B8D" w14:paraId="42F6B70F" w14:textId="77777777" w:rsidTr="00A25F69">
        <w:trPr>
          <w:gridAfter w:val="1"/>
          <w:wAfter w:w="6" w:type="dxa"/>
          <w:cantSplit/>
          <w:trHeight w:val="330"/>
          <w:jc w:val="center"/>
        </w:trPr>
        <w:tc>
          <w:tcPr>
            <w:tcW w:w="1081" w:type="dxa"/>
            <w:tcBorders>
              <w:top w:val="single" w:sz="4" w:space="0" w:color="auto"/>
              <w:left w:val="single" w:sz="4" w:space="0" w:color="auto"/>
              <w:bottom w:val="single" w:sz="4" w:space="0" w:color="auto"/>
              <w:right w:val="single" w:sz="4" w:space="0" w:color="auto"/>
            </w:tcBorders>
          </w:tcPr>
          <w:p w14:paraId="41847612"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11B25D58"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02B3B36B" w14:textId="77777777" w:rsidR="00526100" w:rsidRPr="005F6B8D" w:rsidRDefault="00526100" w:rsidP="00A25F69">
            <w:pPr>
              <w:pStyle w:val="TABLE-cell"/>
            </w:pPr>
          </w:p>
        </w:tc>
      </w:tr>
      <w:tr w:rsidR="00526100" w:rsidRPr="005F6B8D" w14:paraId="03699D5B" w14:textId="77777777" w:rsidTr="00A25F69">
        <w:trPr>
          <w:gridAfter w:val="1"/>
          <w:wAfter w:w="6" w:type="dxa"/>
          <w:cantSplit/>
          <w:trHeight w:val="330"/>
          <w:jc w:val="center"/>
        </w:trPr>
        <w:tc>
          <w:tcPr>
            <w:tcW w:w="1081" w:type="dxa"/>
            <w:tcBorders>
              <w:top w:val="single" w:sz="4" w:space="0" w:color="auto"/>
              <w:left w:val="single" w:sz="4" w:space="0" w:color="auto"/>
              <w:bottom w:val="single" w:sz="4" w:space="0" w:color="auto"/>
              <w:right w:val="single" w:sz="4" w:space="0" w:color="auto"/>
            </w:tcBorders>
          </w:tcPr>
          <w:p w14:paraId="0DD99438"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6F17E3AF"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0286AB63" w14:textId="77777777" w:rsidR="00526100" w:rsidRPr="005F6B8D" w:rsidRDefault="00526100" w:rsidP="00A25F69">
            <w:pPr>
              <w:pStyle w:val="TABLE-cell"/>
            </w:pPr>
          </w:p>
        </w:tc>
      </w:tr>
      <w:tr w:rsidR="00526100" w:rsidRPr="005F6B8D" w14:paraId="26A7F68D" w14:textId="77777777" w:rsidTr="00A25F69">
        <w:trPr>
          <w:gridAfter w:val="1"/>
          <w:wAfter w:w="6" w:type="dxa"/>
          <w:cantSplit/>
          <w:trHeight w:val="330"/>
          <w:jc w:val="center"/>
        </w:trPr>
        <w:tc>
          <w:tcPr>
            <w:tcW w:w="1081" w:type="dxa"/>
            <w:tcBorders>
              <w:top w:val="single" w:sz="4" w:space="0" w:color="auto"/>
              <w:left w:val="single" w:sz="4" w:space="0" w:color="auto"/>
              <w:bottom w:val="single" w:sz="4" w:space="0" w:color="auto"/>
              <w:right w:val="single" w:sz="4" w:space="0" w:color="auto"/>
            </w:tcBorders>
          </w:tcPr>
          <w:p w14:paraId="05C65BDE"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25BF19C6"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2F4C8C1D" w14:textId="77777777" w:rsidR="00526100" w:rsidRPr="005F6B8D" w:rsidRDefault="00526100" w:rsidP="00A25F69">
            <w:pPr>
              <w:pStyle w:val="TABLE-cell"/>
            </w:pPr>
          </w:p>
        </w:tc>
      </w:tr>
      <w:tr w:rsidR="00526100" w:rsidRPr="005F6B8D" w14:paraId="2304E2FF" w14:textId="77777777" w:rsidTr="00A25F69">
        <w:trPr>
          <w:gridAfter w:val="1"/>
          <w:wAfter w:w="6" w:type="dxa"/>
          <w:cantSplit/>
          <w:trHeight w:val="330"/>
          <w:jc w:val="center"/>
        </w:trPr>
        <w:tc>
          <w:tcPr>
            <w:tcW w:w="1081" w:type="dxa"/>
            <w:tcBorders>
              <w:top w:val="single" w:sz="4" w:space="0" w:color="auto"/>
              <w:left w:val="single" w:sz="4" w:space="0" w:color="auto"/>
              <w:bottom w:val="single" w:sz="4" w:space="0" w:color="auto"/>
              <w:right w:val="single" w:sz="4" w:space="0" w:color="auto"/>
            </w:tcBorders>
          </w:tcPr>
          <w:p w14:paraId="14AA33AD" w14:textId="77777777" w:rsidR="00526100" w:rsidRPr="005F6B8D" w:rsidRDefault="00526100" w:rsidP="00A25F69">
            <w:pPr>
              <w:pStyle w:val="TABLE-cell"/>
              <w:rPr>
                <w:b/>
              </w:rPr>
            </w:pPr>
            <w:r w:rsidRPr="005F6B8D">
              <w:rPr>
                <w:b/>
              </w:rPr>
              <w:t>5.4.3</w:t>
            </w:r>
          </w:p>
        </w:tc>
        <w:tc>
          <w:tcPr>
            <w:tcW w:w="8269" w:type="dxa"/>
            <w:gridSpan w:val="2"/>
            <w:tcBorders>
              <w:top w:val="single" w:sz="4" w:space="0" w:color="auto"/>
              <w:left w:val="single" w:sz="4" w:space="0" w:color="auto"/>
              <w:bottom w:val="single" w:sz="4" w:space="0" w:color="auto"/>
              <w:right w:val="single" w:sz="4" w:space="0" w:color="auto"/>
            </w:tcBorders>
          </w:tcPr>
          <w:p w14:paraId="608D2D04" w14:textId="77777777" w:rsidR="00526100" w:rsidRPr="005F6B8D" w:rsidRDefault="00526100" w:rsidP="00A25F69">
            <w:pPr>
              <w:pStyle w:val="TABLE-cell"/>
              <w:rPr>
                <w:b/>
              </w:rPr>
            </w:pPr>
            <w:r w:rsidRPr="005F6B8D">
              <w:rPr>
                <w:b/>
              </w:rPr>
              <w:t>Calibration curve</w:t>
            </w:r>
          </w:p>
        </w:tc>
      </w:tr>
      <w:tr w:rsidR="00526100" w:rsidRPr="005F6B8D" w14:paraId="34B02DBC" w14:textId="77777777" w:rsidTr="00A25F69">
        <w:trPr>
          <w:gridAfter w:val="1"/>
          <w:wAfter w:w="6" w:type="dxa"/>
          <w:cantSplit/>
          <w:trHeight w:val="285"/>
          <w:jc w:val="center"/>
        </w:trPr>
        <w:tc>
          <w:tcPr>
            <w:tcW w:w="1081" w:type="dxa"/>
            <w:tcBorders>
              <w:top w:val="single" w:sz="4" w:space="0" w:color="auto"/>
              <w:left w:val="single" w:sz="4" w:space="0" w:color="auto"/>
              <w:right w:val="single" w:sz="4" w:space="0" w:color="auto"/>
            </w:tcBorders>
          </w:tcPr>
          <w:p w14:paraId="0D8523BC" w14:textId="77777777" w:rsidR="00526100" w:rsidRPr="005F6B8D" w:rsidRDefault="00526100" w:rsidP="00A25F69">
            <w:pPr>
              <w:pStyle w:val="TABLE-cell"/>
            </w:pPr>
          </w:p>
        </w:tc>
        <w:tc>
          <w:tcPr>
            <w:tcW w:w="4044" w:type="dxa"/>
            <w:tcBorders>
              <w:top w:val="single" w:sz="4" w:space="0" w:color="auto"/>
              <w:left w:val="single" w:sz="4" w:space="0" w:color="auto"/>
              <w:right w:val="single" w:sz="4" w:space="0" w:color="auto"/>
            </w:tcBorders>
          </w:tcPr>
          <w:p w14:paraId="47B8A7A2"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right w:val="single" w:sz="4" w:space="0" w:color="auto"/>
            </w:tcBorders>
          </w:tcPr>
          <w:p w14:paraId="1203BE82" w14:textId="77777777" w:rsidR="00526100" w:rsidRPr="005F6B8D" w:rsidRDefault="00526100" w:rsidP="00A25F69">
            <w:pPr>
              <w:pStyle w:val="TABLE-cell"/>
            </w:pPr>
          </w:p>
        </w:tc>
      </w:tr>
      <w:tr w:rsidR="00526100" w:rsidRPr="005F6B8D" w14:paraId="71758455" w14:textId="77777777" w:rsidTr="00A25F69">
        <w:trPr>
          <w:gridAfter w:val="1"/>
          <w:wAfter w:w="6" w:type="dxa"/>
          <w:cantSplit/>
          <w:trHeight w:val="285"/>
          <w:jc w:val="center"/>
        </w:trPr>
        <w:tc>
          <w:tcPr>
            <w:tcW w:w="1081" w:type="dxa"/>
            <w:tcBorders>
              <w:top w:val="single" w:sz="4" w:space="0" w:color="auto"/>
              <w:left w:val="single" w:sz="4" w:space="0" w:color="auto"/>
              <w:right w:val="single" w:sz="4" w:space="0" w:color="auto"/>
            </w:tcBorders>
          </w:tcPr>
          <w:p w14:paraId="65D75B16" w14:textId="77777777" w:rsidR="00526100" w:rsidRPr="005F6B8D" w:rsidRDefault="00526100" w:rsidP="00A25F69">
            <w:pPr>
              <w:pStyle w:val="TABLE-cell"/>
            </w:pPr>
          </w:p>
        </w:tc>
        <w:tc>
          <w:tcPr>
            <w:tcW w:w="4044" w:type="dxa"/>
            <w:tcBorders>
              <w:top w:val="single" w:sz="4" w:space="0" w:color="auto"/>
              <w:left w:val="single" w:sz="4" w:space="0" w:color="auto"/>
              <w:right w:val="single" w:sz="4" w:space="0" w:color="auto"/>
            </w:tcBorders>
          </w:tcPr>
          <w:p w14:paraId="11CE5A60"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right w:val="single" w:sz="4" w:space="0" w:color="auto"/>
            </w:tcBorders>
          </w:tcPr>
          <w:p w14:paraId="346DC042" w14:textId="77777777" w:rsidR="00526100" w:rsidRPr="005F6B8D" w:rsidRDefault="00526100" w:rsidP="00A25F69">
            <w:pPr>
              <w:pStyle w:val="TABLE-cell"/>
            </w:pPr>
          </w:p>
        </w:tc>
      </w:tr>
      <w:tr w:rsidR="00526100" w:rsidRPr="005F6B8D" w14:paraId="706EB851" w14:textId="77777777" w:rsidTr="00A25F69">
        <w:trPr>
          <w:gridAfter w:val="1"/>
          <w:wAfter w:w="6" w:type="dxa"/>
          <w:cantSplit/>
          <w:trHeight w:val="285"/>
          <w:jc w:val="center"/>
        </w:trPr>
        <w:tc>
          <w:tcPr>
            <w:tcW w:w="1081" w:type="dxa"/>
            <w:tcBorders>
              <w:top w:val="single" w:sz="4" w:space="0" w:color="auto"/>
              <w:left w:val="single" w:sz="4" w:space="0" w:color="auto"/>
              <w:right w:val="single" w:sz="4" w:space="0" w:color="auto"/>
            </w:tcBorders>
          </w:tcPr>
          <w:p w14:paraId="4462A159" w14:textId="77777777" w:rsidR="00526100" w:rsidRPr="005F6B8D" w:rsidRDefault="00526100" w:rsidP="00A25F69">
            <w:pPr>
              <w:pStyle w:val="TABLE-cell"/>
            </w:pPr>
          </w:p>
        </w:tc>
        <w:tc>
          <w:tcPr>
            <w:tcW w:w="4044" w:type="dxa"/>
            <w:tcBorders>
              <w:top w:val="single" w:sz="4" w:space="0" w:color="auto"/>
              <w:left w:val="single" w:sz="4" w:space="0" w:color="auto"/>
              <w:right w:val="single" w:sz="4" w:space="0" w:color="auto"/>
            </w:tcBorders>
          </w:tcPr>
          <w:p w14:paraId="16D49F89"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right w:val="single" w:sz="4" w:space="0" w:color="auto"/>
            </w:tcBorders>
          </w:tcPr>
          <w:p w14:paraId="75F91A31" w14:textId="77777777" w:rsidR="00526100" w:rsidRPr="005F6B8D" w:rsidRDefault="00526100" w:rsidP="00A25F69">
            <w:pPr>
              <w:pStyle w:val="TABLE-cell"/>
            </w:pPr>
          </w:p>
        </w:tc>
      </w:tr>
      <w:tr w:rsidR="00526100" w:rsidRPr="005F6B8D" w14:paraId="2BF9CFAD" w14:textId="77777777" w:rsidTr="00A25F69">
        <w:trPr>
          <w:gridAfter w:val="1"/>
          <w:wAfter w:w="6" w:type="dxa"/>
          <w:cantSplit/>
          <w:trHeight w:val="285"/>
          <w:jc w:val="center"/>
        </w:trPr>
        <w:tc>
          <w:tcPr>
            <w:tcW w:w="1081" w:type="dxa"/>
            <w:tcBorders>
              <w:top w:val="single" w:sz="4" w:space="0" w:color="auto"/>
              <w:left w:val="single" w:sz="4" w:space="0" w:color="auto"/>
              <w:right w:val="single" w:sz="4" w:space="0" w:color="auto"/>
            </w:tcBorders>
          </w:tcPr>
          <w:p w14:paraId="62A1F8A1" w14:textId="77777777" w:rsidR="00526100" w:rsidRPr="005F6B8D" w:rsidRDefault="00526100" w:rsidP="00A25F69">
            <w:pPr>
              <w:pStyle w:val="TABLE-cell"/>
            </w:pPr>
          </w:p>
        </w:tc>
        <w:tc>
          <w:tcPr>
            <w:tcW w:w="4044" w:type="dxa"/>
            <w:tcBorders>
              <w:top w:val="single" w:sz="4" w:space="0" w:color="auto"/>
              <w:left w:val="single" w:sz="4" w:space="0" w:color="auto"/>
              <w:right w:val="single" w:sz="4" w:space="0" w:color="auto"/>
            </w:tcBorders>
          </w:tcPr>
          <w:p w14:paraId="7ACC2668"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right w:val="single" w:sz="4" w:space="0" w:color="auto"/>
            </w:tcBorders>
          </w:tcPr>
          <w:p w14:paraId="04EA4F88" w14:textId="77777777" w:rsidR="00526100" w:rsidRPr="005F6B8D" w:rsidRDefault="00526100" w:rsidP="00A25F69">
            <w:pPr>
              <w:pStyle w:val="TABLE-cell"/>
            </w:pPr>
          </w:p>
        </w:tc>
      </w:tr>
      <w:tr w:rsidR="00526100" w:rsidRPr="005F6B8D" w14:paraId="5543EA95" w14:textId="77777777" w:rsidTr="00A25F69">
        <w:trPr>
          <w:gridAfter w:val="1"/>
          <w:wAfter w:w="6" w:type="dxa"/>
          <w:cantSplit/>
          <w:trHeight w:val="285"/>
          <w:jc w:val="center"/>
        </w:trPr>
        <w:tc>
          <w:tcPr>
            <w:tcW w:w="1081" w:type="dxa"/>
            <w:tcBorders>
              <w:top w:val="single" w:sz="4" w:space="0" w:color="auto"/>
              <w:left w:val="single" w:sz="4" w:space="0" w:color="auto"/>
              <w:right w:val="single" w:sz="4" w:space="0" w:color="auto"/>
            </w:tcBorders>
          </w:tcPr>
          <w:p w14:paraId="29A0ED53"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right w:val="single" w:sz="4" w:space="0" w:color="auto"/>
            </w:tcBorders>
          </w:tcPr>
          <w:p w14:paraId="1DBD5BF3" w14:textId="77777777" w:rsidR="00526100" w:rsidRPr="005F6B8D" w:rsidRDefault="00526100" w:rsidP="00A25F69">
            <w:pPr>
              <w:pStyle w:val="TABLE-cell"/>
            </w:pPr>
          </w:p>
        </w:tc>
        <w:tc>
          <w:tcPr>
            <w:tcW w:w="4225" w:type="dxa"/>
            <w:tcBorders>
              <w:top w:val="single" w:sz="4" w:space="0" w:color="auto"/>
              <w:left w:val="single" w:sz="4" w:space="0" w:color="auto"/>
              <w:right w:val="single" w:sz="4" w:space="0" w:color="auto"/>
            </w:tcBorders>
          </w:tcPr>
          <w:p w14:paraId="047D481B" w14:textId="77777777" w:rsidR="00526100" w:rsidRPr="005F6B8D" w:rsidRDefault="00526100" w:rsidP="00A25F69">
            <w:pPr>
              <w:pStyle w:val="TABLE-cell"/>
            </w:pPr>
          </w:p>
        </w:tc>
      </w:tr>
      <w:tr w:rsidR="00526100" w:rsidRPr="005F6B8D" w14:paraId="2B7A90F3"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98B2781" w14:textId="77777777" w:rsidR="00526100" w:rsidRPr="005F6B8D" w:rsidRDefault="00526100" w:rsidP="00A25F69">
            <w:pPr>
              <w:pStyle w:val="TABLE-cell"/>
              <w:rPr>
                <w:b/>
              </w:rPr>
            </w:pPr>
            <w:r w:rsidRPr="005F6B8D">
              <w:rPr>
                <w:b/>
              </w:rPr>
              <w:t>5.4.4</w:t>
            </w:r>
          </w:p>
        </w:tc>
        <w:tc>
          <w:tcPr>
            <w:tcW w:w="8269" w:type="dxa"/>
            <w:gridSpan w:val="2"/>
            <w:tcBorders>
              <w:top w:val="single" w:sz="4" w:space="0" w:color="auto"/>
              <w:left w:val="single" w:sz="4" w:space="0" w:color="auto"/>
              <w:bottom w:val="single" w:sz="4" w:space="0" w:color="auto"/>
              <w:right w:val="single" w:sz="4" w:space="0" w:color="auto"/>
            </w:tcBorders>
          </w:tcPr>
          <w:p w14:paraId="5A773D61" w14:textId="77777777" w:rsidR="00526100" w:rsidRPr="005F6B8D" w:rsidRDefault="00526100" w:rsidP="00A25F69">
            <w:pPr>
              <w:pStyle w:val="TABLE-cell"/>
              <w:rPr>
                <w:b/>
              </w:rPr>
            </w:pPr>
            <w:r w:rsidRPr="005F6B8D">
              <w:rPr>
                <w:b/>
              </w:rPr>
              <w:t xml:space="preserve">Stability </w:t>
            </w:r>
          </w:p>
        </w:tc>
      </w:tr>
      <w:tr w:rsidR="00526100" w:rsidRPr="005F6B8D" w14:paraId="09136604" w14:textId="77777777" w:rsidTr="00A25F69">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18178489" w14:textId="77777777" w:rsidR="00526100" w:rsidRPr="005F6B8D" w:rsidRDefault="00526100" w:rsidP="00A25F69">
            <w:pPr>
              <w:pStyle w:val="TABLE-cell"/>
            </w:pPr>
          </w:p>
        </w:tc>
        <w:tc>
          <w:tcPr>
            <w:tcW w:w="4044" w:type="dxa"/>
            <w:tcBorders>
              <w:top w:val="single" w:sz="6" w:space="0" w:color="auto"/>
              <w:left w:val="single" w:sz="6" w:space="0" w:color="auto"/>
              <w:bottom w:val="single" w:sz="6" w:space="0" w:color="auto"/>
              <w:right w:val="single" w:sz="4" w:space="0" w:color="auto"/>
            </w:tcBorders>
          </w:tcPr>
          <w:p w14:paraId="59442F78" w14:textId="77777777" w:rsidR="00526100" w:rsidRPr="005F6B8D" w:rsidRDefault="00526100" w:rsidP="00A25F69">
            <w:pPr>
              <w:pStyle w:val="TABLE-cell"/>
            </w:pPr>
            <w:r w:rsidRPr="005F6B8D">
              <w:t>Availability and adequacy of equipment</w:t>
            </w:r>
          </w:p>
        </w:tc>
        <w:tc>
          <w:tcPr>
            <w:tcW w:w="4225" w:type="dxa"/>
            <w:tcBorders>
              <w:top w:val="single" w:sz="6" w:space="0" w:color="auto"/>
              <w:left w:val="single" w:sz="4" w:space="0" w:color="auto"/>
              <w:bottom w:val="single" w:sz="6" w:space="0" w:color="auto"/>
              <w:right w:val="single" w:sz="6" w:space="0" w:color="auto"/>
            </w:tcBorders>
          </w:tcPr>
          <w:p w14:paraId="27DDF52C" w14:textId="77777777" w:rsidR="00526100" w:rsidRPr="005F6B8D" w:rsidRDefault="00526100" w:rsidP="00A25F69">
            <w:pPr>
              <w:pStyle w:val="TABLE-cell"/>
            </w:pPr>
          </w:p>
        </w:tc>
      </w:tr>
      <w:tr w:rsidR="00526100" w:rsidRPr="005F6B8D" w14:paraId="7AD815EF" w14:textId="77777777" w:rsidTr="00A25F69">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483D5070" w14:textId="77777777" w:rsidR="00526100" w:rsidRPr="005F6B8D" w:rsidRDefault="00526100" w:rsidP="00A25F69">
            <w:pPr>
              <w:pStyle w:val="TABLE-cell"/>
            </w:pPr>
          </w:p>
        </w:tc>
        <w:tc>
          <w:tcPr>
            <w:tcW w:w="4044" w:type="dxa"/>
            <w:tcBorders>
              <w:top w:val="single" w:sz="6" w:space="0" w:color="auto"/>
              <w:left w:val="single" w:sz="6" w:space="0" w:color="auto"/>
              <w:bottom w:val="single" w:sz="6" w:space="0" w:color="auto"/>
              <w:right w:val="single" w:sz="4" w:space="0" w:color="auto"/>
            </w:tcBorders>
          </w:tcPr>
          <w:p w14:paraId="7343C03C" w14:textId="77777777" w:rsidR="00526100" w:rsidRPr="005F6B8D" w:rsidRDefault="00526100" w:rsidP="00A25F69">
            <w:pPr>
              <w:pStyle w:val="TABLE-cell"/>
            </w:pPr>
            <w:r w:rsidRPr="005F6B8D">
              <w:t>Maintenance and calibration</w:t>
            </w:r>
          </w:p>
        </w:tc>
        <w:tc>
          <w:tcPr>
            <w:tcW w:w="4225" w:type="dxa"/>
            <w:tcBorders>
              <w:top w:val="single" w:sz="6" w:space="0" w:color="auto"/>
              <w:left w:val="single" w:sz="4" w:space="0" w:color="auto"/>
              <w:bottom w:val="single" w:sz="6" w:space="0" w:color="auto"/>
              <w:right w:val="single" w:sz="6" w:space="0" w:color="auto"/>
            </w:tcBorders>
          </w:tcPr>
          <w:p w14:paraId="0932BF0D" w14:textId="77777777" w:rsidR="00526100" w:rsidRPr="005F6B8D" w:rsidRDefault="00526100" w:rsidP="00A25F69">
            <w:pPr>
              <w:pStyle w:val="TABLE-cell"/>
            </w:pPr>
          </w:p>
        </w:tc>
      </w:tr>
      <w:tr w:rsidR="00526100" w:rsidRPr="005F6B8D" w14:paraId="45165B10" w14:textId="77777777" w:rsidTr="00A25F69">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4ECE6537" w14:textId="77777777" w:rsidR="00526100" w:rsidRPr="005F6B8D" w:rsidRDefault="00526100" w:rsidP="00A25F69">
            <w:pPr>
              <w:pStyle w:val="TABLE-cell"/>
            </w:pPr>
          </w:p>
        </w:tc>
        <w:tc>
          <w:tcPr>
            <w:tcW w:w="4044" w:type="dxa"/>
            <w:tcBorders>
              <w:top w:val="single" w:sz="6" w:space="0" w:color="auto"/>
              <w:left w:val="single" w:sz="6" w:space="0" w:color="auto"/>
              <w:bottom w:val="single" w:sz="6" w:space="0" w:color="auto"/>
              <w:right w:val="single" w:sz="4" w:space="0" w:color="auto"/>
            </w:tcBorders>
          </w:tcPr>
          <w:p w14:paraId="5F0DBE54" w14:textId="77777777" w:rsidR="00526100" w:rsidRPr="005F6B8D" w:rsidRDefault="00526100" w:rsidP="00A25F69">
            <w:pPr>
              <w:pStyle w:val="TABLE-cell"/>
            </w:pPr>
            <w:r w:rsidRPr="005F6B8D">
              <w:t>Capable of being performed correctly</w:t>
            </w:r>
          </w:p>
        </w:tc>
        <w:tc>
          <w:tcPr>
            <w:tcW w:w="4225" w:type="dxa"/>
            <w:tcBorders>
              <w:top w:val="single" w:sz="6" w:space="0" w:color="auto"/>
              <w:left w:val="single" w:sz="4" w:space="0" w:color="auto"/>
              <w:bottom w:val="single" w:sz="6" w:space="0" w:color="auto"/>
              <w:right w:val="single" w:sz="6" w:space="0" w:color="auto"/>
            </w:tcBorders>
          </w:tcPr>
          <w:p w14:paraId="2D4B8411" w14:textId="77777777" w:rsidR="00526100" w:rsidRPr="005F6B8D" w:rsidRDefault="00526100" w:rsidP="00A25F69">
            <w:pPr>
              <w:pStyle w:val="TABLE-cell"/>
            </w:pPr>
          </w:p>
        </w:tc>
      </w:tr>
      <w:tr w:rsidR="00526100" w:rsidRPr="005F6B8D" w14:paraId="05172F22" w14:textId="77777777" w:rsidTr="00A25F69">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05B05B51" w14:textId="77777777" w:rsidR="00526100" w:rsidRPr="005F6B8D" w:rsidRDefault="00526100" w:rsidP="00A25F69">
            <w:pPr>
              <w:pStyle w:val="TABLE-cell"/>
            </w:pPr>
          </w:p>
        </w:tc>
        <w:tc>
          <w:tcPr>
            <w:tcW w:w="4044" w:type="dxa"/>
            <w:tcBorders>
              <w:top w:val="single" w:sz="6" w:space="0" w:color="auto"/>
              <w:left w:val="single" w:sz="6" w:space="0" w:color="auto"/>
              <w:bottom w:val="single" w:sz="6" w:space="0" w:color="auto"/>
              <w:right w:val="single" w:sz="4" w:space="0" w:color="auto"/>
            </w:tcBorders>
          </w:tcPr>
          <w:p w14:paraId="59ABF87C" w14:textId="77777777" w:rsidR="00526100" w:rsidRPr="005F6B8D" w:rsidRDefault="00526100" w:rsidP="00A25F69">
            <w:pPr>
              <w:pStyle w:val="TABLE-cell"/>
            </w:pPr>
            <w:r w:rsidRPr="005F6B8D">
              <w:t>Comments</w:t>
            </w:r>
          </w:p>
        </w:tc>
        <w:tc>
          <w:tcPr>
            <w:tcW w:w="4225" w:type="dxa"/>
            <w:tcBorders>
              <w:top w:val="single" w:sz="6" w:space="0" w:color="auto"/>
              <w:left w:val="single" w:sz="4" w:space="0" w:color="auto"/>
              <w:bottom w:val="single" w:sz="6" w:space="0" w:color="auto"/>
              <w:right w:val="single" w:sz="6" w:space="0" w:color="auto"/>
            </w:tcBorders>
          </w:tcPr>
          <w:p w14:paraId="35688085" w14:textId="77777777" w:rsidR="00526100" w:rsidRPr="005F6B8D" w:rsidRDefault="00526100" w:rsidP="00A25F69">
            <w:pPr>
              <w:pStyle w:val="TABLE-cell"/>
            </w:pPr>
          </w:p>
        </w:tc>
      </w:tr>
      <w:tr w:rsidR="00526100" w:rsidRPr="005F6B8D" w14:paraId="5985521C" w14:textId="77777777" w:rsidTr="00A25F69">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6577E365" w14:textId="77777777" w:rsidR="00526100" w:rsidRPr="005F6B8D" w:rsidRDefault="00526100" w:rsidP="00A25F69">
            <w:pPr>
              <w:pStyle w:val="TABLE-cell"/>
            </w:pPr>
            <w:r w:rsidRPr="005F6B8D">
              <w:t>Photos</w:t>
            </w:r>
          </w:p>
        </w:tc>
        <w:tc>
          <w:tcPr>
            <w:tcW w:w="4044" w:type="dxa"/>
            <w:tcBorders>
              <w:top w:val="single" w:sz="6" w:space="0" w:color="auto"/>
              <w:left w:val="single" w:sz="6" w:space="0" w:color="auto"/>
              <w:bottom w:val="single" w:sz="6" w:space="0" w:color="auto"/>
              <w:right w:val="single" w:sz="4" w:space="0" w:color="auto"/>
            </w:tcBorders>
          </w:tcPr>
          <w:p w14:paraId="435B94CC" w14:textId="77777777" w:rsidR="00526100" w:rsidRPr="005F6B8D" w:rsidRDefault="00526100" w:rsidP="00A25F69">
            <w:pPr>
              <w:pStyle w:val="TABLE-cell"/>
            </w:pPr>
          </w:p>
        </w:tc>
        <w:tc>
          <w:tcPr>
            <w:tcW w:w="4225" w:type="dxa"/>
            <w:tcBorders>
              <w:top w:val="single" w:sz="6" w:space="0" w:color="auto"/>
              <w:left w:val="single" w:sz="4" w:space="0" w:color="auto"/>
              <w:bottom w:val="single" w:sz="6" w:space="0" w:color="auto"/>
              <w:right w:val="single" w:sz="6" w:space="0" w:color="auto"/>
            </w:tcBorders>
          </w:tcPr>
          <w:p w14:paraId="2B6840A9" w14:textId="77777777" w:rsidR="00526100" w:rsidRPr="005F6B8D" w:rsidRDefault="00526100" w:rsidP="00A25F69">
            <w:pPr>
              <w:pStyle w:val="TABLE-cell"/>
            </w:pPr>
          </w:p>
        </w:tc>
      </w:tr>
      <w:tr w:rsidR="00526100" w:rsidRPr="005F6B8D" w14:paraId="01A9D460" w14:textId="77777777" w:rsidTr="00A25F69">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6AABD748" w14:textId="77777777" w:rsidR="00526100" w:rsidRPr="005F6B8D" w:rsidRDefault="00526100" w:rsidP="00A25F69">
            <w:pPr>
              <w:pStyle w:val="TABLE-cell"/>
              <w:rPr>
                <w:b/>
              </w:rPr>
            </w:pPr>
            <w:r w:rsidRPr="005F6B8D">
              <w:rPr>
                <w:b/>
              </w:rPr>
              <w:t>5.4.4.1</w:t>
            </w:r>
          </w:p>
        </w:tc>
        <w:tc>
          <w:tcPr>
            <w:tcW w:w="8269" w:type="dxa"/>
            <w:gridSpan w:val="2"/>
            <w:tcBorders>
              <w:top w:val="single" w:sz="6" w:space="0" w:color="auto"/>
              <w:left w:val="single" w:sz="6" w:space="0" w:color="auto"/>
              <w:bottom w:val="single" w:sz="6" w:space="0" w:color="auto"/>
              <w:right w:val="single" w:sz="6" w:space="0" w:color="auto"/>
            </w:tcBorders>
          </w:tcPr>
          <w:p w14:paraId="5D6EE090" w14:textId="77777777" w:rsidR="00526100" w:rsidRPr="005F6B8D" w:rsidRDefault="00526100" w:rsidP="00A25F69">
            <w:pPr>
              <w:pStyle w:val="TABLE-cell"/>
              <w:rPr>
                <w:b/>
              </w:rPr>
            </w:pPr>
            <w:r w:rsidRPr="005F6B8D">
              <w:rPr>
                <w:b/>
              </w:rPr>
              <w:t>Slow release of gas volume (Equipment with automatic drift compensation only)</w:t>
            </w:r>
          </w:p>
        </w:tc>
      </w:tr>
      <w:tr w:rsidR="00526100" w:rsidRPr="005F6B8D" w14:paraId="7627CD3F" w14:textId="77777777" w:rsidTr="00A25F69">
        <w:trPr>
          <w:gridAfter w:val="1"/>
          <w:wAfter w:w="6" w:type="dxa"/>
          <w:cantSplit/>
          <w:trHeight w:val="270"/>
          <w:jc w:val="center"/>
        </w:trPr>
        <w:tc>
          <w:tcPr>
            <w:tcW w:w="1081" w:type="dxa"/>
            <w:tcBorders>
              <w:top w:val="single" w:sz="4" w:space="0" w:color="auto"/>
              <w:left w:val="single" w:sz="4" w:space="0" w:color="auto"/>
              <w:right w:val="single" w:sz="6" w:space="0" w:color="auto"/>
            </w:tcBorders>
          </w:tcPr>
          <w:p w14:paraId="6B45151A" w14:textId="77777777" w:rsidR="00526100" w:rsidRPr="005F6B8D" w:rsidRDefault="00526100" w:rsidP="00A25F69">
            <w:pPr>
              <w:pStyle w:val="TABLE-cell"/>
            </w:pPr>
          </w:p>
        </w:tc>
        <w:tc>
          <w:tcPr>
            <w:tcW w:w="4044" w:type="dxa"/>
            <w:tcBorders>
              <w:top w:val="single" w:sz="4" w:space="0" w:color="auto"/>
              <w:left w:val="single" w:sz="6" w:space="0" w:color="auto"/>
              <w:right w:val="single" w:sz="4" w:space="0" w:color="auto"/>
            </w:tcBorders>
          </w:tcPr>
          <w:p w14:paraId="5447896C"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right w:val="single" w:sz="4" w:space="0" w:color="auto"/>
            </w:tcBorders>
          </w:tcPr>
          <w:p w14:paraId="576FC6BB" w14:textId="77777777" w:rsidR="00526100" w:rsidRPr="005F6B8D" w:rsidRDefault="00526100" w:rsidP="00A25F69">
            <w:pPr>
              <w:pStyle w:val="TABLE-cell"/>
            </w:pPr>
          </w:p>
        </w:tc>
      </w:tr>
      <w:tr w:rsidR="00526100" w:rsidRPr="005F6B8D" w14:paraId="06415D87" w14:textId="77777777" w:rsidTr="00A25F69">
        <w:trPr>
          <w:gridAfter w:val="1"/>
          <w:wAfter w:w="6" w:type="dxa"/>
          <w:cantSplit/>
          <w:trHeight w:val="270"/>
          <w:jc w:val="center"/>
        </w:trPr>
        <w:tc>
          <w:tcPr>
            <w:tcW w:w="1081" w:type="dxa"/>
            <w:tcBorders>
              <w:top w:val="single" w:sz="4" w:space="0" w:color="auto"/>
              <w:left w:val="single" w:sz="4" w:space="0" w:color="auto"/>
              <w:right w:val="single" w:sz="6" w:space="0" w:color="auto"/>
            </w:tcBorders>
          </w:tcPr>
          <w:p w14:paraId="6FF9D781" w14:textId="77777777" w:rsidR="00526100" w:rsidRPr="005F6B8D" w:rsidRDefault="00526100" w:rsidP="00A25F69">
            <w:pPr>
              <w:pStyle w:val="TABLE-cell"/>
            </w:pPr>
          </w:p>
        </w:tc>
        <w:tc>
          <w:tcPr>
            <w:tcW w:w="4044" w:type="dxa"/>
            <w:tcBorders>
              <w:top w:val="single" w:sz="4" w:space="0" w:color="auto"/>
              <w:left w:val="single" w:sz="6" w:space="0" w:color="auto"/>
              <w:right w:val="single" w:sz="4" w:space="0" w:color="auto"/>
            </w:tcBorders>
          </w:tcPr>
          <w:p w14:paraId="5ECD662C"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right w:val="single" w:sz="4" w:space="0" w:color="auto"/>
            </w:tcBorders>
          </w:tcPr>
          <w:p w14:paraId="08D59EFF" w14:textId="77777777" w:rsidR="00526100" w:rsidRPr="005F6B8D" w:rsidRDefault="00526100" w:rsidP="00A25F69">
            <w:pPr>
              <w:pStyle w:val="TABLE-cell"/>
            </w:pPr>
          </w:p>
        </w:tc>
      </w:tr>
      <w:tr w:rsidR="00526100" w:rsidRPr="005F6B8D" w14:paraId="6F78F86C" w14:textId="77777777" w:rsidTr="00A25F69">
        <w:trPr>
          <w:gridAfter w:val="1"/>
          <w:wAfter w:w="6" w:type="dxa"/>
          <w:cantSplit/>
          <w:trHeight w:val="270"/>
          <w:jc w:val="center"/>
        </w:trPr>
        <w:tc>
          <w:tcPr>
            <w:tcW w:w="1081" w:type="dxa"/>
            <w:tcBorders>
              <w:top w:val="single" w:sz="4" w:space="0" w:color="auto"/>
              <w:left w:val="single" w:sz="4" w:space="0" w:color="auto"/>
              <w:bottom w:val="single" w:sz="4" w:space="0" w:color="auto"/>
              <w:right w:val="single" w:sz="6" w:space="0" w:color="auto"/>
            </w:tcBorders>
          </w:tcPr>
          <w:p w14:paraId="14ADC310" w14:textId="77777777" w:rsidR="00526100" w:rsidRPr="005F6B8D" w:rsidRDefault="00526100" w:rsidP="00A25F69">
            <w:pPr>
              <w:pStyle w:val="TABLE-cell"/>
            </w:pPr>
          </w:p>
        </w:tc>
        <w:tc>
          <w:tcPr>
            <w:tcW w:w="4044" w:type="dxa"/>
            <w:tcBorders>
              <w:top w:val="single" w:sz="4" w:space="0" w:color="auto"/>
              <w:left w:val="single" w:sz="6" w:space="0" w:color="auto"/>
              <w:bottom w:val="single" w:sz="4" w:space="0" w:color="auto"/>
              <w:right w:val="single" w:sz="4" w:space="0" w:color="auto"/>
            </w:tcBorders>
          </w:tcPr>
          <w:p w14:paraId="6920E712"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2E4D8877" w14:textId="77777777" w:rsidR="00526100" w:rsidRPr="005F6B8D" w:rsidRDefault="00526100" w:rsidP="00A25F69">
            <w:pPr>
              <w:pStyle w:val="TABLE-cell"/>
            </w:pPr>
          </w:p>
        </w:tc>
      </w:tr>
      <w:tr w:rsidR="00526100" w:rsidRPr="005F6B8D" w14:paraId="4D06B65D" w14:textId="77777777" w:rsidTr="00A25F69">
        <w:trPr>
          <w:gridAfter w:val="1"/>
          <w:wAfter w:w="6" w:type="dxa"/>
          <w:cantSplit/>
          <w:trHeight w:val="270"/>
          <w:jc w:val="center"/>
        </w:trPr>
        <w:tc>
          <w:tcPr>
            <w:tcW w:w="1081" w:type="dxa"/>
            <w:tcBorders>
              <w:top w:val="single" w:sz="4" w:space="0" w:color="auto"/>
              <w:left w:val="single" w:sz="4" w:space="0" w:color="auto"/>
              <w:right w:val="single" w:sz="6" w:space="0" w:color="auto"/>
            </w:tcBorders>
          </w:tcPr>
          <w:p w14:paraId="0EDF341C" w14:textId="77777777" w:rsidR="00526100" w:rsidRPr="005F6B8D" w:rsidRDefault="00526100" w:rsidP="00A25F69">
            <w:pPr>
              <w:pStyle w:val="TABLE-cell"/>
            </w:pPr>
          </w:p>
        </w:tc>
        <w:tc>
          <w:tcPr>
            <w:tcW w:w="4044" w:type="dxa"/>
            <w:tcBorders>
              <w:top w:val="single" w:sz="4" w:space="0" w:color="auto"/>
              <w:left w:val="single" w:sz="6" w:space="0" w:color="auto"/>
              <w:right w:val="single" w:sz="4" w:space="0" w:color="auto"/>
            </w:tcBorders>
          </w:tcPr>
          <w:p w14:paraId="23DEC6CD"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right w:val="single" w:sz="4" w:space="0" w:color="auto"/>
            </w:tcBorders>
          </w:tcPr>
          <w:p w14:paraId="347D7BE4" w14:textId="77777777" w:rsidR="00526100" w:rsidRPr="005F6B8D" w:rsidRDefault="00526100" w:rsidP="00A25F69">
            <w:pPr>
              <w:pStyle w:val="TABLE-cell"/>
            </w:pPr>
          </w:p>
        </w:tc>
      </w:tr>
      <w:tr w:rsidR="00526100" w:rsidRPr="005F6B8D" w14:paraId="76951396" w14:textId="77777777" w:rsidTr="00A25F69">
        <w:trPr>
          <w:gridAfter w:val="1"/>
          <w:wAfter w:w="6" w:type="dxa"/>
          <w:cantSplit/>
          <w:trHeight w:val="270"/>
          <w:jc w:val="center"/>
        </w:trPr>
        <w:tc>
          <w:tcPr>
            <w:tcW w:w="1081" w:type="dxa"/>
            <w:tcBorders>
              <w:top w:val="single" w:sz="4" w:space="0" w:color="auto"/>
              <w:left w:val="single" w:sz="4" w:space="0" w:color="auto"/>
              <w:right w:val="single" w:sz="6" w:space="0" w:color="auto"/>
            </w:tcBorders>
          </w:tcPr>
          <w:p w14:paraId="158EF424" w14:textId="77777777" w:rsidR="00526100" w:rsidRPr="005F6B8D" w:rsidRDefault="00526100" w:rsidP="00A25F69">
            <w:pPr>
              <w:pStyle w:val="TABLE-cell"/>
            </w:pPr>
            <w:r w:rsidRPr="005F6B8D">
              <w:t>Photos</w:t>
            </w:r>
          </w:p>
        </w:tc>
        <w:tc>
          <w:tcPr>
            <w:tcW w:w="4044" w:type="dxa"/>
            <w:tcBorders>
              <w:top w:val="single" w:sz="4" w:space="0" w:color="auto"/>
              <w:left w:val="single" w:sz="6" w:space="0" w:color="auto"/>
              <w:right w:val="single" w:sz="4" w:space="0" w:color="auto"/>
            </w:tcBorders>
          </w:tcPr>
          <w:p w14:paraId="2838C134" w14:textId="77777777" w:rsidR="00526100" w:rsidRPr="005F6B8D" w:rsidRDefault="00526100" w:rsidP="00A25F69">
            <w:pPr>
              <w:pStyle w:val="TABLE-cell"/>
            </w:pPr>
          </w:p>
        </w:tc>
        <w:tc>
          <w:tcPr>
            <w:tcW w:w="4225" w:type="dxa"/>
            <w:tcBorders>
              <w:top w:val="single" w:sz="4" w:space="0" w:color="auto"/>
              <w:left w:val="single" w:sz="4" w:space="0" w:color="auto"/>
              <w:right w:val="single" w:sz="4" w:space="0" w:color="auto"/>
            </w:tcBorders>
          </w:tcPr>
          <w:p w14:paraId="24589D3E" w14:textId="77777777" w:rsidR="00526100" w:rsidRPr="005F6B8D" w:rsidRDefault="00526100" w:rsidP="00A25F69">
            <w:pPr>
              <w:pStyle w:val="TABLE-cell"/>
            </w:pPr>
          </w:p>
        </w:tc>
      </w:tr>
      <w:tr w:rsidR="00526100" w:rsidRPr="005F6B8D" w14:paraId="03A8C069"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01D46F2" w14:textId="77777777" w:rsidR="00526100" w:rsidRPr="005F6B8D" w:rsidRDefault="00526100" w:rsidP="00A25F69">
            <w:pPr>
              <w:pStyle w:val="TABLE-cell"/>
              <w:rPr>
                <w:b/>
              </w:rPr>
            </w:pPr>
            <w:r w:rsidRPr="005F6B8D">
              <w:rPr>
                <w:b/>
              </w:rPr>
              <w:t>5.4.4.2</w:t>
            </w:r>
          </w:p>
        </w:tc>
        <w:tc>
          <w:tcPr>
            <w:tcW w:w="8269" w:type="dxa"/>
            <w:gridSpan w:val="2"/>
            <w:tcBorders>
              <w:top w:val="single" w:sz="4" w:space="0" w:color="auto"/>
              <w:left w:val="single" w:sz="4" w:space="0" w:color="auto"/>
              <w:bottom w:val="single" w:sz="4" w:space="0" w:color="auto"/>
              <w:right w:val="single" w:sz="4" w:space="0" w:color="auto"/>
            </w:tcBorders>
          </w:tcPr>
          <w:p w14:paraId="0E3789A9" w14:textId="77777777" w:rsidR="00526100" w:rsidRPr="005F6B8D" w:rsidRDefault="00526100" w:rsidP="00A25F69">
            <w:pPr>
              <w:pStyle w:val="TABLE-cell"/>
              <w:rPr>
                <w:b/>
              </w:rPr>
            </w:pPr>
            <w:r w:rsidRPr="005F6B8D">
              <w:rPr>
                <w:b/>
              </w:rPr>
              <w:t>Long-term stability (continuous-duty a.c. or d.c. powered)</w:t>
            </w:r>
          </w:p>
        </w:tc>
      </w:tr>
      <w:tr w:rsidR="00526100" w:rsidRPr="005F6B8D" w14:paraId="6468C14C"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BEA2F78"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622BF8B1"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4BF07FEF" w14:textId="77777777" w:rsidR="00526100" w:rsidRPr="005F6B8D" w:rsidRDefault="00526100" w:rsidP="00A25F69">
            <w:pPr>
              <w:pStyle w:val="TABLE-cell"/>
            </w:pPr>
          </w:p>
        </w:tc>
      </w:tr>
      <w:tr w:rsidR="00526100" w:rsidRPr="005F6B8D" w14:paraId="7938CC99"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1CC79C5"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3C684964"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07D45E78" w14:textId="77777777" w:rsidR="00526100" w:rsidRPr="005F6B8D" w:rsidRDefault="00526100" w:rsidP="00A25F69">
            <w:pPr>
              <w:pStyle w:val="TABLE-cell"/>
            </w:pPr>
          </w:p>
        </w:tc>
      </w:tr>
      <w:tr w:rsidR="00526100" w:rsidRPr="005F6B8D" w14:paraId="51FBD996"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30E13D4"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1E1B6470"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1BE8EDEA" w14:textId="77777777" w:rsidR="00526100" w:rsidRPr="005F6B8D" w:rsidRDefault="00526100" w:rsidP="00A25F69">
            <w:pPr>
              <w:pStyle w:val="TABLE-cell"/>
            </w:pPr>
          </w:p>
        </w:tc>
      </w:tr>
      <w:tr w:rsidR="00526100" w:rsidRPr="005F6B8D" w14:paraId="19E545BF"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5D73672"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6C507CEB"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66D5247A" w14:textId="77777777" w:rsidR="00526100" w:rsidRPr="005F6B8D" w:rsidRDefault="00526100" w:rsidP="00A25F69">
            <w:pPr>
              <w:pStyle w:val="TABLE-cell"/>
            </w:pPr>
          </w:p>
        </w:tc>
      </w:tr>
      <w:tr w:rsidR="00526100" w:rsidRPr="005F6B8D" w14:paraId="118F01ED"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BB179AC"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32956153"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27C37C94" w14:textId="77777777" w:rsidR="00526100" w:rsidRPr="005F6B8D" w:rsidRDefault="00526100" w:rsidP="00A25F69">
            <w:pPr>
              <w:pStyle w:val="TABLE-cell"/>
            </w:pPr>
          </w:p>
        </w:tc>
      </w:tr>
      <w:tr w:rsidR="00526100" w:rsidRPr="005F6B8D" w14:paraId="57B0C5C6"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6499181" w14:textId="77777777" w:rsidR="00526100" w:rsidRPr="005F6B8D" w:rsidRDefault="00526100" w:rsidP="00A25F69">
            <w:pPr>
              <w:pStyle w:val="TABLE-cell"/>
              <w:rPr>
                <w:b/>
              </w:rPr>
            </w:pPr>
            <w:r w:rsidRPr="005F6B8D">
              <w:rPr>
                <w:b/>
              </w:rPr>
              <w:t>5.4.4.3</w:t>
            </w:r>
          </w:p>
        </w:tc>
        <w:tc>
          <w:tcPr>
            <w:tcW w:w="8269" w:type="dxa"/>
            <w:gridSpan w:val="2"/>
            <w:tcBorders>
              <w:top w:val="single" w:sz="4" w:space="0" w:color="auto"/>
              <w:left w:val="single" w:sz="4" w:space="0" w:color="auto"/>
              <w:bottom w:val="single" w:sz="4" w:space="0" w:color="auto"/>
              <w:right w:val="single" w:sz="4" w:space="0" w:color="auto"/>
            </w:tcBorders>
          </w:tcPr>
          <w:p w14:paraId="3F5FC260" w14:textId="77777777" w:rsidR="00526100" w:rsidRPr="005F6B8D" w:rsidRDefault="00526100" w:rsidP="00A25F69">
            <w:pPr>
              <w:pStyle w:val="TABLE-cell"/>
              <w:rPr>
                <w:b/>
              </w:rPr>
            </w:pPr>
            <w:r w:rsidRPr="005F6B8D">
              <w:rPr>
                <w:b/>
              </w:rPr>
              <w:t>Long-term stability (continuous-duty battery powered)</w:t>
            </w:r>
          </w:p>
        </w:tc>
      </w:tr>
      <w:tr w:rsidR="00526100" w:rsidRPr="005F6B8D" w14:paraId="5FC63444"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3A02229"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214B4195"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5F1FBDEE" w14:textId="77777777" w:rsidR="00526100" w:rsidRPr="005F6B8D" w:rsidRDefault="00526100" w:rsidP="00A25F69">
            <w:pPr>
              <w:pStyle w:val="TABLE-cell"/>
            </w:pPr>
          </w:p>
        </w:tc>
      </w:tr>
      <w:tr w:rsidR="00526100" w:rsidRPr="005F6B8D" w14:paraId="7DE782E0"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1D0089E"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34E76F2A"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2DA068F6" w14:textId="77777777" w:rsidR="00526100" w:rsidRPr="005F6B8D" w:rsidRDefault="00526100" w:rsidP="00A25F69">
            <w:pPr>
              <w:pStyle w:val="TABLE-cell"/>
            </w:pPr>
          </w:p>
        </w:tc>
      </w:tr>
      <w:tr w:rsidR="00526100" w:rsidRPr="005F6B8D" w14:paraId="3AB11EF0"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594BF97"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2686D335"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1D615972" w14:textId="77777777" w:rsidR="00526100" w:rsidRPr="005F6B8D" w:rsidRDefault="00526100" w:rsidP="00A25F69">
            <w:pPr>
              <w:pStyle w:val="TABLE-cell"/>
            </w:pPr>
          </w:p>
        </w:tc>
      </w:tr>
      <w:tr w:rsidR="00526100" w:rsidRPr="005F6B8D" w14:paraId="39403928"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7FCC3B1"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76EC235B"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5C1553E4" w14:textId="77777777" w:rsidR="00526100" w:rsidRPr="005F6B8D" w:rsidRDefault="00526100" w:rsidP="00A25F69">
            <w:pPr>
              <w:pStyle w:val="TABLE-cell"/>
            </w:pPr>
          </w:p>
        </w:tc>
      </w:tr>
      <w:tr w:rsidR="00526100" w:rsidRPr="005F6B8D" w14:paraId="2B441098"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FDD7983"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1E8B8975"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6A251283" w14:textId="77777777" w:rsidR="00526100" w:rsidRPr="005F6B8D" w:rsidRDefault="00526100" w:rsidP="00A25F69">
            <w:pPr>
              <w:pStyle w:val="TABLE-cell"/>
            </w:pPr>
          </w:p>
        </w:tc>
      </w:tr>
      <w:tr w:rsidR="00526100" w:rsidRPr="005F6B8D" w14:paraId="5FD3F51C" w14:textId="77777777" w:rsidTr="00A25F69">
        <w:trPr>
          <w:gridAfter w:val="1"/>
          <w:wAfter w:w="6" w:type="dxa"/>
          <w:cantSplit/>
          <w:trHeight w:val="270"/>
          <w:jc w:val="center"/>
        </w:trPr>
        <w:tc>
          <w:tcPr>
            <w:tcW w:w="1081" w:type="dxa"/>
            <w:tcBorders>
              <w:top w:val="single" w:sz="4" w:space="0" w:color="auto"/>
              <w:left w:val="single" w:sz="4" w:space="0" w:color="auto"/>
              <w:bottom w:val="single" w:sz="4" w:space="0" w:color="auto"/>
              <w:right w:val="single" w:sz="4" w:space="0" w:color="auto"/>
            </w:tcBorders>
          </w:tcPr>
          <w:p w14:paraId="6D3D6B5C" w14:textId="77777777" w:rsidR="00526100" w:rsidRPr="005F6B8D" w:rsidRDefault="00526100" w:rsidP="00A25F69">
            <w:pPr>
              <w:pStyle w:val="TABLE-cell"/>
              <w:rPr>
                <w:b/>
              </w:rPr>
            </w:pPr>
            <w:r w:rsidRPr="005F6B8D">
              <w:rPr>
                <w:b/>
              </w:rPr>
              <w:t>5.4.4.4</w:t>
            </w:r>
          </w:p>
        </w:tc>
        <w:tc>
          <w:tcPr>
            <w:tcW w:w="8269" w:type="dxa"/>
            <w:gridSpan w:val="2"/>
            <w:tcBorders>
              <w:top w:val="single" w:sz="4" w:space="0" w:color="auto"/>
              <w:left w:val="single" w:sz="4" w:space="0" w:color="auto"/>
              <w:bottom w:val="single" w:sz="4" w:space="0" w:color="auto"/>
              <w:right w:val="single" w:sz="4" w:space="0" w:color="auto"/>
            </w:tcBorders>
          </w:tcPr>
          <w:p w14:paraId="684CA7F3" w14:textId="77777777" w:rsidR="00526100" w:rsidRPr="005F6B8D" w:rsidRDefault="00526100" w:rsidP="00A25F69">
            <w:pPr>
              <w:pStyle w:val="TABLE-cell"/>
              <w:rPr>
                <w:b/>
              </w:rPr>
            </w:pPr>
            <w:r w:rsidRPr="005F6B8D">
              <w:rPr>
                <w:b/>
              </w:rPr>
              <w:t>Stability (sport-reading equipment only</w:t>
            </w:r>
          </w:p>
        </w:tc>
      </w:tr>
      <w:tr w:rsidR="00526100" w:rsidRPr="005F6B8D" w14:paraId="7692E5B5"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16F1939"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7E2788AE"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4DB36768" w14:textId="77777777" w:rsidR="00526100" w:rsidRPr="005F6B8D" w:rsidRDefault="00526100" w:rsidP="00A25F69">
            <w:pPr>
              <w:pStyle w:val="TABLE-cell"/>
            </w:pPr>
          </w:p>
        </w:tc>
      </w:tr>
      <w:tr w:rsidR="00526100" w:rsidRPr="005F6B8D" w14:paraId="411AF9C5"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C83444A"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52DFCEAE"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6F08D687" w14:textId="77777777" w:rsidR="00526100" w:rsidRPr="005F6B8D" w:rsidRDefault="00526100" w:rsidP="00A25F69">
            <w:pPr>
              <w:pStyle w:val="TABLE-cell"/>
            </w:pPr>
          </w:p>
        </w:tc>
      </w:tr>
      <w:tr w:rsidR="00526100" w:rsidRPr="005F6B8D" w14:paraId="0600A820"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2ECD6CE"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12F96751"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04FD5709" w14:textId="77777777" w:rsidR="00526100" w:rsidRPr="005F6B8D" w:rsidRDefault="00526100" w:rsidP="00A25F69">
            <w:pPr>
              <w:pStyle w:val="TABLE-cell"/>
            </w:pPr>
          </w:p>
        </w:tc>
      </w:tr>
      <w:tr w:rsidR="00526100" w:rsidRPr="005F6B8D" w14:paraId="2ADF4F7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23E7B69"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1211564C"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3E284B58" w14:textId="77777777" w:rsidR="00526100" w:rsidRPr="005F6B8D" w:rsidRDefault="00526100" w:rsidP="00A25F69">
            <w:pPr>
              <w:pStyle w:val="TABLE-cell"/>
            </w:pPr>
          </w:p>
        </w:tc>
      </w:tr>
      <w:tr w:rsidR="00526100" w:rsidRPr="005F6B8D" w14:paraId="2E34E889"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3F8D35C"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0BD15AAC"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799041B0" w14:textId="77777777" w:rsidR="00526100" w:rsidRPr="005F6B8D" w:rsidRDefault="00526100" w:rsidP="00A25F69">
            <w:pPr>
              <w:pStyle w:val="TABLE-cell"/>
            </w:pPr>
          </w:p>
        </w:tc>
      </w:tr>
      <w:tr w:rsidR="00526100" w:rsidRPr="005F6B8D" w14:paraId="6CAC258A" w14:textId="77777777" w:rsidTr="00A25F69">
        <w:trPr>
          <w:gridAfter w:val="1"/>
          <w:wAfter w:w="6" w:type="dxa"/>
          <w:cantSplit/>
          <w:trHeight w:val="378"/>
          <w:jc w:val="center"/>
        </w:trPr>
        <w:tc>
          <w:tcPr>
            <w:tcW w:w="1081" w:type="dxa"/>
            <w:tcBorders>
              <w:top w:val="single" w:sz="4" w:space="0" w:color="auto"/>
              <w:left w:val="single" w:sz="4" w:space="0" w:color="auto"/>
              <w:bottom w:val="single" w:sz="4" w:space="0" w:color="auto"/>
              <w:right w:val="single" w:sz="4" w:space="0" w:color="auto"/>
            </w:tcBorders>
          </w:tcPr>
          <w:p w14:paraId="3EC9A351" w14:textId="77777777" w:rsidR="00526100" w:rsidRPr="005F6B8D" w:rsidRDefault="00526100" w:rsidP="00A25F69">
            <w:pPr>
              <w:pStyle w:val="TABLE-cell"/>
              <w:rPr>
                <w:b/>
              </w:rPr>
            </w:pPr>
            <w:r w:rsidRPr="005F6B8D">
              <w:rPr>
                <w:b/>
              </w:rPr>
              <w:t>5.4.5</w:t>
            </w:r>
          </w:p>
        </w:tc>
        <w:tc>
          <w:tcPr>
            <w:tcW w:w="8269" w:type="dxa"/>
            <w:gridSpan w:val="2"/>
            <w:tcBorders>
              <w:top w:val="single" w:sz="4" w:space="0" w:color="auto"/>
              <w:left w:val="single" w:sz="4" w:space="0" w:color="auto"/>
              <w:bottom w:val="single" w:sz="4" w:space="0" w:color="auto"/>
              <w:right w:val="single" w:sz="4" w:space="0" w:color="auto"/>
            </w:tcBorders>
          </w:tcPr>
          <w:p w14:paraId="588B2235" w14:textId="77777777" w:rsidR="00526100" w:rsidRPr="005F6B8D" w:rsidRDefault="00526100" w:rsidP="00A25F69">
            <w:pPr>
              <w:pStyle w:val="TABLE-cell"/>
              <w:rPr>
                <w:b/>
                <w:szCs w:val="22"/>
              </w:rPr>
            </w:pPr>
            <w:r w:rsidRPr="005F6B8D">
              <w:rPr>
                <w:b/>
              </w:rPr>
              <w:t>Alarm reliability</w:t>
            </w:r>
          </w:p>
        </w:tc>
      </w:tr>
      <w:tr w:rsidR="00526100" w:rsidRPr="005F6B8D" w14:paraId="32904BA8"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3291A9E"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7AEEE00F"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39169649" w14:textId="77777777" w:rsidR="00526100" w:rsidRPr="005F6B8D" w:rsidRDefault="00526100" w:rsidP="00A25F69">
            <w:pPr>
              <w:pStyle w:val="TABLE-cell"/>
            </w:pPr>
          </w:p>
        </w:tc>
      </w:tr>
      <w:tr w:rsidR="00526100" w:rsidRPr="005F6B8D" w14:paraId="72616A0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4B33D67"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4B477C4C"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10784E52" w14:textId="77777777" w:rsidR="00526100" w:rsidRPr="005F6B8D" w:rsidRDefault="00526100" w:rsidP="00A25F69">
            <w:pPr>
              <w:pStyle w:val="TABLE-cell"/>
            </w:pPr>
          </w:p>
        </w:tc>
      </w:tr>
      <w:tr w:rsidR="00526100" w:rsidRPr="005F6B8D" w14:paraId="5056392B"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E2E0210"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6611E02D"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56D1F94F" w14:textId="77777777" w:rsidR="00526100" w:rsidRPr="005F6B8D" w:rsidRDefault="00526100" w:rsidP="00A25F69">
            <w:pPr>
              <w:pStyle w:val="TABLE-cell"/>
            </w:pPr>
          </w:p>
        </w:tc>
      </w:tr>
      <w:tr w:rsidR="00526100" w:rsidRPr="005F6B8D" w14:paraId="0E9FE50B"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6DC0EED"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13354795"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7E07DC6B" w14:textId="77777777" w:rsidR="00526100" w:rsidRPr="005F6B8D" w:rsidRDefault="00526100" w:rsidP="00A25F69">
            <w:pPr>
              <w:pStyle w:val="TABLE-cell"/>
            </w:pPr>
          </w:p>
        </w:tc>
      </w:tr>
      <w:tr w:rsidR="00526100" w:rsidRPr="005F6B8D" w14:paraId="467D94DB"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7228754"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72AE5B0F" w14:textId="77777777" w:rsidR="00526100" w:rsidRPr="005F6B8D" w:rsidRDefault="00526100" w:rsidP="00A25F69">
            <w:pPr>
              <w:pStyle w:val="TABLE-cell"/>
            </w:pPr>
          </w:p>
          <w:p w14:paraId="25E83B79"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593E4F85" w14:textId="77777777" w:rsidR="00526100" w:rsidRPr="005F6B8D" w:rsidRDefault="00526100" w:rsidP="00A25F69">
            <w:pPr>
              <w:pStyle w:val="TABLE-cell"/>
            </w:pPr>
          </w:p>
        </w:tc>
      </w:tr>
      <w:tr w:rsidR="00526100" w:rsidRPr="005F6B8D" w14:paraId="0C0F58EF"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AC472D8" w14:textId="77777777" w:rsidR="00526100" w:rsidRPr="005F6B8D" w:rsidRDefault="00526100" w:rsidP="00A25F69">
            <w:pPr>
              <w:pStyle w:val="TABLE-cell"/>
              <w:rPr>
                <w:b/>
              </w:rPr>
            </w:pPr>
            <w:r w:rsidRPr="005F6B8D">
              <w:rPr>
                <w:b/>
              </w:rPr>
              <w:t>5.4.6</w:t>
            </w:r>
          </w:p>
        </w:tc>
        <w:tc>
          <w:tcPr>
            <w:tcW w:w="8269" w:type="dxa"/>
            <w:gridSpan w:val="2"/>
            <w:tcBorders>
              <w:top w:val="single" w:sz="4" w:space="0" w:color="auto"/>
              <w:left w:val="single" w:sz="4" w:space="0" w:color="auto"/>
              <w:bottom w:val="single" w:sz="4" w:space="0" w:color="auto"/>
              <w:right w:val="single" w:sz="4" w:space="0" w:color="auto"/>
            </w:tcBorders>
          </w:tcPr>
          <w:p w14:paraId="3D76A7C7" w14:textId="77777777" w:rsidR="00526100" w:rsidRPr="005F6B8D" w:rsidRDefault="00526100" w:rsidP="00A25F69">
            <w:pPr>
              <w:pStyle w:val="TABLE-cell"/>
              <w:rPr>
                <w:b/>
              </w:rPr>
            </w:pPr>
            <w:r w:rsidRPr="005F6B8D">
              <w:rPr>
                <w:b/>
              </w:rPr>
              <w:t>Temperature variation</w:t>
            </w:r>
          </w:p>
        </w:tc>
      </w:tr>
      <w:tr w:rsidR="00526100" w:rsidRPr="005F6B8D" w14:paraId="693D504F"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3D381EB"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242BFDF2"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46BA0421" w14:textId="77777777" w:rsidR="00526100" w:rsidRPr="005F6B8D" w:rsidRDefault="00526100" w:rsidP="00A25F69">
            <w:pPr>
              <w:pStyle w:val="TABLE-cell"/>
            </w:pPr>
          </w:p>
        </w:tc>
      </w:tr>
      <w:tr w:rsidR="00526100" w:rsidRPr="005F6B8D" w14:paraId="26BFABD4"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03EDD3C"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36BA2E46"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1F8E076D" w14:textId="77777777" w:rsidR="00526100" w:rsidRPr="005F6B8D" w:rsidRDefault="00526100" w:rsidP="00A25F69">
            <w:pPr>
              <w:pStyle w:val="TABLE-cell"/>
            </w:pPr>
          </w:p>
        </w:tc>
      </w:tr>
      <w:tr w:rsidR="00526100" w:rsidRPr="005F6B8D" w14:paraId="605A872E"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22FA594"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18EFF622"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48C2483F" w14:textId="77777777" w:rsidR="00526100" w:rsidRPr="005F6B8D" w:rsidRDefault="00526100" w:rsidP="00A25F69">
            <w:pPr>
              <w:pStyle w:val="TABLE-cell"/>
            </w:pPr>
          </w:p>
        </w:tc>
      </w:tr>
      <w:tr w:rsidR="00526100" w:rsidRPr="005F6B8D" w14:paraId="641A7A49"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C00D7F1"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1768DF11"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2D425097" w14:textId="77777777" w:rsidR="00526100" w:rsidRPr="005F6B8D" w:rsidRDefault="00526100" w:rsidP="00A25F69">
            <w:pPr>
              <w:pStyle w:val="TABLE-cell"/>
            </w:pPr>
          </w:p>
        </w:tc>
      </w:tr>
      <w:tr w:rsidR="00526100" w:rsidRPr="005F6B8D" w14:paraId="3B74EA35"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6D21CA8"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25A24694"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5D7A64AB" w14:textId="77777777" w:rsidR="00526100" w:rsidRPr="005F6B8D" w:rsidRDefault="00526100" w:rsidP="00A25F69">
            <w:pPr>
              <w:pStyle w:val="TABLE-cell"/>
            </w:pPr>
          </w:p>
        </w:tc>
      </w:tr>
      <w:tr w:rsidR="00526100" w:rsidRPr="005F6B8D" w14:paraId="65818DD9"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F49D749" w14:textId="77777777" w:rsidR="00526100" w:rsidRPr="005F6B8D" w:rsidRDefault="00526100" w:rsidP="00A25F69">
            <w:pPr>
              <w:pStyle w:val="TABLE-cell"/>
              <w:rPr>
                <w:b/>
              </w:rPr>
            </w:pPr>
            <w:r w:rsidRPr="005F6B8D">
              <w:rPr>
                <w:b/>
              </w:rPr>
              <w:t>5.4.7</w:t>
            </w:r>
          </w:p>
        </w:tc>
        <w:tc>
          <w:tcPr>
            <w:tcW w:w="8269" w:type="dxa"/>
            <w:gridSpan w:val="2"/>
            <w:tcBorders>
              <w:top w:val="single" w:sz="4" w:space="0" w:color="auto"/>
              <w:left w:val="single" w:sz="4" w:space="0" w:color="auto"/>
              <w:bottom w:val="single" w:sz="4" w:space="0" w:color="auto"/>
              <w:right w:val="single" w:sz="4" w:space="0" w:color="auto"/>
            </w:tcBorders>
          </w:tcPr>
          <w:p w14:paraId="1ED4D1CE" w14:textId="77777777" w:rsidR="00526100" w:rsidRPr="005F6B8D" w:rsidRDefault="00526100" w:rsidP="00A25F69">
            <w:pPr>
              <w:pStyle w:val="TABLE-cell"/>
              <w:rPr>
                <w:b/>
              </w:rPr>
            </w:pPr>
            <w:r w:rsidRPr="005F6B8D">
              <w:rPr>
                <w:b/>
              </w:rPr>
              <w:t>Water vapour interference</w:t>
            </w:r>
          </w:p>
        </w:tc>
      </w:tr>
      <w:tr w:rsidR="00526100" w:rsidRPr="005F6B8D" w14:paraId="3129A499"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62B98A5"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418BD17A"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2BEFFF80" w14:textId="77777777" w:rsidR="00526100" w:rsidRPr="005F6B8D" w:rsidRDefault="00526100" w:rsidP="00A25F69">
            <w:pPr>
              <w:pStyle w:val="TABLE-cell"/>
            </w:pPr>
          </w:p>
        </w:tc>
      </w:tr>
      <w:tr w:rsidR="00526100" w:rsidRPr="005F6B8D" w14:paraId="711D7AA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59C45EB"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77331505"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7DBA5A0C" w14:textId="77777777" w:rsidR="00526100" w:rsidRPr="005F6B8D" w:rsidRDefault="00526100" w:rsidP="00A25F69">
            <w:pPr>
              <w:pStyle w:val="TABLE-cell"/>
            </w:pPr>
          </w:p>
        </w:tc>
      </w:tr>
      <w:tr w:rsidR="00526100" w:rsidRPr="005F6B8D" w14:paraId="0A3B8D2B"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2F7B2CA"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43929991"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6A1A33A1" w14:textId="77777777" w:rsidR="00526100" w:rsidRPr="005F6B8D" w:rsidRDefault="00526100" w:rsidP="00A25F69">
            <w:pPr>
              <w:pStyle w:val="TABLE-cell"/>
            </w:pPr>
          </w:p>
        </w:tc>
      </w:tr>
      <w:tr w:rsidR="00526100" w:rsidRPr="005F6B8D" w14:paraId="37B69CB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9A370C1"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7E29768C"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17B5E248" w14:textId="77777777" w:rsidR="00526100" w:rsidRPr="005F6B8D" w:rsidRDefault="00526100" w:rsidP="00A25F69">
            <w:pPr>
              <w:pStyle w:val="TABLE-cell"/>
            </w:pPr>
          </w:p>
        </w:tc>
      </w:tr>
      <w:tr w:rsidR="00526100" w:rsidRPr="005F6B8D" w14:paraId="06000FA2"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3A76ABA" w14:textId="77777777" w:rsidR="00526100" w:rsidRPr="005F6B8D" w:rsidRDefault="00526100" w:rsidP="00A25F69">
            <w:pPr>
              <w:pStyle w:val="TABLE-cell"/>
              <w:rPr>
                <w:b/>
              </w:rPr>
            </w:pPr>
            <w:r w:rsidRPr="005F6B8D">
              <w:rPr>
                <w:b/>
              </w:rPr>
              <w:t>5.4.7</w:t>
            </w:r>
          </w:p>
        </w:tc>
        <w:tc>
          <w:tcPr>
            <w:tcW w:w="8269" w:type="dxa"/>
            <w:gridSpan w:val="2"/>
            <w:tcBorders>
              <w:top w:val="single" w:sz="4" w:space="0" w:color="auto"/>
              <w:left w:val="single" w:sz="4" w:space="0" w:color="auto"/>
              <w:bottom w:val="single" w:sz="4" w:space="0" w:color="auto"/>
              <w:right w:val="single" w:sz="4" w:space="0" w:color="auto"/>
            </w:tcBorders>
          </w:tcPr>
          <w:p w14:paraId="78B655A2" w14:textId="77777777" w:rsidR="00526100" w:rsidRPr="005F6B8D" w:rsidRDefault="00526100" w:rsidP="00A25F69">
            <w:pPr>
              <w:pStyle w:val="TABLE-cell"/>
              <w:rPr>
                <w:b/>
              </w:rPr>
            </w:pPr>
            <w:r w:rsidRPr="005F6B8D">
              <w:rPr>
                <w:b/>
              </w:rPr>
              <w:t>Temperature</w:t>
            </w:r>
          </w:p>
        </w:tc>
      </w:tr>
      <w:tr w:rsidR="00526100" w:rsidRPr="005F6B8D" w14:paraId="01CCB20B"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B645CFE"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64505D61"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7A1B3BA9" w14:textId="77777777" w:rsidR="00526100" w:rsidRPr="005F6B8D" w:rsidRDefault="00526100" w:rsidP="00A25F69">
            <w:pPr>
              <w:pStyle w:val="TABLE-cell"/>
            </w:pPr>
          </w:p>
        </w:tc>
      </w:tr>
      <w:tr w:rsidR="00526100" w:rsidRPr="005F6B8D" w14:paraId="439BE8C3"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4D6F5FD"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65A7A1E8"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6AFB3E8F" w14:textId="77777777" w:rsidR="00526100" w:rsidRPr="005F6B8D" w:rsidRDefault="00526100" w:rsidP="00A25F69">
            <w:pPr>
              <w:pStyle w:val="TABLE-cell"/>
            </w:pPr>
          </w:p>
        </w:tc>
      </w:tr>
      <w:tr w:rsidR="00526100" w:rsidRPr="005F6B8D" w14:paraId="660EC3A7"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F3D6192"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00D50AFD"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08134370" w14:textId="77777777" w:rsidR="00526100" w:rsidRPr="005F6B8D" w:rsidRDefault="00526100" w:rsidP="00A25F69">
            <w:pPr>
              <w:pStyle w:val="TABLE-cell"/>
            </w:pPr>
          </w:p>
        </w:tc>
      </w:tr>
      <w:tr w:rsidR="00526100" w:rsidRPr="005F6B8D" w14:paraId="68FBC0AC"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F74CA33"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1E7DF7AC"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61933F99" w14:textId="77777777" w:rsidR="00526100" w:rsidRPr="005F6B8D" w:rsidRDefault="00526100" w:rsidP="00A25F69">
            <w:pPr>
              <w:pStyle w:val="TABLE-cell"/>
            </w:pPr>
          </w:p>
        </w:tc>
      </w:tr>
      <w:tr w:rsidR="00526100" w:rsidRPr="005F6B8D" w14:paraId="6B75C176"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D1B7C80"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4283F133"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5AC8FBEE" w14:textId="77777777" w:rsidR="00526100" w:rsidRPr="005F6B8D" w:rsidRDefault="00526100" w:rsidP="00A25F69">
            <w:pPr>
              <w:pStyle w:val="TABLE-cell"/>
            </w:pPr>
          </w:p>
        </w:tc>
      </w:tr>
      <w:tr w:rsidR="00526100" w:rsidRPr="005F6B8D" w14:paraId="375EFA4C"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F8BAA34" w14:textId="77777777" w:rsidR="00526100" w:rsidRPr="005F6B8D" w:rsidRDefault="00526100" w:rsidP="00A25F69">
            <w:pPr>
              <w:pStyle w:val="TABLE-cell"/>
              <w:rPr>
                <w:b/>
              </w:rPr>
            </w:pPr>
            <w:r w:rsidRPr="005F6B8D">
              <w:rPr>
                <w:b/>
              </w:rPr>
              <w:t>5.4.8</w:t>
            </w:r>
          </w:p>
        </w:tc>
        <w:tc>
          <w:tcPr>
            <w:tcW w:w="8269" w:type="dxa"/>
            <w:gridSpan w:val="2"/>
            <w:tcBorders>
              <w:top w:val="single" w:sz="4" w:space="0" w:color="auto"/>
              <w:left w:val="single" w:sz="4" w:space="0" w:color="auto"/>
              <w:bottom w:val="single" w:sz="4" w:space="0" w:color="auto"/>
              <w:right w:val="single" w:sz="4" w:space="0" w:color="auto"/>
            </w:tcBorders>
          </w:tcPr>
          <w:p w14:paraId="4C0D5ABE" w14:textId="77777777" w:rsidR="00526100" w:rsidRPr="005F6B8D" w:rsidRDefault="00526100" w:rsidP="00A25F69">
            <w:pPr>
              <w:pStyle w:val="TABLE-cell"/>
              <w:rPr>
                <w:b/>
              </w:rPr>
            </w:pPr>
            <w:r w:rsidRPr="005F6B8D">
              <w:rPr>
                <w:b/>
              </w:rPr>
              <w:t xml:space="preserve">Vibration </w:t>
            </w:r>
          </w:p>
        </w:tc>
      </w:tr>
      <w:tr w:rsidR="00526100" w:rsidRPr="005F6B8D" w14:paraId="2B659319"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1B51631"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2B2134D0"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33F3CF54" w14:textId="77777777" w:rsidR="00526100" w:rsidRPr="005F6B8D" w:rsidRDefault="00526100" w:rsidP="00A25F69">
            <w:pPr>
              <w:pStyle w:val="TABLE-cell"/>
            </w:pPr>
          </w:p>
        </w:tc>
      </w:tr>
      <w:tr w:rsidR="00526100" w:rsidRPr="005F6B8D" w14:paraId="7591B9E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2C8E7CB"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20713C0D"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33198861" w14:textId="77777777" w:rsidR="00526100" w:rsidRPr="005F6B8D" w:rsidRDefault="00526100" w:rsidP="00A25F69">
            <w:pPr>
              <w:pStyle w:val="TABLE-cell"/>
            </w:pPr>
          </w:p>
        </w:tc>
      </w:tr>
      <w:tr w:rsidR="00526100" w:rsidRPr="005F6B8D" w14:paraId="11F8C84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2964D8D"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0B2A0AB2"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66E8F480" w14:textId="77777777" w:rsidR="00526100" w:rsidRPr="005F6B8D" w:rsidRDefault="00526100" w:rsidP="00A25F69">
            <w:pPr>
              <w:pStyle w:val="TABLE-cell"/>
            </w:pPr>
          </w:p>
        </w:tc>
      </w:tr>
      <w:tr w:rsidR="00526100" w:rsidRPr="005F6B8D" w14:paraId="6069CF6F"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028870B"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7DD16165"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64926CEE" w14:textId="77777777" w:rsidR="00526100" w:rsidRPr="005F6B8D" w:rsidRDefault="00526100" w:rsidP="00A25F69">
            <w:pPr>
              <w:pStyle w:val="TABLE-cell"/>
            </w:pPr>
          </w:p>
        </w:tc>
      </w:tr>
      <w:tr w:rsidR="00526100" w:rsidRPr="005F6B8D" w14:paraId="0613391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647C185"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19D7F03F"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0C286E11" w14:textId="77777777" w:rsidR="00526100" w:rsidRPr="005F6B8D" w:rsidRDefault="00526100" w:rsidP="00A25F69">
            <w:pPr>
              <w:pStyle w:val="TABLE-cell"/>
            </w:pPr>
          </w:p>
        </w:tc>
      </w:tr>
      <w:tr w:rsidR="00526100" w:rsidRPr="005F6B8D" w14:paraId="1AD32931"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A825364" w14:textId="77777777" w:rsidR="00526100" w:rsidRPr="005F6B8D" w:rsidRDefault="00526100" w:rsidP="00A25F69">
            <w:pPr>
              <w:pStyle w:val="TABLE-cell"/>
              <w:rPr>
                <w:b/>
              </w:rPr>
            </w:pPr>
            <w:r w:rsidRPr="005F6B8D">
              <w:rPr>
                <w:b/>
              </w:rPr>
              <w:t>5.4.9</w:t>
            </w:r>
          </w:p>
        </w:tc>
        <w:tc>
          <w:tcPr>
            <w:tcW w:w="8269" w:type="dxa"/>
            <w:gridSpan w:val="2"/>
            <w:tcBorders>
              <w:top w:val="single" w:sz="4" w:space="0" w:color="auto"/>
              <w:left w:val="single" w:sz="4" w:space="0" w:color="auto"/>
              <w:bottom w:val="single" w:sz="4" w:space="0" w:color="auto"/>
              <w:right w:val="single" w:sz="4" w:space="0" w:color="auto"/>
            </w:tcBorders>
          </w:tcPr>
          <w:p w14:paraId="64C5FEF7" w14:textId="77777777" w:rsidR="00526100" w:rsidRPr="005F6B8D" w:rsidRDefault="00526100" w:rsidP="00A25F69">
            <w:pPr>
              <w:pStyle w:val="TABLE-cell"/>
              <w:rPr>
                <w:b/>
              </w:rPr>
            </w:pPr>
            <w:r w:rsidRPr="005F6B8D">
              <w:rPr>
                <w:b/>
              </w:rPr>
              <w:t>Drop test for portable and transportable  equipment</w:t>
            </w:r>
          </w:p>
        </w:tc>
      </w:tr>
      <w:tr w:rsidR="00526100" w:rsidRPr="005F6B8D" w14:paraId="56632FA4"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1E00003"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796D4A4E"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70C87CA8" w14:textId="77777777" w:rsidR="00526100" w:rsidRPr="005F6B8D" w:rsidRDefault="00526100" w:rsidP="00A25F69">
            <w:pPr>
              <w:pStyle w:val="TABLE-cell"/>
            </w:pPr>
          </w:p>
        </w:tc>
      </w:tr>
      <w:tr w:rsidR="00526100" w:rsidRPr="005F6B8D" w14:paraId="2BBDCDA8"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6279519"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278FB6DA"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4F6689B5" w14:textId="77777777" w:rsidR="00526100" w:rsidRPr="005F6B8D" w:rsidRDefault="00526100" w:rsidP="00A25F69">
            <w:pPr>
              <w:pStyle w:val="TABLE-cell"/>
            </w:pPr>
          </w:p>
        </w:tc>
      </w:tr>
      <w:tr w:rsidR="00526100" w:rsidRPr="005F6B8D" w14:paraId="413529F6"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B8764E6"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04368E3F"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3BFBAD53" w14:textId="77777777" w:rsidR="00526100" w:rsidRPr="005F6B8D" w:rsidRDefault="00526100" w:rsidP="00A25F69">
            <w:pPr>
              <w:pStyle w:val="TABLE-cell"/>
            </w:pPr>
          </w:p>
        </w:tc>
      </w:tr>
      <w:tr w:rsidR="00526100" w:rsidRPr="005F6B8D" w14:paraId="54F84F61"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F978FEB"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64790422"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11A07D6C" w14:textId="77777777" w:rsidR="00526100" w:rsidRPr="005F6B8D" w:rsidRDefault="00526100" w:rsidP="00A25F69">
            <w:pPr>
              <w:pStyle w:val="TABLE-cell"/>
            </w:pPr>
          </w:p>
        </w:tc>
      </w:tr>
      <w:tr w:rsidR="00526100" w:rsidRPr="005F6B8D" w14:paraId="0C09915F"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50A3073"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02F1A16B"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0ACA4018" w14:textId="77777777" w:rsidR="00526100" w:rsidRPr="005F6B8D" w:rsidRDefault="00526100" w:rsidP="00A25F69">
            <w:pPr>
              <w:pStyle w:val="TABLE-cell"/>
            </w:pPr>
          </w:p>
        </w:tc>
      </w:tr>
      <w:tr w:rsidR="00526100" w:rsidRPr="005F6B8D" w14:paraId="0153D5C7"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61A99E7" w14:textId="77777777" w:rsidR="00526100" w:rsidRPr="005F6B8D" w:rsidRDefault="00526100" w:rsidP="00A25F69">
            <w:pPr>
              <w:pStyle w:val="TABLE-cell"/>
              <w:rPr>
                <w:b/>
              </w:rPr>
            </w:pPr>
            <w:r w:rsidRPr="005F6B8D">
              <w:rPr>
                <w:b/>
              </w:rPr>
              <w:t>5.4.10</w:t>
            </w:r>
          </w:p>
        </w:tc>
        <w:tc>
          <w:tcPr>
            <w:tcW w:w="8269" w:type="dxa"/>
            <w:gridSpan w:val="2"/>
            <w:tcBorders>
              <w:top w:val="single" w:sz="4" w:space="0" w:color="auto"/>
              <w:left w:val="single" w:sz="4" w:space="0" w:color="auto"/>
              <w:bottom w:val="single" w:sz="4" w:space="0" w:color="auto"/>
              <w:right w:val="single" w:sz="4" w:space="0" w:color="auto"/>
            </w:tcBorders>
          </w:tcPr>
          <w:p w14:paraId="258F30E7" w14:textId="77777777" w:rsidR="00526100" w:rsidRPr="005F6B8D" w:rsidRDefault="00526100" w:rsidP="00A25F69">
            <w:pPr>
              <w:pStyle w:val="TABLE-cell"/>
              <w:rPr>
                <w:b/>
              </w:rPr>
            </w:pPr>
            <w:r w:rsidRPr="005F6B8D">
              <w:rPr>
                <w:b/>
              </w:rPr>
              <w:t>Alignment</w:t>
            </w:r>
          </w:p>
        </w:tc>
      </w:tr>
      <w:tr w:rsidR="00526100" w:rsidRPr="005F6B8D" w14:paraId="4C42E5AB"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83CEE31"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248A7870"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6F3B2D39" w14:textId="77777777" w:rsidR="00526100" w:rsidRPr="005F6B8D" w:rsidRDefault="00526100" w:rsidP="00A25F69">
            <w:pPr>
              <w:pStyle w:val="TABLE-cell"/>
            </w:pPr>
          </w:p>
        </w:tc>
      </w:tr>
      <w:tr w:rsidR="00526100" w:rsidRPr="005F6B8D" w14:paraId="76F95C65"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D71C064"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4FEE8C0D"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0D7FB2C1" w14:textId="77777777" w:rsidR="00526100" w:rsidRPr="005F6B8D" w:rsidRDefault="00526100" w:rsidP="00A25F69">
            <w:pPr>
              <w:pStyle w:val="TABLE-cell"/>
            </w:pPr>
          </w:p>
        </w:tc>
      </w:tr>
      <w:tr w:rsidR="00526100" w:rsidRPr="005F6B8D" w14:paraId="22CEB77C"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75A7711"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4496A210"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61D42650" w14:textId="77777777" w:rsidR="00526100" w:rsidRPr="005F6B8D" w:rsidRDefault="00526100" w:rsidP="00A25F69">
            <w:pPr>
              <w:pStyle w:val="TABLE-cell"/>
            </w:pPr>
          </w:p>
        </w:tc>
      </w:tr>
      <w:tr w:rsidR="00526100" w:rsidRPr="005F6B8D" w14:paraId="539563AB"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F61E384"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19622622"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655D9E79" w14:textId="77777777" w:rsidR="00526100" w:rsidRPr="005F6B8D" w:rsidRDefault="00526100" w:rsidP="00A25F69">
            <w:pPr>
              <w:pStyle w:val="TABLE-cell"/>
            </w:pPr>
          </w:p>
        </w:tc>
      </w:tr>
      <w:tr w:rsidR="00526100" w:rsidRPr="005F6B8D" w14:paraId="5CD7428B"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51D7D8D"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7766494F"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2A1759A8" w14:textId="77777777" w:rsidR="00526100" w:rsidRPr="005F6B8D" w:rsidRDefault="00526100" w:rsidP="00A25F69">
            <w:pPr>
              <w:pStyle w:val="TABLE-cell"/>
            </w:pPr>
          </w:p>
        </w:tc>
      </w:tr>
      <w:tr w:rsidR="00526100" w:rsidRPr="005F6B8D" w14:paraId="38335A6C"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920B765" w14:textId="77777777" w:rsidR="00526100" w:rsidRPr="005F6B8D" w:rsidRDefault="00526100" w:rsidP="00A25F69">
            <w:pPr>
              <w:pStyle w:val="TABLE-cell"/>
              <w:rPr>
                <w:b/>
              </w:rPr>
            </w:pPr>
            <w:r w:rsidRPr="005F6B8D">
              <w:rPr>
                <w:b/>
              </w:rPr>
              <w:t>5.4.11</w:t>
            </w:r>
          </w:p>
        </w:tc>
        <w:tc>
          <w:tcPr>
            <w:tcW w:w="8269" w:type="dxa"/>
            <w:gridSpan w:val="2"/>
            <w:tcBorders>
              <w:top w:val="single" w:sz="4" w:space="0" w:color="auto"/>
              <w:left w:val="single" w:sz="4" w:space="0" w:color="auto"/>
              <w:bottom w:val="single" w:sz="4" w:space="0" w:color="auto"/>
              <w:right w:val="single" w:sz="4" w:space="0" w:color="auto"/>
            </w:tcBorders>
          </w:tcPr>
          <w:p w14:paraId="072882EC" w14:textId="77777777" w:rsidR="00526100" w:rsidRPr="005F6B8D" w:rsidRDefault="00526100" w:rsidP="00A25F69">
            <w:pPr>
              <w:pStyle w:val="TABLE-cell"/>
              <w:rPr>
                <w:b/>
              </w:rPr>
            </w:pPr>
            <w:r w:rsidRPr="005F6B8D">
              <w:rPr>
                <w:b/>
              </w:rPr>
              <w:t>Time of response</w:t>
            </w:r>
          </w:p>
        </w:tc>
      </w:tr>
      <w:tr w:rsidR="00526100" w:rsidRPr="005F6B8D" w14:paraId="78C237C3"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520AE0A"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71C17013"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24F57CD2" w14:textId="77777777" w:rsidR="00526100" w:rsidRPr="005F6B8D" w:rsidRDefault="00526100" w:rsidP="00A25F69">
            <w:pPr>
              <w:pStyle w:val="TABLE-cell"/>
            </w:pPr>
          </w:p>
        </w:tc>
      </w:tr>
      <w:tr w:rsidR="00526100" w:rsidRPr="005F6B8D" w14:paraId="726085A4"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DE22BE0"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78BA09E9"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141B322C" w14:textId="77777777" w:rsidR="00526100" w:rsidRPr="005F6B8D" w:rsidRDefault="00526100" w:rsidP="00A25F69">
            <w:pPr>
              <w:pStyle w:val="TABLE-cell"/>
            </w:pPr>
          </w:p>
        </w:tc>
      </w:tr>
      <w:tr w:rsidR="00526100" w:rsidRPr="005F6B8D" w14:paraId="3E5C1964"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BF3E59A"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56BC3D0E"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0E7F2286" w14:textId="77777777" w:rsidR="00526100" w:rsidRPr="005F6B8D" w:rsidRDefault="00526100" w:rsidP="00A25F69">
            <w:pPr>
              <w:pStyle w:val="TABLE-cell"/>
            </w:pPr>
          </w:p>
        </w:tc>
      </w:tr>
      <w:tr w:rsidR="00526100" w:rsidRPr="005F6B8D" w14:paraId="2CC7DB2F"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E46D955"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2F0C8113"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0DC07EA9" w14:textId="77777777" w:rsidR="00526100" w:rsidRPr="005F6B8D" w:rsidRDefault="00526100" w:rsidP="00A25F69">
            <w:pPr>
              <w:pStyle w:val="TABLE-cell"/>
            </w:pPr>
          </w:p>
        </w:tc>
      </w:tr>
      <w:tr w:rsidR="00526100" w:rsidRPr="005F6B8D" w14:paraId="7840F94E"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A305FFC"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7CDF0C14"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13DF4AB0" w14:textId="77777777" w:rsidR="00526100" w:rsidRPr="005F6B8D" w:rsidRDefault="00526100" w:rsidP="00A25F69">
            <w:pPr>
              <w:pStyle w:val="TABLE-cell"/>
            </w:pPr>
          </w:p>
        </w:tc>
      </w:tr>
      <w:tr w:rsidR="00526100" w:rsidRPr="005F6B8D" w14:paraId="5910E108"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FA92E74" w14:textId="77777777" w:rsidR="00526100" w:rsidRPr="005F6B8D" w:rsidRDefault="00526100" w:rsidP="00A25F69">
            <w:pPr>
              <w:pStyle w:val="TABLE-cell"/>
              <w:rPr>
                <w:b/>
              </w:rPr>
            </w:pPr>
            <w:r w:rsidRPr="005F6B8D">
              <w:rPr>
                <w:b/>
              </w:rPr>
              <w:t>5.4.12</w:t>
            </w:r>
          </w:p>
        </w:tc>
        <w:tc>
          <w:tcPr>
            <w:tcW w:w="8269" w:type="dxa"/>
            <w:gridSpan w:val="2"/>
            <w:tcBorders>
              <w:top w:val="single" w:sz="4" w:space="0" w:color="auto"/>
              <w:left w:val="single" w:sz="4" w:space="0" w:color="auto"/>
              <w:bottom w:val="single" w:sz="4" w:space="0" w:color="auto"/>
              <w:right w:val="single" w:sz="4" w:space="0" w:color="auto"/>
            </w:tcBorders>
          </w:tcPr>
          <w:p w14:paraId="48680191" w14:textId="77777777" w:rsidR="00526100" w:rsidRPr="005F6B8D" w:rsidRDefault="00526100" w:rsidP="00A25F69">
            <w:pPr>
              <w:pStyle w:val="TABLE-cell"/>
              <w:rPr>
                <w:b/>
              </w:rPr>
            </w:pPr>
            <w:r w:rsidRPr="005F6B8D">
              <w:rPr>
                <w:b/>
              </w:rPr>
              <w:t>Minimum time to operate (spot-reading equipment</w:t>
            </w:r>
          </w:p>
        </w:tc>
      </w:tr>
      <w:tr w:rsidR="00526100" w:rsidRPr="005F6B8D" w14:paraId="489F6228"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795C313"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4769A192"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3A6826A5" w14:textId="77777777" w:rsidR="00526100" w:rsidRPr="005F6B8D" w:rsidRDefault="00526100" w:rsidP="00A25F69">
            <w:pPr>
              <w:pStyle w:val="TABLE-cell"/>
            </w:pPr>
          </w:p>
        </w:tc>
      </w:tr>
      <w:tr w:rsidR="00526100" w:rsidRPr="005F6B8D" w14:paraId="08EECFD4"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58566AF"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09C10C5D"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4E03F585" w14:textId="77777777" w:rsidR="00526100" w:rsidRPr="005F6B8D" w:rsidRDefault="00526100" w:rsidP="00A25F69">
            <w:pPr>
              <w:pStyle w:val="TABLE-cell"/>
            </w:pPr>
          </w:p>
        </w:tc>
      </w:tr>
      <w:tr w:rsidR="00526100" w:rsidRPr="005F6B8D" w14:paraId="45208032"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CA7A9B1"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5725D58C"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617E4B6D" w14:textId="77777777" w:rsidR="00526100" w:rsidRPr="005F6B8D" w:rsidRDefault="00526100" w:rsidP="00A25F69">
            <w:pPr>
              <w:pStyle w:val="TABLE-cell"/>
            </w:pPr>
          </w:p>
        </w:tc>
      </w:tr>
      <w:tr w:rsidR="00526100" w:rsidRPr="005F6B8D" w14:paraId="4524EA96"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AE2D1B6"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3A93FAE6"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5A0D23D8" w14:textId="77777777" w:rsidR="00526100" w:rsidRPr="005F6B8D" w:rsidRDefault="00526100" w:rsidP="00A25F69">
            <w:pPr>
              <w:pStyle w:val="TABLE-cell"/>
            </w:pPr>
          </w:p>
        </w:tc>
      </w:tr>
      <w:tr w:rsidR="00526100" w:rsidRPr="005F6B8D" w14:paraId="478F76F2"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4486385"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581EB5CA"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2D30E35F" w14:textId="77777777" w:rsidR="00526100" w:rsidRPr="005F6B8D" w:rsidRDefault="00526100" w:rsidP="00A25F69">
            <w:pPr>
              <w:pStyle w:val="TABLE-cell"/>
            </w:pPr>
          </w:p>
        </w:tc>
      </w:tr>
      <w:tr w:rsidR="00526100" w:rsidRPr="005F6B8D" w14:paraId="4175A1BB"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5D30E09" w14:textId="77777777" w:rsidR="00526100" w:rsidRPr="005F6B8D" w:rsidRDefault="00526100" w:rsidP="00A25F69">
            <w:pPr>
              <w:pStyle w:val="TABLE-cell"/>
              <w:rPr>
                <w:b/>
              </w:rPr>
            </w:pPr>
            <w:r w:rsidRPr="005F6B8D">
              <w:rPr>
                <w:b/>
              </w:rPr>
              <w:t>5.4.13</w:t>
            </w:r>
          </w:p>
        </w:tc>
        <w:tc>
          <w:tcPr>
            <w:tcW w:w="8269" w:type="dxa"/>
            <w:gridSpan w:val="2"/>
            <w:tcBorders>
              <w:top w:val="single" w:sz="4" w:space="0" w:color="auto"/>
              <w:left w:val="single" w:sz="4" w:space="0" w:color="auto"/>
              <w:bottom w:val="single" w:sz="4" w:space="0" w:color="auto"/>
              <w:right w:val="single" w:sz="4" w:space="0" w:color="auto"/>
            </w:tcBorders>
          </w:tcPr>
          <w:p w14:paraId="6CCE4D3A" w14:textId="77777777" w:rsidR="00526100" w:rsidRPr="005F6B8D" w:rsidRDefault="00526100" w:rsidP="00A25F69">
            <w:pPr>
              <w:pStyle w:val="TABLE-cell"/>
              <w:rPr>
                <w:b/>
              </w:rPr>
            </w:pPr>
            <w:r w:rsidRPr="005F6B8D">
              <w:rPr>
                <w:b/>
              </w:rPr>
              <w:t>Battery capacity</w:t>
            </w:r>
          </w:p>
        </w:tc>
      </w:tr>
      <w:tr w:rsidR="00526100" w:rsidRPr="005F6B8D" w14:paraId="7452E3FB"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8CA5FEB"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66CEA42B"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207CF1BF" w14:textId="77777777" w:rsidR="00526100" w:rsidRPr="005F6B8D" w:rsidRDefault="00526100" w:rsidP="00A25F69">
            <w:pPr>
              <w:pStyle w:val="TABLE-cell"/>
            </w:pPr>
          </w:p>
        </w:tc>
      </w:tr>
      <w:tr w:rsidR="00526100" w:rsidRPr="005F6B8D" w14:paraId="6D03AC4E"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B010BD8"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62303A74"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6F3F5DF0" w14:textId="77777777" w:rsidR="00526100" w:rsidRPr="005F6B8D" w:rsidRDefault="00526100" w:rsidP="00A25F69">
            <w:pPr>
              <w:pStyle w:val="TABLE-cell"/>
            </w:pPr>
          </w:p>
        </w:tc>
      </w:tr>
      <w:tr w:rsidR="00526100" w:rsidRPr="005F6B8D" w14:paraId="427DDF8B"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0F630BC"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3FB874A3"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225F70FA" w14:textId="77777777" w:rsidR="00526100" w:rsidRPr="005F6B8D" w:rsidRDefault="00526100" w:rsidP="00A25F69">
            <w:pPr>
              <w:pStyle w:val="TABLE-cell"/>
            </w:pPr>
          </w:p>
        </w:tc>
      </w:tr>
      <w:tr w:rsidR="00526100" w:rsidRPr="005F6B8D" w14:paraId="6B65DE85"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1F59E3A"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76C402E4"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58AFCD5A" w14:textId="77777777" w:rsidR="00526100" w:rsidRPr="005F6B8D" w:rsidRDefault="00526100" w:rsidP="00A25F69">
            <w:pPr>
              <w:pStyle w:val="TABLE-cell"/>
            </w:pPr>
          </w:p>
        </w:tc>
      </w:tr>
      <w:tr w:rsidR="00526100" w:rsidRPr="005F6B8D" w14:paraId="5CC7F246"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E167294"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7E365EB8"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06DCB993" w14:textId="77777777" w:rsidR="00526100" w:rsidRPr="005F6B8D" w:rsidRDefault="00526100" w:rsidP="00A25F69">
            <w:pPr>
              <w:pStyle w:val="TABLE-cell"/>
            </w:pPr>
          </w:p>
        </w:tc>
      </w:tr>
      <w:tr w:rsidR="00526100" w:rsidRPr="005F6B8D" w14:paraId="0579B990"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DA65845" w14:textId="77777777" w:rsidR="00526100" w:rsidRPr="005F6B8D" w:rsidRDefault="00526100" w:rsidP="00A25F69">
            <w:pPr>
              <w:pStyle w:val="TABLE-cell"/>
              <w:rPr>
                <w:b/>
              </w:rPr>
            </w:pPr>
            <w:r w:rsidRPr="005F6B8D">
              <w:rPr>
                <w:b/>
              </w:rPr>
              <w:t>5.4.14</w:t>
            </w:r>
          </w:p>
        </w:tc>
        <w:tc>
          <w:tcPr>
            <w:tcW w:w="8269" w:type="dxa"/>
            <w:gridSpan w:val="2"/>
            <w:tcBorders>
              <w:top w:val="single" w:sz="4" w:space="0" w:color="auto"/>
              <w:left w:val="single" w:sz="4" w:space="0" w:color="auto"/>
              <w:bottom w:val="single" w:sz="4" w:space="0" w:color="auto"/>
              <w:right w:val="single" w:sz="4" w:space="0" w:color="auto"/>
            </w:tcBorders>
          </w:tcPr>
          <w:p w14:paraId="71953E08" w14:textId="77777777" w:rsidR="00526100" w:rsidRPr="005F6B8D" w:rsidRDefault="00526100" w:rsidP="00A25F69">
            <w:pPr>
              <w:pStyle w:val="TABLE-cell"/>
              <w:rPr>
                <w:b/>
              </w:rPr>
            </w:pPr>
            <w:r w:rsidRPr="005F6B8D">
              <w:rPr>
                <w:b/>
              </w:rPr>
              <w:t>Power supply variations (externally powered equipment)</w:t>
            </w:r>
          </w:p>
        </w:tc>
      </w:tr>
      <w:tr w:rsidR="00526100" w:rsidRPr="005F6B8D" w14:paraId="0EC00EF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9D07825"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3D9DEB13"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6E500440" w14:textId="77777777" w:rsidR="00526100" w:rsidRPr="005F6B8D" w:rsidRDefault="00526100" w:rsidP="00A25F69">
            <w:pPr>
              <w:pStyle w:val="TABLE-cell"/>
            </w:pPr>
          </w:p>
        </w:tc>
      </w:tr>
      <w:tr w:rsidR="00526100" w:rsidRPr="005F6B8D" w14:paraId="365F3EE4"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90B4CE1"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41915F8E"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010BA255" w14:textId="77777777" w:rsidR="00526100" w:rsidRPr="005F6B8D" w:rsidRDefault="00526100" w:rsidP="00A25F69">
            <w:pPr>
              <w:pStyle w:val="TABLE-cell"/>
            </w:pPr>
          </w:p>
        </w:tc>
      </w:tr>
      <w:tr w:rsidR="00526100" w:rsidRPr="005F6B8D" w14:paraId="4DE211AD"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EFC8A84"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395ADF84"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6E3DA4A4" w14:textId="77777777" w:rsidR="00526100" w:rsidRPr="005F6B8D" w:rsidRDefault="00526100" w:rsidP="00A25F69">
            <w:pPr>
              <w:pStyle w:val="TABLE-cell"/>
            </w:pPr>
          </w:p>
        </w:tc>
      </w:tr>
      <w:tr w:rsidR="00526100" w:rsidRPr="005F6B8D" w14:paraId="2DA5D2F1"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4CCFB7A"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76D86B28"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6793D6D7" w14:textId="77777777" w:rsidR="00526100" w:rsidRPr="005F6B8D" w:rsidRDefault="00526100" w:rsidP="00A25F69">
            <w:pPr>
              <w:pStyle w:val="TABLE-cell"/>
            </w:pPr>
          </w:p>
        </w:tc>
      </w:tr>
      <w:tr w:rsidR="00526100" w:rsidRPr="005F6B8D" w14:paraId="4BBF1807"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D9A436A"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32190782"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0541E371" w14:textId="77777777" w:rsidR="00526100" w:rsidRPr="005F6B8D" w:rsidRDefault="00526100" w:rsidP="00A25F69">
            <w:pPr>
              <w:pStyle w:val="TABLE-cell"/>
            </w:pPr>
          </w:p>
        </w:tc>
      </w:tr>
      <w:tr w:rsidR="00526100" w:rsidRPr="005F6B8D" w14:paraId="3928EF42"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D09A44C" w14:textId="77777777" w:rsidR="00526100" w:rsidRPr="005F6B8D" w:rsidRDefault="00526100" w:rsidP="00A25F69">
            <w:pPr>
              <w:pStyle w:val="TABLE-cell"/>
              <w:rPr>
                <w:b/>
              </w:rPr>
            </w:pPr>
            <w:r w:rsidRPr="005F6B8D">
              <w:rPr>
                <w:b/>
              </w:rPr>
              <w:t>5.4.15</w:t>
            </w:r>
          </w:p>
        </w:tc>
        <w:tc>
          <w:tcPr>
            <w:tcW w:w="8269" w:type="dxa"/>
            <w:gridSpan w:val="2"/>
            <w:tcBorders>
              <w:top w:val="single" w:sz="4" w:space="0" w:color="auto"/>
              <w:left w:val="single" w:sz="4" w:space="0" w:color="auto"/>
              <w:bottom w:val="single" w:sz="4" w:space="0" w:color="auto"/>
              <w:right w:val="single" w:sz="4" w:space="0" w:color="auto"/>
            </w:tcBorders>
          </w:tcPr>
          <w:p w14:paraId="75F0FD0E" w14:textId="77777777" w:rsidR="00526100" w:rsidRPr="005F6B8D" w:rsidRDefault="00526100" w:rsidP="00A25F69">
            <w:pPr>
              <w:pStyle w:val="TABLE-cell"/>
              <w:rPr>
                <w:b/>
              </w:rPr>
            </w:pPr>
            <w:r w:rsidRPr="005F6B8D">
              <w:rPr>
                <w:b/>
              </w:rPr>
              <w:t>Power supply interruptions and transients</w:t>
            </w:r>
          </w:p>
        </w:tc>
      </w:tr>
      <w:tr w:rsidR="00526100" w:rsidRPr="005F6B8D" w14:paraId="18B19398"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26F837A"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3B13CA9E"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0150ED70" w14:textId="77777777" w:rsidR="00526100" w:rsidRPr="005F6B8D" w:rsidRDefault="00526100" w:rsidP="00A25F69">
            <w:pPr>
              <w:pStyle w:val="TABLE-cell"/>
            </w:pPr>
          </w:p>
        </w:tc>
      </w:tr>
      <w:tr w:rsidR="00526100" w:rsidRPr="005F6B8D" w14:paraId="7A9B3F63"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F77E0A5"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64F208A5"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34429D59" w14:textId="77777777" w:rsidR="00526100" w:rsidRPr="005F6B8D" w:rsidRDefault="00526100" w:rsidP="00A25F69">
            <w:pPr>
              <w:pStyle w:val="TABLE-cell"/>
            </w:pPr>
          </w:p>
        </w:tc>
      </w:tr>
      <w:tr w:rsidR="00526100" w:rsidRPr="005F6B8D" w14:paraId="1CFAED24"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0DBB3EC"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7792416B"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40E49A29" w14:textId="77777777" w:rsidR="00526100" w:rsidRPr="005F6B8D" w:rsidRDefault="00526100" w:rsidP="00A25F69">
            <w:pPr>
              <w:pStyle w:val="TABLE-cell"/>
            </w:pPr>
          </w:p>
        </w:tc>
      </w:tr>
      <w:tr w:rsidR="00526100" w:rsidRPr="005F6B8D" w14:paraId="17661A79"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168342D"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75A681BA"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0FCBC58B" w14:textId="77777777" w:rsidR="00526100" w:rsidRPr="005F6B8D" w:rsidRDefault="00526100" w:rsidP="00A25F69">
            <w:pPr>
              <w:pStyle w:val="TABLE-cell"/>
            </w:pPr>
          </w:p>
        </w:tc>
      </w:tr>
      <w:tr w:rsidR="00526100" w:rsidRPr="005F6B8D" w14:paraId="46EBB45D"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312578B"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31B54331"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11DF8486" w14:textId="77777777" w:rsidR="00526100" w:rsidRPr="005F6B8D" w:rsidRDefault="00526100" w:rsidP="00A25F69">
            <w:pPr>
              <w:pStyle w:val="TABLE-cell"/>
            </w:pPr>
          </w:p>
        </w:tc>
      </w:tr>
      <w:tr w:rsidR="00526100" w:rsidRPr="005F6B8D" w14:paraId="01BE934C"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B7329A7" w14:textId="77777777" w:rsidR="00526100" w:rsidRPr="005F6B8D" w:rsidRDefault="00526100" w:rsidP="00A25F69">
            <w:pPr>
              <w:pStyle w:val="TABLE-cell"/>
              <w:rPr>
                <w:b/>
              </w:rPr>
            </w:pPr>
            <w:r w:rsidRPr="005F6B8D">
              <w:rPr>
                <w:b/>
              </w:rPr>
              <w:t>5.4.16</w:t>
            </w:r>
          </w:p>
        </w:tc>
        <w:tc>
          <w:tcPr>
            <w:tcW w:w="8269" w:type="dxa"/>
            <w:gridSpan w:val="2"/>
            <w:tcBorders>
              <w:top w:val="single" w:sz="4" w:space="0" w:color="auto"/>
              <w:left w:val="single" w:sz="4" w:space="0" w:color="auto"/>
              <w:bottom w:val="single" w:sz="4" w:space="0" w:color="auto"/>
              <w:right w:val="single" w:sz="4" w:space="0" w:color="auto"/>
            </w:tcBorders>
          </w:tcPr>
          <w:p w14:paraId="6C11CBA6" w14:textId="77777777" w:rsidR="00526100" w:rsidRPr="005F6B8D" w:rsidRDefault="00526100" w:rsidP="00A25F69">
            <w:pPr>
              <w:pStyle w:val="TABLE-cell"/>
              <w:rPr>
                <w:b/>
              </w:rPr>
            </w:pPr>
            <w:r w:rsidRPr="005F6B8D">
              <w:rPr>
                <w:b/>
              </w:rPr>
              <w:t>Recovery from power supply interruption</w:t>
            </w:r>
          </w:p>
        </w:tc>
      </w:tr>
      <w:tr w:rsidR="00526100" w:rsidRPr="005F6B8D" w14:paraId="6B6AD0F8"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72584FB"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456B57C5"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4212EF15" w14:textId="77777777" w:rsidR="00526100" w:rsidRPr="005F6B8D" w:rsidRDefault="00526100" w:rsidP="00A25F69">
            <w:pPr>
              <w:pStyle w:val="TABLE-cell"/>
            </w:pPr>
          </w:p>
        </w:tc>
      </w:tr>
      <w:tr w:rsidR="00526100" w:rsidRPr="005F6B8D" w14:paraId="70374AF0"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BDF99D9"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4C1E1F6E"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3AA893B5" w14:textId="77777777" w:rsidR="00526100" w:rsidRPr="005F6B8D" w:rsidRDefault="00526100" w:rsidP="00A25F69">
            <w:pPr>
              <w:pStyle w:val="TABLE-cell"/>
            </w:pPr>
          </w:p>
        </w:tc>
      </w:tr>
      <w:tr w:rsidR="00526100" w:rsidRPr="005F6B8D" w14:paraId="171A9B0C"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442BE45"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5F8A11E4"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4EDD33D7" w14:textId="77777777" w:rsidR="00526100" w:rsidRPr="005F6B8D" w:rsidRDefault="00526100" w:rsidP="00A25F69">
            <w:pPr>
              <w:pStyle w:val="TABLE-cell"/>
            </w:pPr>
          </w:p>
        </w:tc>
      </w:tr>
      <w:tr w:rsidR="00526100" w:rsidRPr="005F6B8D" w14:paraId="316EF879"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2BAC9F6"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02E2E1D3"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54FE0E14" w14:textId="77777777" w:rsidR="00526100" w:rsidRPr="005F6B8D" w:rsidRDefault="00526100" w:rsidP="00A25F69">
            <w:pPr>
              <w:pStyle w:val="TABLE-cell"/>
            </w:pPr>
          </w:p>
        </w:tc>
      </w:tr>
      <w:tr w:rsidR="00526100" w:rsidRPr="005F6B8D" w14:paraId="4806B81D"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93F1752"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546E64B4"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2A1A24E9" w14:textId="77777777" w:rsidR="00526100" w:rsidRPr="005F6B8D" w:rsidRDefault="00526100" w:rsidP="00A25F69">
            <w:pPr>
              <w:pStyle w:val="TABLE-cell"/>
            </w:pPr>
          </w:p>
        </w:tc>
      </w:tr>
      <w:tr w:rsidR="00526100" w:rsidRPr="005F6B8D" w14:paraId="44DCFE6D"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4D21696" w14:textId="77777777" w:rsidR="00526100" w:rsidRPr="005F6B8D" w:rsidRDefault="00526100" w:rsidP="00A25F69">
            <w:pPr>
              <w:pStyle w:val="TABLE-cell"/>
              <w:rPr>
                <w:b/>
              </w:rPr>
            </w:pPr>
            <w:r w:rsidRPr="005F6B8D">
              <w:rPr>
                <w:b/>
              </w:rPr>
              <w:t>5.4.17</w:t>
            </w:r>
          </w:p>
        </w:tc>
        <w:tc>
          <w:tcPr>
            <w:tcW w:w="8269" w:type="dxa"/>
            <w:gridSpan w:val="2"/>
            <w:tcBorders>
              <w:top w:val="single" w:sz="4" w:space="0" w:color="auto"/>
              <w:left w:val="single" w:sz="4" w:space="0" w:color="auto"/>
              <w:bottom w:val="single" w:sz="4" w:space="0" w:color="auto"/>
              <w:right w:val="single" w:sz="4" w:space="0" w:color="auto"/>
            </w:tcBorders>
          </w:tcPr>
          <w:p w14:paraId="4AB96177" w14:textId="77777777" w:rsidR="00526100" w:rsidRPr="005F6B8D" w:rsidRDefault="00526100" w:rsidP="00A25F69">
            <w:pPr>
              <w:pStyle w:val="TABLE-cell"/>
              <w:rPr>
                <w:b/>
              </w:rPr>
            </w:pPr>
            <w:r w:rsidRPr="005F6B8D">
              <w:rPr>
                <w:b/>
              </w:rPr>
              <w:t>Electromagnetic compatibility (EMC)</w:t>
            </w:r>
          </w:p>
        </w:tc>
      </w:tr>
      <w:tr w:rsidR="00526100" w:rsidRPr="005F6B8D" w14:paraId="4EE0248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D198086"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06648839"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59CAA9C7" w14:textId="77777777" w:rsidR="00526100" w:rsidRPr="005F6B8D" w:rsidRDefault="00526100" w:rsidP="00A25F69">
            <w:pPr>
              <w:pStyle w:val="TABLE-cell"/>
            </w:pPr>
          </w:p>
        </w:tc>
      </w:tr>
      <w:tr w:rsidR="00526100" w:rsidRPr="005F6B8D" w14:paraId="4620DE07"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7E69588"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34033C40"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7B2B45C7" w14:textId="77777777" w:rsidR="00526100" w:rsidRPr="005F6B8D" w:rsidRDefault="00526100" w:rsidP="00A25F69">
            <w:pPr>
              <w:pStyle w:val="TABLE-cell"/>
            </w:pPr>
          </w:p>
        </w:tc>
      </w:tr>
      <w:tr w:rsidR="00526100" w:rsidRPr="005F6B8D" w14:paraId="56D718A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5F27A65"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724E7C4F"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4803DA36" w14:textId="77777777" w:rsidR="00526100" w:rsidRPr="005F6B8D" w:rsidRDefault="00526100" w:rsidP="00A25F69">
            <w:pPr>
              <w:pStyle w:val="TABLE-cell"/>
            </w:pPr>
          </w:p>
        </w:tc>
      </w:tr>
      <w:tr w:rsidR="00526100" w:rsidRPr="005F6B8D" w14:paraId="7BE32F14"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4DA23CD"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0F9C347C"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769637AF" w14:textId="77777777" w:rsidR="00526100" w:rsidRPr="005F6B8D" w:rsidRDefault="00526100" w:rsidP="00A25F69">
            <w:pPr>
              <w:pStyle w:val="TABLE-cell"/>
            </w:pPr>
          </w:p>
        </w:tc>
      </w:tr>
      <w:tr w:rsidR="00526100" w:rsidRPr="005F6B8D" w14:paraId="4D414036"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59211DE"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5FC45860"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0A7F35D7" w14:textId="77777777" w:rsidR="00526100" w:rsidRPr="005F6B8D" w:rsidRDefault="00526100" w:rsidP="00A25F69">
            <w:pPr>
              <w:pStyle w:val="TABLE-cell"/>
            </w:pPr>
          </w:p>
        </w:tc>
      </w:tr>
      <w:tr w:rsidR="00526100" w:rsidRPr="005F6B8D" w14:paraId="5E3097A2"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B493FEB" w14:textId="77777777" w:rsidR="00526100" w:rsidRPr="005F6B8D" w:rsidRDefault="00526100" w:rsidP="00A25F69">
            <w:pPr>
              <w:pStyle w:val="TABLE-cell"/>
              <w:rPr>
                <w:b/>
              </w:rPr>
            </w:pPr>
            <w:r w:rsidRPr="005F6B8D">
              <w:rPr>
                <w:b/>
              </w:rPr>
              <w:t>5.4.18</w:t>
            </w:r>
          </w:p>
        </w:tc>
        <w:tc>
          <w:tcPr>
            <w:tcW w:w="8269" w:type="dxa"/>
            <w:gridSpan w:val="2"/>
            <w:tcBorders>
              <w:top w:val="single" w:sz="4" w:space="0" w:color="auto"/>
              <w:left w:val="single" w:sz="4" w:space="0" w:color="auto"/>
              <w:bottom w:val="single" w:sz="4" w:space="0" w:color="auto"/>
              <w:right w:val="single" w:sz="4" w:space="0" w:color="auto"/>
            </w:tcBorders>
          </w:tcPr>
          <w:p w14:paraId="2425EE38" w14:textId="77777777" w:rsidR="00526100" w:rsidRPr="005F6B8D" w:rsidRDefault="00526100" w:rsidP="00A25F69">
            <w:pPr>
              <w:pStyle w:val="TABLE-cell"/>
              <w:rPr>
                <w:b/>
              </w:rPr>
            </w:pPr>
            <w:r w:rsidRPr="005F6B8D">
              <w:rPr>
                <w:b/>
              </w:rPr>
              <w:t>Beam block fault</w:t>
            </w:r>
          </w:p>
        </w:tc>
      </w:tr>
      <w:tr w:rsidR="00526100" w:rsidRPr="005F6B8D" w14:paraId="4695CA8E"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9361206"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7A5E206E"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080F1B45" w14:textId="77777777" w:rsidR="00526100" w:rsidRPr="005F6B8D" w:rsidRDefault="00526100" w:rsidP="00A25F69">
            <w:pPr>
              <w:pStyle w:val="TABLE-cell"/>
            </w:pPr>
          </w:p>
        </w:tc>
      </w:tr>
      <w:tr w:rsidR="00526100" w:rsidRPr="005F6B8D" w14:paraId="5C6C7440"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B889508"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41CA3FE1"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07016AD7" w14:textId="77777777" w:rsidR="00526100" w:rsidRPr="005F6B8D" w:rsidRDefault="00526100" w:rsidP="00A25F69">
            <w:pPr>
              <w:pStyle w:val="TABLE-cell"/>
            </w:pPr>
          </w:p>
        </w:tc>
      </w:tr>
      <w:tr w:rsidR="00526100" w:rsidRPr="005F6B8D" w14:paraId="77FB9841"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7B4934A"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75836821"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4D3EA98E" w14:textId="77777777" w:rsidR="00526100" w:rsidRPr="005F6B8D" w:rsidRDefault="00526100" w:rsidP="00A25F69">
            <w:pPr>
              <w:pStyle w:val="TABLE-cell"/>
            </w:pPr>
          </w:p>
        </w:tc>
      </w:tr>
      <w:tr w:rsidR="00526100" w:rsidRPr="005F6B8D" w14:paraId="2D6B2282"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A0CF67E"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2E59036F"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27E593FD" w14:textId="77777777" w:rsidR="00526100" w:rsidRPr="005F6B8D" w:rsidRDefault="00526100" w:rsidP="00A25F69">
            <w:pPr>
              <w:pStyle w:val="TABLE-cell"/>
            </w:pPr>
          </w:p>
        </w:tc>
      </w:tr>
      <w:tr w:rsidR="00526100" w:rsidRPr="005F6B8D" w14:paraId="31E901DD"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217A7A7"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60875DA6"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44209B0C" w14:textId="77777777" w:rsidR="00526100" w:rsidRPr="005F6B8D" w:rsidRDefault="00526100" w:rsidP="00A25F69">
            <w:pPr>
              <w:pStyle w:val="TABLE-cell"/>
            </w:pPr>
          </w:p>
        </w:tc>
      </w:tr>
      <w:tr w:rsidR="00526100" w:rsidRPr="005F6B8D" w14:paraId="79B3CFDC"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2F94158" w14:textId="77777777" w:rsidR="00526100" w:rsidRPr="005F6B8D" w:rsidRDefault="00526100" w:rsidP="00A25F69">
            <w:pPr>
              <w:pStyle w:val="TABLE-cell"/>
              <w:rPr>
                <w:b/>
              </w:rPr>
            </w:pPr>
            <w:r w:rsidRPr="005F6B8D">
              <w:rPr>
                <w:b/>
              </w:rPr>
              <w:t>5.4.19</w:t>
            </w:r>
          </w:p>
        </w:tc>
        <w:tc>
          <w:tcPr>
            <w:tcW w:w="8269" w:type="dxa"/>
            <w:gridSpan w:val="2"/>
            <w:tcBorders>
              <w:top w:val="single" w:sz="4" w:space="0" w:color="auto"/>
              <w:left w:val="single" w:sz="4" w:space="0" w:color="auto"/>
              <w:bottom w:val="single" w:sz="4" w:space="0" w:color="auto"/>
              <w:right w:val="single" w:sz="4" w:space="0" w:color="auto"/>
            </w:tcBorders>
          </w:tcPr>
          <w:p w14:paraId="3F4CA070" w14:textId="77777777" w:rsidR="00526100" w:rsidRPr="005F6B8D" w:rsidRDefault="00526100" w:rsidP="00A25F69">
            <w:pPr>
              <w:pStyle w:val="TABLE-cell"/>
              <w:rPr>
                <w:b/>
              </w:rPr>
            </w:pPr>
            <w:r w:rsidRPr="005F6B8D">
              <w:rPr>
                <w:b/>
              </w:rPr>
              <w:t>Partial obscuration</w:t>
            </w:r>
          </w:p>
        </w:tc>
      </w:tr>
      <w:tr w:rsidR="00526100" w:rsidRPr="005F6B8D" w14:paraId="27904697"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23A2FB3"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0D449469"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1AFE4456" w14:textId="77777777" w:rsidR="00526100" w:rsidRPr="005F6B8D" w:rsidRDefault="00526100" w:rsidP="00A25F69">
            <w:pPr>
              <w:pStyle w:val="TABLE-cell"/>
            </w:pPr>
          </w:p>
        </w:tc>
      </w:tr>
      <w:tr w:rsidR="00526100" w:rsidRPr="005F6B8D" w14:paraId="7139F0A9"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4F0D1A7"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05A7DE1C"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1400794B" w14:textId="77777777" w:rsidR="00526100" w:rsidRPr="005F6B8D" w:rsidRDefault="00526100" w:rsidP="00A25F69">
            <w:pPr>
              <w:pStyle w:val="TABLE-cell"/>
            </w:pPr>
          </w:p>
        </w:tc>
      </w:tr>
      <w:tr w:rsidR="00526100" w:rsidRPr="005F6B8D" w14:paraId="0F611D9C"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6D268FF"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6112E42A"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2CC7FDD2" w14:textId="77777777" w:rsidR="00526100" w:rsidRPr="005F6B8D" w:rsidRDefault="00526100" w:rsidP="00A25F69">
            <w:pPr>
              <w:pStyle w:val="TABLE-cell"/>
            </w:pPr>
          </w:p>
        </w:tc>
      </w:tr>
      <w:tr w:rsidR="00526100" w:rsidRPr="005F6B8D" w14:paraId="26946442"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BB9A59E"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3C135DDD"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4E04BB5B" w14:textId="77777777" w:rsidR="00526100" w:rsidRPr="005F6B8D" w:rsidRDefault="00526100" w:rsidP="00A25F69">
            <w:pPr>
              <w:pStyle w:val="TABLE-cell"/>
            </w:pPr>
          </w:p>
        </w:tc>
      </w:tr>
      <w:tr w:rsidR="00526100" w:rsidRPr="005F6B8D" w14:paraId="32941FD6"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5D6F56B"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4291E19D"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71891268" w14:textId="77777777" w:rsidR="00526100" w:rsidRPr="005F6B8D" w:rsidRDefault="00526100" w:rsidP="00A25F69">
            <w:pPr>
              <w:pStyle w:val="TABLE-cell"/>
            </w:pPr>
          </w:p>
        </w:tc>
      </w:tr>
      <w:tr w:rsidR="00526100" w:rsidRPr="005F6B8D" w14:paraId="20708502"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796188D" w14:textId="77777777" w:rsidR="00526100" w:rsidRPr="005F6B8D" w:rsidRDefault="00526100" w:rsidP="00A25F69">
            <w:pPr>
              <w:pStyle w:val="TABLE-cell"/>
              <w:rPr>
                <w:b/>
              </w:rPr>
            </w:pPr>
            <w:r w:rsidRPr="005F6B8D">
              <w:rPr>
                <w:b/>
              </w:rPr>
              <w:t>5.4.20</w:t>
            </w:r>
          </w:p>
        </w:tc>
        <w:tc>
          <w:tcPr>
            <w:tcW w:w="8269" w:type="dxa"/>
            <w:gridSpan w:val="2"/>
            <w:tcBorders>
              <w:top w:val="single" w:sz="4" w:space="0" w:color="auto"/>
              <w:left w:val="single" w:sz="4" w:space="0" w:color="auto"/>
              <w:bottom w:val="single" w:sz="4" w:space="0" w:color="auto"/>
              <w:right w:val="single" w:sz="4" w:space="0" w:color="auto"/>
            </w:tcBorders>
          </w:tcPr>
          <w:p w14:paraId="5438C1D2" w14:textId="77777777" w:rsidR="00526100" w:rsidRPr="005F6B8D" w:rsidRDefault="00526100" w:rsidP="00A25F69">
            <w:pPr>
              <w:pStyle w:val="TABLE-cell"/>
              <w:rPr>
                <w:b/>
              </w:rPr>
            </w:pPr>
            <w:r w:rsidRPr="005F6B8D">
              <w:rPr>
                <w:b/>
              </w:rPr>
              <w:t>Long term operation</w:t>
            </w:r>
          </w:p>
        </w:tc>
      </w:tr>
      <w:tr w:rsidR="00526100" w:rsidRPr="005F6B8D" w14:paraId="74EAF762"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7AB70E6"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2716F2DC"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366FAA74" w14:textId="77777777" w:rsidR="00526100" w:rsidRPr="005F6B8D" w:rsidRDefault="00526100" w:rsidP="00A25F69">
            <w:pPr>
              <w:pStyle w:val="TABLE-cell"/>
            </w:pPr>
          </w:p>
        </w:tc>
      </w:tr>
      <w:tr w:rsidR="00526100" w:rsidRPr="005F6B8D" w14:paraId="7A8350CB"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521633C"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1CE8DFB9"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2CDB777A" w14:textId="77777777" w:rsidR="00526100" w:rsidRPr="005F6B8D" w:rsidRDefault="00526100" w:rsidP="00A25F69">
            <w:pPr>
              <w:pStyle w:val="TABLE-cell"/>
            </w:pPr>
          </w:p>
        </w:tc>
      </w:tr>
      <w:tr w:rsidR="00526100" w:rsidRPr="005F6B8D" w14:paraId="3A4A762D"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ABF74E8"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3DF4B72E"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702443D0" w14:textId="77777777" w:rsidR="00526100" w:rsidRPr="005F6B8D" w:rsidRDefault="00526100" w:rsidP="00A25F69">
            <w:pPr>
              <w:pStyle w:val="TABLE-cell"/>
            </w:pPr>
          </w:p>
        </w:tc>
      </w:tr>
      <w:tr w:rsidR="00526100" w:rsidRPr="005F6B8D" w14:paraId="7604E6EC"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5A480AD"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22E94F01"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6B88B140" w14:textId="77777777" w:rsidR="00526100" w:rsidRPr="005F6B8D" w:rsidRDefault="00526100" w:rsidP="00A25F69">
            <w:pPr>
              <w:pStyle w:val="TABLE-cell"/>
            </w:pPr>
          </w:p>
        </w:tc>
      </w:tr>
      <w:tr w:rsidR="00526100" w:rsidRPr="005F6B8D" w14:paraId="63BFAA77"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51BE38C"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09F5366C"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1F35886E" w14:textId="77777777" w:rsidR="00526100" w:rsidRPr="005F6B8D" w:rsidRDefault="00526100" w:rsidP="00A25F69">
            <w:pPr>
              <w:pStyle w:val="TABLE-cell"/>
            </w:pPr>
          </w:p>
        </w:tc>
      </w:tr>
      <w:tr w:rsidR="00526100" w:rsidRPr="005F6B8D" w14:paraId="4E42444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AFB9483" w14:textId="77777777" w:rsidR="00526100" w:rsidRPr="005F6B8D" w:rsidRDefault="00526100" w:rsidP="00A25F69">
            <w:pPr>
              <w:pStyle w:val="TABLE-cell"/>
              <w:rPr>
                <w:b/>
              </w:rPr>
            </w:pPr>
            <w:r w:rsidRPr="005F6B8D">
              <w:rPr>
                <w:b/>
              </w:rPr>
              <w:t>5.4.21</w:t>
            </w:r>
          </w:p>
        </w:tc>
        <w:tc>
          <w:tcPr>
            <w:tcW w:w="8269" w:type="dxa"/>
            <w:gridSpan w:val="2"/>
            <w:tcBorders>
              <w:top w:val="single" w:sz="4" w:space="0" w:color="auto"/>
              <w:left w:val="single" w:sz="4" w:space="0" w:color="auto"/>
              <w:bottom w:val="single" w:sz="4" w:space="0" w:color="auto"/>
              <w:right w:val="single" w:sz="4" w:space="0" w:color="auto"/>
            </w:tcBorders>
          </w:tcPr>
          <w:p w14:paraId="307D340B" w14:textId="77777777" w:rsidR="00526100" w:rsidRPr="005F6B8D" w:rsidRDefault="00526100" w:rsidP="00A25F69">
            <w:pPr>
              <w:pStyle w:val="TABLE-cell"/>
              <w:rPr>
                <w:b/>
              </w:rPr>
            </w:pPr>
            <w:r w:rsidRPr="005F6B8D">
              <w:rPr>
                <w:b/>
              </w:rPr>
              <w:t>Direct solar radiation (applicable for equipment intended for outdoor use)</w:t>
            </w:r>
          </w:p>
        </w:tc>
      </w:tr>
      <w:tr w:rsidR="00526100" w:rsidRPr="005F6B8D" w14:paraId="49F0BC10"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F42B0DC"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1C87C9EE"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205A796B" w14:textId="77777777" w:rsidR="00526100" w:rsidRPr="005F6B8D" w:rsidRDefault="00526100" w:rsidP="00A25F69">
            <w:pPr>
              <w:pStyle w:val="TABLE-cell"/>
            </w:pPr>
          </w:p>
        </w:tc>
      </w:tr>
      <w:tr w:rsidR="00526100" w:rsidRPr="005F6B8D" w14:paraId="38A83520"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36B8283"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3E7AA71E"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026A0757" w14:textId="77777777" w:rsidR="00526100" w:rsidRPr="005F6B8D" w:rsidRDefault="00526100" w:rsidP="00A25F69">
            <w:pPr>
              <w:pStyle w:val="TABLE-cell"/>
            </w:pPr>
          </w:p>
        </w:tc>
      </w:tr>
      <w:tr w:rsidR="00526100" w:rsidRPr="005F6B8D" w14:paraId="4D53BEEB"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80AE006"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44411707"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101D4103" w14:textId="77777777" w:rsidR="00526100" w:rsidRPr="005F6B8D" w:rsidRDefault="00526100" w:rsidP="00A25F69">
            <w:pPr>
              <w:pStyle w:val="TABLE-cell"/>
            </w:pPr>
          </w:p>
        </w:tc>
      </w:tr>
      <w:tr w:rsidR="00526100" w:rsidRPr="005F6B8D" w14:paraId="2D12265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0D02B5E"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6D1C817F"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79A0E8DC" w14:textId="77777777" w:rsidR="00526100" w:rsidRPr="005F6B8D" w:rsidRDefault="00526100" w:rsidP="00A25F69">
            <w:pPr>
              <w:pStyle w:val="TABLE-cell"/>
            </w:pPr>
          </w:p>
        </w:tc>
      </w:tr>
      <w:tr w:rsidR="00526100" w:rsidRPr="005F6B8D" w14:paraId="7332722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C5609DD"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7BC51B7A"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53BC205D" w14:textId="77777777" w:rsidR="00526100" w:rsidRPr="005F6B8D" w:rsidRDefault="00526100" w:rsidP="00A25F69">
            <w:pPr>
              <w:pStyle w:val="TABLE-cell"/>
            </w:pPr>
          </w:p>
        </w:tc>
      </w:tr>
    </w:tbl>
    <w:p w14:paraId="7152A20D" w14:textId="77777777" w:rsidR="00526100" w:rsidRPr="005F6B8D" w:rsidRDefault="00526100" w:rsidP="00A25F69">
      <w:pPr>
        <w:pStyle w:val="PARAGRAPH"/>
      </w:pPr>
    </w:p>
    <w:p w14:paraId="0A1FC30A" w14:textId="77777777" w:rsidR="00526100" w:rsidRPr="005F6B8D" w:rsidRDefault="00526100" w:rsidP="00A25F69">
      <w:pPr>
        <w:pStyle w:val="PARAGRAPH"/>
        <w:rPr>
          <w:b/>
        </w:rPr>
      </w:pPr>
      <w:r w:rsidRPr="005F6B8D">
        <w:rPr>
          <w:b/>
        </w:rPr>
        <w:t>Minimum testing capability</w:t>
      </w:r>
    </w:p>
    <w:p w14:paraId="7F8A02E9" w14:textId="77777777" w:rsidR="00526100" w:rsidRPr="005F6B8D" w:rsidRDefault="00526100" w:rsidP="00A25F69">
      <w:pPr>
        <w:pStyle w:val="PARAGRAPH"/>
      </w:pPr>
      <w:r w:rsidRPr="005F6B8D">
        <w:t>See the introduction for this standard regarding minimum testing capability.</w:t>
      </w:r>
    </w:p>
    <w:p w14:paraId="6C9EB242" w14:textId="77777777" w:rsidR="00526100" w:rsidRPr="005F6B8D" w:rsidRDefault="00526100">
      <w:pPr>
        <w:jc w:val="left"/>
      </w:pPr>
      <w:r w:rsidRPr="005F6B8D">
        <w:br w:type="page"/>
      </w:r>
    </w:p>
    <w:p w14:paraId="1F297382" w14:textId="77777777" w:rsidR="00526100" w:rsidRPr="005F6B8D" w:rsidRDefault="00526100" w:rsidP="00A25F69">
      <w:pPr>
        <w:pStyle w:val="Heading1"/>
      </w:pPr>
      <w:bookmarkStart w:id="1249" w:name="_Toc379980904"/>
      <w:bookmarkStart w:id="1250" w:name="_Toc444678207"/>
      <w:bookmarkStart w:id="1251" w:name="_Toc518389073"/>
      <w:bookmarkStart w:id="1252" w:name="_Toc518551892"/>
      <w:bookmarkStart w:id="1253" w:name="_Toc518560388"/>
      <w:bookmarkStart w:id="1254" w:name="_Toc518561015"/>
      <w:bookmarkStart w:id="1255" w:name="_Toc518561059"/>
      <w:bookmarkStart w:id="1256" w:name="_Toc518561158"/>
      <w:bookmarkStart w:id="1257" w:name="_Toc518561280"/>
      <w:r w:rsidRPr="005F6B8D">
        <w:t>IEC</w:t>
      </w:r>
      <w:r>
        <w:t>/IEEE</w:t>
      </w:r>
      <w:r w:rsidRPr="005F6B8D">
        <w:t xml:space="preserve"> 60079-30-1</w:t>
      </w:r>
      <w:r w:rsidRPr="005F6B8D">
        <w:br/>
        <w:t xml:space="preserve">Explosive atmospheres - </w:t>
      </w:r>
      <w:r w:rsidRPr="005F6B8D">
        <w:br/>
        <w:t>Part 30.1: Electrical resistance trace heating—General and testing requirements</w:t>
      </w:r>
      <w:bookmarkEnd w:id="1249"/>
      <w:bookmarkEnd w:id="1250"/>
      <w:bookmarkEnd w:id="1251"/>
      <w:bookmarkEnd w:id="1252"/>
      <w:bookmarkEnd w:id="1253"/>
      <w:bookmarkEnd w:id="1254"/>
      <w:bookmarkEnd w:id="1255"/>
      <w:bookmarkEnd w:id="1256"/>
      <w:bookmarkEnd w:id="12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1BD6C3CA" w14:textId="77777777" w:rsidTr="00A25F69">
        <w:tc>
          <w:tcPr>
            <w:tcW w:w="3936" w:type="dxa"/>
            <w:shd w:val="clear" w:color="auto" w:fill="auto"/>
          </w:tcPr>
          <w:p w14:paraId="1440FA80"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41D6B518" w14:textId="77777777" w:rsidTr="00A25F69">
        <w:tc>
          <w:tcPr>
            <w:tcW w:w="3936" w:type="dxa"/>
            <w:shd w:val="clear" w:color="auto" w:fill="auto"/>
          </w:tcPr>
          <w:p w14:paraId="1921D435" w14:textId="77777777" w:rsidR="00526100" w:rsidRPr="005F6B8D" w:rsidRDefault="00526100" w:rsidP="00A25F69">
            <w:pPr>
              <w:pStyle w:val="TABLE-cell"/>
              <w:rPr>
                <w:lang w:eastAsia="en-GB"/>
              </w:rPr>
            </w:pPr>
            <w:r w:rsidRPr="005F6B8D">
              <w:rPr>
                <w:bCs w:val="0"/>
                <w:lang w:eastAsia="en-GB"/>
              </w:rPr>
              <w:t>1.0</w:t>
            </w:r>
          </w:p>
        </w:tc>
      </w:tr>
    </w:tbl>
    <w:p w14:paraId="64EE2A44" w14:textId="77777777" w:rsidR="00526100" w:rsidRPr="005F6B8D" w:rsidRDefault="00526100" w:rsidP="00A25F69">
      <w:pPr>
        <w:pStyle w:val="PARAGRAPH"/>
        <w:rPr>
          <w:bCs/>
          <w:lang w:eastAsia="en-GB"/>
        </w:rPr>
      </w:pPr>
    </w:p>
    <w:p w14:paraId="1FD856A9" w14:textId="77777777" w:rsidR="00526100" w:rsidRPr="005F6B8D" w:rsidRDefault="00526100" w:rsidP="00A25F69">
      <w:pPr>
        <w:pStyle w:val="PARAGRAPH"/>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F6B8D" w14:paraId="04684BFF" w14:textId="77777777" w:rsidTr="00A25F69">
        <w:tc>
          <w:tcPr>
            <w:tcW w:w="3794" w:type="dxa"/>
            <w:shd w:val="clear" w:color="auto" w:fill="auto"/>
          </w:tcPr>
          <w:p w14:paraId="498150B5"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01021C41"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43" w:type="dxa"/>
            <w:shd w:val="clear" w:color="auto" w:fill="auto"/>
          </w:tcPr>
          <w:p w14:paraId="49029DB0" w14:textId="77777777" w:rsidR="00526100" w:rsidRPr="005F6B8D" w:rsidRDefault="00526100" w:rsidP="00A25F69">
            <w:pPr>
              <w:pStyle w:val="TABLE-col-heading"/>
              <w:rPr>
                <w:lang w:eastAsia="en-GB"/>
              </w:rPr>
            </w:pPr>
            <w:r w:rsidRPr="005F6B8D">
              <w:rPr>
                <w:lang w:eastAsia="en-GB"/>
              </w:rPr>
              <w:t>Interviewed (Y/N)</w:t>
            </w:r>
          </w:p>
        </w:tc>
      </w:tr>
      <w:tr w:rsidR="00526100" w:rsidRPr="005F6B8D" w14:paraId="38944D93" w14:textId="77777777" w:rsidTr="00A25F69">
        <w:tc>
          <w:tcPr>
            <w:tcW w:w="3794" w:type="dxa"/>
            <w:shd w:val="clear" w:color="auto" w:fill="auto"/>
          </w:tcPr>
          <w:p w14:paraId="30383986" w14:textId="77777777" w:rsidR="00526100" w:rsidRPr="005F6B8D" w:rsidRDefault="00526100" w:rsidP="00A25F69">
            <w:pPr>
              <w:pStyle w:val="TABLE-col-heading"/>
              <w:rPr>
                <w:lang w:eastAsia="en-GB"/>
              </w:rPr>
            </w:pPr>
          </w:p>
        </w:tc>
        <w:tc>
          <w:tcPr>
            <w:tcW w:w="2268" w:type="dxa"/>
            <w:shd w:val="clear" w:color="auto" w:fill="auto"/>
          </w:tcPr>
          <w:p w14:paraId="780392E2" w14:textId="77777777" w:rsidR="00526100" w:rsidRPr="005F6B8D" w:rsidRDefault="00526100" w:rsidP="00A25F69">
            <w:pPr>
              <w:pStyle w:val="TABLE-col-heading"/>
              <w:rPr>
                <w:lang w:eastAsia="en-GB"/>
              </w:rPr>
            </w:pPr>
          </w:p>
        </w:tc>
        <w:tc>
          <w:tcPr>
            <w:tcW w:w="1843" w:type="dxa"/>
            <w:shd w:val="clear" w:color="auto" w:fill="auto"/>
          </w:tcPr>
          <w:p w14:paraId="3C26D3B3" w14:textId="77777777" w:rsidR="00526100" w:rsidRPr="005F6B8D" w:rsidRDefault="00526100" w:rsidP="00A25F69">
            <w:pPr>
              <w:pStyle w:val="TABLE-col-heading"/>
              <w:rPr>
                <w:lang w:eastAsia="en-GB"/>
              </w:rPr>
            </w:pPr>
          </w:p>
        </w:tc>
      </w:tr>
      <w:tr w:rsidR="00526100" w:rsidRPr="005F6B8D" w14:paraId="0D246DF3" w14:textId="77777777" w:rsidTr="00A25F69">
        <w:tc>
          <w:tcPr>
            <w:tcW w:w="3794" w:type="dxa"/>
            <w:shd w:val="clear" w:color="auto" w:fill="auto"/>
          </w:tcPr>
          <w:p w14:paraId="2C70C82F" w14:textId="77777777" w:rsidR="00526100" w:rsidRPr="005F6B8D" w:rsidRDefault="00526100" w:rsidP="00A25F69">
            <w:pPr>
              <w:pStyle w:val="TABLE-col-heading"/>
              <w:rPr>
                <w:lang w:eastAsia="en-GB"/>
              </w:rPr>
            </w:pPr>
          </w:p>
        </w:tc>
        <w:tc>
          <w:tcPr>
            <w:tcW w:w="2268" w:type="dxa"/>
            <w:shd w:val="clear" w:color="auto" w:fill="auto"/>
          </w:tcPr>
          <w:p w14:paraId="7DBC8D5C" w14:textId="77777777" w:rsidR="00526100" w:rsidRPr="005F6B8D" w:rsidRDefault="00526100" w:rsidP="00A25F69">
            <w:pPr>
              <w:pStyle w:val="TABLE-col-heading"/>
              <w:rPr>
                <w:lang w:eastAsia="en-GB"/>
              </w:rPr>
            </w:pPr>
          </w:p>
        </w:tc>
        <w:tc>
          <w:tcPr>
            <w:tcW w:w="1843" w:type="dxa"/>
            <w:shd w:val="clear" w:color="auto" w:fill="auto"/>
          </w:tcPr>
          <w:p w14:paraId="4587FDE7" w14:textId="77777777" w:rsidR="00526100" w:rsidRPr="005F6B8D" w:rsidRDefault="00526100" w:rsidP="00A25F69">
            <w:pPr>
              <w:pStyle w:val="TABLE-col-heading"/>
              <w:rPr>
                <w:lang w:eastAsia="en-GB"/>
              </w:rPr>
            </w:pPr>
          </w:p>
        </w:tc>
      </w:tr>
      <w:tr w:rsidR="00526100" w:rsidRPr="005F6B8D" w14:paraId="35C96C06" w14:textId="77777777" w:rsidTr="00A25F69">
        <w:tc>
          <w:tcPr>
            <w:tcW w:w="3794" w:type="dxa"/>
            <w:shd w:val="clear" w:color="auto" w:fill="auto"/>
          </w:tcPr>
          <w:p w14:paraId="499AAD63" w14:textId="77777777" w:rsidR="00526100" w:rsidRPr="005F6B8D" w:rsidRDefault="00526100" w:rsidP="00A25F69">
            <w:pPr>
              <w:pStyle w:val="TABLE-col-heading"/>
              <w:rPr>
                <w:lang w:eastAsia="en-GB"/>
              </w:rPr>
            </w:pPr>
          </w:p>
        </w:tc>
        <w:tc>
          <w:tcPr>
            <w:tcW w:w="2268" w:type="dxa"/>
            <w:shd w:val="clear" w:color="auto" w:fill="auto"/>
          </w:tcPr>
          <w:p w14:paraId="4DFA8BF3" w14:textId="77777777" w:rsidR="00526100" w:rsidRPr="005F6B8D" w:rsidRDefault="00526100" w:rsidP="00A25F69">
            <w:pPr>
              <w:pStyle w:val="TABLE-col-heading"/>
              <w:rPr>
                <w:lang w:eastAsia="en-GB"/>
              </w:rPr>
            </w:pPr>
          </w:p>
        </w:tc>
        <w:tc>
          <w:tcPr>
            <w:tcW w:w="1843" w:type="dxa"/>
            <w:shd w:val="clear" w:color="auto" w:fill="auto"/>
          </w:tcPr>
          <w:p w14:paraId="1FD7D314" w14:textId="77777777" w:rsidR="00526100" w:rsidRPr="005F6B8D" w:rsidRDefault="00526100" w:rsidP="00A25F69">
            <w:pPr>
              <w:pStyle w:val="TABLE-col-heading"/>
              <w:rPr>
                <w:lang w:eastAsia="en-GB"/>
              </w:rPr>
            </w:pPr>
          </w:p>
        </w:tc>
      </w:tr>
      <w:tr w:rsidR="00526100" w:rsidRPr="005F6B8D" w14:paraId="44DF4ADA" w14:textId="77777777" w:rsidTr="00A25F69">
        <w:tc>
          <w:tcPr>
            <w:tcW w:w="3794" w:type="dxa"/>
            <w:shd w:val="clear" w:color="auto" w:fill="auto"/>
          </w:tcPr>
          <w:p w14:paraId="0B420025" w14:textId="77777777" w:rsidR="00526100" w:rsidRPr="005F6B8D" w:rsidRDefault="00526100" w:rsidP="00A25F69">
            <w:pPr>
              <w:pStyle w:val="TABLE-col-heading"/>
              <w:rPr>
                <w:lang w:eastAsia="en-GB"/>
              </w:rPr>
            </w:pPr>
          </w:p>
        </w:tc>
        <w:tc>
          <w:tcPr>
            <w:tcW w:w="2268" w:type="dxa"/>
            <w:shd w:val="clear" w:color="auto" w:fill="auto"/>
          </w:tcPr>
          <w:p w14:paraId="7E0C365F" w14:textId="77777777" w:rsidR="00526100" w:rsidRPr="005F6B8D" w:rsidRDefault="00526100" w:rsidP="00A25F69">
            <w:pPr>
              <w:pStyle w:val="TABLE-col-heading"/>
              <w:rPr>
                <w:lang w:eastAsia="en-GB"/>
              </w:rPr>
            </w:pPr>
          </w:p>
        </w:tc>
        <w:tc>
          <w:tcPr>
            <w:tcW w:w="1843" w:type="dxa"/>
            <w:shd w:val="clear" w:color="auto" w:fill="auto"/>
          </w:tcPr>
          <w:p w14:paraId="358EDDC9" w14:textId="77777777" w:rsidR="00526100" w:rsidRPr="005F6B8D" w:rsidRDefault="00526100" w:rsidP="00A25F69">
            <w:pPr>
              <w:pStyle w:val="TABLE-col-heading"/>
              <w:rPr>
                <w:lang w:eastAsia="en-GB"/>
              </w:rPr>
            </w:pPr>
          </w:p>
        </w:tc>
      </w:tr>
    </w:tbl>
    <w:p w14:paraId="45475713" w14:textId="77777777" w:rsidR="00526100" w:rsidRPr="005F6B8D" w:rsidRDefault="00526100" w:rsidP="00A25F69">
      <w:pPr>
        <w:pStyle w:val="PARAGRAPH"/>
      </w:pPr>
    </w:p>
    <w:tbl>
      <w:tblPr>
        <w:tblW w:w="9356" w:type="dxa"/>
        <w:jc w:val="center"/>
        <w:tblLayout w:type="fixed"/>
        <w:tblLook w:val="00A0" w:firstRow="1" w:lastRow="0" w:firstColumn="1" w:lastColumn="0" w:noHBand="0" w:noVBand="0"/>
      </w:tblPr>
      <w:tblGrid>
        <w:gridCol w:w="9356"/>
      </w:tblGrid>
      <w:tr w:rsidR="001404D7" w:rsidRPr="005F6B8D" w14:paraId="12FD8B97" w14:textId="77777777" w:rsidTr="00CF724E">
        <w:trPr>
          <w:trHeight w:val="315"/>
          <w:tblHeader/>
          <w:jc w:val="center"/>
        </w:trPr>
        <w:tc>
          <w:tcPr>
            <w:tcW w:w="9356" w:type="dxa"/>
            <w:tcBorders>
              <w:top w:val="single" w:sz="4" w:space="0" w:color="auto"/>
              <w:left w:val="single" w:sz="4" w:space="0" w:color="auto"/>
              <w:bottom w:val="single" w:sz="4" w:space="0" w:color="auto"/>
              <w:right w:val="single" w:sz="4" w:space="0" w:color="auto"/>
            </w:tcBorders>
            <w:noWrap/>
            <w:vAlign w:val="bottom"/>
          </w:tcPr>
          <w:p w14:paraId="3EF05B16" w14:textId="3B94FAFF" w:rsidR="001404D7" w:rsidRPr="005F6B8D" w:rsidDel="001404D7" w:rsidRDefault="001404D7" w:rsidP="001404D7">
            <w:pPr>
              <w:pStyle w:val="TABLE-col-heading"/>
              <w:jc w:val="left"/>
              <w:rPr>
                <w:del w:id="1258" w:author="Holdredge, Katy A" w:date="2018-07-05T13:14:00Z"/>
                <w:lang w:eastAsia="en-GB"/>
              </w:rPr>
            </w:pPr>
            <w:r w:rsidRPr="005F6B8D">
              <w:rPr>
                <w:lang w:eastAsia="en-GB"/>
              </w:rPr>
              <w:t xml:space="preserve">Check of competence (typical topics </w:t>
            </w:r>
            <w:ins w:id="1259" w:author="Holdredge, Katy A" w:date="2018-07-03T13:52:00Z">
              <w:r>
                <w:rPr>
                  <w:lang w:eastAsia="en-GB"/>
                </w:rPr>
                <w:t>or questions</w:t>
              </w:r>
              <w:r w:rsidRPr="005F6B8D">
                <w:rPr>
                  <w:lang w:eastAsia="en-GB"/>
                </w:rPr>
                <w:t xml:space="preserve"> </w:t>
              </w:r>
            </w:ins>
            <w:r w:rsidRPr="005F6B8D">
              <w:rPr>
                <w:lang w:eastAsia="en-GB"/>
              </w:rPr>
              <w:t>to cover include):</w:t>
            </w:r>
          </w:p>
          <w:p w14:paraId="3E16FD3B" w14:textId="57D61F30" w:rsidR="001404D7" w:rsidRPr="005F6B8D" w:rsidRDefault="001404D7" w:rsidP="001404D7">
            <w:pPr>
              <w:pStyle w:val="TABLE-col-heading"/>
              <w:jc w:val="left"/>
              <w:rPr>
                <w:lang w:eastAsia="en-GB"/>
              </w:rPr>
            </w:pPr>
            <w:del w:id="1260" w:author="Holdredge, Katy A" w:date="2018-07-05T13:14:00Z">
              <w:r w:rsidRPr="005F6B8D" w:rsidDel="001404D7">
                <w:rPr>
                  <w:lang w:eastAsia="en-GB"/>
                </w:rPr>
                <w:delText>Comments by IECEx Assessor</w:delText>
              </w:r>
            </w:del>
          </w:p>
        </w:tc>
      </w:tr>
      <w:tr w:rsidR="001404D7" w:rsidRPr="005F6B8D" w14:paraId="0057DE59" w14:textId="77777777" w:rsidTr="001404D7">
        <w:trPr>
          <w:trHeight w:val="2582"/>
          <w:jc w:val="center"/>
        </w:trPr>
        <w:tc>
          <w:tcPr>
            <w:tcW w:w="9356" w:type="dxa"/>
            <w:tcBorders>
              <w:top w:val="single" w:sz="4" w:space="0" w:color="auto"/>
              <w:left w:val="single" w:sz="4" w:space="0" w:color="auto"/>
              <w:bottom w:val="single" w:sz="4" w:space="0" w:color="auto"/>
              <w:right w:val="single" w:sz="4" w:space="0" w:color="auto"/>
            </w:tcBorders>
            <w:noWrap/>
          </w:tcPr>
          <w:p w14:paraId="1C1D0194" w14:textId="77777777" w:rsidR="001404D7" w:rsidRPr="00F72B35" w:rsidRDefault="001404D7" w:rsidP="00526100">
            <w:pPr>
              <w:pStyle w:val="ListParagraph"/>
              <w:numPr>
                <w:ilvl w:val="0"/>
                <w:numId w:val="46"/>
              </w:numPr>
              <w:spacing w:before="60" w:after="60"/>
              <w:ind w:left="360"/>
              <w:jc w:val="left"/>
              <w:rPr>
                <w:color w:val="000000"/>
                <w:sz w:val="16"/>
                <w:szCs w:val="16"/>
              </w:rPr>
            </w:pPr>
            <w:r w:rsidRPr="00F72B35">
              <w:rPr>
                <w:bCs/>
                <w:color w:val="000000"/>
                <w:sz w:val="16"/>
                <w:szCs w:val="16"/>
              </w:rPr>
              <w:t>Determining maximum sheath temperatures</w:t>
            </w:r>
            <w:r w:rsidRPr="00F72B35">
              <w:rPr>
                <w:color w:val="000000"/>
                <w:sz w:val="16"/>
                <w:szCs w:val="16"/>
              </w:rPr>
              <w:t xml:space="preserve"> – Understand the concepts of a) product classification method, b) stabilized design method, c) controlled design method, and d) controller/limiter design methods as specified in clauses 4.5.1 through 4.5.3.</w:t>
            </w:r>
          </w:p>
          <w:p w14:paraId="1FD254A6" w14:textId="77777777" w:rsidR="001404D7" w:rsidRPr="00F72B35" w:rsidRDefault="001404D7" w:rsidP="00526100">
            <w:pPr>
              <w:pStyle w:val="ListParagraph"/>
              <w:numPr>
                <w:ilvl w:val="0"/>
                <w:numId w:val="46"/>
              </w:numPr>
              <w:spacing w:before="60" w:after="60"/>
              <w:ind w:left="360"/>
              <w:jc w:val="left"/>
              <w:rPr>
                <w:color w:val="000000"/>
                <w:sz w:val="16"/>
                <w:szCs w:val="16"/>
              </w:rPr>
            </w:pPr>
            <w:r w:rsidRPr="00F72B35">
              <w:rPr>
                <w:bCs/>
                <w:color w:val="000000"/>
                <w:sz w:val="16"/>
                <w:szCs w:val="16"/>
              </w:rPr>
              <w:t>Design verification methodology</w:t>
            </w:r>
            <w:r w:rsidRPr="00F72B35">
              <w:rPr>
                <w:color w:val="000000"/>
                <w:sz w:val="16"/>
                <w:szCs w:val="16"/>
              </w:rPr>
              <w:t xml:space="preserve"> – Understand the concepts specified in Annex C for a) stabilized designs, b) controlled designs, and c) controller/limiter designs.</w:t>
            </w:r>
          </w:p>
          <w:p w14:paraId="63061B86" w14:textId="77777777" w:rsidR="001404D7" w:rsidRPr="00F72B35" w:rsidRDefault="001404D7" w:rsidP="00526100">
            <w:pPr>
              <w:pStyle w:val="ListParagraph"/>
              <w:numPr>
                <w:ilvl w:val="0"/>
                <w:numId w:val="46"/>
              </w:numPr>
              <w:spacing w:before="60" w:after="60"/>
              <w:ind w:left="360"/>
              <w:jc w:val="left"/>
              <w:rPr>
                <w:color w:val="000000"/>
                <w:sz w:val="16"/>
                <w:szCs w:val="16"/>
              </w:rPr>
            </w:pPr>
            <w:r w:rsidRPr="00F72B35">
              <w:rPr>
                <w:bCs/>
                <w:color w:val="000000"/>
                <w:sz w:val="16"/>
                <w:szCs w:val="16"/>
              </w:rPr>
              <w:t>Controlled design and controller/limiter design</w:t>
            </w:r>
            <w:r w:rsidRPr="00F72B35">
              <w:rPr>
                <w:color w:val="000000"/>
                <w:sz w:val="16"/>
                <w:szCs w:val="16"/>
              </w:rPr>
              <w:t xml:space="preserve"> – Understand the concepts, their applicability to area classification, and their requirements for documentation as specified in clauses 4.5.3.1 through 4.5.3.3.</w:t>
            </w:r>
          </w:p>
          <w:p w14:paraId="7C5ADEDC" w14:textId="77777777" w:rsidR="001404D7" w:rsidRPr="00F72B35" w:rsidRDefault="001404D7" w:rsidP="00526100">
            <w:pPr>
              <w:pStyle w:val="ListParagraph"/>
              <w:numPr>
                <w:ilvl w:val="0"/>
                <w:numId w:val="46"/>
              </w:numPr>
              <w:spacing w:before="60" w:after="60"/>
              <w:ind w:left="360"/>
              <w:jc w:val="left"/>
              <w:rPr>
                <w:color w:val="000000"/>
                <w:sz w:val="16"/>
                <w:szCs w:val="16"/>
              </w:rPr>
            </w:pPr>
            <w:r w:rsidRPr="00F72B35">
              <w:rPr>
                <w:bCs/>
                <w:color w:val="000000"/>
                <w:sz w:val="16"/>
                <w:szCs w:val="16"/>
              </w:rPr>
              <w:t>IEC 60079-0 requirements</w:t>
            </w:r>
            <w:r w:rsidRPr="00F72B35">
              <w:rPr>
                <w:color w:val="000000"/>
                <w:sz w:val="16"/>
                <w:szCs w:val="16"/>
              </w:rPr>
              <w:t xml:space="preserve"> – Understand applicability as listed in Table 1.</w:t>
            </w:r>
          </w:p>
          <w:p w14:paraId="45248F70" w14:textId="77777777" w:rsidR="001404D7" w:rsidRPr="00F72B35" w:rsidRDefault="001404D7" w:rsidP="00526100">
            <w:pPr>
              <w:pStyle w:val="ListParagraph"/>
              <w:numPr>
                <w:ilvl w:val="0"/>
                <w:numId w:val="46"/>
              </w:numPr>
              <w:spacing w:before="60" w:after="60"/>
              <w:ind w:left="360"/>
              <w:jc w:val="left"/>
              <w:rPr>
                <w:color w:val="000000"/>
                <w:sz w:val="16"/>
                <w:szCs w:val="16"/>
              </w:rPr>
            </w:pPr>
            <w:r w:rsidRPr="00F72B35">
              <w:rPr>
                <w:bCs/>
                <w:color w:val="000000"/>
                <w:sz w:val="16"/>
                <w:szCs w:val="16"/>
              </w:rPr>
              <w:t>General requirements</w:t>
            </w:r>
            <w:r w:rsidRPr="00F72B35">
              <w:rPr>
                <w:color w:val="000000"/>
                <w:sz w:val="16"/>
                <w:szCs w:val="16"/>
              </w:rPr>
              <w:t xml:space="preserve"> – Understand the general requirements, mechanical strength levels, and applicability to integral components as given in clauses 4.1, 4.2, and 4.3 respectively.</w:t>
            </w:r>
          </w:p>
          <w:p w14:paraId="269F9CB9" w14:textId="77777777" w:rsidR="001404D7" w:rsidRPr="00F72B35" w:rsidRDefault="001404D7" w:rsidP="00526100">
            <w:pPr>
              <w:pStyle w:val="ListParagraph"/>
              <w:numPr>
                <w:ilvl w:val="0"/>
                <w:numId w:val="46"/>
              </w:numPr>
              <w:spacing w:before="60" w:after="60"/>
              <w:ind w:left="360"/>
              <w:jc w:val="left"/>
              <w:rPr>
                <w:color w:val="000000"/>
                <w:sz w:val="16"/>
                <w:szCs w:val="16"/>
              </w:rPr>
            </w:pPr>
            <w:r w:rsidRPr="00F72B35">
              <w:rPr>
                <w:bCs/>
                <w:color w:val="000000"/>
                <w:sz w:val="16"/>
                <w:szCs w:val="16"/>
              </w:rPr>
              <w:t>Branch circuit protection</w:t>
            </w:r>
            <w:r w:rsidRPr="00F72B35">
              <w:rPr>
                <w:color w:val="000000"/>
                <w:sz w:val="16"/>
                <w:szCs w:val="16"/>
              </w:rPr>
              <w:t xml:space="preserve"> – Understand the concepts specified in clause 4.4.</w:t>
            </w:r>
          </w:p>
          <w:p w14:paraId="544C214C" w14:textId="77777777" w:rsidR="001404D7" w:rsidRPr="00F72B35" w:rsidRDefault="001404D7" w:rsidP="00526100">
            <w:pPr>
              <w:pStyle w:val="ListParagraph"/>
              <w:numPr>
                <w:ilvl w:val="0"/>
                <w:numId w:val="46"/>
              </w:numPr>
              <w:spacing w:before="60" w:after="60"/>
              <w:ind w:left="360"/>
              <w:jc w:val="left"/>
              <w:rPr>
                <w:color w:val="000000"/>
                <w:sz w:val="16"/>
                <w:szCs w:val="16"/>
              </w:rPr>
            </w:pPr>
            <w:r w:rsidRPr="00F72B35">
              <w:rPr>
                <w:bCs/>
                <w:color w:val="000000"/>
                <w:sz w:val="16"/>
                <w:szCs w:val="16"/>
              </w:rPr>
              <w:t>Markings and documentation</w:t>
            </w:r>
            <w:r w:rsidRPr="00F72B35">
              <w:rPr>
                <w:color w:val="000000"/>
                <w:sz w:val="16"/>
                <w:szCs w:val="16"/>
              </w:rPr>
              <w:t xml:space="preserve"> – Understand the requirements specified in clauses 6 and 7 respectively.</w:t>
            </w:r>
          </w:p>
          <w:p w14:paraId="7EC5ABAC" w14:textId="7C0147DF" w:rsidR="001404D7" w:rsidRPr="001404D7" w:rsidRDefault="001404D7" w:rsidP="001404D7">
            <w:pPr>
              <w:pStyle w:val="ListParagraph"/>
              <w:numPr>
                <w:ilvl w:val="0"/>
                <w:numId w:val="46"/>
              </w:numPr>
              <w:spacing w:before="60" w:after="60"/>
              <w:ind w:left="360"/>
              <w:jc w:val="left"/>
              <w:rPr>
                <w:color w:val="000000"/>
                <w:sz w:val="16"/>
                <w:szCs w:val="16"/>
              </w:rPr>
            </w:pPr>
            <w:r w:rsidRPr="00F72B35">
              <w:rPr>
                <w:bCs/>
                <w:color w:val="000000"/>
                <w:sz w:val="16"/>
                <w:szCs w:val="16"/>
              </w:rPr>
              <w:t>Documenting temperature sensor locations</w:t>
            </w:r>
            <w:r w:rsidRPr="00F72B35">
              <w:rPr>
                <w:color w:val="000000"/>
                <w:sz w:val="16"/>
                <w:szCs w:val="16"/>
              </w:rPr>
              <w:t xml:space="preserve"> – Understand the importance in manufacturer’s literature as specified in clause 4.5.3.1.</w:t>
            </w:r>
          </w:p>
        </w:tc>
      </w:tr>
    </w:tbl>
    <w:p w14:paraId="6702451D" w14:textId="77777777" w:rsidR="001404D7" w:rsidRDefault="001404D7" w:rsidP="001404D7">
      <w:pPr>
        <w:pStyle w:val="PARAGRAPH"/>
        <w:rPr>
          <w:ins w:id="1261" w:author="Holdredge, Katy A" w:date="2018-07-05T13:01: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5938"/>
      </w:tblGrid>
      <w:tr w:rsidR="001404D7" w14:paraId="054242EB" w14:textId="77777777" w:rsidTr="00CF724E">
        <w:trPr>
          <w:ins w:id="1262" w:author="Holdredge, Katy A" w:date="2018-07-05T13:01:00Z"/>
        </w:trPr>
        <w:tc>
          <w:tcPr>
            <w:tcW w:w="3348" w:type="dxa"/>
            <w:shd w:val="clear" w:color="auto" w:fill="auto"/>
          </w:tcPr>
          <w:p w14:paraId="5D22514F" w14:textId="77777777" w:rsidR="001404D7" w:rsidRPr="000462A6" w:rsidRDefault="001404D7" w:rsidP="00CF724E">
            <w:pPr>
              <w:pStyle w:val="PARAGRAPH"/>
              <w:rPr>
                <w:ins w:id="1263" w:author="Holdredge, Katy A" w:date="2018-07-05T13:01:00Z"/>
                <w:b/>
                <w:bCs/>
                <w:sz w:val="16"/>
                <w:szCs w:val="16"/>
              </w:rPr>
            </w:pPr>
            <w:ins w:id="1264" w:author="Holdredge, Katy A" w:date="2018-07-05T13:01:00Z">
              <w:r w:rsidRPr="000462A6">
                <w:rPr>
                  <w:b/>
                  <w:bCs/>
                  <w:sz w:val="16"/>
                  <w:szCs w:val="16"/>
                </w:rPr>
                <w:t>Comments by IECEx Assessor:</w:t>
              </w:r>
            </w:ins>
          </w:p>
        </w:tc>
        <w:tc>
          <w:tcPr>
            <w:tcW w:w="5938" w:type="dxa"/>
            <w:shd w:val="clear" w:color="auto" w:fill="auto"/>
          </w:tcPr>
          <w:p w14:paraId="0896337F" w14:textId="77777777" w:rsidR="001404D7" w:rsidRDefault="001404D7" w:rsidP="00CF724E">
            <w:pPr>
              <w:pStyle w:val="PARAGRAPH"/>
              <w:rPr>
                <w:ins w:id="1265" w:author="Holdredge, Katy A" w:date="2018-07-05T13:01:00Z"/>
              </w:rPr>
            </w:pPr>
          </w:p>
        </w:tc>
      </w:tr>
    </w:tbl>
    <w:p w14:paraId="45F9AF5C" w14:textId="77777777" w:rsidR="00526100" w:rsidRPr="005F6B8D" w:rsidRDefault="00526100" w:rsidP="00A25F69">
      <w:pPr>
        <w:pStyle w:val="PARAGRAPH"/>
        <w:rPr>
          <w:lang w:eastAsia="en-GB"/>
        </w:rPr>
      </w:pPr>
    </w:p>
    <w:p w14:paraId="16C92AA7" w14:textId="77777777" w:rsidR="00526100" w:rsidRPr="005F6B8D" w:rsidRDefault="00526100" w:rsidP="00A25F69">
      <w:pPr>
        <w:pStyle w:val="PARAGRAPH"/>
        <w:rPr>
          <w:b/>
          <w:lang w:eastAsia="en-GB"/>
        </w:rPr>
      </w:pPr>
      <w:r w:rsidRPr="005F6B8D">
        <w:rPr>
          <w:b/>
          <w:lang w:eastAsia="en-GB"/>
        </w:rPr>
        <w:t>2: Procedures</w:t>
      </w:r>
    </w:p>
    <w:p w14:paraId="3E75FC72" w14:textId="77777777" w:rsidR="00526100" w:rsidRPr="005F6B8D" w:rsidRDefault="00526100" w:rsidP="00A25F69">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16"/>
        <w:gridCol w:w="2211"/>
        <w:gridCol w:w="2729"/>
      </w:tblGrid>
      <w:tr w:rsidR="00526100" w:rsidRPr="005F6B8D" w14:paraId="40BD6962" w14:textId="77777777" w:rsidTr="00A25F69">
        <w:trPr>
          <w:trHeight w:val="300"/>
          <w:tblHeader/>
          <w:jc w:val="center"/>
        </w:trPr>
        <w:tc>
          <w:tcPr>
            <w:tcW w:w="4537" w:type="dxa"/>
            <w:tcBorders>
              <w:top w:val="single" w:sz="4" w:space="0" w:color="auto"/>
              <w:left w:val="single" w:sz="4" w:space="0" w:color="auto"/>
              <w:bottom w:val="single" w:sz="4" w:space="0" w:color="auto"/>
              <w:right w:val="single" w:sz="4" w:space="0" w:color="auto"/>
            </w:tcBorders>
            <w:vAlign w:val="bottom"/>
          </w:tcPr>
          <w:p w14:paraId="4F626898" w14:textId="77777777" w:rsidR="00526100" w:rsidRPr="005F6B8D" w:rsidRDefault="00526100" w:rsidP="00A25F69">
            <w:pPr>
              <w:pStyle w:val="TABLE-col-heading"/>
              <w:rPr>
                <w:lang w:eastAsia="en-GB"/>
              </w:rPr>
            </w:pPr>
            <w:r w:rsidRPr="005F6B8D">
              <w:rPr>
                <w:lang w:eastAsia="en-GB"/>
              </w:rPr>
              <w:t xml:space="preserve">Procedure title </w:t>
            </w:r>
          </w:p>
        </w:tc>
        <w:tc>
          <w:tcPr>
            <w:tcW w:w="2268" w:type="dxa"/>
            <w:tcBorders>
              <w:top w:val="single" w:sz="4" w:space="0" w:color="auto"/>
              <w:left w:val="single" w:sz="4" w:space="0" w:color="auto"/>
              <w:bottom w:val="single" w:sz="4" w:space="0" w:color="auto"/>
              <w:right w:val="single" w:sz="4" w:space="0" w:color="auto"/>
            </w:tcBorders>
            <w:vAlign w:val="bottom"/>
          </w:tcPr>
          <w:p w14:paraId="0D537E7E" w14:textId="77777777" w:rsidR="00526100" w:rsidRPr="005F6B8D" w:rsidRDefault="00526100" w:rsidP="00A25F69">
            <w:pPr>
              <w:pStyle w:val="TABLE-col-heading"/>
              <w:rPr>
                <w:lang w:eastAsia="en-GB"/>
              </w:rPr>
            </w:pPr>
            <w:r w:rsidRPr="005F6B8D">
              <w:rPr>
                <w:lang w:eastAsia="en-GB"/>
              </w:rPr>
              <w:t>No</w:t>
            </w:r>
          </w:p>
        </w:tc>
        <w:tc>
          <w:tcPr>
            <w:tcW w:w="2801" w:type="dxa"/>
            <w:tcBorders>
              <w:top w:val="single" w:sz="4" w:space="0" w:color="auto"/>
              <w:left w:val="single" w:sz="4" w:space="0" w:color="auto"/>
              <w:bottom w:val="single" w:sz="4" w:space="0" w:color="auto"/>
              <w:right w:val="single" w:sz="4" w:space="0" w:color="auto"/>
            </w:tcBorders>
            <w:vAlign w:val="bottom"/>
          </w:tcPr>
          <w:p w14:paraId="57285122"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484E26E3"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3D809AE3"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09C2B87B"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0E2BFB23" w14:textId="77777777" w:rsidR="00526100" w:rsidRPr="005F6B8D" w:rsidRDefault="00526100" w:rsidP="00A25F69">
            <w:pPr>
              <w:pStyle w:val="TABLE-cell"/>
              <w:rPr>
                <w:lang w:eastAsia="en-GB"/>
              </w:rPr>
            </w:pPr>
            <w:r w:rsidRPr="005F6B8D">
              <w:rPr>
                <w:lang w:eastAsia="en-GB"/>
              </w:rPr>
              <w:t> </w:t>
            </w:r>
          </w:p>
        </w:tc>
      </w:tr>
      <w:tr w:rsidR="00526100" w:rsidRPr="005F6B8D" w14:paraId="65DAEE9D"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79369CA4"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3F24390A"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6BACF90A" w14:textId="77777777" w:rsidR="00526100" w:rsidRPr="005F6B8D" w:rsidRDefault="00526100" w:rsidP="00A25F69">
            <w:pPr>
              <w:pStyle w:val="TABLE-cell"/>
              <w:rPr>
                <w:lang w:eastAsia="en-GB"/>
              </w:rPr>
            </w:pPr>
            <w:r w:rsidRPr="005F6B8D">
              <w:rPr>
                <w:lang w:eastAsia="en-GB"/>
              </w:rPr>
              <w:t> </w:t>
            </w:r>
          </w:p>
        </w:tc>
      </w:tr>
      <w:tr w:rsidR="00526100" w:rsidRPr="005F6B8D" w14:paraId="503277C8"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1B00F227"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0E5671FA"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255F32F4" w14:textId="77777777" w:rsidR="00526100" w:rsidRPr="005F6B8D" w:rsidRDefault="00526100" w:rsidP="00A25F69">
            <w:pPr>
              <w:pStyle w:val="TABLE-cell"/>
              <w:rPr>
                <w:lang w:eastAsia="en-GB"/>
              </w:rPr>
            </w:pPr>
            <w:r w:rsidRPr="005F6B8D">
              <w:rPr>
                <w:lang w:eastAsia="en-GB"/>
              </w:rPr>
              <w:t> </w:t>
            </w:r>
          </w:p>
        </w:tc>
      </w:tr>
      <w:tr w:rsidR="00526100" w:rsidRPr="005F6B8D" w14:paraId="5D9ACDCA" w14:textId="77777777" w:rsidTr="00A25F69">
        <w:trPr>
          <w:trHeight w:val="289"/>
          <w:jc w:val="center"/>
        </w:trPr>
        <w:tc>
          <w:tcPr>
            <w:tcW w:w="4537" w:type="dxa"/>
            <w:tcBorders>
              <w:top w:val="single" w:sz="4" w:space="0" w:color="auto"/>
              <w:left w:val="single" w:sz="4" w:space="0" w:color="auto"/>
              <w:bottom w:val="single" w:sz="4" w:space="0" w:color="auto"/>
              <w:right w:val="single" w:sz="4" w:space="0" w:color="auto"/>
            </w:tcBorders>
          </w:tcPr>
          <w:p w14:paraId="3B2A15E3"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58968453"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215F3C58" w14:textId="77777777" w:rsidR="00526100" w:rsidRPr="005F6B8D" w:rsidRDefault="00526100" w:rsidP="00A25F69">
            <w:pPr>
              <w:pStyle w:val="TABLE-cell"/>
              <w:rPr>
                <w:lang w:eastAsia="en-GB"/>
              </w:rPr>
            </w:pPr>
            <w:r w:rsidRPr="005F6B8D">
              <w:rPr>
                <w:lang w:eastAsia="en-GB"/>
              </w:rPr>
              <w:t> </w:t>
            </w:r>
          </w:p>
        </w:tc>
      </w:tr>
      <w:tr w:rsidR="00526100" w:rsidRPr="005F6B8D" w14:paraId="1BE92137"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16D5A5B6"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1D42FD1A" w14:textId="77777777" w:rsidR="00526100" w:rsidRPr="005F6B8D" w:rsidRDefault="00526100" w:rsidP="00A25F69">
            <w:pPr>
              <w:pStyle w:val="TABLE-cell"/>
              <w:rPr>
                <w:lang w:eastAsia="en-GB"/>
              </w:rPr>
            </w:pPr>
            <w:r w:rsidRPr="005F6B8D">
              <w:rPr>
                <w:lang w:eastAsia="en-GB"/>
              </w:rPr>
              <w:t> </w:t>
            </w:r>
          </w:p>
        </w:tc>
        <w:tc>
          <w:tcPr>
            <w:tcW w:w="2801" w:type="dxa"/>
            <w:tcBorders>
              <w:top w:val="single" w:sz="4" w:space="0" w:color="auto"/>
              <w:left w:val="single" w:sz="4" w:space="0" w:color="auto"/>
              <w:bottom w:val="single" w:sz="4" w:space="0" w:color="auto"/>
              <w:right w:val="single" w:sz="4" w:space="0" w:color="auto"/>
            </w:tcBorders>
          </w:tcPr>
          <w:p w14:paraId="2DF49AF3" w14:textId="77777777" w:rsidR="00526100" w:rsidRPr="005F6B8D" w:rsidRDefault="00526100" w:rsidP="00A25F69">
            <w:pPr>
              <w:pStyle w:val="TABLE-cell"/>
              <w:rPr>
                <w:lang w:eastAsia="en-GB"/>
              </w:rPr>
            </w:pPr>
            <w:r w:rsidRPr="005F6B8D">
              <w:rPr>
                <w:lang w:eastAsia="en-GB"/>
              </w:rPr>
              <w:t> </w:t>
            </w:r>
          </w:p>
        </w:tc>
      </w:tr>
    </w:tbl>
    <w:p w14:paraId="59ABF2A7" w14:textId="77777777" w:rsidR="00526100" w:rsidRPr="005F6B8D" w:rsidRDefault="00526100" w:rsidP="00A25F69">
      <w:pPr>
        <w:pStyle w:val="PARAGRAPH"/>
      </w:pPr>
    </w:p>
    <w:p w14:paraId="3488C8EF" w14:textId="77777777" w:rsidR="00526100" w:rsidRPr="005F6B8D" w:rsidRDefault="00526100" w:rsidP="00A25F69">
      <w:pPr>
        <w:pStyle w:val="PARAGRAPH"/>
      </w:pPr>
      <w:r w:rsidRPr="005F6B8D">
        <w:rPr>
          <w:b/>
          <w:bCs/>
          <w:lang w:eastAsia="en-GB"/>
        </w:rPr>
        <w:t>3: Equipment and Testing</w:t>
      </w:r>
    </w:p>
    <w:tbl>
      <w:tblPr>
        <w:tblW w:w="5000" w:type="pct"/>
        <w:jc w:val="center"/>
        <w:tblCellMar>
          <w:left w:w="72" w:type="dxa"/>
          <w:right w:w="72" w:type="dxa"/>
        </w:tblCellMar>
        <w:tblLook w:val="0000" w:firstRow="0" w:lastRow="0" w:firstColumn="0" w:lastColumn="0" w:noHBand="0" w:noVBand="0"/>
      </w:tblPr>
      <w:tblGrid>
        <w:gridCol w:w="861"/>
        <w:gridCol w:w="4220"/>
        <w:gridCol w:w="4133"/>
      </w:tblGrid>
      <w:tr w:rsidR="00526100" w:rsidRPr="005F6B8D" w14:paraId="27F4D73E" w14:textId="77777777" w:rsidTr="00A25F69">
        <w:trPr>
          <w:cantSplit/>
          <w:tblHeader/>
          <w:jc w:val="center"/>
        </w:trPr>
        <w:tc>
          <w:tcPr>
            <w:tcW w:w="5000" w:type="pct"/>
            <w:gridSpan w:val="3"/>
            <w:tcBorders>
              <w:top w:val="single" w:sz="6" w:space="0" w:color="auto"/>
              <w:left w:val="single" w:sz="6" w:space="0" w:color="auto"/>
              <w:bottom w:val="single" w:sz="6" w:space="0" w:color="auto"/>
              <w:right w:val="single" w:sz="4" w:space="0" w:color="auto"/>
            </w:tcBorders>
          </w:tcPr>
          <w:p w14:paraId="7E91519C" w14:textId="77777777" w:rsidR="00526100" w:rsidRPr="005F6B8D" w:rsidRDefault="00526100" w:rsidP="00A25F69">
            <w:pPr>
              <w:pStyle w:val="TABLE-col-heading"/>
              <w:spacing w:before="0" w:after="0" w:line="276" w:lineRule="auto"/>
            </w:pPr>
            <w:r w:rsidRPr="005F6B8D">
              <w:br w:type="page"/>
            </w:r>
            <w:r w:rsidRPr="005F6B8D">
              <w:br w:type="page"/>
            </w:r>
            <w:r w:rsidRPr="005F6B8D">
              <w:br w:type="page"/>
            </w:r>
            <w:r w:rsidRPr="005F6B8D">
              <w:br w:type="page"/>
              <w:t>Standard: IEC</w:t>
            </w:r>
            <w:r>
              <w:t>/IEEE</w:t>
            </w:r>
            <w:r w:rsidRPr="005F6B8D">
              <w:t xml:space="preserve"> 60079-30-1 </w:t>
            </w:r>
            <w:r w:rsidRPr="005F6B8D">
              <w:br/>
              <w:t>Part 30.1: Electrical resistance trace heating—General and testing requirements</w:t>
            </w:r>
          </w:p>
        </w:tc>
      </w:tr>
      <w:tr w:rsidR="00526100" w:rsidRPr="005F6B8D" w14:paraId="26946B71" w14:textId="77777777" w:rsidTr="00A25F69">
        <w:trPr>
          <w:cantSplit/>
          <w:tblHeader/>
          <w:jc w:val="center"/>
        </w:trPr>
        <w:tc>
          <w:tcPr>
            <w:tcW w:w="467" w:type="pct"/>
            <w:tcBorders>
              <w:top w:val="single" w:sz="6" w:space="0" w:color="auto"/>
              <w:left w:val="single" w:sz="6" w:space="0" w:color="auto"/>
              <w:bottom w:val="single" w:sz="6" w:space="0" w:color="auto"/>
              <w:right w:val="single" w:sz="6" w:space="0" w:color="auto"/>
            </w:tcBorders>
          </w:tcPr>
          <w:p w14:paraId="76F22BE1" w14:textId="77777777" w:rsidR="00526100" w:rsidRPr="005F6B8D" w:rsidRDefault="00526100" w:rsidP="00A25F69">
            <w:pPr>
              <w:pStyle w:val="TABLE-col-heading"/>
              <w:spacing w:before="0" w:after="0" w:line="276" w:lineRule="auto"/>
            </w:pPr>
            <w:r w:rsidRPr="005F6B8D">
              <w:t>Clause</w:t>
            </w:r>
          </w:p>
        </w:tc>
        <w:tc>
          <w:tcPr>
            <w:tcW w:w="2290" w:type="pct"/>
            <w:tcBorders>
              <w:top w:val="single" w:sz="6" w:space="0" w:color="auto"/>
              <w:left w:val="single" w:sz="6" w:space="0" w:color="auto"/>
              <w:bottom w:val="single" w:sz="4" w:space="0" w:color="auto"/>
              <w:right w:val="single" w:sz="4" w:space="0" w:color="auto"/>
            </w:tcBorders>
          </w:tcPr>
          <w:p w14:paraId="438A4615" w14:textId="77777777" w:rsidR="00526100" w:rsidRPr="005F6B8D" w:rsidRDefault="00526100" w:rsidP="00A25F69">
            <w:pPr>
              <w:pStyle w:val="TABLE-col-heading"/>
              <w:spacing w:before="0" w:after="0" w:line="276" w:lineRule="auto"/>
            </w:pPr>
            <w:r w:rsidRPr="005F6B8D">
              <w:t xml:space="preserve">Requirement – Test </w:t>
            </w:r>
          </w:p>
        </w:tc>
        <w:tc>
          <w:tcPr>
            <w:tcW w:w="2243" w:type="pct"/>
            <w:tcBorders>
              <w:top w:val="single" w:sz="6" w:space="0" w:color="auto"/>
              <w:left w:val="single" w:sz="4" w:space="0" w:color="auto"/>
              <w:bottom w:val="single" w:sz="4" w:space="0" w:color="auto"/>
              <w:right w:val="single" w:sz="4" w:space="0" w:color="auto"/>
            </w:tcBorders>
          </w:tcPr>
          <w:p w14:paraId="2AAF6A79" w14:textId="77777777" w:rsidR="00526100" w:rsidRPr="005F6B8D" w:rsidRDefault="00526100" w:rsidP="00A25F69">
            <w:pPr>
              <w:pStyle w:val="TABLE-col-heading"/>
              <w:spacing w:before="0" w:after="0" w:line="276" w:lineRule="auto"/>
            </w:pPr>
            <w:r w:rsidRPr="005F6B8D">
              <w:t xml:space="preserve">Result – Remark </w:t>
            </w:r>
          </w:p>
        </w:tc>
      </w:tr>
      <w:tr w:rsidR="00526100" w:rsidRPr="005F6B8D" w14:paraId="30764EE8" w14:textId="77777777" w:rsidTr="00A25F69">
        <w:trPr>
          <w:cantSplit/>
          <w:trHeight w:val="345"/>
          <w:jc w:val="center"/>
        </w:trPr>
        <w:tc>
          <w:tcPr>
            <w:tcW w:w="467" w:type="pct"/>
            <w:tcBorders>
              <w:top w:val="single" w:sz="4" w:space="0" w:color="auto"/>
              <w:left w:val="single" w:sz="4" w:space="0" w:color="auto"/>
              <w:right w:val="single" w:sz="4" w:space="0" w:color="auto"/>
            </w:tcBorders>
          </w:tcPr>
          <w:p w14:paraId="26EA8C78" w14:textId="77777777" w:rsidR="00526100" w:rsidRPr="005F6B8D" w:rsidRDefault="00526100" w:rsidP="00A25F69">
            <w:pPr>
              <w:pStyle w:val="TABLE-cell"/>
              <w:spacing w:before="0" w:after="0" w:line="276" w:lineRule="auto"/>
              <w:rPr>
                <w:b/>
                <w:szCs w:val="16"/>
              </w:rPr>
            </w:pPr>
            <w:r w:rsidRPr="005F6B8D">
              <w:rPr>
                <w:b/>
                <w:szCs w:val="16"/>
                <w:lang w:eastAsia="en-GB"/>
              </w:rPr>
              <w:t>5.1.2</w:t>
            </w:r>
          </w:p>
        </w:tc>
        <w:tc>
          <w:tcPr>
            <w:tcW w:w="4533" w:type="pct"/>
            <w:gridSpan w:val="2"/>
            <w:tcBorders>
              <w:top w:val="single" w:sz="4" w:space="0" w:color="auto"/>
              <w:left w:val="single" w:sz="4" w:space="0" w:color="auto"/>
              <w:bottom w:val="single" w:sz="4" w:space="0" w:color="auto"/>
              <w:right w:val="single" w:sz="4" w:space="0" w:color="auto"/>
            </w:tcBorders>
          </w:tcPr>
          <w:p w14:paraId="0F1B96D6" w14:textId="77777777" w:rsidR="00526100" w:rsidRPr="005F6B8D" w:rsidRDefault="00526100" w:rsidP="00A25F69">
            <w:pPr>
              <w:pStyle w:val="TABLE-cell"/>
              <w:spacing w:before="0" w:after="0" w:line="276" w:lineRule="auto"/>
              <w:rPr>
                <w:b/>
                <w:szCs w:val="16"/>
              </w:rPr>
            </w:pPr>
            <w:r w:rsidRPr="005F6B8D">
              <w:rPr>
                <w:b/>
                <w:spacing w:val="0"/>
                <w:szCs w:val="16"/>
                <w:lang w:eastAsia="en-IN"/>
              </w:rPr>
              <w:t>Dielectric Test</w:t>
            </w:r>
          </w:p>
        </w:tc>
      </w:tr>
      <w:tr w:rsidR="00526100" w:rsidRPr="005F6B8D" w14:paraId="12EFF4FC" w14:textId="77777777" w:rsidTr="00A25F69">
        <w:trPr>
          <w:cantSplit/>
          <w:trHeight w:val="330"/>
          <w:jc w:val="center"/>
        </w:trPr>
        <w:tc>
          <w:tcPr>
            <w:tcW w:w="467" w:type="pct"/>
            <w:tcBorders>
              <w:top w:val="single" w:sz="4" w:space="0" w:color="auto"/>
              <w:left w:val="single" w:sz="4" w:space="0" w:color="auto"/>
              <w:bottom w:val="single" w:sz="4" w:space="0" w:color="auto"/>
              <w:right w:val="single" w:sz="4" w:space="0" w:color="auto"/>
            </w:tcBorders>
          </w:tcPr>
          <w:p w14:paraId="45BDF8D7"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4" w:space="0" w:color="auto"/>
              <w:bottom w:val="single" w:sz="4" w:space="0" w:color="auto"/>
              <w:right w:val="single" w:sz="4" w:space="0" w:color="auto"/>
            </w:tcBorders>
          </w:tcPr>
          <w:p w14:paraId="240032CA" w14:textId="77777777" w:rsidR="00526100" w:rsidRPr="005F6B8D" w:rsidRDefault="00526100" w:rsidP="00A25F69">
            <w:pPr>
              <w:pStyle w:val="TABLE-cell"/>
              <w:spacing w:before="0" w:after="0" w:line="276" w:lineRule="auto"/>
              <w:rPr>
                <w:szCs w:val="16"/>
              </w:rPr>
            </w:pPr>
            <w:r w:rsidRPr="005F6B8D">
              <w:rPr>
                <w:szCs w:val="16"/>
              </w:rPr>
              <w:t>Availability and adequacy of equipment</w:t>
            </w:r>
          </w:p>
        </w:tc>
        <w:tc>
          <w:tcPr>
            <w:tcW w:w="2243" w:type="pct"/>
            <w:tcBorders>
              <w:top w:val="single" w:sz="4" w:space="0" w:color="auto"/>
              <w:left w:val="single" w:sz="4" w:space="0" w:color="auto"/>
              <w:bottom w:val="single" w:sz="4" w:space="0" w:color="auto"/>
              <w:right w:val="single" w:sz="4" w:space="0" w:color="auto"/>
            </w:tcBorders>
          </w:tcPr>
          <w:p w14:paraId="36A92B54" w14:textId="77777777" w:rsidR="00526100" w:rsidRPr="005F6B8D" w:rsidRDefault="00526100" w:rsidP="00A25F69">
            <w:pPr>
              <w:pStyle w:val="TABLE-cell"/>
              <w:spacing w:before="0" w:after="0" w:line="276" w:lineRule="auto"/>
              <w:rPr>
                <w:szCs w:val="16"/>
              </w:rPr>
            </w:pPr>
          </w:p>
        </w:tc>
      </w:tr>
      <w:tr w:rsidR="00526100" w:rsidRPr="005F6B8D" w14:paraId="3036531B" w14:textId="77777777" w:rsidTr="00A25F69">
        <w:trPr>
          <w:cantSplit/>
          <w:trHeight w:val="330"/>
          <w:jc w:val="center"/>
        </w:trPr>
        <w:tc>
          <w:tcPr>
            <w:tcW w:w="467" w:type="pct"/>
            <w:tcBorders>
              <w:top w:val="single" w:sz="4" w:space="0" w:color="auto"/>
              <w:left w:val="single" w:sz="4" w:space="0" w:color="auto"/>
              <w:bottom w:val="single" w:sz="4" w:space="0" w:color="auto"/>
              <w:right w:val="single" w:sz="4" w:space="0" w:color="auto"/>
            </w:tcBorders>
          </w:tcPr>
          <w:p w14:paraId="1A961541"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4" w:space="0" w:color="auto"/>
              <w:bottom w:val="single" w:sz="4" w:space="0" w:color="auto"/>
              <w:right w:val="single" w:sz="4" w:space="0" w:color="auto"/>
            </w:tcBorders>
          </w:tcPr>
          <w:p w14:paraId="0ABA30D0" w14:textId="77777777" w:rsidR="00526100" w:rsidRPr="005F6B8D" w:rsidRDefault="00526100" w:rsidP="00A25F69">
            <w:pPr>
              <w:pStyle w:val="TABLE-cell"/>
              <w:spacing w:before="0" w:after="0" w:line="276" w:lineRule="auto"/>
              <w:rPr>
                <w:szCs w:val="16"/>
              </w:rPr>
            </w:pPr>
            <w:r w:rsidRPr="005F6B8D">
              <w:rPr>
                <w:szCs w:val="16"/>
              </w:rPr>
              <w:t>Maintenance and calibration</w:t>
            </w:r>
          </w:p>
        </w:tc>
        <w:tc>
          <w:tcPr>
            <w:tcW w:w="2243" w:type="pct"/>
            <w:tcBorders>
              <w:top w:val="single" w:sz="4" w:space="0" w:color="auto"/>
              <w:left w:val="single" w:sz="4" w:space="0" w:color="auto"/>
              <w:bottom w:val="single" w:sz="4" w:space="0" w:color="auto"/>
              <w:right w:val="single" w:sz="4" w:space="0" w:color="auto"/>
            </w:tcBorders>
          </w:tcPr>
          <w:p w14:paraId="23EF5901" w14:textId="77777777" w:rsidR="00526100" w:rsidRPr="005F6B8D" w:rsidRDefault="00526100" w:rsidP="00A25F69">
            <w:pPr>
              <w:pStyle w:val="TABLE-cell"/>
              <w:spacing w:before="0" w:after="0" w:line="276" w:lineRule="auto"/>
              <w:rPr>
                <w:szCs w:val="16"/>
              </w:rPr>
            </w:pPr>
          </w:p>
        </w:tc>
      </w:tr>
      <w:tr w:rsidR="00526100" w:rsidRPr="005F6B8D" w14:paraId="3FE03BD2" w14:textId="77777777" w:rsidTr="00A25F69">
        <w:trPr>
          <w:cantSplit/>
          <w:trHeight w:val="330"/>
          <w:jc w:val="center"/>
        </w:trPr>
        <w:tc>
          <w:tcPr>
            <w:tcW w:w="467" w:type="pct"/>
            <w:tcBorders>
              <w:top w:val="single" w:sz="4" w:space="0" w:color="auto"/>
              <w:left w:val="single" w:sz="4" w:space="0" w:color="auto"/>
              <w:bottom w:val="single" w:sz="4" w:space="0" w:color="auto"/>
              <w:right w:val="single" w:sz="4" w:space="0" w:color="auto"/>
            </w:tcBorders>
          </w:tcPr>
          <w:p w14:paraId="2F1F012F"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4" w:space="0" w:color="auto"/>
              <w:bottom w:val="single" w:sz="4" w:space="0" w:color="auto"/>
              <w:right w:val="single" w:sz="4" w:space="0" w:color="auto"/>
            </w:tcBorders>
          </w:tcPr>
          <w:p w14:paraId="537D41C3" w14:textId="77777777" w:rsidR="00526100" w:rsidRPr="005F6B8D" w:rsidRDefault="00526100" w:rsidP="00A25F69">
            <w:pPr>
              <w:pStyle w:val="TABLE-cell"/>
              <w:spacing w:before="0" w:after="0" w:line="276" w:lineRule="auto"/>
              <w:rPr>
                <w:szCs w:val="16"/>
              </w:rPr>
            </w:pPr>
            <w:r w:rsidRPr="005F6B8D">
              <w:rPr>
                <w:szCs w:val="16"/>
              </w:rPr>
              <w:t>Capable of being performed correctly</w:t>
            </w:r>
          </w:p>
        </w:tc>
        <w:tc>
          <w:tcPr>
            <w:tcW w:w="2243" w:type="pct"/>
            <w:tcBorders>
              <w:top w:val="single" w:sz="4" w:space="0" w:color="auto"/>
              <w:left w:val="single" w:sz="4" w:space="0" w:color="auto"/>
              <w:bottom w:val="single" w:sz="4" w:space="0" w:color="auto"/>
              <w:right w:val="single" w:sz="4" w:space="0" w:color="auto"/>
            </w:tcBorders>
          </w:tcPr>
          <w:p w14:paraId="0750BFF1" w14:textId="77777777" w:rsidR="00526100" w:rsidRPr="005F6B8D" w:rsidRDefault="00526100" w:rsidP="00A25F69">
            <w:pPr>
              <w:pStyle w:val="TABLE-cell"/>
              <w:spacing w:before="0" w:after="0"/>
              <w:rPr>
                <w:szCs w:val="16"/>
              </w:rPr>
            </w:pPr>
          </w:p>
        </w:tc>
      </w:tr>
      <w:tr w:rsidR="00526100" w:rsidRPr="005F6B8D" w14:paraId="590517C9" w14:textId="77777777" w:rsidTr="00A25F69">
        <w:trPr>
          <w:cantSplit/>
          <w:trHeight w:val="330"/>
          <w:jc w:val="center"/>
        </w:trPr>
        <w:tc>
          <w:tcPr>
            <w:tcW w:w="467" w:type="pct"/>
            <w:tcBorders>
              <w:top w:val="single" w:sz="4" w:space="0" w:color="auto"/>
              <w:left w:val="single" w:sz="4" w:space="0" w:color="auto"/>
              <w:bottom w:val="single" w:sz="4" w:space="0" w:color="auto"/>
              <w:right w:val="single" w:sz="4" w:space="0" w:color="auto"/>
            </w:tcBorders>
          </w:tcPr>
          <w:p w14:paraId="1863B4C5"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4" w:space="0" w:color="auto"/>
              <w:bottom w:val="single" w:sz="4" w:space="0" w:color="auto"/>
              <w:right w:val="single" w:sz="4" w:space="0" w:color="auto"/>
            </w:tcBorders>
          </w:tcPr>
          <w:p w14:paraId="441A9600" w14:textId="77777777" w:rsidR="00526100" w:rsidRPr="005F6B8D" w:rsidRDefault="00526100" w:rsidP="00A25F69">
            <w:pPr>
              <w:pStyle w:val="TABLE-cell"/>
              <w:spacing w:before="0" w:after="0" w:line="276" w:lineRule="auto"/>
              <w:rPr>
                <w:szCs w:val="16"/>
              </w:rPr>
            </w:pPr>
            <w:r w:rsidRPr="005F6B8D">
              <w:rPr>
                <w:szCs w:val="16"/>
              </w:rPr>
              <w:t>Comments</w:t>
            </w:r>
          </w:p>
        </w:tc>
        <w:tc>
          <w:tcPr>
            <w:tcW w:w="2243" w:type="pct"/>
            <w:tcBorders>
              <w:top w:val="single" w:sz="4" w:space="0" w:color="auto"/>
              <w:left w:val="single" w:sz="4" w:space="0" w:color="auto"/>
              <w:bottom w:val="single" w:sz="4" w:space="0" w:color="auto"/>
              <w:right w:val="single" w:sz="4" w:space="0" w:color="auto"/>
            </w:tcBorders>
          </w:tcPr>
          <w:p w14:paraId="4AF94CD3" w14:textId="77777777" w:rsidR="00526100" w:rsidRPr="005F6B8D" w:rsidRDefault="00526100" w:rsidP="00A25F69">
            <w:pPr>
              <w:pStyle w:val="TABLE-cell"/>
              <w:spacing w:before="0" w:after="0" w:line="276" w:lineRule="auto"/>
              <w:rPr>
                <w:szCs w:val="16"/>
              </w:rPr>
            </w:pPr>
          </w:p>
        </w:tc>
      </w:tr>
      <w:tr w:rsidR="00526100" w:rsidRPr="005F6B8D" w14:paraId="1B1DBFCE" w14:textId="77777777" w:rsidTr="00A25F69">
        <w:trPr>
          <w:cantSplit/>
          <w:trHeight w:val="330"/>
          <w:jc w:val="center"/>
        </w:trPr>
        <w:tc>
          <w:tcPr>
            <w:tcW w:w="467" w:type="pct"/>
            <w:tcBorders>
              <w:top w:val="single" w:sz="4" w:space="0" w:color="auto"/>
              <w:left w:val="single" w:sz="4" w:space="0" w:color="auto"/>
              <w:bottom w:val="single" w:sz="4" w:space="0" w:color="auto"/>
              <w:right w:val="single" w:sz="4" w:space="0" w:color="auto"/>
            </w:tcBorders>
          </w:tcPr>
          <w:p w14:paraId="336E71C2" w14:textId="77777777" w:rsidR="00526100" w:rsidRPr="005F6B8D" w:rsidRDefault="00526100" w:rsidP="00A25F69">
            <w:pPr>
              <w:pStyle w:val="TABLE-cell"/>
              <w:spacing w:before="0" w:after="0" w:line="276" w:lineRule="auto"/>
              <w:rPr>
                <w:szCs w:val="16"/>
              </w:rPr>
            </w:pPr>
            <w:r w:rsidRPr="005F6B8D">
              <w:rPr>
                <w:szCs w:val="16"/>
              </w:rPr>
              <w:t>Photos</w:t>
            </w:r>
          </w:p>
        </w:tc>
        <w:tc>
          <w:tcPr>
            <w:tcW w:w="2290" w:type="pct"/>
            <w:tcBorders>
              <w:top w:val="single" w:sz="4" w:space="0" w:color="auto"/>
              <w:left w:val="single" w:sz="4" w:space="0" w:color="auto"/>
              <w:bottom w:val="single" w:sz="4" w:space="0" w:color="auto"/>
              <w:right w:val="single" w:sz="4" w:space="0" w:color="auto"/>
            </w:tcBorders>
          </w:tcPr>
          <w:p w14:paraId="2F0EDCFE" w14:textId="77777777" w:rsidR="00526100" w:rsidRPr="005F6B8D" w:rsidRDefault="00526100" w:rsidP="00A25F69">
            <w:pPr>
              <w:pStyle w:val="TABLE-cell"/>
              <w:spacing w:before="0" w:after="0" w:line="276" w:lineRule="auto"/>
              <w:rPr>
                <w:szCs w:val="16"/>
              </w:rPr>
            </w:pPr>
          </w:p>
        </w:tc>
        <w:tc>
          <w:tcPr>
            <w:tcW w:w="2243" w:type="pct"/>
            <w:tcBorders>
              <w:top w:val="single" w:sz="4" w:space="0" w:color="auto"/>
              <w:left w:val="single" w:sz="4" w:space="0" w:color="auto"/>
              <w:bottom w:val="single" w:sz="4" w:space="0" w:color="auto"/>
              <w:right w:val="single" w:sz="4" w:space="0" w:color="auto"/>
            </w:tcBorders>
          </w:tcPr>
          <w:p w14:paraId="6840DAFB" w14:textId="77777777" w:rsidR="00526100" w:rsidRPr="005F6B8D" w:rsidRDefault="00526100" w:rsidP="00A25F69">
            <w:pPr>
              <w:pStyle w:val="TABLE-cell"/>
              <w:spacing w:before="0" w:after="0" w:line="276" w:lineRule="auto"/>
              <w:rPr>
                <w:szCs w:val="16"/>
              </w:rPr>
            </w:pPr>
          </w:p>
        </w:tc>
      </w:tr>
      <w:tr w:rsidR="00526100" w:rsidRPr="005F6B8D" w14:paraId="0C5F765D" w14:textId="77777777" w:rsidTr="00A25F69">
        <w:trPr>
          <w:cantSplit/>
          <w:trHeight w:val="330"/>
          <w:jc w:val="center"/>
        </w:trPr>
        <w:tc>
          <w:tcPr>
            <w:tcW w:w="467" w:type="pct"/>
            <w:tcBorders>
              <w:top w:val="single" w:sz="4" w:space="0" w:color="auto"/>
              <w:left w:val="single" w:sz="4" w:space="0" w:color="auto"/>
              <w:bottom w:val="single" w:sz="4" w:space="0" w:color="auto"/>
              <w:right w:val="single" w:sz="4" w:space="0" w:color="auto"/>
            </w:tcBorders>
          </w:tcPr>
          <w:p w14:paraId="5F53F589" w14:textId="77777777" w:rsidR="00526100" w:rsidRPr="005F6B8D" w:rsidRDefault="00526100" w:rsidP="00A25F69">
            <w:pPr>
              <w:pStyle w:val="TABLE-cell"/>
              <w:spacing w:before="0" w:after="0" w:line="276" w:lineRule="auto"/>
              <w:rPr>
                <w:b/>
                <w:szCs w:val="16"/>
              </w:rPr>
            </w:pPr>
            <w:r w:rsidRPr="005F6B8D">
              <w:rPr>
                <w:b/>
                <w:szCs w:val="16"/>
                <w:lang w:eastAsia="en-GB"/>
              </w:rPr>
              <w:t>5.1.3</w:t>
            </w:r>
          </w:p>
        </w:tc>
        <w:tc>
          <w:tcPr>
            <w:tcW w:w="4533" w:type="pct"/>
            <w:gridSpan w:val="2"/>
            <w:tcBorders>
              <w:top w:val="single" w:sz="4" w:space="0" w:color="auto"/>
              <w:left w:val="single" w:sz="4" w:space="0" w:color="auto"/>
              <w:bottom w:val="single" w:sz="4" w:space="0" w:color="auto"/>
              <w:right w:val="single" w:sz="4" w:space="0" w:color="auto"/>
            </w:tcBorders>
          </w:tcPr>
          <w:p w14:paraId="32FF6F59" w14:textId="77777777" w:rsidR="00526100" w:rsidRPr="005F6B8D" w:rsidRDefault="00526100" w:rsidP="00A25F69">
            <w:pPr>
              <w:pStyle w:val="TABLE-cell"/>
              <w:spacing w:before="0" w:after="0" w:line="276" w:lineRule="auto"/>
              <w:rPr>
                <w:b/>
                <w:szCs w:val="16"/>
              </w:rPr>
            </w:pPr>
            <w:r w:rsidRPr="005F6B8D">
              <w:rPr>
                <w:rFonts w:eastAsia="Calibri"/>
                <w:b/>
                <w:bCs w:val="0"/>
                <w:spacing w:val="0"/>
                <w:szCs w:val="16"/>
                <w:lang w:eastAsia="en-IN"/>
              </w:rPr>
              <w:t>Electrical insulation resistance test</w:t>
            </w:r>
          </w:p>
        </w:tc>
      </w:tr>
      <w:tr w:rsidR="00526100" w:rsidRPr="005F6B8D" w14:paraId="56253D85" w14:textId="77777777" w:rsidTr="00A25F69">
        <w:trPr>
          <w:cantSplit/>
          <w:trHeight w:val="285"/>
          <w:jc w:val="center"/>
        </w:trPr>
        <w:tc>
          <w:tcPr>
            <w:tcW w:w="467" w:type="pct"/>
            <w:tcBorders>
              <w:top w:val="single" w:sz="4" w:space="0" w:color="auto"/>
              <w:left w:val="single" w:sz="4" w:space="0" w:color="auto"/>
              <w:right w:val="single" w:sz="4" w:space="0" w:color="auto"/>
            </w:tcBorders>
          </w:tcPr>
          <w:p w14:paraId="454C76C5"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4" w:space="0" w:color="auto"/>
              <w:right w:val="single" w:sz="4" w:space="0" w:color="auto"/>
            </w:tcBorders>
          </w:tcPr>
          <w:p w14:paraId="21754B1F" w14:textId="77777777" w:rsidR="00526100" w:rsidRPr="005F6B8D" w:rsidRDefault="00526100" w:rsidP="00A25F69">
            <w:pPr>
              <w:pStyle w:val="TABLE-cell"/>
              <w:spacing w:before="0" w:after="0" w:line="276" w:lineRule="auto"/>
              <w:rPr>
                <w:szCs w:val="16"/>
              </w:rPr>
            </w:pPr>
            <w:r w:rsidRPr="005F6B8D">
              <w:rPr>
                <w:szCs w:val="16"/>
              </w:rPr>
              <w:t>Availability and adequacy of equipment</w:t>
            </w:r>
          </w:p>
        </w:tc>
        <w:tc>
          <w:tcPr>
            <w:tcW w:w="2243" w:type="pct"/>
            <w:tcBorders>
              <w:top w:val="single" w:sz="4" w:space="0" w:color="auto"/>
              <w:left w:val="single" w:sz="4" w:space="0" w:color="auto"/>
              <w:right w:val="single" w:sz="4" w:space="0" w:color="auto"/>
            </w:tcBorders>
          </w:tcPr>
          <w:p w14:paraId="2BCF98CA" w14:textId="77777777" w:rsidR="00526100" w:rsidRPr="005F6B8D" w:rsidRDefault="00526100" w:rsidP="00A25F69">
            <w:pPr>
              <w:pStyle w:val="TABLE-cell"/>
              <w:spacing w:before="0" w:after="0" w:line="276" w:lineRule="auto"/>
              <w:rPr>
                <w:szCs w:val="16"/>
              </w:rPr>
            </w:pPr>
          </w:p>
        </w:tc>
      </w:tr>
      <w:tr w:rsidR="00526100" w:rsidRPr="005F6B8D" w14:paraId="750DA37B" w14:textId="77777777" w:rsidTr="00A25F69">
        <w:trPr>
          <w:cantSplit/>
          <w:trHeight w:val="285"/>
          <w:jc w:val="center"/>
        </w:trPr>
        <w:tc>
          <w:tcPr>
            <w:tcW w:w="467" w:type="pct"/>
            <w:tcBorders>
              <w:top w:val="single" w:sz="4" w:space="0" w:color="auto"/>
              <w:left w:val="single" w:sz="4" w:space="0" w:color="auto"/>
              <w:right w:val="single" w:sz="4" w:space="0" w:color="auto"/>
            </w:tcBorders>
          </w:tcPr>
          <w:p w14:paraId="6DB603BC"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4" w:space="0" w:color="auto"/>
              <w:right w:val="single" w:sz="4" w:space="0" w:color="auto"/>
            </w:tcBorders>
          </w:tcPr>
          <w:p w14:paraId="7ABA3D21" w14:textId="77777777" w:rsidR="00526100" w:rsidRPr="005F6B8D" w:rsidRDefault="00526100" w:rsidP="00A25F69">
            <w:pPr>
              <w:pStyle w:val="TABLE-cell"/>
              <w:spacing w:before="0" w:after="0" w:line="276" w:lineRule="auto"/>
              <w:rPr>
                <w:szCs w:val="16"/>
              </w:rPr>
            </w:pPr>
            <w:r w:rsidRPr="005F6B8D">
              <w:rPr>
                <w:szCs w:val="16"/>
              </w:rPr>
              <w:t>Maintenance and calibration</w:t>
            </w:r>
          </w:p>
        </w:tc>
        <w:tc>
          <w:tcPr>
            <w:tcW w:w="2243" w:type="pct"/>
            <w:tcBorders>
              <w:top w:val="single" w:sz="4" w:space="0" w:color="auto"/>
              <w:left w:val="single" w:sz="4" w:space="0" w:color="auto"/>
              <w:right w:val="single" w:sz="4" w:space="0" w:color="auto"/>
            </w:tcBorders>
          </w:tcPr>
          <w:p w14:paraId="55C80250" w14:textId="77777777" w:rsidR="00526100" w:rsidRPr="005F6B8D" w:rsidRDefault="00526100" w:rsidP="00A25F69">
            <w:pPr>
              <w:pStyle w:val="TABLE-cell"/>
              <w:spacing w:before="0" w:after="0" w:line="276" w:lineRule="auto"/>
              <w:rPr>
                <w:szCs w:val="16"/>
              </w:rPr>
            </w:pPr>
          </w:p>
        </w:tc>
      </w:tr>
      <w:tr w:rsidR="00526100" w:rsidRPr="005F6B8D" w14:paraId="26720395" w14:textId="77777777" w:rsidTr="00A25F69">
        <w:trPr>
          <w:cantSplit/>
          <w:trHeight w:val="285"/>
          <w:jc w:val="center"/>
        </w:trPr>
        <w:tc>
          <w:tcPr>
            <w:tcW w:w="467" w:type="pct"/>
            <w:tcBorders>
              <w:top w:val="single" w:sz="4" w:space="0" w:color="auto"/>
              <w:left w:val="single" w:sz="4" w:space="0" w:color="auto"/>
              <w:right w:val="single" w:sz="4" w:space="0" w:color="auto"/>
            </w:tcBorders>
          </w:tcPr>
          <w:p w14:paraId="27459F85"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4" w:space="0" w:color="auto"/>
              <w:right w:val="single" w:sz="4" w:space="0" w:color="auto"/>
            </w:tcBorders>
          </w:tcPr>
          <w:p w14:paraId="35057248" w14:textId="77777777" w:rsidR="00526100" w:rsidRPr="005F6B8D" w:rsidRDefault="00526100" w:rsidP="00A25F69">
            <w:pPr>
              <w:pStyle w:val="TABLE-cell"/>
              <w:spacing w:before="0" w:after="0" w:line="276" w:lineRule="auto"/>
              <w:rPr>
                <w:szCs w:val="16"/>
              </w:rPr>
            </w:pPr>
            <w:r w:rsidRPr="005F6B8D">
              <w:rPr>
                <w:szCs w:val="16"/>
              </w:rPr>
              <w:t>Capable of being performed correctly</w:t>
            </w:r>
          </w:p>
        </w:tc>
        <w:tc>
          <w:tcPr>
            <w:tcW w:w="2243" w:type="pct"/>
            <w:tcBorders>
              <w:top w:val="single" w:sz="4" w:space="0" w:color="auto"/>
              <w:left w:val="single" w:sz="4" w:space="0" w:color="auto"/>
              <w:right w:val="single" w:sz="4" w:space="0" w:color="auto"/>
            </w:tcBorders>
          </w:tcPr>
          <w:p w14:paraId="2CFDFA24" w14:textId="77777777" w:rsidR="00526100" w:rsidRPr="005F6B8D" w:rsidRDefault="00526100" w:rsidP="00A25F69">
            <w:pPr>
              <w:pStyle w:val="TABLE-cell"/>
              <w:spacing w:before="0" w:after="0" w:line="276" w:lineRule="auto"/>
              <w:rPr>
                <w:szCs w:val="16"/>
              </w:rPr>
            </w:pPr>
          </w:p>
        </w:tc>
      </w:tr>
      <w:tr w:rsidR="00526100" w:rsidRPr="005F6B8D" w14:paraId="674FCBBE" w14:textId="77777777" w:rsidTr="00A25F69">
        <w:trPr>
          <w:cantSplit/>
          <w:trHeight w:val="285"/>
          <w:jc w:val="center"/>
        </w:trPr>
        <w:tc>
          <w:tcPr>
            <w:tcW w:w="467" w:type="pct"/>
            <w:tcBorders>
              <w:top w:val="single" w:sz="4" w:space="0" w:color="auto"/>
              <w:left w:val="single" w:sz="4" w:space="0" w:color="auto"/>
              <w:right w:val="single" w:sz="4" w:space="0" w:color="auto"/>
            </w:tcBorders>
          </w:tcPr>
          <w:p w14:paraId="7F00300F"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4" w:space="0" w:color="auto"/>
              <w:right w:val="single" w:sz="4" w:space="0" w:color="auto"/>
            </w:tcBorders>
          </w:tcPr>
          <w:p w14:paraId="4540B3D9" w14:textId="77777777" w:rsidR="00526100" w:rsidRPr="005F6B8D" w:rsidRDefault="00526100" w:rsidP="00A25F69">
            <w:pPr>
              <w:pStyle w:val="TABLE-cell"/>
              <w:spacing w:before="0" w:after="0" w:line="276" w:lineRule="auto"/>
              <w:rPr>
                <w:szCs w:val="16"/>
              </w:rPr>
            </w:pPr>
            <w:r w:rsidRPr="005F6B8D">
              <w:rPr>
                <w:szCs w:val="16"/>
              </w:rPr>
              <w:t>Comments</w:t>
            </w:r>
          </w:p>
        </w:tc>
        <w:tc>
          <w:tcPr>
            <w:tcW w:w="2243" w:type="pct"/>
            <w:tcBorders>
              <w:top w:val="single" w:sz="4" w:space="0" w:color="auto"/>
              <w:left w:val="single" w:sz="4" w:space="0" w:color="auto"/>
              <w:right w:val="single" w:sz="4" w:space="0" w:color="auto"/>
            </w:tcBorders>
          </w:tcPr>
          <w:p w14:paraId="5E40642C" w14:textId="77777777" w:rsidR="00526100" w:rsidRPr="005F6B8D" w:rsidRDefault="00526100" w:rsidP="00A25F69">
            <w:pPr>
              <w:pStyle w:val="TABLE-cell"/>
              <w:spacing w:before="0" w:after="0" w:line="276" w:lineRule="auto"/>
              <w:rPr>
                <w:szCs w:val="16"/>
              </w:rPr>
            </w:pPr>
          </w:p>
        </w:tc>
      </w:tr>
      <w:tr w:rsidR="00526100" w:rsidRPr="005F6B8D" w14:paraId="088F2B1D" w14:textId="77777777" w:rsidTr="00A25F69">
        <w:trPr>
          <w:cantSplit/>
          <w:trHeight w:val="285"/>
          <w:jc w:val="center"/>
        </w:trPr>
        <w:tc>
          <w:tcPr>
            <w:tcW w:w="467" w:type="pct"/>
            <w:tcBorders>
              <w:top w:val="single" w:sz="4" w:space="0" w:color="auto"/>
              <w:left w:val="single" w:sz="4" w:space="0" w:color="auto"/>
              <w:right w:val="single" w:sz="4" w:space="0" w:color="auto"/>
            </w:tcBorders>
          </w:tcPr>
          <w:p w14:paraId="7B48171B" w14:textId="77777777" w:rsidR="00526100" w:rsidRPr="005F6B8D" w:rsidRDefault="00526100" w:rsidP="00A25F69">
            <w:pPr>
              <w:pStyle w:val="TABLE-cell"/>
              <w:spacing w:before="0" w:after="0" w:line="276" w:lineRule="auto"/>
              <w:rPr>
                <w:szCs w:val="16"/>
              </w:rPr>
            </w:pPr>
            <w:r w:rsidRPr="005F6B8D">
              <w:rPr>
                <w:szCs w:val="16"/>
              </w:rPr>
              <w:t>Photos</w:t>
            </w:r>
          </w:p>
        </w:tc>
        <w:tc>
          <w:tcPr>
            <w:tcW w:w="2290" w:type="pct"/>
            <w:tcBorders>
              <w:top w:val="single" w:sz="4" w:space="0" w:color="auto"/>
              <w:left w:val="single" w:sz="4" w:space="0" w:color="auto"/>
              <w:right w:val="single" w:sz="4" w:space="0" w:color="auto"/>
            </w:tcBorders>
          </w:tcPr>
          <w:p w14:paraId="17AB53E8" w14:textId="77777777" w:rsidR="00526100" w:rsidRPr="005F6B8D" w:rsidRDefault="00526100" w:rsidP="00A25F69">
            <w:pPr>
              <w:pStyle w:val="TABLE-cell"/>
              <w:spacing w:before="0" w:after="0" w:line="276" w:lineRule="auto"/>
              <w:rPr>
                <w:szCs w:val="16"/>
              </w:rPr>
            </w:pPr>
          </w:p>
        </w:tc>
        <w:tc>
          <w:tcPr>
            <w:tcW w:w="2243" w:type="pct"/>
            <w:tcBorders>
              <w:top w:val="single" w:sz="4" w:space="0" w:color="auto"/>
              <w:left w:val="single" w:sz="4" w:space="0" w:color="auto"/>
              <w:right w:val="single" w:sz="4" w:space="0" w:color="auto"/>
            </w:tcBorders>
          </w:tcPr>
          <w:p w14:paraId="22BEB0BE" w14:textId="77777777" w:rsidR="00526100" w:rsidRPr="005F6B8D" w:rsidRDefault="00526100" w:rsidP="00A25F69">
            <w:pPr>
              <w:pStyle w:val="TABLE-cell"/>
              <w:spacing w:before="0" w:after="0" w:line="276" w:lineRule="auto"/>
              <w:rPr>
                <w:szCs w:val="16"/>
              </w:rPr>
            </w:pPr>
          </w:p>
        </w:tc>
      </w:tr>
      <w:tr w:rsidR="00526100" w:rsidRPr="005F6B8D" w14:paraId="4FDDE1A4" w14:textId="77777777" w:rsidTr="00A25F69">
        <w:trPr>
          <w:cantSplit/>
          <w:jc w:val="center"/>
        </w:trPr>
        <w:tc>
          <w:tcPr>
            <w:tcW w:w="467" w:type="pct"/>
            <w:tcBorders>
              <w:top w:val="single" w:sz="4" w:space="0" w:color="auto"/>
              <w:left w:val="single" w:sz="4" w:space="0" w:color="auto"/>
              <w:bottom w:val="single" w:sz="4" w:space="0" w:color="auto"/>
              <w:right w:val="single" w:sz="4" w:space="0" w:color="auto"/>
            </w:tcBorders>
          </w:tcPr>
          <w:p w14:paraId="7775B2F3" w14:textId="77777777" w:rsidR="00526100" w:rsidRPr="005F6B8D" w:rsidRDefault="00526100" w:rsidP="00A25F69">
            <w:pPr>
              <w:pStyle w:val="TABLE-cell"/>
              <w:spacing w:before="0" w:after="0" w:line="276" w:lineRule="auto"/>
              <w:rPr>
                <w:b/>
                <w:szCs w:val="16"/>
              </w:rPr>
            </w:pPr>
            <w:r w:rsidRPr="005F6B8D">
              <w:rPr>
                <w:b/>
                <w:szCs w:val="16"/>
                <w:lang w:eastAsia="en-GB"/>
              </w:rPr>
              <w:t>5.1.4</w:t>
            </w:r>
          </w:p>
        </w:tc>
        <w:tc>
          <w:tcPr>
            <w:tcW w:w="4533" w:type="pct"/>
            <w:gridSpan w:val="2"/>
            <w:tcBorders>
              <w:top w:val="single" w:sz="4" w:space="0" w:color="auto"/>
              <w:left w:val="single" w:sz="4" w:space="0" w:color="auto"/>
              <w:bottom w:val="single" w:sz="4" w:space="0" w:color="auto"/>
              <w:right w:val="single" w:sz="4" w:space="0" w:color="auto"/>
            </w:tcBorders>
          </w:tcPr>
          <w:p w14:paraId="795F160D" w14:textId="77777777" w:rsidR="00526100" w:rsidRPr="005F6B8D" w:rsidRDefault="00526100" w:rsidP="00A25F69">
            <w:pPr>
              <w:pStyle w:val="TABLE-cell"/>
              <w:spacing w:before="0" w:after="0" w:line="276" w:lineRule="auto"/>
              <w:rPr>
                <w:b/>
                <w:szCs w:val="16"/>
              </w:rPr>
            </w:pPr>
            <w:r w:rsidRPr="005F6B8D">
              <w:rPr>
                <w:rFonts w:eastAsia="Calibri"/>
                <w:b/>
                <w:bCs w:val="0"/>
                <w:spacing w:val="0"/>
                <w:szCs w:val="16"/>
                <w:lang w:eastAsia="en-IN"/>
              </w:rPr>
              <w:t>Flammability test</w:t>
            </w:r>
          </w:p>
        </w:tc>
      </w:tr>
      <w:tr w:rsidR="00526100" w:rsidRPr="005F6B8D" w14:paraId="27B60C1E" w14:textId="77777777" w:rsidTr="00A25F69">
        <w:trPr>
          <w:cantSplit/>
          <w:jc w:val="center"/>
        </w:trPr>
        <w:tc>
          <w:tcPr>
            <w:tcW w:w="467" w:type="pct"/>
            <w:tcBorders>
              <w:top w:val="single" w:sz="6" w:space="0" w:color="auto"/>
              <w:left w:val="single" w:sz="6" w:space="0" w:color="auto"/>
              <w:bottom w:val="single" w:sz="6" w:space="0" w:color="auto"/>
              <w:right w:val="single" w:sz="6" w:space="0" w:color="auto"/>
            </w:tcBorders>
          </w:tcPr>
          <w:p w14:paraId="0E26203B" w14:textId="77777777" w:rsidR="00526100" w:rsidRPr="005F6B8D" w:rsidRDefault="00526100" w:rsidP="00A25F69">
            <w:pPr>
              <w:pStyle w:val="TABLE-cell"/>
              <w:spacing w:before="0" w:after="0" w:line="276" w:lineRule="auto"/>
              <w:rPr>
                <w:szCs w:val="16"/>
              </w:rPr>
            </w:pPr>
          </w:p>
        </w:tc>
        <w:tc>
          <w:tcPr>
            <w:tcW w:w="2290" w:type="pct"/>
            <w:tcBorders>
              <w:top w:val="single" w:sz="6" w:space="0" w:color="auto"/>
              <w:left w:val="single" w:sz="6" w:space="0" w:color="auto"/>
              <w:bottom w:val="single" w:sz="6" w:space="0" w:color="auto"/>
              <w:right w:val="single" w:sz="4" w:space="0" w:color="auto"/>
            </w:tcBorders>
          </w:tcPr>
          <w:p w14:paraId="67AF2E21" w14:textId="77777777" w:rsidR="00526100" w:rsidRPr="005F6B8D" w:rsidRDefault="00526100" w:rsidP="00A25F69">
            <w:pPr>
              <w:pStyle w:val="TABLE-cell"/>
              <w:spacing w:before="0" w:after="0" w:line="276" w:lineRule="auto"/>
              <w:rPr>
                <w:szCs w:val="16"/>
              </w:rPr>
            </w:pPr>
            <w:r w:rsidRPr="005F6B8D">
              <w:rPr>
                <w:szCs w:val="16"/>
              </w:rPr>
              <w:t>Availability and adequacy of equipment</w:t>
            </w:r>
          </w:p>
        </w:tc>
        <w:tc>
          <w:tcPr>
            <w:tcW w:w="2243" w:type="pct"/>
            <w:tcBorders>
              <w:top w:val="single" w:sz="6" w:space="0" w:color="auto"/>
              <w:left w:val="single" w:sz="4" w:space="0" w:color="auto"/>
              <w:bottom w:val="single" w:sz="6" w:space="0" w:color="auto"/>
              <w:right w:val="single" w:sz="6" w:space="0" w:color="auto"/>
            </w:tcBorders>
          </w:tcPr>
          <w:p w14:paraId="468998C1" w14:textId="77777777" w:rsidR="00526100" w:rsidRPr="005F6B8D" w:rsidRDefault="00526100" w:rsidP="00A25F69">
            <w:pPr>
              <w:pStyle w:val="TABLE-cell"/>
              <w:spacing w:before="0" w:after="0" w:line="276" w:lineRule="auto"/>
              <w:rPr>
                <w:rFonts w:eastAsia="Calibri"/>
                <w:bCs w:val="0"/>
                <w:spacing w:val="0"/>
                <w:szCs w:val="16"/>
                <w:lang w:eastAsia="en-US"/>
              </w:rPr>
            </w:pPr>
          </w:p>
        </w:tc>
      </w:tr>
      <w:tr w:rsidR="00526100" w:rsidRPr="005F6B8D" w14:paraId="4254CFA4" w14:textId="77777777" w:rsidTr="00A25F69">
        <w:trPr>
          <w:cantSplit/>
          <w:jc w:val="center"/>
        </w:trPr>
        <w:tc>
          <w:tcPr>
            <w:tcW w:w="467" w:type="pct"/>
            <w:tcBorders>
              <w:top w:val="single" w:sz="6" w:space="0" w:color="auto"/>
              <w:left w:val="single" w:sz="6" w:space="0" w:color="auto"/>
              <w:bottom w:val="single" w:sz="6" w:space="0" w:color="auto"/>
              <w:right w:val="single" w:sz="6" w:space="0" w:color="auto"/>
            </w:tcBorders>
          </w:tcPr>
          <w:p w14:paraId="0DFB92E0" w14:textId="77777777" w:rsidR="00526100" w:rsidRPr="005F6B8D" w:rsidRDefault="00526100" w:rsidP="00A25F69">
            <w:pPr>
              <w:pStyle w:val="TABLE-cell"/>
              <w:spacing w:before="0" w:after="0" w:line="276" w:lineRule="auto"/>
              <w:rPr>
                <w:szCs w:val="16"/>
              </w:rPr>
            </w:pPr>
          </w:p>
        </w:tc>
        <w:tc>
          <w:tcPr>
            <w:tcW w:w="2290" w:type="pct"/>
            <w:tcBorders>
              <w:top w:val="single" w:sz="6" w:space="0" w:color="auto"/>
              <w:left w:val="single" w:sz="6" w:space="0" w:color="auto"/>
              <w:bottom w:val="single" w:sz="6" w:space="0" w:color="auto"/>
              <w:right w:val="single" w:sz="4" w:space="0" w:color="auto"/>
            </w:tcBorders>
          </w:tcPr>
          <w:p w14:paraId="073E42CB" w14:textId="77777777" w:rsidR="00526100" w:rsidRPr="005F6B8D" w:rsidRDefault="00526100" w:rsidP="00A25F69">
            <w:pPr>
              <w:pStyle w:val="TABLE-cell"/>
              <w:spacing w:before="0" w:after="0" w:line="276" w:lineRule="auto"/>
              <w:rPr>
                <w:szCs w:val="16"/>
              </w:rPr>
            </w:pPr>
            <w:r w:rsidRPr="005F6B8D">
              <w:rPr>
                <w:szCs w:val="16"/>
              </w:rPr>
              <w:t>Maintenance and calibration</w:t>
            </w:r>
          </w:p>
        </w:tc>
        <w:tc>
          <w:tcPr>
            <w:tcW w:w="2243" w:type="pct"/>
            <w:tcBorders>
              <w:top w:val="single" w:sz="6" w:space="0" w:color="auto"/>
              <w:left w:val="single" w:sz="4" w:space="0" w:color="auto"/>
              <w:bottom w:val="single" w:sz="6" w:space="0" w:color="auto"/>
              <w:right w:val="single" w:sz="6" w:space="0" w:color="auto"/>
            </w:tcBorders>
          </w:tcPr>
          <w:p w14:paraId="7A9507AF" w14:textId="77777777" w:rsidR="00526100" w:rsidRPr="005F6B8D" w:rsidRDefault="00526100" w:rsidP="00A25F69">
            <w:pPr>
              <w:pStyle w:val="TABLE-cell"/>
              <w:spacing w:before="0" w:after="0" w:line="276" w:lineRule="auto"/>
              <w:rPr>
                <w:szCs w:val="16"/>
              </w:rPr>
            </w:pPr>
          </w:p>
        </w:tc>
      </w:tr>
      <w:tr w:rsidR="00526100" w:rsidRPr="005F6B8D" w14:paraId="482F02AB" w14:textId="77777777" w:rsidTr="00A25F69">
        <w:trPr>
          <w:cantSplit/>
          <w:jc w:val="center"/>
        </w:trPr>
        <w:tc>
          <w:tcPr>
            <w:tcW w:w="467" w:type="pct"/>
            <w:tcBorders>
              <w:top w:val="single" w:sz="6" w:space="0" w:color="auto"/>
              <w:left w:val="single" w:sz="6" w:space="0" w:color="auto"/>
              <w:bottom w:val="single" w:sz="6" w:space="0" w:color="auto"/>
              <w:right w:val="single" w:sz="6" w:space="0" w:color="auto"/>
            </w:tcBorders>
          </w:tcPr>
          <w:p w14:paraId="4AAEA536" w14:textId="77777777" w:rsidR="00526100" w:rsidRPr="005F6B8D" w:rsidRDefault="00526100" w:rsidP="00A25F69">
            <w:pPr>
              <w:pStyle w:val="TABLE-cell"/>
              <w:spacing w:before="0" w:after="0" w:line="276" w:lineRule="auto"/>
              <w:rPr>
                <w:szCs w:val="16"/>
              </w:rPr>
            </w:pPr>
          </w:p>
        </w:tc>
        <w:tc>
          <w:tcPr>
            <w:tcW w:w="2290" w:type="pct"/>
            <w:tcBorders>
              <w:top w:val="single" w:sz="6" w:space="0" w:color="auto"/>
              <w:left w:val="single" w:sz="6" w:space="0" w:color="auto"/>
              <w:bottom w:val="single" w:sz="6" w:space="0" w:color="auto"/>
              <w:right w:val="single" w:sz="4" w:space="0" w:color="auto"/>
            </w:tcBorders>
          </w:tcPr>
          <w:p w14:paraId="2904F245" w14:textId="77777777" w:rsidR="00526100" w:rsidRPr="005F6B8D" w:rsidRDefault="00526100" w:rsidP="00A25F69">
            <w:pPr>
              <w:pStyle w:val="TABLE-cell"/>
              <w:spacing w:before="0" w:after="0" w:line="276" w:lineRule="auto"/>
              <w:rPr>
                <w:szCs w:val="16"/>
              </w:rPr>
            </w:pPr>
            <w:r w:rsidRPr="005F6B8D">
              <w:rPr>
                <w:szCs w:val="16"/>
              </w:rPr>
              <w:t>Capable of being performed correctly</w:t>
            </w:r>
          </w:p>
        </w:tc>
        <w:tc>
          <w:tcPr>
            <w:tcW w:w="2243" w:type="pct"/>
            <w:tcBorders>
              <w:top w:val="single" w:sz="6" w:space="0" w:color="auto"/>
              <w:left w:val="single" w:sz="4" w:space="0" w:color="auto"/>
              <w:bottom w:val="single" w:sz="6" w:space="0" w:color="auto"/>
              <w:right w:val="single" w:sz="6" w:space="0" w:color="auto"/>
            </w:tcBorders>
          </w:tcPr>
          <w:p w14:paraId="3DCEF8E3" w14:textId="77777777" w:rsidR="00526100" w:rsidRPr="005F6B8D" w:rsidRDefault="00526100" w:rsidP="00A25F69">
            <w:pPr>
              <w:pStyle w:val="TABLE-cell"/>
              <w:spacing w:before="0" w:after="0" w:line="276" w:lineRule="auto"/>
              <w:rPr>
                <w:szCs w:val="16"/>
              </w:rPr>
            </w:pPr>
          </w:p>
        </w:tc>
      </w:tr>
      <w:tr w:rsidR="00526100" w:rsidRPr="005F6B8D" w14:paraId="7A2F9642" w14:textId="77777777" w:rsidTr="00A25F69">
        <w:trPr>
          <w:cantSplit/>
          <w:jc w:val="center"/>
        </w:trPr>
        <w:tc>
          <w:tcPr>
            <w:tcW w:w="467" w:type="pct"/>
            <w:tcBorders>
              <w:top w:val="single" w:sz="6" w:space="0" w:color="auto"/>
              <w:left w:val="single" w:sz="6" w:space="0" w:color="auto"/>
              <w:bottom w:val="single" w:sz="6" w:space="0" w:color="auto"/>
              <w:right w:val="single" w:sz="6" w:space="0" w:color="auto"/>
            </w:tcBorders>
          </w:tcPr>
          <w:p w14:paraId="4E862AAB" w14:textId="77777777" w:rsidR="00526100" w:rsidRPr="005F6B8D" w:rsidRDefault="00526100" w:rsidP="00A25F69">
            <w:pPr>
              <w:pStyle w:val="TABLE-cell"/>
              <w:spacing w:before="0" w:after="0" w:line="276" w:lineRule="auto"/>
              <w:rPr>
                <w:szCs w:val="16"/>
              </w:rPr>
            </w:pPr>
          </w:p>
        </w:tc>
        <w:tc>
          <w:tcPr>
            <w:tcW w:w="2290" w:type="pct"/>
            <w:tcBorders>
              <w:top w:val="single" w:sz="6" w:space="0" w:color="auto"/>
              <w:left w:val="single" w:sz="6" w:space="0" w:color="auto"/>
              <w:bottom w:val="single" w:sz="6" w:space="0" w:color="auto"/>
              <w:right w:val="single" w:sz="4" w:space="0" w:color="auto"/>
            </w:tcBorders>
          </w:tcPr>
          <w:p w14:paraId="0C1FC614" w14:textId="77777777" w:rsidR="00526100" w:rsidRPr="005F6B8D" w:rsidRDefault="00526100" w:rsidP="00A25F69">
            <w:pPr>
              <w:pStyle w:val="TABLE-cell"/>
              <w:spacing w:before="0" w:after="0" w:line="276" w:lineRule="auto"/>
              <w:rPr>
                <w:szCs w:val="16"/>
              </w:rPr>
            </w:pPr>
            <w:r w:rsidRPr="005F6B8D">
              <w:rPr>
                <w:szCs w:val="16"/>
              </w:rPr>
              <w:t>Comments</w:t>
            </w:r>
          </w:p>
        </w:tc>
        <w:tc>
          <w:tcPr>
            <w:tcW w:w="2243" w:type="pct"/>
            <w:tcBorders>
              <w:top w:val="single" w:sz="6" w:space="0" w:color="auto"/>
              <w:left w:val="single" w:sz="4" w:space="0" w:color="auto"/>
              <w:bottom w:val="single" w:sz="6" w:space="0" w:color="auto"/>
              <w:right w:val="single" w:sz="6" w:space="0" w:color="auto"/>
            </w:tcBorders>
          </w:tcPr>
          <w:p w14:paraId="39FEAC95" w14:textId="77777777" w:rsidR="00526100" w:rsidRPr="005F6B8D" w:rsidRDefault="00526100" w:rsidP="00A25F69">
            <w:pPr>
              <w:pStyle w:val="TABLE-cell"/>
              <w:spacing w:before="0" w:after="0" w:line="276" w:lineRule="auto"/>
              <w:rPr>
                <w:szCs w:val="16"/>
              </w:rPr>
            </w:pPr>
          </w:p>
        </w:tc>
      </w:tr>
      <w:tr w:rsidR="00526100" w:rsidRPr="005F6B8D" w14:paraId="28AA0203" w14:textId="77777777" w:rsidTr="00A25F69">
        <w:trPr>
          <w:cantSplit/>
          <w:jc w:val="center"/>
        </w:trPr>
        <w:tc>
          <w:tcPr>
            <w:tcW w:w="467" w:type="pct"/>
            <w:tcBorders>
              <w:top w:val="single" w:sz="6" w:space="0" w:color="auto"/>
              <w:left w:val="single" w:sz="6" w:space="0" w:color="auto"/>
              <w:bottom w:val="single" w:sz="6" w:space="0" w:color="auto"/>
              <w:right w:val="single" w:sz="6" w:space="0" w:color="auto"/>
            </w:tcBorders>
          </w:tcPr>
          <w:p w14:paraId="0EA462C8" w14:textId="77777777" w:rsidR="00526100" w:rsidRPr="005F6B8D" w:rsidRDefault="00526100" w:rsidP="00A25F69">
            <w:pPr>
              <w:pStyle w:val="TABLE-cell"/>
              <w:spacing w:before="0" w:after="0" w:line="276" w:lineRule="auto"/>
              <w:rPr>
                <w:szCs w:val="16"/>
              </w:rPr>
            </w:pPr>
            <w:r w:rsidRPr="005F6B8D">
              <w:rPr>
                <w:szCs w:val="16"/>
              </w:rPr>
              <w:t>Photos</w:t>
            </w:r>
          </w:p>
        </w:tc>
        <w:tc>
          <w:tcPr>
            <w:tcW w:w="2290" w:type="pct"/>
            <w:tcBorders>
              <w:top w:val="single" w:sz="6" w:space="0" w:color="auto"/>
              <w:left w:val="single" w:sz="6" w:space="0" w:color="auto"/>
              <w:bottom w:val="single" w:sz="6" w:space="0" w:color="auto"/>
              <w:right w:val="single" w:sz="4" w:space="0" w:color="auto"/>
            </w:tcBorders>
          </w:tcPr>
          <w:p w14:paraId="536E4F6C" w14:textId="77777777" w:rsidR="00526100" w:rsidRPr="005F6B8D" w:rsidRDefault="00526100" w:rsidP="00A25F69">
            <w:pPr>
              <w:pStyle w:val="TABLE-cell"/>
              <w:spacing w:before="0" w:after="0" w:line="276" w:lineRule="auto"/>
              <w:rPr>
                <w:szCs w:val="16"/>
              </w:rPr>
            </w:pPr>
          </w:p>
        </w:tc>
        <w:tc>
          <w:tcPr>
            <w:tcW w:w="2243" w:type="pct"/>
            <w:tcBorders>
              <w:top w:val="single" w:sz="6" w:space="0" w:color="auto"/>
              <w:left w:val="single" w:sz="4" w:space="0" w:color="auto"/>
              <w:bottom w:val="single" w:sz="6" w:space="0" w:color="auto"/>
              <w:right w:val="single" w:sz="6" w:space="0" w:color="auto"/>
            </w:tcBorders>
          </w:tcPr>
          <w:p w14:paraId="49E9C7FD" w14:textId="77777777" w:rsidR="00526100" w:rsidRPr="005F6B8D" w:rsidRDefault="00526100" w:rsidP="00A25F69">
            <w:pPr>
              <w:pStyle w:val="TABLE-cell"/>
              <w:spacing w:before="0" w:after="0" w:line="276" w:lineRule="auto"/>
              <w:rPr>
                <w:szCs w:val="16"/>
              </w:rPr>
            </w:pPr>
          </w:p>
        </w:tc>
      </w:tr>
      <w:tr w:rsidR="00526100" w:rsidRPr="005F6B8D" w14:paraId="749842E1" w14:textId="77777777" w:rsidTr="00A25F69">
        <w:trPr>
          <w:cantSplit/>
          <w:jc w:val="center"/>
        </w:trPr>
        <w:tc>
          <w:tcPr>
            <w:tcW w:w="467" w:type="pct"/>
            <w:tcBorders>
              <w:top w:val="single" w:sz="6" w:space="0" w:color="auto"/>
              <w:left w:val="single" w:sz="6" w:space="0" w:color="auto"/>
              <w:bottom w:val="single" w:sz="6" w:space="0" w:color="auto"/>
              <w:right w:val="single" w:sz="6" w:space="0" w:color="auto"/>
            </w:tcBorders>
          </w:tcPr>
          <w:p w14:paraId="1D1C0369" w14:textId="77777777" w:rsidR="00526100" w:rsidRPr="005F6B8D" w:rsidRDefault="00526100" w:rsidP="00A25F69">
            <w:pPr>
              <w:pStyle w:val="TABLE-cell"/>
              <w:spacing w:before="0" w:after="0" w:line="276" w:lineRule="auto"/>
              <w:rPr>
                <w:b/>
                <w:szCs w:val="16"/>
              </w:rPr>
            </w:pPr>
            <w:r w:rsidRPr="005F6B8D">
              <w:rPr>
                <w:b/>
                <w:szCs w:val="16"/>
              </w:rPr>
              <w:t>5.1.5</w:t>
            </w:r>
          </w:p>
        </w:tc>
        <w:tc>
          <w:tcPr>
            <w:tcW w:w="4533" w:type="pct"/>
            <w:gridSpan w:val="2"/>
            <w:tcBorders>
              <w:top w:val="single" w:sz="6" w:space="0" w:color="auto"/>
              <w:left w:val="single" w:sz="6" w:space="0" w:color="auto"/>
              <w:bottom w:val="single" w:sz="6" w:space="0" w:color="auto"/>
              <w:right w:val="single" w:sz="6" w:space="0" w:color="auto"/>
            </w:tcBorders>
          </w:tcPr>
          <w:p w14:paraId="56BB9036" w14:textId="77777777" w:rsidR="00526100" w:rsidRPr="005F6B8D" w:rsidRDefault="00526100" w:rsidP="00A25F69">
            <w:pPr>
              <w:pStyle w:val="TABLE-cell"/>
              <w:spacing w:before="0" w:after="0" w:line="276" w:lineRule="auto"/>
              <w:rPr>
                <w:b/>
                <w:szCs w:val="16"/>
              </w:rPr>
            </w:pPr>
            <w:r w:rsidRPr="005F6B8D">
              <w:rPr>
                <w:b/>
                <w:spacing w:val="0"/>
                <w:szCs w:val="16"/>
                <w:lang w:eastAsia="en-IN"/>
              </w:rPr>
              <w:t>Impact test</w:t>
            </w:r>
            <w:r>
              <w:rPr>
                <w:b/>
                <w:spacing w:val="0"/>
                <w:szCs w:val="16"/>
                <w:lang w:eastAsia="en-IN"/>
              </w:rPr>
              <w:t>s</w:t>
            </w:r>
          </w:p>
        </w:tc>
      </w:tr>
      <w:tr w:rsidR="00526100" w:rsidRPr="005F6B8D" w14:paraId="604E381E" w14:textId="77777777" w:rsidTr="00A25F69">
        <w:trPr>
          <w:cantSplit/>
          <w:trHeight w:val="270"/>
          <w:jc w:val="center"/>
        </w:trPr>
        <w:tc>
          <w:tcPr>
            <w:tcW w:w="467" w:type="pct"/>
            <w:tcBorders>
              <w:top w:val="single" w:sz="4" w:space="0" w:color="auto"/>
              <w:left w:val="single" w:sz="4" w:space="0" w:color="auto"/>
              <w:right w:val="single" w:sz="6" w:space="0" w:color="auto"/>
            </w:tcBorders>
          </w:tcPr>
          <w:p w14:paraId="104A94B9"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right w:val="single" w:sz="4" w:space="0" w:color="auto"/>
            </w:tcBorders>
          </w:tcPr>
          <w:p w14:paraId="18382EBD" w14:textId="77777777" w:rsidR="00526100" w:rsidRPr="005F6B8D" w:rsidRDefault="00526100" w:rsidP="00A25F69">
            <w:pPr>
              <w:pStyle w:val="TABLE-cell"/>
              <w:spacing w:before="0" w:after="0" w:line="276" w:lineRule="auto"/>
              <w:rPr>
                <w:szCs w:val="16"/>
              </w:rPr>
            </w:pPr>
            <w:r w:rsidRPr="005F6B8D">
              <w:rPr>
                <w:szCs w:val="16"/>
              </w:rPr>
              <w:t>Availability and adequacy of equipment</w:t>
            </w:r>
          </w:p>
        </w:tc>
        <w:tc>
          <w:tcPr>
            <w:tcW w:w="2243" w:type="pct"/>
            <w:tcBorders>
              <w:top w:val="single" w:sz="4" w:space="0" w:color="auto"/>
              <w:left w:val="single" w:sz="4" w:space="0" w:color="auto"/>
              <w:right w:val="single" w:sz="4" w:space="0" w:color="auto"/>
            </w:tcBorders>
          </w:tcPr>
          <w:p w14:paraId="3E65BE9C" w14:textId="77777777" w:rsidR="00526100" w:rsidRPr="005F6B8D" w:rsidRDefault="00526100" w:rsidP="00A25F69">
            <w:pPr>
              <w:pStyle w:val="TABLE-cell"/>
              <w:spacing w:before="0" w:after="0" w:line="276" w:lineRule="auto"/>
              <w:rPr>
                <w:szCs w:val="16"/>
              </w:rPr>
            </w:pPr>
          </w:p>
        </w:tc>
      </w:tr>
      <w:tr w:rsidR="00526100" w:rsidRPr="005F6B8D" w14:paraId="6FAD7551" w14:textId="77777777" w:rsidTr="00A25F69">
        <w:trPr>
          <w:cantSplit/>
          <w:trHeight w:val="270"/>
          <w:jc w:val="center"/>
        </w:trPr>
        <w:tc>
          <w:tcPr>
            <w:tcW w:w="467" w:type="pct"/>
            <w:tcBorders>
              <w:top w:val="single" w:sz="4" w:space="0" w:color="auto"/>
              <w:left w:val="single" w:sz="4" w:space="0" w:color="auto"/>
              <w:right w:val="single" w:sz="6" w:space="0" w:color="auto"/>
            </w:tcBorders>
          </w:tcPr>
          <w:p w14:paraId="33CBC1BF"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right w:val="single" w:sz="4" w:space="0" w:color="auto"/>
            </w:tcBorders>
          </w:tcPr>
          <w:p w14:paraId="2AD496FA" w14:textId="77777777" w:rsidR="00526100" w:rsidRPr="005F6B8D" w:rsidRDefault="00526100" w:rsidP="00A25F69">
            <w:pPr>
              <w:pStyle w:val="TABLE-cell"/>
              <w:spacing w:before="0" w:after="0" w:line="276" w:lineRule="auto"/>
              <w:rPr>
                <w:szCs w:val="16"/>
              </w:rPr>
            </w:pPr>
            <w:r w:rsidRPr="005F6B8D">
              <w:rPr>
                <w:szCs w:val="16"/>
              </w:rPr>
              <w:t>Maintenance and calibration</w:t>
            </w:r>
          </w:p>
        </w:tc>
        <w:tc>
          <w:tcPr>
            <w:tcW w:w="2243" w:type="pct"/>
            <w:tcBorders>
              <w:top w:val="single" w:sz="4" w:space="0" w:color="auto"/>
              <w:left w:val="single" w:sz="4" w:space="0" w:color="auto"/>
              <w:right w:val="single" w:sz="4" w:space="0" w:color="auto"/>
            </w:tcBorders>
          </w:tcPr>
          <w:p w14:paraId="38B0BF73" w14:textId="77777777" w:rsidR="00526100" w:rsidRPr="005F6B8D" w:rsidRDefault="00526100" w:rsidP="00A25F69">
            <w:pPr>
              <w:pStyle w:val="TABLE-cell"/>
              <w:spacing w:before="0" w:after="0" w:line="276" w:lineRule="auto"/>
              <w:rPr>
                <w:szCs w:val="16"/>
              </w:rPr>
            </w:pPr>
          </w:p>
        </w:tc>
      </w:tr>
      <w:tr w:rsidR="00526100" w:rsidRPr="005F6B8D" w14:paraId="0426091C"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6C7A9CC2"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36DCB3E4" w14:textId="77777777" w:rsidR="00526100" w:rsidRPr="005F6B8D" w:rsidRDefault="00526100" w:rsidP="00A25F69">
            <w:pPr>
              <w:pStyle w:val="TABLE-cell"/>
              <w:spacing w:before="0" w:after="0" w:line="276" w:lineRule="auto"/>
              <w:rPr>
                <w:szCs w:val="16"/>
              </w:rPr>
            </w:pPr>
            <w:r w:rsidRPr="005F6B8D">
              <w:rPr>
                <w:szCs w:val="16"/>
              </w:rPr>
              <w:t>Capable of being performed correctly</w:t>
            </w:r>
          </w:p>
        </w:tc>
        <w:tc>
          <w:tcPr>
            <w:tcW w:w="2243" w:type="pct"/>
            <w:tcBorders>
              <w:top w:val="single" w:sz="4" w:space="0" w:color="auto"/>
              <w:left w:val="single" w:sz="4" w:space="0" w:color="auto"/>
              <w:bottom w:val="single" w:sz="4" w:space="0" w:color="auto"/>
              <w:right w:val="single" w:sz="4" w:space="0" w:color="auto"/>
            </w:tcBorders>
          </w:tcPr>
          <w:p w14:paraId="4BEDFD95" w14:textId="77777777" w:rsidR="00526100" w:rsidRPr="005F6B8D" w:rsidRDefault="00526100" w:rsidP="00A25F69">
            <w:pPr>
              <w:pStyle w:val="TABLE-cell"/>
              <w:spacing w:before="0" w:after="0" w:line="276" w:lineRule="auto"/>
              <w:rPr>
                <w:szCs w:val="16"/>
              </w:rPr>
            </w:pPr>
          </w:p>
        </w:tc>
      </w:tr>
      <w:tr w:rsidR="00526100" w:rsidRPr="005F6B8D" w14:paraId="276F33E8"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423831B1" w14:textId="77777777" w:rsidR="00526100" w:rsidRPr="005F6B8D" w:rsidRDefault="00526100" w:rsidP="00A25F69">
            <w:pPr>
              <w:pStyle w:val="TABLE-cell"/>
              <w:spacing w:before="0" w:after="0" w:line="276" w:lineRule="auto"/>
              <w:rPr>
                <w:szCs w:val="16"/>
              </w:rPr>
            </w:pPr>
            <w:r w:rsidRPr="005F6B8D">
              <w:rPr>
                <w:szCs w:val="16"/>
              </w:rPr>
              <w:t>Photos</w:t>
            </w:r>
          </w:p>
        </w:tc>
        <w:tc>
          <w:tcPr>
            <w:tcW w:w="2290" w:type="pct"/>
            <w:tcBorders>
              <w:top w:val="single" w:sz="4" w:space="0" w:color="auto"/>
              <w:left w:val="single" w:sz="6" w:space="0" w:color="auto"/>
              <w:bottom w:val="single" w:sz="4" w:space="0" w:color="auto"/>
              <w:right w:val="single" w:sz="4" w:space="0" w:color="auto"/>
            </w:tcBorders>
          </w:tcPr>
          <w:p w14:paraId="00D727D3" w14:textId="77777777" w:rsidR="00526100" w:rsidRPr="005F6B8D" w:rsidRDefault="00526100" w:rsidP="00A25F69">
            <w:pPr>
              <w:pStyle w:val="TABLE-cell"/>
              <w:spacing w:before="0" w:after="0" w:line="276" w:lineRule="auto"/>
              <w:rPr>
                <w:szCs w:val="16"/>
              </w:rPr>
            </w:pPr>
          </w:p>
        </w:tc>
        <w:tc>
          <w:tcPr>
            <w:tcW w:w="2243" w:type="pct"/>
            <w:tcBorders>
              <w:top w:val="single" w:sz="4" w:space="0" w:color="auto"/>
              <w:left w:val="single" w:sz="4" w:space="0" w:color="auto"/>
              <w:bottom w:val="single" w:sz="4" w:space="0" w:color="auto"/>
              <w:right w:val="single" w:sz="4" w:space="0" w:color="auto"/>
            </w:tcBorders>
          </w:tcPr>
          <w:p w14:paraId="591F78EE" w14:textId="77777777" w:rsidR="00526100" w:rsidRPr="005F6B8D" w:rsidRDefault="00526100" w:rsidP="00A25F69">
            <w:pPr>
              <w:pStyle w:val="TABLE-cell"/>
              <w:spacing w:before="0" w:after="0" w:line="276" w:lineRule="auto"/>
              <w:rPr>
                <w:szCs w:val="16"/>
              </w:rPr>
            </w:pPr>
          </w:p>
        </w:tc>
      </w:tr>
      <w:tr w:rsidR="00526100" w:rsidRPr="005F6B8D" w14:paraId="4FE7EA52"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70270A5E" w14:textId="77777777" w:rsidR="00526100" w:rsidRPr="005F6B8D" w:rsidRDefault="00526100" w:rsidP="00A25F69">
            <w:pPr>
              <w:pStyle w:val="TABLE-cell"/>
              <w:spacing w:before="0" w:after="0" w:line="276" w:lineRule="auto"/>
              <w:rPr>
                <w:b/>
                <w:szCs w:val="16"/>
              </w:rPr>
            </w:pPr>
            <w:r w:rsidRPr="005F6B8D">
              <w:rPr>
                <w:b/>
                <w:szCs w:val="16"/>
              </w:rPr>
              <w:t>5.1.6</w:t>
            </w:r>
          </w:p>
        </w:tc>
        <w:tc>
          <w:tcPr>
            <w:tcW w:w="4533" w:type="pct"/>
            <w:gridSpan w:val="2"/>
            <w:tcBorders>
              <w:top w:val="single" w:sz="4" w:space="0" w:color="auto"/>
              <w:left w:val="single" w:sz="6" w:space="0" w:color="auto"/>
              <w:bottom w:val="single" w:sz="4" w:space="0" w:color="auto"/>
              <w:right w:val="single" w:sz="4" w:space="0" w:color="auto"/>
            </w:tcBorders>
          </w:tcPr>
          <w:p w14:paraId="24C5B61B" w14:textId="77777777" w:rsidR="00526100" w:rsidRPr="005F6B8D" w:rsidRDefault="00526100" w:rsidP="00A25F69">
            <w:pPr>
              <w:pStyle w:val="TABLE-cell"/>
              <w:spacing w:before="0" w:after="0" w:line="276" w:lineRule="auto"/>
              <w:rPr>
                <w:szCs w:val="16"/>
              </w:rPr>
            </w:pPr>
            <w:r w:rsidRPr="005F6B8D">
              <w:rPr>
                <w:b/>
                <w:spacing w:val="0"/>
                <w:szCs w:val="16"/>
                <w:lang w:eastAsia="en-IN"/>
              </w:rPr>
              <w:t>Deformation test</w:t>
            </w:r>
          </w:p>
        </w:tc>
      </w:tr>
      <w:tr w:rsidR="00526100" w:rsidRPr="005F6B8D" w14:paraId="4D9AB880"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0F1534B1"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3B93292B" w14:textId="77777777" w:rsidR="00526100" w:rsidRPr="005F6B8D" w:rsidRDefault="00526100" w:rsidP="00A25F69">
            <w:pPr>
              <w:pStyle w:val="TABLE-cell"/>
              <w:spacing w:before="0" w:after="0" w:line="276" w:lineRule="auto"/>
              <w:rPr>
                <w:szCs w:val="16"/>
              </w:rPr>
            </w:pPr>
            <w:r w:rsidRPr="005F6B8D">
              <w:rPr>
                <w:szCs w:val="16"/>
              </w:rPr>
              <w:t>Availability and adequacy of equipment</w:t>
            </w:r>
          </w:p>
        </w:tc>
        <w:tc>
          <w:tcPr>
            <w:tcW w:w="2243" w:type="pct"/>
            <w:tcBorders>
              <w:top w:val="single" w:sz="4" w:space="0" w:color="auto"/>
              <w:left w:val="single" w:sz="4" w:space="0" w:color="auto"/>
              <w:bottom w:val="single" w:sz="4" w:space="0" w:color="auto"/>
              <w:right w:val="single" w:sz="4" w:space="0" w:color="auto"/>
            </w:tcBorders>
          </w:tcPr>
          <w:p w14:paraId="179F194F" w14:textId="77777777" w:rsidR="00526100" w:rsidRPr="005F6B8D" w:rsidRDefault="00526100" w:rsidP="00A25F69">
            <w:pPr>
              <w:pStyle w:val="TABLE-cell"/>
              <w:spacing w:before="0" w:after="0" w:line="276" w:lineRule="auto"/>
              <w:rPr>
                <w:szCs w:val="16"/>
              </w:rPr>
            </w:pPr>
          </w:p>
        </w:tc>
      </w:tr>
      <w:tr w:rsidR="00526100" w:rsidRPr="005F6B8D" w14:paraId="2617B829"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43A4E74F"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284A8F40" w14:textId="77777777" w:rsidR="00526100" w:rsidRPr="005F6B8D" w:rsidRDefault="00526100" w:rsidP="00A25F69">
            <w:pPr>
              <w:pStyle w:val="TABLE-cell"/>
              <w:spacing w:before="0" w:after="0" w:line="276" w:lineRule="auto"/>
              <w:rPr>
                <w:szCs w:val="16"/>
              </w:rPr>
            </w:pPr>
            <w:r w:rsidRPr="005F6B8D">
              <w:rPr>
                <w:szCs w:val="16"/>
              </w:rPr>
              <w:t>Maintenance and calibration</w:t>
            </w:r>
          </w:p>
        </w:tc>
        <w:tc>
          <w:tcPr>
            <w:tcW w:w="2243" w:type="pct"/>
            <w:tcBorders>
              <w:top w:val="single" w:sz="4" w:space="0" w:color="auto"/>
              <w:left w:val="single" w:sz="4" w:space="0" w:color="auto"/>
              <w:bottom w:val="single" w:sz="4" w:space="0" w:color="auto"/>
              <w:right w:val="single" w:sz="4" w:space="0" w:color="auto"/>
            </w:tcBorders>
          </w:tcPr>
          <w:p w14:paraId="4F666403" w14:textId="77777777" w:rsidR="00526100" w:rsidRPr="005F6B8D" w:rsidRDefault="00526100" w:rsidP="00A25F69">
            <w:pPr>
              <w:pStyle w:val="TABLE-cell"/>
              <w:spacing w:before="0" w:after="0" w:line="276" w:lineRule="auto"/>
              <w:rPr>
                <w:szCs w:val="16"/>
              </w:rPr>
            </w:pPr>
          </w:p>
        </w:tc>
      </w:tr>
      <w:tr w:rsidR="00526100" w:rsidRPr="005F6B8D" w14:paraId="26E61F57"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7700B40A"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7107D7D8" w14:textId="77777777" w:rsidR="00526100" w:rsidRPr="005F6B8D" w:rsidRDefault="00526100" w:rsidP="00A25F69">
            <w:pPr>
              <w:pStyle w:val="TABLE-cell"/>
              <w:spacing w:before="0" w:after="0" w:line="276" w:lineRule="auto"/>
              <w:rPr>
                <w:szCs w:val="16"/>
              </w:rPr>
            </w:pPr>
            <w:r w:rsidRPr="005F6B8D">
              <w:rPr>
                <w:szCs w:val="16"/>
              </w:rPr>
              <w:t>Capable of being performed correctly</w:t>
            </w:r>
          </w:p>
        </w:tc>
        <w:tc>
          <w:tcPr>
            <w:tcW w:w="2243" w:type="pct"/>
            <w:tcBorders>
              <w:top w:val="single" w:sz="4" w:space="0" w:color="auto"/>
              <w:left w:val="single" w:sz="4" w:space="0" w:color="auto"/>
              <w:bottom w:val="single" w:sz="4" w:space="0" w:color="auto"/>
              <w:right w:val="single" w:sz="4" w:space="0" w:color="auto"/>
            </w:tcBorders>
          </w:tcPr>
          <w:p w14:paraId="54F06F2E" w14:textId="77777777" w:rsidR="00526100" w:rsidRPr="005F6B8D" w:rsidRDefault="00526100" w:rsidP="00A25F69">
            <w:pPr>
              <w:pStyle w:val="TABLE-cell"/>
              <w:spacing w:before="0" w:after="0" w:line="276" w:lineRule="auto"/>
              <w:rPr>
                <w:szCs w:val="16"/>
              </w:rPr>
            </w:pPr>
          </w:p>
        </w:tc>
      </w:tr>
      <w:tr w:rsidR="00526100" w:rsidRPr="005F6B8D" w14:paraId="66F329B4"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654D0819"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573C8976" w14:textId="77777777" w:rsidR="00526100" w:rsidRPr="005F6B8D" w:rsidRDefault="00526100" w:rsidP="00A25F69">
            <w:pPr>
              <w:pStyle w:val="TABLE-cell"/>
              <w:spacing w:before="0" w:after="0" w:line="276" w:lineRule="auto"/>
              <w:rPr>
                <w:szCs w:val="16"/>
              </w:rPr>
            </w:pPr>
            <w:r w:rsidRPr="005F6B8D">
              <w:rPr>
                <w:szCs w:val="16"/>
              </w:rPr>
              <w:t>Comments</w:t>
            </w:r>
          </w:p>
        </w:tc>
        <w:tc>
          <w:tcPr>
            <w:tcW w:w="2243" w:type="pct"/>
            <w:tcBorders>
              <w:top w:val="single" w:sz="4" w:space="0" w:color="auto"/>
              <w:left w:val="single" w:sz="4" w:space="0" w:color="auto"/>
              <w:bottom w:val="single" w:sz="4" w:space="0" w:color="auto"/>
              <w:right w:val="single" w:sz="4" w:space="0" w:color="auto"/>
            </w:tcBorders>
          </w:tcPr>
          <w:p w14:paraId="487260AA" w14:textId="77777777" w:rsidR="00526100" w:rsidRPr="005F6B8D" w:rsidRDefault="00526100" w:rsidP="00A25F69">
            <w:pPr>
              <w:pStyle w:val="TABLE-cell"/>
              <w:spacing w:before="0" w:after="0" w:line="276" w:lineRule="auto"/>
              <w:rPr>
                <w:szCs w:val="16"/>
              </w:rPr>
            </w:pPr>
          </w:p>
        </w:tc>
      </w:tr>
      <w:tr w:rsidR="00526100" w:rsidRPr="005F6B8D" w14:paraId="3354F0E7"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1993D754" w14:textId="77777777" w:rsidR="00526100" w:rsidRPr="005F6B8D" w:rsidRDefault="00526100" w:rsidP="00A25F69">
            <w:pPr>
              <w:pStyle w:val="TABLE-cell"/>
              <w:spacing w:before="0" w:after="0" w:line="276" w:lineRule="auto"/>
              <w:rPr>
                <w:szCs w:val="16"/>
              </w:rPr>
            </w:pPr>
            <w:r w:rsidRPr="005F6B8D">
              <w:rPr>
                <w:szCs w:val="16"/>
              </w:rPr>
              <w:t>Photos</w:t>
            </w:r>
          </w:p>
        </w:tc>
        <w:tc>
          <w:tcPr>
            <w:tcW w:w="2290" w:type="pct"/>
            <w:tcBorders>
              <w:top w:val="single" w:sz="4" w:space="0" w:color="auto"/>
              <w:left w:val="single" w:sz="6" w:space="0" w:color="auto"/>
              <w:bottom w:val="single" w:sz="4" w:space="0" w:color="auto"/>
              <w:right w:val="single" w:sz="4" w:space="0" w:color="auto"/>
            </w:tcBorders>
          </w:tcPr>
          <w:p w14:paraId="57B86B6F" w14:textId="77777777" w:rsidR="00526100" w:rsidRPr="005F6B8D" w:rsidRDefault="00526100" w:rsidP="00A25F69">
            <w:pPr>
              <w:pStyle w:val="TABLE-cell"/>
              <w:spacing w:before="0" w:after="0" w:line="276" w:lineRule="auto"/>
              <w:rPr>
                <w:szCs w:val="16"/>
              </w:rPr>
            </w:pPr>
          </w:p>
        </w:tc>
        <w:tc>
          <w:tcPr>
            <w:tcW w:w="2243" w:type="pct"/>
            <w:tcBorders>
              <w:top w:val="single" w:sz="4" w:space="0" w:color="auto"/>
              <w:left w:val="single" w:sz="4" w:space="0" w:color="auto"/>
              <w:bottom w:val="single" w:sz="4" w:space="0" w:color="auto"/>
              <w:right w:val="single" w:sz="4" w:space="0" w:color="auto"/>
            </w:tcBorders>
          </w:tcPr>
          <w:p w14:paraId="58FE6AD2" w14:textId="77777777" w:rsidR="00526100" w:rsidRPr="005F6B8D" w:rsidRDefault="00526100" w:rsidP="00A25F69">
            <w:pPr>
              <w:pStyle w:val="TABLE-cell"/>
              <w:spacing w:before="0" w:after="0" w:line="276" w:lineRule="auto"/>
              <w:rPr>
                <w:szCs w:val="16"/>
              </w:rPr>
            </w:pPr>
          </w:p>
        </w:tc>
      </w:tr>
      <w:tr w:rsidR="00526100" w:rsidRPr="005F6B8D" w14:paraId="723A761B"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5CAA95FF" w14:textId="77777777" w:rsidR="00526100" w:rsidRPr="005F6B8D" w:rsidRDefault="00526100" w:rsidP="00A25F69">
            <w:pPr>
              <w:pStyle w:val="TABLE-cell"/>
              <w:spacing w:before="0" w:after="0" w:line="276" w:lineRule="auto"/>
              <w:rPr>
                <w:b/>
                <w:szCs w:val="16"/>
              </w:rPr>
            </w:pPr>
            <w:r w:rsidRPr="005F6B8D">
              <w:rPr>
                <w:b/>
                <w:szCs w:val="16"/>
              </w:rPr>
              <w:t>5.1.7</w:t>
            </w:r>
          </w:p>
        </w:tc>
        <w:tc>
          <w:tcPr>
            <w:tcW w:w="4533" w:type="pct"/>
            <w:gridSpan w:val="2"/>
            <w:tcBorders>
              <w:top w:val="single" w:sz="4" w:space="0" w:color="auto"/>
              <w:left w:val="single" w:sz="6" w:space="0" w:color="auto"/>
              <w:bottom w:val="single" w:sz="4" w:space="0" w:color="auto"/>
              <w:right w:val="single" w:sz="4" w:space="0" w:color="auto"/>
            </w:tcBorders>
          </w:tcPr>
          <w:p w14:paraId="17494DCD" w14:textId="77777777" w:rsidR="00526100" w:rsidRPr="005F6B8D" w:rsidRDefault="00526100" w:rsidP="00A25F69">
            <w:pPr>
              <w:pStyle w:val="TABLE-cell"/>
              <w:spacing w:before="0" w:after="0" w:line="276" w:lineRule="auto"/>
              <w:rPr>
                <w:szCs w:val="16"/>
              </w:rPr>
            </w:pPr>
            <w:r w:rsidRPr="005F6B8D">
              <w:rPr>
                <w:b/>
                <w:spacing w:val="0"/>
                <w:szCs w:val="16"/>
                <w:lang w:eastAsia="en-IN"/>
              </w:rPr>
              <w:t>Cold bend test</w:t>
            </w:r>
          </w:p>
        </w:tc>
      </w:tr>
      <w:tr w:rsidR="00526100" w:rsidRPr="005F6B8D" w14:paraId="1CA58F7A"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47D1D255"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577EEFB4" w14:textId="77777777" w:rsidR="00526100" w:rsidRPr="005F6B8D" w:rsidRDefault="00526100" w:rsidP="00A25F69">
            <w:pPr>
              <w:pStyle w:val="TABLE-cell"/>
              <w:spacing w:before="0" w:after="0" w:line="276" w:lineRule="auto"/>
              <w:rPr>
                <w:szCs w:val="16"/>
              </w:rPr>
            </w:pPr>
            <w:r w:rsidRPr="005F6B8D">
              <w:rPr>
                <w:szCs w:val="16"/>
              </w:rPr>
              <w:t>Availability and adequacy of equipment</w:t>
            </w:r>
          </w:p>
        </w:tc>
        <w:tc>
          <w:tcPr>
            <w:tcW w:w="2243" w:type="pct"/>
            <w:tcBorders>
              <w:top w:val="single" w:sz="4" w:space="0" w:color="auto"/>
              <w:left w:val="single" w:sz="4" w:space="0" w:color="auto"/>
              <w:bottom w:val="single" w:sz="4" w:space="0" w:color="auto"/>
              <w:right w:val="single" w:sz="4" w:space="0" w:color="auto"/>
            </w:tcBorders>
          </w:tcPr>
          <w:p w14:paraId="3BBEAAA7" w14:textId="77777777" w:rsidR="00526100" w:rsidRPr="005F6B8D" w:rsidRDefault="00526100" w:rsidP="00A25F69">
            <w:pPr>
              <w:pStyle w:val="TABLE-cell"/>
              <w:spacing w:before="0" w:after="0" w:line="276" w:lineRule="auto"/>
              <w:rPr>
                <w:szCs w:val="16"/>
              </w:rPr>
            </w:pPr>
          </w:p>
        </w:tc>
      </w:tr>
      <w:tr w:rsidR="00526100" w:rsidRPr="005F6B8D" w14:paraId="559A9941"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167E07C0"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7BFC0EB6" w14:textId="77777777" w:rsidR="00526100" w:rsidRPr="005F6B8D" w:rsidRDefault="00526100" w:rsidP="00A25F69">
            <w:pPr>
              <w:pStyle w:val="TABLE-cell"/>
              <w:spacing w:before="0" w:after="0" w:line="276" w:lineRule="auto"/>
              <w:rPr>
                <w:szCs w:val="16"/>
              </w:rPr>
            </w:pPr>
            <w:r w:rsidRPr="005F6B8D">
              <w:rPr>
                <w:szCs w:val="16"/>
              </w:rPr>
              <w:t>Maintenance and calibration</w:t>
            </w:r>
          </w:p>
        </w:tc>
        <w:tc>
          <w:tcPr>
            <w:tcW w:w="2243" w:type="pct"/>
            <w:tcBorders>
              <w:top w:val="single" w:sz="4" w:space="0" w:color="auto"/>
              <w:left w:val="single" w:sz="4" w:space="0" w:color="auto"/>
              <w:bottom w:val="single" w:sz="4" w:space="0" w:color="auto"/>
              <w:right w:val="single" w:sz="4" w:space="0" w:color="auto"/>
            </w:tcBorders>
          </w:tcPr>
          <w:p w14:paraId="0FCD64A4" w14:textId="77777777" w:rsidR="00526100" w:rsidRPr="005F6B8D" w:rsidRDefault="00526100" w:rsidP="00A25F69">
            <w:pPr>
              <w:pStyle w:val="TABLE-cell"/>
              <w:spacing w:before="0" w:after="0" w:line="276" w:lineRule="auto"/>
              <w:rPr>
                <w:szCs w:val="16"/>
              </w:rPr>
            </w:pPr>
          </w:p>
        </w:tc>
      </w:tr>
      <w:tr w:rsidR="00526100" w:rsidRPr="005F6B8D" w14:paraId="519B5645"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26F63CDD"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4F89B37D" w14:textId="77777777" w:rsidR="00526100" w:rsidRPr="005F6B8D" w:rsidRDefault="00526100" w:rsidP="00A25F69">
            <w:pPr>
              <w:pStyle w:val="TABLE-cell"/>
              <w:spacing w:before="0" w:after="0" w:line="276" w:lineRule="auto"/>
              <w:rPr>
                <w:szCs w:val="16"/>
              </w:rPr>
            </w:pPr>
            <w:r w:rsidRPr="005F6B8D">
              <w:rPr>
                <w:szCs w:val="16"/>
              </w:rPr>
              <w:t>Capable of being performed correctly</w:t>
            </w:r>
          </w:p>
        </w:tc>
        <w:tc>
          <w:tcPr>
            <w:tcW w:w="2243" w:type="pct"/>
            <w:tcBorders>
              <w:top w:val="single" w:sz="4" w:space="0" w:color="auto"/>
              <w:left w:val="single" w:sz="4" w:space="0" w:color="auto"/>
              <w:bottom w:val="single" w:sz="4" w:space="0" w:color="auto"/>
              <w:right w:val="single" w:sz="4" w:space="0" w:color="auto"/>
            </w:tcBorders>
          </w:tcPr>
          <w:p w14:paraId="70B7AE01" w14:textId="77777777" w:rsidR="00526100" w:rsidRPr="005F6B8D" w:rsidRDefault="00526100" w:rsidP="00A25F69">
            <w:pPr>
              <w:pStyle w:val="TABLE-cell"/>
              <w:spacing w:before="0" w:after="0" w:line="276" w:lineRule="auto"/>
              <w:rPr>
                <w:szCs w:val="16"/>
              </w:rPr>
            </w:pPr>
          </w:p>
        </w:tc>
      </w:tr>
      <w:tr w:rsidR="00526100" w:rsidRPr="005F6B8D" w14:paraId="0B8EDD4A"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4F498349"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523E68C7" w14:textId="77777777" w:rsidR="00526100" w:rsidRPr="005F6B8D" w:rsidRDefault="00526100" w:rsidP="00A25F69">
            <w:pPr>
              <w:pStyle w:val="TABLE-cell"/>
              <w:spacing w:before="0" w:after="0" w:line="276" w:lineRule="auto"/>
              <w:rPr>
                <w:szCs w:val="16"/>
              </w:rPr>
            </w:pPr>
            <w:r w:rsidRPr="005F6B8D">
              <w:rPr>
                <w:szCs w:val="16"/>
              </w:rPr>
              <w:t>Comments</w:t>
            </w:r>
          </w:p>
        </w:tc>
        <w:tc>
          <w:tcPr>
            <w:tcW w:w="2243" w:type="pct"/>
            <w:tcBorders>
              <w:top w:val="single" w:sz="4" w:space="0" w:color="auto"/>
              <w:left w:val="single" w:sz="4" w:space="0" w:color="auto"/>
              <w:bottom w:val="single" w:sz="4" w:space="0" w:color="auto"/>
              <w:right w:val="single" w:sz="4" w:space="0" w:color="auto"/>
            </w:tcBorders>
          </w:tcPr>
          <w:p w14:paraId="3F466B4A" w14:textId="77777777" w:rsidR="00526100" w:rsidRPr="005F6B8D" w:rsidRDefault="00526100" w:rsidP="00A25F69">
            <w:pPr>
              <w:pStyle w:val="TABLE-cell"/>
              <w:spacing w:before="0" w:after="0" w:line="276" w:lineRule="auto"/>
              <w:rPr>
                <w:szCs w:val="16"/>
              </w:rPr>
            </w:pPr>
          </w:p>
        </w:tc>
      </w:tr>
      <w:tr w:rsidR="00526100" w:rsidRPr="005F6B8D" w14:paraId="60D7B086"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02CC067A" w14:textId="77777777" w:rsidR="00526100" w:rsidRPr="005F6B8D" w:rsidRDefault="00526100" w:rsidP="00A25F69">
            <w:pPr>
              <w:pStyle w:val="TABLE-cell"/>
              <w:spacing w:before="0" w:after="0" w:line="276" w:lineRule="auto"/>
              <w:rPr>
                <w:szCs w:val="16"/>
              </w:rPr>
            </w:pPr>
            <w:r w:rsidRPr="005F6B8D">
              <w:rPr>
                <w:szCs w:val="16"/>
              </w:rPr>
              <w:t>Photos</w:t>
            </w:r>
          </w:p>
        </w:tc>
        <w:tc>
          <w:tcPr>
            <w:tcW w:w="2290" w:type="pct"/>
            <w:tcBorders>
              <w:top w:val="single" w:sz="4" w:space="0" w:color="auto"/>
              <w:left w:val="single" w:sz="6" w:space="0" w:color="auto"/>
              <w:bottom w:val="single" w:sz="4" w:space="0" w:color="auto"/>
              <w:right w:val="single" w:sz="4" w:space="0" w:color="auto"/>
            </w:tcBorders>
          </w:tcPr>
          <w:p w14:paraId="68211856" w14:textId="77777777" w:rsidR="00526100" w:rsidRPr="005F6B8D" w:rsidRDefault="00526100" w:rsidP="00A25F69">
            <w:pPr>
              <w:pStyle w:val="TABLE-cell"/>
              <w:spacing w:before="0" w:after="0" w:line="276" w:lineRule="auto"/>
              <w:rPr>
                <w:szCs w:val="16"/>
              </w:rPr>
            </w:pPr>
          </w:p>
        </w:tc>
        <w:tc>
          <w:tcPr>
            <w:tcW w:w="2243" w:type="pct"/>
            <w:tcBorders>
              <w:top w:val="single" w:sz="4" w:space="0" w:color="auto"/>
              <w:left w:val="single" w:sz="4" w:space="0" w:color="auto"/>
              <w:bottom w:val="single" w:sz="4" w:space="0" w:color="auto"/>
              <w:right w:val="single" w:sz="4" w:space="0" w:color="auto"/>
            </w:tcBorders>
          </w:tcPr>
          <w:p w14:paraId="58AF86EA" w14:textId="77777777" w:rsidR="00526100" w:rsidRPr="005F6B8D" w:rsidRDefault="00526100" w:rsidP="00A25F69">
            <w:pPr>
              <w:pStyle w:val="TABLE-cell"/>
              <w:spacing w:before="0" w:after="0" w:line="276" w:lineRule="auto"/>
              <w:rPr>
                <w:szCs w:val="16"/>
              </w:rPr>
            </w:pPr>
          </w:p>
        </w:tc>
      </w:tr>
      <w:tr w:rsidR="00526100" w:rsidRPr="005F6B8D" w14:paraId="62DABFE9"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4D9BE5A3" w14:textId="77777777" w:rsidR="00526100" w:rsidRPr="005F6B8D" w:rsidRDefault="00526100" w:rsidP="00A25F69">
            <w:pPr>
              <w:pStyle w:val="TABLE-cell"/>
              <w:spacing w:before="0" w:after="0" w:line="276" w:lineRule="auto"/>
              <w:rPr>
                <w:b/>
                <w:szCs w:val="16"/>
              </w:rPr>
            </w:pPr>
            <w:r w:rsidRPr="005F6B8D">
              <w:rPr>
                <w:b/>
                <w:szCs w:val="16"/>
              </w:rPr>
              <w:t>5.1.8</w:t>
            </w:r>
          </w:p>
        </w:tc>
        <w:tc>
          <w:tcPr>
            <w:tcW w:w="4533" w:type="pct"/>
            <w:gridSpan w:val="2"/>
            <w:tcBorders>
              <w:top w:val="single" w:sz="4" w:space="0" w:color="auto"/>
              <w:left w:val="single" w:sz="6" w:space="0" w:color="auto"/>
              <w:bottom w:val="single" w:sz="4" w:space="0" w:color="auto"/>
              <w:right w:val="single" w:sz="4" w:space="0" w:color="auto"/>
            </w:tcBorders>
          </w:tcPr>
          <w:p w14:paraId="70C579B3" w14:textId="77777777" w:rsidR="00526100" w:rsidRPr="005F6B8D" w:rsidRDefault="00526100" w:rsidP="00A25F69">
            <w:pPr>
              <w:pStyle w:val="TABLE-cell"/>
              <w:spacing w:before="0" w:after="0" w:line="276" w:lineRule="auto"/>
              <w:rPr>
                <w:szCs w:val="16"/>
              </w:rPr>
            </w:pPr>
            <w:r w:rsidRPr="005F6B8D">
              <w:rPr>
                <w:b/>
                <w:spacing w:val="0"/>
                <w:szCs w:val="16"/>
                <w:lang w:eastAsia="en-IN"/>
              </w:rPr>
              <w:t>Water resistance test</w:t>
            </w:r>
          </w:p>
        </w:tc>
      </w:tr>
      <w:tr w:rsidR="00526100" w:rsidRPr="005F6B8D" w14:paraId="28A9E1A6"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7D013F75"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33EC6856" w14:textId="77777777" w:rsidR="00526100" w:rsidRPr="005F6B8D" w:rsidRDefault="00526100" w:rsidP="00A25F69">
            <w:pPr>
              <w:pStyle w:val="TABLE-cell"/>
              <w:spacing w:before="0" w:after="0" w:line="276" w:lineRule="auto"/>
              <w:rPr>
                <w:szCs w:val="16"/>
              </w:rPr>
            </w:pPr>
            <w:r w:rsidRPr="005F6B8D">
              <w:rPr>
                <w:szCs w:val="16"/>
              </w:rPr>
              <w:t>Availability and adequacy of equipment</w:t>
            </w:r>
          </w:p>
        </w:tc>
        <w:tc>
          <w:tcPr>
            <w:tcW w:w="2243" w:type="pct"/>
            <w:tcBorders>
              <w:top w:val="single" w:sz="4" w:space="0" w:color="auto"/>
              <w:left w:val="single" w:sz="4" w:space="0" w:color="auto"/>
              <w:bottom w:val="single" w:sz="4" w:space="0" w:color="auto"/>
              <w:right w:val="single" w:sz="4" w:space="0" w:color="auto"/>
            </w:tcBorders>
          </w:tcPr>
          <w:p w14:paraId="0F6B7666" w14:textId="77777777" w:rsidR="00526100" w:rsidRPr="005F6B8D" w:rsidRDefault="00526100" w:rsidP="00A25F69">
            <w:pPr>
              <w:pStyle w:val="TABLE-cell"/>
              <w:spacing w:before="0" w:after="0" w:line="276" w:lineRule="auto"/>
              <w:rPr>
                <w:szCs w:val="16"/>
              </w:rPr>
            </w:pPr>
          </w:p>
        </w:tc>
      </w:tr>
      <w:tr w:rsidR="00526100" w:rsidRPr="005F6B8D" w14:paraId="749C5BC8"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184278CB"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4920D545" w14:textId="77777777" w:rsidR="00526100" w:rsidRPr="005F6B8D" w:rsidRDefault="00526100" w:rsidP="00A25F69">
            <w:pPr>
              <w:pStyle w:val="TABLE-cell"/>
              <w:spacing w:before="0" w:after="0" w:line="276" w:lineRule="auto"/>
              <w:rPr>
                <w:szCs w:val="16"/>
              </w:rPr>
            </w:pPr>
            <w:r w:rsidRPr="005F6B8D">
              <w:rPr>
                <w:szCs w:val="16"/>
              </w:rPr>
              <w:t>Maintenance and calibration</w:t>
            </w:r>
          </w:p>
        </w:tc>
        <w:tc>
          <w:tcPr>
            <w:tcW w:w="2243" w:type="pct"/>
            <w:tcBorders>
              <w:top w:val="single" w:sz="4" w:space="0" w:color="auto"/>
              <w:left w:val="single" w:sz="4" w:space="0" w:color="auto"/>
              <w:bottom w:val="single" w:sz="4" w:space="0" w:color="auto"/>
              <w:right w:val="single" w:sz="4" w:space="0" w:color="auto"/>
            </w:tcBorders>
          </w:tcPr>
          <w:p w14:paraId="0BA28386" w14:textId="77777777" w:rsidR="00526100" w:rsidRPr="005F6B8D" w:rsidRDefault="00526100" w:rsidP="00A25F69">
            <w:pPr>
              <w:pStyle w:val="TABLE-cell"/>
              <w:spacing w:before="0" w:after="0" w:line="276" w:lineRule="auto"/>
              <w:rPr>
                <w:szCs w:val="16"/>
              </w:rPr>
            </w:pPr>
          </w:p>
        </w:tc>
      </w:tr>
      <w:tr w:rsidR="00526100" w:rsidRPr="005F6B8D" w14:paraId="3B47A4A4"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2D79F906"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3B532E47" w14:textId="77777777" w:rsidR="00526100" w:rsidRPr="005F6B8D" w:rsidRDefault="00526100" w:rsidP="00A25F69">
            <w:pPr>
              <w:pStyle w:val="TABLE-cell"/>
              <w:spacing w:before="0" w:after="0" w:line="276" w:lineRule="auto"/>
              <w:rPr>
                <w:szCs w:val="16"/>
              </w:rPr>
            </w:pPr>
            <w:r w:rsidRPr="005F6B8D">
              <w:rPr>
                <w:szCs w:val="16"/>
              </w:rPr>
              <w:t>Capable of being performed correctly</w:t>
            </w:r>
          </w:p>
        </w:tc>
        <w:tc>
          <w:tcPr>
            <w:tcW w:w="2243" w:type="pct"/>
            <w:tcBorders>
              <w:top w:val="single" w:sz="4" w:space="0" w:color="auto"/>
              <w:left w:val="single" w:sz="4" w:space="0" w:color="auto"/>
              <w:bottom w:val="single" w:sz="4" w:space="0" w:color="auto"/>
              <w:right w:val="single" w:sz="4" w:space="0" w:color="auto"/>
            </w:tcBorders>
          </w:tcPr>
          <w:p w14:paraId="01231E22" w14:textId="77777777" w:rsidR="00526100" w:rsidRPr="005F6B8D" w:rsidRDefault="00526100" w:rsidP="00A25F69">
            <w:pPr>
              <w:pStyle w:val="TABLE-cell"/>
              <w:spacing w:before="0" w:after="0" w:line="276" w:lineRule="auto"/>
              <w:rPr>
                <w:szCs w:val="16"/>
              </w:rPr>
            </w:pPr>
          </w:p>
        </w:tc>
      </w:tr>
      <w:tr w:rsidR="00526100" w:rsidRPr="005F6B8D" w14:paraId="3C6A011B"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4683FA73"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502BEF09" w14:textId="77777777" w:rsidR="00526100" w:rsidRPr="005F6B8D" w:rsidRDefault="00526100" w:rsidP="00A25F69">
            <w:pPr>
              <w:pStyle w:val="TABLE-cell"/>
              <w:spacing w:before="0" w:after="0" w:line="276" w:lineRule="auto"/>
              <w:rPr>
                <w:szCs w:val="16"/>
              </w:rPr>
            </w:pPr>
            <w:r w:rsidRPr="005F6B8D">
              <w:rPr>
                <w:szCs w:val="16"/>
              </w:rPr>
              <w:t>Comments</w:t>
            </w:r>
          </w:p>
        </w:tc>
        <w:tc>
          <w:tcPr>
            <w:tcW w:w="2243" w:type="pct"/>
            <w:tcBorders>
              <w:top w:val="single" w:sz="4" w:space="0" w:color="auto"/>
              <w:left w:val="single" w:sz="4" w:space="0" w:color="auto"/>
              <w:bottom w:val="single" w:sz="4" w:space="0" w:color="auto"/>
              <w:right w:val="single" w:sz="4" w:space="0" w:color="auto"/>
            </w:tcBorders>
          </w:tcPr>
          <w:p w14:paraId="407DFD44" w14:textId="77777777" w:rsidR="00526100" w:rsidRPr="005F6B8D" w:rsidRDefault="00526100" w:rsidP="00A25F69">
            <w:pPr>
              <w:pStyle w:val="TABLE-cell"/>
              <w:spacing w:before="0" w:after="0" w:line="276" w:lineRule="auto"/>
              <w:rPr>
                <w:szCs w:val="16"/>
              </w:rPr>
            </w:pPr>
          </w:p>
        </w:tc>
      </w:tr>
      <w:tr w:rsidR="00526100" w:rsidRPr="005F6B8D" w14:paraId="026955F8"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49B935C2" w14:textId="77777777" w:rsidR="00526100" w:rsidRPr="005F6B8D" w:rsidRDefault="00526100" w:rsidP="00A25F69">
            <w:pPr>
              <w:pStyle w:val="TABLE-cell"/>
              <w:spacing w:before="0" w:after="0" w:line="276" w:lineRule="auto"/>
              <w:rPr>
                <w:szCs w:val="16"/>
              </w:rPr>
            </w:pPr>
            <w:r w:rsidRPr="005F6B8D">
              <w:rPr>
                <w:szCs w:val="16"/>
              </w:rPr>
              <w:t>Photos</w:t>
            </w:r>
          </w:p>
        </w:tc>
        <w:tc>
          <w:tcPr>
            <w:tcW w:w="2290" w:type="pct"/>
            <w:tcBorders>
              <w:top w:val="single" w:sz="4" w:space="0" w:color="auto"/>
              <w:left w:val="single" w:sz="6" w:space="0" w:color="auto"/>
              <w:bottom w:val="single" w:sz="4" w:space="0" w:color="auto"/>
              <w:right w:val="single" w:sz="4" w:space="0" w:color="auto"/>
            </w:tcBorders>
          </w:tcPr>
          <w:p w14:paraId="61504238" w14:textId="77777777" w:rsidR="00526100" w:rsidRPr="005F6B8D" w:rsidRDefault="00526100" w:rsidP="00A25F69">
            <w:pPr>
              <w:pStyle w:val="TABLE-cell"/>
              <w:spacing w:before="0" w:after="0" w:line="276" w:lineRule="auto"/>
              <w:rPr>
                <w:szCs w:val="16"/>
              </w:rPr>
            </w:pPr>
          </w:p>
        </w:tc>
        <w:tc>
          <w:tcPr>
            <w:tcW w:w="2243" w:type="pct"/>
            <w:tcBorders>
              <w:top w:val="single" w:sz="4" w:space="0" w:color="auto"/>
              <w:left w:val="single" w:sz="4" w:space="0" w:color="auto"/>
              <w:bottom w:val="single" w:sz="4" w:space="0" w:color="auto"/>
              <w:right w:val="single" w:sz="4" w:space="0" w:color="auto"/>
            </w:tcBorders>
          </w:tcPr>
          <w:p w14:paraId="5F094A04" w14:textId="77777777" w:rsidR="00526100" w:rsidRPr="005F6B8D" w:rsidRDefault="00526100" w:rsidP="00A25F69">
            <w:pPr>
              <w:pStyle w:val="TABLE-cell"/>
              <w:spacing w:before="0" w:after="0" w:line="276" w:lineRule="auto"/>
              <w:rPr>
                <w:szCs w:val="16"/>
              </w:rPr>
            </w:pPr>
          </w:p>
        </w:tc>
      </w:tr>
      <w:tr w:rsidR="00526100" w:rsidRPr="005F6B8D" w14:paraId="1B5E66E5"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1E13CEC2" w14:textId="77777777" w:rsidR="00526100" w:rsidRPr="005F6B8D" w:rsidRDefault="00526100" w:rsidP="00A25F69">
            <w:pPr>
              <w:pStyle w:val="TABLE-cell"/>
              <w:spacing w:before="0" w:after="0" w:line="276" w:lineRule="auto"/>
              <w:rPr>
                <w:szCs w:val="16"/>
              </w:rPr>
            </w:pPr>
            <w:r w:rsidRPr="005F6B8D">
              <w:rPr>
                <w:szCs w:val="16"/>
              </w:rPr>
              <w:t>5.1.9</w:t>
            </w:r>
          </w:p>
        </w:tc>
        <w:tc>
          <w:tcPr>
            <w:tcW w:w="4533" w:type="pct"/>
            <w:gridSpan w:val="2"/>
            <w:tcBorders>
              <w:top w:val="single" w:sz="4" w:space="0" w:color="auto"/>
              <w:left w:val="single" w:sz="6" w:space="0" w:color="auto"/>
              <w:bottom w:val="single" w:sz="4" w:space="0" w:color="auto"/>
              <w:right w:val="single" w:sz="4" w:space="0" w:color="auto"/>
            </w:tcBorders>
          </w:tcPr>
          <w:p w14:paraId="78EF9CC7" w14:textId="77777777" w:rsidR="00526100" w:rsidRPr="005F6B8D" w:rsidRDefault="00526100" w:rsidP="00A25F69">
            <w:pPr>
              <w:pStyle w:val="TABLE-cell"/>
              <w:spacing w:before="0" w:after="0" w:line="276" w:lineRule="auto"/>
              <w:rPr>
                <w:szCs w:val="16"/>
              </w:rPr>
            </w:pPr>
            <w:r w:rsidRPr="005F6B8D">
              <w:rPr>
                <w:b/>
                <w:spacing w:val="0"/>
                <w:szCs w:val="16"/>
                <w:lang w:eastAsia="en-IN"/>
              </w:rPr>
              <w:t>Integral components resistance to water test</w:t>
            </w:r>
          </w:p>
        </w:tc>
      </w:tr>
      <w:tr w:rsidR="00526100" w:rsidRPr="005F6B8D" w14:paraId="4CD5AC26"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0F9E288D"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41865608" w14:textId="77777777" w:rsidR="00526100" w:rsidRPr="005F6B8D" w:rsidRDefault="00526100" w:rsidP="00A25F69">
            <w:pPr>
              <w:pStyle w:val="TABLE-cell"/>
              <w:spacing w:before="0" w:after="0" w:line="276" w:lineRule="auto"/>
              <w:rPr>
                <w:szCs w:val="16"/>
              </w:rPr>
            </w:pPr>
            <w:r w:rsidRPr="005F6B8D">
              <w:rPr>
                <w:szCs w:val="16"/>
              </w:rPr>
              <w:t>Availability and adequacy of equipment</w:t>
            </w:r>
          </w:p>
        </w:tc>
        <w:tc>
          <w:tcPr>
            <w:tcW w:w="2243" w:type="pct"/>
            <w:tcBorders>
              <w:top w:val="single" w:sz="4" w:space="0" w:color="auto"/>
              <w:left w:val="single" w:sz="4" w:space="0" w:color="auto"/>
              <w:bottom w:val="single" w:sz="4" w:space="0" w:color="auto"/>
              <w:right w:val="single" w:sz="4" w:space="0" w:color="auto"/>
            </w:tcBorders>
          </w:tcPr>
          <w:p w14:paraId="599F3C35" w14:textId="77777777" w:rsidR="00526100" w:rsidRPr="005F6B8D" w:rsidRDefault="00526100" w:rsidP="00A25F69">
            <w:pPr>
              <w:pStyle w:val="TABLE-cell"/>
              <w:spacing w:before="0" w:after="0" w:line="276" w:lineRule="auto"/>
              <w:rPr>
                <w:szCs w:val="16"/>
              </w:rPr>
            </w:pPr>
          </w:p>
        </w:tc>
      </w:tr>
      <w:tr w:rsidR="00526100" w:rsidRPr="005F6B8D" w14:paraId="400BB7FB"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3C3A010D"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184721FF" w14:textId="77777777" w:rsidR="00526100" w:rsidRPr="005F6B8D" w:rsidRDefault="00526100" w:rsidP="00A25F69">
            <w:pPr>
              <w:pStyle w:val="TABLE-cell"/>
              <w:spacing w:before="0" w:after="0" w:line="276" w:lineRule="auto"/>
              <w:rPr>
                <w:szCs w:val="16"/>
              </w:rPr>
            </w:pPr>
            <w:r w:rsidRPr="005F6B8D">
              <w:rPr>
                <w:szCs w:val="16"/>
              </w:rPr>
              <w:t>Maintenance and calibration</w:t>
            </w:r>
          </w:p>
        </w:tc>
        <w:tc>
          <w:tcPr>
            <w:tcW w:w="2243" w:type="pct"/>
            <w:tcBorders>
              <w:top w:val="single" w:sz="4" w:space="0" w:color="auto"/>
              <w:left w:val="single" w:sz="4" w:space="0" w:color="auto"/>
              <w:bottom w:val="single" w:sz="4" w:space="0" w:color="auto"/>
              <w:right w:val="single" w:sz="4" w:space="0" w:color="auto"/>
            </w:tcBorders>
          </w:tcPr>
          <w:p w14:paraId="7BEFF80B" w14:textId="77777777" w:rsidR="00526100" w:rsidRPr="005F6B8D" w:rsidRDefault="00526100" w:rsidP="00A25F69">
            <w:pPr>
              <w:pStyle w:val="TABLE-cell"/>
              <w:spacing w:before="0" w:after="0" w:line="276" w:lineRule="auto"/>
              <w:rPr>
                <w:szCs w:val="16"/>
              </w:rPr>
            </w:pPr>
          </w:p>
        </w:tc>
      </w:tr>
      <w:tr w:rsidR="00526100" w:rsidRPr="005F6B8D" w14:paraId="252B47C9"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1C9DE6F0"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70B134FD" w14:textId="77777777" w:rsidR="00526100" w:rsidRPr="005F6B8D" w:rsidRDefault="00526100" w:rsidP="00A25F69">
            <w:pPr>
              <w:pStyle w:val="TABLE-cell"/>
              <w:spacing w:before="0" w:after="0" w:line="276" w:lineRule="auto"/>
              <w:rPr>
                <w:szCs w:val="16"/>
              </w:rPr>
            </w:pPr>
            <w:r w:rsidRPr="005F6B8D">
              <w:rPr>
                <w:szCs w:val="16"/>
              </w:rPr>
              <w:t>Capable of being performed correctly</w:t>
            </w:r>
          </w:p>
        </w:tc>
        <w:tc>
          <w:tcPr>
            <w:tcW w:w="2243" w:type="pct"/>
            <w:tcBorders>
              <w:top w:val="single" w:sz="4" w:space="0" w:color="auto"/>
              <w:left w:val="single" w:sz="4" w:space="0" w:color="auto"/>
              <w:bottom w:val="single" w:sz="4" w:space="0" w:color="auto"/>
              <w:right w:val="single" w:sz="4" w:space="0" w:color="auto"/>
            </w:tcBorders>
          </w:tcPr>
          <w:p w14:paraId="594AC9C4" w14:textId="77777777" w:rsidR="00526100" w:rsidRPr="005F6B8D" w:rsidRDefault="00526100" w:rsidP="00A25F69">
            <w:pPr>
              <w:pStyle w:val="TABLE-cell"/>
              <w:spacing w:before="0" w:after="0" w:line="276" w:lineRule="auto"/>
              <w:rPr>
                <w:szCs w:val="16"/>
              </w:rPr>
            </w:pPr>
          </w:p>
        </w:tc>
      </w:tr>
      <w:tr w:rsidR="00526100" w:rsidRPr="005F6B8D" w14:paraId="0B25C0CD"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086DACDC"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728D284B" w14:textId="77777777" w:rsidR="00526100" w:rsidRPr="005F6B8D" w:rsidRDefault="00526100" w:rsidP="00A25F69">
            <w:pPr>
              <w:pStyle w:val="TABLE-cell"/>
              <w:spacing w:before="0" w:after="0" w:line="276" w:lineRule="auto"/>
              <w:rPr>
                <w:szCs w:val="16"/>
              </w:rPr>
            </w:pPr>
            <w:r w:rsidRPr="005F6B8D">
              <w:rPr>
                <w:szCs w:val="16"/>
              </w:rPr>
              <w:t>Comments</w:t>
            </w:r>
          </w:p>
        </w:tc>
        <w:tc>
          <w:tcPr>
            <w:tcW w:w="2243" w:type="pct"/>
            <w:tcBorders>
              <w:top w:val="single" w:sz="4" w:space="0" w:color="auto"/>
              <w:left w:val="single" w:sz="4" w:space="0" w:color="auto"/>
              <w:bottom w:val="single" w:sz="4" w:space="0" w:color="auto"/>
              <w:right w:val="single" w:sz="4" w:space="0" w:color="auto"/>
            </w:tcBorders>
          </w:tcPr>
          <w:p w14:paraId="2C4FC42D" w14:textId="77777777" w:rsidR="00526100" w:rsidRPr="005F6B8D" w:rsidRDefault="00526100" w:rsidP="00A25F69">
            <w:pPr>
              <w:pStyle w:val="TABLE-cell"/>
              <w:spacing w:before="0" w:after="0" w:line="276" w:lineRule="auto"/>
              <w:rPr>
                <w:szCs w:val="16"/>
              </w:rPr>
            </w:pPr>
          </w:p>
        </w:tc>
      </w:tr>
      <w:tr w:rsidR="00526100" w:rsidRPr="005F6B8D" w14:paraId="1DD771CD"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426232C4" w14:textId="77777777" w:rsidR="00526100" w:rsidRPr="005F6B8D" w:rsidRDefault="00526100" w:rsidP="00A25F69">
            <w:pPr>
              <w:pStyle w:val="TABLE-cell"/>
              <w:spacing w:before="0" w:after="0" w:line="276" w:lineRule="auto"/>
              <w:rPr>
                <w:szCs w:val="16"/>
              </w:rPr>
            </w:pPr>
            <w:r w:rsidRPr="005F6B8D">
              <w:rPr>
                <w:szCs w:val="16"/>
              </w:rPr>
              <w:t>Photos</w:t>
            </w:r>
          </w:p>
        </w:tc>
        <w:tc>
          <w:tcPr>
            <w:tcW w:w="2290" w:type="pct"/>
            <w:tcBorders>
              <w:top w:val="single" w:sz="4" w:space="0" w:color="auto"/>
              <w:left w:val="single" w:sz="6" w:space="0" w:color="auto"/>
              <w:bottom w:val="single" w:sz="4" w:space="0" w:color="auto"/>
              <w:right w:val="single" w:sz="4" w:space="0" w:color="auto"/>
            </w:tcBorders>
          </w:tcPr>
          <w:p w14:paraId="4C426F2E" w14:textId="77777777" w:rsidR="00526100" w:rsidRPr="005F6B8D" w:rsidRDefault="00526100" w:rsidP="00A25F69">
            <w:pPr>
              <w:pStyle w:val="TABLE-cell"/>
              <w:spacing w:before="0" w:after="0" w:line="276" w:lineRule="auto"/>
              <w:rPr>
                <w:szCs w:val="16"/>
              </w:rPr>
            </w:pPr>
          </w:p>
        </w:tc>
        <w:tc>
          <w:tcPr>
            <w:tcW w:w="2243" w:type="pct"/>
            <w:tcBorders>
              <w:top w:val="single" w:sz="4" w:space="0" w:color="auto"/>
              <w:left w:val="single" w:sz="4" w:space="0" w:color="auto"/>
              <w:bottom w:val="single" w:sz="4" w:space="0" w:color="auto"/>
              <w:right w:val="single" w:sz="4" w:space="0" w:color="auto"/>
            </w:tcBorders>
          </w:tcPr>
          <w:p w14:paraId="2BB019B8" w14:textId="77777777" w:rsidR="00526100" w:rsidRPr="005F6B8D" w:rsidRDefault="00526100" w:rsidP="00A25F69">
            <w:pPr>
              <w:pStyle w:val="TABLE-cell"/>
              <w:spacing w:before="0" w:after="0" w:line="276" w:lineRule="auto"/>
              <w:rPr>
                <w:szCs w:val="16"/>
              </w:rPr>
            </w:pPr>
          </w:p>
        </w:tc>
      </w:tr>
      <w:tr w:rsidR="00526100" w:rsidRPr="005F6B8D" w14:paraId="24BE111C"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6D3583A9" w14:textId="77777777" w:rsidR="00526100" w:rsidRPr="005F6B8D" w:rsidRDefault="00526100" w:rsidP="00A25F69">
            <w:pPr>
              <w:pStyle w:val="TABLE-cell"/>
              <w:spacing w:before="0" w:after="0" w:line="276" w:lineRule="auto"/>
              <w:rPr>
                <w:szCs w:val="16"/>
              </w:rPr>
            </w:pPr>
            <w:r w:rsidRPr="005F6B8D">
              <w:rPr>
                <w:szCs w:val="16"/>
              </w:rPr>
              <w:t>5.1.10</w:t>
            </w:r>
          </w:p>
        </w:tc>
        <w:tc>
          <w:tcPr>
            <w:tcW w:w="4533" w:type="pct"/>
            <w:gridSpan w:val="2"/>
            <w:tcBorders>
              <w:top w:val="single" w:sz="4" w:space="0" w:color="auto"/>
              <w:left w:val="single" w:sz="6" w:space="0" w:color="auto"/>
              <w:bottom w:val="single" w:sz="4" w:space="0" w:color="auto"/>
              <w:right w:val="single" w:sz="4" w:space="0" w:color="auto"/>
            </w:tcBorders>
          </w:tcPr>
          <w:p w14:paraId="3908E175" w14:textId="77777777" w:rsidR="00526100" w:rsidRPr="005F6B8D" w:rsidRDefault="00526100" w:rsidP="00A25F69">
            <w:pPr>
              <w:pStyle w:val="TABLE-cell"/>
              <w:spacing w:before="0" w:after="0" w:line="276" w:lineRule="auto"/>
              <w:rPr>
                <w:szCs w:val="16"/>
              </w:rPr>
            </w:pPr>
            <w:r w:rsidRPr="005F6B8D">
              <w:rPr>
                <w:b/>
                <w:spacing w:val="0"/>
                <w:szCs w:val="16"/>
                <w:lang w:eastAsia="en-IN"/>
              </w:rPr>
              <w:t>Verification of rated output</w:t>
            </w:r>
          </w:p>
        </w:tc>
      </w:tr>
      <w:tr w:rsidR="00526100" w:rsidRPr="005F6B8D" w14:paraId="09C87570"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2AA31D37"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4EA489BE" w14:textId="77777777" w:rsidR="00526100" w:rsidRPr="005F6B8D" w:rsidRDefault="00526100" w:rsidP="00A25F69">
            <w:pPr>
              <w:pStyle w:val="TABLE-cell"/>
              <w:spacing w:before="0" w:after="0" w:line="276" w:lineRule="auto"/>
              <w:rPr>
                <w:szCs w:val="16"/>
              </w:rPr>
            </w:pPr>
            <w:r w:rsidRPr="005F6B8D">
              <w:rPr>
                <w:szCs w:val="16"/>
              </w:rPr>
              <w:t>Availability and adequacy of equipment</w:t>
            </w:r>
          </w:p>
        </w:tc>
        <w:tc>
          <w:tcPr>
            <w:tcW w:w="2243" w:type="pct"/>
            <w:tcBorders>
              <w:top w:val="single" w:sz="4" w:space="0" w:color="auto"/>
              <w:left w:val="single" w:sz="4" w:space="0" w:color="auto"/>
              <w:bottom w:val="single" w:sz="4" w:space="0" w:color="auto"/>
              <w:right w:val="single" w:sz="4" w:space="0" w:color="auto"/>
            </w:tcBorders>
          </w:tcPr>
          <w:p w14:paraId="194511CC" w14:textId="77777777" w:rsidR="00526100" w:rsidRPr="005F6B8D" w:rsidRDefault="00526100" w:rsidP="00A25F69">
            <w:pPr>
              <w:pStyle w:val="TABLE-cell"/>
              <w:spacing w:before="0" w:after="0" w:line="276" w:lineRule="auto"/>
              <w:jc w:val="both"/>
              <w:rPr>
                <w:rFonts w:eastAsia="Calibri"/>
                <w:b/>
                <w:bCs w:val="0"/>
                <w:spacing w:val="0"/>
                <w:szCs w:val="16"/>
                <w:lang w:eastAsia="en-US"/>
              </w:rPr>
            </w:pPr>
          </w:p>
        </w:tc>
      </w:tr>
      <w:tr w:rsidR="00526100" w:rsidRPr="005F6B8D" w14:paraId="6CB42D2E"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6A4DF13F"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4B2CFA7E" w14:textId="77777777" w:rsidR="00526100" w:rsidRPr="005F6B8D" w:rsidRDefault="00526100" w:rsidP="00A25F69">
            <w:pPr>
              <w:pStyle w:val="TABLE-cell"/>
              <w:spacing w:before="0" w:after="0" w:line="276" w:lineRule="auto"/>
              <w:rPr>
                <w:szCs w:val="16"/>
              </w:rPr>
            </w:pPr>
            <w:r w:rsidRPr="005F6B8D">
              <w:rPr>
                <w:szCs w:val="16"/>
              </w:rPr>
              <w:t>Maintenance and calibration</w:t>
            </w:r>
          </w:p>
        </w:tc>
        <w:tc>
          <w:tcPr>
            <w:tcW w:w="2243" w:type="pct"/>
            <w:tcBorders>
              <w:top w:val="single" w:sz="4" w:space="0" w:color="auto"/>
              <w:left w:val="single" w:sz="4" w:space="0" w:color="auto"/>
              <w:bottom w:val="single" w:sz="4" w:space="0" w:color="auto"/>
              <w:right w:val="single" w:sz="4" w:space="0" w:color="auto"/>
            </w:tcBorders>
          </w:tcPr>
          <w:p w14:paraId="1792903D" w14:textId="77777777" w:rsidR="00526100" w:rsidRPr="005F6B8D" w:rsidRDefault="00526100" w:rsidP="00A25F69">
            <w:pPr>
              <w:pStyle w:val="TABLE-cell"/>
              <w:spacing w:before="0" w:after="0" w:line="276" w:lineRule="auto"/>
              <w:jc w:val="both"/>
              <w:rPr>
                <w:szCs w:val="16"/>
              </w:rPr>
            </w:pPr>
          </w:p>
        </w:tc>
      </w:tr>
      <w:tr w:rsidR="00526100" w:rsidRPr="005F6B8D" w14:paraId="53B98114"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57362051"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52829EC3" w14:textId="77777777" w:rsidR="00526100" w:rsidRPr="005F6B8D" w:rsidRDefault="00526100" w:rsidP="00A25F69">
            <w:pPr>
              <w:pStyle w:val="TABLE-cell"/>
              <w:spacing w:before="0" w:after="0" w:line="276" w:lineRule="auto"/>
              <w:rPr>
                <w:szCs w:val="16"/>
              </w:rPr>
            </w:pPr>
            <w:r w:rsidRPr="005F6B8D">
              <w:rPr>
                <w:szCs w:val="16"/>
              </w:rPr>
              <w:t>Capable of being performed correctly</w:t>
            </w:r>
          </w:p>
        </w:tc>
        <w:tc>
          <w:tcPr>
            <w:tcW w:w="2243" w:type="pct"/>
            <w:tcBorders>
              <w:top w:val="single" w:sz="4" w:space="0" w:color="auto"/>
              <w:left w:val="single" w:sz="4" w:space="0" w:color="auto"/>
              <w:bottom w:val="single" w:sz="4" w:space="0" w:color="auto"/>
              <w:right w:val="single" w:sz="4" w:space="0" w:color="auto"/>
            </w:tcBorders>
          </w:tcPr>
          <w:p w14:paraId="781188C9" w14:textId="77777777" w:rsidR="00526100" w:rsidRPr="005F6B8D" w:rsidRDefault="00526100" w:rsidP="00A25F69">
            <w:pPr>
              <w:pStyle w:val="TABLE-cell"/>
              <w:spacing w:before="0" w:after="0" w:line="276" w:lineRule="auto"/>
              <w:rPr>
                <w:szCs w:val="16"/>
              </w:rPr>
            </w:pPr>
          </w:p>
        </w:tc>
      </w:tr>
      <w:tr w:rsidR="00526100" w:rsidRPr="005F6B8D" w14:paraId="5F9AF72D"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0E99B210"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3950C277" w14:textId="77777777" w:rsidR="00526100" w:rsidRPr="005F6B8D" w:rsidRDefault="00526100" w:rsidP="00A25F69">
            <w:pPr>
              <w:pStyle w:val="TABLE-cell"/>
              <w:spacing w:before="0" w:after="0" w:line="276" w:lineRule="auto"/>
              <w:rPr>
                <w:szCs w:val="16"/>
              </w:rPr>
            </w:pPr>
            <w:r w:rsidRPr="005F6B8D">
              <w:rPr>
                <w:szCs w:val="16"/>
              </w:rPr>
              <w:t>Comments</w:t>
            </w:r>
          </w:p>
        </w:tc>
        <w:tc>
          <w:tcPr>
            <w:tcW w:w="2243" w:type="pct"/>
            <w:tcBorders>
              <w:top w:val="single" w:sz="4" w:space="0" w:color="auto"/>
              <w:left w:val="single" w:sz="4" w:space="0" w:color="auto"/>
              <w:bottom w:val="single" w:sz="4" w:space="0" w:color="auto"/>
              <w:right w:val="single" w:sz="4" w:space="0" w:color="auto"/>
            </w:tcBorders>
          </w:tcPr>
          <w:p w14:paraId="6A4120FA" w14:textId="77777777" w:rsidR="00526100" w:rsidRPr="005F6B8D" w:rsidRDefault="00526100" w:rsidP="00A25F69">
            <w:pPr>
              <w:pStyle w:val="TABLE-cell"/>
              <w:spacing w:before="0" w:after="0" w:line="276" w:lineRule="auto"/>
              <w:rPr>
                <w:szCs w:val="16"/>
              </w:rPr>
            </w:pPr>
          </w:p>
        </w:tc>
      </w:tr>
      <w:tr w:rsidR="00526100" w:rsidRPr="005F6B8D" w14:paraId="06EFF8C7"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570969D0" w14:textId="77777777" w:rsidR="00526100" w:rsidRPr="005F6B8D" w:rsidRDefault="00526100" w:rsidP="00A25F69">
            <w:pPr>
              <w:pStyle w:val="TABLE-cell"/>
              <w:spacing w:before="0" w:after="0" w:line="276" w:lineRule="auto"/>
              <w:rPr>
                <w:szCs w:val="16"/>
              </w:rPr>
            </w:pPr>
            <w:r w:rsidRPr="005F6B8D">
              <w:rPr>
                <w:szCs w:val="16"/>
              </w:rPr>
              <w:t>Photos</w:t>
            </w:r>
          </w:p>
        </w:tc>
        <w:tc>
          <w:tcPr>
            <w:tcW w:w="2290" w:type="pct"/>
            <w:tcBorders>
              <w:top w:val="single" w:sz="4" w:space="0" w:color="auto"/>
              <w:left w:val="single" w:sz="6" w:space="0" w:color="auto"/>
              <w:bottom w:val="single" w:sz="4" w:space="0" w:color="auto"/>
              <w:right w:val="single" w:sz="4" w:space="0" w:color="auto"/>
            </w:tcBorders>
          </w:tcPr>
          <w:p w14:paraId="1F2D430E" w14:textId="77777777" w:rsidR="00526100" w:rsidRPr="005F6B8D" w:rsidRDefault="00526100" w:rsidP="00A25F69">
            <w:pPr>
              <w:pStyle w:val="TABLE-cell"/>
              <w:spacing w:before="0" w:after="0" w:line="276" w:lineRule="auto"/>
              <w:rPr>
                <w:szCs w:val="16"/>
              </w:rPr>
            </w:pPr>
          </w:p>
        </w:tc>
        <w:tc>
          <w:tcPr>
            <w:tcW w:w="2243" w:type="pct"/>
            <w:tcBorders>
              <w:top w:val="single" w:sz="4" w:space="0" w:color="auto"/>
              <w:left w:val="single" w:sz="4" w:space="0" w:color="auto"/>
              <w:bottom w:val="single" w:sz="4" w:space="0" w:color="auto"/>
              <w:right w:val="single" w:sz="4" w:space="0" w:color="auto"/>
            </w:tcBorders>
          </w:tcPr>
          <w:p w14:paraId="2672388B" w14:textId="77777777" w:rsidR="00526100" w:rsidRPr="005F6B8D" w:rsidRDefault="00526100" w:rsidP="00A25F69">
            <w:pPr>
              <w:pStyle w:val="TABLE-cell"/>
              <w:spacing w:before="0" w:after="0" w:line="276" w:lineRule="auto"/>
              <w:rPr>
                <w:szCs w:val="16"/>
              </w:rPr>
            </w:pPr>
          </w:p>
        </w:tc>
      </w:tr>
      <w:tr w:rsidR="00526100" w:rsidRPr="005F6B8D" w14:paraId="69BDD694"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3F279A53" w14:textId="77777777" w:rsidR="00526100" w:rsidRPr="005F6B8D" w:rsidRDefault="00526100" w:rsidP="00A25F69">
            <w:pPr>
              <w:pStyle w:val="TABLE-cell"/>
              <w:spacing w:before="0" w:after="0" w:line="276" w:lineRule="auto"/>
              <w:rPr>
                <w:szCs w:val="16"/>
              </w:rPr>
            </w:pPr>
            <w:r w:rsidRPr="005F6B8D">
              <w:rPr>
                <w:szCs w:val="16"/>
              </w:rPr>
              <w:t>5.1.11</w:t>
            </w:r>
          </w:p>
        </w:tc>
        <w:tc>
          <w:tcPr>
            <w:tcW w:w="4533" w:type="pct"/>
            <w:gridSpan w:val="2"/>
            <w:tcBorders>
              <w:top w:val="single" w:sz="4" w:space="0" w:color="auto"/>
              <w:left w:val="single" w:sz="6" w:space="0" w:color="auto"/>
              <w:bottom w:val="single" w:sz="4" w:space="0" w:color="auto"/>
              <w:right w:val="single" w:sz="4" w:space="0" w:color="auto"/>
            </w:tcBorders>
          </w:tcPr>
          <w:p w14:paraId="6D58262F" w14:textId="77777777" w:rsidR="00526100" w:rsidRPr="005F6B8D" w:rsidRDefault="00526100" w:rsidP="00A25F69">
            <w:pPr>
              <w:pStyle w:val="TABLE-cell"/>
              <w:spacing w:before="0" w:after="0" w:line="276" w:lineRule="auto"/>
              <w:rPr>
                <w:szCs w:val="16"/>
              </w:rPr>
            </w:pPr>
            <w:r w:rsidRPr="005F6B8D">
              <w:rPr>
                <w:b/>
                <w:spacing w:val="0"/>
                <w:szCs w:val="16"/>
                <w:lang w:eastAsia="en-IN"/>
              </w:rPr>
              <w:t>Thermal stability of electrical insulating material</w:t>
            </w:r>
          </w:p>
        </w:tc>
      </w:tr>
      <w:tr w:rsidR="00526100" w:rsidRPr="005F6B8D" w14:paraId="5FCC4995"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32DDCF32"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02628C6E" w14:textId="77777777" w:rsidR="00526100" w:rsidRPr="005F6B8D" w:rsidRDefault="00526100" w:rsidP="00A25F69">
            <w:pPr>
              <w:pStyle w:val="TABLE-cell"/>
              <w:spacing w:before="0" w:after="0" w:line="276" w:lineRule="auto"/>
              <w:rPr>
                <w:szCs w:val="16"/>
              </w:rPr>
            </w:pPr>
            <w:r w:rsidRPr="005F6B8D">
              <w:rPr>
                <w:szCs w:val="16"/>
              </w:rPr>
              <w:t>Availability and adequacy of equipment</w:t>
            </w:r>
          </w:p>
        </w:tc>
        <w:tc>
          <w:tcPr>
            <w:tcW w:w="2243" w:type="pct"/>
            <w:tcBorders>
              <w:top w:val="single" w:sz="4" w:space="0" w:color="auto"/>
              <w:left w:val="single" w:sz="4" w:space="0" w:color="auto"/>
              <w:bottom w:val="single" w:sz="4" w:space="0" w:color="auto"/>
              <w:right w:val="single" w:sz="4" w:space="0" w:color="auto"/>
            </w:tcBorders>
          </w:tcPr>
          <w:p w14:paraId="19B21495" w14:textId="77777777" w:rsidR="00526100" w:rsidRPr="005F6B8D" w:rsidRDefault="00526100" w:rsidP="00A25F69">
            <w:pPr>
              <w:pStyle w:val="TABLE-cell"/>
              <w:spacing w:before="0" w:after="0" w:line="276" w:lineRule="auto"/>
              <w:rPr>
                <w:szCs w:val="16"/>
              </w:rPr>
            </w:pPr>
          </w:p>
        </w:tc>
      </w:tr>
      <w:tr w:rsidR="00526100" w:rsidRPr="005F6B8D" w14:paraId="12F6DC88"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3B2FC57A"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32B7A5D3" w14:textId="77777777" w:rsidR="00526100" w:rsidRPr="005F6B8D" w:rsidRDefault="00526100" w:rsidP="00A25F69">
            <w:pPr>
              <w:pStyle w:val="TABLE-cell"/>
              <w:spacing w:before="0" w:after="0" w:line="276" w:lineRule="auto"/>
              <w:rPr>
                <w:szCs w:val="16"/>
              </w:rPr>
            </w:pPr>
            <w:r w:rsidRPr="005F6B8D">
              <w:rPr>
                <w:szCs w:val="16"/>
              </w:rPr>
              <w:t>Maintenance and calibration</w:t>
            </w:r>
          </w:p>
        </w:tc>
        <w:tc>
          <w:tcPr>
            <w:tcW w:w="2243" w:type="pct"/>
            <w:tcBorders>
              <w:top w:val="single" w:sz="4" w:space="0" w:color="auto"/>
              <w:left w:val="single" w:sz="4" w:space="0" w:color="auto"/>
              <w:bottom w:val="single" w:sz="4" w:space="0" w:color="auto"/>
              <w:right w:val="single" w:sz="4" w:space="0" w:color="auto"/>
            </w:tcBorders>
          </w:tcPr>
          <w:p w14:paraId="4A615496" w14:textId="77777777" w:rsidR="00526100" w:rsidRPr="005F6B8D" w:rsidRDefault="00526100" w:rsidP="00A25F69">
            <w:pPr>
              <w:pStyle w:val="TABLE-cell"/>
              <w:spacing w:before="0" w:after="0" w:line="276" w:lineRule="auto"/>
              <w:rPr>
                <w:szCs w:val="16"/>
              </w:rPr>
            </w:pPr>
          </w:p>
        </w:tc>
      </w:tr>
      <w:tr w:rsidR="00526100" w:rsidRPr="005F6B8D" w14:paraId="0D343BC2"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2376FF50"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272D527E" w14:textId="77777777" w:rsidR="00526100" w:rsidRPr="005F6B8D" w:rsidRDefault="00526100" w:rsidP="00A25F69">
            <w:pPr>
              <w:pStyle w:val="TABLE-cell"/>
              <w:spacing w:before="0" w:after="0" w:line="276" w:lineRule="auto"/>
              <w:rPr>
                <w:szCs w:val="16"/>
              </w:rPr>
            </w:pPr>
            <w:r w:rsidRPr="005F6B8D">
              <w:rPr>
                <w:szCs w:val="16"/>
              </w:rPr>
              <w:t>Capable of being performed correctly</w:t>
            </w:r>
          </w:p>
        </w:tc>
        <w:tc>
          <w:tcPr>
            <w:tcW w:w="2243" w:type="pct"/>
            <w:tcBorders>
              <w:top w:val="single" w:sz="4" w:space="0" w:color="auto"/>
              <w:left w:val="single" w:sz="4" w:space="0" w:color="auto"/>
              <w:bottom w:val="single" w:sz="4" w:space="0" w:color="auto"/>
              <w:right w:val="single" w:sz="4" w:space="0" w:color="auto"/>
            </w:tcBorders>
          </w:tcPr>
          <w:p w14:paraId="10C2689E" w14:textId="77777777" w:rsidR="00526100" w:rsidRPr="005F6B8D" w:rsidRDefault="00526100" w:rsidP="00A25F69">
            <w:pPr>
              <w:pStyle w:val="TABLE-cell"/>
              <w:spacing w:before="0" w:after="0" w:line="276" w:lineRule="auto"/>
              <w:rPr>
                <w:szCs w:val="16"/>
              </w:rPr>
            </w:pPr>
          </w:p>
        </w:tc>
      </w:tr>
      <w:tr w:rsidR="00526100" w:rsidRPr="005F6B8D" w14:paraId="76AFCE8F"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27E54A75"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22664133" w14:textId="77777777" w:rsidR="00526100" w:rsidRPr="005F6B8D" w:rsidRDefault="00526100" w:rsidP="00A25F69">
            <w:pPr>
              <w:pStyle w:val="TABLE-cell"/>
              <w:spacing w:before="0" w:after="0" w:line="276" w:lineRule="auto"/>
              <w:rPr>
                <w:szCs w:val="16"/>
              </w:rPr>
            </w:pPr>
            <w:r w:rsidRPr="005F6B8D">
              <w:rPr>
                <w:szCs w:val="16"/>
              </w:rPr>
              <w:t>Comments</w:t>
            </w:r>
          </w:p>
        </w:tc>
        <w:tc>
          <w:tcPr>
            <w:tcW w:w="2243" w:type="pct"/>
            <w:tcBorders>
              <w:top w:val="single" w:sz="4" w:space="0" w:color="auto"/>
              <w:left w:val="single" w:sz="4" w:space="0" w:color="auto"/>
              <w:bottom w:val="single" w:sz="4" w:space="0" w:color="auto"/>
              <w:right w:val="single" w:sz="4" w:space="0" w:color="auto"/>
            </w:tcBorders>
          </w:tcPr>
          <w:p w14:paraId="47DFFB12" w14:textId="77777777" w:rsidR="00526100" w:rsidRPr="005F6B8D" w:rsidRDefault="00526100" w:rsidP="00A25F69">
            <w:pPr>
              <w:pStyle w:val="TABLE-cell"/>
              <w:spacing w:before="0" w:after="0" w:line="276" w:lineRule="auto"/>
              <w:rPr>
                <w:szCs w:val="16"/>
              </w:rPr>
            </w:pPr>
          </w:p>
        </w:tc>
      </w:tr>
      <w:tr w:rsidR="00526100" w:rsidRPr="005F6B8D" w14:paraId="6C348222"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519428CD" w14:textId="77777777" w:rsidR="00526100" w:rsidRPr="005F6B8D" w:rsidRDefault="00526100" w:rsidP="00A25F69">
            <w:pPr>
              <w:pStyle w:val="TABLE-cell"/>
              <w:spacing w:before="0" w:after="0" w:line="276" w:lineRule="auto"/>
              <w:rPr>
                <w:szCs w:val="16"/>
              </w:rPr>
            </w:pPr>
            <w:r w:rsidRPr="005F6B8D">
              <w:rPr>
                <w:szCs w:val="16"/>
              </w:rPr>
              <w:t>Photos</w:t>
            </w:r>
          </w:p>
        </w:tc>
        <w:tc>
          <w:tcPr>
            <w:tcW w:w="2290" w:type="pct"/>
            <w:tcBorders>
              <w:top w:val="single" w:sz="4" w:space="0" w:color="auto"/>
              <w:left w:val="single" w:sz="6" w:space="0" w:color="auto"/>
              <w:bottom w:val="single" w:sz="4" w:space="0" w:color="auto"/>
              <w:right w:val="single" w:sz="4" w:space="0" w:color="auto"/>
            </w:tcBorders>
          </w:tcPr>
          <w:p w14:paraId="3BEE2D32" w14:textId="77777777" w:rsidR="00526100" w:rsidRPr="005F6B8D" w:rsidRDefault="00526100" w:rsidP="00A25F69">
            <w:pPr>
              <w:pStyle w:val="TABLE-cell"/>
              <w:spacing w:before="0" w:after="0" w:line="276" w:lineRule="auto"/>
              <w:rPr>
                <w:szCs w:val="16"/>
              </w:rPr>
            </w:pPr>
          </w:p>
        </w:tc>
        <w:tc>
          <w:tcPr>
            <w:tcW w:w="2243" w:type="pct"/>
            <w:tcBorders>
              <w:top w:val="single" w:sz="4" w:space="0" w:color="auto"/>
              <w:left w:val="single" w:sz="4" w:space="0" w:color="auto"/>
              <w:bottom w:val="single" w:sz="4" w:space="0" w:color="auto"/>
              <w:right w:val="single" w:sz="4" w:space="0" w:color="auto"/>
            </w:tcBorders>
          </w:tcPr>
          <w:p w14:paraId="3B48A025" w14:textId="77777777" w:rsidR="00526100" w:rsidRPr="005F6B8D" w:rsidRDefault="00526100" w:rsidP="00A25F69">
            <w:pPr>
              <w:pStyle w:val="TABLE-cell"/>
              <w:spacing w:before="0" w:after="0" w:line="276" w:lineRule="auto"/>
              <w:rPr>
                <w:szCs w:val="16"/>
              </w:rPr>
            </w:pPr>
          </w:p>
        </w:tc>
      </w:tr>
      <w:tr w:rsidR="00526100" w:rsidRPr="005F6B8D" w14:paraId="2B26ED7E"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35713243" w14:textId="77777777" w:rsidR="00526100" w:rsidRPr="005F6B8D" w:rsidRDefault="00526100" w:rsidP="00A25F69">
            <w:pPr>
              <w:pStyle w:val="TABLE-cell"/>
              <w:spacing w:before="0" w:after="0" w:line="276" w:lineRule="auto"/>
              <w:rPr>
                <w:szCs w:val="16"/>
              </w:rPr>
            </w:pPr>
            <w:r>
              <w:rPr>
                <w:szCs w:val="16"/>
              </w:rPr>
              <w:t>5.1.12</w:t>
            </w:r>
          </w:p>
        </w:tc>
        <w:tc>
          <w:tcPr>
            <w:tcW w:w="4533" w:type="pct"/>
            <w:gridSpan w:val="2"/>
            <w:tcBorders>
              <w:top w:val="single" w:sz="4" w:space="0" w:color="auto"/>
              <w:left w:val="single" w:sz="6" w:space="0" w:color="auto"/>
              <w:bottom w:val="single" w:sz="4" w:space="0" w:color="auto"/>
              <w:right w:val="single" w:sz="4" w:space="0" w:color="auto"/>
            </w:tcBorders>
          </w:tcPr>
          <w:p w14:paraId="52A1FAFF" w14:textId="77777777" w:rsidR="00526100" w:rsidRPr="005F6B8D" w:rsidRDefault="00526100" w:rsidP="00A25F69">
            <w:pPr>
              <w:pStyle w:val="TABLE-cell"/>
              <w:spacing w:before="0" w:after="0" w:line="276" w:lineRule="auto"/>
              <w:rPr>
                <w:szCs w:val="16"/>
              </w:rPr>
            </w:pPr>
            <w:r w:rsidRPr="005F6B8D">
              <w:rPr>
                <w:b/>
                <w:spacing w:val="0"/>
                <w:szCs w:val="16"/>
                <w:lang w:eastAsia="en-IN"/>
              </w:rPr>
              <w:t xml:space="preserve">Thermal </w:t>
            </w:r>
            <w:r>
              <w:rPr>
                <w:b/>
                <w:spacing w:val="0"/>
                <w:szCs w:val="16"/>
                <w:lang w:eastAsia="en-IN"/>
              </w:rPr>
              <w:t>performance test</w:t>
            </w:r>
          </w:p>
        </w:tc>
      </w:tr>
      <w:tr w:rsidR="00526100" w:rsidRPr="005F6B8D" w14:paraId="4ACDF58B"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0F71C0FC"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1A053E98" w14:textId="77777777" w:rsidR="00526100" w:rsidRPr="005F6B8D" w:rsidRDefault="00526100" w:rsidP="00A25F69">
            <w:pPr>
              <w:pStyle w:val="TABLE-cell"/>
              <w:spacing w:before="0" w:after="0" w:line="276" w:lineRule="auto"/>
              <w:rPr>
                <w:szCs w:val="16"/>
              </w:rPr>
            </w:pPr>
            <w:r w:rsidRPr="005F6B8D">
              <w:rPr>
                <w:szCs w:val="16"/>
              </w:rPr>
              <w:t>Availability and adequacy of equipment</w:t>
            </w:r>
          </w:p>
        </w:tc>
        <w:tc>
          <w:tcPr>
            <w:tcW w:w="2243" w:type="pct"/>
            <w:tcBorders>
              <w:top w:val="single" w:sz="4" w:space="0" w:color="auto"/>
              <w:left w:val="single" w:sz="4" w:space="0" w:color="auto"/>
              <w:bottom w:val="single" w:sz="4" w:space="0" w:color="auto"/>
              <w:right w:val="single" w:sz="4" w:space="0" w:color="auto"/>
            </w:tcBorders>
          </w:tcPr>
          <w:p w14:paraId="563F05CA" w14:textId="77777777" w:rsidR="00526100" w:rsidRPr="005F6B8D" w:rsidRDefault="00526100" w:rsidP="00A25F69">
            <w:pPr>
              <w:pStyle w:val="TABLE-cell"/>
              <w:spacing w:before="0" w:after="0" w:line="276" w:lineRule="auto"/>
              <w:rPr>
                <w:szCs w:val="16"/>
              </w:rPr>
            </w:pPr>
          </w:p>
        </w:tc>
      </w:tr>
      <w:tr w:rsidR="00526100" w:rsidRPr="005F6B8D" w14:paraId="6058176E"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5A51A332"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08EE9CDE" w14:textId="77777777" w:rsidR="00526100" w:rsidRPr="005F6B8D" w:rsidRDefault="00526100" w:rsidP="00A25F69">
            <w:pPr>
              <w:pStyle w:val="TABLE-cell"/>
              <w:spacing w:before="0" w:after="0" w:line="276" w:lineRule="auto"/>
              <w:rPr>
                <w:szCs w:val="16"/>
              </w:rPr>
            </w:pPr>
            <w:r w:rsidRPr="005F6B8D">
              <w:rPr>
                <w:szCs w:val="16"/>
              </w:rPr>
              <w:t>Maintenance and calibration</w:t>
            </w:r>
          </w:p>
        </w:tc>
        <w:tc>
          <w:tcPr>
            <w:tcW w:w="2243" w:type="pct"/>
            <w:tcBorders>
              <w:top w:val="single" w:sz="4" w:space="0" w:color="auto"/>
              <w:left w:val="single" w:sz="4" w:space="0" w:color="auto"/>
              <w:bottom w:val="single" w:sz="4" w:space="0" w:color="auto"/>
              <w:right w:val="single" w:sz="4" w:space="0" w:color="auto"/>
            </w:tcBorders>
          </w:tcPr>
          <w:p w14:paraId="4504B31C" w14:textId="77777777" w:rsidR="00526100" w:rsidRPr="005F6B8D" w:rsidRDefault="00526100" w:rsidP="00A25F69">
            <w:pPr>
              <w:pStyle w:val="TABLE-cell"/>
              <w:spacing w:before="0" w:after="0" w:line="276" w:lineRule="auto"/>
              <w:rPr>
                <w:szCs w:val="16"/>
              </w:rPr>
            </w:pPr>
          </w:p>
        </w:tc>
      </w:tr>
      <w:tr w:rsidR="00526100" w:rsidRPr="005F6B8D" w14:paraId="68D3ABEA"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2E87C422"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297C18C8" w14:textId="77777777" w:rsidR="00526100" w:rsidRPr="005F6B8D" w:rsidRDefault="00526100" w:rsidP="00A25F69">
            <w:pPr>
              <w:pStyle w:val="TABLE-cell"/>
              <w:spacing w:before="0" w:after="0" w:line="276" w:lineRule="auto"/>
              <w:rPr>
                <w:szCs w:val="16"/>
              </w:rPr>
            </w:pPr>
            <w:r w:rsidRPr="005F6B8D">
              <w:rPr>
                <w:szCs w:val="16"/>
              </w:rPr>
              <w:t>Capable of being performed correctly</w:t>
            </w:r>
          </w:p>
        </w:tc>
        <w:tc>
          <w:tcPr>
            <w:tcW w:w="2243" w:type="pct"/>
            <w:tcBorders>
              <w:top w:val="single" w:sz="4" w:space="0" w:color="auto"/>
              <w:left w:val="single" w:sz="4" w:space="0" w:color="auto"/>
              <w:bottom w:val="single" w:sz="4" w:space="0" w:color="auto"/>
              <w:right w:val="single" w:sz="4" w:space="0" w:color="auto"/>
            </w:tcBorders>
          </w:tcPr>
          <w:p w14:paraId="18CF6EA0" w14:textId="77777777" w:rsidR="00526100" w:rsidRPr="005F6B8D" w:rsidRDefault="00526100" w:rsidP="00A25F69">
            <w:pPr>
              <w:pStyle w:val="TABLE-cell"/>
              <w:spacing w:before="0" w:after="0" w:line="276" w:lineRule="auto"/>
              <w:rPr>
                <w:szCs w:val="16"/>
              </w:rPr>
            </w:pPr>
          </w:p>
        </w:tc>
      </w:tr>
      <w:tr w:rsidR="00526100" w:rsidRPr="005F6B8D" w14:paraId="6BED3761"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1B772E44"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46369CA7" w14:textId="77777777" w:rsidR="00526100" w:rsidRPr="005F6B8D" w:rsidRDefault="00526100" w:rsidP="00A25F69">
            <w:pPr>
              <w:pStyle w:val="TABLE-cell"/>
              <w:spacing w:before="0" w:after="0" w:line="276" w:lineRule="auto"/>
              <w:rPr>
                <w:szCs w:val="16"/>
              </w:rPr>
            </w:pPr>
            <w:r w:rsidRPr="005F6B8D">
              <w:rPr>
                <w:szCs w:val="16"/>
              </w:rPr>
              <w:t>Comments</w:t>
            </w:r>
          </w:p>
        </w:tc>
        <w:tc>
          <w:tcPr>
            <w:tcW w:w="2243" w:type="pct"/>
            <w:tcBorders>
              <w:top w:val="single" w:sz="4" w:space="0" w:color="auto"/>
              <w:left w:val="single" w:sz="4" w:space="0" w:color="auto"/>
              <w:bottom w:val="single" w:sz="4" w:space="0" w:color="auto"/>
              <w:right w:val="single" w:sz="4" w:space="0" w:color="auto"/>
            </w:tcBorders>
          </w:tcPr>
          <w:p w14:paraId="3824841E" w14:textId="77777777" w:rsidR="00526100" w:rsidRPr="005F6B8D" w:rsidRDefault="00526100" w:rsidP="00A25F69">
            <w:pPr>
              <w:pStyle w:val="TABLE-cell"/>
              <w:spacing w:before="0" w:after="0" w:line="276" w:lineRule="auto"/>
              <w:rPr>
                <w:szCs w:val="16"/>
              </w:rPr>
            </w:pPr>
          </w:p>
        </w:tc>
      </w:tr>
      <w:tr w:rsidR="00526100" w:rsidRPr="005F6B8D" w14:paraId="7246A5B9"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06728532" w14:textId="77777777" w:rsidR="00526100" w:rsidRPr="005F6B8D" w:rsidRDefault="00526100" w:rsidP="00A25F69">
            <w:pPr>
              <w:pStyle w:val="TABLE-cell"/>
              <w:spacing w:before="0" w:after="0" w:line="276" w:lineRule="auto"/>
              <w:rPr>
                <w:szCs w:val="16"/>
              </w:rPr>
            </w:pPr>
            <w:r w:rsidRPr="005F6B8D">
              <w:rPr>
                <w:szCs w:val="16"/>
              </w:rPr>
              <w:t>Photos</w:t>
            </w:r>
          </w:p>
        </w:tc>
        <w:tc>
          <w:tcPr>
            <w:tcW w:w="2290" w:type="pct"/>
            <w:tcBorders>
              <w:top w:val="single" w:sz="4" w:space="0" w:color="auto"/>
              <w:left w:val="single" w:sz="6" w:space="0" w:color="auto"/>
              <w:bottom w:val="single" w:sz="4" w:space="0" w:color="auto"/>
              <w:right w:val="single" w:sz="4" w:space="0" w:color="auto"/>
            </w:tcBorders>
          </w:tcPr>
          <w:p w14:paraId="726C7380" w14:textId="77777777" w:rsidR="00526100" w:rsidRPr="005F6B8D" w:rsidRDefault="00526100" w:rsidP="00A25F69">
            <w:pPr>
              <w:pStyle w:val="TABLE-cell"/>
              <w:spacing w:before="0" w:after="0" w:line="276" w:lineRule="auto"/>
              <w:rPr>
                <w:szCs w:val="16"/>
              </w:rPr>
            </w:pPr>
          </w:p>
        </w:tc>
        <w:tc>
          <w:tcPr>
            <w:tcW w:w="2243" w:type="pct"/>
            <w:tcBorders>
              <w:top w:val="single" w:sz="4" w:space="0" w:color="auto"/>
              <w:left w:val="single" w:sz="4" w:space="0" w:color="auto"/>
              <w:bottom w:val="single" w:sz="4" w:space="0" w:color="auto"/>
              <w:right w:val="single" w:sz="4" w:space="0" w:color="auto"/>
            </w:tcBorders>
          </w:tcPr>
          <w:p w14:paraId="4597F960" w14:textId="77777777" w:rsidR="00526100" w:rsidRPr="005F6B8D" w:rsidRDefault="00526100" w:rsidP="00A25F69">
            <w:pPr>
              <w:pStyle w:val="TABLE-cell"/>
              <w:spacing w:before="0" w:after="0" w:line="276" w:lineRule="auto"/>
              <w:rPr>
                <w:szCs w:val="16"/>
              </w:rPr>
            </w:pPr>
          </w:p>
        </w:tc>
      </w:tr>
      <w:tr w:rsidR="00526100" w:rsidRPr="005F6B8D" w14:paraId="4A8E4B79"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1B509FD9" w14:textId="77777777" w:rsidR="00526100" w:rsidRPr="005F6B8D" w:rsidRDefault="00526100" w:rsidP="00A25F69">
            <w:pPr>
              <w:pStyle w:val="TABLE-cell"/>
              <w:spacing w:before="0" w:after="0" w:line="276" w:lineRule="auto"/>
              <w:rPr>
                <w:szCs w:val="16"/>
              </w:rPr>
            </w:pPr>
            <w:r w:rsidRPr="005F6B8D">
              <w:rPr>
                <w:szCs w:val="16"/>
              </w:rPr>
              <w:t>5.1.13</w:t>
            </w:r>
          </w:p>
        </w:tc>
        <w:tc>
          <w:tcPr>
            <w:tcW w:w="4533" w:type="pct"/>
            <w:gridSpan w:val="2"/>
            <w:tcBorders>
              <w:top w:val="single" w:sz="4" w:space="0" w:color="auto"/>
              <w:left w:val="single" w:sz="6" w:space="0" w:color="auto"/>
              <w:bottom w:val="single" w:sz="4" w:space="0" w:color="auto"/>
              <w:right w:val="single" w:sz="4" w:space="0" w:color="auto"/>
            </w:tcBorders>
          </w:tcPr>
          <w:p w14:paraId="7F110233" w14:textId="77777777" w:rsidR="00526100" w:rsidRPr="005F6B8D" w:rsidRDefault="00526100" w:rsidP="00A25F69">
            <w:pPr>
              <w:pStyle w:val="TABLE-cell"/>
              <w:spacing w:before="0" w:after="0" w:line="276" w:lineRule="auto"/>
              <w:rPr>
                <w:szCs w:val="16"/>
              </w:rPr>
            </w:pPr>
            <w:r w:rsidRPr="005F6B8D">
              <w:rPr>
                <w:b/>
                <w:spacing w:val="0"/>
                <w:szCs w:val="16"/>
                <w:lang w:eastAsia="en-IN"/>
              </w:rPr>
              <w:t>Determination of maximum sheath temperature</w:t>
            </w:r>
          </w:p>
        </w:tc>
      </w:tr>
      <w:tr w:rsidR="00526100" w:rsidRPr="005F6B8D" w14:paraId="62AD4CF0"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4FF23EFE"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1B676E8B" w14:textId="77777777" w:rsidR="00526100" w:rsidRPr="005F6B8D" w:rsidRDefault="00526100" w:rsidP="00A25F69">
            <w:pPr>
              <w:pStyle w:val="TABLE-cell"/>
              <w:spacing w:before="0" w:after="0" w:line="276" w:lineRule="auto"/>
              <w:rPr>
                <w:szCs w:val="16"/>
              </w:rPr>
            </w:pPr>
            <w:r w:rsidRPr="005F6B8D">
              <w:rPr>
                <w:szCs w:val="16"/>
              </w:rPr>
              <w:t>Availability and adequacy of equipment</w:t>
            </w:r>
          </w:p>
        </w:tc>
        <w:tc>
          <w:tcPr>
            <w:tcW w:w="2243" w:type="pct"/>
            <w:tcBorders>
              <w:top w:val="single" w:sz="4" w:space="0" w:color="auto"/>
              <w:left w:val="single" w:sz="4" w:space="0" w:color="auto"/>
              <w:bottom w:val="single" w:sz="4" w:space="0" w:color="auto"/>
              <w:right w:val="single" w:sz="4" w:space="0" w:color="auto"/>
            </w:tcBorders>
          </w:tcPr>
          <w:p w14:paraId="6A087CEC" w14:textId="77777777" w:rsidR="00526100" w:rsidRPr="005F6B8D" w:rsidRDefault="00526100" w:rsidP="00A25F69">
            <w:pPr>
              <w:pStyle w:val="TABLE-cell"/>
              <w:spacing w:before="0" w:after="0" w:line="276" w:lineRule="auto"/>
              <w:rPr>
                <w:szCs w:val="16"/>
              </w:rPr>
            </w:pPr>
          </w:p>
        </w:tc>
      </w:tr>
      <w:tr w:rsidR="00526100" w:rsidRPr="005F6B8D" w14:paraId="2661C7D6"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2D6D7FE9"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5CD0D6A0" w14:textId="77777777" w:rsidR="00526100" w:rsidRPr="005F6B8D" w:rsidRDefault="00526100" w:rsidP="00A25F69">
            <w:pPr>
              <w:pStyle w:val="TABLE-cell"/>
              <w:spacing w:before="0" w:after="0" w:line="276" w:lineRule="auto"/>
              <w:rPr>
                <w:szCs w:val="16"/>
              </w:rPr>
            </w:pPr>
            <w:r w:rsidRPr="005F6B8D">
              <w:rPr>
                <w:szCs w:val="16"/>
              </w:rPr>
              <w:t>Maintenance and calibration</w:t>
            </w:r>
          </w:p>
        </w:tc>
        <w:tc>
          <w:tcPr>
            <w:tcW w:w="2243" w:type="pct"/>
            <w:tcBorders>
              <w:top w:val="single" w:sz="4" w:space="0" w:color="auto"/>
              <w:left w:val="single" w:sz="4" w:space="0" w:color="auto"/>
              <w:bottom w:val="single" w:sz="4" w:space="0" w:color="auto"/>
              <w:right w:val="single" w:sz="4" w:space="0" w:color="auto"/>
            </w:tcBorders>
          </w:tcPr>
          <w:p w14:paraId="52C68ED1" w14:textId="77777777" w:rsidR="00526100" w:rsidRPr="005F6B8D" w:rsidRDefault="00526100" w:rsidP="00A25F69">
            <w:pPr>
              <w:pStyle w:val="TABLE-cell"/>
              <w:spacing w:before="0" w:after="0" w:line="276" w:lineRule="auto"/>
              <w:rPr>
                <w:szCs w:val="16"/>
              </w:rPr>
            </w:pPr>
          </w:p>
        </w:tc>
      </w:tr>
      <w:tr w:rsidR="00526100" w:rsidRPr="005F6B8D" w14:paraId="5E7D80AD"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103C2367"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6E26E4E8" w14:textId="77777777" w:rsidR="00526100" w:rsidRPr="005F6B8D" w:rsidRDefault="00526100" w:rsidP="00A25F69">
            <w:pPr>
              <w:pStyle w:val="TABLE-cell"/>
              <w:spacing w:before="0" w:after="0" w:line="276" w:lineRule="auto"/>
              <w:rPr>
                <w:szCs w:val="16"/>
              </w:rPr>
            </w:pPr>
            <w:r w:rsidRPr="005F6B8D">
              <w:rPr>
                <w:szCs w:val="16"/>
              </w:rPr>
              <w:t>Capable of being performed correctly</w:t>
            </w:r>
          </w:p>
        </w:tc>
        <w:tc>
          <w:tcPr>
            <w:tcW w:w="2243" w:type="pct"/>
            <w:tcBorders>
              <w:top w:val="single" w:sz="4" w:space="0" w:color="auto"/>
              <w:left w:val="single" w:sz="4" w:space="0" w:color="auto"/>
              <w:bottom w:val="single" w:sz="4" w:space="0" w:color="auto"/>
              <w:right w:val="single" w:sz="4" w:space="0" w:color="auto"/>
            </w:tcBorders>
          </w:tcPr>
          <w:p w14:paraId="652884DA" w14:textId="77777777" w:rsidR="00526100" w:rsidRPr="005F6B8D" w:rsidRDefault="00526100" w:rsidP="00A25F69">
            <w:pPr>
              <w:pStyle w:val="TABLE-cell"/>
              <w:spacing w:before="0" w:after="0" w:line="276" w:lineRule="auto"/>
              <w:rPr>
                <w:szCs w:val="16"/>
              </w:rPr>
            </w:pPr>
          </w:p>
        </w:tc>
      </w:tr>
      <w:tr w:rsidR="00526100" w:rsidRPr="005F6B8D" w14:paraId="622C8DAE"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0FBE52C1"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13796ACA" w14:textId="77777777" w:rsidR="00526100" w:rsidRPr="005F6B8D" w:rsidRDefault="00526100" w:rsidP="00A25F69">
            <w:pPr>
              <w:pStyle w:val="TABLE-cell"/>
              <w:spacing w:before="0" w:after="0" w:line="276" w:lineRule="auto"/>
              <w:rPr>
                <w:szCs w:val="16"/>
              </w:rPr>
            </w:pPr>
            <w:r w:rsidRPr="005F6B8D">
              <w:rPr>
                <w:szCs w:val="16"/>
              </w:rPr>
              <w:t>Comments</w:t>
            </w:r>
          </w:p>
        </w:tc>
        <w:tc>
          <w:tcPr>
            <w:tcW w:w="2243" w:type="pct"/>
            <w:tcBorders>
              <w:top w:val="single" w:sz="4" w:space="0" w:color="auto"/>
              <w:left w:val="single" w:sz="4" w:space="0" w:color="auto"/>
              <w:bottom w:val="single" w:sz="4" w:space="0" w:color="auto"/>
              <w:right w:val="single" w:sz="4" w:space="0" w:color="auto"/>
            </w:tcBorders>
          </w:tcPr>
          <w:p w14:paraId="34029576" w14:textId="77777777" w:rsidR="00526100" w:rsidRPr="005F6B8D" w:rsidRDefault="00526100" w:rsidP="00A25F69">
            <w:pPr>
              <w:pStyle w:val="TABLE-cell"/>
              <w:spacing w:before="0" w:after="0" w:line="276" w:lineRule="auto"/>
              <w:rPr>
                <w:szCs w:val="16"/>
              </w:rPr>
            </w:pPr>
          </w:p>
        </w:tc>
      </w:tr>
      <w:tr w:rsidR="00526100" w:rsidRPr="005F6B8D" w14:paraId="19380A9E"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624446CB" w14:textId="77777777" w:rsidR="00526100" w:rsidRPr="005F6B8D" w:rsidRDefault="00526100" w:rsidP="00A25F69">
            <w:pPr>
              <w:pStyle w:val="TABLE-cell"/>
              <w:spacing w:before="0" w:after="0" w:line="276" w:lineRule="auto"/>
              <w:rPr>
                <w:szCs w:val="16"/>
              </w:rPr>
            </w:pPr>
            <w:r w:rsidRPr="005F6B8D">
              <w:rPr>
                <w:szCs w:val="16"/>
              </w:rPr>
              <w:t>Photos</w:t>
            </w:r>
          </w:p>
        </w:tc>
        <w:tc>
          <w:tcPr>
            <w:tcW w:w="2290" w:type="pct"/>
            <w:tcBorders>
              <w:top w:val="single" w:sz="4" w:space="0" w:color="auto"/>
              <w:left w:val="single" w:sz="6" w:space="0" w:color="auto"/>
              <w:bottom w:val="single" w:sz="4" w:space="0" w:color="auto"/>
              <w:right w:val="single" w:sz="4" w:space="0" w:color="auto"/>
            </w:tcBorders>
          </w:tcPr>
          <w:p w14:paraId="705CB9E0" w14:textId="77777777" w:rsidR="00526100" w:rsidRPr="005F6B8D" w:rsidRDefault="00526100" w:rsidP="00A25F69">
            <w:pPr>
              <w:pStyle w:val="TABLE-cell"/>
              <w:spacing w:before="0" w:after="0" w:line="276" w:lineRule="auto"/>
              <w:rPr>
                <w:szCs w:val="16"/>
              </w:rPr>
            </w:pPr>
          </w:p>
        </w:tc>
        <w:tc>
          <w:tcPr>
            <w:tcW w:w="2243" w:type="pct"/>
            <w:tcBorders>
              <w:top w:val="single" w:sz="4" w:space="0" w:color="auto"/>
              <w:left w:val="single" w:sz="4" w:space="0" w:color="auto"/>
              <w:bottom w:val="single" w:sz="4" w:space="0" w:color="auto"/>
              <w:right w:val="single" w:sz="4" w:space="0" w:color="auto"/>
            </w:tcBorders>
          </w:tcPr>
          <w:p w14:paraId="3053C84D" w14:textId="77777777" w:rsidR="00526100" w:rsidRPr="005F6B8D" w:rsidRDefault="00526100" w:rsidP="00A25F69">
            <w:pPr>
              <w:pStyle w:val="TABLE-cell"/>
              <w:spacing w:before="0" w:after="0" w:line="276" w:lineRule="auto"/>
              <w:rPr>
                <w:szCs w:val="16"/>
              </w:rPr>
            </w:pPr>
          </w:p>
        </w:tc>
      </w:tr>
      <w:tr w:rsidR="00526100" w:rsidRPr="005F6B8D" w14:paraId="652AF36B"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15FBFE4E" w14:textId="77777777" w:rsidR="00526100" w:rsidRPr="005F6B8D" w:rsidRDefault="00526100" w:rsidP="00A25F69">
            <w:pPr>
              <w:pStyle w:val="TABLE-cell"/>
              <w:spacing w:before="0" w:after="0" w:line="276" w:lineRule="auto"/>
              <w:rPr>
                <w:szCs w:val="16"/>
              </w:rPr>
            </w:pPr>
            <w:r w:rsidRPr="005F6B8D">
              <w:rPr>
                <w:szCs w:val="16"/>
              </w:rPr>
              <w:t>5.1.14</w:t>
            </w:r>
          </w:p>
        </w:tc>
        <w:tc>
          <w:tcPr>
            <w:tcW w:w="4533" w:type="pct"/>
            <w:gridSpan w:val="2"/>
            <w:tcBorders>
              <w:top w:val="single" w:sz="4" w:space="0" w:color="auto"/>
              <w:left w:val="single" w:sz="6" w:space="0" w:color="auto"/>
              <w:bottom w:val="single" w:sz="4" w:space="0" w:color="auto"/>
              <w:right w:val="single" w:sz="4" w:space="0" w:color="auto"/>
            </w:tcBorders>
          </w:tcPr>
          <w:p w14:paraId="7F57C4EF" w14:textId="77777777" w:rsidR="00526100" w:rsidRPr="005F6B8D" w:rsidRDefault="00526100" w:rsidP="00A25F69">
            <w:pPr>
              <w:pStyle w:val="TABLE-cell"/>
              <w:spacing w:before="0" w:after="0" w:line="276" w:lineRule="auto"/>
              <w:rPr>
                <w:szCs w:val="16"/>
              </w:rPr>
            </w:pPr>
            <w:r w:rsidRPr="005F6B8D">
              <w:rPr>
                <w:b/>
                <w:spacing w:val="0"/>
                <w:szCs w:val="16"/>
                <w:lang w:eastAsia="en-IN"/>
              </w:rPr>
              <w:t>Verification of start-up current</w:t>
            </w:r>
          </w:p>
        </w:tc>
      </w:tr>
      <w:tr w:rsidR="00526100" w:rsidRPr="005F6B8D" w14:paraId="3E3386B3"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3BC92D9B"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2FE77611" w14:textId="77777777" w:rsidR="00526100" w:rsidRPr="005F6B8D" w:rsidRDefault="00526100" w:rsidP="00A25F69">
            <w:pPr>
              <w:pStyle w:val="TABLE-cell"/>
              <w:spacing w:before="0" w:after="0" w:line="276" w:lineRule="auto"/>
              <w:rPr>
                <w:szCs w:val="16"/>
              </w:rPr>
            </w:pPr>
            <w:r w:rsidRPr="005F6B8D">
              <w:rPr>
                <w:szCs w:val="16"/>
              </w:rPr>
              <w:t>Availability and adequacy of equipment</w:t>
            </w:r>
          </w:p>
        </w:tc>
        <w:tc>
          <w:tcPr>
            <w:tcW w:w="2243" w:type="pct"/>
            <w:tcBorders>
              <w:top w:val="single" w:sz="4" w:space="0" w:color="auto"/>
              <w:left w:val="single" w:sz="4" w:space="0" w:color="auto"/>
              <w:bottom w:val="single" w:sz="4" w:space="0" w:color="auto"/>
              <w:right w:val="single" w:sz="4" w:space="0" w:color="auto"/>
            </w:tcBorders>
          </w:tcPr>
          <w:p w14:paraId="5DA92D16" w14:textId="77777777" w:rsidR="00526100" w:rsidRPr="005F6B8D" w:rsidRDefault="00526100" w:rsidP="00A25F69">
            <w:pPr>
              <w:pStyle w:val="TABLE-cell"/>
              <w:spacing w:before="0" w:after="0" w:line="276" w:lineRule="auto"/>
              <w:rPr>
                <w:szCs w:val="16"/>
              </w:rPr>
            </w:pPr>
          </w:p>
        </w:tc>
      </w:tr>
      <w:tr w:rsidR="00526100" w:rsidRPr="005F6B8D" w14:paraId="157EE357"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59C35578"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35B2D1A2" w14:textId="77777777" w:rsidR="00526100" w:rsidRPr="005F6B8D" w:rsidRDefault="00526100" w:rsidP="00A25F69">
            <w:pPr>
              <w:pStyle w:val="TABLE-cell"/>
              <w:spacing w:before="0" w:after="0" w:line="276" w:lineRule="auto"/>
              <w:rPr>
                <w:szCs w:val="16"/>
              </w:rPr>
            </w:pPr>
            <w:r w:rsidRPr="005F6B8D">
              <w:rPr>
                <w:szCs w:val="16"/>
              </w:rPr>
              <w:t>Maintenance and calibration</w:t>
            </w:r>
          </w:p>
        </w:tc>
        <w:tc>
          <w:tcPr>
            <w:tcW w:w="2243" w:type="pct"/>
            <w:tcBorders>
              <w:top w:val="single" w:sz="4" w:space="0" w:color="auto"/>
              <w:left w:val="single" w:sz="4" w:space="0" w:color="auto"/>
              <w:bottom w:val="single" w:sz="4" w:space="0" w:color="auto"/>
              <w:right w:val="single" w:sz="4" w:space="0" w:color="auto"/>
            </w:tcBorders>
          </w:tcPr>
          <w:p w14:paraId="2821030D" w14:textId="77777777" w:rsidR="00526100" w:rsidRPr="005F6B8D" w:rsidRDefault="00526100" w:rsidP="00A25F69">
            <w:pPr>
              <w:pStyle w:val="TABLE-cell"/>
              <w:spacing w:before="0" w:after="0" w:line="276" w:lineRule="auto"/>
              <w:rPr>
                <w:szCs w:val="16"/>
              </w:rPr>
            </w:pPr>
          </w:p>
        </w:tc>
      </w:tr>
      <w:tr w:rsidR="00526100" w:rsidRPr="005F6B8D" w14:paraId="60988127"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3FE43D5F"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32134B44" w14:textId="77777777" w:rsidR="00526100" w:rsidRPr="005F6B8D" w:rsidRDefault="00526100" w:rsidP="00A25F69">
            <w:pPr>
              <w:pStyle w:val="TABLE-cell"/>
              <w:spacing w:before="0" w:after="0" w:line="276" w:lineRule="auto"/>
              <w:rPr>
                <w:szCs w:val="16"/>
              </w:rPr>
            </w:pPr>
            <w:r w:rsidRPr="005F6B8D">
              <w:rPr>
                <w:szCs w:val="16"/>
              </w:rPr>
              <w:t>Capable of being performed correctly</w:t>
            </w:r>
          </w:p>
        </w:tc>
        <w:tc>
          <w:tcPr>
            <w:tcW w:w="2243" w:type="pct"/>
            <w:tcBorders>
              <w:top w:val="single" w:sz="4" w:space="0" w:color="auto"/>
              <w:left w:val="single" w:sz="4" w:space="0" w:color="auto"/>
              <w:bottom w:val="single" w:sz="4" w:space="0" w:color="auto"/>
              <w:right w:val="single" w:sz="4" w:space="0" w:color="auto"/>
            </w:tcBorders>
          </w:tcPr>
          <w:p w14:paraId="293B3CCE" w14:textId="77777777" w:rsidR="00526100" w:rsidRPr="005F6B8D" w:rsidRDefault="00526100" w:rsidP="00A25F69">
            <w:pPr>
              <w:pStyle w:val="TABLE-cell"/>
              <w:spacing w:before="0" w:after="0" w:line="276" w:lineRule="auto"/>
              <w:rPr>
                <w:szCs w:val="16"/>
              </w:rPr>
            </w:pPr>
          </w:p>
        </w:tc>
      </w:tr>
      <w:tr w:rsidR="00526100" w:rsidRPr="005F6B8D" w14:paraId="46D2B098"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559F9899"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66AE00D8" w14:textId="77777777" w:rsidR="00526100" w:rsidRPr="005F6B8D" w:rsidRDefault="00526100" w:rsidP="00A25F69">
            <w:pPr>
              <w:pStyle w:val="TABLE-cell"/>
              <w:spacing w:before="0" w:after="0" w:line="276" w:lineRule="auto"/>
              <w:rPr>
                <w:szCs w:val="16"/>
              </w:rPr>
            </w:pPr>
            <w:r w:rsidRPr="005F6B8D">
              <w:rPr>
                <w:szCs w:val="16"/>
              </w:rPr>
              <w:t>Comments</w:t>
            </w:r>
          </w:p>
        </w:tc>
        <w:tc>
          <w:tcPr>
            <w:tcW w:w="2243" w:type="pct"/>
            <w:tcBorders>
              <w:top w:val="single" w:sz="4" w:space="0" w:color="auto"/>
              <w:left w:val="single" w:sz="4" w:space="0" w:color="auto"/>
              <w:bottom w:val="single" w:sz="4" w:space="0" w:color="auto"/>
              <w:right w:val="single" w:sz="4" w:space="0" w:color="auto"/>
            </w:tcBorders>
          </w:tcPr>
          <w:p w14:paraId="3C634173" w14:textId="77777777" w:rsidR="00526100" w:rsidRPr="005F6B8D" w:rsidRDefault="00526100" w:rsidP="00A25F69">
            <w:pPr>
              <w:pStyle w:val="TABLE-cell"/>
              <w:spacing w:before="0" w:after="0" w:line="276" w:lineRule="auto"/>
              <w:rPr>
                <w:szCs w:val="16"/>
              </w:rPr>
            </w:pPr>
          </w:p>
        </w:tc>
      </w:tr>
      <w:tr w:rsidR="00526100" w:rsidRPr="005F6B8D" w14:paraId="77FEFCB9"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1BCD8C91" w14:textId="77777777" w:rsidR="00526100" w:rsidRPr="005F6B8D" w:rsidRDefault="00526100" w:rsidP="00A25F69">
            <w:pPr>
              <w:pStyle w:val="TABLE-cell"/>
              <w:spacing w:before="0" w:after="0" w:line="276" w:lineRule="auto"/>
              <w:rPr>
                <w:szCs w:val="16"/>
              </w:rPr>
            </w:pPr>
            <w:r w:rsidRPr="005F6B8D">
              <w:rPr>
                <w:szCs w:val="16"/>
              </w:rPr>
              <w:t>Photos</w:t>
            </w:r>
          </w:p>
        </w:tc>
        <w:tc>
          <w:tcPr>
            <w:tcW w:w="2290" w:type="pct"/>
            <w:tcBorders>
              <w:top w:val="single" w:sz="4" w:space="0" w:color="auto"/>
              <w:left w:val="single" w:sz="6" w:space="0" w:color="auto"/>
              <w:bottom w:val="single" w:sz="4" w:space="0" w:color="auto"/>
              <w:right w:val="single" w:sz="4" w:space="0" w:color="auto"/>
            </w:tcBorders>
          </w:tcPr>
          <w:p w14:paraId="379645E2" w14:textId="77777777" w:rsidR="00526100" w:rsidRPr="005F6B8D" w:rsidRDefault="00526100" w:rsidP="00A25F69">
            <w:pPr>
              <w:pStyle w:val="TABLE-cell"/>
              <w:spacing w:before="0" w:after="0" w:line="276" w:lineRule="auto"/>
              <w:rPr>
                <w:szCs w:val="16"/>
              </w:rPr>
            </w:pPr>
          </w:p>
        </w:tc>
        <w:tc>
          <w:tcPr>
            <w:tcW w:w="2243" w:type="pct"/>
            <w:tcBorders>
              <w:top w:val="single" w:sz="4" w:space="0" w:color="auto"/>
              <w:left w:val="single" w:sz="4" w:space="0" w:color="auto"/>
              <w:bottom w:val="single" w:sz="4" w:space="0" w:color="auto"/>
              <w:right w:val="single" w:sz="4" w:space="0" w:color="auto"/>
            </w:tcBorders>
          </w:tcPr>
          <w:p w14:paraId="1B03B337" w14:textId="77777777" w:rsidR="00526100" w:rsidRPr="005F6B8D" w:rsidRDefault="00526100" w:rsidP="00A25F69">
            <w:pPr>
              <w:pStyle w:val="TABLE-cell"/>
              <w:spacing w:before="0" w:after="0" w:line="276" w:lineRule="auto"/>
              <w:rPr>
                <w:szCs w:val="16"/>
              </w:rPr>
            </w:pPr>
          </w:p>
        </w:tc>
      </w:tr>
      <w:tr w:rsidR="00526100" w:rsidRPr="005F6B8D" w14:paraId="60B33950"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0C324ACF" w14:textId="77777777" w:rsidR="00526100" w:rsidRPr="005F6B8D" w:rsidRDefault="00526100" w:rsidP="00A25F69">
            <w:pPr>
              <w:pStyle w:val="TABLE-cell"/>
              <w:spacing w:before="0" w:after="0" w:line="276" w:lineRule="auto"/>
              <w:rPr>
                <w:szCs w:val="16"/>
              </w:rPr>
            </w:pPr>
            <w:r w:rsidRPr="005F6B8D">
              <w:rPr>
                <w:szCs w:val="16"/>
              </w:rPr>
              <w:t>5.1.15</w:t>
            </w:r>
          </w:p>
        </w:tc>
        <w:tc>
          <w:tcPr>
            <w:tcW w:w="4533" w:type="pct"/>
            <w:gridSpan w:val="2"/>
            <w:tcBorders>
              <w:top w:val="single" w:sz="4" w:space="0" w:color="auto"/>
              <w:left w:val="single" w:sz="6" w:space="0" w:color="auto"/>
              <w:bottom w:val="single" w:sz="4" w:space="0" w:color="auto"/>
              <w:right w:val="single" w:sz="4" w:space="0" w:color="auto"/>
            </w:tcBorders>
          </w:tcPr>
          <w:p w14:paraId="006C9596" w14:textId="77777777" w:rsidR="00526100" w:rsidRPr="005F6B8D" w:rsidRDefault="00526100" w:rsidP="00A25F69">
            <w:pPr>
              <w:pStyle w:val="TABLE-cell"/>
              <w:spacing w:before="0" w:after="0" w:line="276" w:lineRule="auto"/>
              <w:rPr>
                <w:szCs w:val="16"/>
              </w:rPr>
            </w:pPr>
            <w:r w:rsidRPr="005F6B8D">
              <w:rPr>
                <w:b/>
                <w:spacing w:val="0"/>
                <w:szCs w:val="16"/>
                <w:lang w:eastAsia="en-IN"/>
              </w:rPr>
              <w:t>Verification of the electrical resistance of metallic covering</w:t>
            </w:r>
          </w:p>
        </w:tc>
      </w:tr>
      <w:tr w:rsidR="00526100" w:rsidRPr="005F6B8D" w14:paraId="3EFFB6CC"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56AA9724"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697526A7" w14:textId="77777777" w:rsidR="00526100" w:rsidRPr="005F6B8D" w:rsidRDefault="00526100" w:rsidP="00A25F69">
            <w:pPr>
              <w:pStyle w:val="TABLE-cell"/>
              <w:spacing w:before="0" w:after="0" w:line="276" w:lineRule="auto"/>
              <w:rPr>
                <w:szCs w:val="16"/>
              </w:rPr>
            </w:pPr>
            <w:r w:rsidRPr="005F6B8D">
              <w:rPr>
                <w:szCs w:val="16"/>
              </w:rPr>
              <w:t>Availability and adequacy of equipment</w:t>
            </w:r>
          </w:p>
        </w:tc>
        <w:tc>
          <w:tcPr>
            <w:tcW w:w="2243" w:type="pct"/>
            <w:tcBorders>
              <w:top w:val="single" w:sz="4" w:space="0" w:color="auto"/>
              <w:left w:val="single" w:sz="4" w:space="0" w:color="auto"/>
              <w:bottom w:val="single" w:sz="4" w:space="0" w:color="auto"/>
              <w:right w:val="single" w:sz="4" w:space="0" w:color="auto"/>
            </w:tcBorders>
          </w:tcPr>
          <w:p w14:paraId="4E58C80F" w14:textId="77777777" w:rsidR="00526100" w:rsidRPr="005F6B8D" w:rsidRDefault="00526100" w:rsidP="00A25F69">
            <w:pPr>
              <w:pStyle w:val="TABLE-cell"/>
              <w:spacing w:before="0" w:after="0" w:line="276" w:lineRule="auto"/>
              <w:rPr>
                <w:szCs w:val="16"/>
              </w:rPr>
            </w:pPr>
          </w:p>
        </w:tc>
      </w:tr>
      <w:tr w:rsidR="00526100" w:rsidRPr="005F6B8D" w14:paraId="1432FA67"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731497A8"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780B0948" w14:textId="77777777" w:rsidR="00526100" w:rsidRPr="005F6B8D" w:rsidRDefault="00526100" w:rsidP="00A25F69">
            <w:pPr>
              <w:pStyle w:val="TABLE-cell"/>
              <w:spacing w:before="0" w:after="0" w:line="276" w:lineRule="auto"/>
              <w:rPr>
                <w:szCs w:val="16"/>
              </w:rPr>
            </w:pPr>
            <w:r w:rsidRPr="005F6B8D">
              <w:rPr>
                <w:szCs w:val="16"/>
              </w:rPr>
              <w:t>Maintenance and calibration</w:t>
            </w:r>
          </w:p>
        </w:tc>
        <w:tc>
          <w:tcPr>
            <w:tcW w:w="2243" w:type="pct"/>
            <w:tcBorders>
              <w:top w:val="single" w:sz="4" w:space="0" w:color="auto"/>
              <w:left w:val="single" w:sz="4" w:space="0" w:color="auto"/>
              <w:bottom w:val="single" w:sz="4" w:space="0" w:color="auto"/>
              <w:right w:val="single" w:sz="4" w:space="0" w:color="auto"/>
            </w:tcBorders>
          </w:tcPr>
          <w:p w14:paraId="5A6FF5BB" w14:textId="77777777" w:rsidR="00526100" w:rsidRPr="005F6B8D" w:rsidRDefault="00526100" w:rsidP="00A25F69">
            <w:pPr>
              <w:pStyle w:val="TABLE-cell"/>
              <w:spacing w:before="0" w:after="0" w:line="276" w:lineRule="auto"/>
              <w:rPr>
                <w:szCs w:val="16"/>
              </w:rPr>
            </w:pPr>
          </w:p>
        </w:tc>
      </w:tr>
      <w:tr w:rsidR="00526100" w:rsidRPr="005F6B8D" w14:paraId="7CED498B"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02BCF160"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2584ACF2" w14:textId="77777777" w:rsidR="00526100" w:rsidRPr="005F6B8D" w:rsidRDefault="00526100" w:rsidP="00A25F69">
            <w:pPr>
              <w:pStyle w:val="TABLE-cell"/>
              <w:spacing w:before="0" w:after="0" w:line="276" w:lineRule="auto"/>
              <w:rPr>
                <w:szCs w:val="16"/>
              </w:rPr>
            </w:pPr>
            <w:r w:rsidRPr="005F6B8D">
              <w:rPr>
                <w:szCs w:val="16"/>
              </w:rPr>
              <w:t>Capable of being performed correctly</w:t>
            </w:r>
          </w:p>
        </w:tc>
        <w:tc>
          <w:tcPr>
            <w:tcW w:w="2243" w:type="pct"/>
            <w:tcBorders>
              <w:top w:val="single" w:sz="4" w:space="0" w:color="auto"/>
              <w:left w:val="single" w:sz="4" w:space="0" w:color="auto"/>
              <w:bottom w:val="single" w:sz="4" w:space="0" w:color="auto"/>
              <w:right w:val="single" w:sz="4" w:space="0" w:color="auto"/>
            </w:tcBorders>
          </w:tcPr>
          <w:p w14:paraId="6DEB74D0" w14:textId="77777777" w:rsidR="00526100" w:rsidRPr="005F6B8D" w:rsidRDefault="00526100" w:rsidP="00A25F69">
            <w:pPr>
              <w:pStyle w:val="TABLE-cell"/>
              <w:spacing w:before="0" w:after="0" w:line="276" w:lineRule="auto"/>
              <w:rPr>
                <w:szCs w:val="16"/>
              </w:rPr>
            </w:pPr>
          </w:p>
        </w:tc>
      </w:tr>
      <w:tr w:rsidR="00526100" w:rsidRPr="005F6B8D" w14:paraId="1BCADFFB"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362B4E9C"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36738CEA" w14:textId="77777777" w:rsidR="00526100" w:rsidRPr="005F6B8D" w:rsidRDefault="00526100" w:rsidP="00A25F69">
            <w:pPr>
              <w:pStyle w:val="TABLE-cell"/>
              <w:spacing w:before="0" w:after="0" w:line="276" w:lineRule="auto"/>
              <w:rPr>
                <w:szCs w:val="16"/>
              </w:rPr>
            </w:pPr>
            <w:r w:rsidRPr="005F6B8D">
              <w:rPr>
                <w:szCs w:val="16"/>
              </w:rPr>
              <w:t>Comments</w:t>
            </w:r>
          </w:p>
        </w:tc>
        <w:tc>
          <w:tcPr>
            <w:tcW w:w="2243" w:type="pct"/>
            <w:tcBorders>
              <w:top w:val="single" w:sz="4" w:space="0" w:color="auto"/>
              <w:left w:val="single" w:sz="4" w:space="0" w:color="auto"/>
              <w:bottom w:val="single" w:sz="4" w:space="0" w:color="auto"/>
              <w:right w:val="single" w:sz="4" w:space="0" w:color="auto"/>
            </w:tcBorders>
          </w:tcPr>
          <w:p w14:paraId="09F1C979" w14:textId="77777777" w:rsidR="00526100" w:rsidRPr="005F6B8D" w:rsidRDefault="00526100" w:rsidP="00A25F69">
            <w:pPr>
              <w:pStyle w:val="TABLE-cell"/>
              <w:spacing w:before="0" w:after="0" w:line="276" w:lineRule="auto"/>
              <w:rPr>
                <w:szCs w:val="16"/>
              </w:rPr>
            </w:pPr>
          </w:p>
        </w:tc>
      </w:tr>
      <w:tr w:rsidR="00526100" w:rsidRPr="005F6B8D" w14:paraId="46B18DC6"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50FF5C6D" w14:textId="77777777" w:rsidR="00526100" w:rsidRPr="005F6B8D" w:rsidRDefault="00526100" w:rsidP="00A25F69">
            <w:pPr>
              <w:pStyle w:val="TABLE-cell"/>
              <w:spacing w:before="0" w:after="0" w:line="276" w:lineRule="auto"/>
              <w:rPr>
                <w:szCs w:val="16"/>
              </w:rPr>
            </w:pPr>
            <w:r w:rsidRPr="005F6B8D">
              <w:rPr>
                <w:szCs w:val="16"/>
              </w:rPr>
              <w:t>Photos</w:t>
            </w:r>
          </w:p>
        </w:tc>
        <w:tc>
          <w:tcPr>
            <w:tcW w:w="2290" w:type="pct"/>
            <w:tcBorders>
              <w:top w:val="single" w:sz="4" w:space="0" w:color="auto"/>
              <w:left w:val="single" w:sz="6" w:space="0" w:color="auto"/>
              <w:bottom w:val="single" w:sz="4" w:space="0" w:color="auto"/>
              <w:right w:val="single" w:sz="4" w:space="0" w:color="auto"/>
            </w:tcBorders>
          </w:tcPr>
          <w:p w14:paraId="6F899CEF" w14:textId="77777777" w:rsidR="00526100" w:rsidRPr="005F6B8D" w:rsidRDefault="00526100" w:rsidP="00A25F69">
            <w:pPr>
              <w:pStyle w:val="TABLE-cell"/>
              <w:spacing w:before="0" w:after="0" w:line="276" w:lineRule="auto"/>
              <w:rPr>
                <w:szCs w:val="16"/>
              </w:rPr>
            </w:pPr>
          </w:p>
        </w:tc>
        <w:tc>
          <w:tcPr>
            <w:tcW w:w="2243" w:type="pct"/>
            <w:tcBorders>
              <w:top w:val="single" w:sz="4" w:space="0" w:color="auto"/>
              <w:left w:val="single" w:sz="4" w:space="0" w:color="auto"/>
              <w:bottom w:val="single" w:sz="4" w:space="0" w:color="auto"/>
              <w:right w:val="single" w:sz="4" w:space="0" w:color="auto"/>
            </w:tcBorders>
          </w:tcPr>
          <w:p w14:paraId="0D5666C7" w14:textId="77777777" w:rsidR="00526100" w:rsidRPr="005F6B8D" w:rsidRDefault="00526100" w:rsidP="00A25F69">
            <w:pPr>
              <w:pStyle w:val="TABLE-cell"/>
              <w:spacing w:before="0" w:after="0" w:line="276" w:lineRule="auto"/>
              <w:rPr>
                <w:szCs w:val="16"/>
              </w:rPr>
            </w:pPr>
          </w:p>
        </w:tc>
      </w:tr>
      <w:tr w:rsidR="00526100" w:rsidRPr="005F6B8D" w14:paraId="729CF639"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2498C896" w14:textId="77777777" w:rsidR="00526100" w:rsidRPr="005F6B8D" w:rsidRDefault="00526100" w:rsidP="00A25F69">
            <w:pPr>
              <w:pStyle w:val="TABLE-cell"/>
              <w:spacing w:before="0" w:after="0" w:line="276" w:lineRule="auto"/>
              <w:rPr>
                <w:szCs w:val="16"/>
              </w:rPr>
            </w:pPr>
            <w:r>
              <w:rPr>
                <w:szCs w:val="16"/>
              </w:rPr>
              <w:t>5.1.16</w:t>
            </w:r>
          </w:p>
        </w:tc>
        <w:tc>
          <w:tcPr>
            <w:tcW w:w="4533" w:type="pct"/>
            <w:gridSpan w:val="2"/>
            <w:tcBorders>
              <w:top w:val="single" w:sz="4" w:space="0" w:color="auto"/>
              <w:left w:val="single" w:sz="6" w:space="0" w:color="auto"/>
              <w:bottom w:val="single" w:sz="4" w:space="0" w:color="auto"/>
              <w:right w:val="single" w:sz="4" w:space="0" w:color="auto"/>
            </w:tcBorders>
          </w:tcPr>
          <w:p w14:paraId="1453EC4D" w14:textId="77777777" w:rsidR="00526100" w:rsidRPr="005F6B8D" w:rsidRDefault="00526100" w:rsidP="00A25F69">
            <w:pPr>
              <w:pStyle w:val="TABLE-cell"/>
              <w:spacing w:before="0" w:after="0" w:line="276" w:lineRule="auto"/>
              <w:rPr>
                <w:szCs w:val="16"/>
              </w:rPr>
            </w:pPr>
            <w:r>
              <w:rPr>
                <w:b/>
                <w:spacing w:val="0"/>
                <w:szCs w:val="16"/>
                <w:lang w:eastAsia="en-IN"/>
              </w:rPr>
              <w:t>Outdoor exposure test</w:t>
            </w:r>
          </w:p>
        </w:tc>
      </w:tr>
      <w:tr w:rsidR="00526100" w:rsidRPr="005F6B8D" w14:paraId="5BFB779B"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0A9EE804"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0D3785F2" w14:textId="77777777" w:rsidR="00526100" w:rsidRPr="005F6B8D" w:rsidRDefault="00526100" w:rsidP="00A25F69">
            <w:pPr>
              <w:pStyle w:val="TABLE-cell"/>
              <w:spacing w:before="0" w:after="0" w:line="276" w:lineRule="auto"/>
              <w:rPr>
                <w:szCs w:val="16"/>
              </w:rPr>
            </w:pPr>
            <w:r w:rsidRPr="005F6B8D">
              <w:rPr>
                <w:szCs w:val="16"/>
              </w:rPr>
              <w:t>Availability and adequacy of equipment</w:t>
            </w:r>
          </w:p>
        </w:tc>
        <w:tc>
          <w:tcPr>
            <w:tcW w:w="2243" w:type="pct"/>
            <w:tcBorders>
              <w:top w:val="single" w:sz="4" w:space="0" w:color="auto"/>
              <w:left w:val="single" w:sz="4" w:space="0" w:color="auto"/>
              <w:bottom w:val="single" w:sz="4" w:space="0" w:color="auto"/>
              <w:right w:val="single" w:sz="4" w:space="0" w:color="auto"/>
            </w:tcBorders>
          </w:tcPr>
          <w:p w14:paraId="261A5A00" w14:textId="77777777" w:rsidR="00526100" w:rsidRPr="005F6B8D" w:rsidRDefault="00526100" w:rsidP="00A25F69">
            <w:pPr>
              <w:pStyle w:val="TABLE-cell"/>
              <w:spacing w:before="0" w:after="0" w:line="276" w:lineRule="auto"/>
              <w:rPr>
                <w:szCs w:val="16"/>
              </w:rPr>
            </w:pPr>
          </w:p>
        </w:tc>
      </w:tr>
      <w:tr w:rsidR="00526100" w:rsidRPr="005F6B8D" w14:paraId="7EB1D4BE"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59286BB2"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7EB86533" w14:textId="77777777" w:rsidR="00526100" w:rsidRPr="005F6B8D" w:rsidRDefault="00526100" w:rsidP="00A25F69">
            <w:pPr>
              <w:pStyle w:val="TABLE-cell"/>
              <w:spacing w:before="0" w:after="0" w:line="276" w:lineRule="auto"/>
              <w:rPr>
                <w:szCs w:val="16"/>
              </w:rPr>
            </w:pPr>
            <w:r w:rsidRPr="005F6B8D">
              <w:rPr>
                <w:szCs w:val="16"/>
              </w:rPr>
              <w:t>Maintenance and calibration</w:t>
            </w:r>
          </w:p>
        </w:tc>
        <w:tc>
          <w:tcPr>
            <w:tcW w:w="2243" w:type="pct"/>
            <w:tcBorders>
              <w:top w:val="single" w:sz="4" w:space="0" w:color="auto"/>
              <w:left w:val="single" w:sz="4" w:space="0" w:color="auto"/>
              <w:bottom w:val="single" w:sz="4" w:space="0" w:color="auto"/>
              <w:right w:val="single" w:sz="4" w:space="0" w:color="auto"/>
            </w:tcBorders>
          </w:tcPr>
          <w:p w14:paraId="030F580E" w14:textId="77777777" w:rsidR="00526100" w:rsidRPr="005F6B8D" w:rsidRDefault="00526100" w:rsidP="00A25F69">
            <w:pPr>
              <w:pStyle w:val="TABLE-cell"/>
              <w:spacing w:before="0" w:after="0" w:line="276" w:lineRule="auto"/>
              <w:rPr>
                <w:szCs w:val="16"/>
              </w:rPr>
            </w:pPr>
          </w:p>
        </w:tc>
      </w:tr>
      <w:tr w:rsidR="00526100" w:rsidRPr="005F6B8D" w14:paraId="33F8D64A"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073B7E0E"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105FA167" w14:textId="77777777" w:rsidR="00526100" w:rsidRPr="005F6B8D" w:rsidRDefault="00526100" w:rsidP="00A25F69">
            <w:pPr>
              <w:pStyle w:val="TABLE-cell"/>
              <w:spacing w:before="0" w:after="0" w:line="276" w:lineRule="auto"/>
              <w:rPr>
                <w:szCs w:val="16"/>
              </w:rPr>
            </w:pPr>
            <w:r w:rsidRPr="005F6B8D">
              <w:rPr>
                <w:szCs w:val="16"/>
              </w:rPr>
              <w:t>Capable of being performed correctly</w:t>
            </w:r>
          </w:p>
        </w:tc>
        <w:tc>
          <w:tcPr>
            <w:tcW w:w="2243" w:type="pct"/>
            <w:tcBorders>
              <w:top w:val="single" w:sz="4" w:space="0" w:color="auto"/>
              <w:left w:val="single" w:sz="4" w:space="0" w:color="auto"/>
              <w:bottom w:val="single" w:sz="4" w:space="0" w:color="auto"/>
              <w:right w:val="single" w:sz="4" w:space="0" w:color="auto"/>
            </w:tcBorders>
          </w:tcPr>
          <w:p w14:paraId="3FBF9661" w14:textId="77777777" w:rsidR="00526100" w:rsidRPr="005F6B8D" w:rsidRDefault="00526100" w:rsidP="00A25F69">
            <w:pPr>
              <w:pStyle w:val="TABLE-cell"/>
              <w:spacing w:before="0" w:after="0" w:line="276" w:lineRule="auto"/>
              <w:rPr>
                <w:szCs w:val="16"/>
              </w:rPr>
            </w:pPr>
          </w:p>
        </w:tc>
      </w:tr>
      <w:tr w:rsidR="00526100" w:rsidRPr="005F6B8D" w14:paraId="031CD6C4"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6C41A08F"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2CB97953" w14:textId="77777777" w:rsidR="00526100" w:rsidRPr="005F6B8D" w:rsidRDefault="00526100" w:rsidP="00A25F69">
            <w:pPr>
              <w:pStyle w:val="TABLE-cell"/>
              <w:spacing w:before="0" w:after="0" w:line="276" w:lineRule="auto"/>
              <w:rPr>
                <w:szCs w:val="16"/>
              </w:rPr>
            </w:pPr>
            <w:r w:rsidRPr="005F6B8D">
              <w:rPr>
                <w:szCs w:val="16"/>
              </w:rPr>
              <w:t>Comments</w:t>
            </w:r>
          </w:p>
        </w:tc>
        <w:tc>
          <w:tcPr>
            <w:tcW w:w="2243" w:type="pct"/>
            <w:tcBorders>
              <w:top w:val="single" w:sz="4" w:space="0" w:color="auto"/>
              <w:left w:val="single" w:sz="4" w:space="0" w:color="auto"/>
              <w:bottom w:val="single" w:sz="4" w:space="0" w:color="auto"/>
              <w:right w:val="single" w:sz="4" w:space="0" w:color="auto"/>
            </w:tcBorders>
          </w:tcPr>
          <w:p w14:paraId="627023DE" w14:textId="77777777" w:rsidR="00526100" w:rsidRPr="005F6B8D" w:rsidRDefault="00526100" w:rsidP="00A25F69">
            <w:pPr>
              <w:pStyle w:val="TABLE-cell"/>
              <w:spacing w:before="0" w:after="0" w:line="276" w:lineRule="auto"/>
              <w:rPr>
                <w:szCs w:val="16"/>
              </w:rPr>
            </w:pPr>
          </w:p>
        </w:tc>
      </w:tr>
      <w:tr w:rsidR="00526100" w:rsidRPr="005F6B8D" w14:paraId="5F044E58"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0467CBE3" w14:textId="77777777" w:rsidR="00526100" w:rsidRPr="005F6B8D" w:rsidRDefault="00526100" w:rsidP="00A25F69">
            <w:pPr>
              <w:pStyle w:val="TABLE-cell"/>
              <w:spacing w:before="0" w:after="0" w:line="276" w:lineRule="auto"/>
              <w:rPr>
                <w:szCs w:val="16"/>
              </w:rPr>
            </w:pPr>
            <w:r w:rsidRPr="005F6B8D">
              <w:rPr>
                <w:szCs w:val="16"/>
              </w:rPr>
              <w:t>Photos</w:t>
            </w:r>
          </w:p>
        </w:tc>
        <w:tc>
          <w:tcPr>
            <w:tcW w:w="2290" w:type="pct"/>
            <w:tcBorders>
              <w:top w:val="single" w:sz="4" w:space="0" w:color="auto"/>
              <w:left w:val="single" w:sz="6" w:space="0" w:color="auto"/>
              <w:bottom w:val="single" w:sz="4" w:space="0" w:color="auto"/>
              <w:right w:val="single" w:sz="4" w:space="0" w:color="auto"/>
            </w:tcBorders>
          </w:tcPr>
          <w:p w14:paraId="1D057D2A" w14:textId="77777777" w:rsidR="00526100" w:rsidRPr="005F6B8D" w:rsidRDefault="00526100" w:rsidP="00A25F69">
            <w:pPr>
              <w:pStyle w:val="TABLE-cell"/>
              <w:spacing w:before="0" w:after="0" w:line="276" w:lineRule="auto"/>
              <w:rPr>
                <w:szCs w:val="16"/>
              </w:rPr>
            </w:pPr>
          </w:p>
        </w:tc>
        <w:tc>
          <w:tcPr>
            <w:tcW w:w="2243" w:type="pct"/>
            <w:tcBorders>
              <w:top w:val="single" w:sz="4" w:space="0" w:color="auto"/>
              <w:left w:val="single" w:sz="4" w:space="0" w:color="auto"/>
              <w:bottom w:val="single" w:sz="4" w:space="0" w:color="auto"/>
              <w:right w:val="single" w:sz="4" w:space="0" w:color="auto"/>
            </w:tcBorders>
          </w:tcPr>
          <w:p w14:paraId="769F797B" w14:textId="77777777" w:rsidR="00526100" w:rsidRPr="005F6B8D" w:rsidRDefault="00526100" w:rsidP="00A25F69">
            <w:pPr>
              <w:pStyle w:val="TABLE-cell"/>
              <w:spacing w:before="0" w:after="0" w:line="276" w:lineRule="auto"/>
              <w:rPr>
                <w:szCs w:val="16"/>
              </w:rPr>
            </w:pPr>
          </w:p>
        </w:tc>
      </w:tr>
    </w:tbl>
    <w:p w14:paraId="433E625B" w14:textId="77777777" w:rsidR="00526100" w:rsidRPr="005F6B8D" w:rsidRDefault="00526100">
      <w:pPr>
        <w:jc w:val="left"/>
      </w:pPr>
    </w:p>
    <w:p w14:paraId="4B501579" w14:textId="77777777" w:rsidR="00526100" w:rsidRPr="005F6B8D" w:rsidRDefault="00526100" w:rsidP="00A25F69">
      <w:pPr>
        <w:pStyle w:val="PARAGRAPH"/>
        <w:rPr>
          <w:b/>
        </w:rPr>
      </w:pPr>
      <w:r w:rsidRPr="005F6B8D">
        <w:rPr>
          <w:b/>
        </w:rPr>
        <w:t>Minimum testing capability</w:t>
      </w:r>
    </w:p>
    <w:p w14:paraId="5A54A9AF" w14:textId="77777777" w:rsidR="00526100" w:rsidRPr="005F6B8D" w:rsidRDefault="00526100" w:rsidP="00A25F69">
      <w:pPr>
        <w:pStyle w:val="PARAGRAPH"/>
        <w:rPr>
          <w:bCs/>
          <w:lang w:eastAsia="en-GB"/>
        </w:rPr>
      </w:pPr>
      <w:r w:rsidRPr="005F6B8D">
        <w:rPr>
          <w:bCs/>
          <w:lang w:eastAsia="en-GB"/>
        </w:rPr>
        <w:t>The following are acceptable options for this standard</w:t>
      </w:r>
    </w:p>
    <w:p w14:paraId="7CFE7989" w14:textId="77777777" w:rsidR="00526100" w:rsidRPr="005F6B8D" w:rsidRDefault="00526100" w:rsidP="00526100">
      <w:pPr>
        <w:pStyle w:val="PARAGRAPH"/>
        <w:numPr>
          <w:ilvl w:val="0"/>
          <w:numId w:val="37"/>
        </w:numPr>
      </w:pPr>
      <w:r w:rsidRPr="005F6B8D">
        <w:rPr>
          <w:bCs/>
          <w:lang w:eastAsia="en-GB"/>
        </w:rPr>
        <w:t>The ExTL is capable of performing all tests at its laboratories.</w:t>
      </w:r>
    </w:p>
    <w:p w14:paraId="49896A3D" w14:textId="77777777" w:rsidR="00526100" w:rsidRPr="005F6B8D" w:rsidRDefault="00526100" w:rsidP="00526100">
      <w:pPr>
        <w:pStyle w:val="PARAGRAPH"/>
        <w:numPr>
          <w:ilvl w:val="0"/>
          <w:numId w:val="37"/>
        </w:numPr>
      </w:pPr>
      <w:r w:rsidRPr="005F6B8D">
        <w:rPr>
          <w:bCs/>
          <w:lang w:eastAsia="en-GB"/>
        </w:rPr>
        <w:t>The ExTL has a comprehensive procedure covering testing at the manufacturers' premises addressing:</w:t>
      </w:r>
    </w:p>
    <w:p w14:paraId="37BD8E89" w14:textId="77777777" w:rsidR="00526100" w:rsidRPr="005F6B8D" w:rsidRDefault="00526100" w:rsidP="00526100">
      <w:pPr>
        <w:pStyle w:val="PARAGRAPH"/>
        <w:numPr>
          <w:ilvl w:val="1"/>
          <w:numId w:val="37"/>
        </w:numPr>
      </w:pPr>
      <w:r w:rsidRPr="005F6B8D">
        <w:rPr>
          <w:bCs/>
          <w:lang w:eastAsia="en-GB"/>
        </w:rPr>
        <w:t xml:space="preserve">Compliance with OD024; and </w:t>
      </w:r>
    </w:p>
    <w:p w14:paraId="7E11F894" w14:textId="77777777" w:rsidR="00526100" w:rsidRPr="005F6B8D" w:rsidRDefault="00526100" w:rsidP="00526100">
      <w:pPr>
        <w:pStyle w:val="PARAGRAPH"/>
        <w:numPr>
          <w:ilvl w:val="1"/>
          <w:numId w:val="37"/>
        </w:numPr>
      </w:pPr>
      <w:r w:rsidRPr="005F6B8D">
        <w:rPr>
          <w:bCs/>
          <w:lang w:eastAsia="en-GB"/>
        </w:rPr>
        <w:t>Methods of verifying test equipment, such as those used for impact test, deformation test and cold bend test, compliance with the requirements of the standard with appropriate calibrated and traceable instruments being using for that verification.</w:t>
      </w:r>
    </w:p>
    <w:p w14:paraId="127A4BAA" w14:textId="77777777" w:rsidR="00526100" w:rsidRPr="005F6B8D" w:rsidRDefault="00526100" w:rsidP="00526100">
      <w:pPr>
        <w:pStyle w:val="PARAGRAPH"/>
        <w:numPr>
          <w:ilvl w:val="0"/>
          <w:numId w:val="37"/>
        </w:numPr>
      </w:pPr>
      <w:r w:rsidRPr="005F6B8D">
        <w:t>A combination of the above approaches where the ExTL is capable of performing only some of the tests at its laboratories.</w:t>
      </w:r>
    </w:p>
    <w:p w14:paraId="78B58302" w14:textId="77777777" w:rsidR="00526100" w:rsidRPr="005F6B8D" w:rsidRDefault="00526100">
      <w:pPr>
        <w:jc w:val="left"/>
      </w:pPr>
      <w:r w:rsidRPr="005F6B8D">
        <w:br w:type="page"/>
      </w:r>
    </w:p>
    <w:p w14:paraId="666FE427" w14:textId="77777777" w:rsidR="00526100" w:rsidRPr="005F6B8D" w:rsidRDefault="00526100" w:rsidP="00A25F69">
      <w:pPr>
        <w:pStyle w:val="Heading1"/>
      </w:pPr>
      <w:bookmarkStart w:id="1266" w:name="_Toc379980905"/>
      <w:bookmarkStart w:id="1267" w:name="_Toc444678208"/>
      <w:bookmarkStart w:id="1268" w:name="_Toc518389074"/>
      <w:bookmarkStart w:id="1269" w:name="_Toc518551893"/>
      <w:bookmarkStart w:id="1270" w:name="_Toc518560389"/>
      <w:bookmarkStart w:id="1271" w:name="_Toc518561016"/>
      <w:bookmarkStart w:id="1272" w:name="_Toc518561060"/>
      <w:bookmarkStart w:id="1273" w:name="_Toc518561159"/>
      <w:bookmarkStart w:id="1274" w:name="_Toc518561281"/>
      <w:r w:rsidRPr="005F6B8D">
        <w:t>IEC 60079-31</w:t>
      </w:r>
      <w:r w:rsidRPr="005F6B8D">
        <w:br/>
        <w:t xml:space="preserve">Explosive atmospheres - </w:t>
      </w:r>
      <w:r w:rsidRPr="005F6B8D">
        <w:br/>
        <w:t>Part 31: Equipment dust ignition protection by enclosure "t"</w:t>
      </w:r>
      <w:bookmarkEnd w:id="1266"/>
      <w:bookmarkEnd w:id="1267"/>
      <w:bookmarkEnd w:id="1268"/>
      <w:bookmarkEnd w:id="1269"/>
      <w:bookmarkEnd w:id="1270"/>
      <w:bookmarkEnd w:id="1271"/>
      <w:bookmarkEnd w:id="1272"/>
      <w:bookmarkEnd w:id="1273"/>
      <w:bookmarkEnd w:id="12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5E603627" w14:textId="77777777" w:rsidTr="00A25F69">
        <w:tc>
          <w:tcPr>
            <w:tcW w:w="3936" w:type="dxa"/>
            <w:shd w:val="clear" w:color="auto" w:fill="auto"/>
          </w:tcPr>
          <w:p w14:paraId="6D9092E4"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25A30C42" w14:textId="77777777" w:rsidTr="00A25F69">
        <w:tc>
          <w:tcPr>
            <w:tcW w:w="3936" w:type="dxa"/>
            <w:shd w:val="clear" w:color="auto" w:fill="auto"/>
          </w:tcPr>
          <w:p w14:paraId="2C0A63CA" w14:textId="77777777" w:rsidR="00526100" w:rsidRPr="005F6B8D" w:rsidRDefault="00526100" w:rsidP="00A25F69">
            <w:pPr>
              <w:pStyle w:val="TABLE-cell"/>
              <w:rPr>
                <w:lang w:eastAsia="en-GB"/>
              </w:rPr>
            </w:pPr>
            <w:r w:rsidRPr="005F6B8D">
              <w:rPr>
                <w:bCs w:val="0"/>
                <w:lang w:eastAsia="en-GB"/>
              </w:rPr>
              <w:t>2.0</w:t>
            </w:r>
          </w:p>
        </w:tc>
      </w:tr>
    </w:tbl>
    <w:p w14:paraId="7B1A0B93" w14:textId="77777777" w:rsidR="00526100" w:rsidRPr="005F6B8D" w:rsidRDefault="00526100" w:rsidP="00A25F69">
      <w:pPr>
        <w:pStyle w:val="PARAGRAPH"/>
        <w:rPr>
          <w:bCs/>
          <w:lang w:eastAsia="en-GB"/>
        </w:rPr>
      </w:pPr>
    </w:p>
    <w:p w14:paraId="313B112C" w14:textId="77777777" w:rsidR="00526100" w:rsidRPr="005F6B8D" w:rsidRDefault="00526100" w:rsidP="00A25F69">
      <w:pPr>
        <w:pStyle w:val="PARAGRAPH"/>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F6B8D" w14:paraId="60A3AF44" w14:textId="77777777" w:rsidTr="00A25F69">
        <w:tc>
          <w:tcPr>
            <w:tcW w:w="3794" w:type="dxa"/>
            <w:shd w:val="clear" w:color="auto" w:fill="auto"/>
          </w:tcPr>
          <w:p w14:paraId="420E87BF"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427A7E28"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43" w:type="dxa"/>
            <w:shd w:val="clear" w:color="auto" w:fill="auto"/>
          </w:tcPr>
          <w:p w14:paraId="7046A137" w14:textId="77777777" w:rsidR="00526100" w:rsidRPr="005F6B8D" w:rsidRDefault="00526100" w:rsidP="00A25F69">
            <w:pPr>
              <w:pStyle w:val="TABLE-col-heading"/>
              <w:rPr>
                <w:lang w:eastAsia="en-GB"/>
              </w:rPr>
            </w:pPr>
            <w:r w:rsidRPr="005F6B8D">
              <w:rPr>
                <w:lang w:eastAsia="en-GB"/>
              </w:rPr>
              <w:t>Interviewed (Y/N)</w:t>
            </w:r>
          </w:p>
        </w:tc>
      </w:tr>
      <w:tr w:rsidR="00526100" w:rsidRPr="005F6B8D" w14:paraId="2DCA5C67" w14:textId="77777777" w:rsidTr="00A25F69">
        <w:tc>
          <w:tcPr>
            <w:tcW w:w="3794" w:type="dxa"/>
            <w:shd w:val="clear" w:color="auto" w:fill="auto"/>
          </w:tcPr>
          <w:p w14:paraId="0287C050" w14:textId="77777777" w:rsidR="00526100" w:rsidRPr="005F6B8D" w:rsidRDefault="00526100" w:rsidP="00A25F69">
            <w:pPr>
              <w:pStyle w:val="TABLE-col-heading"/>
              <w:rPr>
                <w:lang w:eastAsia="en-GB"/>
              </w:rPr>
            </w:pPr>
          </w:p>
        </w:tc>
        <w:tc>
          <w:tcPr>
            <w:tcW w:w="2268" w:type="dxa"/>
            <w:shd w:val="clear" w:color="auto" w:fill="auto"/>
          </w:tcPr>
          <w:p w14:paraId="2CE9732A" w14:textId="77777777" w:rsidR="00526100" w:rsidRPr="005F6B8D" w:rsidRDefault="00526100" w:rsidP="00A25F69">
            <w:pPr>
              <w:pStyle w:val="TABLE-col-heading"/>
              <w:rPr>
                <w:lang w:eastAsia="en-GB"/>
              </w:rPr>
            </w:pPr>
          </w:p>
        </w:tc>
        <w:tc>
          <w:tcPr>
            <w:tcW w:w="1843" w:type="dxa"/>
            <w:shd w:val="clear" w:color="auto" w:fill="auto"/>
          </w:tcPr>
          <w:p w14:paraId="12F3CB49" w14:textId="77777777" w:rsidR="00526100" w:rsidRPr="005F6B8D" w:rsidRDefault="00526100" w:rsidP="00A25F69">
            <w:pPr>
              <w:pStyle w:val="TABLE-col-heading"/>
              <w:rPr>
                <w:lang w:eastAsia="en-GB"/>
              </w:rPr>
            </w:pPr>
          </w:p>
        </w:tc>
      </w:tr>
      <w:tr w:rsidR="00526100" w:rsidRPr="005F6B8D" w14:paraId="7079B168" w14:textId="77777777" w:rsidTr="00A25F69">
        <w:tc>
          <w:tcPr>
            <w:tcW w:w="3794" w:type="dxa"/>
            <w:shd w:val="clear" w:color="auto" w:fill="auto"/>
          </w:tcPr>
          <w:p w14:paraId="4747ADB0" w14:textId="77777777" w:rsidR="00526100" w:rsidRPr="005F6B8D" w:rsidRDefault="00526100" w:rsidP="00A25F69">
            <w:pPr>
              <w:pStyle w:val="TABLE-col-heading"/>
              <w:rPr>
                <w:lang w:eastAsia="en-GB"/>
              </w:rPr>
            </w:pPr>
          </w:p>
        </w:tc>
        <w:tc>
          <w:tcPr>
            <w:tcW w:w="2268" w:type="dxa"/>
            <w:shd w:val="clear" w:color="auto" w:fill="auto"/>
          </w:tcPr>
          <w:p w14:paraId="23DF23B6" w14:textId="77777777" w:rsidR="00526100" w:rsidRPr="005F6B8D" w:rsidRDefault="00526100" w:rsidP="00A25F69">
            <w:pPr>
              <w:pStyle w:val="TABLE-col-heading"/>
              <w:rPr>
                <w:lang w:eastAsia="en-GB"/>
              </w:rPr>
            </w:pPr>
          </w:p>
        </w:tc>
        <w:tc>
          <w:tcPr>
            <w:tcW w:w="1843" w:type="dxa"/>
            <w:shd w:val="clear" w:color="auto" w:fill="auto"/>
          </w:tcPr>
          <w:p w14:paraId="4269D0BD" w14:textId="77777777" w:rsidR="00526100" w:rsidRPr="005F6B8D" w:rsidRDefault="00526100" w:rsidP="00A25F69">
            <w:pPr>
              <w:pStyle w:val="TABLE-col-heading"/>
              <w:rPr>
                <w:lang w:eastAsia="en-GB"/>
              </w:rPr>
            </w:pPr>
          </w:p>
        </w:tc>
      </w:tr>
      <w:tr w:rsidR="00526100" w:rsidRPr="005F6B8D" w14:paraId="461F045E" w14:textId="77777777" w:rsidTr="00A25F69">
        <w:tc>
          <w:tcPr>
            <w:tcW w:w="3794" w:type="dxa"/>
            <w:shd w:val="clear" w:color="auto" w:fill="auto"/>
          </w:tcPr>
          <w:p w14:paraId="0797DF51" w14:textId="77777777" w:rsidR="00526100" w:rsidRPr="005F6B8D" w:rsidRDefault="00526100" w:rsidP="00A25F69">
            <w:pPr>
              <w:pStyle w:val="TABLE-col-heading"/>
              <w:rPr>
                <w:lang w:eastAsia="en-GB"/>
              </w:rPr>
            </w:pPr>
          </w:p>
        </w:tc>
        <w:tc>
          <w:tcPr>
            <w:tcW w:w="2268" w:type="dxa"/>
            <w:shd w:val="clear" w:color="auto" w:fill="auto"/>
          </w:tcPr>
          <w:p w14:paraId="685ED5B4" w14:textId="77777777" w:rsidR="00526100" w:rsidRPr="005F6B8D" w:rsidRDefault="00526100" w:rsidP="00A25F69">
            <w:pPr>
              <w:pStyle w:val="TABLE-col-heading"/>
              <w:rPr>
                <w:lang w:eastAsia="en-GB"/>
              </w:rPr>
            </w:pPr>
          </w:p>
        </w:tc>
        <w:tc>
          <w:tcPr>
            <w:tcW w:w="1843" w:type="dxa"/>
            <w:shd w:val="clear" w:color="auto" w:fill="auto"/>
          </w:tcPr>
          <w:p w14:paraId="19394BD6" w14:textId="77777777" w:rsidR="00526100" w:rsidRPr="005F6B8D" w:rsidRDefault="00526100" w:rsidP="00A25F69">
            <w:pPr>
              <w:pStyle w:val="TABLE-col-heading"/>
              <w:rPr>
                <w:lang w:eastAsia="en-GB"/>
              </w:rPr>
            </w:pPr>
          </w:p>
        </w:tc>
      </w:tr>
      <w:tr w:rsidR="00526100" w:rsidRPr="005F6B8D" w14:paraId="4A9AF727" w14:textId="77777777" w:rsidTr="00A25F69">
        <w:tc>
          <w:tcPr>
            <w:tcW w:w="3794" w:type="dxa"/>
            <w:shd w:val="clear" w:color="auto" w:fill="auto"/>
          </w:tcPr>
          <w:p w14:paraId="2EF769C2" w14:textId="77777777" w:rsidR="00526100" w:rsidRPr="005F6B8D" w:rsidRDefault="00526100" w:rsidP="00A25F69">
            <w:pPr>
              <w:pStyle w:val="TABLE-col-heading"/>
              <w:rPr>
                <w:lang w:eastAsia="en-GB"/>
              </w:rPr>
            </w:pPr>
          </w:p>
        </w:tc>
        <w:tc>
          <w:tcPr>
            <w:tcW w:w="2268" w:type="dxa"/>
            <w:shd w:val="clear" w:color="auto" w:fill="auto"/>
          </w:tcPr>
          <w:p w14:paraId="64A1089F" w14:textId="77777777" w:rsidR="00526100" w:rsidRPr="005F6B8D" w:rsidRDefault="00526100" w:rsidP="00A25F69">
            <w:pPr>
              <w:pStyle w:val="TABLE-col-heading"/>
              <w:rPr>
                <w:lang w:eastAsia="en-GB"/>
              </w:rPr>
            </w:pPr>
          </w:p>
        </w:tc>
        <w:tc>
          <w:tcPr>
            <w:tcW w:w="1843" w:type="dxa"/>
            <w:shd w:val="clear" w:color="auto" w:fill="auto"/>
          </w:tcPr>
          <w:p w14:paraId="10D4B11A" w14:textId="77777777" w:rsidR="00526100" w:rsidRPr="005F6B8D" w:rsidRDefault="00526100" w:rsidP="00A25F69">
            <w:pPr>
              <w:pStyle w:val="TABLE-col-heading"/>
              <w:rPr>
                <w:lang w:eastAsia="en-GB"/>
              </w:rPr>
            </w:pPr>
          </w:p>
        </w:tc>
      </w:tr>
    </w:tbl>
    <w:p w14:paraId="360882AA" w14:textId="77777777" w:rsidR="00526100" w:rsidRPr="005F6B8D" w:rsidRDefault="00526100" w:rsidP="00A25F69">
      <w:pPr>
        <w:pStyle w:val="PARAGRAPH"/>
      </w:pPr>
    </w:p>
    <w:tbl>
      <w:tblPr>
        <w:tblW w:w="9356" w:type="dxa"/>
        <w:jc w:val="center"/>
        <w:tblLayout w:type="fixed"/>
        <w:tblLook w:val="00A0" w:firstRow="1" w:lastRow="0" w:firstColumn="1" w:lastColumn="0" w:noHBand="0" w:noVBand="0"/>
      </w:tblPr>
      <w:tblGrid>
        <w:gridCol w:w="9356"/>
      </w:tblGrid>
      <w:tr w:rsidR="001404D7" w:rsidRPr="005F6B8D" w14:paraId="234D7764" w14:textId="77777777" w:rsidTr="00CF724E">
        <w:trPr>
          <w:trHeight w:val="315"/>
          <w:tblHeader/>
          <w:jc w:val="center"/>
        </w:trPr>
        <w:tc>
          <w:tcPr>
            <w:tcW w:w="9356" w:type="dxa"/>
            <w:tcBorders>
              <w:top w:val="single" w:sz="4" w:space="0" w:color="auto"/>
              <w:left w:val="single" w:sz="4" w:space="0" w:color="auto"/>
              <w:bottom w:val="single" w:sz="4" w:space="0" w:color="auto"/>
              <w:right w:val="single" w:sz="4" w:space="0" w:color="auto"/>
            </w:tcBorders>
            <w:noWrap/>
            <w:vAlign w:val="bottom"/>
          </w:tcPr>
          <w:p w14:paraId="0708974D" w14:textId="724FEF54" w:rsidR="001404D7" w:rsidRPr="005F6B8D" w:rsidDel="001404D7" w:rsidRDefault="001404D7" w:rsidP="001404D7">
            <w:pPr>
              <w:pStyle w:val="TABLE-col-heading"/>
              <w:jc w:val="left"/>
              <w:rPr>
                <w:del w:id="1275" w:author="Holdredge, Katy A" w:date="2018-07-05T13:14:00Z"/>
                <w:lang w:eastAsia="en-GB"/>
              </w:rPr>
            </w:pPr>
            <w:r w:rsidRPr="005F6B8D">
              <w:rPr>
                <w:lang w:eastAsia="en-GB"/>
              </w:rPr>
              <w:t xml:space="preserve">Check of competence (typical topics </w:t>
            </w:r>
            <w:ins w:id="1276" w:author="Holdredge, Katy A" w:date="2018-07-03T13:52:00Z">
              <w:r>
                <w:rPr>
                  <w:lang w:eastAsia="en-GB"/>
                </w:rPr>
                <w:t>or questions</w:t>
              </w:r>
              <w:r w:rsidRPr="005F6B8D">
                <w:rPr>
                  <w:lang w:eastAsia="en-GB"/>
                </w:rPr>
                <w:t xml:space="preserve"> </w:t>
              </w:r>
            </w:ins>
            <w:r w:rsidRPr="005F6B8D">
              <w:rPr>
                <w:lang w:eastAsia="en-GB"/>
              </w:rPr>
              <w:t>to cover include):</w:t>
            </w:r>
          </w:p>
          <w:p w14:paraId="56E827D8" w14:textId="7F9D4E84" w:rsidR="001404D7" w:rsidRPr="005F6B8D" w:rsidRDefault="001404D7" w:rsidP="00762AAE">
            <w:pPr>
              <w:pStyle w:val="TABLE-col-heading"/>
              <w:jc w:val="left"/>
              <w:rPr>
                <w:lang w:eastAsia="en-GB"/>
              </w:rPr>
            </w:pPr>
            <w:del w:id="1277" w:author="Holdredge, Katy A" w:date="2018-07-05T13:14:00Z">
              <w:r w:rsidRPr="005F6B8D" w:rsidDel="001404D7">
                <w:rPr>
                  <w:lang w:eastAsia="en-GB"/>
                </w:rPr>
                <w:delText>Comments by IECEx Assessor</w:delText>
              </w:r>
            </w:del>
          </w:p>
        </w:tc>
      </w:tr>
      <w:tr w:rsidR="001404D7" w:rsidRPr="005F6B8D" w14:paraId="76390175" w14:textId="77777777" w:rsidTr="00CF724E">
        <w:trPr>
          <w:trHeight w:val="300"/>
          <w:jc w:val="center"/>
        </w:trPr>
        <w:tc>
          <w:tcPr>
            <w:tcW w:w="9356" w:type="dxa"/>
            <w:tcBorders>
              <w:top w:val="single" w:sz="4" w:space="0" w:color="auto"/>
              <w:left w:val="single" w:sz="4" w:space="0" w:color="auto"/>
              <w:bottom w:val="single" w:sz="4" w:space="0" w:color="auto"/>
              <w:right w:val="single" w:sz="4" w:space="0" w:color="auto"/>
            </w:tcBorders>
            <w:noWrap/>
          </w:tcPr>
          <w:p w14:paraId="4A8F9919" w14:textId="77777777" w:rsidR="001404D7" w:rsidRPr="00BC6DEB" w:rsidRDefault="001404D7" w:rsidP="00526100">
            <w:pPr>
              <w:pStyle w:val="TABLE-cell"/>
              <w:numPr>
                <w:ilvl w:val="0"/>
                <w:numId w:val="48"/>
              </w:numPr>
              <w:ind w:left="360"/>
              <w:rPr>
                <w:lang w:eastAsia="en-GB"/>
              </w:rPr>
            </w:pPr>
            <w:r>
              <w:rPr>
                <w:lang w:eastAsia="en-GB"/>
              </w:rPr>
              <w:t>What is dust ignition protection by enclosure?</w:t>
            </w:r>
          </w:p>
          <w:p w14:paraId="01F13472" w14:textId="77777777" w:rsidR="001404D7" w:rsidRPr="003E61A4" w:rsidRDefault="001404D7" w:rsidP="00526100">
            <w:pPr>
              <w:pStyle w:val="TABLE-cell"/>
              <w:numPr>
                <w:ilvl w:val="0"/>
                <w:numId w:val="48"/>
              </w:numPr>
              <w:ind w:left="360"/>
              <w:rPr>
                <w:lang w:eastAsia="en-GB"/>
              </w:rPr>
            </w:pPr>
            <w:r w:rsidRPr="003E61A4">
              <w:rPr>
                <w:lang w:eastAsia="en-GB"/>
              </w:rPr>
              <w:t>What are the three levels of protection?</w:t>
            </w:r>
          </w:p>
          <w:p w14:paraId="1D759D28" w14:textId="77777777" w:rsidR="001404D7" w:rsidRDefault="001404D7" w:rsidP="00526100">
            <w:pPr>
              <w:pStyle w:val="TABLE-cell"/>
              <w:numPr>
                <w:ilvl w:val="0"/>
                <w:numId w:val="48"/>
              </w:numPr>
              <w:ind w:left="360"/>
              <w:rPr>
                <w:lang w:eastAsia="en-GB"/>
              </w:rPr>
            </w:pPr>
            <w:r>
              <w:rPr>
                <w:lang w:eastAsia="en-GB"/>
              </w:rPr>
              <w:t>What EPL relates to each of the three levels of protection respectively?</w:t>
            </w:r>
          </w:p>
          <w:p w14:paraId="441AD3A9" w14:textId="77777777" w:rsidR="001404D7" w:rsidRDefault="001404D7" w:rsidP="00526100">
            <w:pPr>
              <w:pStyle w:val="TABLE-cell"/>
              <w:numPr>
                <w:ilvl w:val="0"/>
                <w:numId w:val="48"/>
              </w:numPr>
              <w:ind w:left="360"/>
              <w:rPr>
                <w:lang w:eastAsia="en-GB"/>
              </w:rPr>
            </w:pPr>
            <w:r>
              <w:rPr>
                <w:lang w:eastAsia="en-GB"/>
              </w:rPr>
              <w:t xml:space="preserve">Describe the relationship between level of protection, group, and ingress protection.                                                                                                                                                                                      </w:t>
            </w:r>
          </w:p>
          <w:p w14:paraId="5436D9DA" w14:textId="77777777" w:rsidR="001404D7" w:rsidRDefault="001404D7" w:rsidP="00526100">
            <w:pPr>
              <w:pStyle w:val="TABLE-cell"/>
              <w:numPr>
                <w:ilvl w:val="0"/>
                <w:numId w:val="48"/>
              </w:numPr>
              <w:ind w:left="360"/>
              <w:rPr>
                <w:lang w:eastAsia="en-GB"/>
              </w:rPr>
            </w:pPr>
            <w:r>
              <w:rPr>
                <w:lang w:eastAsia="en-GB"/>
              </w:rPr>
              <w:t>Fault current limitation for “ta”</w:t>
            </w:r>
          </w:p>
          <w:p w14:paraId="575069C5" w14:textId="77777777" w:rsidR="001404D7" w:rsidRDefault="001404D7" w:rsidP="00526100">
            <w:pPr>
              <w:pStyle w:val="TABLE-cell"/>
              <w:numPr>
                <w:ilvl w:val="0"/>
                <w:numId w:val="48"/>
              </w:numPr>
              <w:ind w:left="360"/>
              <w:rPr>
                <w:lang w:eastAsia="en-GB"/>
              </w:rPr>
            </w:pPr>
            <w:r>
              <w:rPr>
                <w:lang w:eastAsia="en-GB"/>
              </w:rPr>
              <w:t>Protective device requirements for “ta” equipment</w:t>
            </w:r>
          </w:p>
          <w:p w14:paraId="42F681C8" w14:textId="77777777" w:rsidR="001404D7" w:rsidRDefault="001404D7" w:rsidP="00526100">
            <w:pPr>
              <w:pStyle w:val="TABLE-cell"/>
              <w:numPr>
                <w:ilvl w:val="0"/>
                <w:numId w:val="48"/>
              </w:numPr>
              <w:ind w:left="360"/>
              <w:rPr>
                <w:lang w:eastAsia="en-GB"/>
              </w:rPr>
            </w:pPr>
            <w:r>
              <w:rPr>
                <w:lang w:eastAsia="en-GB"/>
              </w:rPr>
              <w:t>Supplementary enclosure requirements for “ta” equipment with normally arcing and sparking parts</w:t>
            </w:r>
          </w:p>
          <w:p w14:paraId="05DDBFFC" w14:textId="77777777" w:rsidR="001404D7" w:rsidRDefault="001404D7" w:rsidP="00526100">
            <w:pPr>
              <w:pStyle w:val="TABLE-cell"/>
              <w:numPr>
                <w:ilvl w:val="0"/>
                <w:numId w:val="48"/>
              </w:numPr>
              <w:ind w:left="360"/>
              <w:rPr>
                <w:lang w:eastAsia="en-GB"/>
              </w:rPr>
            </w:pPr>
            <w:r>
              <w:rPr>
                <w:lang w:eastAsia="en-GB"/>
              </w:rPr>
              <w:t xml:space="preserve">Joints </w:t>
            </w:r>
          </w:p>
          <w:p w14:paraId="271AD05C" w14:textId="77777777" w:rsidR="001404D7" w:rsidRDefault="001404D7" w:rsidP="00526100">
            <w:pPr>
              <w:pStyle w:val="TABLE-cell"/>
              <w:numPr>
                <w:ilvl w:val="0"/>
                <w:numId w:val="48"/>
              </w:numPr>
              <w:ind w:left="360"/>
              <w:rPr>
                <w:lang w:eastAsia="en-GB"/>
              </w:rPr>
            </w:pPr>
            <w:r>
              <w:rPr>
                <w:lang w:eastAsia="en-GB"/>
              </w:rPr>
              <w:t>Gaskets and seals</w:t>
            </w:r>
          </w:p>
          <w:p w14:paraId="4AB81A89" w14:textId="77777777" w:rsidR="001404D7" w:rsidRDefault="001404D7" w:rsidP="00526100">
            <w:pPr>
              <w:pStyle w:val="TABLE-cell"/>
              <w:numPr>
                <w:ilvl w:val="0"/>
                <w:numId w:val="48"/>
              </w:numPr>
              <w:ind w:left="360"/>
              <w:rPr>
                <w:lang w:eastAsia="en-GB"/>
              </w:rPr>
            </w:pPr>
            <w:r>
              <w:rPr>
                <w:lang w:eastAsia="en-GB"/>
              </w:rPr>
              <w:t>Cable Glands</w:t>
            </w:r>
          </w:p>
          <w:p w14:paraId="13DECDB1" w14:textId="77777777" w:rsidR="001404D7" w:rsidRDefault="001404D7" w:rsidP="00526100">
            <w:pPr>
              <w:pStyle w:val="TABLE-cell"/>
              <w:numPr>
                <w:ilvl w:val="0"/>
                <w:numId w:val="48"/>
              </w:numPr>
              <w:ind w:left="360"/>
              <w:rPr>
                <w:lang w:eastAsia="en-GB"/>
              </w:rPr>
            </w:pPr>
            <w:r>
              <w:rPr>
                <w:lang w:eastAsia="en-GB"/>
              </w:rPr>
              <w:t>Entries</w:t>
            </w:r>
          </w:p>
          <w:p w14:paraId="6585C38F" w14:textId="77777777" w:rsidR="001404D7" w:rsidRDefault="001404D7" w:rsidP="00526100">
            <w:pPr>
              <w:pStyle w:val="TABLE-cell"/>
              <w:numPr>
                <w:ilvl w:val="0"/>
                <w:numId w:val="48"/>
              </w:numPr>
              <w:ind w:left="360"/>
              <w:rPr>
                <w:lang w:eastAsia="en-GB"/>
              </w:rPr>
            </w:pPr>
            <w:r>
              <w:rPr>
                <w:lang w:eastAsia="en-GB"/>
              </w:rPr>
              <w:t xml:space="preserve">Testing – Test of enclosures in accordance with IEC 60079-0 </w:t>
            </w:r>
          </w:p>
          <w:p w14:paraId="57AC30FF" w14:textId="77777777" w:rsidR="001404D7" w:rsidRDefault="001404D7" w:rsidP="00526100">
            <w:pPr>
              <w:pStyle w:val="TABLE-cell"/>
              <w:numPr>
                <w:ilvl w:val="0"/>
                <w:numId w:val="48"/>
              </w:numPr>
              <w:ind w:left="360"/>
              <w:rPr>
                <w:lang w:eastAsia="en-GB"/>
              </w:rPr>
            </w:pPr>
            <w:r>
              <w:rPr>
                <w:lang w:eastAsia="en-GB"/>
              </w:rPr>
              <w:t>Testing – Impact test for supplementary enclosures</w:t>
            </w:r>
          </w:p>
          <w:p w14:paraId="03E07DA2" w14:textId="77777777" w:rsidR="001404D7" w:rsidRDefault="001404D7" w:rsidP="00526100">
            <w:pPr>
              <w:pStyle w:val="TABLE-cell"/>
              <w:numPr>
                <w:ilvl w:val="0"/>
                <w:numId w:val="48"/>
              </w:numPr>
              <w:ind w:left="360"/>
              <w:rPr>
                <w:lang w:eastAsia="en-GB"/>
              </w:rPr>
            </w:pPr>
            <w:r>
              <w:rPr>
                <w:lang w:eastAsia="en-GB"/>
              </w:rPr>
              <w:t>Testing – Pressure Test</w:t>
            </w:r>
          </w:p>
          <w:p w14:paraId="56405EE8" w14:textId="77777777" w:rsidR="001404D7" w:rsidRDefault="001404D7" w:rsidP="00526100">
            <w:pPr>
              <w:pStyle w:val="TABLE-cell"/>
              <w:numPr>
                <w:ilvl w:val="0"/>
                <w:numId w:val="48"/>
              </w:numPr>
              <w:ind w:left="360"/>
              <w:rPr>
                <w:lang w:eastAsia="en-GB"/>
              </w:rPr>
            </w:pPr>
            <w:r>
              <w:rPr>
                <w:lang w:eastAsia="en-GB"/>
              </w:rPr>
              <w:t>Testing – IP Test</w:t>
            </w:r>
          </w:p>
          <w:p w14:paraId="3856D513" w14:textId="0BDFD864" w:rsidR="001404D7" w:rsidRPr="001404D7" w:rsidRDefault="001404D7" w:rsidP="001404D7">
            <w:pPr>
              <w:pStyle w:val="TABLE-cell"/>
              <w:numPr>
                <w:ilvl w:val="0"/>
                <w:numId w:val="48"/>
              </w:numPr>
              <w:ind w:left="360"/>
              <w:rPr>
                <w:lang w:eastAsia="en-GB"/>
              </w:rPr>
            </w:pPr>
            <w:r>
              <w:rPr>
                <w:lang w:eastAsia="en-GB"/>
              </w:rPr>
              <w:t>Testing – Thermal Test for “ta” versus “tb” and “tc”</w:t>
            </w:r>
          </w:p>
        </w:tc>
      </w:tr>
    </w:tbl>
    <w:p w14:paraId="1493DB4A" w14:textId="77777777" w:rsidR="001404D7" w:rsidRDefault="001404D7" w:rsidP="001404D7">
      <w:pPr>
        <w:pStyle w:val="PARAGRAPH"/>
        <w:rPr>
          <w:ins w:id="1278" w:author="Holdredge, Katy A" w:date="2018-07-05T13:01: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5938"/>
      </w:tblGrid>
      <w:tr w:rsidR="001404D7" w14:paraId="0671404F" w14:textId="77777777" w:rsidTr="00CF724E">
        <w:trPr>
          <w:ins w:id="1279" w:author="Holdredge, Katy A" w:date="2018-07-05T13:01:00Z"/>
        </w:trPr>
        <w:tc>
          <w:tcPr>
            <w:tcW w:w="3348" w:type="dxa"/>
            <w:shd w:val="clear" w:color="auto" w:fill="auto"/>
          </w:tcPr>
          <w:p w14:paraId="07506B0C" w14:textId="77777777" w:rsidR="001404D7" w:rsidRPr="000462A6" w:rsidRDefault="001404D7" w:rsidP="00CF724E">
            <w:pPr>
              <w:pStyle w:val="PARAGRAPH"/>
              <w:rPr>
                <w:ins w:id="1280" w:author="Holdredge, Katy A" w:date="2018-07-05T13:01:00Z"/>
                <w:b/>
                <w:bCs/>
                <w:sz w:val="16"/>
                <w:szCs w:val="16"/>
              </w:rPr>
            </w:pPr>
            <w:ins w:id="1281" w:author="Holdredge, Katy A" w:date="2018-07-05T13:01:00Z">
              <w:r w:rsidRPr="000462A6">
                <w:rPr>
                  <w:b/>
                  <w:bCs/>
                  <w:sz w:val="16"/>
                  <w:szCs w:val="16"/>
                </w:rPr>
                <w:t>Comments by IECEx Assessor:</w:t>
              </w:r>
            </w:ins>
          </w:p>
        </w:tc>
        <w:tc>
          <w:tcPr>
            <w:tcW w:w="5938" w:type="dxa"/>
            <w:shd w:val="clear" w:color="auto" w:fill="auto"/>
          </w:tcPr>
          <w:p w14:paraId="33275193" w14:textId="77777777" w:rsidR="001404D7" w:rsidRDefault="001404D7" w:rsidP="00CF724E">
            <w:pPr>
              <w:pStyle w:val="PARAGRAPH"/>
              <w:rPr>
                <w:ins w:id="1282" w:author="Holdredge, Katy A" w:date="2018-07-05T13:01:00Z"/>
              </w:rPr>
            </w:pPr>
          </w:p>
        </w:tc>
      </w:tr>
    </w:tbl>
    <w:p w14:paraId="03F9D141" w14:textId="77777777" w:rsidR="00526100" w:rsidRPr="005F6B8D" w:rsidRDefault="00526100" w:rsidP="00A25F69">
      <w:pPr>
        <w:pStyle w:val="PARAGRAPH"/>
        <w:rPr>
          <w:lang w:eastAsia="en-GB"/>
        </w:rPr>
      </w:pPr>
    </w:p>
    <w:p w14:paraId="21DD65E2" w14:textId="77777777" w:rsidR="00526100" w:rsidRPr="005F6B8D" w:rsidRDefault="00526100" w:rsidP="00A25F69">
      <w:pPr>
        <w:pStyle w:val="PARAGRAPH"/>
        <w:rPr>
          <w:b/>
          <w:lang w:eastAsia="en-GB"/>
        </w:rPr>
      </w:pPr>
      <w:r w:rsidRPr="005F6B8D">
        <w:rPr>
          <w:b/>
          <w:lang w:eastAsia="en-GB"/>
        </w:rPr>
        <w:t>2: Procedures</w:t>
      </w:r>
    </w:p>
    <w:p w14:paraId="459A5C94" w14:textId="77777777" w:rsidR="00526100" w:rsidRPr="005F6B8D" w:rsidRDefault="00526100" w:rsidP="00A25F69">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16"/>
        <w:gridCol w:w="2211"/>
        <w:gridCol w:w="2729"/>
      </w:tblGrid>
      <w:tr w:rsidR="00526100" w:rsidRPr="005F6B8D" w14:paraId="7C922290" w14:textId="77777777" w:rsidTr="00A25F69">
        <w:trPr>
          <w:trHeight w:val="300"/>
          <w:tblHeader/>
          <w:jc w:val="center"/>
        </w:trPr>
        <w:tc>
          <w:tcPr>
            <w:tcW w:w="4537" w:type="dxa"/>
            <w:tcBorders>
              <w:top w:val="single" w:sz="4" w:space="0" w:color="auto"/>
              <w:left w:val="single" w:sz="4" w:space="0" w:color="auto"/>
              <w:bottom w:val="single" w:sz="4" w:space="0" w:color="auto"/>
              <w:right w:val="single" w:sz="4" w:space="0" w:color="auto"/>
            </w:tcBorders>
            <w:vAlign w:val="bottom"/>
          </w:tcPr>
          <w:p w14:paraId="4DDE6C90" w14:textId="77777777" w:rsidR="00526100" w:rsidRPr="005F6B8D" w:rsidRDefault="00526100" w:rsidP="00A25F69">
            <w:pPr>
              <w:pStyle w:val="TABLE-col-heading"/>
              <w:rPr>
                <w:lang w:eastAsia="en-GB"/>
              </w:rPr>
            </w:pPr>
            <w:r w:rsidRPr="005F6B8D">
              <w:rPr>
                <w:lang w:eastAsia="en-GB"/>
              </w:rPr>
              <w:t xml:space="preserve">Procedure title </w:t>
            </w:r>
          </w:p>
        </w:tc>
        <w:tc>
          <w:tcPr>
            <w:tcW w:w="2268" w:type="dxa"/>
            <w:tcBorders>
              <w:top w:val="single" w:sz="4" w:space="0" w:color="auto"/>
              <w:left w:val="single" w:sz="4" w:space="0" w:color="auto"/>
              <w:bottom w:val="single" w:sz="4" w:space="0" w:color="auto"/>
              <w:right w:val="single" w:sz="4" w:space="0" w:color="auto"/>
            </w:tcBorders>
            <w:vAlign w:val="bottom"/>
          </w:tcPr>
          <w:p w14:paraId="68F79F23" w14:textId="77777777" w:rsidR="00526100" w:rsidRPr="005F6B8D" w:rsidRDefault="00526100" w:rsidP="00A25F69">
            <w:pPr>
              <w:pStyle w:val="TABLE-col-heading"/>
              <w:rPr>
                <w:lang w:eastAsia="en-GB"/>
              </w:rPr>
            </w:pPr>
            <w:r w:rsidRPr="005F6B8D">
              <w:rPr>
                <w:lang w:eastAsia="en-GB"/>
              </w:rPr>
              <w:t>No</w:t>
            </w:r>
          </w:p>
        </w:tc>
        <w:tc>
          <w:tcPr>
            <w:tcW w:w="2801" w:type="dxa"/>
            <w:tcBorders>
              <w:top w:val="single" w:sz="4" w:space="0" w:color="auto"/>
              <w:left w:val="single" w:sz="4" w:space="0" w:color="auto"/>
              <w:bottom w:val="single" w:sz="4" w:space="0" w:color="auto"/>
              <w:right w:val="single" w:sz="4" w:space="0" w:color="auto"/>
            </w:tcBorders>
            <w:vAlign w:val="bottom"/>
          </w:tcPr>
          <w:p w14:paraId="7EA0DED9"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687A09A5"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0D44F8B5"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2A05FE1D"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42F26784" w14:textId="77777777" w:rsidR="00526100" w:rsidRPr="005F6B8D" w:rsidRDefault="00526100" w:rsidP="00A25F69">
            <w:pPr>
              <w:pStyle w:val="TABLE-cell"/>
              <w:rPr>
                <w:lang w:eastAsia="en-GB"/>
              </w:rPr>
            </w:pPr>
            <w:r w:rsidRPr="005F6B8D">
              <w:rPr>
                <w:lang w:eastAsia="en-GB"/>
              </w:rPr>
              <w:t> </w:t>
            </w:r>
          </w:p>
        </w:tc>
      </w:tr>
      <w:tr w:rsidR="00526100" w:rsidRPr="005F6B8D" w14:paraId="779B17ED"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2CD0DEDA"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640217DA"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3F59EB0D" w14:textId="77777777" w:rsidR="00526100" w:rsidRPr="005F6B8D" w:rsidRDefault="00526100" w:rsidP="00A25F69">
            <w:pPr>
              <w:pStyle w:val="TABLE-cell"/>
              <w:rPr>
                <w:lang w:eastAsia="en-GB"/>
              </w:rPr>
            </w:pPr>
            <w:r w:rsidRPr="005F6B8D">
              <w:rPr>
                <w:lang w:eastAsia="en-GB"/>
              </w:rPr>
              <w:t> </w:t>
            </w:r>
          </w:p>
        </w:tc>
      </w:tr>
      <w:tr w:rsidR="00526100" w:rsidRPr="005F6B8D" w14:paraId="25ED6496"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13F1E6DF"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4232B195"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2DD3804A" w14:textId="77777777" w:rsidR="00526100" w:rsidRPr="005F6B8D" w:rsidRDefault="00526100" w:rsidP="00A25F69">
            <w:pPr>
              <w:pStyle w:val="TABLE-cell"/>
              <w:rPr>
                <w:lang w:eastAsia="en-GB"/>
              </w:rPr>
            </w:pPr>
            <w:r w:rsidRPr="005F6B8D">
              <w:rPr>
                <w:lang w:eastAsia="en-GB"/>
              </w:rPr>
              <w:t> </w:t>
            </w:r>
          </w:p>
        </w:tc>
      </w:tr>
      <w:tr w:rsidR="00526100" w:rsidRPr="005F6B8D" w14:paraId="395F7AF5" w14:textId="77777777" w:rsidTr="00A25F69">
        <w:trPr>
          <w:trHeight w:val="289"/>
          <w:jc w:val="center"/>
        </w:trPr>
        <w:tc>
          <w:tcPr>
            <w:tcW w:w="4537" w:type="dxa"/>
            <w:tcBorders>
              <w:top w:val="single" w:sz="4" w:space="0" w:color="auto"/>
              <w:left w:val="single" w:sz="4" w:space="0" w:color="auto"/>
              <w:bottom w:val="single" w:sz="4" w:space="0" w:color="auto"/>
              <w:right w:val="single" w:sz="4" w:space="0" w:color="auto"/>
            </w:tcBorders>
          </w:tcPr>
          <w:p w14:paraId="1F388FD5"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57F2A0D7"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1211365E" w14:textId="77777777" w:rsidR="00526100" w:rsidRPr="005F6B8D" w:rsidRDefault="00526100" w:rsidP="00A25F69">
            <w:pPr>
              <w:pStyle w:val="TABLE-cell"/>
              <w:rPr>
                <w:lang w:eastAsia="en-GB"/>
              </w:rPr>
            </w:pPr>
            <w:r w:rsidRPr="005F6B8D">
              <w:rPr>
                <w:lang w:eastAsia="en-GB"/>
              </w:rPr>
              <w:t> </w:t>
            </w:r>
          </w:p>
        </w:tc>
      </w:tr>
      <w:tr w:rsidR="00526100" w:rsidRPr="005F6B8D" w14:paraId="4C025586"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1EFCD56F"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6494C14A" w14:textId="77777777" w:rsidR="00526100" w:rsidRPr="005F6B8D" w:rsidRDefault="00526100" w:rsidP="00A25F69">
            <w:pPr>
              <w:pStyle w:val="TABLE-cell"/>
              <w:rPr>
                <w:lang w:eastAsia="en-GB"/>
              </w:rPr>
            </w:pPr>
            <w:r w:rsidRPr="005F6B8D">
              <w:rPr>
                <w:lang w:eastAsia="en-GB"/>
              </w:rPr>
              <w:t> </w:t>
            </w:r>
          </w:p>
        </w:tc>
        <w:tc>
          <w:tcPr>
            <w:tcW w:w="2801" w:type="dxa"/>
            <w:tcBorders>
              <w:top w:val="single" w:sz="4" w:space="0" w:color="auto"/>
              <w:left w:val="single" w:sz="4" w:space="0" w:color="auto"/>
              <w:bottom w:val="single" w:sz="4" w:space="0" w:color="auto"/>
              <w:right w:val="single" w:sz="4" w:space="0" w:color="auto"/>
            </w:tcBorders>
          </w:tcPr>
          <w:p w14:paraId="39C8160A" w14:textId="77777777" w:rsidR="00526100" w:rsidRPr="005F6B8D" w:rsidRDefault="00526100" w:rsidP="00A25F69">
            <w:pPr>
              <w:pStyle w:val="TABLE-cell"/>
              <w:rPr>
                <w:lang w:eastAsia="en-GB"/>
              </w:rPr>
            </w:pPr>
            <w:r w:rsidRPr="005F6B8D">
              <w:rPr>
                <w:lang w:eastAsia="en-GB"/>
              </w:rPr>
              <w:t> </w:t>
            </w:r>
          </w:p>
        </w:tc>
      </w:tr>
    </w:tbl>
    <w:p w14:paraId="1097D1FF" w14:textId="77777777" w:rsidR="00526100" w:rsidRPr="005F6B8D" w:rsidRDefault="00526100" w:rsidP="00A25F69">
      <w:pPr>
        <w:pStyle w:val="PARAGRAPH"/>
      </w:pPr>
    </w:p>
    <w:p w14:paraId="2B5FCEB9" w14:textId="77777777" w:rsidR="00526100" w:rsidRPr="005F6B8D" w:rsidRDefault="00526100" w:rsidP="00A25F69">
      <w:pPr>
        <w:pStyle w:val="PARAGRAPH"/>
      </w:pPr>
      <w:r w:rsidRPr="005F6B8D">
        <w:rPr>
          <w:b/>
          <w:bCs/>
          <w:lang w:eastAsia="en-GB"/>
        </w:rPr>
        <w:t>3: Equipment and Testing</w:t>
      </w:r>
    </w:p>
    <w:tbl>
      <w:tblPr>
        <w:tblW w:w="9356" w:type="dxa"/>
        <w:jc w:val="center"/>
        <w:tblLayout w:type="fixed"/>
        <w:tblCellMar>
          <w:left w:w="72" w:type="dxa"/>
          <w:right w:w="72" w:type="dxa"/>
        </w:tblCellMar>
        <w:tblLook w:val="0000" w:firstRow="0" w:lastRow="0" w:firstColumn="0" w:lastColumn="0" w:noHBand="0" w:noVBand="0"/>
      </w:tblPr>
      <w:tblGrid>
        <w:gridCol w:w="1068"/>
        <w:gridCol w:w="3987"/>
        <w:gridCol w:w="4301"/>
      </w:tblGrid>
      <w:tr w:rsidR="00526100" w:rsidRPr="005F6B8D" w14:paraId="76B987E3" w14:textId="77777777" w:rsidTr="00A25F69">
        <w:trPr>
          <w:cantSplit/>
          <w:tblHeader/>
          <w:jc w:val="center"/>
        </w:trPr>
        <w:tc>
          <w:tcPr>
            <w:tcW w:w="9356" w:type="dxa"/>
            <w:gridSpan w:val="3"/>
            <w:tcBorders>
              <w:top w:val="single" w:sz="6" w:space="0" w:color="auto"/>
              <w:left w:val="single" w:sz="6" w:space="0" w:color="auto"/>
              <w:bottom w:val="single" w:sz="6" w:space="0" w:color="auto"/>
              <w:right w:val="single" w:sz="4" w:space="0" w:color="auto"/>
            </w:tcBorders>
          </w:tcPr>
          <w:p w14:paraId="158A53B2" w14:textId="77777777" w:rsidR="00526100" w:rsidRPr="005F6B8D" w:rsidRDefault="00526100" w:rsidP="00A25F69">
            <w:pPr>
              <w:pStyle w:val="TABLE-col-heading"/>
            </w:pPr>
            <w:r w:rsidRPr="005F6B8D">
              <w:br w:type="page"/>
            </w:r>
            <w:r w:rsidRPr="005F6B8D">
              <w:br w:type="page"/>
            </w:r>
            <w:r w:rsidRPr="005F6B8D">
              <w:br w:type="page"/>
            </w:r>
            <w:r w:rsidRPr="005F6B8D">
              <w:br w:type="page"/>
              <w:t>Standard: IEC 60079-31 Equipment dust ignition protection by enclosure "t"</w:t>
            </w:r>
          </w:p>
        </w:tc>
      </w:tr>
      <w:tr w:rsidR="00526100" w:rsidRPr="005F6B8D" w14:paraId="4BF388C7" w14:textId="77777777" w:rsidTr="00A25F69">
        <w:trPr>
          <w:cantSplit/>
          <w:tblHeader/>
          <w:jc w:val="center"/>
        </w:trPr>
        <w:tc>
          <w:tcPr>
            <w:tcW w:w="1068" w:type="dxa"/>
            <w:tcBorders>
              <w:top w:val="single" w:sz="6" w:space="0" w:color="auto"/>
              <w:left w:val="single" w:sz="6" w:space="0" w:color="auto"/>
              <w:bottom w:val="single" w:sz="6" w:space="0" w:color="auto"/>
              <w:right w:val="single" w:sz="6" w:space="0" w:color="auto"/>
            </w:tcBorders>
          </w:tcPr>
          <w:p w14:paraId="469F0075" w14:textId="77777777" w:rsidR="00526100" w:rsidRPr="005F6B8D" w:rsidRDefault="00526100" w:rsidP="00A25F69">
            <w:pPr>
              <w:pStyle w:val="TABLE-col-heading"/>
            </w:pPr>
            <w:r w:rsidRPr="005F6B8D">
              <w:t>Clause</w:t>
            </w:r>
          </w:p>
        </w:tc>
        <w:tc>
          <w:tcPr>
            <w:tcW w:w="3987" w:type="dxa"/>
            <w:tcBorders>
              <w:top w:val="single" w:sz="6" w:space="0" w:color="auto"/>
              <w:left w:val="single" w:sz="6" w:space="0" w:color="auto"/>
              <w:bottom w:val="single" w:sz="4" w:space="0" w:color="auto"/>
              <w:right w:val="single" w:sz="4" w:space="0" w:color="auto"/>
            </w:tcBorders>
          </w:tcPr>
          <w:p w14:paraId="5CE15F0B" w14:textId="77777777" w:rsidR="00526100" w:rsidRPr="005F6B8D" w:rsidRDefault="00526100" w:rsidP="00A25F69">
            <w:pPr>
              <w:pStyle w:val="TABLE-col-heading"/>
            </w:pPr>
            <w:r w:rsidRPr="005F6B8D">
              <w:t xml:space="preserve">Requirement – Test </w:t>
            </w:r>
          </w:p>
        </w:tc>
        <w:tc>
          <w:tcPr>
            <w:tcW w:w="4301" w:type="dxa"/>
            <w:tcBorders>
              <w:top w:val="single" w:sz="6" w:space="0" w:color="auto"/>
              <w:left w:val="single" w:sz="4" w:space="0" w:color="auto"/>
              <w:bottom w:val="single" w:sz="4" w:space="0" w:color="auto"/>
              <w:right w:val="single" w:sz="4" w:space="0" w:color="auto"/>
            </w:tcBorders>
          </w:tcPr>
          <w:p w14:paraId="4D082155" w14:textId="77777777" w:rsidR="00526100" w:rsidRPr="005F6B8D" w:rsidRDefault="00526100" w:rsidP="00A25F69">
            <w:pPr>
              <w:pStyle w:val="TABLE-col-heading"/>
            </w:pPr>
            <w:r w:rsidRPr="005F6B8D">
              <w:t xml:space="preserve">Result – Remark </w:t>
            </w:r>
          </w:p>
        </w:tc>
      </w:tr>
      <w:tr w:rsidR="00526100" w:rsidRPr="005F6B8D" w14:paraId="1C792098" w14:textId="77777777" w:rsidTr="00A25F69">
        <w:trPr>
          <w:cantSplit/>
          <w:trHeight w:val="345"/>
          <w:jc w:val="center"/>
        </w:trPr>
        <w:tc>
          <w:tcPr>
            <w:tcW w:w="1068" w:type="dxa"/>
            <w:tcBorders>
              <w:top w:val="single" w:sz="4" w:space="0" w:color="auto"/>
              <w:left w:val="single" w:sz="4" w:space="0" w:color="auto"/>
              <w:right w:val="single" w:sz="4" w:space="0" w:color="auto"/>
            </w:tcBorders>
          </w:tcPr>
          <w:p w14:paraId="58D31E65" w14:textId="77777777" w:rsidR="00526100" w:rsidRPr="005F6B8D" w:rsidRDefault="00526100" w:rsidP="00A25F69">
            <w:pPr>
              <w:pStyle w:val="TABLE-cell"/>
              <w:rPr>
                <w:b/>
              </w:rPr>
            </w:pPr>
            <w:r w:rsidRPr="005F6B8D">
              <w:rPr>
                <w:b/>
              </w:rPr>
              <w:t>6.1.1</w:t>
            </w:r>
          </w:p>
        </w:tc>
        <w:tc>
          <w:tcPr>
            <w:tcW w:w="8288" w:type="dxa"/>
            <w:gridSpan w:val="2"/>
            <w:tcBorders>
              <w:top w:val="single" w:sz="4" w:space="0" w:color="auto"/>
              <w:left w:val="single" w:sz="4" w:space="0" w:color="auto"/>
              <w:bottom w:val="single" w:sz="4" w:space="0" w:color="auto"/>
              <w:right w:val="single" w:sz="4" w:space="0" w:color="auto"/>
            </w:tcBorders>
          </w:tcPr>
          <w:p w14:paraId="3641FC4F" w14:textId="77777777" w:rsidR="00526100" w:rsidRPr="005F6B8D" w:rsidRDefault="00526100" w:rsidP="00A25F69">
            <w:pPr>
              <w:pStyle w:val="TABLE-cell"/>
              <w:rPr>
                <w:b/>
              </w:rPr>
            </w:pPr>
            <w:r w:rsidRPr="005F6B8D">
              <w:rPr>
                <w:b/>
              </w:rPr>
              <w:t>Type tests for dust exclusion by enclosures</w:t>
            </w:r>
          </w:p>
        </w:tc>
      </w:tr>
      <w:tr w:rsidR="00526100" w:rsidRPr="005F6B8D" w14:paraId="2B645EAA" w14:textId="77777777" w:rsidTr="00A25F69">
        <w:trPr>
          <w:cantSplit/>
          <w:trHeight w:val="345"/>
          <w:jc w:val="center"/>
        </w:trPr>
        <w:tc>
          <w:tcPr>
            <w:tcW w:w="1068" w:type="dxa"/>
            <w:tcBorders>
              <w:top w:val="single" w:sz="4" w:space="0" w:color="auto"/>
              <w:left w:val="single" w:sz="4" w:space="0" w:color="auto"/>
              <w:right w:val="single" w:sz="4" w:space="0" w:color="auto"/>
            </w:tcBorders>
          </w:tcPr>
          <w:p w14:paraId="6DE41C0A" w14:textId="77777777" w:rsidR="00526100" w:rsidRPr="005F6B8D" w:rsidRDefault="00526100" w:rsidP="00A25F69">
            <w:pPr>
              <w:pStyle w:val="TABLE-cell"/>
              <w:rPr>
                <w:b/>
              </w:rPr>
            </w:pPr>
            <w:r w:rsidRPr="005F6B8D">
              <w:rPr>
                <w:b/>
              </w:rPr>
              <w:t>6.1.1.1</w:t>
            </w:r>
          </w:p>
        </w:tc>
        <w:tc>
          <w:tcPr>
            <w:tcW w:w="8288" w:type="dxa"/>
            <w:gridSpan w:val="2"/>
            <w:tcBorders>
              <w:top w:val="single" w:sz="4" w:space="0" w:color="auto"/>
              <w:left w:val="single" w:sz="4" w:space="0" w:color="auto"/>
              <w:bottom w:val="single" w:sz="4" w:space="0" w:color="auto"/>
              <w:right w:val="single" w:sz="4" w:space="0" w:color="auto"/>
            </w:tcBorders>
          </w:tcPr>
          <w:p w14:paraId="6314AE02" w14:textId="77777777" w:rsidR="00526100" w:rsidRPr="005F6B8D" w:rsidRDefault="00526100" w:rsidP="00A25F69">
            <w:pPr>
              <w:pStyle w:val="TABLE-cell"/>
              <w:rPr>
                <w:b/>
              </w:rPr>
            </w:pPr>
            <w:r w:rsidRPr="005F6B8D">
              <w:rPr>
                <w:b/>
              </w:rPr>
              <w:t>General (includes thermal endurance to heat and cold) *</w:t>
            </w:r>
          </w:p>
        </w:tc>
      </w:tr>
      <w:tr w:rsidR="00526100" w:rsidRPr="005F6B8D" w14:paraId="1AB9C669"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449074BA" w14:textId="77777777" w:rsidR="00526100" w:rsidRPr="005F6B8D" w:rsidRDefault="00526100" w:rsidP="00A25F69">
            <w:pPr>
              <w:pStyle w:val="TABLE-cell"/>
            </w:pPr>
          </w:p>
        </w:tc>
        <w:tc>
          <w:tcPr>
            <w:tcW w:w="3987" w:type="dxa"/>
            <w:tcBorders>
              <w:top w:val="single" w:sz="4" w:space="0" w:color="auto"/>
              <w:left w:val="single" w:sz="4" w:space="0" w:color="auto"/>
              <w:bottom w:val="single" w:sz="4" w:space="0" w:color="auto"/>
              <w:right w:val="single" w:sz="4" w:space="0" w:color="auto"/>
            </w:tcBorders>
          </w:tcPr>
          <w:p w14:paraId="74DADCA8" w14:textId="77777777" w:rsidR="00526100" w:rsidRPr="005F6B8D" w:rsidRDefault="00526100" w:rsidP="00A25F69">
            <w:pPr>
              <w:pStyle w:val="TABLE-cell"/>
            </w:pPr>
            <w:r w:rsidRPr="005F6B8D">
              <w:t>Availability and adequacy of equipment</w:t>
            </w:r>
          </w:p>
        </w:tc>
        <w:tc>
          <w:tcPr>
            <w:tcW w:w="4301" w:type="dxa"/>
            <w:tcBorders>
              <w:top w:val="single" w:sz="4" w:space="0" w:color="auto"/>
              <w:left w:val="single" w:sz="4" w:space="0" w:color="auto"/>
              <w:bottom w:val="single" w:sz="4" w:space="0" w:color="auto"/>
              <w:right w:val="single" w:sz="4" w:space="0" w:color="auto"/>
            </w:tcBorders>
          </w:tcPr>
          <w:p w14:paraId="0B50181D" w14:textId="77777777" w:rsidR="00526100" w:rsidRPr="005F6B8D" w:rsidRDefault="00526100" w:rsidP="00A25F69">
            <w:pPr>
              <w:pStyle w:val="TABLE-cell"/>
            </w:pPr>
          </w:p>
        </w:tc>
      </w:tr>
      <w:tr w:rsidR="00526100" w:rsidRPr="005F6B8D" w14:paraId="4DD575F4"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63FD749F" w14:textId="77777777" w:rsidR="00526100" w:rsidRPr="005F6B8D" w:rsidRDefault="00526100" w:rsidP="00A25F69">
            <w:pPr>
              <w:pStyle w:val="TABLE-cell"/>
            </w:pPr>
          </w:p>
        </w:tc>
        <w:tc>
          <w:tcPr>
            <w:tcW w:w="3987" w:type="dxa"/>
            <w:tcBorders>
              <w:top w:val="single" w:sz="4" w:space="0" w:color="auto"/>
              <w:left w:val="single" w:sz="4" w:space="0" w:color="auto"/>
              <w:bottom w:val="single" w:sz="4" w:space="0" w:color="auto"/>
              <w:right w:val="single" w:sz="4" w:space="0" w:color="auto"/>
            </w:tcBorders>
          </w:tcPr>
          <w:p w14:paraId="0D6FE6BC" w14:textId="77777777" w:rsidR="00526100" w:rsidRPr="005F6B8D" w:rsidRDefault="00526100" w:rsidP="00A25F69">
            <w:pPr>
              <w:pStyle w:val="TABLE-cell"/>
            </w:pPr>
            <w:r w:rsidRPr="005F6B8D">
              <w:t>Maintenance and calibration</w:t>
            </w:r>
          </w:p>
        </w:tc>
        <w:tc>
          <w:tcPr>
            <w:tcW w:w="4301" w:type="dxa"/>
            <w:tcBorders>
              <w:top w:val="single" w:sz="4" w:space="0" w:color="auto"/>
              <w:left w:val="single" w:sz="4" w:space="0" w:color="auto"/>
              <w:bottom w:val="single" w:sz="4" w:space="0" w:color="auto"/>
              <w:right w:val="single" w:sz="4" w:space="0" w:color="auto"/>
            </w:tcBorders>
          </w:tcPr>
          <w:p w14:paraId="18F36E26" w14:textId="77777777" w:rsidR="00526100" w:rsidRPr="005F6B8D" w:rsidRDefault="00526100" w:rsidP="00A25F69">
            <w:pPr>
              <w:pStyle w:val="TABLE-cell"/>
            </w:pPr>
          </w:p>
        </w:tc>
      </w:tr>
      <w:tr w:rsidR="00526100" w:rsidRPr="005F6B8D" w14:paraId="07E94BD8"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111AFCCB" w14:textId="77777777" w:rsidR="00526100" w:rsidRPr="005F6B8D" w:rsidRDefault="00526100" w:rsidP="00A25F69">
            <w:pPr>
              <w:pStyle w:val="TABLE-cell"/>
            </w:pPr>
          </w:p>
        </w:tc>
        <w:tc>
          <w:tcPr>
            <w:tcW w:w="3987" w:type="dxa"/>
            <w:tcBorders>
              <w:top w:val="single" w:sz="4" w:space="0" w:color="auto"/>
              <w:left w:val="single" w:sz="4" w:space="0" w:color="auto"/>
              <w:bottom w:val="single" w:sz="4" w:space="0" w:color="auto"/>
              <w:right w:val="single" w:sz="4" w:space="0" w:color="auto"/>
            </w:tcBorders>
          </w:tcPr>
          <w:p w14:paraId="5360A17B" w14:textId="77777777" w:rsidR="00526100" w:rsidRPr="005F6B8D" w:rsidRDefault="00526100" w:rsidP="00A25F69">
            <w:pPr>
              <w:pStyle w:val="TABLE-cell"/>
            </w:pPr>
            <w:r w:rsidRPr="005F6B8D">
              <w:t>Capable of being performed correctly</w:t>
            </w:r>
          </w:p>
        </w:tc>
        <w:tc>
          <w:tcPr>
            <w:tcW w:w="4301" w:type="dxa"/>
            <w:tcBorders>
              <w:top w:val="single" w:sz="4" w:space="0" w:color="auto"/>
              <w:left w:val="single" w:sz="4" w:space="0" w:color="auto"/>
              <w:bottom w:val="single" w:sz="4" w:space="0" w:color="auto"/>
              <w:right w:val="single" w:sz="4" w:space="0" w:color="auto"/>
            </w:tcBorders>
          </w:tcPr>
          <w:p w14:paraId="3D1FCC31" w14:textId="77777777" w:rsidR="00526100" w:rsidRPr="005F6B8D" w:rsidRDefault="00526100" w:rsidP="00A25F69">
            <w:pPr>
              <w:pStyle w:val="TABLE-cell"/>
            </w:pPr>
          </w:p>
        </w:tc>
      </w:tr>
      <w:tr w:rsidR="00526100" w:rsidRPr="005F6B8D" w14:paraId="3B757CBC"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1C0F615B" w14:textId="77777777" w:rsidR="00526100" w:rsidRPr="005F6B8D" w:rsidRDefault="00526100" w:rsidP="00A25F69">
            <w:pPr>
              <w:pStyle w:val="TABLE-cell"/>
            </w:pPr>
          </w:p>
        </w:tc>
        <w:tc>
          <w:tcPr>
            <w:tcW w:w="3987" w:type="dxa"/>
            <w:tcBorders>
              <w:top w:val="single" w:sz="4" w:space="0" w:color="auto"/>
              <w:left w:val="single" w:sz="4" w:space="0" w:color="auto"/>
              <w:bottom w:val="single" w:sz="4" w:space="0" w:color="auto"/>
              <w:right w:val="single" w:sz="4" w:space="0" w:color="auto"/>
            </w:tcBorders>
          </w:tcPr>
          <w:p w14:paraId="1516A944" w14:textId="77777777" w:rsidR="00526100" w:rsidRPr="005F6B8D" w:rsidRDefault="00526100" w:rsidP="00A25F69">
            <w:pPr>
              <w:pStyle w:val="TABLE-cell"/>
            </w:pPr>
            <w:r w:rsidRPr="005F6B8D">
              <w:t>Comments</w:t>
            </w:r>
          </w:p>
        </w:tc>
        <w:tc>
          <w:tcPr>
            <w:tcW w:w="4301" w:type="dxa"/>
            <w:tcBorders>
              <w:top w:val="single" w:sz="4" w:space="0" w:color="auto"/>
              <w:left w:val="single" w:sz="4" w:space="0" w:color="auto"/>
              <w:bottom w:val="single" w:sz="4" w:space="0" w:color="auto"/>
              <w:right w:val="single" w:sz="4" w:space="0" w:color="auto"/>
            </w:tcBorders>
          </w:tcPr>
          <w:p w14:paraId="21685AF0" w14:textId="77777777" w:rsidR="00526100" w:rsidRPr="005F6B8D" w:rsidRDefault="00526100" w:rsidP="00A25F69">
            <w:pPr>
              <w:pStyle w:val="TABLE-cell"/>
            </w:pPr>
          </w:p>
        </w:tc>
      </w:tr>
      <w:tr w:rsidR="00526100" w:rsidRPr="005F6B8D" w14:paraId="52956D6B"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253F0015" w14:textId="77777777" w:rsidR="00526100" w:rsidRPr="005F6B8D" w:rsidRDefault="00526100" w:rsidP="00A25F69">
            <w:pPr>
              <w:pStyle w:val="TABLE-cell"/>
            </w:pPr>
            <w:r w:rsidRPr="005F6B8D">
              <w:t>Photos</w:t>
            </w:r>
          </w:p>
        </w:tc>
        <w:tc>
          <w:tcPr>
            <w:tcW w:w="3987" w:type="dxa"/>
            <w:tcBorders>
              <w:top w:val="single" w:sz="4" w:space="0" w:color="auto"/>
              <w:left w:val="single" w:sz="4" w:space="0" w:color="auto"/>
              <w:bottom w:val="single" w:sz="4" w:space="0" w:color="auto"/>
              <w:right w:val="single" w:sz="4" w:space="0" w:color="auto"/>
            </w:tcBorders>
          </w:tcPr>
          <w:p w14:paraId="7CF2D98D" w14:textId="77777777" w:rsidR="00526100" w:rsidRPr="005F6B8D" w:rsidRDefault="00526100" w:rsidP="00A25F69">
            <w:pPr>
              <w:pStyle w:val="TABLE-cell"/>
            </w:pPr>
          </w:p>
        </w:tc>
        <w:tc>
          <w:tcPr>
            <w:tcW w:w="4301" w:type="dxa"/>
            <w:tcBorders>
              <w:top w:val="single" w:sz="4" w:space="0" w:color="auto"/>
              <w:left w:val="single" w:sz="4" w:space="0" w:color="auto"/>
              <w:bottom w:val="single" w:sz="4" w:space="0" w:color="auto"/>
              <w:right w:val="single" w:sz="4" w:space="0" w:color="auto"/>
            </w:tcBorders>
          </w:tcPr>
          <w:p w14:paraId="0B90F1B5" w14:textId="77777777" w:rsidR="00526100" w:rsidRPr="005F6B8D" w:rsidRDefault="00526100" w:rsidP="00A25F69">
            <w:pPr>
              <w:pStyle w:val="TABLE-cell"/>
            </w:pPr>
          </w:p>
        </w:tc>
      </w:tr>
      <w:tr w:rsidR="00526100" w:rsidRPr="005F6B8D" w14:paraId="7F5E5870" w14:textId="77777777" w:rsidTr="00A25F69">
        <w:trPr>
          <w:cantSplit/>
          <w:trHeight w:val="345"/>
          <w:jc w:val="center"/>
        </w:trPr>
        <w:tc>
          <w:tcPr>
            <w:tcW w:w="1068" w:type="dxa"/>
            <w:tcBorders>
              <w:top w:val="single" w:sz="4" w:space="0" w:color="auto"/>
              <w:left w:val="single" w:sz="4" w:space="0" w:color="auto"/>
              <w:right w:val="single" w:sz="4" w:space="0" w:color="auto"/>
            </w:tcBorders>
          </w:tcPr>
          <w:p w14:paraId="49937258" w14:textId="77777777" w:rsidR="00526100" w:rsidRPr="005F6B8D" w:rsidRDefault="00526100" w:rsidP="00A25F69">
            <w:pPr>
              <w:pStyle w:val="TABLE-cell"/>
              <w:rPr>
                <w:b/>
              </w:rPr>
            </w:pPr>
            <w:r w:rsidRPr="005F6B8D">
              <w:rPr>
                <w:b/>
              </w:rPr>
              <w:t>6.1.1.2</w:t>
            </w:r>
          </w:p>
        </w:tc>
        <w:tc>
          <w:tcPr>
            <w:tcW w:w="8288" w:type="dxa"/>
            <w:gridSpan w:val="2"/>
            <w:tcBorders>
              <w:top w:val="single" w:sz="4" w:space="0" w:color="auto"/>
              <w:left w:val="single" w:sz="4" w:space="0" w:color="auto"/>
              <w:bottom w:val="single" w:sz="4" w:space="0" w:color="auto"/>
              <w:right w:val="single" w:sz="4" w:space="0" w:color="auto"/>
            </w:tcBorders>
          </w:tcPr>
          <w:p w14:paraId="389676F5" w14:textId="77777777" w:rsidR="00526100" w:rsidRPr="005F6B8D" w:rsidRDefault="00526100" w:rsidP="00A25F69">
            <w:pPr>
              <w:pStyle w:val="TABLE-cell"/>
              <w:rPr>
                <w:b/>
              </w:rPr>
            </w:pPr>
            <w:r w:rsidRPr="005F6B8D">
              <w:rPr>
                <w:b/>
              </w:rPr>
              <w:t>Impact test for supplementary enclosures *</w:t>
            </w:r>
          </w:p>
        </w:tc>
      </w:tr>
      <w:tr w:rsidR="00526100" w:rsidRPr="005F6B8D" w14:paraId="5270939A"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6173ACCF" w14:textId="77777777" w:rsidR="00526100" w:rsidRPr="005F6B8D" w:rsidRDefault="00526100" w:rsidP="00A25F69">
            <w:pPr>
              <w:pStyle w:val="TABLE-cell"/>
            </w:pPr>
          </w:p>
        </w:tc>
        <w:tc>
          <w:tcPr>
            <w:tcW w:w="3987" w:type="dxa"/>
            <w:tcBorders>
              <w:top w:val="single" w:sz="4" w:space="0" w:color="auto"/>
              <w:left w:val="single" w:sz="4" w:space="0" w:color="auto"/>
              <w:bottom w:val="single" w:sz="4" w:space="0" w:color="auto"/>
              <w:right w:val="single" w:sz="4" w:space="0" w:color="auto"/>
            </w:tcBorders>
          </w:tcPr>
          <w:p w14:paraId="2DB95F3C" w14:textId="77777777" w:rsidR="00526100" w:rsidRPr="005F6B8D" w:rsidRDefault="00526100" w:rsidP="00A25F69">
            <w:pPr>
              <w:pStyle w:val="TABLE-cell"/>
            </w:pPr>
            <w:r w:rsidRPr="005F6B8D">
              <w:t>Availability and adequacy of equipment</w:t>
            </w:r>
          </w:p>
        </w:tc>
        <w:tc>
          <w:tcPr>
            <w:tcW w:w="4301" w:type="dxa"/>
            <w:tcBorders>
              <w:top w:val="single" w:sz="4" w:space="0" w:color="auto"/>
              <w:left w:val="single" w:sz="4" w:space="0" w:color="auto"/>
              <w:bottom w:val="single" w:sz="4" w:space="0" w:color="auto"/>
              <w:right w:val="single" w:sz="4" w:space="0" w:color="auto"/>
            </w:tcBorders>
          </w:tcPr>
          <w:p w14:paraId="3B875910" w14:textId="77777777" w:rsidR="00526100" w:rsidRPr="005F6B8D" w:rsidRDefault="00526100" w:rsidP="00A25F69">
            <w:pPr>
              <w:pStyle w:val="TABLE-cell"/>
            </w:pPr>
          </w:p>
        </w:tc>
      </w:tr>
      <w:tr w:rsidR="00526100" w:rsidRPr="005F6B8D" w14:paraId="6DA114DF"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43DB5E27" w14:textId="77777777" w:rsidR="00526100" w:rsidRPr="005F6B8D" w:rsidRDefault="00526100" w:rsidP="00A25F69">
            <w:pPr>
              <w:pStyle w:val="TABLE-cell"/>
            </w:pPr>
          </w:p>
        </w:tc>
        <w:tc>
          <w:tcPr>
            <w:tcW w:w="3987" w:type="dxa"/>
            <w:tcBorders>
              <w:top w:val="single" w:sz="4" w:space="0" w:color="auto"/>
              <w:left w:val="single" w:sz="4" w:space="0" w:color="auto"/>
              <w:bottom w:val="single" w:sz="4" w:space="0" w:color="auto"/>
              <w:right w:val="single" w:sz="4" w:space="0" w:color="auto"/>
            </w:tcBorders>
          </w:tcPr>
          <w:p w14:paraId="51B7C486" w14:textId="77777777" w:rsidR="00526100" w:rsidRPr="005F6B8D" w:rsidRDefault="00526100" w:rsidP="00A25F69">
            <w:pPr>
              <w:pStyle w:val="TABLE-cell"/>
            </w:pPr>
            <w:r w:rsidRPr="005F6B8D">
              <w:t>Maintenance and calibration</w:t>
            </w:r>
          </w:p>
        </w:tc>
        <w:tc>
          <w:tcPr>
            <w:tcW w:w="4301" w:type="dxa"/>
            <w:tcBorders>
              <w:top w:val="single" w:sz="4" w:space="0" w:color="auto"/>
              <w:left w:val="single" w:sz="4" w:space="0" w:color="auto"/>
              <w:bottom w:val="single" w:sz="4" w:space="0" w:color="auto"/>
              <w:right w:val="single" w:sz="4" w:space="0" w:color="auto"/>
            </w:tcBorders>
          </w:tcPr>
          <w:p w14:paraId="11FB3807" w14:textId="77777777" w:rsidR="00526100" w:rsidRPr="005F6B8D" w:rsidRDefault="00526100" w:rsidP="00A25F69">
            <w:pPr>
              <w:pStyle w:val="TABLE-cell"/>
            </w:pPr>
          </w:p>
        </w:tc>
      </w:tr>
      <w:tr w:rsidR="00526100" w:rsidRPr="005F6B8D" w14:paraId="563F9848"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57AA8EEB" w14:textId="77777777" w:rsidR="00526100" w:rsidRPr="005F6B8D" w:rsidRDefault="00526100" w:rsidP="00A25F69">
            <w:pPr>
              <w:pStyle w:val="TABLE-cell"/>
            </w:pPr>
          </w:p>
        </w:tc>
        <w:tc>
          <w:tcPr>
            <w:tcW w:w="3987" w:type="dxa"/>
            <w:tcBorders>
              <w:top w:val="single" w:sz="4" w:space="0" w:color="auto"/>
              <w:left w:val="single" w:sz="4" w:space="0" w:color="auto"/>
              <w:bottom w:val="single" w:sz="4" w:space="0" w:color="auto"/>
              <w:right w:val="single" w:sz="4" w:space="0" w:color="auto"/>
            </w:tcBorders>
          </w:tcPr>
          <w:p w14:paraId="4539BA64" w14:textId="77777777" w:rsidR="00526100" w:rsidRPr="005F6B8D" w:rsidRDefault="00526100" w:rsidP="00A25F69">
            <w:pPr>
              <w:pStyle w:val="TABLE-cell"/>
            </w:pPr>
            <w:r w:rsidRPr="005F6B8D">
              <w:t>Capable of being performed correctly</w:t>
            </w:r>
          </w:p>
        </w:tc>
        <w:tc>
          <w:tcPr>
            <w:tcW w:w="4301" w:type="dxa"/>
            <w:tcBorders>
              <w:top w:val="single" w:sz="4" w:space="0" w:color="auto"/>
              <w:left w:val="single" w:sz="4" w:space="0" w:color="auto"/>
              <w:bottom w:val="single" w:sz="4" w:space="0" w:color="auto"/>
              <w:right w:val="single" w:sz="4" w:space="0" w:color="auto"/>
            </w:tcBorders>
          </w:tcPr>
          <w:p w14:paraId="52B0732E" w14:textId="77777777" w:rsidR="00526100" w:rsidRPr="005F6B8D" w:rsidRDefault="00526100" w:rsidP="00A25F69">
            <w:pPr>
              <w:pStyle w:val="TABLE-cell"/>
            </w:pPr>
          </w:p>
        </w:tc>
      </w:tr>
      <w:tr w:rsidR="00526100" w:rsidRPr="005F6B8D" w14:paraId="421E640F"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60C1E390" w14:textId="77777777" w:rsidR="00526100" w:rsidRPr="005F6B8D" w:rsidRDefault="00526100" w:rsidP="00A25F69">
            <w:pPr>
              <w:pStyle w:val="TABLE-cell"/>
            </w:pPr>
          </w:p>
        </w:tc>
        <w:tc>
          <w:tcPr>
            <w:tcW w:w="3987" w:type="dxa"/>
            <w:tcBorders>
              <w:top w:val="single" w:sz="4" w:space="0" w:color="auto"/>
              <w:left w:val="single" w:sz="4" w:space="0" w:color="auto"/>
              <w:bottom w:val="single" w:sz="4" w:space="0" w:color="auto"/>
              <w:right w:val="single" w:sz="4" w:space="0" w:color="auto"/>
            </w:tcBorders>
          </w:tcPr>
          <w:p w14:paraId="0943EA40" w14:textId="77777777" w:rsidR="00526100" w:rsidRPr="005F6B8D" w:rsidRDefault="00526100" w:rsidP="00A25F69">
            <w:pPr>
              <w:pStyle w:val="TABLE-cell"/>
            </w:pPr>
            <w:r w:rsidRPr="005F6B8D">
              <w:t>Comments</w:t>
            </w:r>
          </w:p>
        </w:tc>
        <w:tc>
          <w:tcPr>
            <w:tcW w:w="4301" w:type="dxa"/>
            <w:tcBorders>
              <w:top w:val="single" w:sz="4" w:space="0" w:color="auto"/>
              <w:left w:val="single" w:sz="4" w:space="0" w:color="auto"/>
              <w:bottom w:val="single" w:sz="4" w:space="0" w:color="auto"/>
              <w:right w:val="single" w:sz="4" w:space="0" w:color="auto"/>
            </w:tcBorders>
          </w:tcPr>
          <w:p w14:paraId="0D7E520D" w14:textId="77777777" w:rsidR="00526100" w:rsidRPr="005F6B8D" w:rsidRDefault="00526100" w:rsidP="00A25F69">
            <w:pPr>
              <w:pStyle w:val="TABLE-cell"/>
            </w:pPr>
          </w:p>
        </w:tc>
      </w:tr>
      <w:tr w:rsidR="00526100" w:rsidRPr="005F6B8D" w14:paraId="106A238F"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22F17B27" w14:textId="77777777" w:rsidR="00526100" w:rsidRPr="005F6B8D" w:rsidRDefault="00526100" w:rsidP="00A25F69">
            <w:pPr>
              <w:pStyle w:val="TABLE-cell"/>
            </w:pPr>
            <w:r w:rsidRPr="005F6B8D">
              <w:t>Photos</w:t>
            </w:r>
          </w:p>
        </w:tc>
        <w:tc>
          <w:tcPr>
            <w:tcW w:w="3987" w:type="dxa"/>
            <w:tcBorders>
              <w:top w:val="single" w:sz="4" w:space="0" w:color="auto"/>
              <w:left w:val="single" w:sz="4" w:space="0" w:color="auto"/>
              <w:bottom w:val="single" w:sz="4" w:space="0" w:color="auto"/>
              <w:right w:val="single" w:sz="4" w:space="0" w:color="auto"/>
            </w:tcBorders>
          </w:tcPr>
          <w:p w14:paraId="250E49A2" w14:textId="77777777" w:rsidR="00526100" w:rsidRPr="005F6B8D" w:rsidRDefault="00526100" w:rsidP="00A25F69">
            <w:pPr>
              <w:pStyle w:val="TABLE-cell"/>
            </w:pPr>
          </w:p>
        </w:tc>
        <w:tc>
          <w:tcPr>
            <w:tcW w:w="4301" w:type="dxa"/>
            <w:tcBorders>
              <w:top w:val="single" w:sz="4" w:space="0" w:color="auto"/>
              <w:left w:val="single" w:sz="4" w:space="0" w:color="auto"/>
              <w:bottom w:val="single" w:sz="4" w:space="0" w:color="auto"/>
              <w:right w:val="single" w:sz="4" w:space="0" w:color="auto"/>
            </w:tcBorders>
          </w:tcPr>
          <w:p w14:paraId="302B83C0" w14:textId="77777777" w:rsidR="00526100" w:rsidRPr="005F6B8D" w:rsidRDefault="00526100" w:rsidP="00A25F69">
            <w:pPr>
              <w:pStyle w:val="TABLE-cell"/>
            </w:pPr>
          </w:p>
        </w:tc>
      </w:tr>
      <w:tr w:rsidR="00526100" w:rsidRPr="005F6B8D" w14:paraId="6FA3B10B" w14:textId="77777777" w:rsidTr="00A25F69">
        <w:trPr>
          <w:cantSplit/>
          <w:trHeight w:val="345"/>
          <w:jc w:val="center"/>
        </w:trPr>
        <w:tc>
          <w:tcPr>
            <w:tcW w:w="1068" w:type="dxa"/>
            <w:tcBorders>
              <w:top w:val="single" w:sz="4" w:space="0" w:color="auto"/>
              <w:left w:val="single" w:sz="4" w:space="0" w:color="auto"/>
              <w:right w:val="single" w:sz="4" w:space="0" w:color="auto"/>
            </w:tcBorders>
          </w:tcPr>
          <w:p w14:paraId="52E2F160" w14:textId="77777777" w:rsidR="00526100" w:rsidRPr="005F6B8D" w:rsidRDefault="00526100" w:rsidP="00A25F69">
            <w:pPr>
              <w:pStyle w:val="TABLE-cell"/>
              <w:rPr>
                <w:b/>
              </w:rPr>
            </w:pPr>
            <w:r w:rsidRPr="005F6B8D">
              <w:rPr>
                <w:b/>
              </w:rPr>
              <w:t>6.1.1.3</w:t>
            </w:r>
          </w:p>
        </w:tc>
        <w:tc>
          <w:tcPr>
            <w:tcW w:w="8288" w:type="dxa"/>
            <w:gridSpan w:val="2"/>
            <w:tcBorders>
              <w:top w:val="single" w:sz="4" w:space="0" w:color="auto"/>
              <w:left w:val="single" w:sz="4" w:space="0" w:color="auto"/>
              <w:bottom w:val="single" w:sz="4" w:space="0" w:color="auto"/>
              <w:right w:val="single" w:sz="4" w:space="0" w:color="auto"/>
            </w:tcBorders>
          </w:tcPr>
          <w:p w14:paraId="6752D434" w14:textId="77777777" w:rsidR="00526100" w:rsidRPr="005F6B8D" w:rsidRDefault="00526100" w:rsidP="00A25F69">
            <w:pPr>
              <w:pStyle w:val="TABLE-cell"/>
              <w:rPr>
                <w:b/>
              </w:rPr>
            </w:pPr>
            <w:r w:rsidRPr="005F6B8D">
              <w:rPr>
                <w:b/>
              </w:rPr>
              <w:t>Pressure test *</w:t>
            </w:r>
          </w:p>
        </w:tc>
      </w:tr>
      <w:tr w:rsidR="00526100" w:rsidRPr="005F6B8D" w14:paraId="68BAF815"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75CBF13F" w14:textId="77777777" w:rsidR="00526100" w:rsidRPr="005F6B8D" w:rsidRDefault="00526100" w:rsidP="00A25F69">
            <w:pPr>
              <w:pStyle w:val="TABLE-cell"/>
            </w:pPr>
          </w:p>
        </w:tc>
        <w:tc>
          <w:tcPr>
            <w:tcW w:w="3987" w:type="dxa"/>
            <w:tcBorders>
              <w:top w:val="single" w:sz="4" w:space="0" w:color="auto"/>
              <w:left w:val="single" w:sz="4" w:space="0" w:color="auto"/>
              <w:bottom w:val="single" w:sz="4" w:space="0" w:color="auto"/>
              <w:right w:val="single" w:sz="4" w:space="0" w:color="auto"/>
            </w:tcBorders>
          </w:tcPr>
          <w:p w14:paraId="2BF300A3" w14:textId="77777777" w:rsidR="00526100" w:rsidRPr="005F6B8D" w:rsidRDefault="00526100" w:rsidP="00A25F69">
            <w:pPr>
              <w:pStyle w:val="TABLE-cell"/>
            </w:pPr>
            <w:r w:rsidRPr="005F6B8D">
              <w:t>Availability and adequacy of equipment</w:t>
            </w:r>
          </w:p>
        </w:tc>
        <w:tc>
          <w:tcPr>
            <w:tcW w:w="4301" w:type="dxa"/>
            <w:tcBorders>
              <w:top w:val="single" w:sz="4" w:space="0" w:color="auto"/>
              <w:left w:val="single" w:sz="4" w:space="0" w:color="auto"/>
              <w:bottom w:val="single" w:sz="4" w:space="0" w:color="auto"/>
              <w:right w:val="single" w:sz="4" w:space="0" w:color="auto"/>
            </w:tcBorders>
          </w:tcPr>
          <w:p w14:paraId="246C45B5" w14:textId="77777777" w:rsidR="00526100" w:rsidRPr="005F6B8D" w:rsidRDefault="00526100" w:rsidP="00A25F69">
            <w:pPr>
              <w:pStyle w:val="TABLE-cell"/>
            </w:pPr>
          </w:p>
        </w:tc>
      </w:tr>
      <w:tr w:rsidR="00526100" w:rsidRPr="005F6B8D" w14:paraId="5C1B50A6"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67CC3AD5" w14:textId="77777777" w:rsidR="00526100" w:rsidRPr="005F6B8D" w:rsidRDefault="00526100" w:rsidP="00A25F69">
            <w:pPr>
              <w:pStyle w:val="TABLE-cell"/>
            </w:pPr>
          </w:p>
        </w:tc>
        <w:tc>
          <w:tcPr>
            <w:tcW w:w="3987" w:type="dxa"/>
            <w:tcBorders>
              <w:top w:val="single" w:sz="4" w:space="0" w:color="auto"/>
              <w:left w:val="single" w:sz="4" w:space="0" w:color="auto"/>
              <w:bottom w:val="single" w:sz="4" w:space="0" w:color="auto"/>
              <w:right w:val="single" w:sz="4" w:space="0" w:color="auto"/>
            </w:tcBorders>
          </w:tcPr>
          <w:p w14:paraId="20F9EB3A" w14:textId="77777777" w:rsidR="00526100" w:rsidRPr="005F6B8D" w:rsidRDefault="00526100" w:rsidP="00A25F69">
            <w:pPr>
              <w:pStyle w:val="TABLE-cell"/>
            </w:pPr>
            <w:r w:rsidRPr="005F6B8D">
              <w:t>Maintenance and calibration</w:t>
            </w:r>
          </w:p>
        </w:tc>
        <w:tc>
          <w:tcPr>
            <w:tcW w:w="4301" w:type="dxa"/>
            <w:tcBorders>
              <w:top w:val="single" w:sz="4" w:space="0" w:color="auto"/>
              <w:left w:val="single" w:sz="4" w:space="0" w:color="auto"/>
              <w:bottom w:val="single" w:sz="4" w:space="0" w:color="auto"/>
              <w:right w:val="single" w:sz="4" w:space="0" w:color="auto"/>
            </w:tcBorders>
          </w:tcPr>
          <w:p w14:paraId="2EC1CE7D" w14:textId="77777777" w:rsidR="00526100" w:rsidRPr="005F6B8D" w:rsidRDefault="00526100" w:rsidP="00A25F69">
            <w:pPr>
              <w:pStyle w:val="TABLE-cell"/>
            </w:pPr>
          </w:p>
        </w:tc>
      </w:tr>
      <w:tr w:rsidR="00526100" w:rsidRPr="005F6B8D" w14:paraId="31D2F5F5"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1EF1D5D6" w14:textId="77777777" w:rsidR="00526100" w:rsidRPr="005F6B8D" w:rsidRDefault="00526100" w:rsidP="00A25F69">
            <w:pPr>
              <w:pStyle w:val="TABLE-cell"/>
            </w:pPr>
          </w:p>
        </w:tc>
        <w:tc>
          <w:tcPr>
            <w:tcW w:w="3987" w:type="dxa"/>
            <w:tcBorders>
              <w:top w:val="single" w:sz="4" w:space="0" w:color="auto"/>
              <w:left w:val="single" w:sz="4" w:space="0" w:color="auto"/>
              <w:bottom w:val="single" w:sz="4" w:space="0" w:color="auto"/>
              <w:right w:val="single" w:sz="4" w:space="0" w:color="auto"/>
            </w:tcBorders>
          </w:tcPr>
          <w:p w14:paraId="3EA52AF0" w14:textId="77777777" w:rsidR="00526100" w:rsidRPr="005F6B8D" w:rsidRDefault="00526100" w:rsidP="00A25F69">
            <w:pPr>
              <w:pStyle w:val="TABLE-cell"/>
            </w:pPr>
            <w:r w:rsidRPr="005F6B8D">
              <w:t>Capable of being performed correctly</w:t>
            </w:r>
          </w:p>
        </w:tc>
        <w:tc>
          <w:tcPr>
            <w:tcW w:w="4301" w:type="dxa"/>
            <w:tcBorders>
              <w:top w:val="single" w:sz="4" w:space="0" w:color="auto"/>
              <w:left w:val="single" w:sz="4" w:space="0" w:color="auto"/>
              <w:bottom w:val="single" w:sz="4" w:space="0" w:color="auto"/>
              <w:right w:val="single" w:sz="4" w:space="0" w:color="auto"/>
            </w:tcBorders>
          </w:tcPr>
          <w:p w14:paraId="616D1BDE" w14:textId="77777777" w:rsidR="00526100" w:rsidRPr="005F6B8D" w:rsidRDefault="00526100" w:rsidP="00A25F69">
            <w:pPr>
              <w:pStyle w:val="TABLE-cell"/>
            </w:pPr>
          </w:p>
        </w:tc>
      </w:tr>
      <w:tr w:rsidR="00526100" w:rsidRPr="005F6B8D" w14:paraId="3E348D85"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05327779" w14:textId="77777777" w:rsidR="00526100" w:rsidRPr="005F6B8D" w:rsidRDefault="00526100" w:rsidP="00A25F69">
            <w:pPr>
              <w:pStyle w:val="TABLE-cell"/>
            </w:pPr>
          </w:p>
        </w:tc>
        <w:tc>
          <w:tcPr>
            <w:tcW w:w="3987" w:type="dxa"/>
            <w:tcBorders>
              <w:top w:val="single" w:sz="4" w:space="0" w:color="auto"/>
              <w:left w:val="single" w:sz="4" w:space="0" w:color="auto"/>
              <w:bottom w:val="single" w:sz="4" w:space="0" w:color="auto"/>
              <w:right w:val="single" w:sz="4" w:space="0" w:color="auto"/>
            </w:tcBorders>
          </w:tcPr>
          <w:p w14:paraId="7C1E0AA9" w14:textId="77777777" w:rsidR="00526100" w:rsidRPr="005F6B8D" w:rsidRDefault="00526100" w:rsidP="00A25F69">
            <w:pPr>
              <w:pStyle w:val="TABLE-cell"/>
            </w:pPr>
            <w:r w:rsidRPr="005F6B8D">
              <w:t>Comments</w:t>
            </w:r>
          </w:p>
        </w:tc>
        <w:tc>
          <w:tcPr>
            <w:tcW w:w="4301" w:type="dxa"/>
            <w:tcBorders>
              <w:top w:val="single" w:sz="4" w:space="0" w:color="auto"/>
              <w:left w:val="single" w:sz="4" w:space="0" w:color="auto"/>
              <w:bottom w:val="single" w:sz="4" w:space="0" w:color="auto"/>
              <w:right w:val="single" w:sz="4" w:space="0" w:color="auto"/>
            </w:tcBorders>
          </w:tcPr>
          <w:p w14:paraId="278BEDF5" w14:textId="77777777" w:rsidR="00526100" w:rsidRPr="005F6B8D" w:rsidRDefault="00526100" w:rsidP="00A25F69">
            <w:pPr>
              <w:pStyle w:val="TABLE-cell"/>
            </w:pPr>
          </w:p>
        </w:tc>
      </w:tr>
      <w:tr w:rsidR="00526100" w:rsidRPr="005F6B8D" w14:paraId="372AEA10"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01260608" w14:textId="77777777" w:rsidR="00526100" w:rsidRPr="005F6B8D" w:rsidRDefault="00526100" w:rsidP="00A25F69">
            <w:pPr>
              <w:pStyle w:val="TABLE-cell"/>
            </w:pPr>
            <w:r w:rsidRPr="005F6B8D">
              <w:t>Photos</w:t>
            </w:r>
          </w:p>
        </w:tc>
        <w:tc>
          <w:tcPr>
            <w:tcW w:w="3987" w:type="dxa"/>
            <w:tcBorders>
              <w:top w:val="single" w:sz="4" w:space="0" w:color="auto"/>
              <w:left w:val="single" w:sz="4" w:space="0" w:color="auto"/>
              <w:bottom w:val="single" w:sz="4" w:space="0" w:color="auto"/>
              <w:right w:val="single" w:sz="4" w:space="0" w:color="auto"/>
            </w:tcBorders>
          </w:tcPr>
          <w:p w14:paraId="2AC204CC" w14:textId="77777777" w:rsidR="00526100" w:rsidRPr="005F6B8D" w:rsidRDefault="00526100" w:rsidP="00A25F69">
            <w:pPr>
              <w:pStyle w:val="TABLE-cell"/>
            </w:pPr>
          </w:p>
        </w:tc>
        <w:tc>
          <w:tcPr>
            <w:tcW w:w="4301" w:type="dxa"/>
            <w:tcBorders>
              <w:top w:val="single" w:sz="4" w:space="0" w:color="auto"/>
              <w:left w:val="single" w:sz="4" w:space="0" w:color="auto"/>
              <w:bottom w:val="single" w:sz="4" w:space="0" w:color="auto"/>
              <w:right w:val="single" w:sz="4" w:space="0" w:color="auto"/>
            </w:tcBorders>
          </w:tcPr>
          <w:p w14:paraId="703EE02C" w14:textId="77777777" w:rsidR="00526100" w:rsidRPr="005F6B8D" w:rsidRDefault="00526100" w:rsidP="00A25F69">
            <w:pPr>
              <w:pStyle w:val="TABLE-cell"/>
            </w:pPr>
          </w:p>
        </w:tc>
      </w:tr>
      <w:tr w:rsidR="00526100" w:rsidRPr="005F6B8D" w14:paraId="43322527" w14:textId="77777777" w:rsidTr="00A25F69">
        <w:trPr>
          <w:cantSplit/>
          <w:trHeight w:val="345"/>
          <w:jc w:val="center"/>
        </w:trPr>
        <w:tc>
          <w:tcPr>
            <w:tcW w:w="1068" w:type="dxa"/>
            <w:tcBorders>
              <w:top w:val="single" w:sz="4" w:space="0" w:color="auto"/>
              <w:left w:val="single" w:sz="4" w:space="0" w:color="auto"/>
              <w:right w:val="single" w:sz="4" w:space="0" w:color="auto"/>
            </w:tcBorders>
          </w:tcPr>
          <w:p w14:paraId="0462439B" w14:textId="77777777" w:rsidR="00526100" w:rsidRPr="005F6B8D" w:rsidRDefault="00526100" w:rsidP="00A25F69">
            <w:pPr>
              <w:pStyle w:val="TABLE-cell"/>
              <w:rPr>
                <w:b/>
              </w:rPr>
            </w:pPr>
            <w:r w:rsidRPr="005F6B8D">
              <w:rPr>
                <w:b/>
              </w:rPr>
              <w:t>6.1.1.4</w:t>
            </w:r>
          </w:p>
        </w:tc>
        <w:tc>
          <w:tcPr>
            <w:tcW w:w="8288" w:type="dxa"/>
            <w:gridSpan w:val="2"/>
            <w:tcBorders>
              <w:top w:val="single" w:sz="4" w:space="0" w:color="auto"/>
              <w:left w:val="single" w:sz="4" w:space="0" w:color="auto"/>
              <w:bottom w:val="single" w:sz="4" w:space="0" w:color="auto"/>
              <w:right w:val="single" w:sz="4" w:space="0" w:color="auto"/>
            </w:tcBorders>
          </w:tcPr>
          <w:p w14:paraId="48C831FA" w14:textId="77777777" w:rsidR="00526100" w:rsidRPr="005F6B8D" w:rsidRDefault="00526100" w:rsidP="00A25F69">
            <w:pPr>
              <w:pStyle w:val="TABLE-cell"/>
              <w:rPr>
                <w:b/>
              </w:rPr>
            </w:pPr>
            <w:r w:rsidRPr="005F6B8D">
              <w:rPr>
                <w:b/>
              </w:rPr>
              <w:t>IP test *</w:t>
            </w:r>
          </w:p>
        </w:tc>
      </w:tr>
      <w:tr w:rsidR="00526100" w:rsidRPr="005F6B8D" w14:paraId="1EA48571"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75C82121" w14:textId="77777777" w:rsidR="00526100" w:rsidRPr="005F6B8D" w:rsidRDefault="00526100" w:rsidP="00A25F69">
            <w:pPr>
              <w:pStyle w:val="TABLE-cell"/>
            </w:pPr>
          </w:p>
        </w:tc>
        <w:tc>
          <w:tcPr>
            <w:tcW w:w="3987" w:type="dxa"/>
            <w:tcBorders>
              <w:top w:val="single" w:sz="4" w:space="0" w:color="auto"/>
              <w:left w:val="single" w:sz="4" w:space="0" w:color="auto"/>
              <w:bottom w:val="single" w:sz="4" w:space="0" w:color="auto"/>
              <w:right w:val="single" w:sz="4" w:space="0" w:color="auto"/>
            </w:tcBorders>
          </w:tcPr>
          <w:p w14:paraId="19ABF8A2" w14:textId="77777777" w:rsidR="00526100" w:rsidRPr="005F6B8D" w:rsidRDefault="00526100" w:rsidP="00A25F69">
            <w:pPr>
              <w:pStyle w:val="TABLE-cell"/>
            </w:pPr>
            <w:r w:rsidRPr="005F6B8D">
              <w:t>Availability and adequacy of equipment</w:t>
            </w:r>
          </w:p>
        </w:tc>
        <w:tc>
          <w:tcPr>
            <w:tcW w:w="4301" w:type="dxa"/>
            <w:tcBorders>
              <w:top w:val="single" w:sz="4" w:space="0" w:color="auto"/>
              <w:left w:val="single" w:sz="4" w:space="0" w:color="auto"/>
              <w:bottom w:val="single" w:sz="4" w:space="0" w:color="auto"/>
              <w:right w:val="single" w:sz="4" w:space="0" w:color="auto"/>
            </w:tcBorders>
          </w:tcPr>
          <w:p w14:paraId="756E2C40" w14:textId="77777777" w:rsidR="00526100" w:rsidRPr="005F6B8D" w:rsidRDefault="00526100" w:rsidP="00A25F69">
            <w:pPr>
              <w:pStyle w:val="TABLE-cell"/>
            </w:pPr>
          </w:p>
        </w:tc>
      </w:tr>
      <w:tr w:rsidR="00526100" w:rsidRPr="005F6B8D" w14:paraId="0D070A67"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28A01300" w14:textId="77777777" w:rsidR="00526100" w:rsidRPr="005F6B8D" w:rsidRDefault="00526100" w:rsidP="00A25F69">
            <w:pPr>
              <w:pStyle w:val="TABLE-cell"/>
            </w:pPr>
          </w:p>
        </w:tc>
        <w:tc>
          <w:tcPr>
            <w:tcW w:w="3987" w:type="dxa"/>
            <w:tcBorders>
              <w:top w:val="single" w:sz="4" w:space="0" w:color="auto"/>
              <w:left w:val="single" w:sz="4" w:space="0" w:color="auto"/>
              <w:bottom w:val="single" w:sz="4" w:space="0" w:color="auto"/>
              <w:right w:val="single" w:sz="4" w:space="0" w:color="auto"/>
            </w:tcBorders>
          </w:tcPr>
          <w:p w14:paraId="20059D66" w14:textId="77777777" w:rsidR="00526100" w:rsidRPr="005F6B8D" w:rsidRDefault="00526100" w:rsidP="00A25F69">
            <w:pPr>
              <w:pStyle w:val="TABLE-cell"/>
            </w:pPr>
            <w:r w:rsidRPr="005F6B8D">
              <w:t>Maintenance and calibration</w:t>
            </w:r>
          </w:p>
        </w:tc>
        <w:tc>
          <w:tcPr>
            <w:tcW w:w="4301" w:type="dxa"/>
            <w:tcBorders>
              <w:top w:val="single" w:sz="4" w:space="0" w:color="auto"/>
              <w:left w:val="single" w:sz="4" w:space="0" w:color="auto"/>
              <w:bottom w:val="single" w:sz="4" w:space="0" w:color="auto"/>
              <w:right w:val="single" w:sz="4" w:space="0" w:color="auto"/>
            </w:tcBorders>
          </w:tcPr>
          <w:p w14:paraId="127426F4" w14:textId="77777777" w:rsidR="00526100" w:rsidRPr="005F6B8D" w:rsidRDefault="00526100" w:rsidP="00A25F69">
            <w:pPr>
              <w:pStyle w:val="TABLE-cell"/>
            </w:pPr>
          </w:p>
        </w:tc>
      </w:tr>
      <w:tr w:rsidR="00526100" w:rsidRPr="005F6B8D" w14:paraId="136D8430"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6226C7E4" w14:textId="77777777" w:rsidR="00526100" w:rsidRPr="005F6B8D" w:rsidRDefault="00526100" w:rsidP="00A25F69">
            <w:pPr>
              <w:pStyle w:val="TABLE-cell"/>
            </w:pPr>
          </w:p>
        </w:tc>
        <w:tc>
          <w:tcPr>
            <w:tcW w:w="3987" w:type="dxa"/>
            <w:tcBorders>
              <w:top w:val="single" w:sz="4" w:space="0" w:color="auto"/>
              <w:left w:val="single" w:sz="4" w:space="0" w:color="auto"/>
              <w:bottom w:val="single" w:sz="4" w:space="0" w:color="auto"/>
              <w:right w:val="single" w:sz="4" w:space="0" w:color="auto"/>
            </w:tcBorders>
          </w:tcPr>
          <w:p w14:paraId="04CF51B2" w14:textId="77777777" w:rsidR="00526100" w:rsidRPr="005F6B8D" w:rsidRDefault="00526100" w:rsidP="00A25F69">
            <w:pPr>
              <w:pStyle w:val="TABLE-cell"/>
            </w:pPr>
            <w:r w:rsidRPr="005F6B8D">
              <w:t>Capable of being performed correctly</w:t>
            </w:r>
          </w:p>
        </w:tc>
        <w:tc>
          <w:tcPr>
            <w:tcW w:w="4301" w:type="dxa"/>
            <w:tcBorders>
              <w:top w:val="single" w:sz="4" w:space="0" w:color="auto"/>
              <w:left w:val="single" w:sz="4" w:space="0" w:color="auto"/>
              <w:bottom w:val="single" w:sz="4" w:space="0" w:color="auto"/>
              <w:right w:val="single" w:sz="4" w:space="0" w:color="auto"/>
            </w:tcBorders>
          </w:tcPr>
          <w:p w14:paraId="207DC14E" w14:textId="77777777" w:rsidR="00526100" w:rsidRPr="005F6B8D" w:rsidRDefault="00526100" w:rsidP="00A25F69">
            <w:pPr>
              <w:pStyle w:val="TABLE-cell"/>
            </w:pPr>
          </w:p>
        </w:tc>
      </w:tr>
      <w:tr w:rsidR="00526100" w:rsidRPr="005F6B8D" w14:paraId="37D9C3EF"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6B74D76A" w14:textId="77777777" w:rsidR="00526100" w:rsidRPr="005F6B8D" w:rsidRDefault="00526100" w:rsidP="00A25F69">
            <w:pPr>
              <w:pStyle w:val="TABLE-cell"/>
            </w:pPr>
          </w:p>
        </w:tc>
        <w:tc>
          <w:tcPr>
            <w:tcW w:w="3987" w:type="dxa"/>
            <w:tcBorders>
              <w:top w:val="single" w:sz="4" w:space="0" w:color="auto"/>
              <w:left w:val="single" w:sz="4" w:space="0" w:color="auto"/>
              <w:bottom w:val="single" w:sz="4" w:space="0" w:color="auto"/>
              <w:right w:val="single" w:sz="4" w:space="0" w:color="auto"/>
            </w:tcBorders>
          </w:tcPr>
          <w:p w14:paraId="7C78DD43" w14:textId="77777777" w:rsidR="00526100" w:rsidRPr="005F6B8D" w:rsidRDefault="00526100" w:rsidP="00A25F69">
            <w:pPr>
              <w:pStyle w:val="TABLE-cell"/>
            </w:pPr>
            <w:r w:rsidRPr="005F6B8D">
              <w:t>Comments</w:t>
            </w:r>
          </w:p>
        </w:tc>
        <w:tc>
          <w:tcPr>
            <w:tcW w:w="4301" w:type="dxa"/>
            <w:tcBorders>
              <w:top w:val="single" w:sz="4" w:space="0" w:color="auto"/>
              <w:left w:val="single" w:sz="4" w:space="0" w:color="auto"/>
              <w:bottom w:val="single" w:sz="4" w:space="0" w:color="auto"/>
              <w:right w:val="single" w:sz="4" w:space="0" w:color="auto"/>
            </w:tcBorders>
          </w:tcPr>
          <w:p w14:paraId="43CD58F0" w14:textId="77777777" w:rsidR="00526100" w:rsidRPr="005F6B8D" w:rsidRDefault="00526100" w:rsidP="00A25F69">
            <w:pPr>
              <w:pStyle w:val="TABLE-cell"/>
            </w:pPr>
          </w:p>
        </w:tc>
      </w:tr>
      <w:tr w:rsidR="00526100" w:rsidRPr="005F6B8D" w14:paraId="62AA0952"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383E6C03" w14:textId="77777777" w:rsidR="00526100" w:rsidRPr="005F6B8D" w:rsidRDefault="00526100" w:rsidP="00A25F69">
            <w:pPr>
              <w:pStyle w:val="TABLE-cell"/>
            </w:pPr>
            <w:r w:rsidRPr="005F6B8D">
              <w:t>Photos</w:t>
            </w:r>
          </w:p>
        </w:tc>
        <w:tc>
          <w:tcPr>
            <w:tcW w:w="3987" w:type="dxa"/>
            <w:tcBorders>
              <w:top w:val="single" w:sz="4" w:space="0" w:color="auto"/>
              <w:left w:val="single" w:sz="4" w:space="0" w:color="auto"/>
              <w:bottom w:val="single" w:sz="4" w:space="0" w:color="auto"/>
              <w:right w:val="single" w:sz="4" w:space="0" w:color="auto"/>
            </w:tcBorders>
          </w:tcPr>
          <w:p w14:paraId="4DC26DCE" w14:textId="77777777" w:rsidR="00526100" w:rsidRPr="005F6B8D" w:rsidRDefault="00526100" w:rsidP="00A25F69">
            <w:pPr>
              <w:pStyle w:val="TABLE-cell"/>
            </w:pPr>
          </w:p>
        </w:tc>
        <w:tc>
          <w:tcPr>
            <w:tcW w:w="4301" w:type="dxa"/>
            <w:tcBorders>
              <w:top w:val="single" w:sz="4" w:space="0" w:color="auto"/>
              <w:left w:val="single" w:sz="4" w:space="0" w:color="auto"/>
              <w:bottom w:val="single" w:sz="4" w:space="0" w:color="auto"/>
              <w:right w:val="single" w:sz="4" w:space="0" w:color="auto"/>
            </w:tcBorders>
          </w:tcPr>
          <w:p w14:paraId="36FB52F3" w14:textId="77777777" w:rsidR="00526100" w:rsidRPr="005F6B8D" w:rsidRDefault="00526100" w:rsidP="00A25F69">
            <w:pPr>
              <w:pStyle w:val="TABLE-cell"/>
            </w:pPr>
          </w:p>
        </w:tc>
      </w:tr>
      <w:tr w:rsidR="00526100" w:rsidRPr="005F6B8D" w14:paraId="562CE535"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30346ED9" w14:textId="77777777" w:rsidR="00526100" w:rsidRPr="005F6B8D" w:rsidRDefault="00526100" w:rsidP="00A25F69">
            <w:pPr>
              <w:pStyle w:val="TABLE-cell"/>
              <w:rPr>
                <w:b/>
              </w:rPr>
            </w:pPr>
            <w:r w:rsidRPr="005F6B8D">
              <w:rPr>
                <w:b/>
              </w:rPr>
              <w:t>6.1.2</w:t>
            </w:r>
          </w:p>
        </w:tc>
        <w:tc>
          <w:tcPr>
            <w:tcW w:w="8288" w:type="dxa"/>
            <w:gridSpan w:val="2"/>
            <w:tcBorders>
              <w:top w:val="single" w:sz="4" w:space="0" w:color="auto"/>
              <w:left w:val="single" w:sz="4" w:space="0" w:color="auto"/>
              <w:bottom w:val="single" w:sz="4" w:space="0" w:color="auto"/>
              <w:right w:val="single" w:sz="4" w:space="0" w:color="auto"/>
            </w:tcBorders>
          </w:tcPr>
          <w:p w14:paraId="668D4F6D" w14:textId="77777777" w:rsidR="00526100" w:rsidRPr="005F6B8D" w:rsidRDefault="00526100" w:rsidP="00A25F69">
            <w:pPr>
              <w:pStyle w:val="TABLE-cell"/>
              <w:rPr>
                <w:b/>
              </w:rPr>
            </w:pPr>
            <w:r w:rsidRPr="005F6B8D">
              <w:rPr>
                <w:b/>
              </w:rPr>
              <w:t>Thermal tests *</w:t>
            </w:r>
          </w:p>
        </w:tc>
      </w:tr>
      <w:tr w:rsidR="00526100" w:rsidRPr="005F6B8D" w14:paraId="05535CCB"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13620F94" w14:textId="77777777" w:rsidR="00526100" w:rsidRPr="005F6B8D" w:rsidRDefault="00526100" w:rsidP="00A25F69">
            <w:pPr>
              <w:pStyle w:val="TABLE-cell"/>
            </w:pPr>
          </w:p>
        </w:tc>
        <w:tc>
          <w:tcPr>
            <w:tcW w:w="3987" w:type="dxa"/>
            <w:tcBorders>
              <w:top w:val="single" w:sz="4" w:space="0" w:color="auto"/>
              <w:left w:val="single" w:sz="4" w:space="0" w:color="auto"/>
              <w:right w:val="single" w:sz="4" w:space="0" w:color="auto"/>
            </w:tcBorders>
          </w:tcPr>
          <w:p w14:paraId="33FC54C4" w14:textId="77777777" w:rsidR="00526100" w:rsidRPr="005F6B8D" w:rsidRDefault="00526100" w:rsidP="00A25F69">
            <w:pPr>
              <w:pStyle w:val="TABLE-cell"/>
            </w:pPr>
            <w:r w:rsidRPr="005F6B8D">
              <w:t>Availability and adequacy of equipment</w:t>
            </w:r>
          </w:p>
        </w:tc>
        <w:tc>
          <w:tcPr>
            <w:tcW w:w="4301" w:type="dxa"/>
            <w:tcBorders>
              <w:top w:val="single" w:sz="4" w:space="0" w:color="auto"/>
              <w:left w:val="single" w:sz="4" w:space="0" w:color="auto"/>
              <w:right w:val="single" w:sz="4" w:space="0" w:color="auto"/>
            </w:tcBorders>
          </w:tcPr>
          <w:p w14:paraId="724CBF4A" w14:textId="77777777" w:rsidR="00526100" w:rsidRPr="005F6B8D" w:rsidRDefault="00526100" w:rsidP="00A25F69">
            <w:pPr>
              <w:pStyle w:val="TABLE-cell"/>
            </w:pPr>
          </w:p>
        </w:tc>
      </w:tr>
      <w:tr w:rsidR="00526100" w:rsidRPr="005F6B8D" w14:paraId="4DB0E362"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6A1B823A" w14:textId="77777777" w:rsidR="00526100" w:rsidRPr="005F6B8D" w:rsidRDefault="00526100" w:rsidP="00A25F69">
            <w:pPr>
              <w:pStyle w:val="TABLE-cell"/>
            </w:pPr>
          </w:p>
        </w:tc>
        <w:tc>
          <w:tcPr>
            <w:tcW w:w="3987" w:type="dxa"/>
            <w:tcBorders>
              <w:top w:val="single" w:sz="4" w:space="0" w:color="auto"/>
              <w:left w:val="single" w:sz="4" w:space="0" w:color="auto"/>
              <w:right w:val="single" w:sz="4" w:space="0" w:color="auto"/>
            </w:tcBorders>
          </w:tcPr>
          <w:p w14:paraId="3C5FEAE6" w14:textId="77777777" w:rsidR="00526100" w:rsidRPr="005F6B8D" w:rsidRDefault="00526100" w:rsidP="00A25F69">
            <w:pPr>
              <w:pStyle w:val="TABLE-cell"/>
            </w:pPr>
            <w:r w:rsidRPr="005F6B8D">
              <w:t>Maintenance and calibration</w:t>
            </w:r>
          </w:p>
        </w:tc>
        <w:tc>
          <w:tcPr>
            <w:tcW w:w="4301" w:type="dxa"/>
            <w:tcBorders>
              <w:top w:val="single" w:sz="4" w:space="0" w:color="auto"/>
              <w:left w:val="single" w:sz="4" w:space="0" w:color="auto"/>
              <w:right w:val="single" w:sz="4" w:space="0" w:color="auto"/>
            </w:tcBorders>
          </w:tcPr>
          <w:p w14:paraId="46C34EC0" w14:textId="77777777" w:rsidR="00526100" w:rsidRPr="005F6B8D" w:rsidRDefault="00526100" w:rsidP="00A25F69">
            <w:pPr>
              <w:pStyle w:val="TABLE-cell"/>
            </w:pPr>
          </w:p>
        </w:tc>
      </w:tr>
      <w:tr w:rsidR="00526100" w:rsidRPr="005F6B8D" w14:paraId="1C502163"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160FF2F5" w14:textId="77777777" w:rsidR="00526100" w:rsidRPr="005F6B8D" w:rsidRDefault="00526100" w:rsidP="00A25F69">
            <w:pPr>
              <w:pStyle w:val="TABLE-cell"/>
            </w:pPr>
          </w:p>
        </w:tc>
        <w:tc>
          <w:tcPr>
            <w:tcW w:w="3987" w:type="dxa"/>
            <w:tcBorders>
              <w:top w:val="single" w:sz="4" w:space="0" w:color="auto"/>
              <w:left w:val="single" w:sz="4" w:space="0" w:color="auto"/>
              <w:right w:val="single" w:sz="4" w:space="0" w:color="auto"/>
            </w:tcBorders>
          </w:tcPr>
          <w:p w14:paraId="7CE857FF" w14:textId="77777777" w:rsidR="00526100" w:rsidRPr="005F6B8D" w:rsidRDefault="00526100" w:rsidP="00A25F69">
            <w:pPr>
              <w:pStyle w:val="TABLE-cell"/>
            </w:pPr>
            <w:r w:rsidRPr="005F6B8D">
              <w:t>Capable of being performed correctly</w:t>
            </w:r>
          </w:p>
        </w:tc>
        <w:tc>
          <w:tcPr>
            <w:tcW w:w="4301" w:type="dxa"/>
            <w:tcBorders>
              <w:top w:val="single" w:sz="4" w:space="0" w:color="auto"/>
              <w:left w:val="single" w:sz="4" w:space="0" w:color="auto"/>
              <w:right w:val="single" w:sz="4" w:space="0" w:color="auto"/>
            </w:tcBorders>
          </w:tcPr>
          <w:p w14:paraId="7884DE46" w14:textId="77777777" w:rsidR="00526100" w:rsidRPr="005F6B8D" w:rsidRDefault="00526100" w:rsidP="00A25F69">
            <w:pPr>
              <w:pStyle w:val="TABLE-cell"/>
            </w:pPr>
          </w:p>
        </w:tc>
      </w:tr>
      <w:tr w:rsidR="00526100" w:rsidRPr="005F6B8D" w14:paraId="2DCAA717" w14:textId="77777777" w:rsidTr="00A25F69">
        <w:trPr>
          <w:cantSplit/>
          <w:trHeight w:val="285"/>
          <w:jc w:val="center"/>
        </w:trPr>
        <w:tc>
          <w:tcPr>
            <w:tcW w:w="1068" w:type="dxa"/>
            <w:tcBorders>
              <w:top w:val="single" w:sz="4" w:space="0" w:color="auto"/>
              <w:left w:val="single" w:sz="4" w:space="0" w:color="auto"/>
              <w:bottom w:val="single" w:sz="4" w:space="0" w:color="auto"/>
              <w:right w:val="single" w:sz="4" w:space="0" w:color="auto"/>
            </w:tcBorders>
          </w:tcPr>
          <w:p w14:paraId="491D937A" w14:textId="77777777" w:rsidR="00526100" w:rsidRPr="005F6B8D" w:rsidRDefault="00526100" w:rsidP="00A25F69">
            <w:pPr>
              <w:pStyle w:val="TABLE-cell"/>
            </w:pPr>
          </w:p>
        </w:tc>
        <w:tc>
          <w:tcPr>
            <w:tcW w:w="3987" w:type="dxa"/>
            <w:tcBorders>
              <w:top w:val="single" w:sz="4" w:space="0" w:color="auto"/>
              <w:left w:val="single" w:sz="4" w:space="0" w:color="auto"/>
              <w:bottom w:val="single" w:sz="4" w:space="0" w:color="auto"/>
              <w:right w:val="single" w:sz="4" w:space="0" w:color="auto"/>
            </w:tcBorders>
          </w:tcPr>
          <w:p w14:paraId="0EAF9839" w14:textId="77777777" w:rsidR="00526100" w:rsidRPr="005F6B8D" w:rsidRDefault="00526100" w:rsidP="00A25F69">
            <w:pPr>
              <w:pStyle w:val="TABLE-cell"/>
            </w:pPr>
            <w:r w:rsidRPr="005F6B8D">
              <w:t>Comments</w:t>
            </w:r>
          </w:p>
        </w:tc>
        <w:tc>
          <w:tcPr>
            <w:tcW w:w="4301" w:type="dxa"/>
            <w:tcBorders>
              <w:top w:val="single" w:sz="4" w:space="0" w:color="auto"/>
              <w:left w:val="single" w:sz="4" w:space="0" w:color="auto"/>
              <w:bottom w:val="single" w:sz="4" w:space="0" w:color="auto"/>
              <w:right w:val="single" w:sz="4" w:space="0" w:color="auto"/>
            </w:tcBorders>
          </w:tcPr>
          <w:p w14:paraId="016F8193" w14:textId="77777777" w:rsidR="00526100" w:rsidRPr="005F6B8D" w:rsidRDefault="00526100" w:rsidP="00A25F69">
            <w:pPr>
              <w:pStyle w:val="TABLE-cell"/>
            </w:pPr>
          </w:p>
        </w:tc>
      </w:tr>
      <w:tr w:rsidR="00526100" w:rsidRPr="005F6B8D" w14:paraId="6B37AA93" w14:textId="77777777" w:rsidTr="00A25F69">
        <w:trPr>
          <w:cantSplit/>
          <w:trHeight w:val="408"/>
          <w:jc w:val="center"/>
        </w:trPr>
        <w:tc>
          <w:tcPr>
            <w:tcW w:w="1068" w:type="dxa"/>
            <w:tcBorders>
              <w:top w:val="single" w:sz="4" w:space="0" w:color="auto"/>
              <w:left w:val="single" w:sz="4" w:space="0" w:color="auto"/>
              <w:bottom w:val="single" w:sz="4" w:space="0" w:color="auto"/>
              <w:right w:val="single" w:sz="4" w:space="0" w:color="auto"/>
            </w:tcBorders>
          </w:tcPr>
          <w:p w14:paraId="5278EA28" w14:textId="77777777" w:rsidR="00526100" w:rsidRPr="005F6B8D" w:rsidRDefault="00526100" w:rsidP="00A25F69">
            <w:pPr>
              <w:pStyle w:val="TABLE-cell"/>
            </w:pPr>
            <w:r w:rsidRPr="005F6B8D">
              <w:t>Photos</w:t>
            </w:r>
          </w:p>
        </w:tc>
        <w:tc>
          <w:tcPr>
            <w:tcW w:w="3987" w:type="dxa"/>
            <w:tcBorders>
              <w:top w:val="single" w:sz="4" w:space="0" w:color="auto"/>
              <w:left w:val="single" w:sz="4" w:space="0" w:color="auto"/>
              <w:bottom w:val="single" w:sz="4" w:space="0" w:color="auto"/>
              <w:right w:val="single" w:sz="4" w:space="0" w:color="auto"/>
            </w:tcBorders>
          </w:tcPr>
          <w:p w14:paraId="03BBECD8" w14:textId="77777777" w:rsidR="00526100" w:rsidRPr="005F6B8D" w:rsidRDefault="00526100" w:rsidP="00A25F69">
            <w:pPr>
              <w:pStyle w:val="TABLE-cell"/>
            </w:pPr>
          </w:p>
        </w:tc>
        <w:tc>
          <w:tcPr>
            <w:tcW w:w="4301" w:type="dxa"/>
            <w:tcBorders>
              <w:top w:val="single" w:sz="4" w:space="0" w:color="auto"/>
              <w:left w:val="single" w:sz="4" w:space="0" w:color="auto"/>
              <w:bottom w:val="single" w:sz="4" w:space="0" w:color="auto"/>
              <w:right w:val="single" w:sz="4" w:space="0" w:color="auto"/>
            </w:tcBorders>
          </w:tcPr>
          <w:p w14:paraId="5B79D044" w14:textId="77777777" w:rsidR="00526100" w:rsidRPr="005F6B8D" w:rsidRDefault="00526100" w:rsidP="00A25F69">
            <w:pPr>
              <w:pStyle w:val="TABLE-cell"/>
            </w:pPr>
          </w:p>
        </w:tc>
      </w:tr>
    </w:tbl>
    <w:p w14:paraId="5197BC7E" w14:textId="77777777" w:rsidR="00526100" w:rsidRPr="005F6B8D" w:rsidRDefault="00526100" w:rsidP="00A25F69">
      <w:pPr>
        <w:pStyle w:val="PARAGRAPH"/>
        <w:rPr>
          <w:b/>
        </w:rPr>
      </w:pPr>
      <w:r w:rsidRPr="005F6B8D">
        <w:rPr>
          <w:b/>
        </w:rPr>
        <w:t>Minimum testing capability</w:t>
      </w:r>
    </w:p>
    <w:p w14:paraId="4527079D" w14:textId="77777777" w:rsidR="00526100" w:rsidRPr="005F6B8D" w:rsidRDefault="00526100" w:rsidP="00A25F69">
      <w:pPr>
        <w:pStyle w:val="PARAGRAPH"/>
        <w:rPr>
          <w:bCs/>
          <w:lang w:eastAsia="en-GB"/>
        </w:rPr>
      </w:pPr>
      <w:r w:rsidRPr="005F6B8D">
        <w:rPr>
          <w:bCs/>
          <w:lang w:eastAsia="en-GB"/>
        </w:rPr>
        <w:t xml:space="preserve">Where the thermal tests including dust layer is required it shall be sufficient for the ExTL to demonstrate that it has a source of dust that complies with IEC 60079-0 </w:t>
      </w:r>
    </w:p>
    <w:p w14:paraId="055BE3B6" w14:textId="77777777" w:rsidR="00526100" w:rsidRPr="005F6B8D" w:rsidRDefault="00526100" w:rsidP="00A25F69">
      <w:pPr>
        <w:pStyle w:val="PARAGRAPH"/>
        <w:rPr>
          <w:b/>
          <w:bCs/>
          <w:sz w:val="24"/>
          <w:szCs w:val="24"/>
        </w:rPr>
      </w:pPr>
    </w:p>
    <w:p w14:paraId="313B7025" w14:textId="77777777" w:rsidR="00526100" w:rsidRPr="005F6B8D" w:rsidRDefault="00526100" w:rsidP="00A25F69">
      <w:pPr>
        <w:pStyle w:val="Heading1"/>
      </w:pPr>
      <w:r w:rsidRPr="005F6B8D">
        <w:rPr>
          <w:b w:val="0"/>
          <w:bCs w:val="0"/>
          <w:sz w:val="24"/>
          <w:szCs w:val="24"/>
        </w:rPr>
        <w:br w:type="page"/>
      </w:r>
      <w:bookmarkStart w:id="1283" w:name="_Toc444678209"/>
      <w:bookmarkStart w:id="1284" w:name="_Toc518389075"/>
      <w:bookmarkStart w:id="1285" w:name="_Toc518551894"/>
      <w:bookmarkStart w:id="1286" w:name="_Toc518560390"/>
      <w:bookmarkStart w:id="1287" w:name="_Toc518561017"/>
      <w:bookmarkStart w:id="1288" w:name="_Toc518561061"/>
      <w:bookmarkStart w:id="1289" w:name="_Toc518561160"/>
      <w:bookmarkStart w:id="1290" w:name="_Toc518561282"/>
      <w:r w:rsidRPr="005F6B8D">
        <w:t>IEC 60079-32-2</w:t>
      </w:r>
      <w:r w:rsidRPr="005F6B8D">
        <w:br/>
        <w:t xml:space="preserve">Explosive atmospheres - </w:t>
      </w:r>
      <w:r w:rsidRPr="005F6B8D">
        <w:br/>
        <w:t>Part 32-2: Electrostatic hazards – Tests</w:t>
      </w:r>
      <w:bookmarkEnd w:id="1283"/>
      <w:bookmarkEnd w:id="1284"/>
      <w:bookmarkEnd w:id="1285"/>
      <w:bookmarkEnd w:id="1286"/>
      <w:bookmarkEnd w:id="1287"/>
      <w:bookmarkEnd w:id="1288"/>
      <w:bookmarkEnd w:id="1289"/>
      <w:bookmarkEnd w:id="12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4361B0E0" w14:textId="77777777" w:rsidTr="00A25F69">
        <w:tc>
          <w:tcPr>
            <w:tcW w:w="3936" w:type="dxa"/>
            <w:shd w:val="clear" w:color="auto" w:fill="auto"/>
          </w:tcPr>
          <w:p w14:paraId="504A09AA"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33635694" w14:textId="77777777" w:rsidTr="00A25F69">
        <w:tc>
          <w:tcPr>
            <w:tcW w:w="3936" w:type="dxa"/>
            <w:shd w:val="clear" w:color="auto" w:fill="auto"/>
          </w:tcPr>
          <w:p w14:paraId="15CB4D5B" w14:textId="77777777" w:rsidR="00526100" w:rsidRPr="005F6B8D" w:rsidRDefault="00526100" w:rsidP="00A25F69">
            <w:pPr>
              <w:pStyle w:val="TABLE-cell"/>
              <w:rPr>
                <w:lang w:eastAsia="en-GB"/>
              </w:rPr>
            </w:pPr>
            <w:r w:rsidRPr="005F6B8D">
              <w:rPr>
                <w:bCs w:val="0"/>
                <w:lang w:eastAsia="en-GB"/>
              </w:rPr>
              <w:t>1.0</w:t>
            </w:r>
          </w:p>
        </w:tc>
      </w:tr>
    </w:tbl>
    <w:p w14:paraId="04FD404A" w14:textId="77777777" w:rsidR="00526100" w:rsidRPr="005F6B8D" w:rsidRDefault="00526100" w:rsidP="00A25F69">
      <w:pPr>
        <w:pStyle w:val="PARAGRAPH"/>
        <w:rPr>
          <w:bCs/>
          <w:lang w:eastAsia="en-GB"/>
        </w:rPr>
      </w:pPr>
    </w:p>
    <w:p w14:paraId="0298062B" w14:textId="77777777" w:rsidR="00526100" w:rsidRPr="005F6B8D" w:rsidRDefault="00526100" w:rsidP="00A25F69">
      <w:pPr>
        <w:pStyle w:val="PARAGRAPH"/>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F6B8D" w14:paraId="14632372" w14:textId="77777777" w:rsidTr="00A25F69">
        <w:tc>
          <w:tcPr>
            <w:tcW w:w="3794" w:type="dxa"/>
            <w:shd w:val="clear" w:color="auto" w:fill="auto"/>
          </w:tcPr>
          <w:p w14:paraId="1D314457"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0617713D"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43" w:type="dxa"/>
            <w:shd w:val="clear" w:color="auto" w:fill="auto"/>
          </w:tcPr>
          <w:p w14:paraId="4C5FDB0B" w14:textId="77777777" w:rsidR="00526100" w:rsidRPr="005F6B8D" w:rsidRDefault="00526100" w:rsidP="00A25F69">
            <w:pPr>
              <w:pStyle w:val="TABLE-col-heading"/>
              <w:rPr>
                <w:lang w:eastAsia="en-GB"/>
              </w:rPr>
            </w:pPr>
            <w:r w:rsidRPr="005F6B8D">
              <w:rPr>
                <w:lang w:eastAsia="en-GB"/>
              </w:rPr>
              <w:t>Interviewed (Y/N)</w:t>
            </w:r>
          </w:p>
        </w:tc>
      </w:tr>
      <w:tr w:rsidR="00526100" w:rsidRPr="005F6B8D" w14:paraId="14B2DFE3" w14:textId="77777777" w:rsidTr="00A25F69">
        <w:tc>
          <w:tcPr>
            <w:tcW w:w="3794" w:type="dxa"/>
            <w:shd w:val="clear" w:color="auto" w:fill="auto"/>
          </w:tcPr>
          <w:p w14:paraId="3A5375DA" w14:textId="77777777" w:rsidR="00526100" w:rsidRPr="005F6B8D" w:rsidRDefault="00526100" w:rsidP="00A25F69">
            <w:pPr>
              <w:pStyle w:val="TABLE-col-heading"/>
              <w:rPr>
                <w:lang w:eastAsia="en-GB"/>
              </w:rPr>
            </w:pPr>
          </w:p>
        </w:tc>
        <w:tc>
          <w:tcPr>
            <w:tcW w:w="2268" w:type="dxa"/>
            <w:shd w:val="clear" w:color="auto" w:fill="auto"/>
          </w:tcPr>
          <w:p w14:paraId="2EDCF0D5" w14:textId="77777777" w:rsidR="00526100" w:rsidRPr="005F6B8D" w:rsidRDefault="00526100" w:rsidP="00A25F69">
            <w:pPr>
              <w:pStyle w:val="TABLE-col-heading"/>
              <w:rPr>
                <w:lang w:eastAsia="en-GB"/>
              </w:rPr>
            </w:pPr>
          </w:p>
        </w:tc>
        <w:tc>
          <w:tcPr>
            <w:tcW w:w="1843" w:type="dxa"/>
            <w:shd w:val="clear" w:color="auto" w:fill="auto"/>
          </w:tcPr>
          <w:p w14:paraId="6D0FDD8A" w14:textId="77777777" w:rsidR="00526100" w:rsidRPr="005F6B8D" w:rsidRDefault="00526100" w:rsidP="00A25F69">
            <w:pPr>
              <w:pStyle w:val="TABLE-col-heading"/>
              <w:rPr>
                <w:lang w:eastAsia="en-GB"/>
              </w:rPr>
            </w:pPr>
          </w:p>
        </w:tc>
      </w:tr>
      <w:tr w:rsidR="00526100" w:rsidRPr="005F6B8D" w14:paraId="19A523D2" w14:textId="77777777" w:rsidTr="00A25F69">
        <w:tc>
          <w:tcPr>
            <w:tcW w:w="3794" w:type="dxa"/>
            <w:shd w:val="clear" w:color="auto" w:fill="auto"/>
          </w:tcPr>
          <w:p w14:paraId="2D43B88B" w14:textId="77777777" w:rsidR="00526100" w:rsidRPr="005F6B8D" w:rsidRDefault="00526100" w:rsidP="00A25F69">
            <w:pPr>
              <w:pStyle w:val="TABLE-col-heading"/>
              <w:rPr>
                <w:lang w:eastAsia="en-GB"/>
              </w:rPr>
            </w:pPr>
          </w:p>
        </w:tc>
        <w:tc>
          <w:tcPr>
            <w:tcW w:w="2268" w:type="dxa"/>
            <w:shd w:val="clear" w:color="auto" w:fill="auto"/>
          </w:tcPr>
          <w:p w14:paraId="1A0B855D" w14:textId="77777777" w:rsidR="00526100" w:rsidRPr="005F6B8D" w:rsidRDefault="00526100" w:rsidP="00A25F69">
            <w:pPr>
              <w:pStyle w:val="TABLE-col-heading"/>
              <w:rPr>
                <w:lang w:eastAsia="en-GB"/>
              </w:rPr>
            </w:pPr>
          </w:p>
        </w:tc>
        <w:tc>
          <w:tcPr>
            <w:tcW w:w="1843" w:type="dxa"/>
            <w:shd w:val="clear" w:color="auto" w:fill="auto"/>
          </w:tcPr>
          <w:p w14:paraId="47080498" w14:textId="77777777" w:rsidR="00526100" w:rsidRPr="005F6B8D" w:rsidRDefault="00526100" w:rsidP="00A25F69">
            <w:pPr>
              <w:pStyle w:val="TABLE-col-heading"/>
              <w:rPr>
                <w:lang w:eastAsia="en-GB"/>
              </w:rPr>
            </w:pPr>
          </w:p>
        </w:tc>
      </w:tr>
      <w:tr w:rsidR="00526100" w:rsidRPr="005F6B8D" w14:paraId="26BF0461" w14:textId="77777777" w:rsidTr="00A25F69">
        <w:tc>
          <w:tcPr>
            <w:tcW w:w="3794" w:type="dxa"/>
            <w:shd w:val="clear" w:color="auto" w:fill="auto"/>
          </w:tcPr>
          <w:p w14:paraId="6F5BF8A4" w14:textId="77777777" w:rsidR="00526100" w:rsidRPr="005F6B8D" w:rsidRDefault="00526100" w:rsidP="00A25F69">
            <w:pPr>
              <w:pStyle w:val="TABLE-col-heading"/>
              <w:rPr>
                <w:lang w:eastAsia="en-GB"/>
              </w:rPr>
            </w:pPr>
          </w:p>
        </w:tc>
        <w:tc>
          <w:tcPr>
            <w:tcW w:w="2268" w:type="dxa"/>
            <w:shd w:val="clear" w:color="auto" w:fill="auto"/>
          </w:tcPr>
          <w:p w14:paraId="365EA51D" w14:textId="77777777" w:rsidR="00526100" w:rsidRPr="005F6B8D" w:rsidRDefault="00526100" w:rsidP="00A25F69">
            <w:pPr>
              <w:pStyle w:val="TABLE-col-heading"/>
              <w:rPr>
                <w:lang w:eastAsia="en-GB"/>
              </w:rPr>
            </w:pPr>
          </w:p>
        </w:tc>
        <w:tc>
          <w:tcPr>
            <w:tcW w:w="1843" w:type="dxa"/>
            <w:shd w:val="clear" w:color="auto" w:fill="auto"/>
          </w:tcPr>
          <w:p w14:paraId="67F114FC" w14:textId="77777777" w:rsidR="00526100" w:rsidRPr="005F6B8D" w:rsidRDefault="00526100" w:rsidP="00A25F69">
            <w:pPr>
              <w:pStyle w:val="TABLE-col-heading"/>
              <w:rPr>
                <w:lang w:eastAsia="en-GB"/>
              </w:rPr>
            </w:pPr>
          </w:p>
        </w:tc>
      </w:tr>
      <w:tr w:rsidR="00526100" w:rsidRPr="005F6B8D" w14:paraId="4C2206EB" w14:textId="77777777" w:rsidTr="00A25F69">
        <w:tc>
          <w:tcPr>
            <w:tcW w:w="3794" w:type="dxa"/>
            <w:shd w:val="clear" w:color="auto" w:fill="auto"/>
          </w:tcPr>
          <w:p w14:paraId="0917C83F" w14:textId="77777777" w:rsidR="00526100" w:rsidRPr="005F6B8D" w:rsidRDefault="00526100" w:rsidP="00A25F69">
            <w:pPr>
              <w:pStyle w:val="TABLE-col-heading"/>
              <w:rPr>
                <w:lang w:eastAsia="en-GB"/>
              </w:rPr>
            </w:pPr>
          </w:p>
        </w:tc>
        <w:tc>
          <w:tcPr>
            <w:tcW w:w="2268" w:type="dxa"/>
            <w:shd w:val="clear" w:color="auto" w:fill="auto"/>
          </w:tcPr>
          <w:p w14:paraId="7069C58B" w14:textId="77777777" w:rsidR="00526100" w:rsidRPr="005F6B8D" w:rsidRDefault="00526100" w:rsidP="00A25F69">
            <w:pPr>
              <w:pStyle w:val="TABLE-col-heading"/>
              <w:rPr>
                <w:lang w:eastAsia="en-GB"/>
              </w:rPr>
            </w:pPr>
          </w:p>
        </w:tc>
        <w:tc>
          <w:tcPr>
            <w:tcW w:w="1843" w:type="dxa"/>
            <w:shd w:val="clear" w:color="auto" w:fill="auto"/>
          </w:tcPr>
          <w:p w14:paraId="24CC493A" w14:textId="77777777" w:rsidR="00526100" w:rsidRPr="005F6B8D" w:rsidRDefault="00526100" w:rsidP="00A25F69">
            <w:pPr>
              <w:pStyle w:val="TABLE-col-heading"/>
              <w:rPr>
                <w:lang w:eastAsia="en-GB"/>
              </w:rPr>
            </w:pPr>
          </w:p>
        </w:tc>
      </w:tr>
    </w:tbl>
    <w:p w14:paraId="50703ED6" w14:textId="77777777" w:rsidR="00526100" w:rsidRPr="005F6B8D" w:rsidRDefault="00526100" w:rsidP="00A25F69">
      <w:pPr>
        <w:pStyle w:val="PARAGRAPH"/>
      </w:pPr>
    </w:p>
    <w:tbl>
      <w:tblPr>
        <w:tblW w:w="9356" w:type="dxa"/>
        <w:jc w:val="center"/>
        <w:tblLayout w:type="fixed"/>
        <w:tblLook w:val="00A0" w:firstRow="1" w:lastRow="0" w:firstColumn="1" w:lastColumn="0" w:noHBand="0" w:noVBand="0"/>
      </w:tblPr>
      <w:tblGrid>
        <w:gridCol w:w="9356"/>
      </w:tblGrid>
      <w:tr w:rsidR="001404D7" w:rsidRPr="005F6B8D" w14:paraId="2AC516A5" w14:textId="77777777" w:rsidTr="00CF724E">
        <w:trPr>
          <w:trHeight w:val="315"/>
          <w:tblHeader/>
          <w:jc w:val="center"/>
        </w:trPr>
        <w:tc>
          <w:tcPr>
            <w:tcW w:w="9356" w:type="dxa"/>
            <w:tcBorders>
              <w:top w:val="single" w:sz="4" w:space="0" w:color="auto"/>
              <w:left w:val="single" w:sz="4" w:space="0" w:color="auto"/>
              <w:bottom w:val="single" w:sz="4" w:space="0" w:color="auto"/>
              <w:right w:val="single" w:sz="4" w:space="0" w:color="auto"/>
            </w:tcBorders>
            <w:noWrap/>
            <w:vAlign w:val="bottom"/>
          </w:tcPr>
          <w:p w14:paraId="2113E9C6" w14:textId="50DEB2D5" w:rsidR="001404D7" w:rsidRPr="005F6B8D" w:rsidDel="001404D7" w:rsidRDefault="001404D7" w:rsidP="001404D7">
            <w:pPr>
              <w:pStyle w:val="TABLE-col-heading"/>
              <w:jc w:val="left"/>
              <w:rPr>
                <w:del w:id="1291" w:author="Holdredge, Katy A" w:date="2018-07-05T13:15:00Z"/>
                <w:lang w:eastAsia="en-GB"/>
              </w:rPr>
            </w:pPr>
            <w:r w:rsidRPr="005F6B8D">
              <w:rPr>
                <w:lang w:eastAsia="en-GB"/>
              </w:rPr>
              <w:t xml:space="preserve">Check of competence (typical topics </w:t>
            </w:r>
            <w:ins w:id="1292" w:author="Holdredge, Katy A" w:date="2018-07-03T13:53:00Z">
              <w:r>
                <w:rPr>
                  <w:lang w:eastAsia="en-GB"/>
                </w:rPr>
                <w:t>or questions</w:t>
              </w:r>
              <w:r w:rsidRPr="005F6B8D">
                <w:rPr>
                  <w:lang w:eastAsia="en-GB"/>
                </w:rPr>
                <w:t xml:space="preserve"> </w:t>
              </w:r>
            </w:ins>
            <w:r w:rsidRPr="005F6B8D">
              <w:rPr>
                <w:lang w:eastAsia="en-GB"/>
              </w:rPr>
              <w:t>to cover include):</w:t>
            </w:r>
          </w:p>
          <w:p w14:paraId="6C8AFAD1" w14:textId="0A7F7F1B" w:rsidR="001404D7" w:rsidRPr="005F6B8D" w:rsidRDefault="001404D7" w:rsidP="001404D7">
            <w:pPr>
              <w:pStyle w:val="TABLE-col-heading"/>
              <w:jc w:val="left"/>
              <w:rPr>
                <w:lang w:eastAsia="en-GB"/>
              </w:rPr>
            </w:pPr>
            <w:del w:id="1293" w:author="Holdredge, Katy A" w:date="2018-07-05T13:15:00Z">
              <w:r w:rsidRPr="005F6B8D" w:rsidDel="001404D7">
                <w:rPr>
                  <w:lang w:eastAsia="en-GB"/>
                </w:rPr>
                <w:delText>Comments by IECEx Assessor</w:delText>
              </w:r>
            </w:del>
          </w:p>
        </w:tc>
      </w:tr>
      <w:tr w:rsidR="001404D7" w:rsidRPr="005F6B8D" w14:paraId="55628692" w14:textId="77777777" w:rsidTr="00CF724E">
        <w:trPr>
          <w:trHeight w:val="300"/>
          <w:jc w:val="center"/>
        </w:trPr>
        <w:tc>
          <w:tcPr>
            <w:tcW w:w="9356" w:type="dxa"/>
            <w:tcBorders>
              <w:top w:val="single" w:sz="4" w:space="0" w:color="auto"/>
              <w:left w:val="single" w:sz="4" w:space="0" w:color="auto"/>
              <w:bottom w:val="single" w:sz="4" w:space="0" w:color="auto"/>
              <w:right w:val="single" w:sz="4" w:space="0" w:color="auto"/>
            </w:tcBorders>
            <w:noWrap/>
          </w:tcPr>
          <w:p w14:paraId="4A8E6FC4" w14:textId="47BD2E22" w:rsidR="001404D7" w:rsidRPr="005F6B8D" w:rsidRDefault="001404D7" w:rsidP="001404D7">
            <w:pPr>
              <w:pStyle w:val="TABLE-cell"/>
              <w:rPr>
                <w:b/>
                <w:lang w:eastAsia="en-GB"/>
              </w:rPr>
            </w:pPr>
            <w:r w:rsidRPr="005F6B8D">
              <w:rPr>
                <w:lang w:eastAsia="en-GB"/>
              </w:rPr>
              <w:t>What is the scope of this standard</w:t>
            </w:r>
            <w:ins w:id="1294" w:author="Holdredge, Katy A" w:date="2018-07-03T13:54:00Z">
              <w:r>
                <w:rPr>
                  <w:b/>
                  <w:lang w:eastAsia="en-GB"/>
                </w:rPr>
                <w:t>?</w:t>
              </w:r>
            </w:ins>
          </w:p>
        </w:tc>
      </w:tr>
    </w:tbl>
    <w:p w14:paraId="513E707B" w14:textId="77777777" w:rsidR="001404D7" w:rsidRDefault="001404D7" w:rsidP="001404D7">
      <w:pPr>
        <w:pStyle w:val="PARAGRAPH"/>
        <w:rPr>
          <w:ins w:id="1295" w:author="Holdredge, Katy A" w:date="2018-07-05T13:01: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5938"/>
      </w:tblGrid>
      <w:tr w:rsidR="001404D7" w14:paraId="75F74E13" w14:textId="77777777" w:rsidTr="00CF724E">
        <w:trPr>
          <w:ins w:id="1296" w:author="Holdredge, Katy A" w:date="2018-07-05T13:01:00Z"/>
        </w:trPr>
        <w:tc>
          <w:tcPr>
            <w:tcW w:w="3348" w:type="dxa"/>
            <w:shd w:val="clear" w:color="auto" w:fill="auto"/>
          </w:tcPr>
          <w:p w14:paraId="636E063C" w14:textId="77777777" w:rsidR="001404D7" w:rsidRPr="000462A6" w:rsidRDefault="001404D7" w:rsidP="00CF724E">
            <w:pPr>
              <w:pStyle w:val="PARAGRAPH"/>
              <w:rPr>
                <w:ins w:id="1297" w:author="Holdredge, Katy A" w:date="2018-07-05T13:01:00Z"/>
                <w:b/>
                <w:bCs/>
                <w:sz w:val="16"/>
                <w:szCs w:val="16"/>
              </w:rPr>
            </w:pPr>
            <w:ins w:id="1298" w:author="Holdredge, Katy A" w:date="2018-07-05T13:01:00Z">
              <w:r w:rsidRPr="000462A6">
                <w:rPr>
                  <w:b/>
                  <w:bCs/>
                  <w:sz w:val="16"/>
                  <w:szCs w:val="16"/>
                </w:rPr>
                <w:t>Comments by IECEx Assessor:</w:t>
              </w:r>
            </w:ins>
          </w:p>
        </w:tc>
        <w:tc>
          <w:tcPr>
            <w:tcW w:w="5938" w:type="dxa"/>
            <w:shd w:val="clear" w:color="auto" w:fill="auto"/>
          </w:tcPr>
          <w:p w14:paraId="0EF206B0" w14:textId="77777777" w:rsidR="001404D7" w:rsidRDefault="001404D7" w:rsidP="00CF724E">
            <w:pPr>
              <w:pStyle w:val="PARAGRAPH"/>
              <w:rPr>
                <w:ins w:id="1299" w:author="Holdredge, Katy A" w:date="2018-07-05T13:01:00Z"/>
              </w:rPr>
            </w:pPr>
          </w:p>
        </w:tc>
      </w:tr>
    </w:tbl>
    <w:p w14:paraId="3FD17D1C" w14:textId="77777777" w:rsidR="00526100" w:rsidRPr="005F6B8D" w:rsidRDefault="00526100" w:rsidP="00A25F69">
      <w:pPr>
        <w:pStyle w:val="PARAGRAPH"/>
        <w:rPr>
          <w:lang w:eastAsia="en-GB"/>
        </w:rPr>
      </w:pPr>
    </w:p>
    <w:p w14:paraId="62B96E7E" w14:textId="77777777" w:rsidR="00526100" w:rsidRPr="005F6B8D" w:rsidRDefault="00526100" w:rsidP="00A25F69">
      <w:pPr>
        <w:pStyle w:val="PARAGRAPH"/>
        <w:rPr>
          <w:b/>
          <w:lang w:eastAsia="en-GB"/>
        </w:rPr>
      </w:pPr>
      <w:r w:rsidRPr="005F6B8D">
        <w:rPr>
          <w:b/>
          <w:lang w:eastAsia="en-GB"/>
        </w:rPr>
        <w:t>2: Procedures</w:t>
      </w:r>
    </w:p>
    <w:p w14:paraId="7ED0B102" w14:textId="77777777" w:rsidR="00526100" w:rsidRPr="005F6B8D" w:rsidRDefault="00526100" w:rsidP="00A25F69">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16"/>
        <w:gridCol w:w="2211"/>
        <w:gridCol w:w="2729"/>
      </w:tblGrid>
      <w:tr w:rsidR="00526100" w:rsidRPr="005F6B8D" w14:paraId="01D193B5" w14:textId="77777777" w:rsidTr="00A25F69">
        <w:trPr>
          <w:trHeight w:val="300"/>
          <w:tblHeader/>
          <w:jc w:val="center"/>
        </w:trPr>
        <w:tc>
          <w:tcPr>
            <w:tcW w:w="4537" w:type="dxa"/>
            <w:tcBorders>
              <w:top w:val="single" w:sz="4" w:space="0" w:color="auto"/>
              <w:left w:val="single" w:sz="4" w:space="0" w:color="auto"/>
              <w:bottom w:val="single" w:sz="4" w:space="0" w:color="auto"/>
              <w:right w:val="single" w:sz="4" w:space="0" w:color="auto"/>
            </w:tcBorders>
            <w:vAlign w:val="bottom"/>
          </w:tcPr>
          <w:p w14:paraId="2723A6BE" w14:textId="77777777" w:rsidR="00526100" w:rsidRPr="005F6B8D" w:rsidRDefault="00526100" w:rsidP="00A25F69">
            <w:pPr>
              <w:pStyle w:val="TABLE-col-heading"/>
              <w:rPr>
                <w:lang w:eastAsia="en-GB"/>
              </w:rPr>
            </w:pPr>
            <w:r w:rsidRPr="005F6B8D">
              <w:rPr>
                <w:lang w:eastAsia="en-GB"/>
              </w:rPr>
              <w:t xml:space="preserve">Procedure title </w:t>
            </w:r>
          </w:p>
        </w:tc>
        <w:tc>
          <w:tcPr>
            <w:tcW w:w="2268" w:type="dxa"/>
            <w:tcBorders>
              <w:top w:val="single" w:sz="4" w:space="0" w:color="auto"/>
              <w:left w:val="single" w:sz="4" w:space="0" w:color="auto"/>
              <w:bottom w:val="single" w:sz="4" w:space="0" w:color="auto"/>
              <w:right w:val="single" w:sz="4" w:space="0" w:color="auto"/>
            </w:tcBorders>
            <w:vAlign w:val="bottom"/>
          </w:tcPr>
          <w:p w14:paraId="1DC09B2C" w14:textId="77777777" w:rsidR="00526100" w:rsidRPr="005F6B8D" w:rsidRDefault="00526100" w:rsidP="00A25F69">
            <w:pPr>
              <w:pStyle w:val="TABLE-col-heading"/>
              <w:rPr>
                <w:lang w:eastAsia="en-GB"/>
              </w:rPr>
            </w:pPr>
            <w:r w:rsidRPr="005F6B8D">
              <w:rPr>
                <w:lang w:eastAsia="en-GB"/>
              </w:rPr>
              <w:t>No</w:t>
            </w:r>
          </w:p>
        </w:tc>
        <w:tc>
          <w:tcPr>
            <w:tcW w:w="2801" w:type="dxa"/>
            <w:tcBorders>
              <w:top w:val="single" w:sz="4" w:space="0" w:color="auto"/>
              <w:left w:val="single" w:sz="4" w:space="0" w:color="auto"/>
              <w:bottom w:val="single" w:sz="4" w:space="0" w:color="auto"/>
              <w:right w:val="single" w:sz="4" w:space="0" w:color="auto"/>
            </w:tcBorders>
            <w:vAlign w:val="bottom"/>
          </w:tcPr>
          <w:p w14:paraId="010D99CA"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56C5B7F1"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601C3881"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35B0A994"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556675E5" w14:textId="77777777" w:rsidR="00526100" w:rsidRPr="005F6B8D" w:rsidRDefault="00526100" w:rsidP="00A25F69">
            <w:pPr>
              <w:pStyle w:val="TABLE-cell"/>
              <w:rPr>
                <w:lang w:eastAsia="en-GB"/>
              </w:rPr>
            </w:pPr>
            <w:r w:rsidRPr="005F6B8D">
              <w:rPr>
                <w:lang w:eastAsia="en-GB"/>
              </w:rPr>
              <w:t> </w:t>
            </w:r>
          </w:p>
        </w:tc>
      </w:tr>
      <w:tr w:rsidR="00526100" w:rsidRPr="005F6B8D" w14:paraId="62D2BCE6"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7A2E8C03"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66BE4BC5"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2D6DA7FF" w14:textId="77777777" w:rsidR="00526100" w:rsidRPr="005F6B8D" w:rsidRDefault="00526100" w:rsidP="00A25F69">
            <w:pPr>
              <w:pStyle w:val="TABLE-cell"/>
              <w:rPr>
                <w:lang w:eastAsia="en-GB"/>
              </w:rPr>
            </w:pPr>
            <w:r w:rsidRPr="005F6B8D">
              <w:rPr>
                <w:lang w:eastAsia="en-GB"/>
              </w:rPr>
              <w:t> </w:t>
            </w:r>
          </w:p>
        </w:tc>
      </w:tr>
      <w:tr w:rsidR="00526100" w:rsidRPr="005F6B8D" w14:paraId="31FD6F63"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49A5A689"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72F2AD95"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62FA28D5" w14:textId="77777777" w:rsidR="00526100" w:rsidRPr="005F6B8D" w:rsidRDefault="00526100" w:rsidP="00A25F69">
            <w:pPr>
              <w:pStyle w:val="TABLE-cell"/>
              <w:rPr>
                <w:lang w:eastAsia="en-GB"/>
              </w:rPr>
            </w:pPr>
            <w:r w:rsidRPr="005F6B8D">
              <w:rPr>
                <w:lang w:eastAsia="en-GB"/>
              </w:rPr>
              <w:t> </w:t>
            </w:r>
          </w:p>
        </w:tc>
      </w:tr>
      <w:tr w:rsidR="00526100" w:rsidRPr="005F6B8D" w14:paraId="2BB181AE" w14:textId="77777777" w:rsidTr="00A25F69">
        <w:trPr>
          <w:trHeight w:val="289"/>
          <w:jc w:val="center"/>
        </w:trPr>
        <w:tc>
          <w:tcPr>
            <w:tcW w:w="4537" w:type="dxa"/>
            <w:tcBorders>
              <w:top w:val="single" w:sz="4" w:space="0" w:color="auto"/>
              <w:left w:val="single" w:sz="4" w:space="0" w:color="auto"/>
              <w:bottom w:val="single" w:sz="4" w:space="0" w:color="auto"/>
              <w:right w:val="single" w:sz="4" w:space="0" w:color="auto"/>
            </w:tcBorders>
          </w:tcPr>
          <w:p w14:paraId="62A6F40B"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39ED23FC"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598A5A27" w14:textId="77777777" w:rsidR="00526100" w:rsidRPr="005F6B8D" w:rsidRDefault="00526100" w:rsidP="00A25F69">
            <w:pPr>
              <w:pStyle w:val="TABLE-cell"/>
              <w:rPr>
                <w:lang w:eastAsia="en-GB"/>
              </w:rPr>
            </w:pPr>
            <w:r w:rsidRPr="005F6B8D">
              <w:rPr>
                <w:lang w:eastAsia="en-GB"/>
              </w:rPr>
              <w:t> </w:t>
            </w:r>
          </w:p>
        </w:tc>
      </w:tr>
      <w:tr w:rsidR="00526100" w:rsidRPr="005F6B8D" w14:paraId="1D70E875"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53C8BF2F"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575B5925" w14:textId="77777777" w:rsidR="00526100" w:rsidRPr="005F6B8D" w:rsidRDefault="00526100" w:rsidP="00A25F69">
            <w:pPr>
              <w:pStyle w:val="TABLE-cell"/>
              <w:rPr>
                <w:lang w:eastAsia="en-GB"/>
              </w:rPr>
            </w:pPr>
            <w:r w:rsidRPr="005F6B8D">
              <w:rPr>
                <w:lang w:eastAsia="en-GB"/>
              </w:rPr>
              <w:t> </w:t>
            </w:r>
          </w:p>
        </w:tc>
        <w:tc>
          <w:tcPr>
            <w:tcW w:w="2801" w:type="dxa"/>
            <w:tcBorders>
              <w:top w:val="single" w:sz="4" w:space="0" w:color="auto"/>
              <w:left w:val="single" w:sz="4" w:space="0" w:color="auto"/>
              <w:bottom w:val="single" w:sz="4" w:space="0" w:color="auto"/>
              <w:right w:val="single" w:sz="4" w:space="0" w:color="auto"/>
            </w:tcBorders>
          </w:tcPr>
          <w:p w14:paraId="6677CFEF" w14:textId="77777777" w:rsidR="00526100" w:rsidRPr="005F6B8D" w:rsidRDefault="00526100" w:rsidP="00A25F69">
            <w:pPr>
              <w:pStyle w:val="TABLE-cell"/>
              <w:rPr>
                <w:lang w:eastAsia="en-GB"/>
              </w:rPr>
            </w:pPr>
            <w:r w:rsidRPr="005F6B8D">
              <w:rPr>
                <w:lang w:eastAsia="en-GB"/>
              </w:rPr>
              <w:t> </w:t>
            </w:r>
          </w:p>
        </w:tc>
      </w:tr>
    </w:tbl>
    <w:p w14:paraId="0F9281CF" w14:textId="77777777" w:rsidR="00526100" w:rsidRPr="005F6B8D" w:rsidRDefault="00526100" w:rsidP="00A25F69">
      <w:pPr>
        <w:pStyle w:val="PARAGRAPH"/>
      </w:pPr>
    </w:p>
    <w:p w14:paraId="028AA99C" w14:textId="77777777" w:rsidR="00526100" w:rsidRPr="005F6B8D" w:rsidRDefault="00526100" w:rsidP="00A25F69">
      <w:pPr>
        <w:pStyle w:val="PARAGRAPH"/>
      </w:pPr>
      <w:r w:rsidRPr="005F6B8D">
        <w:rPr>
          <w:b/>
          <w:bCs/>
          <w:lang w:eastAsia="en-GB"/>
        </w:rPr>
        <w:t>3: Equipment and Testing</w:t>
      </w:r>
    </w:p>
    <w:tbl>
      <w:tblPr>
        <w:tblW w:w="9356" w:type="dxa"/>
        <w:jc w:val="center"/>
        <w:tblLayout w:type="fixed"/>
        <w:tblCellMar>
          <w:left w:w="72" w:type="dxa"/>
          <w:right w:w="72" w:type="dxa"/>
        </w:tblCellMar>
        <w:tblLook w:val="0000" w:firstRow="0" w:lastRow="0" w:firstColumn="0" w:lastColumn="0" w:noHBand="0" w:noVBand="0"/>
      </w:tblPr>
      <w:tblGrid>
        <w:gridCol w:w="1068"/>
        <w:gridCol w:w="3987"/>
        <w:gridCol w:w="4301"/>
      </w:tblGrid>
      <w:tr w:rsidR="00526100" w:rsidRPr="005F6B8D" w14:paraId="4761D1A0" w14:textId="77777777" w:rsidTr="00A25F69">
        <w:trPr>
          <w:cantSplit/>
          <w:tblHeader/>
          <w:jc w:val="center"/>
        </w:trPr>
        <w:tc>
          <w:tcPr>
            <w:tcW w:w="9356" w:type="dxa"/>
            <w:gridSpan w:val="3"/>
            <w:tcBorders>
              <w:top w:val="single" w:sz="6" w:space="0" w:color="auto"/>
              <w:left w:val="single" w:sz="6" w:space="0" w:color="auto"/>
              <w:bottom w:val="single" w:sz="6" w:space="0" w:color="auto"/>
              <w:right w:val="single" w:sz="4" w:space="0" w:color="auto"/>
            </w:tcBorders>
          </w:tcPr>
          <w:p w14:paraId="1C997D1F" w14:textId="77777777" w:rsidR="00526100" w:rsidRPr="005F6B8D" w:rsidRDefault="00526100" w:rsidP="00A25F69">
            <w:pPr>
              <w:pStyle w:val="TABLE-col-heading"/>
            </w:pPr>
            <w:r w:rsidRPr="005F6B8D">
              <w:br w:type="page"/>
            </w:r>
            <w:r w:rsidRPr="005F6B8D">
              <w:br w:type="page"/>
            </w:r>
            <w:r w:rsidRPr="005F6B8D">
              <w:br w:type="page"/>
            </w:r>
            <w:r w:rsidRPr="005F6B8D">
              <w:br w:type="page"/>
              <w:t>Standard: IEC 60079-32 Explosive atmospheres - Part 32-1: Electrostatic hazards, guidance</w:t>
            </w:r>
          </w:p>
        </w:tc>
      </w:tr>
      <w:tr w:rsidR="00526100" w:rsidRPr="005F6B8D" w14:paraId="7BED0D79" w14:textId="77777777" w:rsidTr="00A25F69">
        <w:trPr>
          <w:cantSplit/>
          <w:tblHeader/>
          <w:jc w:val="center"/>
        </w:trPr>
        <w:tc>
          <w:tcPr>
            <w:tcW w:w="1068" w:type="dxa"/>
            <w:tcBorders>
              <w:top w:val="single" w:sz="6" w:space="0" w:color="auto"/>
              <w:left w:val="single" w:sz="6" w:space="0" w:color="auto"/>
              <w:bottom w:val="single" w:sz="6" w:space="0" w:color="auto"/>
              <w:right w:val="single" w:sz="6" w:space="0" w:color="auto"/>
            </w:tcBorders>
          </w:tcPr>
          <w:p w14:paraId="0EB3BCEC" w14:textId="77777777" w:rsidR="00526100" w:rsidRPr="005F6B8D" w:rsidRDefault="00526100" w:rsidP="00A25F69">
            <w:pPr>
              <w:pStyle w:val="TABLE-col-heading"/>
            </w:pPr>
            <w:r w:rsidRPr="005F6B8D">
              <w:t>Clause</w:t>
            </w:r>
          </w:p>
        </w:tc>
        <w:tc>
          <w:tcPr>
            <w:tcW w:w="3987" w:type="dxa"/>
            <w:tcBorders>
              <w:top w:val="single" w:sz="6" w:space="0" w:color="auto"/>
              <w:left w:val="single" w:sz="6" w:space="0" w:color="auto"/>
              <w:bottom w:val="single" w:sz="4" w:space="0" w:color="auto"/>
              <w:right w:val="single" w:sz="4" w:space="0" w:color="auto"/>
            </w:tcBorders>
          </w:tcPr>
          <w:p w14:paraId="20635C63" w14:textId="77777777" w:rsidR="00526100" w:rsidRPr="005F6B8D" w:rsidRDefault="00526100" w:rsidP="00A25F69">
            <w:pPr>
              <w:pStyle w:val="TABLE-col-heading"/>
            </w:pPr>
            <w:r w:rsidRPr="005F6B8D">
              <w:t xml:space="preserve">Requirement – Test </w:t>
            </w:r>
          </w:p>
        </w:tc>
        <w:tc>
          <w:tcPr>
            <w:tcW w:w="4301" w:type="dxa"/>
            <w:tcBorders>
              <w:top w:val="single" w:sz="6" w:space="0" w:color="auto"/>
              <w:left w:val="single" w:sz="4" w:space="0" w:color="auto"/>
              <w:bottom w:val="single" w:sz="4" w:space="0" w:color="auto"/>
              <w:right w:val="single" w:sz="4" w:space="0" w:color="auto"/>
            </w:tcBorders>
          </w:tcPr>
          <w:p w14:paraId="1EDC13B7" w14:textId="77777777" w:rsidR="00526100" w:rsidRPr="005F6B8D" w:rsidRDefault="00526100" w:rsidP="00A25F69">
            <w:pPr>
              <w:pStyle w:val="TABLE-col-heading"/>
            </w:pPr>
            <w:r w:rsidRPr="005F6B8D">
              <w:t xml:space="preserve">Result – Remark </w:t>
            </w:r>
          </w:p>
        </w:tc>
      </w:tr>
      <w:tr w:rsidR="00526100" w:rsidRPr="005F6B8D" w14:paraId="461EE7E6" w14:textId="77777777" w:rsidTr="00A25F69">
        <w:trPr>
          <w:cantSplit/>
          <w:trHeight w:val="345"/>
          <w:jc w:val="center"/>
        </w:trPr>
        <w:tc>
          <w:tcPr>
            <w:tcW w:w="1068" w:type="dxa"/>
            <w:tcBorders>
              <w:top w:val="single" w:sz="4" w:space="0" w:color="auto"/>
              <w:left w:val="single" w:sz="4" w:space="0" w:color="auto"/>
              <w:right w:val="single" w:sz="4" w:space="0" w:color="auto"/>
            </w:tcBorders>
          </w:tcPr>
          <w:p w14:paraId="502ACB6C" w14:textId="77777777" w:rsidR="00526100" w:rsidRPr="005F6B8D" w:rsidRDefault="00526100" w:rsidP="00A25F69">
            <w:pPr>
              <w:pStyle w:val="TABLE-cell"/>
              <w:rPr>
                <w:b/>
              </w:rPr>
            </w:pPr>
            <w:r w:rsidRPr="005F6B8D">
              <w:rPr>
                <w:b/>
              </w:rPr>
              <w:t>4.2</w:t>
            </w:r>
          </w:p>
        </w:tc>
        <w:tc>
          <w:tcPr>
            <w:tcW w:w="8288" w:type="dxa"/>
            <w:gridSpan w:val="2"/>
            <w:tcBorders>
              <w:top w:val="single" w:sz="4" w:space="0" w:color="auto"/>
              <w:left w:val="single" w:sz="4" w:space="0" w:color="auto"/>
              <w:bottom w:val="single" w:sz="4" w:space="0" w:color="auto"/>
              <w:right w:val="single" w:sz="4" w:space="0" w:color="auto"/>
            </w:tcBorders>
          </w:tcPr>
          <w:p w14:paraId="14CAE0CD" w14:textId="77777777" w:rsidR="00526100" w:rsidRPr="005F6B8D" w:rsidRDefault="00526100" w:rsidP="00A25F69">
            <w:pPr>
              <w:pStyle w:val="TABLE-cell"/>
              <w:rPr>
                <w:b/>
              </w:rPr>
            </w:pPr>
            <w:r w:rsidRPr="005F6B8D">
              <w:rPr>
                <w:b/>
              </w:rPr>
              <w:t>Surface resistance</w:t>
            </w:r>
          </w:p>
        </w:tc>
      </w:tr>
      <w:tr w:rsidR="00526100" w:rsidRPr="005F6B8D" w14:paraId="2BC161B9"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2AB32AB6" w14:textId="77777777" w:rsidR="00526100" w:rsidRPr="005F6B8D" w:rsidRDefault="00526100" w:rsidP="00A25F69">
            <w:pPr>
              <w:pStyle w:val="TABLE-cell"/>
            </w:pPr>
          </w:p>
        </w:tc>
        <w:tc>
          <w:tcPr>
            <w:tcW w:w="3987" w:type="dxa"/>
            <w:tcBorders>
              <w:top w:val="single" w:sz="4" w:space="0" w:color="auto"/>
              <w:left w:val="single" w:sz="4" w:space="0" w:color="auto"/>
              <w:bottom w:val="single" w:sz="4" w:space="0" w:color="auto"/>
              <w:right w:val="single" w:sz="4" w:space="0" w:color="auto"/>
            </w:tcBorders>
          </w:tcPr>
          <w:p w14:paraId="367A5EE3" w14:textId="77777777" w:rsidR="00526100" w:rsidRPr="005F6B8D" w:rsidRDefault="00526100" w:rsidP="00A25F69">
            <w:pPr>
              <w:pStyle w:val="TABLE-cell"/>
            </w:pPr>
            <w:r w:rsidRPr="005F6B8D">
              <w:t>Availability and adequacy of equipment</w:t>
            </w:r>
          </w:p>
        </w:tc>
        <w:tc>
          <w:tcPr>
            <w:tcW w:w="4301" w:type="dxa"/>
            <w:tcBorders>
              <w:top w:val="single" w:sz="4" w:space="0" w:color="auto"/>
              <w:left w:val="single" w:sz="4" w:space="0" w:color="auto"/>
              <w:bottom w:val="single" w:sz="4" w:space="0" w:color="auto"/>
              <w:right w:val="single" w:sz="4" w:space="0" w:color="auto"/>
            </w:tcBorders>
          </w:tcPr>
          <w:p w14:paraId="0F96EAFB" w14:textId="77777777" w:rsidR="00526100" w:rsidRPr="005F6B8D" w:rsidRDefault="00526100" w:rsidP="00A25F69">
            <w:pPr>
              <w:pStyle w:val="TABLE-cell"/>
            </w:pPr>
          </w:p>
        </w:tc>
      </w:tr>
      <w:tr w:rsidR="00526100" w:rsidRPr="005F6B8D" w14:paraId="5753E2EA"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34CEB513" w14:textId="77777777" w:rsidR="00526100" w:rsidRPr="005F6B8D" w:rsidRDefault="00526100" w:rsidP="00A25F69">
            <w:pPr>
              <w:pStyle w:val="TABLE-cell"/>
            </w:pPr>
          </w:p>
        </w:tc>
        <w:tc>
          <w:tcPr>
            <w:tcW w:w="3987" w:type="dxa"/>
            <w:tcBorders>
              <w:top w:val="single" w:sz="4" w:space="0" w:color="auto"/>
              <w:left w:val="single" w:sz="4" w:space="0" w:color="auto"/>
              <w:bottom w:val="single" w:sz="4" w:space="0" w:color="auto"/>
              <w:right w:val="single" w:sz="4" w:space="0" w:color="auto"/>
            </w:tcBorders>
          </w:tcPr>
          <w:p w14:paraId="79055C96" w14:textId="77777777" w:rsidR="00526100" w:rsidRPr="005F6B8D" w:rsidRDefault="00526100" w:rsidP="00A25F69">
            <w:pPr>
              <w:pStyle w:val="TABLE-cell"/>
            </w:pPr>
            <w:r w:rsidRPr="005F6B8D">
              <w:t>Maintenance and calibration</w:t>
            </w:r>
          </w:p>
        </w:tc>
        <w:tc>
          <w:tcPr>
            <w:tcW w:w="4301" w:type="dxa"/>
            <w:tcBorders>
              <w:top w:val="single" w:sz="4" w:space="0" w:color="auto"/>
              <w:left w:val="single" w:sz="4" w:space="0" w:color="auto"/>
              <w:bottom w:val="single" w:sz="4" w:space="0" w:color="auto"/>
              <w:right w:val="single" w:sz="4" w:space="0" w:color="auto"/>
            </w:tcBorders>
          </w:tcPr>
          <w:p w14:paraId="5DBDD9A8" w14:textId="77777777" w:rsidR="00526100" w:rsidRPr="005F6B8D" w:rsidRDefault="00526100" w:rsidP="00A25F69">
            <w:pPr>
              <w:pStyle w:val="TABLE-cell"/>
            </w:pPr>
          </w:p>
        </w:tc>
      </w:tr>
      <w:tr w:rsidR="00526100" w:rsidRPr="005F6B8D" w14:paraId="6BB09D71"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4834FF87" w14:textId="77777777" w:rsidR="00526100" w:rsidRPr="005F6B8D" w:rsidRDefault="00526100" w:rsidP="00A25F69">
            <w:pPr>
              <w:pStyle w:val="TABLE-cell"/>
            </w:pPr>
          </w:p>
        </w:tc>
        <w:tc>
          <w:tcPr>
            <w:tcW w:w="3987" w:type="dxa"/>
            <w:tcBorders>
              <w:top w:val="single" w:sz="4" w:space="0" w:color="auto"/>
              <w:left w:val="single" w:sz="4" w:space="0" w:color="auto"/>
              <w:bottom w:val="single" w:sz="4" w:space="0" w:color="auto"/>
              <w:right w:val="single" w:sz="4" w:space="0" w:color="auto"/>
            </w:tcBorders>
          </w:tcPr>
          <w:p w14:paraId="343BB3B0" w14:textId="77777777" w:rsidR="00526100" w:rsidRPr="005F6B8D" w:rsidRDefault="00526100" w:rsidP="00A25F69">
            <w:pPr>
              <w:pStyle w:val="TABLE-cell"/>
            </w:pPr>
            <w:r w:rsidRPr="005F6B8D">
              <w:t>Capable of being performed correctly</w:t>
            </w:r>
          </w:p>
        </w:tc>
        <w:tc>
          <w:tcPr>
            <w:tcW w:w="4301" w:type="dxa"/>
            <w:tcBorders>
              <w:top w:val="single" w:sz="4" w:space="0" w:color="auto"/>
              <w:left w:val="single" w:sz="4" w:space="0" w:color="auto"/>
              <w:bottom w:val="single" w:sz="4" w:space="0" w:color="auto"/>
              <w:right w:val="single" w:sz="4" w:space="0" w:color="auto"/>
            </w:tcBorders>
          </w:tcPr>
          <w:p w14:paraId="71693203" w14:textId="77777777" w:rsidR="00526100" w:rsidRPr="005F6B8D" w:rsidRDefault="00526100" w:rsidP="00A25F69">
            <w:pPr>
              <w:pStyle w:val="TABLE-cell"/>
            </w:pPr>
          </w:p>
        </w:tc>
      </w:tr>
      <w:tr w:rsidR="00526100" w:rsidRPr="005F6B8D" w14:paraId="70852EB4"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7194D7BB" w14:textId="77777777" w:rsidR="00526100" w:rsidRPr="005F6B8D" w:rsidRDefault="00526100" w:rsidP="00A25F69">
            <w:pPr>
              <w:pStyle w:val="TABLE-cell"/>
            </w:pPr>
          </w:p>
        </w:tc>
        <w:tc>
          <w:tcPr>
            <w:tcW w:w="3987" w:type="dxa"/>
            <w:tcBorders>
              <w:top w:val="single" w:sz="4" w:space="0" w:color="auto"/>
              <w:left w:val="single" w:sz="4" w:space="0" w:color="auto"/>
              <w:bottom w:val="single" w:sz="4" w:space="0" w:color="auto"/>
              <w:right w:val="single" w:sz="4" w:space="0" w:color="auto"/>
            </w:tcBorders>
          </w:tcPr>
          <w:p w14:paraId="76251F7C" w14:textId="77777777" w:rsidR="00526100" w:rsidRPr="005F6B8D" w:rsidRDefault="00526100" w:rsidP="00A25F69">
            <w:pPr>
              <w:pStyle w:val="TABLE-cell"/>
            </w:pPr>
            <w:r w:rsidRPr="005F6B8D">
              <w:t>Comments</w:t>
            </w:r>
          </w:p>
        </w:tc>
        <w:tc>
          <w:tcPr>
            <w:tcW w:w="4301" w:type="dxa"/>
            <w:tcBorders>
              <w:top w:val="single" w:sz="4" w:space="0" w:color="auto"/>
              <w:left w:val="single" w:sz="4" w:space="0" w:color="auto"/>
              <w:bottom w:val="single" w:sz="4" w:space="0" w:color="auto"/>
              <w:right w:val="single" w:sz="4" w:space="0" w:color="auto"/>
            </w:tcBorders>
          </w:tcPr>
          <w:p w14:paraId="0935D04F" w14:textId="77777777" w:rsidR="00526100" w:rsidRPr="005F6B8D" w:rsidRDefault="00526100" w:rsidP="00A25F69">
            <w:pPr>
              <w:pStyle w:val="TABLE-cell"/>
            </w:pPr>
          </w:p>
        </w:tc>
      </w:tr>
      <w:tr w:rsidR="00526100" w:rsidRPr="005F6B8D" w14:paraId="36CD4B8B"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405D9E96" w14:textId="77777777" w:rsidR="00526100" w:rsidRPr="005F6B8D" w:rsidRDefault="00526100" w:rsidP="00A25F69">
            <w:pPr>
              <w:pStyle w:val="TABLE-cell"/>
            </w:pPr>
            <w:r w:rsidRPr="005F6B8D">
              <w:t>Photos</w:t>
            </w:r>
          </w:p>
        </w:tc>
        <w:tc>
          <w:tcPr>
            <w:tcW w:w="3987" w:type="dxa"/>
            <w:tcBorders>
              <w:top w:val="single" w:sz="4" w:space="0" w:color="auto"/>
              <w:left w:val="single" w:sz="4" w:space="0" w:color="auto"/>
              <w:bottom w:val="single" w:sz="4" w:space="0" w:color="auto"/>
              <w:right w:val="single" w:sz="4" w:space="0" w:color="auto"/>
            </w:tcBorders>
          </w:tcPr>
          <w:p w14:paraId="6299A93F" w14:textId="77777777" w:rsidR="00526100" w:rsidRPr="005F6B8D" w:rsidRDefault="00526100" w:rsidP="00A25F69">
            <w:pPr>
              <w:pStyle w:val="TABLE-cell"/>
            </w:pPr>
          </w:p>
        </w:tc>
        <w:tc>
          <w:tcPr>
            <w:tcW w:w="4301" w:type="dxa"/>
            <w:tcBorders>
              <w:top w:val="single" w:sz="4" w:space="0" w:color="auto"/>
              <w:left w:val="single" w:sz="4" w:space="0" w:color="auto"/>
              <w:bottom w:val="single" w:sz="4" w:space="0" w:color="auto"/>
              <w:right w:val="single" w:sz="4" w:space="0" w:color="auto"/>
            </w:tcBorders>
          </w:tcPr>
          <w:p w14:paraId="3BFEBE0A" w14:textId="77777777" w:rsidR="00526100" w:rsidRPr="005F6B8D" w:rsidRDefault="00526100" w:rsidP="00A25F69">
            <w:pPr>
              <w:pStyle w:val="TABLE-cell"/>
            </w:pPr>
          </w:p>
        </w:tc>
      </w:tr>
      <w:tr w:rsidR="00526100" w:rsidRPr="005F6B8D" w14:paraId="4A364B1A"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7CD7D907" w14:textId="77777777" w:rsidR="00526100" w:rsidRPr="005F6B8D" w:rsidRDefault="00526100" w:rsidP="00A25F69">
            <w:pPr>
              <w:pStyle w:val="TABLE-cell"/>
              <w:rPr>
                <w:b/>
              </w:rPr>
            </w:pPr>
            <w:r w:rsidRPr="005F6B8D">
              <w:rPr>
                <w:b/>
              </w:rPr>
              <w:t>4.3</w:t>
            </w:r>
          </w:p>
        </w:tc>
        <w:tc>
          <w:tcPr>
            <w:tcW w:w="8288" w:type="dxa"/>
            <w:gridSpan w:val="2"/>
            <w:tcBorders>
              <w:top w:val="single" w:sz="4" w:space="0" w:color="auto"/>
              <w:left w:val="single" w:sz="4" w:space="0" w:color="auto"/>
              <w:bottom w:val="single" w:sz="4" w:space="0" w:color="auto"/>
              <w:right w:val="single" w:sz="4" w:space="0" w:color="auto"/>
            </w:tcBorders>
          </w:tcPr>
          <w:p w14:paraId="7FADD0F5" w14:textId="77777777" w:rsidR="00526100" w:rsidRPr="005F6B8D" w:rsidRDefault="00526100" w:rsidP="00A25F69">
            <w:pPr>
              <w:pStyle w:val="TABLE-cell"/>
              <w:rPr>
                <w:b/>
              </w:rPr>
            </w:pPr>
            <w:r w:rsidRPr="005F6B8D">
              <w:rPr>
                <w:b/>
              </w:rPr>
              <w:t>Surface resistivity</w:t>
            </w:r>
          </w:p>
        </w:tc>
      </w:tr>
      <w:tr w:rsidR="00526100" w:rsidRPr="005F6B8D" w14:paraId="6262D35B"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1FEC0747" w14:textId="77777777" w:rsidR="00526100" w:rsidRPr="005F6B8D" w:rsidRDefault="00526100" w:rsidP="00A25F69">
            <w:pPr>
              <w:pStyle w:val="TABLE-cell"/>
            </w:pPr>
          </w:p>
        </w:tc>
        <w:tc>
          <w:tcPr>
            <w:tcW w:w="3987" w:type="dxa"/>
            <w:tcBorders>
              <w:top w:val="single" w:sz="4" w:space="0" w:color="auto"/>
              <w:left w:val="single" w:sz="4" w:space="0" w:color="auto"/>
              <w:right w:val="single" w:sz="4" w:space="0" w:color="auto"/>
            </w:tcBorders>
          </w:tcPr>
          <w:p w14:paraId="3CDFF8AC" w14:textId="77777777" w:rsidR="00526100" w:rsidRPr="005F6B8D" w:rsidRDefault="00526100" w:rsidP="00A25F69">
            <w:pPr>
              <w:pStyle w:val="TABLE-cell"/>
            </w:pPr>
            <w:r w:rsidRPr="005F6B8D">
              <w:t>Availability and adequacy of equipment</w:t>
            </w:r>
          </w:p>
        </w:tc>
        <w:tc>
          <w:tcPr>
            <w:tcW w:w="4301" w:type="dxa"/>
            <w:tcBorders>
              <w:top w:val="single" w:sz="4" w:space="0" w:color="auto"/>
              <w:left w:val="single" w:sz="4" w:space="0" w:color="auto"/>
              <w:right w:val="single" w:sz="4" w:space="0" w:color="auto"/>
            </w:tcBorders>
          </w:tcPr>
          <w:p w14:paraId="7753BC11" w14:textId="77777777" w:rsidR="00526100" w:rsidRPr="005F6B8D" w:rsidRDefault="00526100" w:rsidP="00A25F69">
            <w:pPr>
              <w:pStyle w:val="TABLE-cell"/>
            </w:pPr>
          </w:p>
        </w:tc>
      </w:tr>
      <w:tr w:rsidR="00526100" w:rsidRPr="005F6B8D" w14:paraId="509D9F2A"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04533B94" w14:textId="77777777" w:rsidR="00526100" w:rsidRPr="005F6B8D" w:rsidRDefault="00526100" w:rsidP="00A25F69">
            <w:pPr>
              <w:pStyle w:val="TABLE-cell"/>
            </w:pPr>
          </w:p>
        </w:tc>
        <w:tc>
          <w:tcPr>
            <w:tcW w:w="3987" w:type="dxa"/>
            <w:tcBorders>
              <w:top w:val="single" w:sz="4" w:space="0" w:color="auto"/>
              <w:left w:val="single" w:sz="4" w:space="0" w:color="auto"/>
              <w:right w:val="single" w:sz="4" w:space="0" w:color="auto"/>
            </w:tcBorders>
          </w:tcPr>
          <w:p w14:paraId="0821575D" w14:textId="77777777" w:rsidR="00526100" w:rsidRPr="005F6B8D" w:rsidRDefault="00526100" w:rsidP="00A25F69">
            <w:pPr>
              <w:pStyle w:val="TABLE-cell"/>
            </w:pPr>
            <w:r w:rsidRPr="005F6B8D">
              <w:t>Maintenance and calibration</w:t>
            </w:r>
          </w:p>
        </w:tc>
        <w:tc>
          <w:tcPr>
            <w:tcW w:w="4301" w:type="dxa"/>
            <w:tcBorders>
              <w:top w:val="single" w:sz="4" w:space="0" w:color="auto"/>
              <w:left w:val="single" w:sz="4" w:space="0" w:color="auto"/>
              <w:right w:val="single" w:sz="4" w:space="0" w:color="auto"/>
            </w:tcBorders>
          </w:tcPr>
          <w:p w14:paraId="02213FEA" w14:textId="77777777" w:rsidR="00526100" w:rsidRPr="005F6B8D" w:rsidRDefault="00526100" w:rsidP="00A25F69">
            <w:pPr>
              <w:pStyle w:val="TABLE-cell"/>
            </w:pPr>
          </w:p>
        </w:tc>
      </w:tr>
      <w:tr w:rsidR="00526100" w:rsidRPr="005F6B8D" w14:paraId="0BA08969"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49F00013" w14:textId="77777777" w:rsidR="00526100" w:rsidRPr="005F6B8D" w:rsidRDefault="00526100" w:rsidP="00A25F69">
            <w:pPr>
              <w:pStyle w:val="TABLE-cell"/>
            </w:pPr>
          </w:p>
        </w:tc>
        <w:tc>
          <w:tcPr>
            <w:tcW w:w="3987" w:type="dxa"/>
            <w:tcBorders>
              <w:top w:val="single" w:sz="4" w:space="0" w:color="auto"/>
              <w:left w:val="single" w:sz="4" w:space="0" w:color="auto"/>
              <w:right w:val="single" w:sz="4" w:space="0" w:color="auto"/>
            </w:tcBorders>
          </w:tcPr>
          <w:p w14:paraId="173FC660" w14:textId="77777777" w:rsidR="00526100" w:rsidRPr="005F6B8D" w:rsidRDefault="00526100" w:rsidP="00A25F69">
            <w:pPr>
              <w:pStyle w:val="TABLE-cell"/>
            </w:pPr>
            <w:r w:rsidRPr="005F6B8D">
              <w:t>Capable of being performed correctly</w:t>
            </w:r>
          </w:p>
        </w:tc>
        <w:tc>
          <w:tcPr>
            <w:tcW w:w="4301" w:type="dxa"/>
            <w:tcBorders>
              <w:top w:val="single" w:sz="4" w:space="0" w:color="auto"/>
              <w:left w:val="single" w:sz="4" w:space="0" w:color="auto"/>
              <w:right w:val="single" w:sz="4" w:space="0" w:color="auto"/>
            </w:tcBorders>
          </w:tcPr>
          <w:p w14:paraId="04AA12D1" w14:textId="77777777" w:rsidR="00526100" w:rsidRPr="005F6B8D" w:rsidRDefault="00526100" w:rsidP="00A25F69">
            <w:pPr>
              <w:pStyle w:val="TABLE-cell"/>
            </w:pPr>
          </w:p>
        </w:tc>
      </w:tr>
      <w:tr w:rsidR="00526100" w:rsidRPr="005F6B8D" w14:paraId="6E388544"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28C43E70" w14:textId="77777777" w:rsidR="00526100" w:rsidRPr="005F6B8D" w:rsidRDefault="00526100" w:rsidP="00A25F69">
            <w:pPr>
              <w:pStyle w:val="TABLE-cell"/>
            </w:pPr>
          </w:p>
        </w:tc>
        <w:tc>
          <w:tcPr>
            <w:tcW w:w="3987" w:type="dxa"/>
            <w:tcBorders>
              <w:top w:val="single" w:sz="4" w:space="0" w:color="auto"/>
              <w:left w:val="single" w:sz="4" w:space="0" w:color="auto"/>
              <w:right w:val="single" w:sz="4" w:space="0" w:color="auto"/>
            </w:tcBorders>
          </w:tcPr>
          <w:p w14:paraId="0B9C187F" w14:textId="77777777" w:rsidR="00526100" w:rsidRPr="005F6B8D" w:rsidRDefault="00526100" w:rsidP="00A25F69">
            <w:pPr>
              <w:pStyle w:val="TABLE-cell"/>
            </w:pPr>
            <w:r w:rsidRPr="005F6B8D">
              <w:t>Comments</w:t>
            </w:r>
          </w:p>
        </w:tc>
        <w:tc>
          <w:tcPr>
            <w:tcW w:w="4301" w:type="dxa"/>
            <w:tcBorders>
              <w:top w:val="single" w:sz="4" w:space="0" w:color="auto"/>
              <w:left w:val="single" w:sz="4" w:space="0" w:color="auto"/>
              <w:right w:val="single" w:sz="4" w:space="0" w:color="auto"/>
            </w:tcBorders>
          </w:tcPr>
          <w:p w14:paraId="7E647063" w14:textId="77777777" w:rsidR="00526100" w:rsidRPr="005F6B8D" w:rsidRDefault="00526100" w:rsidP="00A25F69">
            <w:pPr>
              <w:pStyle w:val="TABLE-cell"/>
            </w:pPr>
          </w:p>
        </w:tc>
      </w:tr>
      <w:tr w:rsidR="00526100" w:rsidRPr="005F6B8D" w14:paraId="5EC02ADD"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095D72EC" w14:textId="77777777" w:rsidR="00526100" w:rsidRPr="005F6B8D" w:rsidRDefault="00526100" w:rsidP="00A25F69">
            <w:pPr>
              <w:pStyle w:val="TABLE-cell"/>
            </w:pPr>
            <w:r w:rsidRPr="005F6B8D">
              <w:t>Photos</w:t>
            </w:r>
          </w:p>
        </w:tc>
        <w:tc>
          <w:tcPr>
            <w:tcW w:w="3987" w:type="dxa"/>
            <w:tcBorders>
              <w:top w:val="single" w:sz="4" w:space="0" w:color="auto"/>
              <w:left w:val="single" w:sz="4" w:space="0" w:color="auto"/>
              <w:right w:val="single" w:sz="4" w:space="0" w:color="auto"/>
            </w:tcBorders>
          </w:tcPr>
          <w:p w14:paraId="610E8CE4" w14:textId="77777777" w:rsidR="00526100" w:rsidRPr="005F6B8D" w:rsidRDefault="00526100" w:rsidP="00A25F69">
            <w:pPr>
              <w:pStyle w:val="TABLE-cell"/>
            </w:pPr>
          </w:p>
          <w:p w14:paraId="063FF9C6" w14:textId="77777777" w:rsidR="00526100" w:rsidRPr="005F6B8D" w:rsidRDefault="00526100" w:rsidP="00A25F69">
            <w:pPr>
              <w:pStyle w:val="TABLE-cell"/>
            </w:pPr>
          </w:p>
        </w:tc>
        <w:tc>
          <w:tcPr>
            <w:tcW w:w="4301" w:type="dxa"/>
            <w:tcBorders>
              <w:top w:val="single" w:sz="4" w:space="0" w:color="auto"/>
              <w:left w:val="single" w:sz="4" w:space="0" w:color="auto"/>
              <w:right w:val="single" w:sz="4" w:space="0" w:color="auto"/>
            </w:tcBorders>
          </w:tcPr>
          <w:p w14:paraId="5F5DC678" w14:textId="77777777" w:rsidR="00526100" w:rsidRPr="005F6B8D" w:rsidRDefault="00526100" w:rsidP="00A25F69">
            <w:pPr>
              <w:pStyle w:val="TABLE-cell"/>
            </w:pPr>
          </w:p>
          <w:p w14:paraId="2B93C382" w14:textId="77777777" w:rsidR="00526100" w:rsidRPr="005F6B8D" w:rsidRDefault="00526100" w:rsidP="00A25F69">
            <w:pPr>
              <w:pStyle w:val="TABLE-cell"/>
            </w:pPr>
          </w:p>
        </w:tc>
      </w:tr>
      <w:tr w:rsidR="00526100" w:rsidRPr="005F6B8D" w14:paraId="0585A9AD"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0D395BEC" w14:textId="77777777" w:rsidR="00526100" w:rsidRPr="005F6B8D" w:rsidRDefault="00526100" w:rsidP="00A25F69">
            <w:pPr>
              <w:pStyle w:val="TABLE-cell"/>
            </w:pPr>
            <w:r w:rsidRPr="005F6B8D">
              <w:t>4.4</w:t>
            </w:r>
          </w:p>
        </w:tc>
        <w:tc>
          <w:tcPr>
            <w:tcW w:w="3987" w:type="dxa"/>
            <w:tcBorders>
              <w:top w:val="single" w:sz="4" w:space="0" w:color="auto"/>
              <w:left w:val="single" w:sz="4" w:space="0" w:color="auto"/>
              <w:right w:val="single" w:sz="4" w:space="0" w:color="auto"/>
            </w:tcBorders>
          </w:tcPr>
          <w:p w14:paraId="6C8814F8" w14:textId="77777777" w:rsidR="00526100" w:rsidRPr="005F6B8D" w:rsidRDefault="00526100" w:rsidP="00A25F69">
            <w:pPr>
              <w:pStyle w:val="TABLE-cell"/>
              <w:rPr>
                <w:b/>
              </w:rPr>
            </w:pPr>
            <w:r w:rsidRPr="005F6B8D">
              <w:rPr>
                <w:b/>
              </w:rPr>
              <w:t>Volume Resistivity</w:t>
            </w:r>
          </w:p>
        </w:tc>
        <w:tc>
          <w:tcPr>
            <w:tcW w:w="4301" w:type="dxa"/>
            <w:tcBorders>
              <w:top w:val="single" w:sz="4" w:space="0" w:color="auto"/>
              <w:left w:val="single" w:sz="4" w:space="0" w:color="auto"/>
              <w:right w:val="single" w:sz="4" w:space="0" w:color="auto"/>
            </w:tcBorders>
          </w:tcPr>
          <w:p w14:paraId="3B995CB0" w14:textId="77777777" w:rsidR="00526100" w:rsidRPr="005F6B8D" w:rsidRDefault="00526100" w:rsidP="00A25F69">
            <w:pPr>
              <w:pStyle w:val="TABLE-cell"/>
            </w:pPr>
          </w:p>
        </w:tc>
      </w:tr>
      <w:tr w:rsidR="00526100" w:rsidRPr="005F6B8D" w14:paraId="0532563A"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73CB0E3D" w14:textId="77777777" w:rsidR="00526100" w:rsidRPr="005F6B8D" w:rsidRDefault="00526100" w:rsidP="00A25F69">
            <w:pPr>
              <w:pStyle w:val="TABLE-cell"/>
            </w:pPr>
          </w:p>
        </w:tc>
        <w:tc>
          <w:tcPr>
            <w:tcW w:w="3987" w:type="dxa"/>
            <w:tcBorders>
              <w:top w:val="single" w:sz="4" w:space="0" w:color="auto"/>
              <w:left w:val="single" w:sz="4" w:space="0" w:color="auto"/>
              <w:right w:val="single" w:sz="4" w:space="0" w:color="auto"/>
            </w:tcBorders>
          </w:tcPr>
          <w:p w14:paraId="4FEE236F" w14:textId="77777777" w:rsidR="00526100" w:rsidRPr="005F6B8D" w:rsidRDefault="00526100" w:rsidP="00A25F69">
            <w:pPr>
              <w:pStyle w:val="TABLE-cell"/>
            </w:pPr>
            <w:r w:rsidRPr="005F6B8D">
              <w:t>Availability and adequacy of equipment</w:t>
            </w:r>
          </w:p>
        </w:tc>
        <w:tc>
          <w:tcPr>
            <w:tcW w:w="4301" w:type="dxa"/>
            <w:tcBorders>
              <w:top w:val="single" w:sz="4" w:space="0" w:color="auto"/>
              <w:left w:val="single" w:sz="4" w:space="0" w:color="auto"/>
              <w:right w:val="single" w:sz="4" w:space="0" w:color="auto"/>
            </w:tcBorders>
          </w:tcPr>
          <w:p w14:paraId="7DD23B1A" w14:textId="77777777" w:rsidR="00526100" w:rsidRPr="005F6B8D" w:rsidRDefault="00526100" w:rsidP="00A25F69">
            <w:pPr>
              <w:pStyle w:val="TABLE-cell"/>
            </w:pPr>
          </w:p>
        </w:tc>
      </w:tr>
      <w:tr w:rsidR="00526100" w:rsidRPr="005F6B8D" w14:paraId="21719EB7"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77229342" w14:textId="77777777" w:rsidR="00526100" w:rsidRPr="005F6B8D" w:rsidRDefault="00526100" w:rsidP="00A25F69">
            <w:pPr>
              <w:pStyle w:val="TABLE-cell"/>
            </w:pPr>
          </w:p>
        </w:tc>
        <w:tc>
          <w:tcPr>
            <w:tcW w:w="3987" w:type="dxa"/>
            <w:tcBorders>
              <w:top w:val="single" w:sz="4" w:space="0" w:color="auto"/>
              <w:left w:val="single" w:sz="4" w:space="0" w:color="auto"/>
              <w:right w:val="single" w:sz="4" w:space="0" w:color="auto"/>
            </w:tcBorders>
          </w:tcPr>
          <w:p w14:paraId="047840EB" w14:textId="77777777" w:rsidR="00526100" w:rsidRPr="005F6B8D" w:rsidRDefault="00526100" w:rsidP="00A25F69">
            <w:pPr>
              <w:pStyle w:val="TABLE-cell"/>
            </w:pPr>
            <w:r w:rsidRPr="005F6B8D">
              <w:t>Maintenance and calibration</w:t>
            </w:r>
          </w:p>
        </w:tc>
        <w:tc>
          <w:tcPr>
            <w:tcW w:w="4301" w:type="dxa"/>
            <w:tcBorders>
              <w:top w:val="single" w:sz="4" w:space="0" w:color="auto"/>
              <w:left w:val="single" w:sz="4" w:space="0" w:color="auto"/>
              <w:right w:val="single" w:sz="4" w:space="0" w:color="auto"/>
            </w:tcBorders>
          </w:tcPr>
          <w:p w14:paraId="145F2741" w14:textId="77777777" w:rsidR="00526100" w:rsidRPr="005F6B8D" w:rsidRDefault="00526100" w:rsidP="00A25F69">
            <w:pPr>
              <w:pStyle w:val="TABLE-cell"/>
            </w:pPr>
          </w:p>
        </w:tc>
      </w:tr>
      <w:tr w:rsidR="00526100" w:rsidRPr="005F6B8D" w14:paraId="423F7077"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1EE28B81" w14:textId="77777777" w:rsidR="00526100" w:rsidRPr="005F6B8D" w:rsidRDefault="00526100" w:rsidP="00A25F69">
            <w:pPr>
              <w:pStyle w:val="TABLE-cell"/>
            </w:pPr>
          </w:p>
        </w:tc>
        <w:tc>
          <w:tcPr>
            <w:tcW w:w="3987" w:type="dxa"/>
            <w:tcBorders>
              <w:top w:val="single" w:sz="4" w:space="0" w:color="auto"/>
              <w:left w:val="single" w:sz="4" w:space="0" w:color="auto"/>
              <w:right w:val="single" w:sz="4" w:space="0" w:color="auto"/>
            </w:tcBorders>
          </w:tcPr>
          <w:p w14:paraId="740E901A" w14:textId="77777777" w:rsidR="00526100" w:rsidRPr="005F6B8D" w:rsidRDefault="00526100" w:rsidP="00A25F69">
            <w:pPr>
              <w:pStyle w:val="TABLE-cell"/>
            </w:pPr>
            <w:r w:rsidRPr="005F6B8D">
              <w:t>Capable of being performed correctly</w:t>
            </w:r>
          </w:p>
        </w:tc>
        <w:tc>
          <w:tcPr>
            <w:tcW w:w="4301" w:type="dxa"/>
            <w:tcBorders>
              <w:top w:val="single" w:sz="4" w:space="0" w:color="auto"/>
              <w:left w:val="single" w:sz="4" w:space="0" w:color="auto"/>
              <w:right w:val="single" w:sz="4" w:space="0" w:color="auto"/>
            </w:tcBorders>
          </w:tcPr>
          <w:p w14:paraId="6DBB3725" w14:textId="77777777" w:rsidR="00526100" w:rsidRPr="005F6B8D" w:rsidRDefault="00526100" w:rsidP="00A25F69">
            <w:pPr>
              <w:pStyle w:val="TABLE-cell"/>
            </w:pPr>
          </w:p>
        </w:tc>
      </w:tr>
      <w:tr w:rsidR="00526100" w:rsidRPr="005F6B8D" w14:paraId="3DD0E976"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16CA5FF9" w14:textId="77777777" w:rsidR="00526100" w:rsidRPr="005F6B8D" w:rsidRDefault="00526100" w:rsidP="00A25F69">
            <w:pPr>
              <w:pStyle w:val="TABLE-cell"/>
            </w:pPr>
          </w:p>
        </w:tc>
        <w:tc>
          <w:tcPr>
            <w:tcW w:w="3987" w:type="dxa"/>
            <w:tcBorders>
              <w:top w:val="single" w:sz="4" w:space="0" w:color="auto"/>
              <w:left w:val="single" w:sz="4" w:space="0" w:color="auto"/>
              <w:right w:val="single" w:sz="4" w:space="0" w:color="auto"/>
            </w:tcBorders>
          </w:tcPr>
          <w:p w14:paraId="6CD085A8" w14:textId="77777777" w:rsidR="00526100" w:rsidRPr="005F6B8D" w:rsidRDefault="00526100" w:rsidP="00A25F69">
            <w:pPr>
              <w:pStyle w:val="TABLE-cell"/>
            </w:pPr>
            <w:r w:rsidRPr="005F6B8D">
              <w:t>Comments</w:t>
            </w:r>
          </w:p>
        </w:tc>
        <w:tc>
          <w:tcPr>
            <w:tcW w:w="4301" w:type="dxa"/>
            <w:tcBorders>
              <w:top w:val="single" w:sz="4" w:space="0" w:color="auto"/>
              <w:left w:val="single" w:sz="4" w:space="0" w:color="auto"/>
              <w:right w:val="single" w:sz="4" w:space="0" w:color="auto"/>
            </w:tcBorders>
          </w:tcPr>
          <w:p w14:paraId="16A472B3" w14:textId="77777777" w:rsidR="00526100" w:rsidRPr="005F6B8D" w:rsidRDefault="00526100" w:rsidP="00A25F69">
            <w:pPr>
              <w:pStyle w:val="TABLE-cell"/>
            </w:pPr>
          </w:p>
        </w:tc>
      </w:tr>
      <w:tr w:rsidR="00526100" w:rsidRPr="005F6B8D" w14:paraId="223D7A55"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129922B2" w14:textId="77777777" w:rsidR="00526100" w:rsidRPr="005F6B8D" w:rsidRDefault="00526100" w:rsidP="00A25F69">
            <w:pPr>
              <w:pStyle w:val="TABLE-cell"/>
            </w:pPr>
            <w:r w:rsidRPr="005F6B8D">
              <w:t>Photos</w:t>
            </w:r>
          </w:p>
        </w:tc>
        <w:tc>
          <w:tcPr>
            <w:tcW w:w="3987" w:type="dxa"/>
            <w:tcBorders>
              <w:top w:val="single" w:sz="4" w:space="0" w:color="auto"/>
              <w:left w:val="single" w:sz="4" w:space="0" w:color="auto"/>
              <w:right w:val="single" w:sz="4" w:space="0" w:color="auto"/>
            </w:tcBorders>
          </w:tcPr>
          <w:p w14:paraId="17D4BD70" w14:textId="77777777" w:rsidR="00526100" w:rsidRPr="005F6B8D" w:rsidRDefault="00526100" w:rsidP="00A25F69">
            <w:pPr>
              <w:pStyle w:val="TABLE-cell"/>
            </w:pPr>
          </w:p>
        </w:tc>
        <w:tc>
          <w:tcPr>
            <w:tcW w:w="4301" w:type="dxa"/>
            <w:tcBorders>
              <w:top w:val="single" w:sz="4" w:space="0" w:color="auto"/>
              <w:left w:val="single" w:sz="4" w:space="0" w:color="auto"/>
              <w:right w:val="single" w:sz="4" w:space="0" w:color="auto"/>
            </w:tcBorders>
          </w:tcPr>
          <w:p w14:paraId="5774430F" w14:textId="77777777" w:rsidR="00526100" w:rsidRPr="005F6B8D" w:rsidRDefault="00526100" w:rsidP="00A25F69">
            <w:pPr>
              <w:pStyle w:val="TABLE-cell"/>
            </w:pPr>
          </w:p>
        </w:tc>
      </w:tr>
      <w:tr w:rsidR="00526100" w:rsidRPr="005F6B8D" w14:paraId="400A3837" w14:textId="77777777" w:rsidTr="00A25F69">
        <w:trPr>
          <w:cantSplit/>
          <w:jc w:val="center"/>
        </w:trPr>
        <w:tc>
          <w:tcPr>
            <w:tcW w:w="1068" w:type="dxa"/>
            <w:tcBorders>
              <w:top w:val="single" w:sz="4" w:space="0" w:color="auto"/>
              <w:left w:val="single" w:sz="4" w:space="0" w:color="auto"/>
              <w:bottom w:val="single" w:sz="4" w:space="0" w:color="auto"/>
              <w:right w:val="single" w:sz="4" w:space="0" w:color="auto"/>
            </w:tcBorders>
          </w:tcPr>
          <w:p w14:paraId="2B8AC73A" w14:textId="77777777" w:rsidR="00526100" w:rsidRPr="005F6B8D" w:rsidRDefault="00526100" w:rsidP="00A25F69">
            <w:pPr>
              <w:pStyle w:val="TABLE-cell"/>
              <w:rPr>
                <w:b/>
              </w:rPr>
            </w:pPr>
            <w:r w:rsidRPr="005F6B8D">
              <w:rPr>
                <w:b/>
              </w:rPr>
              <w:t>4.5</w:t>
            </w:r>
          </w:p>
        </w:tc>
        <w:tc>
          <w:tcPr>
            <w:tcW w:w="8288" w:type="dxa"/>
            <w:gridSpan w:val="2"/>
            <w:tcBorders>
              <w:top w:val="single" w:sz="4" w:space="0" w:color="auto"/>
              <w:left w:val="single" w:sz="4" w:space="0" w:color="auto"/>
              <w:bottom w:val="single" w:sz="4" w:space="0" w:color="auto"/>
              <w:right w:val="single" w:sz="4" w:space="0" w:color="auto"/>
            </w:tcBorders>
          </w:tcPr>
          <w:p w14:paraId="0609C654" w14:textId="77777777" w:rsidR="00526100" w:rsidRPr="005F6B8D" w:rsidRDefault="00526100" w:rsidP="00A25F69">
            <w:pPr>
              <w:pStyle w:val="TABLE-cell"/>
              <w:rPr>
                <w:b/>
              </w:rPr>
            </w:pPr>
            <w:r w:rsidRPr="005F6B8D">
              <w:rPr>
                <w:b/>
              </w:rPr>
              <w:t>Leakage resistance</w:t>
            </w:r>
          </w:p>
        </w:tc>
      </w:tr>
      <w:tr w:rsidR="00526100" w:rsidRPr="005F6B8D" w14:paraId="67D5BD2B"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631B7C8E"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308646FA" w14:textId="77777777" w:rsidR="00526100" w:rsidRPr="005F6B8D" w:rsidRDefault="00526100" w:rsidP="00A25F69">
            <w:pPr>
              <w:pStyle w:val="TABLE-cell"/>
            </w:pPr>
            <w:r w:rsidRPr="005F6B8D">
              <w:t>Availability and adequacy of equipment</w:t>
            </w:r>
          </w:p>
        </w:tc>
        <w:tc>
          <w:tcPr>
            <w:tcW w:w="4301" w:type="dxa"/>
            <w:tcBorders>
              <w:top w:val="single" w:sz="6" w:space="0" w:color="auto"/>
              <w:left w:val="single" w:sz="4" w:space="0" w:color="auto"/>
              <w:bottom w:val="single" w:sz="6" w:space="0" w:color="auto"/>
              <w:right w:val="single" w:sz="6" w:space="0" w:color="auto"/>
            </w:tcBorders>
          </w:tcPr>
          <w:p w14:paraId="2A5DB42C" w14:textId="77777777" w:rsidR="00526100" w:rsidRPr="005F6B8D" w:rsidRDefault="00526100" w:rsidP="00A25F69">
            <w:pPr>
              <w:pStyle w:val="TABLE-cell"/>
            </w:pPr>
          </w:p>
        </w:tc>
      </w:tr>
      <w:tr w:rsidR="00526100" w:rsidRPr="005F6B8D" w14:paraId="561AFC8F"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0DC71BE0"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2A852084" w14:textId="77777777" w:rsidR="00526100" w:rsidRPr="005F6B8D" w:rsidRDefault="00526100" w:rsidP="00A25F69">
            <w:pPr>
              <w:pStyle w:val="TABLE-cell"/>
            </w:pPr>
            <w:r w:rsidRPr="005F6B8D">
              <w:t>Maintenance and calibration</w:t>
            </w:r>
          </w:p>
        </w:tc>
        <w:tc>
          <w:tcPr>
            <w:tcW w:w="4301" w:type="dxa"/>
            <w:tcBorders>
              <w:top w:val="single" w:sz="6" w:space="0" w:color="auto"/>
              <w:left w:val="single" w:sz="4" w:space="0" w:color="auto"/>
              <w:bottom w:val="single" w:sz="6" w:space="0" w:color="auto"/>
              <w:right w:val="single" w:sz="6" w:space="0" w:color="auto"/>
            </w:tcBorders>
          </w:tcPr>
          <w:p w14:paraId="503D2E03" w14:textId="77777777" w:rsidR="00526100" w:rsidRPr="005F6B8D" w:rsidRDefault="00526100" w:rsidP="00A25F69">
            <w:pPr>
              <w:pStyle w:val="TABLE-cell"/>
            </w:pPr>
          </w:p>
        </w:tc>
      </w:tr>
      <w:tr w:rsidR="00526100" w:rsidRPr="005F6B8D" w14:paraId="3BE7F2A3"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6457E120"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1A64670A" w14:textId="77777777" w:rsidR="00526100" w:rsidRPr="005F6B8D" w:rsidRDefault="00526100" w:rsidP="00A25F69">
            <w:pPr>
              <w:pStyle w:val="TABLE-cell"/>
            </w:pPr>
            <w:r w:rsidRPr="005F6B8D">
              <w:t>Capable of being performed correctly</w:t>
            </w:r>
          </w:p>
        </w:tc>
        <w:tc>
          <w:tcPr>
            <w:tcW w:w="4301" w:type="dxa"/>
            <w:tcBorders>
              <w:top w:val="single" w:sz="6" w:space="0" w:color="auto"/>
              <w:left w:val="single" w:sz="4" w:space="0" w:color="auto"/>
              <w:bottom w:val="single" w:sz="6" w:space="0" w:color="auto"/>
              <w:right w:val="single" w:sz="6" w:space="0" w:color="auto"/>
            </w:tcBorders>
          </w:tcPr>
          <w:p w14:paraId="18D19904" w14:textId="77777777" w:rsidR="00526100" w:rsidRPr="005F6B8D" w:rsidRDefault="00526100" w:rsidP="00A25F69">
            <w:pPr>
              <w:pStyle w:val="TABLE-cell"/>
            </w:pPr>
          </w:p>
        </w:tc>
      </w:tr>
      <w:tr w:rsidR="00526100" w:rsidRPr="005F6B8D" w14:paraId="1F661F4A"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4C543C4B"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5699E45C" w14:textId="77777777" w:rsidR="00526100" w:rsidRPr="005F6B8D" w:rsidRDefault="00526100" w:rsidP="00A25F69">
            <w:pPr>
              <w:pStyle w:val="TABLE-cell"/>
            </w:pPr>
            <w:r w:rsidRPr="005F6B8D">
              <w:t>Comments</w:t>
            </w:r>
          </w:p>
        </w:tc>
        <w:tc>
          <w:tcPr>
            <w:tcW w:w="4301" w:type="dxa"/>
            <w:tcBorders>
              <w:top w:val="single" w:sz="6" w:space="0" w:color="auto"/>
              <w:left w:val="single" w:sz="4" w:space="0" w:color="auto"/>
              <w:bottom w:val="single" w:sz="6" w:space="0" w:color="auto"/>
              <w:right w:val="single" w:sz="6" w:space="0" w:color="auto"/>
            </w:tcBorders>
          </w:tcPr>
          <w:p w14:paraId="68DA7277" w14:textId="77777777" w:rsidR="00526100" w:rsidRPr="005F6B8D" w:rsidRDefault="00526100" w:rsidP="00A25F69">
            <w:pPr>
              <w:pStyle w:val="TABLE-cell"/>
            </w:pPr>
          </w:p>
        </w:tc>
      </w:tr>
      <w:tr w:rsidR="00526100" w:rsidRPr="005F6B8D" w14:paraId="773E67D2"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2BCB2E7A" w14:textId="77777777" w:rsidR="00526100" w:rsidRPr="005F6B8D" w:rsidRDefault="00526100" w:rsidP="00A25F69">
            <w:pPr>
              <w:pStyle w:val="TABLE-cell"/>
            </w:pPr>
            <w:r w:rsidRPr="005F6B8D">
              <w:t>Photos</w:t>
            </w:r>
          </w:p>
        </w:tc>
        <w:tc>
          <w:tcPr>
            <w:tcW w:w="3987" w:type="dxa"/>
            <w:tcBorders>
              <w:top w:val="single" w:sz="6" w:space="0" w:color="auto"/>
              <w:left w:val="single" w:sz="6" w:space="0" w:color="auto"/>
              <w:bottom w:val="single" w:sz="6" w:space="0" w:color="auto"/>
              <w:right w:val="single" w:sz="4" w:space="0" w:color="auto"/>
            </w:tcBorders>
          </w:tcPr>
          <w:p w14:paraId="2CC2DAEF" w14:textId="77777777" w:rsidR="00526100" w:rsidRPr="005F6B8D" w:rsidRDefault="00526100" w:rsidP="00A25F69">
            <w:pPr>
              <w:pStyle w:val="TABLE-cell"/>
            </w:pPr>
          </w:p>
          <w:p w14:paraId="4A55C9C8" w14:textId="77777777" w:rsidR="00526100" w:rsidRPr="005F6B8D" w:rsidRDefault="00526100" w:rsidP="00A25F69">
            <w:pPr>
              <w:pStyle w:val="TABLE-cell"/>
            </w:pPr>
          </w:p>
        </w:tc>
        <w:tc>
          <w:tcPr>
            <w:tcW w:w="4301" w:type="dxa"/>
            <w:tcBorders>
              <w:top w:val="single" w:sz="6" w:space="0" w:color="auto"/>
              <w:left w:val="single" w:sz="4" w:space="0" w:color="auto"/>
              <w:bottom w:val="single" w:sz="6" w:space="0" w:color="auto"/>
              <w:right w:val="single" w:sz="6" w:space="0" w:color="auto"/>
            </w:tcBorders>
          </w:tcPr>
          <w:p w14:paraId="582AD805" w14:textId="77777777" w:rsidR="00526100" w:rsidRPr="005F6B8D" w:rsidRDefault="00526100" w:rsidP="00A25F69">
            <w:pPr>
              <w:pStyle w:val="TABLE-cell"/>
            </w:pPr>
          </w:p>
          <w:p w14:paraId="7EAE13E6" w14:textId="77777777" w:rsidR="00526100" w:rsidRPr="005F6B8D" w:rsidRDefault="00526100" w:rsidP="00A25F69">
            <w:pPr>
              <w:pStyle w:val="TABLE-cell"/>
            </w:pPr>
          </w:p>
        </w:tc>
      </w:tr>
      <w:tr w:rsidR="00526100" w:rsidRPr="005F6B8D" w14:paraId="25676DCC" w14:textId="77777777" w:rsidTr="00A25F69">
        <w:trPr>
          <w:cantSplit/>
          <w:jc w:val="center"/>
        </w:trPr>
        <w:tc>
          <w:tcPr>
            <w:tcW w:w="1068" w:type="dxa"/>
            <w:tcBorders>
              <w:top w:val="single" w:sz="4" w:space="0" w:color="auto"/>
              <w:left w:val="single" w:sz="4" w:space="0" w:color="auto"/>
              <w:bottom w:val="single" w:sz="4" w:space="0" w:color="auto"/>
              <w:right w:val="single" w:sz="4" w:space="0" w:color="auto"/>
            </w:tcBorders>
          </w:tcPr>
          <w:p w14:paraId="3021DA80" w14:textId="77777777" w:rsidR="00526100" w:rsidRPr="005F6B8D" w:rsidRDefault="00526100" w:rsidP="00A25F69">
            <w:pPr>
              <w:pStyle w:val="TABLE-cell"/>
              <w:rPr>
                <w:b/>
              </w:rPr>
            </w:pPr>
            <w:r w:rsidRPr="005F6B8D">
              <w:rPr>
                <w:b/>
              </w:rPr>
              <w:t>4.6</w:t>
            </w:r>
          </w:p>
        </w:tc>
        <w:tc>
          <w:tcPr>
            <w:tcW w:w="8288" w:type="dxa"/>
            <w:gridSpan w:val="2"/>
            <w:tcBorders>
              <w:top w:val="single" w:sz="4" w:space="0" w:color="auto"/>
              <w:left w:val="single" w:sz="4" w:space="0" w:color="auto"/>
              <w:bottom w:val="single" w:sz="4" w:space="0" w:color="auto"/>
              <w:right w:val="single" w:sz="4" w:space="0" w:color="auto"/>
            </w:tcBorders>
          </w:tcPr>
          <w:p w14:paraId="1DC83A0B" w14:textId="77777777" w:rsidR="00526100" w:rsidRPr="005F6B8D" w:rsidRDefault="00526100" w:rsidP="00A25F69">
            <w:pPr>
              <w:pStyle w:val="TABLE-cell"/>
              <w:rPr>
                <w:b/>
              </w:rPr>
            </w:pPr>
            <w:r w:rsidRPr="005F6B8D">
              <w:rPr>
                <w:b/>
              </w:rPr>
              <w:t>In-use testing of footwear</w:t>
            </w:r>
          </w:p>
        </w:tc>
      </w:tr>
      <w:tr w:rsidR="00526100" w:rsidRPr="005F6B8D" w14:paraId="171AD000"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0BEBEEA0"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752E167C" w14:textId="77777777" w:rsidR="00526100" w:rsidRPr="005F6B8D" w:rsidRDefault="00526100" w:rsidP="00A25F69">
            <w:pPr>
              <w:pStyle w:val="TABLE-cell"/>
            </w:pPr>
            <w:r w:rsidRPr="005F6B8D">
              <w:t>Availability and adequacy of equipment</w:t>
            </w:r>
          </w:p>
        </w:tc>
        <w:tc>
          <w:tcPr>
            <w:tcW w:w="4301" w:type="dxa"/>
            <w:tcBorders>
              <w:top w:val="single" w:sz="6" w:space="0" w:color="auto"/>
              <w:left w:val="single" w:sz="4" w:space="0" w:color="auto"/>
              <w:bottom w:val="single" w:sz="6" w:space="0" w:color="auto"/>
              <w:right w:val="single" w:sz="6" w:space="0" w:color="auto"/>
            </w:tcBorders>
          </w:tcPr>
          <w:p w14:paraId="04219341" w14:textId="77777777" w:rsidR="00526100" w:rsidRPr="005F6B8D" w:rsidRDefault="00526100" w:rsidP="00A25F69">
            <w:pPr>
              <w:pStyle w:val="TABLE-cell"/>
            </w:pPr>
          </w:p>
        </w:tc>
      </w:tr>
      <w:tr w:rsidR="00526100" w:rsidRPr="005F6B8D" w14:paraId="34B7FE92"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7AAA49FE"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71E585BD" w14:textId="77777777" w:rsidR="00526100" w:rsidRPr="005F6B8D" w:rsidRDefault="00526100" w:rsidP="00A25F69">
            <w:pPr>
              <w:pStyle w:val="TABLE-cell"/>
            </w:pPr>
            <w:r w:rsidRPr="005F6B8D">
              <w:t>Maintenance and calibration</w:t>
            </w:r>
          </w:p>
        </w:tc>
        <w:tc>
          <w:tcPr>
            <w:tcW w:w="4301" w:type="dxa"/>
            <w:tcBorders>
              <w:top w:val="single" w:sz="6" w:space="0" w:color="auto"/>
              <w:left w:val="single" w:sz="4" w:space="0" w:color="auto"/>
              <w:bottom w:val="single" w:sz="6" w:space="0" w:color="auto"/>
              <w:right w:val="single" w:sz="6" w:space="0" w:color="auto"/>
            </w:tcBorders>
          </w:tcPr>
          <w:p w14:paraId="0D48963B" w14:textId="77777777" w:rsidR="00526100" w:rsidRPr="005F6B8D" w:rsidRDefault="00526100" w:rsidP="00A25F69">
            <w:pPr>
              <w:pStyle w:val="TABLE-cell"/>
            </w:pPr>
          </w:p>
        </w:tc>
      </w:tr>
      <w:tr w:rsidR="00526100" w:rsidRPr="005F6B8D" w14:paraId="0D153B01"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11ADF62B"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59C97BE7" w14:textId="77777777" w:rsidR="00526100" w:rsidRPr="005F6B8D" w:rsidRDefault="00526100" w:rsidP="00A25F69">
            <w:pPr>
              <w:pStyle w:val="TABLE-cell"/>
            </w:pPr>
            <w:r w:rsidRPr="005F6B8D">
              <w:t>Capable of being performed correctly</w:t>
            </w:r>
          </w:p>
        </w:tc>
        <w:tc>
          <w:tcPr>
            <w:tcW w:w="4301" w:type="dxa"/>
            <w:tcBorders>
              <w:top w:val="single" w:sz="6" w:space="0" w:color="auto"/>
              <w:left w:val="single" w:sz="4" w:space="0" w:color="auto"/>
              <w:bottom w:val="single" w:sz="6" w:space="0" w:color="auto"/>
              <w:right w:val="single" w:sz="6" w:space="0" w:color="auto"/>
            </w:tcBorders>
          </w:tcPr>
          <w:p w14:paraId="21A3342C" w14:textId="77777777" w:rsidR="00526100" w:rsidRPr="005F6B8D" w:rsidRDefault="00526100" w:rsidP="00A25F69">
            <w:pPr>
              <w:pStyle w:val="TABLE-cell"/>
            </w:pPr>
          </w:p>
        </w:tc>
      </w:tr>
      <w:tr w:rsidR="00526100" w:rsidRPr="005F6B8D" w14:paraId="0B3A2DDE"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02853FA0"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4CE6A1AF" w14:textId="77777777" w:rsidR="00526100" w:rsidRPr="005F6B8D" w:rsidRDefault="00526100" w:rsidP="00A25F69">
            <w:pPr>
              <w:pStyle w:val="TABLE-cell"/>
            </w:pPr>
            <w:r w:rsidRPr="005F6B8D">
              <w:t>Comments</w:t>
            </w:r>
          </w:p>
        </w:tc>
        <w:tc>
          <w:tcPr>
            <w:tcW w:w="4301" w:type="dxa"/>
            <w:tcBorders>
              <w:top w:val="single" w:sz="6" w:space="0" w:color="auto"/>
              <w:left w:val="single" w:sz="4" w:space="0" w:color="auto"/>
              <w:bottom w:val="single" w:sz="6" w:space="0" w:color="auto"/>
              <w:right w:val="single" w:sz="6" w:space="0" w:color="auto"/>
            </w:tcBorders>
          </w:tcPr>
          <w:p w14:paraId="46D59822" w14:textId="77777777" w:rsidR="00526100" w:rsidRPr="005F6B8D" w:rsidRDefault="00526100" w:rsidP="00A25F69">
            <w:pPr>
              <w:pStyle w:val="TABLE-cell"/>
            </w:pPr>
          </w:p>
        </w:tc>
      </w:tr>
      <w:tr w:rsidR="00526100" w:rsidRPr="005F6B8D" w14:paraId="0D36BEAD"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51FE4523" w14:textId="77777777" w:rsidR="00526100" w:rsidRPr="005F6B8D" w:rsidRDefault="00526100" w:rsidP="00A25F69">
            <w:pPr>
              <w:pStyle w:val="TABLE-cell"/>
            </w:pPr>
            <w:r w:rsidRPr="005F6B8D">
              <w:t>Photos</w:t>
            </w:r>
          </w:p>
        </w:tc>
        <w:tc>
          <w:tcPr>
            <w:tcW w:w="3987" w:type="dxa"/>
            <w:tcBorders>
              <w:top w:val="single" w:sz="6" w:space="0" w:color="auto"/>
              <w:left w:val="single" w:sz="6" w:space="0" w:color="auto"/>
              <w:bottom w:val="single" w:sz="6" w:space="0" w:color="auto"/>
              <w:right w:val="single" w:sz="4" w:space="0" w:color="auto"/>
            </w:tcBorders>
          </w:tcPr>
          <w:p w14:paraId="22AF1EFE" w14:textId="77777777" w:rsidR="00526100" w:rsidRPr="005F6B8D" w:rsidRDefault="00526100" w:rsidP="00A25F69">
            <w:pPr>
              <w:pStyle w:val="TABLE-cell"/>
            </w:pPr>
          </w:p>
          <w:p w14:paraId="3344B07E" w14:textId="77777777" w:rsidR="00526100" w:rsidRPr="005F6B8D" w:rsidRDefault="00526100" w:rsidP="00A25F69">
            <w:pPr>
              <w:pStyle w:val="TABLE-cell"/>
            </w:pPr>
          </w:p>
        </w:tc>
        <w:tc>
          <w:tcPr>
            <w:tcW w:w="4301" w:type="dxa"/>
            <w:tcBorders>
              <w:top w:val="single" w:sz="6" w:space="0" w:color="auto"/>
              <w:left w:val="single" w:sz="4" w:space="0" w:color="auto"/>
              <w:bottom w:val="single" w:sz="6" w:space="0" w:color="auto"/>
              <w:right w:val="single" w:sz="6" w:space="0" w:color="auto"/>
            </w:tcBorders>
          </w:tcPr>
          <w:p w14:paraId="6D33B0C8" w14:textId="77777777" w:rsidR="00526100" w:rsidRPr="005F6B8D" w:rsidRDefault="00526100" w:rsidP="00A25F69">
            <w:pPr>
              <w:pStyle w:val="TABLE-cell"/>
            </w:pPr>
          </w:p>
          <w:p w14:paraId="7311CEC8" w14:textId="77777777" w:rsidR="00526100" w:rsidRPr="005F6B8D" w:rsidRDefault="00526100" w:rsidP="00A25F69">
            <w:pPr>
              <w:pStyle w:val="TABLE-cell"/>
            </w:pPr>
          </w:p>
        </w:tc>
      </w:tr>
      <w:tr w:rsidR="00526100" w:rsidRPr="005F6B8D" w14:paraId="5F11E3FD" w14:textId="77777777" w:rsidTr="00A25F69">
        <w:trPr>
          <w:cantSplit/>
          <w:jc w:val="center"/>
        </w:trPr>
        <w:tc>
          <w:tcPr>
            <w:tcW w:w="1068" w:type="dxa"/>
            <w:tcBorders>
              <w:top w:val="single" w:sz="4" w:space="0" w:color="auto"/>
              <w:left w:val="single" w:sz="4" w:space="0" w:color="auto"/>
              <w:bottom w:val="single" w:sz="4" w:space="0" w:color="auto"/>
              <w:right w:val="single" w:sz="4" w:space="0" w:color="auto"/>
            </w:tcBorders>
          </w:tcPr>
          <w:p w14:paraId="083DBB9B" w14:textId="77777777" w:rsidR="00526100" w:rsidRPr="005F6B8D" w:rsidRDefault="00526100" w:rsidP="00A25F69">
            <w:pPr>
              <w:pStyle w:val="TABLE-cell"/>
              <w:rPr>
                <w:b/>
              </w:rPr>
            </w:pPr>
            <w:r w:rsidRPr="005F6B8D">
              <w:rPr>
                <w:b/>
              </w:rPr>
              <w:t>4.7</w:t>
            </w:r>
          </w:p>
        </w:tc>
        <w:tc>
          <w:tcPr>
            <w:tcW w:w="8288" w:type="dxa"/>
            <w:gridSpan w:val="2"/>
            <w:tcBorders>
              <w:top w:val="single" w:sz="4" w:space="0" w:color="auto"/>
              <w:left w:val="single" w:sz="4" w:space="0" w:color="auto"/>
              <w:bottom w:val="single" w:sz="4" w:space="0" w:color="auto"/>
              <w:right w:val="single" w:sz="4" w:space="0" w:color="auto"/>
            </w:tcBorders>
          </w:tcPr>
          <w:p w14:paraId="4352EB19" w14:textId="77777777" w:rsidR="00526100" w:rsidRPr="005F6B8D" w:rsidRDefault="00526100" w:rsidP="00A25F69">
            <w:pPr>
              <w:pStyle w:val="TABLE-cell"/>
              <w:rPr>
                <w:b/>
              </w:rPr>
            </w:pPr>
            <w:r w:rsidRPr="005F6B8D">
              <w:rPr>
                <w:b/>
              </w:rPr>
              <w:t>In-use testing of gloves</w:t>
            </w:r>
          </w:p>
        </w:tc>
      </w:tr>
      <w:tr w:rsidR="00526100" w:rsidRPr="005F6B8D" w14:paraId="291FE238"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4C644CCE"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3EE36A41" w14:textId="77777777" w:rsidR="00526100" w:rsidRPr="005F6B8D" w:rsidRDefault="00526100" w:rsidP="00A25F69">
            <w:pPr>
              <w:pStyle w:val="TABLE-cell"/>
            </w:pPr>
            <w:r w:rsidRPr="005F6B8D">
              <w:t>Availability and adequacy of equipment</w:t>
            </w:r>
          </w:p>
        </w:tc>
        <w:tc>
          <w:tcPr>
            <w:tcW w:w="4301" w:type="dxa"/>
            <w:tcBorders>
              <w:top w:val="single" w:sz="6" w:space="0" w:color="auto"/>
              <w:left w:val="single" w:sz="4" w:space="0" w:color="auto"/>
              <w:bottom w:val="single" w:sz="6" w:space="0" w:color="auto"/>
              <w:right w:val="single" w:sz="6" w:space="0" w:color="auto"/>
            </w:tcBorders>
          </w:tcPr>
          <w:p w14:paraId="35701D46" w14:textId="77777777" w:rsidR="00526100" w:rsidRPr="005F6B8D" w:rsidRDefault="00526100" w:rsidP="00A25F69">
            <w:pPr>
              <w:pStyle w:val="TABLE-cell"/>
            </w:pPr>
          </w:p>
        </w:tc>
      </w:tr>
      <w:tr w:rsidR="00526100" w:rsidRPr="005F6B8D" w14:paraId="560C099F"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47364560"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08105536" w14:textId="77777777" w:rsidR="00526100" w:rsidRPr="005F6B8D" w:rsidRDefault="00526100" w:rsidP="00A25F69">
            <w:pPr>
              <w:pStyle w:val="TABLE-cell"/>
            </w:pPr>
            <w:r w:rsidRPr="005F6B8D">
              <w:t>Maintenance and calibration</w:t>
            </w:r>
          </w:p>
        </w:tc>
        <w:tc>
          <w:tcPr>
            <w:tcW w:w="4301" w:type="dxa"/>
            <w:tcBorders>
              <w:top w:val="single" w:sz="6" w:space="0" w:color="auto"/>
              <w:left w:val="single" w:sz="4" w:space="0" w:color="auto"/>
              <w:bottom w:val="single" w:sz="6" w:space="0" w:color="auto"/>
              <w:right w:val="single" w:sz="6" w:space="0" w:color="auto"/>
            </w:tcBorders>
          </w:tcPr>
          <w:p w14:paraId="75A1AA37" w14:textId="77777777" w:rsidR="00526100" w:rsidRPr="005F6B8D" w:rsidRDefault="00526100" w:rsidP="00A25F69">
            <w:pPr>
              <w:pStyle w:val="TABLE-cell"/>
            </w:pPr>
          </w:p>
        </w:tc>
      </w:tr>
      <w:tr w:rsidR="00526100" w:rsidRPr="005F6B8D" w14:paraId="0009AEC5"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26DA0C87"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161F62E0" w14:textId="77777777" w:rsidR="00526100" w:rsidRPr="005F6B8D" w:rsidRDefault="00526100" w:rsidP="00A25F69">
            <w:pPr>
              <w:pStyle w:val="TABLE-cell"/>
            </w:pPr>
            <w:r w:rsidRPr="005F6B8D">
              <w:t>Capable of being performed correctly</w:t>
            </w:r>
          </w:p>
        </w:tc>
        <w:tc>
          <w:tcPr>
            <w:tcW w:w="4301" w:type="dxa"/>
            <w:tcBorders>
              <w:top w:val="single" w:sz="6" w:space="0" w:color="auto"/>
              <w:left w:val="single" w:sz="4" w:space="0" w:color="auto"/>
              <w:bottom w:val="single" w:sz="6" w:space="0" w:color="auto"/>
              <w:right w:val="single" w:sz="6" w:space="0" w:color="auto"/>
            </w:tcBorders>
          </w:tcPr>
          <w:p w14:paraId="4D20D7F5" w14:textId="77777777" w:rsidR="00526100" w:rsidRPr="005F6B8D" w:rsidRDefault="00526100" w:rsidP="00A25F69">
            <w:pPr>
              <w:pStyle w:val="TABLE-cell"/>
            </w:pPr>
          </w:p>
        </w:tc>
      </w:tr>
      <w:tr w:rsidR="00526100" w:rsidRPr="005F6B8D" w14:paraId="37EA31D8"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0E826A1A"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3C2D1335" w14:textId="77777777" w:rsidR="00526100" w:rsidRPr="005F6B8D" w:rsidRDefault="00526100" w:rsidP="00A25F69">
            <w:pPr>
              <w:pStyle w:val="TABLE-cell"/>
            </w:pPr>
            <w:r w:rsidRPr="005F6B8D">
              <w:t>Comments</w:t>
            </w:r>
          </w:p>
        </w:tc>
        <w:tc>
          <w:tcPr>
            <w:tcW w:w="4301" w:type="dxa"/>
            <w:tcBorders>
              <w:top w:val="single" w:sz="6" w:space="0" w:color="auto"/>
              <w:left w:val="single" w:sz="4" w:space="0" w:color="auto"/>
              <w:bottom w:val="single" w:sz="6" w:space="0" w:color="auto"/>
              <w:right w:val="single" w:sz="6" w:space="0" w:color="auto"/>
            </w:tcBorders>
          </w:tcPr>
          <w:p w14:paraId="28469C62" w14:textId="77777777" w:rsidR="00526100" w:rsidRPr="005F6B8D" w:rsidRDefault="00526100" w:rsidP="00A25F69">
            <w:pPr>
              <w:pStyle w:val="TABLE-cell"/>
            </w:pPr>
          </w:p>
        </w:tc>
      </w:tr>
      <w:tr w:rsidR="00526100" w:rsidRPr="005F6B8D" w14:paraId="28EF08DE"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2E8707EF" w14:textId="77777777" w:rsidR="00526100" w:rsidRPr="005F6B8D" w:rsidRDefault="00526100" w:rsidP="00A25F69">
            <w:pPr>
              <w:pStyle w:val="TABLE-cell"/>
            </w:pPr>
            <w:r w:rsidRPr="005F6B8D">
              <w:t>Photos</w:t>
            </w:r>
          </w:p>
        </w:tc>
        <w:tc>
          <w:tcPr>
            <w:tcW w:w="3987" w:type="dxa"/>
            <w:tcBorders>
              <w:top w:val="single" w:sz="6" w:space="0" w:color="auto"/>
              <w:left w:val="single" w:sz="6" w:space="0" w:color="auto"/>
              <w:bottom w:val="single" w:sz="6" w:space="0" w:color="auto"/>
              <w:right w:val="single" w:sz="4" w:space="0" w:color="auto"/>
            </w:tcBorders>
          </w:tcPr>
          <w:p w14:paraId="0D4814D9" w14:textId="77777777" w:rsidR="00526100" w:rsidRPr="005F6B8D" w:rsidRDefault="00526100" w:rsidP="00A25F69">
            <w:pPr>
              <w:pStyle w:val="TABLE-cell"/>
            </w:pPr>
          </w:p>
          <w:p w14:paraId="21548514" w14:textId="77777777" w:rsidR="00526100" w:rsidRPr="005F6B8D" w:rsidRDefault="00526100" w:rsidP="00A25F69">
            <w:pPr>
              <w:pStyle w:val="TABLE-cell"/>
            </w:pPr>
          </w:p>
        </w:tc>
        <w:tc>
          <w:tcPr>
            <w:tcW w:w="4301" w:type="dxa"/>
            <w:tcBorders>
              <w:top w:val="single" w:sz="6" w:space="0" w:color="auto"/>
              <w:left w:val="single" w:sz="4" w:space="0" w:color="auto"/>
              <w:bottom w:val="single" w:sz="6" w:space="0" w:color="auto"/>
              <w:right w:val="single" w:sz="6" w:space="0" w:color="auto"/>
            </w:tcBorders>
          </w:tcPr>
          <w:p w14:paraId="4282053D" w14:textId="77777777" w:rsidR="00526100" w:rsidRPr="005F6B8D" w:rsidRDefault="00526100" w:rsidP="00A25F69">
            <w:pPr>
              <w:pStyle w:val="TABLE-cell"/>
            </w:pPr>
          </w:p>
          <w:p w14:paraId="110FDF1D" w14:textId="77777777" w:rsidR="00526100" w:rsidRPr="005F6B8D" w:rsidRDefault="00526100" w:rsidP="00A25F69">
            <w:pPr>
              <w:pStyle w:val="TABLE-cell"/>
            </w:pPr>
          </w:p>
        </w:tc>
      </w:tr>
      <w:tr w:rsidR="00526100" w:rsidRPr="005F6B8D" w14:paraId="5B9A2E1B" w14:textId="77777777" w:rsidTr="00A25F69">
        <w:trPr>
          <w:cantSplit/>
          <w:jc w:val="center"/>
        </w:trPr>
        <w:tc>
          <w:tcPr>
            <w:tcW w:w="1068" w:type="dxa"/>
            <w:tcBorders>
              <w:top w:val="single" w:sz="4" w:space="0" w:color="auto"/>
              <w:left w:val="single" w:sz="4" w:space="0" w:color="auto"/>
              <w:bottom w:val="single" w:sz="4" w:space="0" w:color="auto"/>
              <w:right w:val="single" w:sz="4" w:space="0" w:color="auto"/>
            </w:tcBorders>
          </w:tcPr>
          <w:p w14:paraId="7534025D" w14:textId="77777777" w:rsidR="00526100" w:rsidRPr="005F6B8D" w:rsidRDefault="00526100" w:rsidP="00A25F69">
            <w:pPr>
              <w:pStyle w:val="TABLE-cell"/>
              <w:rPr>
                <w:b/>
              </w:rPr>
            </w:pPr>
            <w:r w:rsidRPr="005F6B8D">
              <w:rPr>
                <w:b/>
              </w:rPr>
              <w:t>4.8</w:t>
            </w:r>
          </w:p>
        </w:tc>
        <w:tc>
          <w:tcPr>
            <w:tcW w:w="8288" w:type="dxa"/>
            <w:gridSpan w:val="2"/>
            <w:tcBorders>
              <w:top w:val="single" w:sz="4" w:space="0" w:color="auto"/>
              <w:left w:val="single" w:sz="4" w:space="0" w:color="auto"/>
              <w:bottom w:val="single" w:sz="4" w:space="0" w:color="auto"/>
              <w:right w:val="single" w:sz="4" w:space="0" w:color="auto"/>
            </w:tcBorders>
          </w:tcPr>
          <w:p w14:paraId="674BA231" w14:textId="77777777" w:rsidR="00526100" w:rsidRPr="005F6B8D" w:rsidRDefault="00526100" w:rsidP="00A25F69">
            <w:pPr>
              <w:pStyle w:val="TABLE-cell"/>
              <w:rPr>
                <w:b/>
              </w:rPr>
            </w:pPr>
            <w:r w:rsidRPr="005F6B8D">
              <w:rPr>
                <w:b/>
              </w:rPr>
              <w:t>Powder resistivity</w:t>
            </w:r>
          </w:p>
        </w:tc>
      </w:tr>
      <w:tr w:rsidR="00526100" w:rsidRPr="005F6B8D" w14:paraId="7349C953"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44E7A8C3"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06420A59" w14:textId="77777777" w:rsidR="00526100" w:rsidRPr="005F6B8D" w:rsidRDefault="00526100" w:rsidP="00A25F69">
            <w:pPr>
              <w:pStyle w:val="TABLE-cell"/>
            </w:pPr>
            <w:r w:rsidRPr="005F6B8D">
              <w:t>Availability and adequacy of equipment</w:t>
            </w:r>
          </w:p>
        </w:tc>
        <w:tc>
          <w:tcPr>
            <w:tcW w:w="4301" w:type="dxa"/>
            <w:tcBorders>
              <w:top w:val="single" w:sz="6" w:space="0" w:color="auto"/>
              <w:left w:val="single" w:sz="4" w:space="0" w:color="auto"/>
              <w:bottom w:val="single" w:sz="6" w:space="0" w:color="auto"/>
              <w:right w:val="single" w:sz="6" w:space="0" w:color="auto"/>
            </w:tcBorders>
          </w:tcPr>
          <w:p w14:paraId="2E93B314" w14:textId="77777777" w:rsidR="00526100" w:rsidRPr="005F6B8D" w:rsidRDefault="00526100" w:rsidP="00A25F69">
            <w:pPr>
              <w:pStyle w:val="TABLE-cell"/>
            </w:pPr>
          </w:p>
        </w:tc>
      </w:tr>
      <w:tr w:rsidR="00526100" w:rsidRPr="005F6B8D" w14:paraId="0F3F1539"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70BD64CB"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2CD0B276" w14:textId="77777777" w:rsidR="00526100" w:rsidRPr="005F6B8D" w:rsidRDefault="00526100" w:rsidP="00A25F69">
            <w:pPr>
              <w:pStyle w:val="TABLE-cell"/>
            </w:pPr>
            <w:r w:rsidRPr="005F6B8D">
              <w:t>Maintenance and calibration</w:t>
            </w:r>
          </w:p>
        </w:tc>
        <w:tc>
          <w:tcPr>
            <w:tcW w:w="4301" w:type="dxa"/>
            <w:tcBorders>
              <w:top w:val="single" w:sz="6" w:space="0" w:color="auto"/>
              <w:left w:val="single" w:sz="4" w:space="0" w:color="auto"/>
              <w:bottom w:val="single" w:sz="6" w:space="0" w:color="auto"/>
              <w:right w:val="single" w:sz="6" w:space="0" w:color="auto"/>
            </w:tcBorders>
          </w:tcPr>
          <w:p w14:paraId="5D5B364D" w14:textId="77777777" w:rsidR="00526100" w:rsidRPr="005F6B8D" w:rsidRDefault="00526100" w:rsidP="00A25F69">
            <w:pPr>
              <w:pStyle w:val="TABLE-cell"/>
            </w:pPr>
          </w:p>
        </w:tc>
      </w:tr>
      <w:tr w:rsidR="00526100" w:rsidRPr="005F6B8D" w14:paraId="43397515"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021DD8BE"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4E10AADE" w14:textId="77777777" w:rsidR="00526100" w:rsidRPr="005F6B8D" w:rsidRDefault="00526100" w:rsidP="00A25F69">
            <w:pPr>
              <w:pStyle w:val="TABLE-cell"/>
            </w:pPr>
            <w:r w:rsidRPr="005F6B8D">
              <w:t>Capable of being performed correctly</w:t>
            </w:r>
          </w:p>
        </w:tc>
        <w:tc>
          <w:tcPr>
            <w:tcW w:w="4301" w:type="dxa"/>
            <w:tcBorders>
              <w:top w:val="single" w:sz="6" w:space="0" w:color="auto"/>
              <w:left w:val="single" w:sz="4" w:space="0" w:color="auto"/>
              <w:bottom w:val="single" w:sz="6" w:space="0" w:color="auto"/>
              <w:right w:val="single" w:sz="6" w:space="0" w:color="auto"/>
            </w:tcBorders>
          </w:tcPr>
          <w:p w14:paraId="7077E92E" w14:textId="77777777" w:rsidR="00526100" w:rsidRPr="005F6B8D" w:rsidRDefault="00526100" w:rsidP="00A25F69">
            <w:pPr>
              <w:pStyle w:val="TABLE-cell"/>
            </w:pPr>
          </w:p>
        </w:tc>
      </w:tr>
      <w:tr w:rsidR="00526100" w:rsidRPr="005F6B8D" w14:paraId="1BAD7C5D"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0E4D8BB6"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4FF579DE" w14:textId="77777777" w:rsidR="00526100" w:rsidRPr="005F6B8D" w:rsidRDefault="00526100" w:rsidP="00A25F69">
            <w:pPr>
              <w:pStyle w:val="TABLE-cell"/>
            </w:pPr>
            <w:r w:rsidRPr="005F6B8D">
              <w:t>Comments</w:t>
            </w:r>
          </w:p>
        </w:tc>
        <w:tc>
          <w:tcPr>
            <w:tcW w:w="4301" w:type="dxa"/>
            <w:tcBorders>
              <w:top w:val="single" w:sz="6" w:space="0" w:color="auto"/>
              <w:left w:val="single" w:sz="4" w:space="0" w:color="auto"/>
              <w:bottom w:val="single" w:sz="6" w:space="0" w:color="auto"/>
              <w:right w:val="single" w:sz="6" w:space="0" w:color="auto"/>
            </w:tcBorders>
          </w:tcPr>
          <w:p w14:paraId="17510EB2" w14:textId="77777777" w:rsidR="00526100" w:rsidRPr="005F6B8D" w:rsidRDefault="00526100" w:rsidP="00A25F69">
            <w:pPr>
              <w:pStyle w:val="TABLE-cell"/>
            </w:pPr>
          </w:p>
        </w:tc>
      </w:tr>
      <w:tr w:rsidR="00526100" w:rsidRPr="005F6B8D" w14:paraId="482F1E95"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6988AA04" w14:textId="77777777" w:rsidR="00526100" w:rsidRPr="005F6B8D" w:rsidRDefault="00526100" w:rsidP="00A25F69">
            <w:pPr>
              <w:pStyle w:val="TABLE-cell"/>
            </w:pPr>
            <w:r w:rsidRPr="005F6B8D">
              <w:t>Photos</w:t>
            </w:r>
          </w:p>
        </w:tc>
        <w:tc>
          <w:tcPr>
            <w:tcW w:w="3987" w:type="dxa"/>
            <w:tcBorders>
              <w:top w:val="single" w:sz="6" w:space="0" w:color="auto"/>
              <w:left w:val="single" w:sz="6" w:space="0" w:color="auto"/>
              <w:bottom w:val="single" w:sz="6" w:space="0" w:color="auto"/>
              <w:right w:val="single" w:sz="4" w:space="0" w:color="auto"/>
            </w:tcBorders>
          </w:tcPr>
          <w:p w14:paraId="3AEF3811" w14:textId="77777777" w:rsidR="00526100" w:rsidRPr="005F6B8D" w:rsidRDefault="00526100" w:rsidP="00A25F69">
            <w:pPr>
              <w:pStyle w:val="TABLE-cell"/>
            </w:pPr>
          </w:p>
          <w:p w14:paraId="0646AB23" w14:textId="77777777" w:rsidR="00526100" w:rsidRPr="005F6B8D" w:rsidRDefault="00526100" w:rsidP="00A25F69">
            <w:pPr>
              <w:pStyle w:val="TABLE-cell"/>
            </w:pPr>
          </w:p>
        </w:tc>
        <w:tc>
          <w:tcPr>
            <w:tcW w:w="4301" w:type="dxa"/>
            <w:tcBorders>
              <w:top w:val="single" w:sz="6" w:space="0" w:color="auto"/>
              <w:left w:val="single" w:sz="4" w:space="0" w:color="auto"/>
              <w:bottom w:val="single" w:sz="6" w:space="0" w:color="auto"/>
              <w:right w:val="single" w:sz="6" w:space="0" w:color="auto"/>
            </w:tcBorders>
          </w:tcPr>
          <w:p w14:paraId="602011B7" w14:textId="77777777" w:rsidR="00526100" w:rsidRPr="005F6B8D" w:rsidRDefault="00526100" w:rsidP="00A25F69">
            <w:pPr>
              <w:pStyle w:val="TABLE-cell"/>
            </w:pPr>
          </w:p>
          <w:p w14:paraId="49547591" w14:textId="77777777" w:rsidR="00526100" w:rsidRPr="005F6B8D" w:rsidRDefault="00526100" w:rsidP="00A25F69">
            <w:pPr>
              <w:pStyle w:val="TABLE-cell"/>
            </w:pPr>
          </w:p>
        </w:tc>
      </w:tr>
      <w:tr w:rsidR="00526100" w:rsidRPr="005F6B8D" w14:paraId="02C5AFB8" w14:textId="77777777" w:rsidTr="00A25F69">
        <w:trPr>
          <w:cantSplit/>
          <w:jc w:val="center"/>
        </w:trPr>
        <w:tc>
          <w:tcPr>
            <w:tcW w:w="1068" w:type="dxa"/>
            <w:tcBorders>
              <w:top w:val="single" w:sz="4" w:space="0" w:color="auto"/>
              <w:left w:val="single" w:sz="4" w:space="0" w:color="auto"/>
              <w:bottom w:val="single" w:sz="4" w:space="0" w:color="auto"/>
              <w:right w:val="single" w:sz="4" w:space="0" w:color="auto"/>
            </w:tcBorders>
          </w:tcPr>
          <w:p w14:paraId="52B50AFA" w14:textId="77777777" w:rsidR="00526100" w:rsidRPr="005F6B8D" w:rsidRDefault="00526100" w:rsidP="00A25F69">
            <w:pPr>
              <w:pStyle w:val="TABLE-cell"/>
              <w:rPr>
                <w:b/>
              </w:rPr>
            </w:pPr>
            <w:r w:rsidRPr="005F6B8D">
              <w:rPr>
                <w:b/>
              </w:rPr>
              <w:t>4.9</w:t>
            </w:r>
          </w:p>
        </w:tc>
        <w:tc>
          <w:tcPr>
            <w:tcW w:w="8288" w:type="dxa"/>
            <w:gridSpan w:val="2"/>
            <w:tcBorders>
              <w:top w:val="single" w:sz="4" w:space="0" w:color="auto"/>
              <w:left w:val="single" w:sz="4" w:space="0" w:color="auto"/>
              <w:bottom w:val="single" w:sz="4" w:space="0" w:color="auto"/>
              <w:right w:val="single" w:sz="4" w:space="0" w:color="auto"/>
            </w:tcBorders>
          </w:tcPr>
          <w:p w14:paraId="0672F24A" w14:textId="77777777" w:rsidR="00526100" w:rsidRPr="005F6B8D" w:rsidRDefault="00526100" w:rsidP="00A25F69">
            <w:pPr>
              <w:pStyle w:val="TABLE-cell"/>
              <w:rPr>
                <w:b/>
              </w:rPr>
            </w:pPr>
            <w:r w:rsidRPr="005F6B8D">
              <w:rPr>
                <w:b/>
              </w:rPr>
              <w:t>Liquid conductivity</w:t>
            </w:r>
          </w:p>
        </w:tc>
      </w:tr>
      <w:tr w:rsidR="00526100" w:rsidRPr="005F6B8D" w14:paraId="314BE13A"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74F2C71C"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20CD6FE4" w14:textId="77777777" w:rsidR="00526100" w:rsidRPr="005F6B8D" w:rsidRDefault="00526100" w:rsidP="00A25F69">
            <w:pPr>
              <w:pStyle w:val="TABLE-cell"/>
            </w:pPr>
            <w:r w:rsidRPr="005F6B8D">
              <w:t>Availability and adequacy of equipment</w:t>
            </w:r>
          </w:p>
        </w:tc>
        <w:tc>
          <w:tcPr>
            <w:tcW w:w="4301" w:type="dxa"/>
            <w:tcBorders>
              <w:top w:val="single" w:sz="6" w:space="0" w:color="auto"/>
              <w:left w:val="single" w:sz="4" w:space="0" w:color="auto"/>
              <w:bottom w:val="single" w:sz="6" w:space="0" w:color="auto"/>
              <w:right w:val="single" w:sz="6" w:space="0" w:color="auto"/>
            </w:tcBorders>
          </w:tcPr>
          <w:p w14:paraId="044A4BD5" w14:textId="77777777" w:rsidR="00526100" w:rsidRPr="005F6B8D" w:rsidRDefault="00526100" w:rsidP="00A25F69">
            <w:pPr>
              <w:pStyle w:val="TABLE-cell"/>
            </w:pPr>
          </w:p>
        </w:tc>
      </w:tr>
      <w:tr w:rsidR="00526100" w:rsidRPr="005F6B8D" w14:paraId="40AD6719"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470C4669"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3CF609E7" w14:textId="77777777" w:rsidR="00526100" w:rsidRPr="005F6B8D" w:rsidRDefault="00526100" w:rsidP="00A25F69">
            <w:pPr>
              <w:pStyle w:val="TABLE-cell"/>
            </w:pPr>
            <w:r w:rsidRPr="005F6B8D">
              <w:t>Maintenance and calibration</w:t>
            </w:r>
          </w:p>
        </w:tc>
        <w:tc>
          <w:tcPr>
            <w:tcW w:w="4301" w:type="dxa"/>
            <w:tcBorders>
              <w:top w:val="single" w:sz="6" w:space="0" w:color="auto"/>
              <w:left w:val="single" w:sz="4" w:space="0" w:color="auto"/>
              <w:bottom w:val="single" w:sz="6" w:space="0" w:color="auto"/>
              <w:right w:val="single" w:sz="6" w:space="0" w:color="auto"/>
            </w:tcBorders>
          </w:tcPr>
          <w:p w14:paraId="45E6C200" w14:textId="77777777" w:rsidR="00526100" w:rsidRPr="005F6B8D" w:rsidRDefault="00526100" w:rsidP="00A25F69">
            <w:pPr>
              <w:pStyle w:val="TABLE-cell"/>
            </w:pPr>
          </w:p>
        </w:tc>
      </w:tr>
      <w:tr w:rsidR="00526100" w:rsidRPr="005F6B8D" w14:paraId="6069780E"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5758EF8A"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09EA6996" w14:textId="77777777" w:rsidR="00526100" w:rsidRPr="005F6B8D" w:rsidRDefault="00526100" w:rsidP="00A25F69">
            <w:pPr>
              <w:pStyle w:val="TABLE-cell"/>
            </w:pPr>
            <w:r w:rsidRPr="005F6B8D">
              <w:t>Capable of being performed correctly</w:t>
            </w:r>
          </w:p>
        </w:tc>
        <w:tc>
          <w:tcPr>
            <w:tcW w:w="4301" w:type="dxa"/>
            <w:tcBorders>
              <w:top w:val="single" w:sz="6" w:space="0" w:color="auto"/>
              <w:left w:val="single" w:sz="4" w:space="0" w:color="auto"/>
              <w:bottom w:val="single" w:sz="6" w:space="0" w:color="auto"/>
              <w:right w:val="single" w:sz="6" w:space="0" w:color="auto"/>
            </w:tcBorders>
          </w:tcPr>
          <w:p w14:paraId="00E15AEA" w14:textId="77777777" w:rsidR="00526100" w:rsidRPr="005F6B8D" w:rsidRDefault="00526100" w:rsidP="00A25F69">
            <w:pPr>
              <w:pStyle w:val="TABLE-cell"/>
            </w:pPr>
          </w:p>
        </w:tc>
      </w:tr>
      <w:tr w:rsidR="00526100" w:rsidRPr="005F6B8D" w14:paraId="65E0E1F3"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492FA201"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4366DB67" w14:textId="77777777" w:rsidR="00526100" w:rsidRPr="005F6B8D" w:rsidRDefault="00526100" w:rsidP="00A25F69">
            <w:pPr>
              <w:pStyle w:val="TABLE-cell"/>
            </w:pPr>
            <w:r w:rsidRPr="005F6B8D">
              <w:t>Comments</w:t>
            </w:r>
          </w:p>
        </w:tc>
        <w:tc>
          <w:tcPr>
            <w:tcW w:w="4301" w:type="dxa"/>
            <w:tcBorders>
              <w:top w:val="single" w:sz="6" w:space="0" w:color="auto"/>
              <w:left w:val="single" w:sz="4" w:space="0" w:color="auto"/>
              <w:bottom w:val="single" w:sz="6" w:space="0" w:color="auto"/>
              <w:right w:val="single" w:sz="6" w:space="0" w:color="auto"/>
            </w:tcBorders>
          </w:tcPr>
          <w:p w14:paraId="5BFBCC7E" w14:textId="77777777" w:rsidR="00526100" w:rsidRPr="005F6B8D" w:rsidRDefault="00526100" w:rsidP="00A25F69">
            <w:pPr>
              <w:pStyle w:val="TABLE-cell"/>
            </w:pPr>
          </w:p>
        </w:tc>
      </w:tr>
      <w:tr w:rsidR="00526100" w:rsidRPr="005F6B8D" w14:paraId="4B048C18"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7F4921DB" w14:textId="77777777" w:rsidR="00526100" w:rsidRPr="005F6B8D" w:rsidRDefault="00526100" w:rsidP="00A25F69">
            <w:pPr>
              <w:pStyle w:val="TABLE-cell"/>
            </w:pPr>
            <w:r w:rsidRPr="005F6B8D">
              <w:t>Photos</w:t>
            </w:r>
          </w:p>
        </w:tc>
        <w:tc>
          <w:tcPr>
            <w:tcW w:w="3987" w:type="dxa"/>
            <w:tcBorders>
              <w:top w:val="single" w:sz="6" w:space="0" w:color="auto"/>
              <w:left w:val="single" w:sz="6" w:space="0" w:color="auto"/>
              <w:bottom w:val="single" w:sz="6" w:space="0" w:color="auto"/>
              <w:right w:val="single" w:sz="4" w:space="0" w:color="auto"/>
            </w:tcBorders>
          </w:tcPr>
          <w:p w14:paraId="33A4D50E" w14:textId="77777777" w:rsidR="00526100" w:rsidRPr="005F6B8D" w:rsidRDefault="00526100" w:rsidP="00A25F69">
            <w:pPr>
              <w:pStyle w:val="TABLE-cell"/>
            </w:pPr>
          </w:p>
          <w:p w14:paraId="558E55B9" w14:textId="77777777" w:rsidR="00526100" w:rsidRPr="005F6B8D" w:rsidRDefault="00526100" w:rsidP="00A25F69">
            <w:pPr>
              <w:pStyle w:val="TABLE-cell"/>
            </w:pPr>
          </w:p>
        </w:tc>
        <w:tc>
          <w:tcPr>
            <w:tcW w:w="4301" w:type="dxa"/>
            <w:tcBorders>
              <w:top w:val="single" w:sz="6" w:space="0" w:color="auto"/>
              <w:left w:val="single" w:sz="4" w:space="0" w:color="auto"/>
              <w:bottom w:val="single" w:sz="6" w:space="0" w:color="auto"/>
              <w:right w:val="single" w:sz="6" w:space="0" w:color="auto"/>
            </w:tcBorders>
          </w:tcPr>
          <w:p w14:paraId="507B79AA" w14:textId="77777777" w:rsidR="00526100" w:rsidRPr="005F6B8D" w:rsidRDefault="00526100" w:rsidP="00A25F69">
            <w:pPr>
              <w:pStyle w:val="TABLE-cell"/>
            </w:pPr>
          </w:p>
          <w:p w14:paraId="2BF75855" w14:textId="77777777" w:rsidR="00526100" w:rsidRPr="005F6B8D" w:rsidRDefault="00526100" w:rsidP="00A25F69">
            <w:pPr>
              <w:pStyle w:val="TABLE-cell"/>
            </w:pPr>
          </w:p>
        </w:tc>
      </w:tr>
      <w:tr w:rsidR="00526100" w:rsidRPr="005F6B8D" w14:paraId="2AFCCE19" w14:textId="77777777" w:rsidTr="00A25F69">
        <w:trPr>
          <w:cantSplit/>
          <w:jc w:val="center"/>
        </w:trPr>
        <w:tc>
          <w:tcPr>
            <w:tcW w:w="1068" w:type="dxa"/>
            <w:tcBorders>
              <w:top w:val="single" w:sz="4" w:space="0" w:color="auto"/>
              <w:left w:val="single" w:sz="4" w:space="0" w:color="auto"/>
              <w:bottom w:val="single" w:sz="4" w:space="0" w:color="auto"/>
              <w:right w:val="single" w:sz="4" w:space="0" w:color="auto"/>
            </w:tcBorders>
          </w:tcPr>
          <w:p w14:paraId="087F5F0C" w14:textId="77777777" w:rsidR="00526100" w:rsidRPr="005F6B8D" w:rsidRDefault="00526100" w:rsidP="00A25F69">
            <w:pPr>
              <w:pStyle w:val="TABLE-cell"/>
              <w:rPr>
                <w:b/>
              </w:rPr>
            </w:pPr>
            <w:r w:rsidRPr="005F6B8D">
              <w:rPr>
                <w:b/>
              </w:rPr>
              <w:t>4.10</w:t>
            </w:r>
          </w:p>
        </w:tc>
        <w:tc>
          <w:tcPr>
            <w:tcW w:w="8288" w:type="dxa"/>
            <w:gridSpan w:val="2"/>
            <w:tcBorders>
              <w:top w:val="single" w:sz="4" w:space="0" w:color="auto"/>
              <w:left w:val="single" w:sz="4" w:space="0" w:color="auto"/>
              <w:bottom w:val="single" w:sz="4" w:space="0" w:color="auto"/>
              <w:right w:val="single" w:sz="4" w:space="0" w:color="auto"/>
            </w:tcBorders>
          </w:tcPr>
          <w:p w14:paraId="196DF92C" w14:textId="77777777" w:rsidR="00526100" w:rsidRPr="005F6B8D" w:rsidRDefault="00526100" w:rsidP="00A25F69">
            <w:pPr>
              <w:pStyle w:val="TABLE-cell"/>
              <w:rPr>
                <w:b/>
              </w:rPr>
            </w:pPr>
            <w:r w:rsidRPr="005F6B8D">
              <w:rPr>
                <w:b/>
              </w:rPr>
              <w:t>Capacitance</w:t>
            </w:r>
          </w:p>
        </w:tc>
      </w:tr>
      <w:tr w:rsidR="00526100" w:rsidRPr="005F6B8D" w14:paraId="7A360656"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3F7B6901"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7C780F9F" w14:textId="77777777" w:rsidR="00526100" w:rsidRPr="005F6B8D" w:rsidRDefault="00526100" w:rsidP="00A25F69">
            <w:pPr>
              <w:pStyle w:val="TABLE-cell"/>
            </w:pPr>
            <w:r w:rsidRPr="005F6B8D">
              <w:t>Availability and adequacy of equipment</w:t>
            </w:r>
          </w:p>
        </w:tc>
        <w:tc>
          <w:tcPr>
            <w:tcW w:w="4301" w:type="dxa"/>
            <w:tcBorders>
              <w:top w:val="single" w:sz="6" w:space="0" w:color="auto"/>
              <w:left w:val="single" w:sz="4" w:space="0" w:color="auto"/>
              <w:bottom w:val="single" w:sz="6" w:space="0" w:color="auto"/>
              <w:right w:val="single" w:sz="6" w:space="0" w:color="auto"/>
            </w:tcBorders>
          </w:tcPr>
          <w:p w14:paraId="24FC32CF" w14:textId="77777777" w:rsidR="00526100" w:rsidRPr="005F6B8D" w:rsidRDefault="00526100" w:rsidP="00A25F69">
            <w:pPr>
              <w:pStyle w:val="TABLE-cell"/>
            </w:pPr>
          </w:p>
        </w:tc>
      </w:tr>
      <w:tr w:rsidR="00526100" w:rsidRPr="005F6B8D" w14:paraId="2843405C"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059E1AF7"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1D7D23D0" w14:textId="77777777" w:rsidR="00526100" w:rsidRPr="005F6B8D" w:rsidRDefault="00526100" w:rsidP="00A25F69">
            <w:pPr>
              <w:pStyle w:val="TABLE-cell"/>
            </w:pPr>
            <w:r w:rsidRPr="005F6B8D">
              <w:t>Maintenance and calibration</w:t>
            </w:r>
          </w:p>
        </w:tc>
        <w:tc>
          <w:tcPr>
            <w:tcW w:w="4301" w:type="dxa"/>
            <w:tcBorders>
              <w:top w:val="single" w:sz="6" w:space="0" w:color="auto"/>
              <w:left w:val="single" w:sz="4" w:space="0" w:color="auto"/>
              <w:bottom w:val="single" w:sz="6" w:space="0" w:color="auto"/>
              <w:right w:val="single" w:sz="6" w:space="0" w:color="auto"/>
            </w:tcBorders>
          </w:tcPr>
          <w:p w14:paraId="64D3B13C" w14:textId="77777777" w:rsidR="00526100" w:rsidRPr="005F6B8D" w:rsidRDefault="00526100" w:rsidP="00A25F69">
            <w:pPr>
              <w:pStyle w:val="TABLE-cell"/>
            </w:pPr>
          </w:p>
        </w:tc>
      </w:tr>
      <w:tr w:rsidR="00526100" w:rsidRPr="005F6B8D" w14:paraId="453A1373"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3708E309"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6AFAB366" w14:textId="77777777" w:rsidR="00526100" w:rsidRPr="005F6B8D" w:rsidRDefault="00526100" w:rsidP="00A25F69">
            <w:pPr>
              <w:pStyle w:val="TABLE-cell"/>
            </w:pPr>
            <w:r w:rsidRPr="005F6B8D">
              <w:t>Capable of being performed correctly</w:t>
            </w:r>
          </w:p>
        </w:tc>
        <w:tc>
          <w:tcPr>
            <w:tcW w:w="4301" w:type="dxa"/>
            <w:tcBorders>
              <w:top w:val="single" w:sz="6" w:space="0" w:color="auto"/>
              <w:left w:val="single" w:sz="4" w:space="0" w:color="auto"/>
              <w:bottom w:val="single" w:sz="6" w:space="0" w:color="auto"/>
              <w:right w:val="single" w:sz="6" w:space="0" w:color="auto"/>
            </w:tcBorders>
          </w:tcPr>
          <w:p w14:paraId="2EC135CF" w14:textId="77777777" w:rsidR="00526100" w:rsidRPr="005F6B8D" w:rsidRDefault="00526100" w:rsidP="00A25F69">
            <w:pPr>
              <w:pStyle w:val="TABLE-cell"/>
            </w:pPr>
          </w:p>
        </w:tc>
      </w:tr>
      <w:tr w:rsidR="00526100" w:rsidRPr="005F6B8D" w14:paraId="245F26DF"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60090708"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555F9918" w14:textId="77777777" w:rsidR="00526100" w:rsidRPr="005F6B8D" w:rsidRDefault="00526100" w:rsidP="00A25F69">
            <w:pPr>
              <w:pStyle w:val="TABLE-cell"/>
            </w:pPr>
            <w:r w:rsidRPr="005F6B8D">
              <w:t>Comments</w:t>
            </w:r>
          </w:p>
        </w:tc>
        <w:tc>
          <w:tcPr>
            <w:tcW w:w="4301" w:type="dxa"/>
            <w:tcBorders>
              <w:top w:val="single" w:sz="6" w:space="0" w:color="auto"/>
              <w:left w:val="single" w:sz="4" w:space="0" w:color="auto"/>
              <w:bottom w:val="single" w:sz="6" w:space="0" w:color="auto"/>
              <w:right w:val="single" w:sz="6" w:space="0" w:color="auto"/>
            </w:tcBorders>
          </w:tcPr>
          <w:p w14:paraId="4F8109BB" w14:textId="77777777" w:rsidR="00526100" w:rsidRPr="005F6B8D" w:rsidRDefault="00526100" w:rsidP="00A25F69">
            <w:pPr>
              <w:pStyle w:val="TABLE-cell"/>
            </w:pPr>
          </w:p>
        </w:tc>
      </w:tr>
      <w:tr w:rsidR="00526100" w:rsidRPr="005F6B8D" w14:paraId="6595BB47"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71630DFA" w14:textId="77777777" w:rsidR="00526100" w:rsidRPr="005F6B8D" w:rsidRDefault="00526100" w:rsidP="00A25F69">
            <w:pPr>
              <w:pStyle w:val="TABLE-cell"/>
            </w:pPr>
            <w:r w:rsidRPr="005F6B8D">
              <w:t>Photos</w:t>
            </w:r>
          </w:p>
        </w:tc>
        <w:tc>
          <w:tcPr>
            <w:tcW w:w="3987" w:type="dxa"/>
            <w:tcBorders>
              <w:top w:val="single" w:sz="6" w:space="0" w:color="auto"/>
              <w:left w:val="single" w:sz="6" w:space="0" w:color="auto"/>
              <w:bottom w:val="single" w:sz="6" w:space="0" w:color="auto"/>
              <w:right w:val="single" w:sz="4" w:space="0" w:color="auto"/>
            </w:tcBorders>
          </w:tcPr>
          <w:p w14:paraId="001C2F47" w14:textId="77777777" w:rsidR="00526100" w:rsidRPr="005F6B8D" w:rsidRDefault="00526100" w:rsidP="00A25F69">
            <w:pPr>
              <w:pStyle w:val="TABLE-cell"/>
            </w:pPr>
          </w:p>
          <w:p w14:paraId="544E6938" w14:textId="77777777" w:rsidR="00526100" w:rsidRPr="005F6B8D" w:rsidRDefault="00526100" w:rsidP="00A25F69">
            <w:pPr>
              <w:pStyle w:val="TABLE-cell"/>
            </w:pPr>
          </w:p>
        </w:tc>
        <w:tc>
          <w:tcPr>
            <w:tcW w:w="4301" w:type="dxa"/>
            <w:tcBorders>
              <w:top w:val="single" w:sz="6" w:space="0" w:color="auto"/>
              <w:left w:val="single" w:sz="4" w:space="0" w:color="auto"/>
              <w:bottom w:val="single" w:sz="6" w:space="0" w:color="auto"/>
              <w:right w:val="single" w:sz="6" w:space="0" w:color="auto"/>
            </w:tcBorders>
          </w:tcPr>
          <w:p w14:paraId="5F276C8C" w14:textId="77777777" w:rsidR="00526100" w:rsidRPr="005F6B8D" w:rsidRDefault="00526100" w:rsidP="00A25F69">
            <w:pPr>
              <w:pStyle w:val="TABLE-cell"/>
            </w:pPr>
          </w:p>
          <w:p w14:paraId="067C31F8" w14:textId="77777777" w:rsidR="00526100" w:rsidRPr="005F6B8D" w:rsidRDefault="00526100" w:rsidP="00A25F69">
            <w:pPr>
              <w:pStyle w:val="TABLE-cell"/>
            </w:pPr>
          </w:p>
        </w:tc>
      </w:tr>
      <w:tr w:rsidR="00526100" w:rsidRPr="005F6B8D" w14:paraId="0D2B7DAC" w14:textId="77777777" w:rsidTr="00A25F69">
        <w:trPr>
          <w:cantSplit/>
          <w:jc w:val="center"/>
        </w:trPr>
        <w:tc>
          <w:tcPr>
            <w:tcW w:w="1068" w:type="dxa"/>
            <w:tcBorders>
              <w:top w:val="single" w:sz="4" w:space="0" w:color="auto"/>
              <w:left w:val="single" w:sz="4" w:space="0" w:color="auto"/>
              <w:bottom w:val="single" w:sz="4" w:space="0" w:color="auto"/>
              <w:right w:val="single" w:sz="4" w:space="0" w:color="auto"/>
            </w:tcBorders>
          </w:tcPr>
          <w:p w14:paraId="3C3E77DF" w14:textId="77777777" w:rsidR="00526100" w:rsidRPr="005F6B8D" w:rsidRDefault="00526100" w:rsidP="00A25F69">
            <w:pPr>
              <w:pStyle w:val="TABLE-cell"/>
              <w:rPr>
                <w:b/>
              </w:rPr>
            </w:pPr>
            <w:r w:rsidRPr="005F6B8D">
              <w:rPr>
                <w:b/>
              </w:rPr>
              <w:t>4.11</w:t>
            </w:r>
          </w:p>
        </w:tc>
        <w:tc>
          <w:tcPr>
            <w:tcW w:w="8288" w:type="dxa"/>
            <w:gridSpan w:val="2"/>
            <w:tcBorders>
              <w:top w:val="single" w:sz="4" w:space="0" w:color="auto"/>
              <w:left w:val="single" w:sz="4" w:space="0" w:color="auto"/>
              <w:bottom w:val="single" w:sz="4" w:space="0" w:color="auto"/>
              <w:right w:val="single" w:sz="4" w:space="0" w:color="auto"/>
            </w:tcBorders>
          </w:tcPr>
          <w:p w14:paraId="43898120" w14:textId="77777777" w:rsidR="00526100" w:rsidRPr="005F6B8D" w:rsidRDefault="00526100" w:rsidP="00A25F69">
            <w:pPr>
              <w:pStyle w:val="TABLE-cell"/>
              <w:rPr>
                <w:b/>
              </w:rPr>
            </w:pPr>
            <w:r w:rsidRPr="005F6B8D">
              <w:rPr>
                <w:b/>
              </w:rPr>
              <w:t>Transferred charge</w:t>
            </w:r>
          </w:p>
        </w:tc>
      </w:tr>
      <w:tr w:rsidR="00526100" w:rsidRPr="005F6B8D" w14:paraId="6C81DB3B"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5880E92E"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647E5E4E" w14:textId="77777777" w:rsidR="00526100" w:rsidRPr="005F6B8D" w:rsidRDefault="00526100" w:rsidP="00A25F69">
            <w:pPr>
              <w:pStyle w:val="TABLE-cell"/>
            </w:pPr>
            <w:r w:rsidRPr="005F6B8D">
              <w:t>Availability and adequacy of equipment</w:t>
            </w:r>
          </w:p>
        </w:tc>
        <w:tc>
          <w:tcPr>
            <w:tcW w:w="4301" w:type="dxa"/>
            <w:tcBorders>
              <w:top w:val="single" w:sz="6" w:space="0" w:color="auto"/>
              <w:left w:val="single" w:sz="4" w:space="0" w:color="auto"/>
              <w:bottom w:val="single" w:sz="6" w:space="0" w:color="auto"/>
              <w:right w:val="single" w:sz="6" w:space="0" w:color="auto"/>
            </w:tcBorders>
          </w:tcPr>
          <w:p w14:paraId="5EF4B2F2" w14:textId="77777777" w:rsidR="00526100" w:rsidRPr="005F6B8D" w:rsidRDefault="00526100" w:rsidP="00A25F69">
            <w:pPr>
              <w:pStyle w:val="TABLE-cell"/>
            </w:pPr>
          </w:p>
        </w:tc>
      </w:tr>
      <w:tr w:rsidR="00526100" w:rsidRPr="005F6B8D" w14:paraId="762E99FB"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4CC46729"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25B66C22" w14:textId="77777777" w:rsidR="00526100" w:rsidRPr="005F6B8D" w:rsidRDefault="00526100" w:rsidP="00A25F69">
            <w:pPr>
              <w:pStyle w:val="TABLE-cell"/>
            </w:pPr>
            <w:r w:rsidRPr="005F6B8D">
              <w:t>Maintenance and calibration</w:t>
            </w:r>
          </w:p>
        </w:tc>
        <w:tc>
          <w:tcPr>
            <w:tcW w:w="4301" w:type="dxa"/>
            <w:tcBorders>
              <w:top w:val="single" w:sz="6" w:space="0" w:color="auto"/>
              <w:left w:val="single" w:sz="4" w:space="0" w:color="auto"/>
              <w:bottom w:val="single" w:sz="6" w:space="0" w:color="auto"/>
              <w:right w:val="single" w:sz="6" w:space="0" w:color="auto"/>
            </w:tcBorders>
          </w:tcPr>
          <w:p w14:paraId="625F1ED4" w14:textId="77777777" w:rsidR="00526100" w:rsidRPr="005F6B8D" w:rsidRDefault="00526100" w:rsidP="00A25F69">
            <w:pPr>
              <w:pStyle w:val="TABLE-cell"/>
            </w:pPr>
          </w:p>
        </w:tc>
      </w:tr>
      <w:tr w:rsidR="00526100" w:rsidRPr="005F6B8D" w14:paraId="31D3006B"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74D632C2"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586630FD" w14:textId="77777777" w:rsidR="00526100" w:rsidRPr="005F6B8D" w:rsidRDefault="00526100" w:rsidP="00A25F69">
            <w:pPr>
              <w:pStyle w:val="TABLE-cell"/>
            </w:pPr>
            <w:r w:rsidRPr="005F6B8D">
              <w:t>Capable of being performed correctly</w:t>
            </w:r>
          </w:p>
        </w:tc>
        <w:tc>
          <w:tcPr>
            <w:tcW w:w="4301" w:type="dxa"/>
            <w:tcBorders>
              <w:top w:val="single" w:sz="6" w:space="0" w:color="auto"/>
              <w:left w:val="single" w:sz="4" w:space="0" w:color="auto"/>
              <w:bottom w:val="single" w:sz="6" w:space="0" w:color="auto"/>
              <w:right w:val="single" w:sz="6" w:space="0" w:color="auto"/>
            </w:tcBorders>
          </w:tcPr>
          <w:p w14:paraId="63724521" w14:textId="77777777" w:rsidR="00526100" w:rsidRPr="005F6B8D" w:rsidRDefault="00526100" w:rsidP="00A25F69">
            <w:pPr>
              <w:pStyle w:val="TABLE-cell"/>
            </w:pPr>
          </w:p>
        </w:tc>
      </w:tr>
      <w:tr w:rsidR="00526100" w:rsidRPr="005F6B8D" w14:paraId="5543800C"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06C3E543"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243EED65" w14:textId="77777777" w:rsidR="00526100" w:rsidRPr="005F6B8D" w:rsidRDefault="00526100" w:rsidP="00A25F69">
            <w:pPr>
              <w:pStyle w:val="TABLE-cell"/>
            </w:pPr>
            <w:r w:rsidRPr="005F6B8D">
              <w:t>Comments</w:t>
            </w:r>
          </w:p>
        </w:tc>
        <w:tc>
          <w:tcPr>
            <w:tcW w:w="4301" w:type="dxa"/>
            <w:tcBorders>
              <w:top w:val="single" w:sz="6" w:space="0" w:color="auto"/>
              <w:left w:val="single" w:sz="4" w:space="0" w:color="auto"/>
              <w:bottom w:val="single" w:sz="6" w:space="0" w:color="auto"/>
              <w:right w:val="single" w:sz="6" w:space="0" w:color="auto"/>
            </w:tcBorders>
          </w:tcPr>
          <w:p w14:paraId="1D25FC0F" w14:textId="77777777" w:rsidR="00526100" w:rsidRPr="005F6B8D" w:rsidRDefault="00526100" w:rsidP="00A25F69">
            <w:pPr>
              <w:pStyle w:val="TABLE-cell"/>
            </w:pPr>
          </w:p>
        </w:tc>
      </w:tr>
      <w:tr w:rsidR="00526100" w:rsidRPr="005F6B8D" w14:paraId="59E33FB5"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199439D5" w14:textId="77777777" w:rsidR="00526100" w:rsidRPr="005F6B8D" w:rsidRDefault="00526100" w:rsidP="00A25F69">
            <w:pPr>
              <w:pStyle w:val="TABLE-cell"/>
            </w:pPr>
            <w:r w:rsidRPr="005F6B8D">
              <w:t>Photos</w:t>
            </w:r>
          </w:p>
        </w:tc>
        <w:tc>
          <w:tcPr>
            <w:tcW w:w="3987" w:type="dxa"/>
            <w:tcBorders>
              <w:top w:val="single" w:sz="6" w:space="0" w:color="auto"/>
              <w:left w:val="single" w:sz="6" w:space="0" w:color="auto"/>
              <w:bottom w:val="single" w:sz="6" w:space="0" w:color="auto"/>
              <w:right w:val="single" w:sz="4" w:space="0" w:color="auto"/>
            </w:tcBorders>
          </w:tcPr>
          <w:p w14:paraId="667B6250" w14:textId="77777777" w:rsidR="00526100" w:rsidRPr="005F6B8D" w:rsidRDefault="00526100" w:rsidP="00A25F69">
            <w:pPr>
              <w:pStyle w:val="TABLE-cell"/>
            </w:pPr>
          </w:p>
          <w:p w14:paraId="26779146" w14:textId="77777777" w:rsidR="00526100" w:rsidRPr="005F6B8D" w:rsidRDefault="00526100" w:rsidP="00A25F69">
            <w:pPr>
              <w:pStyle w:val="TABLE-cell"/>
            </w:pPr>
          </w:p>
        </w:tc>
        <w:tc>
          <w:tcPr>
            <w:tcW w:w="4301" w:type="dxa"/>
            <w:tcBorders>
              <w:top w:val="single" w:sz="6" w:space="0" w:color="auto"/>
              <w:left w:val="single" w:sz="4" w:space="0" w:color="auto"/>
              <w:bottom w:val="single" w:sz="6" w:space="0" w:color="auto"/>
              <w:right w:val="single" w:sz="6" w:space="0" w:color="auto"/>
            </w:tcBorders>
          </w:tcPr>
          <w:p w14:paraId="540CE7B8" w14:textId="77777777" w:rsidR="00526100" w:rsidRPr="005F6B8D" w:rsidRDefault="00526100" w:rsidP="00A25F69">
            <w:pPr>
              <w:pStyle w:val="TABLE-cell"/>
            </w:pPr>
          </w:p>
          <w:p w14:paraId="0E226E04" w14:textId="77777777" w:rsidR="00526100" w:rsidRPr="005F6B8D" w:rsidRDefault="00526100" w:rsidP="00A25F69">
            <w:pPr>
              <w:pStyle w:val="TABLE-cell"/>
            </w:pPr>
          </w:p>
        </w:tc>
      </w:tr>
      <w:tr w:rsidR="00526100" w:rsidRPr="005F6B8D" w14:paraId="684001AD" w14:textId="77777777" w:rsidTr="00A25F69">
        <w:trPr>
          <w:cantSplit/>
          <w:jc w:val="center"/>
        </w:trPr>
        <w:tc>
          <w:tcPr>
            <w:tcW w:w="1068" w:type="dxa"/>
            <w:tcBorders>
              <w:top w:val="single" w:sz="4" w:space="0" w:color="auto"/>
              <w:left w:val="single" w:sz="4" w:space="0" w:color="auto"/>
              <w:bottom w:val="single" w:sz="4" w:space="0" w:color="auto"/>
              <w:right w:val="single" w:sz="4" w:space="0" w:color="auto"/>
            </w:tcBorders>
          </w:tcPr>
          <w:p w14:paraId="7E0FDBB1" w14:textId="77777777" w:rsidR="00526100" w:rsidRPr="005F6B8D" w:rsidRDefault="00526100" w:rsidP="00A25F69">
            <w:pPr>
              <w:pStyle w:val="TABLE-cell"/>
              <w:rPr>
                <w:b/>
              </w:rPr>
            </w:pPr>
            <w:r w:rsidRPr="005F6B8D">
              <w:rPr>
                <w:b/>
              </w:rPr>
              <w:t>4.12</w:t>
            </w:r>
          </w:p>
        </w:tc>
        <w:tc>
          <w:tcPr>
            <w:tcW w:w="8288" w:type="dxa"/>
            <w:gridSpan w:val="2"/>
            <w:tcBorders>
              <w:top w:val="single" w:sz="4" w:space="0" w:color="auto"/>
              <w:left w:val="single" w:sz="4" w:space="0" w:color="auto"/>
              <w:bottom w:val="single" w:sz="4" w:space="0" w:color="auto"/>
              <w:right w:val="single" w:sz="4" w:space="0" w:color="auto"/>
            </w:tcBorders>
          </w:tcPr>
          <w:p w14:paraId="416C0671" w14:textId="77777777" w:rsidR="00526100" w:rsidRPr="005F6B8D" w:rsidRDefault="00526100" w:rsidP="00A25F69">
            <w:pPr>
              <w:pStyle w:val="TABLE-cell"/>
              <w:rPr>
                <w:b/>
              </w:rPr>
            </w:pPr>
            <w:r w:rsidRPr="005F6B8D">
              <w:rPr>
                <w:b/>
              </w:rPr>
              <w:t>Ignition test</w:t>
            </w:r>
          </w:p>
        </w:tc>
      </w:tr>
      <w:tr w:rsidR="00526100" w:rsidRPr="005F6B8D" w14:paraId="61DE9FD8"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7A8D47E0"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190B4A26" w14:textId="77777777" w:rsidR="00526100" w:rsidRPr="005F6B8D" w:rsidRDefault="00526100" w:rsidP="00A25F69">
            <w:pPr>
              <w:pStyle w:val="TABLE-cell"/>
            </w:pPr>
            <w:r w:rsidRPr="005F6B8D">
              <w:t>Availability and adequacy of equipment</w:t>
            </w:r>
          </w:p>
        </w:tc>
        <w:tc>
          <w:tcPr>
            <w:tcW w:w="4301" w:type="dxa"/>
            <w:tcBorders>
              <w:top w:val="single" w:sz="6" w:space="0" w:color="auto"/>
              <w:left w:val="single" w:sz="4" w:space="0" w:color="auto"/>
              <w:bottom w:val="single" w:sz="6" w:space="0" w:color="auto"/>
              <w:right w:val="single" w:sz="6" w:space="0" w:color="auto"/>
            </w:tcBorders>
          </w:tcPr>
          <w:p w14:paraId="61284B53" w14:textId="77777777" w:rsidR="00526100" w:rsidRPr="005F6B8D" w:rsidRDefault="00526100" w:rsidP="00A25F69">
            <w:pPr>
              <w:pStyle w:val="TABLE-cell"/>
            </w:pPr>
          </w:p>
        </w:tc>
      </w:tr>
      <w:tr w:rsidR="00526100" w:rsidRPr="005F6B8D" w14:paraId="6480EF9B"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34A70280"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0617CAF6" w14:textId="77777777" w:rsidR="00526100" w:rsidRPr="005F6B8D" w:rsidRDefault="00526100" w:rsidP="00A25F69">
            <w:pPr>
              <w:pStyle w:val="TABLE-cell"/>
            </w:pPr>
            <w:r w:rsidRPr="005F6B8D">
              <w:t>Maintenance and calibration</w:t>
            </w:r>
          </w:p>
        </w:tc>
        <w:tc>
          <w:tcPr>
            <w:tcW w:w="4301" w:type="dxa"/>
            <w:tcBorders>
              <w:top w:val="single" w:sz="6" w:space="0" w:color="auto"/>
              <w:left w:val="single" w:sz="4" w:space="0" w:color="auto"/>
              <w:bottom w:val="single" w:sz="6" w:space="0" w:color="auto"/>
              <w:right w:val="single" w:sz="6" w:space="0" w:color="auto"/>
            </w:tcBorders>
          </w:tcPr>
          <w:p w14:paraId="59D1E667" w14:textId="77777777" w:rsidR="00526100" w:rsidRPr="005F6B8D" w:rsidRDefault="00526100" w:rsidP="00A25F69">
            <w:pPr>
              <w:pStyle w:val="TABLE-cell"/>
            </w:pPr>
          </w:p>
        </w:tc>
      </w:tr>
      <w:tr w:rsidR="00526100" w:rsidRPr="005F6B8D" w14:paraId="27910482"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4175069E"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418BB829" w14:textId="77777777" w:rsidR="00526100" w:rsidRPr="005F6B8D" w:rsidRDefault="00526100" w:rsidP="00A25F69">
            <w:pPr>
              <w:pStyle w:val="TABLE-cell"/>
            </w:pPr>
            <w:r w:rsidRPr="005F6B8D">
              <w:t>Capable of being performed correctly</w:t>
            </w:r>
          </w:p>
        </w:tc>
        <w:tc>
          <w:tcPr>
            <w:tcW w:w="4301" w:type="dxa"/>
            <w:tcBorders>
              <w:top w:val="single" w:sz="6" w:space="0" w:color="auto"/>
              <w:left w:val="single" w:sz="4" w:space="0" w:color="auto"/>
              <w:bottom w:val="single" w:sz="6" w:space="0" w:color="auto"/>
              <w:right w:val="single" w:sz="6" w:space="0" w:color="auto"/>
            </w:tcBorders>
          </w:tcPr>
          <w:p w14:paraId="2824D1CA" w14:textId="77777777" w:rsidR="00526100" w:rsidRPr="005F6B8D" w:rsidRDefault="00526100" w:rsidP="00A25F69">
            <w:pPr>
              <w:pStyle w:val="TABLE-cell"/>
            </w:pPr>
          </w:p>
        </w:tc>
      </w:tr>
      <w:tr w:rsidR="00526100" w:rsidRPr="005F6B8D" w14:paraId="1A939CB1"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0166A5B4"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59EF9FE3" w14:textId="77777777" w:rsidR="00526100" w:rsidRPr="005F6B8D" w:rsidRDefault="00526100" w:rsidP="00A25F69">
            <w:pPr>
              <w:pStyle w:val="TABLE-cell"/>
            </w:pPr>
            <w:r w:rsidRPr="005F6B8D">
              <w:t>Comments</w:t>
            </w:r>
          </w:p>
        </w:tc>
        <w:tc>
          <w:tcPr>
            <w:tcW w:w="4301" w:type="dxa"/>
            <w:tcBorders>
              <w:top w:val="single" w:sz="6" w:space="0" w:color="auto"/>
              <w:left w:val="single" w:sz="4" w:space="0" w:color="auto"/>
              <w:bottom w:val="single" w:sz="6" w:space="0" w:color="auto"/>
              <w:right w:val="single" w:sz="6" w:space="0" w:color="auto"/>
            </w:tcBorders>
          </w:tcPr>
          <w:p w14:paraId="58D5BBD4" w14:textId="77777777" w:rsidR="00526100" w:rsidRPr="005F6B8D" w:rsidRDefault="00526100" w:rsidP="00A25F69">
            <w:pPr>
              <w:pStyle w:val="TABLE-cell"/>
            </w:pPr>
          </w:p>
        </w:tc>
      </w:tr>
      <w:tr w:rsidR="00526100" w:rsidRPr="005F6B8D" w14:paraId="10517138"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2BEF02A0" w14:textId="77777777" w:rsidR="00526100" w:rsidRPr="005F6B8D" w:rsidRDefault="00526100" w:rsidP="00A25F69">
            <w:pPr>
              <w:pStyle w:val="TABLE-cell"/>
            </w:pPr>
            <w:r w:rsidRPr="005F6B8D">
              <w:t>Photos</w:t>
            </w:r>
          </w:p>
        </w:tc>
        <w:tc>
          <w:tcPr>
            <w:tcW w:w="3987" w:type="dxa"/>
            <w:tcBorders>
              <w:top w:val="single" w:sz="6" w:space="0" w:color="auto"/>
              <w:left w:val="single" w:sz="6" w:space="0" w:color="auto"/>
              <w:bottom w:val="single" w:sz="6" w:space="0" w:color="auto"/>
              <w:right w:val="single" w:sz="4" w:space="0" w:color="auto"/>
            </w:tcBorders>
          </w:tcPr>
          <w:p w14:paraId="0B44832E" w14:textId="77777777" w:rsidR="00526100" w:rsidRPr="005F6B8D" w:rsidRDefault="00526100" w:rsidP="00A25F69">
            <w:pPr>
              <w:pStyle w:val="TABLE-cell"/>
            </w:pPr>
          </w:p>
          <w:p w14:paraId="5E692106" w14:textId="77777777" w:rsidR="00526100" w:rsidRPr="005F6B8D" w:rsidRDefault="00526100" w:rsidP="00A25F69">
            <w:pPr>
              <w:pStyle w:val="TABLE-cell"/>
            </w:pPr>
          </w:p>
        </w:tc>
        <w:tc>
          <w:tcPr>
            <w:tcW w:w="4301" w:type="dxa"/>
            <w:tcBorders>
              <w:top w:val="single" w:sz="6" w:space="0" w:color="auto"/>
              <w:left w:val="single" w:sz="4" w:space="0" w:color="auto"/>
              <w:bottom w:val="single" w:sz="6" w:space="0" w:color="auto"/>
              <w:right w:val="single" w:sz="6" w:space="0" w:color="auto"/>
            </w:tcBorders>
          </w:tcPr>
          <w:p w14:paraId="0224CE8E" w14:textId="77777777" w:rsidR="00526100" w:rsidRPr="005F6B8D" w:rsidRDefault="00526100" w:rsidP="00A25F69">
            <w:pPr>
              <w:pStyle w:val="TABLE-cell"/>
            </w:pPr>
          </w:p>
          <w:p w14:paraId="5914DC3A" w14:textId="77777777" w:rsidR="00526100" w:rsidRPr="005F6B8D" w:rsidRDefault="00526100" w:rsidP="00A25F69">
            <w:pPr>
              <w:pStyle w:val="TABLE-cell"/>
            </w:pPr>
          </w:p>
        </w:tc>
      </w:tr>
      <w:tr w:rsidR="00526100" w:rsidRPr="005F6B8D" w14:paraId="7E7EC32C" w14:textId="77777777" w:rsidTr="00A25F69">
        <w:trPr>
          <w:cantSplit/>
          <w:jc w:val="center"/>
        </w:trPr>
        <w:tc>
          <w:tcPr>
            <w:tcW w:w="1068" w:type="dxa"/>
            <w:tcBorders>
              <w:top w:val="single" w:sz="4" w:space="0" w:color="auto"/>
              <w:left w:val="single" w:sz="4" w:space="0" w:color="auto"/>
              <w:bottom w:val="single" w:sz="4" w:space="0" w:color="auto"/>
              <w:right w:val="single" w:sz="4" w:space="0" w:color="auto"/>
            </w:tcBorders>
          </w:tcPr>
          <w:p w14:paraId="1F713B27" w14:textId="77777777" w:rsidR="00526100" w:rsidRPr="005F6B8D" w:rsidRDefault="00526100" w:rsidP="00A25F69">
            <w:pPr>
              <w:pStyle w:val="TABLE-cell"/>
              <w:rPr>
                <w:b/>
              </w:rPr>
            </w:pPr>
            <w:r w:rsidRPr="005F6B8D">
              <w:rPr>
                <w:b/>
              </w:rPr>
              <w:t>4.13</w:t>
            </w:r>
          </w:p>
        </w:tc>
        <w:tc>
          <w:tcPr>
            <w:tcW w:w="8288" w:type="dxa"/>
            <w:gridSpan w:val="2"/>
            <w:tcBorders>
              <w:top w:val="single" w:sz="4" w:space="0" w:color="auto"/>
              <w:left w:val="single" w:sz="4" w:space="0" w:color="auto"/>
              <w:bottom w:val="single" w:sz="4" w:space="0" w:color="auto"/>
              <w:right w:val="single" w:sz="4" w:space="0" w:color="auto"/>
            </w:tcBorders>
          </w:tcPr>
          <w:p w14:paraId="55F6F76C" w14:textId="77777777" w:rsidR="00526100" w:rsidRPr="005F6B8D" w:rsidRDefault="00526100" w:rsidP="00A25F69">
            <w:pPr>
              <w:pStyle w:val="TABLE-cell"/>
              <w:rPr>
                <w:b/>
              </w:rPr>
            </w:pPr>
            <w:r w:rsidRPr="005F6B8D">
              <w:rPr>
                <w:b/>
              </w:rPr>
              <w:t>Measuring of charge decay</w:t>
            </w:r>
          </w:p>
        </w:tc>
      </w:tr>
      <w:tr w:rsidR="00526100" w:rsidRPr="005F6B8D" w14:paraId="4798C290"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60126020"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3BFE9041" w14:textId="77777777" w:rsidR="00526100" w:rsidRPr="005F6B8D" w:rsidRDefault="00526100" w:rsidP="00A25F69">
            <w:pPr>
              <w:pStyle w:val="TABLE-cell"/>
            </w:pPr>
            <w:r w:rsidRPr="005F6B8D">
              <w:t>Availability and adequacy of equipment</w:t>
            </w:r>
          </w:p>
        </w:tc>
        <w:tc>
          <w:tcPr>
            <w:tcW w:w="4301" w:type="dxa"/>
            <w:tcBorders>
              <w:top w:val="single" w:sz="6" w:space="0" w:color="auto"/>
              <w:left w:val="single" w:sz="4" w:space="0" w:color="auto"/>
              <w:bottom w:val="single" w:sz="6" w:space="0" w:color="auto"/>
              <w:right w:val="single" w:sz="6" w:space="0" w:color="auto"/>
            </w:tcBorders>
          </w:tcPr>
          <w:p w14:paraId="2FF0E548" w14:textId="77777777" w:rsidR="00526100" w:rsidRPr="005F6B8D" w:rsidRDefault="00526100" w:rsidP="00A25F69">
            <w:pPr>
              <w:pStyle w:val="TABLE-cell"/>
            </w:pPr>
          </w:p>
        </w:tc>
      </w:tr>
      <w:tr w:rsidR="00526100" w:rsidRPr="005F6B8D" w14:paraId="3A9DD71C"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4A6CEC1F"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4FAB4AFC" w14:textId="77777777" w:rsidR="00526100" w:rsidRPr="005F6B8D" w:rsidRDefault="00526100" w:rsidP="00A25F69">
            <w:pPr>
              <w:pStyle w:val="TABLE-cell"/>
            </w:pPr>
            <w:r w:rsidRPr="005F6B8D">
              <w:t>Maintenance and calibration</w:t>
            </w:r>
          </w:p>
        </w:tc>
        <w:tc>
          <w:tcPr>
            <w:tcW w:w="4301" w:type="dxa"/>
            <w:tcBorders>
              <w:top w:val="single" w:sz="6" w:space="0" w:color="auto"/>
              <w:left w:val="single" w:sz="4" w:space="0" w:color="auto"/>
              <w:bottom w:val="single" w:sz="6" w:space="0" w:color="auto"/>
              <w:right w:val="single" w:sz="6" w:space="0" w:color="auto"/>
            </w:tcBorders>
          </w:tcPr>
          <w:p w14:paraId="79688AB2" w14:textId="77777777" w:rsidR="00526100" w:rsidRPr="005F6B8D" w:rsidRDefault="00526100" w:rsidP="00A25F69">
            <w:pPr>
              <w:pStyle w:val="TABLE-cell"/>
            </w:pPr>
          </w:p>
        </w:tc>
      </w:tr>
      <w:tr w:rsidR="00526100" w:rsidRPr="005F6B8D" w14:paraId="708E5ECE"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54521E2B"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6D5C3F05" w14:textId="77777777" w:rsidR="00526100" w:rsidRPr="005F6B8D" w:rsidRDefault="00526100" w:rsidP="00A25F69">
            <w:pPr>
              <w:pStyle w:val="TABLE-cell"/>
            </w:pPr>
            <w:r w:rsidRPr="005F6B8D">
              <w:t>Capable of being performed correctly</w:t>
            </w:r>
          </w:p>
        </w:tc>
        <w:tc>
          <w:tcPr>
            <w:tcW w:w="4301" w:type="dxa"/>
            <w:tcBorders>
              <w:top w:val="single" w:sz="6" w:space="0" w:color="auto"/>
              <w:left w:val="single" w:sz="4" w:space="0" w:color="auto"/>
              <w:bottom w:val="single" w:sz="6" w:space="0" w:color="auto"/>
              <w:right w:val="single" w:sz="6" w:space="0" w:color="auto"/>
            </w:tcBorders>
          </w:tcPr>
          <w:p w14:paraId="06EA9623" w14:textId="77777777" w:rsidR="00526100" w:rsidRPr="005F6B8D" w:rsidRDefault="00526100" w:rsidP="00A25F69">
            <w:pPr>
              <w:pStyle w:val="TABLE-cell"/>
            </w:pPr>
          </w:p>
        </w:tc>
      </w:tr>
      <w:tr w:rsidR="00526100" w:rsidRPr="005F6B8D" w14:paraId="652B43E0"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20D7F77A"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183DD9DE" w14:textId="77777777" w:rsidR="00526100" w:rsidRPr="005F6B8D" w:rsidRDefault="00526100" w:rsidP="00A25F69">
            <w:pPr>
              <w:pStyle w:val="TABLE-cell"/>
            </w:pPr>
            <w:r w:rsidRPr="005F6B8D">
              <w:t>Comments</w:t>
            </w:r>
          </w:p>
        </w:tc>
        <w:tc>
          <w:tcPr>
            <w:tcW w:w="4301" w:type="dxa"/>
            <w:tcBorders>
              <w:top w:val="single" w:sz="6" w:space="0" w:color="auto"/>
              <w:left w:val="single" w:sz="4" w:space="0" w:color="auto"/>
              <w:bottom w:val="single" w:sz="6" w:space="0" w:color="auto"/>
              <w:right w:val="single" w:sz="6" w:space="0" w:color="auto"/>
            </w:tcBorders>
          </w:tcPr>
          <w:p w14:paraId="17DBC542" w14:textId="77777777" w:rsidR="00526100" w:rsidRPr="005F6B8D" w:rsidRDefault="00526100" w:rsidP="00A25F69">
            <w:pPr>
              <w:pStyle w:val="TABLE-cell"/>
            </w:pPr>
          </w:p>
        </w:tc>
      </w:tr>
      <w:tr w:rsidR="00526100" w:rsidRPr="005F6B8D" w14:paraId="09D6F41C"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47D7CC7B" w14:textId="77777777" w:rsidR="00526100" w:rsidRPr="005F6B8D" w:rsidRDefault="00526100" w:rsidP="00A25F69">
            <w:pPr>
              <w:pStyle w:val="TABLE-cell"/>
            </w:pPr>
            <w:r w:rsidRPr="005F6B8D">
              <w:t>Photos</w:t>
            </w:r>
          </w:p>
        </w:tc>
        <w:tc>
          <w:tcPr>
            <w:tcW w:w="3987" w:type="dxa"/>
            <w:tcBorders>
              <w:top w:val="single" w:sz="6" w:space="0" w:color="auto"/>
              <w:left w:val="single" w:sz="6" w:space="0" w:color="auto"/>
              <w:bottom w:val="single" w:sz="6" w:space="0" w:color="auto"/>
              <w:right w:val="single" w:sz="4" w:space="0" w:color="auto"/>
            </w:tcBorders>
          </w:tcPr>
          <w:p w14:paraId="3CCC57EF" w14:textId="77777777" w:rsidR="00526100" w:rsidRPr="005F6B8D" w:rsidRDefault="00526100" w:rsidP="00A25F69">
            <w:pPr>
              <w:pStyle w:val="TABLE-cell"/>
            </w:pPr>
          </w:p>
          <w:p w14:paraId="06565015" w14:textId="77777777" w:rsidR="00526100" w:rsidRPr="005F6B8D" w:rsidRDefault="00526100" w:rsidP="00A25F69">
            <w:pPr>
              <w:pStyle w:val="TABLE-cell"/>
            </w:pPr>
          </w:p>
        </w:tc>
        <w:tc>
          <w:tcPr>
            <w:tcW w:w="4301" w:type="dxa"/>
            <w:tcBorders>
              <w:top w:val="single" w:sz="6" w:space="0" w:color="auto"/>
              <w:left w:val="single" w:sz="4" w:space="0" w:color="auto"/>
              <w:bottom w:val="single" w:sz="6" w:space="0" w:color="auto"/>
              <w:right w:val="single" w:sz="6" w:space="0" w:color="auto"/>
            </w:tcBorders>
          </w:tcPr>
          <w:p w14:paraId="384AEA74" w14:textId="77777777" w:rsidR="00526100" w:rsidRPr="005F6B8D" w:rsidRDefault="00526100" w:rsidP="00A25F69">
            <w:pPr>
              <w:pStyle w:val="TABLE-cell"/>
            </w:pPr>
          </w:p>
          <w:p w14:paraId="2D114027" w14:textId="77777777" w:rsidR="00526100" w:rsidRPr="005F6B8D" w:rsidRDefault="00526100" w:rsidP="00A25F69">
            <w:pPr>
              <w:pStyle w:val="TABLE-cell"/>
            </w:pPr>
          </w:p>
        </w:tc>
      </w:tr>
      <w:tr w:rsidR="00526100" w:rsidRPr="005F6B8D" w14:paraId="60704B51" w14:textId="77777777" w:rsidTr="00A25F69">
        <w:trPr>
          <w:cantSplit/>
          <w:jc w:val="center"/>
        </w:trPr>
        <w:tc>
          <w:tcPr>
            <w:tcW w:w="1068" w:type="dxa"/>
            <w:tcBorders>
              <w:top w:val="single" w:sz="4" w:space="0" w:color="auto"/>
              <w:left w:val="single" w:sz="4" w:space="0" w:color="auto"/>
              <w:bottom w:val="single" w:sz="4" w:space="0" w:color="auto"/>
              <w:right w:val="single" w:sz="4" w:space="0" w:color="auto"/>
            </w:tcBorders>
          </w:tcPr>
          <w:p w14:paraId="165F84C8" w14:textId="77777777" w:rsidR="00526100" w:rsidRPr="005F6B8D" w:rsidRDefault="00526100" w:rsidP="00A25F69">
            <w:pPr>
              <w:pStyle w:val="TABLE-cell"/>
              <w:rPr>
                <w:b/>
              </w:rPr>
            </w:pPr>
            <w:r w:rsidRPr="005F6B8D">
              <w:rPr>
                <w:b/>
              </w:rPr>
              <w:t>4.14</w:t>
            </w:r>
          </w:p>
        </w:tc>
        <w:tc>
          <w:tcPr>
            <w:tcW w:w="8288" w:type="dxa"/>
            <w:gridSpan w:val="2"/>
            <w:tcBorders>
              <w:top w:val="single" w:sz="4" w:space="0" w:color="auto"/>
              <w:left w:val="single" w:sz="4" w:space="0" w:color="auto"/>
              <w:bottom w:val="single" w:sz="4" w:space="0" w:color="auto"/>
              <w:right w:val="single" w:sz="4" w:space="0" w:color="auto"/>
            </w:tcBorders>
          </w:tcPr>
          <w:p w14:paraId="69759F61" w14:textId="77777777" w:rsidR="00526100" w:rsidRPr="005F6B8D" w:rsidRDefault="00526100" w:rsidP="00A25F69">
            <w:pPr>
              <w:pStyle w:val="TABLE-cell"/>
              <w:rPr>
                <w:b/>
              </w:rPr>
            </w:pPr>
            <w:r w:rsidRPr="005F6B8D">
              <w:rPr>
                <w:b/>
              </w:rPr>
              <w:t>Breakdown voltage</w:t>
            </w:r>
          </w:p>
        </w:tc>
      </w:tr>
      <w:tr w:rsidR="00526100" w:rsidRPr="005F6B8D" w14:paraId="05F78F6C"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4F063EA9"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3D9ECA3D" w14:textId="77777777" w:rsidR="00526100" w:rsidRPr="005F6B8D" w:rsidRDefault="00526100" w:rsidP="00A25F69">
            <w:pPr>
              <w:pStyle w:val="TABLE-cell"/>
            </w:pPr>
            <w:r w:rsidRPr="005F6B8D">
              <w:t>Availability and adequacy of equipment</w:t>
            </w:r>
          </w:p>
        </w:tc>
        <w:tc>
          <w:tcPr>
            <w:tcW w:w="4301" w:type="dxa"/>
            <w:tcBorders>
              <w:top w:val="single" w:sz="6" w:space="0" w:color="auto"/>
              <w:left w:val="single" w:sz="4" w:space="0" w:color="auto"/>
              <w:bottom w:val="single" w:sz="6" w:space="0" w:color="auto"/>
              <w:right w:val="single" w:sz="6" w:space="0" w:color="auto"/>
            </w:tcBorders>
          </w:tcPr>
          <w:p w14:paraId="0FC14EC5" w14:textId="77777777" w:rsidR="00526100" w:rsidRPr="005F6B8D" w:rsidRDefault="00526100" w:rsidP="00A25F69">
            <w:pPr>
              <w:pStyle w:val="TABLE-cell"/>
            </w:pPr>
          </w:p>
        </w:tc>
      </w:tr>
      <w:tr w:rsidR="00526100" w:rsidRPr="005F6B8D" w14:paraId="2A01B886"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0545CA06"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61640CF6" w14:textId="77777777" w:rsidR="00526100" w:rsidRPr="005F6B8D" w:rsidRDefault="00526100" w:rsidP="00A25F69">
            <w:pPr>
              <w:pStyle w:val="TABLE-cell"/>
            </w:pPr>
            <w:r w:rsidRPr="005F6B8D">
              <w:t>Maintenance and calibration</w:t>
            </w:r>
          </w:p>
        </w:tc>
        <w:tc>
          <w:tcPr>
            <w:tcW w:w="4301" w:type="dxa"/>
            <w:tcBorders>
              <w:top w:val="single" w:sz="6" w:space="0" w:color="auto"/>
              <w:left w:val="single" w:sz="4" w:space="0" w:color="auto"/>
              <w:bottom w:val="single" w:sz="6" w:space="0" w:color="auto"/>
              <w:right w:val="single" w:sz="6" w:space="0" w:color="auto"/>
            </w:tcBorders>
          </w:tcPr>
          <w:p w14:paraId="56522FD4" w14:textId="77777777" w:rsidR="00526100" w:rsidRPr="005F6B8D" w:rsidRDefault="00526100" w:rsidP="00A25F69">
            <w:pPr>
              <w:pStyle w:val="TABLE-cell"/>
            </w:pPr>
          </w:p>
        </w:tc>
      </w:tr>
      <w:tr w:rsidR="00526100" w:rsidRPr="005F6B8D" w14:paraId="19107F56"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1F10C4B9"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6157B117" w14:textId="77777777" w:rsidR="00526100" w:rsidRPr="005F6B8D" w:rsidRDefault="00526100" w:rsidP="00A25F69">
            <w:pPr>
              <w:pStyle w:val="TABLE-cell"/>
            </w:pPr>
            <w:r w:rsidRPr="005F6B8D">
              <w:t>Capable of being performed correctly</w:t>
            </w:r>
          </w:p>
        </w:tc>
        <w:tc>
          <w:tcPr>
            <w:tcW w:w="4301" w:type="dxa"/>
            <w:tcBorders>
              <w:top w:val="single" w:sz="6" w:space="0" w:color="auto"/>
              <w:left w:val="single" w:sz="4" w:space="0" w:color="auto"/>
              <w:bottom w:val="single" w:sz="6" w:space="0" w:color="auto"/>
              <w:right w:val="single" w:sz="6" w:space="0" w:color="auto"/>
            </w:tcBorders>
          </w:tcPr>
          <w:p w14:paraId="7C31AEEC" w14:textId="77777777" w:rsidR="00526100" w:rsidRPr="005F6B8D" w:rsidRDefault="00526100" w:rsidP="00A25F69">
            <w:pPr>
              <w:pStyle w:val="TABLE-cell"/>
            </w:pPr>
          </w:p>
        </w:tc>
      </w:tr>
      <w:tr w:rsidR="00526100" w:rsidRPr="005F6B8D" w14:paraId="199B4B2A"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28F1B36D"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5B7D2461" w14:textId="77777777" w:rsidR="00526100" w:rsidRPr="005F6B8D" w:rsidRDefault="00526100" w:rsidP="00A25F69">
            <w:pPr>
              <w:pStyle w:val="TABLE-cell"/>
            </w:pPr>
            <w:r w:rsidRPr="005F6B8D">
              <w:t>Comments</w:t>
            </w:r>
          </w:p>
        </w:tc>
        <w:tc>
          <w:tcPr>
            <w:tcW w:w="4301" w:type="dxa"/>
            <w:tcBorders>
              <w:top w:val="single" w:sz="6" w:space="0" w:color="auto"/>
              <w:left w:val="single" w:sz="4" w:space="0" w:color="auto"/>
              <w:bottom w:val="single" w:sz="6" w:space="0" w:color="auto"/>
              <w:right w:val="single" w:sz="6" w:space="0" w:color="auto"/>
            </w:tcBorders>
          </w:tcPr>
          <w:p w14:paraId="6AE97786" w14:textId="77777777" w:rsidR="00526100" w:rsidRPr="005F6B8D" w:rsidRDefault="00526100" w:rsidP="00A25F69">
            <w:pPr>
              <w:pStyle w:val="TABLE-cell"/>
            </w:pPr>
          </w:p>
        </w:tc>
      </w:tr>
      <w:tr w:rsidR="00526100" w:rsidRPr="005F6B8D" w14:paraId="201335E2"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759F4AEB" w14:textId="77777777" w:rsidR="00526100" w:rsidRPr="005F6B8D" w:rsidRDefault="00526100" w:rsidP="00A25F69">
            <w:pPr>
              <w:pStyle w:val="TABLE-cell"/>
            </w:pPr>
            <w:r w:rsidRPr="005F6B8D">
              <w:t>Photos</w:t>
            </w:r>
          </w:p>
        </w:tc>
        <w:tc>
          <w:tcPr>
            <w:tcW w:w="3987" w:type="dxa"/>
            <w:tcBorders>
              <w:top w:val="single" w:sz="6" w:space="0" w:color="auto"/>
              <w:left w:val="single" w:sz="6" w:space="0" w:color="auto"/>
              <w:bottom w:val="single" w:sz="6" w:space="0" w:color="auto"/>
              <w:right w:val="single" w:sz="4" w:space="0" w:color="auto"/>
            </w:tcBorders>
          </w:tcPr>
          <w:p w14:paraId="7B0A1034" w14:textId="77777777" w:rsidR="00526100" w:rsidRPr="005F6B8D" w:rsidRDefault="00526100" w:rsidP="00A25F69">
            <w:pPr>
              <w:pStyle w:val="TABLE-cell"/>
            </w:pPr>
          </w:p>
          <w:p w14:paraId="4C1C9E64" w14:textId="77777777" w:rsidR="00526100" w:rsidRPr="005F6B8D" w:rsidRDefault="00526100" w:rsidP="00A25F69">
            <w:pPr>
              <w:pStyle w:val="TABLE-cell"/>
            </w:pPr>
          </w:p>
        </w:tc>
        <w:tc>
          <w:tcPr>
            <w:tcW w:w="4301" w:type="dxa"/>
            <w:tcBorders>
              <w:top w:val="single" w:sz="6" w:space="0" w:color="auto"/>
              <w:left w:val="single" w:sz="4" w:space="0" w:color="auto"/>
              <w:bottom w:val="single" w:sz="6" w:space="0" w:color="auto"/>
              <w:right w:val="single" w:sz="6" w:space="0" w:color="auto"/>
            </w:tcBorders>
          </w:tcPr>
          <w:p w14:paraId="00F533C8" w14:textId="77777777" w:rsidR="00526100" w:rsidRPr="005F6B8D" w:rsidRDefault="00526100" w:rsidP="00A25F69">
            <w:pPr>
              <w:pStyle w:val="TABLE-cell"/>
            </w:pPr>
          </w:p>
          <w:p w14:paraId="59D01DC7" w14:textId="77777777" w:rsidR="00526100" w:rsidRPr="005F6B8D" w:rsidRDefault="00526100" w:rsidP="00A25F69">
            <w:pPr>
              <w:pStyle w:val="TABLE-cell"/>
            </w:pPr>
          </w:p>
        </w:tc>
      </w:tr>
    </w:tbl>
    <w:p w14:paraId="1C06F532" w14:textId="77777777" w:rsidR="00526100" w:rsidRPr="005F6B8D" w:rsidRDefault="00526100" w:rsidP="00A25F69">
      <w:pPr>
        <w:pStyle w:val="PARAGRAPH"/>
        <w:rPr>
          <w:b/>
          <w:bCs/>
          <w:sz w:val="24"/>
          <w:szCs w:val="24"/>
        </w:rPr>
      </w:pPr>
    </w:p>
    <w:p w14:paraId="51F94DB0" w14:textId="77777777" w:rsidR="00526100" w:rsidRPr="005F6B8D" w:rsidRDefault="00526100" w:rsidP="00A25F69">
      <w:pPr>
        <w:pStyle w:val="PARAGRAPH"/>
        <w:rPr>
          <w:b/>
        </w:rPr>
      </w:pPr>
      <w:r w:rsidRPr="005F6B8D">
        <w:rPr>
          <w:b/>
        </w:rPr>
        <w:t>Minimum testing capability</w:t>
      </w:r>
    </w:p>
    <w:p w14:paraId="64264090" w14:textId="77777777" w:rsidR="00526100" w:rsidRPr="005F6B8D" w:rsidRDefault="00526100" w:rsidP="00A25F69">
      <w:pPr>
        <w:pStyle w:val="PARAGRAPH"/>
        <w:rPr>
          <w:bCs/>
          <w:lang w:eastAsia="en-GB"/>
        </w:rPr>
      </w:pPr>
      <w:r w:rsidRPr="005F6B8D">
        <w:rPr>
          <w:bCs/>
          <w:lang w:eastAsia="en-GB"/>
        </w:rPr>
        <w:t xml:space="preserve">All tests included in the ExTL scope for this standard should be capable of being performed by the ExTL </w:t>
      </w:r>
    </w:p>
    <w:p w14:paraId="2A87B62C" w14:textId="77777777" w:rsidR="00526100" w:rsidRPr="005F6B8D" w:rsidRDefault="00526100" w:rsidP="00A25F69">
      <w:pPr>
        <w:pStyle w:val="PARAGRAPH"/>
        <w:rPr>
          <w:b/>
          <w:bCs/>
          <w:sz w:val="24"/>
          <w:szCs w:val="24"/>
        </w:rPr>
      </w:pPr>
    </w:p>
    <w:p w14:paraId="33647201" w14:textId="77777777" w:rsidR="00526100" w:rsidRPr="005F6B8D" w:rsidRDefault="00526100">
      <w:pPr>
        <w:pStyle w:val="Heading1"/>
      </w:pPr>
      <w:bookmarkStart w:id="1300" w:name="_Toc379980906"/>
      <w:r w:rsidRPr="005F6B8D">
        <w:br w:type="page"/>
      </w:r>
      <w:bookmarkStart w:id="1301" w:name="_Toc444678210"/>
      <w:bookmarkStart w:id="1302" w:name="_Toc518389076"/>
      <w:bookmarkStart w:id="1303" w:name="_Toc518551895"/>
      <w:bookmarkStart w:id="1304" w:name="_Toc518560391"/>
      <w:bookmarkStart w:id="1305" w:name="_Toc518561018"/>
      <w:bookmarkStart w:id="1306" w:name="_Toc518561062"/>
      <w:bookmarkStart w:id="1307" w:name="_Toc518561161"/>
      <w:bookmarkStart w:id="1308" w:name="_Toc518561283"/>
      <w:r w:rsidRPr="005F6B8D">
        <w:t>IEC 60079-33 Explosive atmospheres – Part 33: Equipment protection by special protection “s”</w:t>
      </w:r>
      <w:bookmarkEnd w:id="1301"/>
      <w:bookmarkEnd w:id="1302"/>
      <w:bookmarkEnd w:id="1303"/>
      <w:bookmarkEnd w:id="1304"/>
      <w:bookmarkEnd w:id="1305"/>
      <w:bookmarkEnd w:id="1306"/>
      <w:bookmarkEnd w:id="1307"/>
      <w:bookmarkEnd w:id="13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69ECA00E" w14:textId="77777777" w:rsidTr="00A25F69">
        <w:tc>
          <w:tcPr>
            <w:tcW w:w="3936" w:type="dxa"/>
            <w:shd w:val="clear" w:color="auto" w:fill="auto"/>
          </w:tcPr>
          <w:p w14:paraId="2F7656CC"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691CCA19" w14:textId="77777777" w:rsidTr="00A25F69">
        <w:tc>
          <w:tcPr>
            <w:tcW w:w="3936" w:type="dxa"/>
            <w:shd w:val="clear" w:color="auto" w:fill="auto"/>
          </w:tcPr>
          <w:p w14:paraId="35C53205" w14:textId="77777777" w:rsidR="00526100" w:rsidRPr="005F6B8D" w:rsidRDefault="00526100" w:rsidP="00A25F69">
            <w:pPr>
              <w:pStyle w:val="TABLE-cell"/>
              <w:rPr>
                <w:lang w:eastAsia="en-GB"/>
              </w:rPr>
            </w:pPr>
            <w:r w:rsidRPr="005F6B8D">
              <w:rPr>
                <w:bCs w:val="0"/>
                <w:lang w:eastAsia="en-GB"/>
              </w:rPr>
              <w:t>1.0</w:t>
            </w:r>
          </w:p>
        </w:tc>
      </w:tr>
    </w:tbl>
    <w:p w14:paraId="10820A96" w14:textId="77777777" w:rsidR="00526100" w:rsidRPr="005F6B8D" w:rsidRDefault="00526100" w:rsidP="00A25F69">
      <w:pPr>
        <w:pStyle w:val="PARAGRAPH"/>
        <w:rPr>
          <w:bCs/>
          <w:lang w:eastAsia="en-GB"/>
        </w:rPr>
      </w:pPr>
    </w:p>
    <w:p w14:paraId="67DCC660" w14:textId="77777777" w:rsidR="00526100" w:rsidRPr="005F6B8D" w:rsidRDefault="00526100" w:rsidP="00A25F69">
      <w:pPr>
        <w:pStyle w:val="PARAGRAPH"/>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F6B8D" w14:paraId="2DDB30F0" w14:textId="77777777" w:rsidTr="00A25F69">
        <w:tc>
          <w:tcPr>
            <w:tcW w:w="3794" w:type="dxa"/>
            <w:shd w:val="clear" w:color="auto" w:fill="auto"/>
          </w:tcPr>
          <w:p w14:paraId="1BB33F52"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4690FC96"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43" w:type="dxa"/>
            <w:shd w:val="clear" w:color="auto" w:fill="auto"/>
          </w:tcPr>
          <w:p w14:paraId="4336F17D" w14:textId="77777777" w:rsidR="00526100" w:rsidRPr="005F6B8D" w:rsidRDefault="00526100" w:rsidP="00A25F69">
            <w:pPr>
              <w:pStyle w:val="TABLE-col-heading"/>
              <w:rPr>
                <w:lang w:eastAsia="en-GB"/>
              </w:rPr>
            </w:pPr>
            <w:r w:rsidRPr="005F6B8D">
              <w:rPr>
                <w:lang w:eastAsia="en-GB"/>
              </w:rPr>
              <w:t>Interviewed (Y/N)</w:t>
            </w:r>
          </w:p>
        </w:tc>
      </w:tr>
      <w:tr w:rsidR="00526100" w:rsidRPr="005F6B8D" w14:paraId="3627E946" w14:textId="77777777" w:rsidTr="00A25F69">
        <w:tc>
          <w:tcPr>
            <w:tcW w:w="3794" w:type="dxa"/>
            <w:shd w:val="clear" w:color="auto" w:fill="auto"/>
          </w:tcPr>
          <w:p w14:paraId="4CF12993" w14:textId="77777777" w:rsidR="00526100" w:rsidRPr="005F6B8D" w:rsidRDefault="00526100" w:rsidP="00A25F69">
            <w:pPr>
              <w:pStyle w:val="TABLE-col-heading"/>
              <w:rPr>
                <w:lang w:eastAsia="en-GB"/>
              </w:rPr>
            </w:pPr>
          </w:p>
        </w:tc>
        <w:tc>
          <w:tcPr>
            <w:tcW w:w="2268" w:type="dxa"/>
            <w:shd w:val="clear" w:color="auto" w:fill="auto"/>
          </w:tcPr>
          <w:p w14:paraId="5AD4C3B1" w14:textId="77777777" w:rsidR="00526100" w:rsidRPr="005F6B8D" w:rsidRDefault="00526100" w:rsidP="00A25F69">
            <w:pPr>
              <w:pStyle w:val="TABLE-col-heading"/>
              <w:rPr>
                <w:lang w:eastAsia="en-GB"/>
              </w:rPr>
            </w:pPr>
          </w:p>
        </w:tc>
        <w:tc>
          <w:tcPr>
            <w:tcW w:w="1843" w:type="dxa"/>
            <w:shd w:val="clear" w:color="auto" w:fill="auto"/>
          </w:tcPr>
          <w:p w14:paraId="2F644E98" w14:textId="77777777" w:rsidR="00526100" w:rsidRPr="005F6B8D" w:rsidRDefault="00526100" w:rsidP="00A25F69">
            <w:pPr>
              <w:pStyle w:val="TABLE-col-heading"/>
              <w:rPr>
                <w:lang w:eastAsia="en-GB"/>
              </w:rPr>
            </w:pPr>
          </w:p>
        </w:tc>
      </w:tr>
      <w:tr w:rsidR="00526100" w:rsidRPr="005F6B8D" w14:paraId="79213F0C" w14:textId="77777777" w:rsidTr="00A25F69">
        <w:tc>
          <w:tcPr>
            <w:tcW w:w="3794" w:type="dxa"/>
            <w:shd w:val="clear" w:color="auto" w:fill="auto"/>
          </w:tcPr>
          <w:p w14:paraId="342CE3EB" w14:textId="77777777" w:rsidR="00526100" w:rsidRPr="005F6B8D" w:rsidRDefault="00526100" w:rsidP="00A25F69">
            <w:pPr>
              <w:pStyle w:val="TABLE-col-heading"/>
              <w:rPr>
                <w:lang w:eastAsia="en-GB"/>
              </w:rPr>
            </w:pPr>
          </w:p>
        </w:tc>
        <w:tc>
          <w:tcPr>
            <w:tcW w:w="2268" w:type="dxa"/>
            <w:shd w:val="clear" w:color="auto" w:fill="auto"/>
          </w:tcPr>
          <w:p w14:paraId="39307EC5" w14:textId="77777777" w:rsidR="00526100" w:rsidRPr="005F6B8D" w:rsidRDefault="00526100" w:rsidP="00A25F69">
            <w:pPr>
              <w:pStyle w:val="TABLE-col-heading"/>
              <w:rPr>
                <w:lang w:eastAsia="en-GB"/>
              </w:rPr>
            </w:pPr>
          </w:p>
        </w:tc>
        <w:tc>
          <w:tcPr>
            <w:tcW w:w="1843" w:type="dxa"/>
            <w:shd w:val="clear" w:color="auto" w:fill="auto"/>
          </w:tcPr>
          <w:p w14:paraId="147C2196" w14:textId="77777777" w:rsidR="00526100" w:rsidRPr="005F6B8D" w:rsidRDefault="00526100" w:rsidP="00A25F69">
            <w:pPr>
              <w:pStyle w:val="TABLE-col-heading"/>
              <w:rPr>
                <w:lang w:eastAsia="en-GB"/>
              </w:rPr>
            </w:pPr>
          </w:p>
        </w:tc>
      </w:tr>
      <w:tr w:rsidR="00526100" w:rsidRPr="005F6B8D" w14:paraId="44A075D7" w14:textId="77777777" w:rsidTr="00A25F69">
        <w:tc>
          <w:tcPr>
            <w:tcW w:w="3794" w:type="dxa"/>
            <w:shd w:val="clear" w:color="auto" w:fill="auto"/>
          </w:tcPr>
          <w:p w14:paraId="0B7C9B1C" w14:textId="77777777" w:rsidR="00526100" w:rsidRPr="005F6B8D" w:rsidRDefault="00526100" w:rsidP="00A25F69">
            <w:pPr>
              <w:pStyle w:val="TABLE-col-heading"/>
              <w:rPr>
                <w:lang w:eastAsia="en-GB"/>
              </w:rPr>
            </w:pPr>
          </w:p>
        </w:tc>
        <w:tc>
          <w:tcPr>
            <w:tcW w:w="2268" w:type="dxa"/>
            <w:shd w:val="clear" w:color="auto" w:fill="auto"/>
          </w:tcPr>
          <w:p w14:paraId="46573C71" w14:textId="77777777" w:rsidR="00526100" w:rsidRPr="005F6B8D" w:rsidRDefault="00526100" w:rsidP="00A25F69">
            <w:pPr>
              <w:pStyle w:val="TABLE-col-heading"/>
              <w:rPr>
                <w:lang w:eastAsia="en-GB"/>
              </w:rPr>
            </w:pPr>
          </w:p>
        </w:tc>
        <w:tc>
          <w:tcPr>
            <w:tcW w:w="1843" w:type="dxa"/>
            <w:shd w:val="clear" w:color="auto" w:fill="auto"/>
          </w:tcPr>
          <w:p w14:paraId="1BB68887" w14:textId="77777777" w:rsidR="00526100" w:rsidRPr="005F6B8D" w:rsidRDefault="00526100" w:rsidP="00A25F69">
            <w:pPr>
              <w:pStyle w:val="TABLE-col-heading"/>
              <w:rPr>
                <w:lang w:eastAsia="en-GB"/>
              </w:rPr>
            </w:pPr>
          </w:p>
        </w:tc>
      </w:tr>
      <w:tr w:rsidR="00526100" w:rsidRPr="005F6B8D" w14:paraId="07CA1C86" w14:textId="77777777" w:rsidTr="00A25F69">
        <w:tc>
          <w:tcPr>
            <w:tcW w:w="3794" w:type="dxa"/>
            <w:shd w:val="clear" w:color="auto" w:fill="auto"/>
          </w:tcPr>
          <w:p w14:paraId="5AD587EE" w14:textId="77777777" w:rsidR="00526100" w:rsidRPr="005F6B8D" w:rsidRDefault="00526100" w:rsidP="00A25F69">
            <w:pPr>
              <w:pStyle w:val="TABLE-col-heading"/>
              <w:rPr>
                <w:lang w:eastAsia="en-GB"/>
              </w:rPr>
            </w:pPr>
          </w:p>
        </w:tc>
        <w:tc>
          <w:tcPr>
            <w:tcW w:w="2268" w:type="dxa"/>
            <w:shd w:val="clear" w:color="auto" w:fill="auto"/>
          </w:tcPr>
          <w:p w14:paraId="4CCC9299" w14:textId="77777777" w:rsidR="00526100" w:rsidRPr="005F6B8D" w:rsidRDefault="00526100" w:rsidP="00A25F69">
            <w:pPr>
              <w:pStyle w:val="TABLE-col-heading"/>
              <w:rPr>
                <w:lang w:eastAsia="en-GB"/>
              </w:rPr>
            </w:pPr>
          </w:p>
        </w:tc>
        <w:tc>
          <w:tcPr>
            <w:tcW w:w="1843" w:type="dxa"/>
            <w:shd w:val="clear" w:color="auto" w:fill="auto"/>
          </w:tcPr>
          <w:p w14:paraId="5F20C8F4" w14:textId="77777777" w:rsidR="00526100" w:rsidRPr="005F6B8D" w:rsidRDefault="00526100" w:rsidP="00A25F69">
            <w:pPr>
              <w:pStyle w:val="TABLE-col-heading"/>
              <w:rPr>
                <w:lang w:eastAsia="en-GB"/>
              </w:rPr>
            </w:pPr>
          </w:p>
        </w:tc>
      </w:tr>
    </w:tbl>
    <w:p w14:paraId="6FB4F906" w14:textId="77777777" w:rsidR="00526100" w:rsidRPr="005F6B8D" w:rsidRDefault="00526100" w:rsidP="00A25F69">
      <w:pPr>
        <w:pStyle w:val="PARAGRAPH"/>
        <w:rPr>
          <w:b/>
          <w:bCs/>
          <w:lang w:eastAsia="en-GB"/>
        </w:rPr>
      </w:pPr>
    </w:p>
    <w:tbl>
      <w:tblPr>
        <w:tblW w:w="9356" w:type="dxa"/>
        <w:jc w:val="center"/>
        <w:tblLayout w:type="fixed"/>
        <w:tblLook w:val="00A0" w:firstRow="1" w:lastRow="0" w:firstColumn="1" w:lastColumn="0" w:noHBand="0" w:noVBand="0"/>
      </w:tblPr>
      <w:tblGrid>
        <w:gridCol w:w="9356"/>
      </w:tblGrid>
      <w:tr w:rsidR="001404D7" w:rsidRPr="005F6B8D" w14:paraId="56D07D6E" w14:textId="77777777" w:rsidTr="00CF724E">
        <w:trPr>
          <w:trHeight w:val="315"/>
          <w:tblHeader/>
          <w:jc w:val="center"/>
        </w:trPr>
        <w:tc>
          <w:tcPr>
            <w:tcW w:w="9356" w:type="dxa"/>
            <w:tcBorders>
              <w:top w:val="single" w:sz="4" w:space="0" w:color="auto"/>
              <w:left w:val="single" w:sz="4" w:space="0" w:color="auto"/>
              <w:bottom w:val="single" w:sz="4" w:space="0" w:color="auto"/>
              <w:right w:val="single" w:sz="4" w:space="0" w:color="auto"/>
            </w:tcBorders>
            <w:noWrap/>
            <w:vAlign w:val="bottom"/>
          </w:tcPr>
          <w:p w14:paraId="6AEF52F4" w14:textId="6B757DFE" w:rsidR="001404D7" w:rsidRPr="005F6B8D" w:rsidDel="001404D7" w:rsidRDefault="001404D7" w:rsidP="001404D7">
            <w:pPr>
              <w:pStyle w:val="TABLE-col-heading"/>
              <w:jc w:val="left"/>
              <w:rPr>
                <w:del w:id="1309" w:author="Holdredge, Katy A" w:date="2018-07-05T13:16:00Z"/>
                <w:lang w:eastAsia="en-GB"/>
              </w:rPr>
            </w:pPr>
            <w:r w:rsidRPr="005F6B8D">
              <w:rPr>
                <w:lang w:eastAsia="en-GB"/>
              </w:rPr>
              <w:t xml:space="preserve">Check of competence (typical topics </w:t>
            </w:r>
            <w:ins w:id="1310" w:author="Holdredge, Katy A" w:date="2018-07-03T13:53:00Z">
              <w:r>
                <w:rPr>
                  <w:lang w:eastAsia="en-GB"/>
                </w:rPr>
                <w:t>or questions</w:t>
              </w:r>
              <w:r w:rsidRPr="005F6B8D">
                <w:rPr>
                  <w:lang w:eastAsia="en-GB"/>
                </w:rPr>
                <w:t xml:space="preserve"> </w:t>
              </w:r>
            </w:ins>
            <w:r w:rsidRPr="005F6B8D">
              <w:rPr>
                <w:lang w:eastAsia="en-GB"/>
              </w:rPr>
              <w:t>to cover include):</w:t>
            </w:r>
          </w:p>
          <w:p w14:paraId="14E2AB40" w14:textId="156F68C5" w:rsidR="001404D7" w:rsidRPr="005F6B8D" w:rsidRDefault="001404D7" w:rsidP="00762AAE">
            <w:pPr>
              <w:pStyle w:val="TABLE-col-heading"/>
              <w:jc w:val="left"/>
              <w:rPr>
                <w:lang w:eastAsia="en-GB"/>
              </w:rPr>
            </w:pPr>
            <w:del w:id="1311" w:author="Holdredge, Katy A" w:date="2018-07-05T13:16:00Z">
              <w:r w:rsidRPr="005F6B8D" w:rsidDel="001404D7">
                <w:rPr>
                  <w:lang w:eastAsia="en-GB"/>
                </w:rPr>
                <w:delText>Comments by IECEx Assessor</w:delText>
              </w:r>
            </w:del>
          </w:p>
        </w:tc>
      </w:tr>
      <w:tr w:rsidR="001404D7" w:rsidRPr="005F6B8D" w14:paraId="2BF336A3" w14:textId="77777777" w:rsidTr="00CF724E">
        <w:trPr>
          <w:trHeight w:val="300"/>
          <w:jc w:val="center"/>
        </w:trPr>
        <w:tc>
          <w:tcPr>
            <w:tcW w:w="9356" w:type="dxa"/>
            <w:tcBorders>
              <w:top w:val="single" w:sz="4" w:space="0" w:color="auto"/>
              <w:left w:val="single" w:sz="4" w:space="0" w:color="auto"/>
              <w:bottom w:val="single" w:sz="4" w:space="0" w:color="auto"/>
              <w:right w:val="single" w:sz="4" w:space="0" w:color="auto"/>
            </w:tcBorders>
            <w:noWrap/>
          </w:tcPr>
          <w:p w14:paraId="4BA961F9" w14:textId="77777777" w:rsidR="001404D7" w:rsidRDefault="001404D7" w:rsidP="00526100">
            <w:pPr>
              <w:pStyle w:val="TABLE-cell"/>
              <w:numPr>
                <w:ilvl w:val="0"/>
                <w:numId w:val="50"/>
              </w:numPr>
              <w:ind w:left="360"/>
              <w:rPr>
                <w:lang w:eastAsia="en-GB"/>
              </w:rPr>
            </w:pPr>
            <w:r w:rsidRPr="005F6B8D">
              <w:rPr>
                <w:lang w:eastAsia="en-GB"/>
              </w:rPr>
              <w:t>What is the scope of this standard</w:t>
            </w:r>
            <w:r>
              <w:rPr>
                <w:lang w:eastAsia="en-GB"/>
              </w:rPr>
              <w:t xml:space="preserve"> and under what circumstances is it likely to be used</w:t>
            </w:r>
            <w:r w:rsidRPr="005F6B8D">
              <w:rPr>
                <w:lang w:eastAsia="en-GB"/>
              </w:rPr>
              <w:t>?</w:t>
            </w:r>
          </w:p>
          <w:p w14:paraId="3C207229" w14:textId="77777777" w:rsidR="001404D7" w:rsidRDefault="001404D7" w:rsidP="00526100">
            <w:pPr>
              <w:pStyle w:val="TABLE-cell"/>
              <w:numPr>
                <w:ilvl w:val="0"/>
                <w:numId w:val="50"/>
              </w:numPr>
              <w:ind w:left="360"/>
              <w:rPr>
                <w:lang w:eastAsia="en-GB"/>
              </w:rPr>
            </w:pPr>
            <w:r>
              <w:rPr>
                <w:lang w:eastAsia="en-GB"/>
              </w:rPr>
              <w:t>What is the role of the independent verifiers?</w:t>
            </w:r>
          </w:p>
          <w:p w14:paraId="43C86D87" w14:textId="77777777" w:rsidR="001404D7" w:rsidRDefault="001404D7" w:rsidP="00526100">
            <w:pPr>
              <w:pStyle w:val="TABLE-cell"/>
              <w:numPr>
                <w:ilvl w:val="0"/>
                <w:numId w:val="50"/>
              </w:numPr>
              <w:ind w:left="360"/>
              <w:rPr>
                <w:lang w:eastAsia="en-GB"/>
              </w:rPr>
            </w:pPr>
            <w:r>
              <w:rPr>
                <w:lang w:eastAsia="en-GB"/>
              </w:rPr>
              <w:t>Who do they need to be independent from?</w:t>
            </w:r>
          </w:p>
          <w:p w14:paraId="7B1EBDB0" w14:textId="77777777" w:rsidR="001404D7" w:rsidRDefault="001404D7" w:rsidP="00526100">
            <w:pPr>
              <w:pStyle w:val="TABLE-cell"/>
              <w:numPr>
                <w:ilvl w:val="0"/>
                <w:numId w:val="50"/>
              </w:numPr>
              <w:ind w:left="360"/>
              <w:rPr>
                <w:lang w:eastAsia="en-GB"/>
              </w:rPr>
            </w:pPr>
            <w:r>
              <w:rPr>
                <w:lang w:eastAsia="en-GB"/>
              </w:rPr>
              <w:t>What competencies are the independent verifiers expected to have?</w:t>
            </w:r>
          </w:p>
          <w:p w14:paraId="65600D7C" w14:textId="77777777" w:rsidR="001404D7" w:rsidRDefault="001404D7" w:rsidP="00526100">
            <w:pPr>
              <w:pStyle w:val="TABLE-cell"/>
              <w:numPr>
                <w:ilvl w:val="0"/>
                <w:numId w:val="50"/>
              </w:numPr>
              <w:ind w:left="360"/>
              <w:rPr>
                <w:lang w:eastAsia="en-GB"/>
              </w:rPr>
            </w:pPr>
            <w:r>
              <w:rPr>
                <w:lang w:eastAsia="en-GB"/>
              </w:rPr>
              <w:t>How many independent verifiers are needed for the various EPLs?</w:t>
            </w:r>
          </w:p>
          <w:p w14:paraId="30F23453" w14:textId="77777777" w:rsidR="001404D7" w:rsidRDefault="001404D7" w:rsidP="00526100">
            <w:pPr>
              <w:pStyle w:val="TABLE-cell"/>
              <w:numPr>
                <w:ilvl w:val="0"/>
                <w:numId w:val="50"/>
              </w:numPr>
              <w:ind w:left="360"/>
              <w:rPr>
                <w:lang w:eastAsia="en-GB"/>
              </w:rPr>
            </w:pPr>
            <w:r>
              <w:rPr>
                <w:lang w:eastAsia="en-GB"/>
              </w:rPr>
              <w:t>What is expected of the manufacturer?</w:t>
            </w:r>
          </w:p>
          <w:p w14:paraId="56CE2BAB" w14:textId="77777777" w:rsidR="001404D7" w:rsidRDefault="001404D7" w:rsidP="00526100">
            <w:pPr>
              <w:pStyle w:val="TABLE-cell"/>
              <w:numPr>
                <w:ilvl w:val="0"/>
                <w:numId w:val="50"/>
              </w:numPr>
              <w:ind w:left="360"/>
              <w:rPr>
                <w:lang w:eastAsia="en-GB"/>
              </w:rPr>
            </w:pPr>
            <w:r>
              <w:rPr>
                <w:lang w:eastAsia="en-GB"/>
              </w:rPr>
              <w:t>What sort of potential ignition sources would need to be considered?</w:t>
            </w:r>
          </w:p>
          <w:p w14:paraId="3E6E1EF4" w14:textId="77777777" w:rsidR="001404D7" w:rsidRDefault="001404D7" w:rsidP="00526100">
            <w:pPr>
              <w:pStyle w:val="TABLE-cell"/>
              <w:numPr>
                <w:ilvl w:val="0"/>
                <w:numId w:val="50"/>
              </w:numPr>
              <w:ind w:left="360"/>
              <w:rPr>
                <w:lang w:eastAsia="en-GB"/>
              </w:rPr>
            </w:pPr>
            <w:r>
              <w:rPr>
                <w:lang w:eastAsia="en-GB"/>
              </w:rPr>
              <w:t>How is the ignition hazard assessment carried out?</w:t>
            </w:r>
          </w:p>
          <w:p w14:paraId="21A65CB2" w14:textId="77777777" w:rsidR="001404D7" w:rsidRDefault="001404D7" w:rsidP="00526100">
            <w:pPr>
              <w:pStyle w:val="TABLE-cell"/>
              <w:numPr>
                <w:ilvl w:val="0"/>
                <w:numId w:val="50"/>
              </w:numPr>
              <w:ind w:left="360"/>
              <w:rPr>
                <w:lang w:eastAsia="en-GB"/>
              </w:rPr>
            </w:pPr>
            <w:r>
              <w:rPr>
                <w:lang w:eastAsia="en-GB"/>
              </w:rPr>
              <w:t>Who prepares the assessment and test specification?</w:t>
            </w:r>
          </w:p>
          <w:p w14:paraId="063EDB47" w14:textId="77777777" w:rsidR="001404D7" w:rsidRDefault="001404D7" w:rsidP="00526100">
            <w:pPr>
              <w:pStyle w:val="TABLE-cell"/>
              <w:numPr>
                <w:ilvl w:val="0"/>
                <w:numId w:val="50"/>
              </w:numPr>
              <w:ind w:left="360"/>
              <w:rPr>
                <w:lang w:eastAsia="en-GB"/>
              </w:rPr>
            </w:pPr>
            <w:r>
              <w:rPr>
                <w:lang w:eastAsia="en-GB"/>
              </w:rPr>
              <w:t>The standard recognises four potential scenarios in 10.2 - discuss each of the scenarios</w:t>
            </w:r>
          </w:p>
          <w:p w14:paraId="33ED26B8" w14:textId="7D82D351" w:rsidR="001404D7" w:rsidRPr="001404D7" w:rsidRDefault="001404D7" w:rsidP="001404D7">
            <w:pPr>
              <w:pStyle w:val="TABLE-cell"/>
              <w:numPr>
                <w:ilvl w:val="0"/>
                <w:numId w:val="50"/>
              </w:numPr>
              <w:ind w:left="360"/>
              <w:rPr>
                <w:lang w:eastAsia="en-GB"/>
              </w:rPr>
            </w:pPr>
            <w:r>
              <w:rPr>
                <w:lang w:eastAsia="en-GB"/>
              </w:rPr>
              <w:t>What other innovative means might be used?</w:t>
            </w:r>
          </w:p>
        </w:tc>
      </w:tr>
    </w:tbl>
    <w:p w14:paraId="2C83E43B" w14:textId="77777777" w:rsidR="00526100" w:rsidRPr="005F6B8D" w:rsidRDefault="00526100">
      <w:pPr>
        <w:pStyle w:val="PARAGRAPH"/>
      </w:pPr>
    </w:p>
    <w:p w14:paraId="5AD77D2E" w14:textId="77777777" w:rsidR="00526100" w:rsidRPr="005F6B8D" w:rsidRDefault="00526100" w:rsidP="00A25F69">
      <w:pPr>
        <w:pStyle w:val="PARAGRAPH"/>
        <w:rPr>
          <w:b/>
          <w:lang w:eastAsia="en-GB"/>
        </w:rPr>
      </w:pPr>
      <w:r w:rsidRPr="005F6B8D">
        <w:rPr>
          <w:b/>
          <w:lang w:eastAsia="en-GB"/>
        </w:rPr>
        <w:t>2: Procedures</w:t>
      </w:r>
    </w:p>
    <w:p w14:paraId="17EA2E12" w14:textId="77777777" w:rsidR="00526100" w:rsidRPr="005F6B8D" w:rsidRDefault="00526100" w:rsidP="00A25F69">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09"/>
        <w:gridCol w:w="1989"/>
        <w:gridCol w:w="2958"/>
      </w:tblGrid>
      <w:tr w:rsidR="00526100" w:rsidRPr="005F6B8D" w14:paraId="0D3184EB"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vAlign w:val="bottom"/>
          </w:tcPr>
          <w:p w14:paraId="0DF632A6" w14:textId="77777777" w:rsidR="00526100" w:rsidRPr="005F6B8D" w:rsidRDefault="00526100" w:rsidP="00A25F69">
            <w:pPr>
              <w:pStyle w:val="TABLE-col-heading"/>
              <w:rPr>
                <w:lang w:eastAsia="en-GB"/>
              </w:rPr>
            </w:pPr>
            <w:r w:rsidRPr="005F6B8D">
              <w:rPr>
                <w:lang w:eastAsia="en-GB"/>
              </w:rPr>
              <w:t xml:space="preserve">Procedure title </w:t>
            </w:r>
          </w:p>
        </w:tc>
        <w:tc>
          <w:tcPr>
            <w:tcW w:w="1982" w:type="dxa"/>
            <w:tcBorders>
              <w:top w:val="single" w:sz="4" w:space="0" w:color="auto"/>
              <w:left w:val="single" w:sz="4" w:space="0" w:color="auto"/>
              <w:bottom w:val="single" w:sz="4" w:space="0" w:color="auto"/>
              <w:right w:val="single" w:sz="4" w:space="0" w:color="auto"/>
            </w:tcBorders>
            <w:vAlign w:val="bottom"/>
          </w:tcPr>
          <w:p w14:paraId="3901B012" w14:textId="77777777" w:rsidR="00526100" w:rsidRPr="005F6B8D" w:rsidRDefault="00526100" w:rsidP="00A25F69">
            <w:pPr>
              <w:pStyle w:val="TABLE-col-heading"/>
              <w:rPr>
                <w:lang w:eastAsia="en-GB"/>
              </w:rPr>
            </w:pPr>
            <w:r w:rsidRPr="005F6B8D">
              <w:rPr>
                <w:lang w:eastAsia="en-GB"/>
              </w:rPr>
              <w:t>No</w:t>
            </w:r>
          </w:p>
        </w:tc>
        <w:tc>
          <w:tcPr>
            <w:tcW w:w="2947" w:type="dxa"/>
            <w:tcBorders>
              <w:top w:val="single" w:sz="4" w:space="0" w:color="auto"/>
              <w:left w:val="single" w:sz="4" w:space="0" w:color="auto"/>
              <w:bottom w:val="single" w:sz="4" w:space="0" w:color="auto"/>
              <w:right w:val="single" w:sz="4" w:space="0" w:color="auto"/>
            </w:tcBorders>
            <w:vAlign w:val="bottom"/>
          </w:tcPr>
          <w:p w14:paraId="10CC6AFF"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2443B497"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3FC4DB67" w14:textId="77777777" w:rsidR="00526100" w:rsidRPr="005F6B8D" w:rsidRDefault="00526100" w:rsidP="00A25F69">
            <w:pPr>
              <w:pStyle w:val="TABLE-cell"/>
              <w:rPr>
                <w:lang w:eastAsia="en-GB"/>
              </w:rPr>
            </w:pPr>
            <w:r w:rsidRPr="005F6B8D">
              <w:rPr>
                <w:lang w:eastAsia="en-GB"/>
              </w:rPr>
              <w:t> </w:t>
            </w:r>
          </w:p>
        </w:tc>
        <w:tc>
          <w:tcPr>
            <w:tcW w:w="1982" w:type="dxa"/>
            <w:tcBorders>
              <w:top w:val="single" w:sz="4" w:space="0" w:color="auto"/>
              <w:left w:val="single" w:sz="4" w:space="0" w:color="auto"/>
              <w:bottom w:val="single" w:sz="4" w:space="0" w:color="auto"/>
              <w:right w:val="single" w:sz="4" w:space="0" w:color="auto"/>
            </w:tcBorders>
          </w:tcPr>
          <w:p w14:paraId="7E21C273" w14:textId="77777777" w:rsidR="00526100" w:rsidRPr="005F6B8D" w:rsidRDefault="00526100" w:rsidP="00A25F69">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702DB348" w14:textId="77777777" w:rsidR="00526100" w:rsidRPr="005F6B8D" w:rsidRDefault="00526100" w:rsidP="00A25F69">
            <w:pPr>
              <w:pStyle w:val="TABLE-cell"/>
              <w:rPr>
                <w:lang w:eastAsia="en-GB"/>
              </w:rPr>
            </w:pPr>
            <w:r w:rsidRPr="005F6B8D">
              <w:rPr>
                <w:lang w:eastAsia="en-GB"/>
              </w:rPr>
              <w:t> </w:t>
            </w:r>
          </w:p>
        </w:tc>
      </w:tr>
      <w:tr w:rsidR="00526100" w:rsidRPr="005F6B8D" w14:paraId="10778165"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5473B9D4" w14:textId="77777777" w:rsidR="00526100" w:rsidRPr="005F6B8D" w:rsidRDefault="00526100" w:rsidP="00A25F69">
            <w:pPr>
              <w:pStyle w:val="TABLE-cell"/>
              <w:rPr>
                <w:lang w:eastAsia="en-GB"/>
              </w:rPr>
            </w:pPr>
            <w:r w:rsidRPr="005F6B8D">
              <w:rPr>
                <w:lang w:eastAsia="en-GB"/>
              </w:rPr>
              <w:t> </w:t>
            </w:r>
          </w:p>
        </w:tc>
        <w:tc>
          <w:tcPr>
            <w:tcW w:w="1982" w:type="dxa"/>
            <w:tcBorders>
              <w:top w:val="single" w:sz="4" w:space="0" w:color="auto"/>
              <w:left w:val="single" w:sz="4" w:space="0" w:color="auto"/>
              <w:bottom w:val="single" w:sz="4" w:space="0" w:color="auto"/>
              <w:right w:val="single" w:sz="4" w:space="0" w:color="auto"/>
            </w:tcBorders>
          </w:tcPr>
          <w:p w14:paraId="76ACE3F6" w14:textId="77777777" w:rsidR="00526100" w:rsidRPr="005F6B8D" w:rsidRDefault="00526100" w:rsidP="00A25F69">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61B24E6C" w14:textId="77777777" w:rsidR="00526100" w:rsidRPr="005F6B8D" w:rsidRDefault="00526100" w:rsidP="00A25F69">
            <w:pPr>
              <w:pStyle w:val="TABLE-cell"/>
              <w:rPr>
                <w:lang w:eastAsia="en-GB"/>
              </w:rPr>
            </w:pPr>
            <w:r w:rsidRPr="005F6B8D">
              <w:rPr>
                <w:lang w:eastAsia="en-GB"/>
              </w:rPr>
              <w:t> </w:t>
            </w:r>
          </w:p>
        </w:tc>
      </w:tr>
      <w:tr w:rsidR="00526100" w:rsidRPr="005F6B8D" w14:paraId="28AAE15C"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53ABB258" w14:textId="77777777" w:rsidR="00526100" w:rsidRPr="005F6B8D" w:rsidRDefault="00526100" w:rsidP="00A25F69">
            <w:pPr>
              <w:pStyle w:val="TABLE-cell"/>
              <w:rPr>
                <w:lang w:eastAsia="en-GB"/>
              </w:rPr>
            </w:pPr>
          </w:p>
        </w:tc>
        <w:tc>
          <w:tcPr>
            <w:tcW w:w="1982" w:type="dxa"/>
            <w:tcBorders>
              <w:top w:val="single" w:sz="4" w:space="0" w:color="auto"/>
              <w:left w:val="single" w:sz="4" w:space="0" w:color="auto"/>
              <w:bottom w:val="single" w:sz="4" w:space="0" w:color="auto"/>
              <w:right w:val="single" w:sz="4" w:space="0" w:color="auto"/>
            </w:tcBorders>
          </w:tcPr>
          <w:p w14:paraId="7CE5ABB6" w14:textId="77777777" w:rsidR="00526100" w:rsidRPr="005F6B8D" w:rsidRDefault="00526100" w:rsidP="00A25F69">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11F96BD7" w14:textId="77777777" w:rsidR="00526100" w:rsidRPr="005F6B8D" w:rsidRDefault="00526100" w:rsidP="00A25F69">
            <w:pPr>
              <w:pStyle w:val="TABLE-cell"/>
              <w:rPr>
                <w:lang w:eastAsia="en-GB"/>
              </w:rPr>
            </w:pPr>
          </w:p>
        </w:tc>
      </w:tr>
      <w:tr w:rsidR="00526100" w:rsidRPr="005F6B8D" w14:paraId="7F656583"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3E94607C" w14:textId="77777777" w:rsidR="00526100" w:rsidRPr="005F6B8D" w:rsidRDefault="00526100" w:rsidP="00A25F69">
            <w:pPr>
              <w:pStyle w:val="TABLE-cell"/>
              <w:rPr>
                <w:lang w:eastAsia="en-GB"/>
              </w:rPr>
            </w:pPr>
          </w:p>
        </w:tc>
        <w:tc>
          <w:tcPr>
            <w:tcW w:w="1982" w:type="dxa"/>
            <w:tcBorders>
              <w:top w:val="single" w:sz="4" w:space="0" w:color="auto"/>
              <w:left w:val="single" w:sz="4" w:space="0" w:color="auto"/>
              <w:bottom w:val="single" w:sz="4" w:space="0" w:color="auto"/>
              <w:right w:val="single" w:sz="4" w:space="0" w:color="auto"/>
            </w:tcBorders>
          </w:tcPr>
          <w:p w14:paraId="5D465B9F" w14:textId="77777777" w:rsidR="00526100" w:rsidRPr="005F6B8D" w:rsidRDefault="00526100" w:rsidP="00A25F69">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6F35D626" w14:textId="77777777" w:rsidR="00526100" w:rsidRPr="005F6B8D" w:rsidRDefault="00526100" w:rsidP="00A25F69">
            <w:pPr>
              <w:pStyle w:val="TABLE-cell"/>
              <w:rPr>
                <w:lang w:eastAsia="en-GB"/>
              </w:rPr>
            </w:pPr>
          </w:p>
        </w:tc>
      </w:tr>
      <w:tr w:rsidR="00526100" w:rsidRPr="005F6B8D" w14:paraId="751560A2"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6FF46094" w14:textId="77777777" w:rsidR="00526100" w:rsidRPr="005F6B8D" w:rsidRDefault="00526100" w:rsidP="00A25F69">
            <w:pPr>
              <w:pStyle w:val="TABLE-cell"/>
              <w:rPr>
                <w:lang w:eastAsia="en-GB"/>
              </w:rPr>
            </w:pPr>
          </w:p>
        </w:tc>
        <w:tc>
          <w:tcPr>
            <w:tcW w:w="1982" w:type="dxa"/>
            <w:tcBorders>
              <w:top w:val="single" w:sz="4" w:space="0" w:color="auto"/>
              <w:left w:val="single" w:sz="4" w:space="0" w:color="auto"/>
              <w:bottom w:val="single" w:sz="4" w:space="0" w:color="auto"/>
              <w:right w:val="single" w:sz="4" w:space="0" w:color="auto"/>
            </w:tcBorders>
          </w:tcPr>
          <w:p w14:paraId="0D29EFB3" w14:textId="77777777" w:rsidR="00526100" w:rsidRPr="005F6B8D" w:rsidRDefault="00526100" w:rsidP="00A25F69">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1CDD6917" w14:textId="77777777" w:rsidR="00526100" w:rsidRPr="005F6B8D" w:rsidRDefault="00526100" w:rsidP="00A25F69">
            <w:pPr>
              <w:pStyle w:val="TABLE-cell"/>
              <w:rPr>
                <w:lang w:eastAsia="en-GB"/>
              </w:rPr>
            </w:pPr>
          </w:p>
        </w:tc>
      </w:tr>
      <w:tr w:rsidR="00526100" w:rsidRPr="005F6B8D" w14:paraId="7C0D53DB"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5029196B" w14:textId="77777777" w:rsidR="00526100" w:rsidRPr="005F6B8D" w:rsidRDefault="00526100" w:rsidP="00A25F69">
            <w:pPr>
              <w:pStyle w:val="TABLE-cell"/>
              <w:rPr>
                <w:lang w:eastAsia="en-GB"/>
              </w:rPr>
            </w:pPr>
            <w:r w:rsidRPr="005F6B8D">
              <w:rPr>
                <w:lang w:eastAsia="en-GB"/>
              </w:rPr>
              <w:t> </w:t>
            </w:r>
          </w:p>
        </w:tc>
        <w:tc>
          <w:tcPr>
            <w:tcW w:w="1982" w:type="dxa"/>
            <w:tcBorders>
              <w:top w:val="single" w:sz="4" w:space="0" w:color="auto"/>
              <w:left w:val="single" w:sz="4" w:space="0" w:color="auto"/>
              <w:bottom w:val="single" w:sz="4" w:space="0" w:color="auto"/>
              <w:right w:val="single" w:sz="4" w:space="0" w:color="auto"/>
            </w:tcBorders>
          </w:tcPr>
          <w:p w14:paraId="53C0ED5E" w14:textId="77777777" w:rsidR="00526100" w:rsidRPr="005F6B8D" w:rsidRDefault="00526100" w:rsidP="00A25F69">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2B5F24A3" w14:textId="77777777" w:rsidR="00526100" w:rsidRPr="005F6B8D" w:rsidRDefault="00526100" w:rsidP="00A25F69">
            <w:pPr>
              <w:pStyle w:val="TABLE-cell"/>
              <w:rPr>
                <w:lang w:eastAsia="en-GB"/>
              </w:rPr>
            </w:pPr>
            <w:r w:rsidRPr="005F6B8D">
              <w:rPr>
                <w:lang w:eastAsia="en-GB"/>
              </w:rPr>
              <w:t> </w:t>
            </w:r>
          </w:p>
        </w:tc>
      </w:tr>
      <w:tr w:rsidR="00526100" w:rsidRPr="005F6B8D" w14:paraId="5FDA57A2" w14:textId="77777777" w:rsidTr="00A25F69">
        <w:trPr>
          <w:trHeight w:val="289"/>
          <w:jc w:val="center"/>
        </w:trPr>
        <w:tc>
          <w:tcPr>
            <w:tcW w:w="4393" w:type="dxa"/>
            <w:tcBorders>
              <w:top w:val="single" w:sz="4" w:space="0" w:color="auto"/>
              <w:left w:val="single" w:sz="4" w:space="0" w:color="auto"/>
              <w:bottom w:val="single" w:sz="4" w:space="0" w:color="auto"/>
              <w:right w:val="single" w:sz="4" w:space="0" w:color="auto"/>
            </w:tcBorders>
          </w:tcPr>
          <w:p w14:paraId="2657062D" w14:textId="77777777" w:rsidR="00526100" w:rsidRPr="005F6B8D" w:rsidRDefault="00526100" w:rsidP="00A25F69">
            <w:pPr>
              <w:pStyle w:val="TABLE-cell"/>
              <w:rPr>
                <w:lang w:eastAsia="en-GB"/>
              </w:rPr>
            </w:pPr>
            <w:r w:rsidRPr="005F6B8D">
              <w:rPr>
                <w:lang w:eastAsia="en-GB"/>
              </w:rPr>
              <w:t> </w:t>
            </w:r>
          </w:p>
        </w:tc>
        <w:tc>
          <w:tcPr>
            <w:tcW w:w="1982" w:type="dxa"/>
            <w:tcBorders>
              <w:top w:val="single" w:sz="4" w:space="0" w:color="auto"/>
              <w:left w:val="single" w:sz="4" w:space="0" w:color="auto"/>
              <w:bottom w:val="single" w:sz="4" w:space="0" w:color="auto"/>
              <w:right w:val="single" w:sz="4" w:space="0" w:color="auto"/>
            </w:tcBorders>
          </w:tcPr>
          <w:p w14:paraId="7394AB82" w14:textId="77777777" w:rsidR="00526100" w:rsidRPr="005F6B8D" w:rsidRDefault="00526100" w:rsidP="00A25F69">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29849F27" w14:textId="77777777" w:rsidR="00526100" w:rsidRPr="005F6B8D" w:rsidRDefault="00526100" w:rsidP="00A25F69">
            <w:pPr>
              <w:pStyle w:val="TABLE-cell"/>
              <w:rPr>
                <w:lang w:eastAsia="en-GB"/>
              </w:rPr>
            </w:pPr>
            <w:r w:rsidRPr="005F6B8D">
              <w:rPr>
                <w:lang w:eastAsia="en-GB"/>
              </w:rPr>
              <w:t> </w:t>
            </w:r>
          </w:p>
        </w:tc>
      </w:tr>
      <w:tr w:rsidR="00526100" w:rsidRPr="005F6B8D" w14:paraId="71B7DAAE"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5660D218" w14:textId="77777777" w:rsidR="00526100" w:rsidRPr="005F6B8D" w:rsidRDefault="00526100" w:rsidP="00A25F69">
            <w:pPr>
              <w:pStyle w:val="TABLE-cell"/>
              <w:rPr>
                <w:lang w:eastAsia="en-GB"/>
              </w:rPr>
            </w:pPr>
            <w:r w:rsidRPr="005F6B8D">
              <w:rPr>
                <w:lang w:eastAsia="en-GB"/>
              </w:rPr>
              <w:t> </w:t>
            </w:r>
          </w:p>
        </w:tc>
        <w:tc>
          <w:tcPr>
            <w:tcW w:w="1982" w:type="dxa"/>
            <w:tcBorders>
              <w:top w:val="single" w:sz="4" w:space="0" w:color="auto"/>
              <w:left w:val="single" w:sz="4" w:space="0" w:color="auto"/>
              <w:bottom w:val="single" w:sz="4" w:space="0" w:color="auto"/>
              <w:right w:val="single" w:sz="4" w:space="0" w:color="auto"/>
            </w:tcBorders>
          </w:tcPr>
          <w:p w14:paraId="5B68C04E" w14:textId="77777777" w:rsidR="00526100" w:rsidRPr="005F6B8D" w:rsidRDefault="00526100" w:rsidP="00A25F69">
            <w:pPr>
              <w:pStyle w:val="TABLE-cell"/>
              <w:rPr>
                <w:b/>
                <w:bCs w:val="0"/>
                <w:lang w:eastAsia="en-GB"/>
              </w:rPr>
            </w:pPr>
            <w:r w:rsidRPr="005F6B8D">
              <w:rPr>
                <w:b/>
                <w:bCs w:val="0"/>
                <w:lang w:eastAsia="en-GB"/>
              </w:rPr>
              <w:t> </w:t>
            </w:r>
          </w:p>
        </w:tc>
        <w:tc>
          <w:tcPr>
            <w:tcW w:w="2947" w:type="dxa"/>
            <w:tcBorders>
              <w:top w:val="single" w:sz="4" w:space="0" w:color="auto"/>
              <w:left w:val="single" w:sz="4" w:space="0" w:color="auto"/>
              <w:bottom w:val="single" w:sz="4" w:space="0" w:color="auto"/>
              <w:right w:val="single" w:sz="4" w:space="0" w:color="auto"/>
            </w:tcBorders>
          </w:tcPr>
          <w:p w14:paraId="5CA64527" w14:textId="77777777" w:rsidR="00526100" w:rsidRPr="005F6B8D" w:rsidRDefault="00526100" w:rsidP="00A25F69">
            <w:pPr>
              <w:pStyle w:val="TABLE-cell"/>
              <w:rPr>
                <w:lang w:eastAsia="en-GB"/>
              </w:rPr>
            </w:pPr>
            <w:r w:rsidRPr="005F6B8D">
              <w:rPr>
                <w:lang w:eastAsia="en-GB"/>
              </w:rPr>
              <w:t> </w:t>
            </w:r>
          </w:p>
        </w:tc>
      </w:tr>
    </w:tbl>
    <w:p w14:paraId="354D4C88" w14:textId="77777777" w:rsidR="00526100" w:rsidRPr="005F6B8D" w:rsidRDefault="00526100" w:rsidP="00A25F69">
      <w:pPr>
        <w:pStyle w:val="PARAGRAPH"/>
        <w:rPr>
          <w:b/>
          <w:lang w:eastAsia="en-GB"/>
        </w:rPr>
      </w:pPr>
    </w:p>
    <w:p w14:paraId="717DD90A" w14:textId="77777777" w:rsidR="00526100" w:rsidRPr="005F6B8D" w:rsidRDefault="00526100" w:rsidP="00A25F69">
      <w:pPr>
        <w:pStyle w:val="PARAGRAPH"/>
        <w:rPr>
          <w:b/>
          <w:lang w:eastAsia="en-GB"/>
        </w:rPr>
      </w:pPr>
      <w:r w:rsidRPr="005F6B8D">
        <w:rPr>
          <w:b/>
          <w:lang w:eastAsia="en-GB"/>
        </w:rPr>
        <w:t>3: Equipment and Tests</w:t>
      </w:r>
    </w:p>
    <w:p w14:paraId="03FC5A75" w14:textId="77777777" w:rsidR="00526100" w:rsidRPr="0047100C" w:rsidRDefault="0047100C" w:rsidP="00A25F69">
      <w:pPr>
        <w:pStyle w:val="PARAGRAPH"/>
        <w:rPr>
          <w:lang w:eastAsia="en-GB"/>
        </w:rPr>
      </w:pPr>
      <w:r w:rsidRPr="0047100C">
        <w:rPr>
          <w:lang w:eastAsia="en-GB"/>
        </w:rPr>
        <w:t>Nil</w:t>
      </w:r>
    </w:p>
    <w:p w14:paraId="0326FDDE" w14:textId="77777777" w:rsidR="00526100" w:rsidRPr="005F6B8D" w:rsidRDefault="00526100" w:rsidP="00A25F69">
      <w:pPr>
        <w:pStyle w:val="PARAGRAPH"/>
        <w:rPr>
          <w:b/>
        </w:rPr>
      </w:pPr>
      <w:r w:rsidRPr="005F6B8D">
        <w:rPr>
          <w:b/>
        </w:rPr>
        <w:t>Minimum testing capability</w:t>
      </w:r>
    </w:p>
    <w:p w14:paraId="09E5EC71" w14:textId="77777777" w:rsidR="00526100" w:rsidRDefault="00526100" w:rsidP="00A25F69">
      <w:pPr>
        <w:pStyle w:val="PARAGRAPH"/>
        <w:widowControl w:val="0"/>
        <w:spacing w:before="0" w:after="0"/>
        <w:jc w:val="left"/>
      </w:pPr>
      <w:r w:rsidRPr="00214D77">
        <w:rPr>
          <w:spacing w:val="0"/>
        </w:rPr>
        <w:t>There</w:t>
      </w:r>
      <w:r>
        <w:rPr>
          <w:spacing w:val="0"/>
        </w:rPr>
        <w:t xml:space="preserve"> </w:t>
      </w:r>
      <w:r w:rsidRPr="00214D77">
        <w:rPr>
          <w:spacing w:val="0"/>
        </w:rPr>
        <w:t>are no tests specified by this standard</w:t>
      </w:r>
      <w:r w:rsidRPr="005F6B8D">
        <w:t>.</w:t>
      </w:r>
    </w:p>
    <w:p w14:paraId="54AC66C5" w14:textId="77777777" w:rsidR="00526100" w:rsidRPr="005F6B8D" w:rsidRDefault="00526100" w:rsidP="00A25F69">
      <w:pPr>
        <w:pStyle w:val="PARAGRAPH"/>
        <w:widowControl w:val="0"/>
        <w:spacing w:before="0" w:after="0"/>
        <w:jc w:val="left"/>
      </w:pPr>
      <w:r w:rsidRPr="005F6B8D">
        <w:br w:type="page"/>
      </w:r>
    </w:p>
    <w:p w14:paraId="74EF7B7B" w14:textId="77777777" w:rsidR="00526100" w:rsidRPr="005F6B8D" w:rsidRDefault="00526100" w:rsidP="00A25F69">
      <w:pPr>
        <w:pStyle w:val="Heading1"/>
      </w:pPr>
      <w:bookmarkStart w:id="1312" w:name="_Toc444678211"/>
      <w:bookmarkStart w:id="1313" w:name="_Toc518389077"/>
      <w:bookmarkStart w:id="1314" w:name="_Toc518551896"/>
      <w:bookmarkStart w:id="1315" w:name="_Toc518560392"/>
      <w:bookmarkStart w:id="1316" w:name="_Toc518561019"/>
      <w:bookmarkStart w:id="1317" w:name="_Toc518561063"/>
      <w:bookmarkStart w:id="1318" w:name="_Toc518561162"/>
      <w:bookmarkStart w:id="1319" w:name="_Toc518561284"/>
      <w:r w:rsidRPr="005F6B8D">
        <w:t>IEC 60079-35-1</w:t>
      </w:r>
      <w:r w:rsidRPr="005F6B8D">
        <w:br/>
        <w:t xml:space="preserve">Explosive atmospheres - </w:t>
      </w:r>
      <w:r w:rsidRPr="005F6B8D">
        <w:br/>
        <w:t>Part 35-1: Caplights for use in mines susceptible to firedamp – General requirements – Construction and testing in relation to the risk of explosion</w:t>
      </w:r>
      <w:bookmarkEnd w:id="1300"/>
      <w:bookmarkEnd w:id="1312"/>
      <w:bookmarkEnd w:id="1313"/>
      <w:bookmarkEnd w:id="1314"/>
      <w:bookmarkEnd w:id="1315"/>
      <w:bookmarkEnd w:id="1316"/>
      <w:bookmarkEnd w:id="1317"/>
      <w:bookmarkEnd w:id="1318"/>
      <w:bookmarkEnd w:id="13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001B1DF1" w14:textId="77777777" w:rsidTr="00A25F69">
        <w:tc>
          <w:tcPr>
            <w:tcW w:w="3936" w:type="dxa"/>
            <w:shd w:val="clear" w:color="auto" w:fill="auto"/>
          </w:tcPr>
          <w:p w14:paraId="22610C21"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766BBCC2" w14:textId="77777777" w:rsidTr="00A25F69">
        <w:tc>
          <w:tcPr>
            <w:tcW w:w="3936" w:type="dxa"/>
            <w:shd w:val="clear" w:color="auto" w:fill="auto"/>
          </w:tcPr>
          <w:p w14:paraId="2B5852C3" w14:textId="77777777" w:rsidR="00526100" w:rsidRPr="005F6B8D" w:rsidRDefault="00526100" w:rsidP="00A25F69">
            <w:pPr>
              <w:pStyle w:val="TABLE-cell"/>
              <w:rPr>
                <w:lang w:eastAsia="en-GB"/>
              </w:rPr>
            </w:pPr>
            <w:r w:rsidRPr="005F6B8D">
              <w:rPr>
                <w:bCs w:val="0"/>
                <w:lang w:eastAsia="en-GB"/>
              </w:rPr>
              <w:t>1.0</w:t>
            </w:r>
          </w:p>
        </w:tc>
      </w:tr>
    </w:tbl>
    <w:p w14:paraId="1E35565D" w14:textId="77777777" w:rsidR="00526100" w:rsidRPr="005F6B8D" w:rsidRDefault="00526100" w:rsidP="00A25F69">
      <w:pPr>
        <w:pStyle w:val="PARAGRAPH"/>
        <w:rPr>
          <w:bCs/>
          <w:lang w:eastAsia="en-GB"/>
        </w:rPr>
      </w:pPr>
    </w:p>
    <w:p w14:paraId="7F3EF93C" w14:textId="77777777" w:rsidR="00526100" w:rsidRPr="005F6B8D" w:rsidRDefault="00526100" w:rsidP="00A25F69">
      <w:pPr>
        <w:pStyle w:val="PARAGRAPH"/>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F6B8D" w14:paraId="06C63543" w14:textId="77777777" w:rsidTr="00A25F69">
        <w:tc>
          <w:tcPr>
            <w:tcW w:w="3794" w:type="dxa"/>
            <w:shd w:val="clear" w:color="auto" w:fill="auto"/>
          </w:tcPr>
          <w:p w14:paraId="2DEC6FA1"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62833EA4"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43" w:type="dxa"/>
            <w:shd w:val="clear" w:color="auto" w:fill="auto"/>
          </w:tcPr>
          <w:p w14:paraId="6006FA89" w14:textId="77777777" w:rsidR="00526100" w:rsidRPr="005F6B8D" w:rsidRDefault="00526100" w:rsidP="00A25F69">
            <w:pPr>
              <w:pStyle w:val="TABLE-col-heading"/>
              <w:rPr>
                <w:lang w:eastAsia="en-GB"/>
              </w:rPr>
            </w:pPr>
            <w:r w:rsidRPr="005F6B8D">
              <w:rPr>
                <w:lang w:eastAsia="en-GB"/>
              </w:rPr>
              <w:t>Interviewed (Y/N)</w:t>
            </w:r>
          </w:p>
        </w:tc>
      </w:tr>
      <w:tr w:rsidR="00526100" w:rsidRPr="005F6B8D" w14:paraId="5A3D970C" w14:textId="77777777" w:rsidTr="00A25F69">
        <w:tc>
          <w:tcPr>
            <w:tcW w:w="3794" w:type="dxa"/>
            <w:shd w:val="clear" w:color="auto" w:fill="auto"/>
          </w:tcPr>
          <w:p w14:paraId="7CF5F67F" w14:textId="77777777" w:rsidR="00526100" w:rsidRPr="005F6B8D" w:rsidRDefault="00526100" w:rsidP="00A25F69">
            <w:pPr>
              <w:pStyle w:val="TABLE-col-heading"/>
              <w:rPr>
                <w:lang w:eastAsia="en-GB"/>
              </w:rPr>
            </w:pPr>
          </w:p>
        </w:tc>
        <w:tc>
          <w:tcPr>
            <w:tcW w:w="2268" w:type="dxa"/>
            <w:shd w:val="clear" w:color="auto" w:fill="auto"/>
          </w:tcPr>
          <w:p w14:paraId="02FE57F5" w14:textId="77777777" w:rsidR="00526100" w:rsidRPr="005F6B8D" w:rsidRDefault="00526100" w:rsidP="00A25F69">
            <w:pPr>
              <w:pStyle w:val="TABLE-col-heading"/>
              <w:rPr>
                <w:lang w:eastAsia="en-GB"/>
              </w:rPr>
            </w:pPr>
          </w:p>
        </w:tc>
        <w:tc>
          <w:tcPr>
            <w:tcW w:w="1843" w:type="dxa"/>
            <w:shd w:val="clear" w:color="auto" w:fill="auto"/>
          </w:tcPr>
          <w:p w14:paraId="7281022E" w14:textId="77777777" w:rsidR="00526100" w:rsidRPr="005F6B8D" w:rsidRDefault="00526100" w:rsidP="00A25F69">
            <w:pPr>
              <w:pStyle w:val="TABLE-col-heading"/>
              <w:rPr>
                <w:lang w:eastAsia="en-GB"/>
              </w:rPr>
            </w:pPr>
          </w:p>
        </w:tc>
      </w:tr>
      <w:tr w:rsidR="00526100" w:rsidRPr="005F6B8D" w14:paraId="19AB5A72" w14:textId="77777777" w:rsidTr="00A25F69">
        <w:tc>
          <w:tcPr>
            <w:tcW w:w="3794" w:type="dxa"/>
            <w:shd w:val="clear" w:color="auto" w:fill="auto"/>
          </w:tcPr>
          <w:p w14:paraId="07D88D57" w14:textId="77777777" w:rsidR="00526100" w:rsidRPr="005F6B8D" w:rsidRDefault="00526100" w:rsidP="00A25F69">
            <w:pPr>
              <w:pStyle w:val="TABLE-col-heading"/>
              <w:rPr>
                <w:lang w:eastAsia="en-GB"/>
              </w:rPr>
            </w:pPr>
          </w:p>
        </w:tc>
        <w:tc>
          <w:tcPr>
            <w:tcW w:w="2268" w:type="dxa"/>
            <w:shd w:val="clear" w:color="auto" w:fill="auto"/>
          </w:tcPr>
          <w:p w14:paraId="19B2FE40" w14:textId="77777777" w:rsidR="00526100" w:rsidRPr="005F6B8D" w:rsidRDefault="00526100" w:rsidP="00A25F69">
            <w:pPr>
              <w:pStyle w:val="TABLE-col-heading"/>
              <w:rPr>
                <w:lang w:eastAsia="en-GB"/>
              </w:rPr>
            </w:pPr>
          </w:p>
        </w:tc>
        <w:tc>
          <w:tcPr>
            <w:tcW w:w="1843" w:type="dxa"/>
            <w:shd w:val="clear" w:color="auto" w:fill="auto"/>
          </w:tcPr>
          <w:p w14:paraId="02D0A735" w14:textId="77777777" w:rsidR="00526100" w:rsidRPr="005F6B8D" w:rsidRDefault="00526100" w:rsidP="00A25F69">
            <w:pPr>
              <w:pStyle w:val="TABLE-col-heading"/>
              <w:rPr>
                <w:lang w:eastAsia="en-GB"/>
              </w:rPr>
            </w:pPr>
          </w:p>
        </w:tc>
      </w:tr>
      <w:tr w:rsidR="00526100" w:rsidRPr="005F6B8D" w14:paraId="516DED91" w14:textId="77777777" w:rsidTr="00A25F69">
        <w:tc>
          <w:tcPr>
            <w:tcW w:w="3794" w:type="dxa"/>
            <w:shd w:val="clear" w:color="auto" w:fill="auto"/>
          </w:tcPr>
          <w:p w14:paraId="5DB9981D" w14:textId="77777777" w:rsidR="00526100" w:rsidRPr="005F6B8D" w:rsidRDefault="00526100" w:rsidP="00A25F69">
            <w:pPr>
              <w:pStyle w:val="TABLE-col-heading"/>
              <w:rPr>
                <w:lang w:eastAsia="en-GB"/>
              </w:rPr>
            </w:pPr>
          </w:p>
        </w:tc>
        <w:tc>
          <w:tcPr>
            <w:tcW w:w="2268" w:type="dxa"/>
            <w:shd w:val="clear" w:color="auto" w:fill="auto"/>
          </w:tcPr>
          <w:p w14:paraId="340D7311" w14:textId="77777777" w:rsidR="00526100" w:rsidRPr="005F6B8D" w:rsidRDefault="00526100" w:rsidP="00A25F69">
            <w:pPr>
              <w:pStyle w:val="TABLE-col-heading"/>
              <w:rPr>
                <w:lang w:eastAsia="en-GB"/>
              </w:rPr>
            </w:pPr>
          </w:p>
        </w:tc>
        <w:tc>
          <w:tcPr>
            <w:tcW w:w="1843" w:type="dxa"/>
            <w:shd w:val="clear" w:color="auto" w:fill="auto"/>
          </w:tcPr>
          <w:p w14:paraId="0304278D" w14:textId="77777777" w:rsidR="00526100" w:rsidRPr="005F6B8D" w:rsidRDefault="00526100" w:rsidP="00A25F69">
            <w:pPr>
              <w:pStyle w:val="TABLE-col-heading"/>
              <w:rPr>
                <w:lang w:eastAsia="en-GB"/>
              </w:rPr>
            </w:pPr>
          </w:p>
        </w:tc>
      </w:tr>
      <w:tr w:rsidR="00526100" w:rsidRPr="005F6B8D" w14:paraId="6F488578" w14:textId="77777777" w:rsidTr="00A25F69">
        <w:tc>
          <w:tcPr>
            <w:tcW w:w="3794" w:type="dxa"/>
            <w:shd w:val="clear" w:color="auto" w:fill="auto"/>
          </w:tcPr>
          <w:p w14:paraId="013FA701" w14:textId="77777777" w:rsidR="00526100" w:rsidRPr="005F6B8D" w:rsidRDefault="00526100" w:rsidP="00A25F69">
            <w:pPr>
              <w:pStyle w:val="TABLE-col-heading"/>
              <w:rPr>
                <w:lang w:eastAsia="en-GB"/>
              </w:rPr>
            </w:pPr>
          </w:p>
        </w:tc>
        <w:tc>
          <w:tcPr>
            <w:tcW w:w="2268" w:type="dxa"/>
            <w:shd w:val="clear" w:color="auto" w:fill="auto"/>
          </w:tcPr>
          <w:p w14:paraId="01F674E2" w14:textId="77777777" w:rsidR="00526100" w:rsidRPr="005F6B8D" w:rsidRDefault="00526100" w:rsidP="00A25F69">
            <w:pPr>
              <w:pStyle w:val="TABLE-col-heading"/>
              <w:rPr>
                <w:lang w:eastAsia="en-GB"/>
              </w:rPr>
            </w:pPr>
          </w:p>
        </w:tc>
        <w:tc>
          <w:tcPr>
            <w:tcW w:w="1843" w:type="dxa"/>
            <w:shd w:val="clear" w:color="auto" w:fill="auto"/>
          </w:tcPr>
          <w:p w14:paraId="66EEB953" w14:textId="77777777" w:rsidR="00526100" w:rsidRPr="005F6B8D" w:rsidRDefault="00526100" w:rsidP="00A25F69">
            <w:pPr>
              <w:pStyle w:val="TABLE-col-heading"/>
              <w:rPr>
                <w:lang w:eastAsia="en-GB"/>
              </w:rPr>
            </w:pPr>
          </w:p>
        </w:tc>
      </w:tr>
    </w:tbl>
    <w:p w14:paraId="4C3535CB" w14:textId="77777777" w:rsidR="00526100" w:rsidRDefault="0052610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1404D7" w:rsidRPr="005F6B8D" w14:paraId="5ED6ED55" w14:textId="77777777" w:rsidTr="00CF724E">
        <w:trPr>
          <w:tblHeader/>
          <w:jc w:val="center"/>
        </w:trPr>
        <w:tc>
          <w:tcPr>
            <w:tcW w:w="9321" w:type="dxa"/>
            <w:vAlign w:val="bottom"/>
          </w:tcPr>
          <w:p w14:paraId="57E84A1B" w14:textId="6E030B8E" w:rsidR="001404D7" w:rsidRPr="005F6B8D" w:rsidDel="001404D7" w:rsidRDefault="001404D7" w:rsidP="001404D7">
            <w:pPr>
              <w:pStyle w:val="TABLE-col-heading"/>
              <w:jc w:val="left"/>
              <w:rPr>
                <w:del w:id="1320" w:author="Holdredge, Katy A" w:date="2018-07-05T13:16:00Z"/>
                <w:lang w:eastAsia="en-GB"/>
              </w:rPr>
            </w:pPr>
            <w:r>
              <w:rPr>
                <w:lang w:eastAsia="en-GB"/>
              </w:rPr>
              <w:t>C</w:t>
            </w:r>
            <w:r w:rsidRPr="005F6B8D">
              <w:rPr>
                <w:lang w:eastAsia="en-GB"/>
              </w:rPr>
              <w:t xml:space="preserve">heck of competence (typical topics </w:t>
            </w:r>
            <w:ins w:id="1321" w:author="Holdredge, Katy A" w:date="2018-07-03T13:53:00Z">
              <w:r>
                <w:rPr>
                  <w:lang w:eastAsia="en-GB"/>
                </w:rPr>
                <w:t>or questions</w:t>
              </w:r>
              <w:r w:rsidRPr="005F6B8D">
                <w:rPr>
                  <w:lang w:eastAsia="en-GB"/>
                </w:rPr>
                <w:t xml:space="preserve"> </w:t>
              </w:r>
            </w:ins>
            <w:r w:rsidRPr="005F6B8D">
              <w:rPr>
                <w:lang w:eastAsia="en-GB"/>
              </w:rPr>
              <w:t>to cover include):</w:t>
            </w:r>
          </w:p>
          <w:p w14:paraId="0F23789E" w14:textId="05DF4A3D" w:rsidR="001404D7" w:rsidRPr="005F6B8D" w:rsidRDefault="001404D7" w:rsidP="00762AAE">
            <w:pPr>
              <w:pStyle w:val="TABLE-col-heading"/>
              <w:jc w:val="left"/>
              <w:rPr>
                <w:lang w:eastAsia="en-GB"/>
              </w:rPr>
            </w:pPr>
            <w:del w:id="1322" w:author="Holdredge, Katy A" w:date="2018-07-05T13:16:00Z">
              <w:r w:rsidRPr="005F6B8D" w:rsidDel="001404D7">
                <w:rPr>
                  <w:lang w:eastAsia="en-GB"/>
                </w:rPr>
                <w:delText>Comments by IECEx Assessor</w:delText>
              </w:r>
            </w:del>
          </w:p>
        </w:tc>
      </w:tr>
      <w:tr w:rsidR="001404D7" w:rsidRPr="005F6B8D" w14:paraId="092C7A30" w14:textId="77777777" w:rsidTr="00CF724E">
        <w:trPr>
          <w:trHeight w:val="56"/>
          <w:jc w:val="center"/>
        </w:trPr>
        <w:tc>
          <w:tcPr>
            <w:tcW w:w="9321" w:type="dxa"/>
          </w:tcPr>
          <w:p w14:paraId="1B5ABA4F" w14:textId="77777777" w:rsidR="001404D7" w:rsidRPr="009F6C69" w:rsidRDefault="001404D7" w:rsidP="00526100">
            <w:pPr>
              <w:pStyle w:val="ListParagraph"/>
              <w:numPr>
                <w:ilvl w:val="0"/>
                <w:numId w:val="35"/>
              </w:numPr>
              <w:spacing w:before="60" w:after="60"/>
              <w:contextualSpacing/>
              <w:jc w:val="left"/>
              <w:rPr>
                <w:sz w:val="16"/>
                <w:szCs w:val="16"/>
              </w:rPr>
            </w:pPr>
            <w:r w:rsidRPr="009F6C69">
              <w:rPr>
                <w:sz w:val="16"/>
                <w:szCs w:val="16"/>
              </w:rPr>
              <w:t>What would be required to assess a Caplight as EPL Ma?</w:t>
            </w:r>
          </w:p>
          <w:p w14:paraId="02AA2CAA" w14:textId="77777777" w:rsidR="001404D7" w:rsidRPr="009F6C69" w:rsidRDefault="001404D7" w:rsidP="00526100">
            <w:pPr>
              <w:pStyle w:val="ListParagraph"/>
              <w:numPr>
                <w:ilvl w:val="0"/>
                <w:numId w:val="35"/>
              </w:numPr>
              <w:spacing w:before="60" w:after="60"/>
              <w:contextualSpacing/>
              <w:jc w:val="left"/>
              <w:rPr>
                <w:sz w:val="16"/>
                <w:szCs w:val="16"/>
              </w:rPr>
            </w:pPr>
            <w:r w:rsidRPr="009F6C69">
              <w:rPr>
                <w:sz w:val="16"/>
                <w:szCs w:val="16"/>
              </w:rPr>
              <w:t>Temperature assessment</w:t>
            </w:r>
          </w:p>
          <w:p w14:paraId="55801F91" w14:textId="77777777" w:rsidR="001404D7" w:rsidRPr="009F6C69" w:rsidRDefault="001404D7" w:rsidP="00526100">
            <w:pPr>
              <w:pStyle w:val="ListParagraph"/>
              <w:numPr>
                <w:ilvl w:val="0"/>
                <w:numId w:val="35"/>
              </w:numPr>
              <w:spacing w:before="60" w:after="60"/>
              <w:contextualSpacing/>
              <w:jc w:val="left"/>
              <w:rPr>
                <w:sz w:val="16"/>
                <w:szCs w:val="16"/>
              </w:rPr>
            </w:pPr>
            <w:r w:rsidRPr="009F6C69">
              <w:rPr>
                <w:sz w:val="16"/>
                <w:szCs w:val="16"/>
              </w:rPr>
              <w:t>Spark ignition assessment</w:t>
            </w:r>
          </w:p>
          <w:p w14:paraId="2F47E528" w14:textId="77777777" w:rsidR="001404D7" w:rsidRPr="009F6C69" w:rsidRDefault="001404D7" w:rsidP="00526100">
            <w:pPr>
              <w:pStyle w:val="ListParagraph"/>
              <w:numPr>
                <w:ilvl w:val="0"/>
                <w:numId w:val="35"/>
              </w:numPr>
              <w:spacing w:before="60" w:after="60"/>
              <w:contextualSpacing/>
              <w:jc w:val="left"/>
              <w:rPr>
                <w:sz w:val="16"/>
                <w:szCs w:val="16"/>
              </w:rPr>
            </w:pPr>
            <w:r w:rsidRPr="009F6C69">
              <w:rPr>
                <w:sz w:val="16"/>
                <w:szCs w:val="16"/>
              </w:rPr>
              <w:t>Headpiece construction &amp; testing</w:t>
            </w:r>
          </w:p>
          <w:p w14:paraId="742EF416" w14:textId="77777777" w:rsidR="001404D7" w:rsidRPr="009F6C69" w:rsidRDefault="001404D7" w:rsidP="00526100">
            <w:pPr>
              <w:pStyle w:val="ListParagraph"/>
              <w:numPr>
                <w:ilvl w:val="0"/>
                <w:numId w:val="35"/>
              </w:numPr>
              <w:spacing w:before="60" w:after="60"/>
              <w:contextualSpacing/>
              <w:jc w:val="left"/>
              <w:rPr>
                <w:sz w:val="16"/>
                <w:szCs w:val="16"/>
              </w:rPr>
            </w:pPr>
            <w:r w:rsidRPr="009F6C69">
              <w:rPr>
                <w:sz w:val="16"/>
                <w:szCs w:val="16"/>
              </w:rPr>
              <w:t>Battery enclosure construction &amp; testing</w:t>
            </w:r>
          </w:p>
          <w:p w14:paraId="4856F7E9" w14:textId="77777777" w:rsidR="001404D7" w:rsidRPr="009F6C69" w:rsidRDefault="001404D7" w:rsidP="00526100">
            <w:pPr>
              <w:pStyle w:val="ListParagraph"/>
              <w:numPr>
                <w:ilvl w:val="0"/>
                <w:numId w:val="35"/>
              </w:numPr>
              <w:spacing w:before="60" w:after="60"/>
              <w:contextualSpacing/>
              <w:jc w:val="left"/>
              <w:rPr>
                <w:sz w:val="16"/>
                <w:szCs w:val="16"/>
              </w:rPr>
            </w:pPr>
            <w:r w:rsidRPr="009F6C69">
              <w:rPr>
                <w:sz w:val="16"/>
                <w:szCs w:val="16"/>
              </w:rPr>
              <w:t>Cable requirements</w:t>
            </w:r>
          </w:p>
          <w:p w14:paraId="4B7192AA" w14:textId="77777777" w:rsidR="001404D7" w:rsidRPr="009F6C69" w:rsidRDefault="001404D7" w:rsidP="00526100">
            <w:pPr>
              <w:pStyle w:val="ListParagraph"/>
              <w:numPr>
                <w:ilvl w:val="0"/>
                <w:numId w:val="35"/>
              </w:numPr>
              <w:spacing w:before="60" w:after="60"/>
              <w:contextualSpacing/>
              <w:jc w:val="left"/>
              <w:rPr>
                <w:sz w:val="16"/>
                <w:szCs w:val="16"/>
              </w:rPr>
            </w:pPr>
            <w:r w:rsidRPr="009F6C69">
              <w:rPr>
                <w:sz w:val="16"/>
                <w:szCs w:val="16"/>
              </w:rPr>
              <w:t>Charging contacts requirements</w:t>
            </w:r>
          </w:p>
          <w:p w14:paraId="5F14689C" w14:textId="77777777" w:rsidR="001404D7" w:rsidRPr="009F6C69" w:rsidRDefault="001404D7" w:rsidP="00526100">
            <w:pPr>
              <w:pStyle w:val="ListParagraph"/>
              <w:numPr>
                <w:ilvl w:val="0"/>
                <w:numId w:val="35"/>
              </w:numPr>
              <w:spacing w:before="60" w:after="60"/>
              <w:contextualSpacing/>
              <w:jc w:val="left"/>
              <w:rPr>
                <w:sz w:val="16"/>
                <w:szCs w:val="16"/>
              </w:rPr>
            </w:pPr>
            <w:r w:rsidRPr="009F6C69">
              <w:rPr>
                <w:sz w:val="16"/>
                <w:szCs w:val="16"/>
              </w:rPr>
              <w:t>Creepage &amp; clearance requirements</w:t>
            </w:r>
          </w:p>
          <w:p w14:paraId="2CFE153F" w14:textId="77777777" w:rsidR="001404D7" w:rsidRPr="009F6C69" w:rsidRDefault="001404D7" w:rsidP="00526100">
            <w:pPr>
              <w:pStyle w:val="ListParagraph"/>
              <w:numPr>
                <w:ilvl w:val="0"/>
                <w:numId w:val="35"/>
              </w:numPr>
              <w:spacing w:before="60" w:after="60"/>
              <w:contextualSpacing/>
              <w:jc w:val="left"/>
              <w:rPr>
                <w:sz w:val="16"/>
                <w:szCs w:val="16"/>
              </w:rPr>
            </w:pPr>
            <w:r w:rsidRPr="009F6C69">
              <w:rPr>
                <w:sz w:val="16"/>
                <w:szCs w:val="16"/>
              </w:rPr>
              <w:t>Over-current protection</w:t>
            </w:r>
          </w:p>
          <w:p w14:paraId="2882E188" w14:textId="77777777" w:rsidR="001404D7" w:rsidRDefault="001404D7" w:rsidP="001404D7">
            <w:pPr>
              <w:pStyle w:val="ListParagraph"/>
              <w:numPr>
                <w:ilvl w:val="0"/>
                <w:numId w:val="35"/>
              </w:numPr>
              <w:spacing w:before="60" w:after="60"/>
              <w:contextualSpacing/>
              <w:jc w:val="left"/>
              <w:rPr>
                <w:sz w:val="16"/>
                <w:szCs w:val="16"/>
              </w:rPr>
            </w:pPr>
            <w:r w:rsidRPr="009F6C69">
              <w:rPr>
                <w:sz w:val="16"/>
                <w:szCs w:val="16"/>
              </w:rPr>
              <w:t>Cells &amp; batteries</w:t>
            </w:r>
          </w:p>
          <w:p w14:paraId="147FE2CC" w14:textId="22F19236" w:rsidR="001404D7" w:rsidRPr="001404D7" w:rsidRDefault="001404D7" w:rsidP="001404D7">
            <w:pPr>
              <w:pStyle w:val="ListParagraph"/>
              <w:numPr>
                <w:ilvl w:val="0"/>
                <w:numId w:val="35"/>
              </w:numPr>
              <w:spacing w:before="60" w:after="60"/>
              <w:contextualSpacing/>
              <w:jc w:val="left"/>
              <w:rPr>
                <w:sz w:val="16"/>
                <w:szCs w:val="16"/>
              </w:rPr>
            </w:pPr>
            <w:r w:rsidRPr="001404D7">
              <w:rPr>
                <w:sz w:val="16"/>
                <w:szCs w:val="16"/>
              </w:rPr>
              <w:t>Marking</w:t>
            </w:r>
          </w:p>
        </w:tc>
      </w:tr>
    </w:tbl>
    <w:p w14:paraId="7C1491A5" w14:textId="77777777" w:rsidR="001404D7" w:rsidRDefault="001404D7" w:rsidP="001404D7">
      <w:pPr>
        <w:pStyle w:val="PARAGRAPH"/>
        <w:rPr>
          <w:ins w:id="1323" w:author="Holdredge, Katy A" w:date="2018-07-05T13:01: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5938"/>
      </w:tblGrid>
      <w:tr w:rsidR="001404D7" w14:paraId="6B2C16EA" w14:textId="77777777" w:rsidTr="00CF724E">
        <w:trPr>
          <w:ins w:id="1324" w:author="Holdredge, Katy A" w:date="2018-07-05T13:01:00Z"/>
        </w:trPr>
        <w:tc>
          <w:tcPr>
            <w:tcW w:w="3348" w:type="dxa"/>
            <w:shd w:val="clear" w:color="auto" w:fill="auto"/>
          </w:tcPr>
          <w:p w14:paraId="3C245E27" w14:textId="77777777" w:rsidR="001404D7" w:rsidRPr="000462A6" w:rsidRDefault="001404D7" w:rsidP="00CF724E">
            <w:pPr>
              <w:pStyle w:val="PARAGRAPH"/>
              <w:rPr>
                <w:ins w:id="1325" w:author="Holdredge, Katy A" w:date="2018-07-05T13:01:00Z"/>
                <w:b/>
                <w:bCs/>
                <w:sz w:val="16"/>
                <w:szCs w:val="16"/>
              </w:rPr>
            </w:pPr>
            <w:ins w:id="1326" w:author="Holdredge, Katy A" w:date="2018-07-05T13:01:00Z">
              <w:r w:rsidRPr="000462A6">
                <w:rPr>
                  <w:b/>
                  <w:bCs/>
                  <w:sz w:val="16"/>
                  <w:szCs w:val="16"/>
                </w:rPr>
                <w:t>Comments by IECEx Assessor:</w:t>
              </w:r>
            </w:ins>
          </w:p>
        </w:tc>
        <w:tc>
          <w:tcPr>
            <w:tcW w:w="5938" w:type="dxa"/>
            <w:shd w:val="clear" w:color="auto" w:fill="auto"/>
          </w:tcPr>
          <w:p w14:paraId="5A3CD7B5" w14:textId="77777777" w:rsidR="001404D7" w:rsidRDefault="001404D7" w:rsidP="00CF724E">
            <w:pPr>
              <w:pStyle w:val="PARAGRAPH"/>
              <w:rPr>
                <w:ins w:id="1327" w:author="Holdredge, Katy A" w:date="2018-07-05T13:01:00Z"/>
              </w:rPr>
            </w:pPr>
          </w:p>
        </w:tc>
      </w:tr>
    </w:tbl>
    <w:p w14:paraId="0A584142" w14:textId="77777777" w:rsidR="00526100" w:rsidRPr="005F6B8D" w:rsidRDefault="00526100" w:rsidP="00A25F69">
      <w:pPr>
        <w:pStyle w:val="PARAGRAPH"/>
        <w:rPr>
          <w:lang w:eastAsia="en-GB"/>
        </w:rPr>
      </w:pPr>
    </w:p>
    <w:p w14:paraId="76CC2ED4" w14:textId="77777777" w:rsidR="00526100" w:rsidRPr="005F6B8D" w:rsidRDefault="00526100" w:rsidP="00A25F69">
      <w:pPr>
        <w:pStyle w:val="PARAGRAPH"/>
        <w:rPr>
          <w:b/>
          <w:lang w:eastAsia="en-GB"/>
        </w:rPr>
      </w:pPr>
      <w:r w:rsidRPr="005F6B8D">
        <w:rPr>
          <w:b/>
          <w:lang w:eastAsia="en-GB"/>
        </w:rPr>
        <w:t>2: Procedures</w:t>
      </w:r>
    </w:p>
    <w:p w14:paraId="122D8184" w14:textId="77777777" w:rsidR="00526100" w:rsidRPr="005F6B8D" w:rsidRDefault="00526100" w:rsidP="00A25F69">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16"/>
        <w:gridCol w:w="2211"/>
        <w:gridCol w:w="2729"/>
      </w:tblGrid>
      <w:tr w:rsidR="00526100" w:rsidRPr="005F6B8D" w14:paraId="37222A5B" w14:textId="77777777" w:rsidTr="00A25F69">
        <w:trPr>
          <w:trHeight w:val="300"/>
          <w:tblHeader/>
          <w:jc w:val="center"/>
        </w:trPr>
        <w:tc>
          <w:tcPr>
            <w:tcW w:w="4537" w:type="dxa"/>
            <w:tcBorders>
              <w:top w:val="single" w:sz="4" w:space="0" w:color="auto"/>
              <w:left w:val="single" w:sz="4" w:space="0" w:color="auto"/>
              <w:bottom w:val="single" w:sz="4" w:space="0" w:color="auto"/>
              <w:right w:val="single" w:sz="4" w:space="0" w:color="auto"/>
            </w:tcBorders>
            <w:vAlign w:val="bottom"/>
          </w:tcPr>
          <w:p w14:paraId="76CE5A39" w14:textId="77777777" w:rsidR="00526100" w:rsidRPr="005F6B8D" w:rsidRDefault="00526100" w:rsidP="00A25F69">
            <w:pPr>
              <w:pStyle w:val="TABLE-col-heading"/>
              <w:rPr>
                <w:lang w:eastAsia="en-GB"/>
              </w:rPr>
            </w:pPr>
            <w:r w:rsidRPr="005F6B8D">
              <w:rPr>
                <w:lang w:eastAsia="en-GB"/>
              </w:rPr>
              <w:t xml:space="preserve">Procedure title </w:t>
            </w:r>
          </w:p>
        </w:tc>
        <w:tc>
          <w:tcPr>
            <w:tcW w:w="2268" w:type="dxa"/>
            <w:tcBorders>
              <w:top w:val="single" w:sz="4" w:space="0" w:color="auto"/>
              <w:left w:val="single" w:sz="4" w:space="0" w:color="auto"/>
              <w:bottom w:val="single" w:sz="4" w:space="0" w:color="auto"/>
              <w:right w:val="single" w:sz="4" w:space="0" w:color="auto"/>
            </w:tcBorders>
            <w:vAlign w:val="bottom"/>
          </w:tcPr>
          <w:p w14:paraId="65684287" w14:textId="77777777" w:rsidR="00526100" w:rsidRPr="005F6B8D" w:rsidRDefault="00526100" w:rsidP="00A25F69">
            <w:pPr>
              <w:pStyle w:val="TABLE-col-heading"/>
              <w:rPr>
                <w:lang w:eastAsia="en-GB"/>
              </w:rPr>
            </w:pPr>
            <w:r w:rsidRPr="005F6B8D">
              <w:rPr>
                <w:lang w:eastAsia="en-GB"/>
              </w:rPr>
              <w:t>No</w:t>
            </w:r>
          </w:p>
        </w:tc>
        <w:tc>
          <w:tcPr>
            <w:tcW w:w="2801" w:type="dxa"/>
            <w:tcBorders>
              <w:top w:val="single" w:sz="4" w:space="0" w:color="auto"/>
              <w:left w:val="single" w:sz="4" w:space="0" w:color="auto"/>
              <w:bottom w:val="single" w:sz="4" w:space="0" w:color="auto"/>
              <w:right w:val="single" w:sz="4" w:space="0" w:color="auto"/>
            </w:tcBorders>
            <w:vAlign w:val="bottom"/>
          </w:tcPr>
          <w:p w14:paraId="6BCD1EC4"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3C04BCCD"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34BFC74A"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3C4D40BE"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7AB99136" w14:textId="77777777" w:rsidR="00526100" w:rsidRPr="005F6B8D" w:rsidRDefault="00526100" w:rsidP="00A25F69">
            <w:pPr>
              <w:pStyle w:val="TABLE-cell"/>
              <w:rPr>
                <w:lang w:eastAsia="en-GB"/>
              </w:rPr>
            </w:pPr>
            <w:r w:rsidRPr="005F6B8D">
              <w:rPr>
                <w:lang w:eastAsia="en-GB"/>
              </w:rPr>
              <w:t> </w:t>
            </w:r>
          </w:p>
        </w:tc>
      </w:tr>
      <w:tr w:rsidR="00526100" w:rsidRPr="005F6B8D" w14:paraId="796F77A8"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1CCBEBCD"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5621DD74"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6C399E01" w14:textId="77777777" w:rsidR="00526100" w:rsidRPr="005F6B8D" w:rsidRDefault="00526100" w:rsidP="00A25F69">
            <w:pPr>
              <w:pStyle w:val="TABLE-cell"/>
              <w:rPr>
                <w:lang w:eastAsia="en-GB"/>
              </w:rPr>
            </w:pPr>
            <w:r w:rsidRPr="005F6B8D">
              <w:rPr>
                <w:lang w:eastAsia="en-GB"/>
              </w:rPr>
              <w:t> </w:t>
            </w:r>
          </w:p>
        </w:tc>
      </w:tr>
      <w:tr w:rsidR="00526100" w:rsidRPr="005F6B8D" w14:paraId="4D901A04"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444E6C6E"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0FA2904E"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6A86B9BB" w14:textId="77777777" w:rsidR="00526100" w:rsidRPr="005F6B8D" w:rsidRDefault="00526100" w:rsidP="00A25F69">
            <w:pPr>
              <w:pStyle w:val="TABLE-cell"/>
              <w:rPr>
                <w:lang w:eastAsia="en-GB"/>
              </w:rPr>
            </w:pPr>
            <w:r w:rsidRPr="005F6B8D">
              <w:rPr>
                <w:lang w:eastAsia="en-GB"/>
              </w:rPr>
              <w:t> </w:t>
            </w:r>
          </w:p>
        </w:tc>
      </w:tr>
      <w:tr w:rsidR="00526100" w:rsidRPr="005F6B8D" w14:paraId="470BD22D" w14:textId="77777777" w:rsidTr="00A25F69">
        <w:trPr>
          <w:trHeight w:val="289"/>
          <w:jc w:val="center"/>
        </w:trPr>
        <w:tc>
          <w:tcPr>
            <w:tcW w:w="4537" w:type="dxa"/>
            <w:tcBorders>
              <w:top w:val="single" w:sz="4" w:space="0" w:color="auto"/>
              <w:left w:val="single" w:sz="4" w:space="0" w:color="auto"/>
              <w:bottom w:val="single" w:sz="4" w:space="0" w:color="auto"/>
              <w:right w:val="single" w:sz="4" w:space="0" w:color="auto"/>
            </w:tcBorders>
          </w:tcPr>
          <w:p w14:paraId="2C42F88D"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2045FEAF"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384841A9" w14:textId="77777777" w:rsidR="00526100" w:rsidRPr="005F6B8D" w:rsidRDefault="00526100" w:rsidP="00A25F69">
            <w:pPr>
              <w:pStyle w:val="TABLE-cell"/>
              <w:rPr>
                <w:lang w:eastAsia="en-GB"/>
              </w:rPr>
            </w:pPr>
            <w:r w:rsidRPr="005F6B8D">
              <w:rPr>
                <w:lang w:eastAsia="en-GB"/>
              </w:rPr>
              <w:t> </w:t>
            </w:r>
          </w:p>
        </w:tc>
      </w:tr>
      <w:tr w:rsidR="00526100" w:rsidRPr="005F6B8D" w14:paraId="236BBACC"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2B8AE3C3"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0A507A66" w14:textId="77777777" w:rsidR="00526100" w:rsidRPr="005F6B8D" w:rsidRDefault="00526100" w:rsidP="00A25F69">
            <w:pPr>
              <w:pStyle w:val="TABLE-cell"/>
              <w:rPr>
                <w:lang w:eastAsia="en-GB"/>
              </w:rPr>
            </w:pPr>
            <w:r w:rsidRPr="005F6B8D">
              <w:rPr>
                <w:lang w:eastAsia="en-GB"/>
              </w:rPr>
              <w:t> </w:t>
            </w:r>
          </w:p>
        </w:tc>
        <w:tc>
          <w:tcPr>
            <w:tcW w:w="2801" w:type="dxa"/>
            <w:tcBorders>
              <w:top w:val="single" w:sz="4" w:space="0" w:color="auto"/>
              <w:left w:val="single" w:sz="4" w:space="0" w:color="auto"/>
              <w:bottom w:val="single" w:sz="4" w:space="0" w:color="auto"/>
              <w:right w:val="single" w:sz="4" w:space="0" w:color="auto"/>
            </w:tcBorders>
          </w:tcPr>
          <w:p w14:paraId="4C744444" w14:textId="77777777" w:rsidR="00526100" w:rsidRPr="005F6B8D" w:rsidRDefault="00526100" w:rsidP="00A25F69">
            <w:pPr>
              <w:pStyle w:val="TABLE-cell"/>
              <w:rPr>
                <w:lang w:eastAsia="en-GB"/>
              </w:rPr>
            </w:pPr>
            <w:r w:rsidRPr="005F6B8D">
              <w:rPr>
                <w:lang w:eastAsia="en-GB"/>
              </w:rPr>
              <w:t> </w:t>
            </w:r>
          </w:p>
        </w:tc>
      </w:tr>
    </w:tbl>
    <w:p w14:paraId="76E9F2A2" w14:textId="77777777" w:rsidR="00526100" w:rsidRPr="005F6B8D" w:rsidRDefault="00526100" w:rsidP="00A25F69">
      <w:pPr>
        <w:pStyle w:val="PARAGRAPH"/>
      </w:pPr>
    </w:p>
    <w:p w14:paraId="080E187B" w14:textId="77777777" w:rsidR="00526100" w:rsidRPr="005F6B8D" w:rsidRDefault="00526100" w:rsidP="00A25F69">
      <w:pPr>
        <w:pStyle w:val="PARAGRAPH"/>
      </w:pPr>
      <w:r w:rsidRPr="005F6B8D">
        <w:rPr>
          <w:b/>
          <w:bCs/>
          <w:lang w:eastAsia="en-GB"/>
        </w:rPr>
        <w:t>3: Equipment and Testing</w:t>
      </w:r>
    </w:p>
    <w:p w14:paraId="1FCDE241" w14:textId="77777777" w:rsidR="00526100" w:rsidRPr="005F6B8D" w:rsidRDefault="00526100" w:rsidP="00A25F69">
      <w:pPr>
        <w:pStyle w:val="PARAGRAPH"/>
        <w:rPr>
          <w:lang w:eastAsia="en-AU"/>
        </w:rPr>
      </w:pPr>
    </w:p>
    <w:tbl>
      <w:tblPr>
        <w:tblW w:w="9356" w:type="dxa"/>
        <w:jc w:val="center"/>
        <w:tblLayout w:type="fixed"/>
        <w:tblCellMar>
          <w:left w:w="72" w:type="dxa"/>
          <w:right w:w="72" w:type="dxa"/>
        </w:tblCellMar>
        <w:tblLook w:val="0000" w:firstRow="0" w:lastRow="0" w:firstColumn="0" w:lastColumn="0" w:noHBand="0" w:noVBand="0"/>
      </w:tblPr>
      <w:tblGrid>
        <w:gridCol w:w="1068"/>
        <w:gridCol w:w="3987"/>
        <w:gridCol w:w="4301"/>
      </w:tblGrid>
      <w:tr w:rsidR="00526100" w:rsidRPr="005F6B8D" w14:paraId="5FD0C841" w14:textId="77777777" w:rsidTr="00A25F69">
        <w:trPr>
          <w:tblHeader/>
          <w:jc w:val="center"/>
        </w:trPr>
        <w:tc>
          <w:tcPr>
            <w:tcW w:w="9356" w:type="dxa"/>
            <w:gridSpan w:val="3"/>
            <w:tcBorders>
              <w:top w:val="single" w:sz="6" w:space="0" w:color="auto"/>
              <w:left w:val="single" w:sz="6" w:space="0" w:color="auto"/>
              <w:bottom w:val="single" w:sz="6" w:space="0" w:color="auto"/>
              <w:right w:val="single" w:sz="4" w:space="0" w:color="auto"/>
            </w:tcBorders>
          </w:tcPr>
          <w:p w14:paraId="386D9A9A" w14:textId="77777777" w:rsidR="00526100" w:rsidRPr="005F6B8D" w:rsidRDefault="00526100" w:rsidP="00A25F69">
            <w:pPr>
              <w:pStyle w:val="TABLE-col-heading"/>
            </w:pPr>
            <w:r w:rsidRPr="005F6B8D">
              <w:br w:type="page"/>
            </w:r>
            <w:r w:rsidRPr="005F6B8D">
              <w:br w:type="page"/>
            </w:r>
            <w:r w:rsidRPr="005F6B8D">
              <w:br w:type="page"/>
            </w:r>
            <w:r w:rsidRPr="005F6B8D">
              <w:br w:type="page"/>
              <w:t xml:space="preserve">Standard: IEC 60079-35-1 </w:t>
            </w:r>
            <w:r w:rsidRPr="005F6B8D">
              <w:br/>
              <w:t>Part 35-1: Caplights for use in mines susceptible to firedamp – General requirements – Construction and testing in relation to the risk of explosion</w:t>
            </w:r>
          </w:p>
        </w:tc>
      </w:tr>
      <w:tr w:rsidR="00526100" w:rsidRPr="005F6B8D" w14:paraId="783CB6ED" w14:textId="77777777" w:rsidTr="00A25F69">
        <w:trPr>
          <w:trHeight w:val="285"/>
          <w:tblHeader/>
          <w:jc w:val="center"/>
        </w:trPr>
        <w:tc>
          <w:tcPr>
            <w:tcW w:w="1068" w:type="dxa"/>
            <w:tcBorders>
              <w:top w:val="single" w:sz="4" w:space="0" w:color="auto"/>
              <w:left w:val="single" w:sz="4" w:space="0" w:color="auto"/>
              <w:right w:val="single" w:sz="4" w:space="0" w:color="auto"/>
            </w:tcBorders>
          </w:tcPr>
          <w:p w14:paraId="679F5C4C" w14:textId="77777777" w:rsidR="00526100" w:rsidRPr="005F6B8D" w:rsidRDefault="00526100" w:rsidP="00A25F69">
            <w:pPr>
              <w:pStyle w:val="TABLE-cell"/>
              <w:jc w:val="center"/>
              <w:rPr>
                <w:b/>
              </w:rPr>
            </w:pPr>
            <w:r w:rsidRPr="005F6B8D">
              <w:rPr>
                <w:b/>
              </w:rPr>
              <w:t>Clause</w:t>
            </w:r>
          </w:p>
        </w:tc>
        <w:tc>
          <w:tcPr>
            <w:tcW w:w="3987" w:type="dxa"/>
            <w:tcBorders>
              <w:top w:val="single" w:sz="4" w:space="0" w:color="auto"/>
              <w:left w:val="single" w:sz="4" w:space="0" w:color="auto"/>
              <w:right w:val="single" w:sz="4" w:space="0" w:color="auto"/>
            </w:tcBorders>
          </w:tcPr>
          <w:p w14:paraId="67A4C505" w14:textId="77777777" w:rsidR="00526100" w:rsidRPr="005F6B8D" w:rsidRDefault="00526100" w:rsidP="00A25F69">
            <w:pPr>
              <w:pStyle w:val="TABLE-cell"/>
              <w:jc w:val="center"/>
              <w:rPr>
                <w:b/>
              </w:rPr>
            </w:pPr>
            <w:r w:rsidRPr="005F6B8D">
              <w:rPr>
                <w:b/>
              </w:rPr>
              <w:t>Requirement – Test</w:t>
            </w:r>
          </w:p>
        </w:tc>
        <w:tc>
          <w:tcPr>
            <w:tcW w:w="4301" w:type="dxa"/>
            <w:tcBorders>
              <w:top w:val="single" w:sz="4" w:space="0" w:color="auto"/>
              <w:left w:val="single" w:sz="4" w:space="0" w:color="auto"/>
              <w:right w:val="single" w:sz="4" w:space="0" w:color="auto"/>
            </w:tcBorders>
          </w:tcPr>
          <w:p w14:paraId="372742DC" w14:textId="77777777" w:rsidR="00526100" w:rsidRPr="005F6B8D" w:rsidRDefault="00526100" w:rsidP="00A25F69">
            <w:pPr>
              <w:pStyle w:val="TABLE-cell"/>
              <w:jc w:val="center"/>
              <w:rPr>
                <w:b/>
              </w:rPr>
            </w:pPr>
            <w:r w:rsidRPr="005F6B8D">
              <w:rPr>
                <w:b/>
              </w:rPr>
              <w:t>Result – Remark</w:t>
            </w:r>
          </w:p>
        </w:tc>
      </w:tr>
      <w:tr w:rsidR="00526100" w:rsidRPr="005F6B8D" w14:paraId="2F67760A"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4C42AD77" w14:textId="77777777" w:rsidR="00526100" w:rsidRPr="005F6B8D" w:rsidRDefault="00526100" w:rsidP="00A25F69">
            <w:pPr>
              <w:pStyle w:val="TABLE-cell"/>
              <w:rPr>
                <w:b/>
              </w:rPr>
            </w:pPr>
            <w:r w:rsidRPr="005F6B8D">
              <w:rPr>
                <w:b/>
              </w:rPr>
              <w:t>8.1</w:t>
            </w:r>
          </w:p>
        </w:tc>
        <w:tc>
          <w:tcPr>
            <w:tcW w:w="8288" w:type="dxa"/>
            <w:gridSpan w:val="2"/>
            <w:tcBorders>
              <w:top w:val="single" w:sz="4" w:space="0" w:color="auto"/>
              <w:left w:val="single" w:sz="4" w:space="0" w:color="auto"/>
              <w:bottom w:val="single" w:sz="4" w:space="0" w:color="auto"/>
              <w:right w:val="single" w:sz="4" w:space="0" w:color="auto"/>
            </w:tcBorders>
          </w:tcPr>
          <w:p w14:paraId="35058260" w14:textId="77777777" w:rsidR="00526100" w:rsidRPr="005F6B8D" w:rsidRDefault="00526100" w:rsidP="00A25F69">
            <w:pPr>
              <w:pStyle w:val="TABLE-cell"/>
              <w:rPr>
                <w:b/>
              </w:rPr>
            </w:pPr>
            <w:r w:rsidRPr="005F6B8D">
              <w:rPr>
                <w:b/>
              </w:rPr>
              <w:t>Impact test *</w:t>
            </w:r>
          </w:p>
        </w:tc>
      </w:tr>
      <w:tr w:rsidR="00526100" w:rsidRPr="005F6B8D" w14:paraId="134848C8"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2F283D51" w14:textId="77777777" w:rsidR="00526100" w:rsidRPr="005F6B8D" w:rsidRDefault="00526100" w:rsidP="00A25F69">
            <w:pPr>
              <w:pStyle w:val="TABLE-cell"/>
            </w:pPr>
          </w:p>
        </w:tc>
        <w:tc>
          <w:tcPr>
            <w:tcW w:w="3987" w:type="dxa"/>
            <w:tcBorders>
              <w:top w:val="single" w:sz="4" w:space="0" w:color="auto"/>
              <w:left w:val="single" w:sz="4" w:space="0" w:color="auto"/>
              <w:right w:val="single" w:sz="4" w:space="0" w:color="auto"/>
            </w:tcBorders>
          </w:tcPr>
          <w:p w14:paraId="35C5248B" w14:textId="77777777" w:rsidR="00526100" w:rsidRPr="005F6B8D" w:rsidRDefault="00526100" w:rsidP="00A25F69">
            <w:pPr>
              <w:pStyle w:val="TABLE-cell"/>
            </w:pPr>
            <w:r w:rsidRPr="005F6B8D">
              <w:t>Availability and adequacy of equipment</w:t>
            </w:r>
          </w:p>
        </w:tc>
        <w:tc>
          <w:tcPr>
            <w:tcW w:w="4301" w:type="dxa"/>
            <w:tcBorders>
              <w:top w:val="single" w:sz="4" w:space="0" w:color="auto"/>
              <w:left w:val="single" w:sz="4" w:space="0" w:color="auto"/>
              <w:right w:val="single" w:sz="4" w:space="0" w:color="auto"/>
            </w:tcBorders>
          </w:tcPr>
          <w:p w14:paraId="6717B359" w14:textId="77777777" w:rsidR="00526100" w:rsidRPr="005F6B8D" w:rsidRDefault="00526100" w:rsidP="00A25F69">
            <w:pPr>
              <w:pStyle w:val="TABLE-cell"/>
            </w:pPr>
          </w:p>
        </w:tc>
      </w:tr>
      <w:tr w:rsidR="00526100" w:rsidRPr="005F6B8D" w14:paraId="1DA1C156"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571CE643" w14:textId="77777777" w:rsidR="00526100" w:rsidRPr="005F6B8D" w:rsidRDefault="00526100" w:rsidP="00A25F69">
            <w:pPr>
              <w:pStyle w:val="TABLE-cell"/>
            </w:pPr>
          </w:p>
        </w:tc>
        <w:tc>
          <w:tcPr>
            <w:tcW w:w="3987" w:type="dxa"/>
            <w:tcBorders>
              <w:top w:val="single" w:sz="4" w:space="0" w:color="auto"/>
              <w:left w:val="single" w:sz="4" w:space="0" w:color="auto"/>
              <w:right w:val="single" w:sz="4" w:space="0" w:color="auto"/>
            </w:tcBorders>
          </w:tcPr>
          <w:p w14:paraId="0ABA8EBB" w14:textId="77777777" w:rsidR="00526100" w:rsidRPr="005F6B8D" w:rsidRDefault="00526100" w:rsidP="00A25F69">
            <w:pPr>
              <w:pStyle w:val="TABLE-cell"/>
            </w:pPr>
            <w:r w:rsidRPr="005F6B8D">
              <w:t>Maintenance and calibration</w:t>
            </w:r>
          </w:p>
        </w:tc>
        <w:tc>
          <w:tcPr>
            <w:tcW w:w="4301" w:type="dxa"/>
            <w:tcBorders>
              <w:top w:val="single" w:sz="4" w:space="0" w:color="auto"/>
              <w:left w:val="single" w:sz="4" w:space="0" w:color="auto"/>
              <w:right w:val="single" w:sz="4" w:space="0" w:color="auto"/>
            </w:tcBorders>
          </w:tcPr>
          <w:p w14:paraId="32024F1C" w14:textId="77777777" w:rsidR="00526100" w:rsidRPr="005F6B8D" w:rsidRDefault="00526100" w:rsidP="00A25F69">
            <w:pPr>
              <w:pStyle w:val="TABLE-cell"/>
            </w:pPr>
          </w:p>
        </w:tc>
      </w:tr>
      <w:tr w:rsidR="00526100" w:rsidRPr="005F6B8D" w14:paraId="5C9589A9"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6182C3C0" w14:textId="77777777" w:rsidR="00526100" w:rsidRPr="005F6B8D" w:rsidRDefault="00526100" w:rsidP="00A25F69">
            <w:pPr>
              <w:pStyle w:val="TABLE-cell"/>
            </w:pPr>
          </w:p>
        </w:tc>
        <w:tc>
          <w:tcPr>
            <w:tcW w:w="3987" w:type="dxa"/>
            <w:tcBorders>
              <w:top w:val="single" w:sz="4" w:space="0" w:color="auto"/>
              <w:left w:val="single" w:sz="4" w:space="0" w:color="auto"/>
              <w:right w:val="single" w:sz="4" w:space="0" w:color="auto"/>
            </w:tcBorders>
          </w:tcPr>
          <w:p w14:paraId="709C8FD6" w14:textId="77777777" w:rsidR="00526100" w:rsidRPr="005F6B8D" w:rsidRDefault="00526100" w:rsidP="00A25F69">
            <w:pPr>
              <w:pStyle w:val="TABLE-cell"/>
            </w:pPr>
            <w:r w:rsidRPr="005F6B8D">
              <w:t>Capable of being performed correctly</w:t>
            </w:r>
          </w:p>
        </w:tc>
        <w:tc>
          <w:tcPr>
            <w:tcW w:w="4301" w:type="dxa"/>
            <w:tcBorders>
              <w:top w:val="single" w:sz="4" w:space="0" w:color="auto"/>
              <w:left w:val="single" w:sz="4" w:space="0" w:color="auto"/>
              <w:right w:val="single" w:sz="4" w:space="0" w:color="auto"/>
            </w:tcBorders>
          </w:tcPr>
          <w:p w14:paraId="414704F2" w14:textId="77777777" w:rsidR="00526100" w:rsidRPr="005F6B8D" w:rsidRDefault="00526100" w:rsidP="00A25F69">
            <w:pPr>
              <w:pStyle w:val="TABLE-cell"/>
            </w:pPr>
          </w:p>
        </w:tc>
      </w:tr>
      <w:tr w:rsidR="00526100" w:rsidRPr="005F6B8D" w14:paraId="48DCF85C"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6FCEF8C0" w14:textId="77777777" w:rsidR="00526100" w:rsidRPr="005F6B8D" w:rsidRDefault="00526100" w:rsidP="00A25F69">
            <w:pPr>
              <w:pStyle w:val="TABLE-cell"/>
            </w:pPr>
          </w:p>
        </w:tc>
        <w:tc>
          <w:tcPr>
            <w:tcW w:w="3987" w:type="dxa"/>
            <w:tcBorders>
              <w:top w:val="single" w:sz="4" w:space="0" w:color="auto"/>
              <w:left w:val="single" w:sz="4" w:space="0" w:color="auto"/>
              <w:right w:val="single" w:sz="4" w:space="0" w:color="auto"/>
            </w:tcBorders>
          </w:tcPr>
          <w:p w14:paraId="7229CE37" w14:textId="77777777" w:rsidR="00526100" w:rsidRPr="005F6B8D" w:rsidRDefault="00526100" w:rsidP="00A25F69">
            <w:pPr>
              <w:pStyle w:val="TABLE-cell"/>
            </w:pPr>
            <w:r w:rsidRPr="005F6B8D">
              <w:t>Comments</w:t>
            </w:r>
          </w:p>
        </w:tc>
        <w:tc>
          <w:tcPr>
            <w:tcW w:w="4301" w:type="dxa"/>
            <w:tcBorders>
              <w:top w:val="single" w:sz="4" w:space="0" w:color="auto"/>
              <w:left w:val="single" w:sz="4" w:space="0" w:color="auto"/>
              <w:right w:val="single" w:sz="4" w:space="0" w:color="auto"/>
            </w:tcBorders>
          </w:tcPr>
          <w:p w14:paraId="48D9068C" w14:textId="77777777" w:rsidR="00526100" w:rsidRPr="005F6B8D" w:rsidRDefault="00526100" w:rsidP="00A25F69">
            <w:pPr>
              <w:pStyle w:val="TABLE-cell"/>
            </w:pPr>
          </w:p>
        </w:tc>
      </w:tr>
      <w:tr w:rsidR="00526100" w:rsidRPr="005F6B8D" w14:paraId="0D69266A"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6030B08B" w14:textId="77777777" w:rsidR="00526100" w:rsidRPr="005F6B8D" w:rsidRDefault="00526100" w:rsidP="00A25F69">
            <w:pPr>
              <w:pStyle w:val="TABLE-cell"/>
            </w:pPr>
            <w:r w:rsidRPr="005F6B8D">
              <w:t>Photos</w:t>
            </w:r>
          </w:p>
        </w:tc>
        <w:tc>
          <w:tcPr>
            <w:tcW w:w="3987" w:type="dxa"/>
            <w:tcBorders>
              <w:top w:val="single" w:sz="4" w:space="0" w:color="auto"/>
              <w:left w:val="single" w:sz="4" w:space="0" w:color="auto"/>
              <w:right w:val="single" w:sz="4" w:space="0" w:color="auto"/>
            </w:tcBorders>
          </w:tcPr>
          <w:p w14:paraId="46F1BD81" w14:textId="77777777" w:rsidR="00526100" w:rsidRPr="005F6B8D" w:rsidRDefault="00526100" w:rsidP="00A25F69">
            <w:pPr>
              <w:pStyle w:val="TABLE-cell"/>
            </w:pPr>
          </w:p>
          <w:p w14:paraId="42FFE51D" w14:textId="77777777" w:rsidR="00526100" w:rsidRPr="005F6B8D" w:rsidRDefault="00526100" w:rsidP="00A25F69">
            <w:pPr>
              <w:pStyle w:val="TABLE-cell"/>
            </w:pPr>
          </w:p>
        </w:tc>
        <w:tc>
          <w:tcPr>
            <w:tcW w:w="4301" w:type="dxa"/>
            <w:tcBorders>
              <w:top w:val="single" w:sz="4" w:space="0" w:color="auto"/>
              <w:left w:val="single" w:sz="4" w:space="0" w:color="auto"/>
              <w:right w:val="single" w:sz="4" w:space="0" w:color="auto"/>
            </w:tcBorders>
          </w:tcPr>
          <w:p w14:paraId="6E056EE9" w14:textId="77777777" w:rsidR="00526100" w:rsidRPr="005F6B8D" w:rsidRDefault="00526100" w:rsidP="00A25F69">
            <w:pPr>
              <w:pStyle w:val="TABLE-cell"/>
            </w:pPr>
          </w:p>
          <w:p w14:paraId="617CD7A1" w14:textId="77777777" w:rsidR="00526100" w:rsidRPr="005F6B8D" w:rsidRDefault="00526100" w:rsidP="00A25F69">
            <w:pPr>
              <w:pStyle w:val="TABLE-cell"/>
            </w:pPr>
          </w:p>
        </w:tc>
      </w:tr>
      <w:tr w:rsidR="00526100" w:rsidRPr="005F6B8D" w14:paraId="2617B479" w14:textId="77777777" w:rsidTr="00A25F69">
        <w:trPr>
          <w:cantSplit/>
          <w:jc w:val="center"/>
        </w:trPr>
        <w:tc>
          <w:tcPr>
            <w:tcW w:w="1068" w:type="dxa"/>
            <w:tcBorders>
              <w:top w:val="single" w:sz="4" w:space="0" w:color="auto"/>
              <w:left w:val="single" w:sz="4" w:space="0" w:color="auto"/>
              <w:bottom w:val="single" w:sz="4" w:space="0" w:color="auto"/>
              <w:right w:val="single" w:sz="4" w:space="0" w:color="auto"/>
            </w:tcBorders>
          </w:tcPr>
          <w:p w14:paraId="15F36BB4" w14:textId="77777777" w:rsidR="00526100" w:rsidRPr="005F6B8D" w:rsidRDefault="00526100" w:rsidP="00A25F69">
            <w:pPr>
              <w:pStyle w:val="TABLE-cell"/>
              <w:rPr>
                <w:b/>
              </w:rPr>
            </w:pPr>
            <w:r w:rsidRPr="005F6B8D">
              <w:rPr>
                <w:b/>
              </w:rPr>
              <w:t>8.2</w:t>
            </w:r>
          </w:p>
        </w:tc>
        <w:tc>
          <w:tcPr>
            <w:tcW w:w="8288" w:type="dxa"/>
            <w:gridSpan w:val="2"/>
            <w:tcBorders>
              <w:top w:val="single" w:sz="4" w:space="0" w:color="auto"/>
              <w:left w:val="single" w:sz="4" w:space="0" w:color="auto"/>
              <w:bottom w:val="single" w:sz="4" w:space="0" w:color="auto"/>
              <w:right w:val="single" w:sz="4" w:space="0" w:color="auto"/>
            </w:tcBorders>
          </w:tcPr>
          <w:p w14:paraId="36779EE6" w14:textId="77777777" w:rsidR="00526100" w:rsidRPr="005F6B8D" w:rsidRDefault="00526100" w:rsidP="00A25F69">
            <w:pPr>
              <w:pStyle w:val="TABLE-cell"/>
              <w:rPr>
                <w:b/>
              </w:rPr>
            </w:pPr>
            <w:r w:rsidRPr="005F6B8D">
              <w:rPr>
                <w:b/>
              </w:rPr>
              <w:t>Drop tests *</w:t>
            </w:r>
          </w:p>
        </w:tc>
      </w:tr>
      <w:tr w:rsidR="00526100" w:rsidRPr="005F6B8D" w14:paraId="591F9B81"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76735467"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4179FA70" w14:textId="77777777" w:rsidR="00526100" w:rsidRPr="005F6B8D" w:rsidRDefault="00526100" w:rsidP="00A25F69">
            <w:pPr>
              <w:pStyle w:val="TABLE-cell"/>
            </w:pPr>
            <w:r w:rsidRPr="005F6B8D">
              <w:t>Availability and adequacy of equipment</w:t>
            </w:r>
          </w:p>
        </w:tc>
        <w:tc>
          <w:tcPr>
            <w:tcW w:w="4301" w:type="dxa"/>
            <w:tcBorders>
              <w:top w:val="single" w:sz="6" w:space="0" w:color="auto"/>
              <w:left w:val="single" w:sz="4" w:space="0" w:color="auto"/>
              <w:bottom w:val="single" w:sz="6" w:space="0" w:color="auto"/>
              <w:right w:val="single" w:sz="6" w:space="0" w:color="auto"/>
            </w:tcBorders>
          </w:tcPr>
          <w:p w14:paraId="7F8980D0" w14:textId="77777777" w:rsidR="00526100" w:rsidRPr="005F6B8D" w:rsidRDefault="00526100" w:rsidP="00A25F69">
            <w:pPr>
              <w:pStyle w:val="TABLE-cell"/>
            </w:pPr>
          </w:p>
        </w:tc>
      </w:tr>
      <w:tr w:rsidR="00526100" w:rsidRPr="005F6B8D" w14:paraId="440D770C"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2C9D8C17"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33141B3C" w14:textId="77777777" w:rsidR="00526100" w:rsidRPr="005F6B8D" w:rsidRDefault="00526100" w:rsidP="00A25F69">
            <w:pPr>
              <w:pStyle w:val="TABLE-cell"/>
            </w:pPr>
            <w:r w:rsidRPr="005F6B8D">
              <w:t>Maintenance and calibration</w:t>
            </w:r>
          </w:p>
        </w:tc>
        <w:tc>
          <w:tcPr>
            <w:tcW w:w="4301" w:type="dxa"/>
            <w:tcBorders>
              <w:top w:val="single" w:sz="6" w:space="0" w:color="auto"/>
              <w:left w:val="single" w:sz="4" w:space="0" w:color="auto"/>
              <w:bottom w:val="single" w:sz="6" w:space="0" w:color="auto"/>
              <w:right w:val="single" w:sz="6" w:space="0" w:color="auto"/>
            </w:tcBorders>
          </w:tcPr>
          <w:p w14:paraId="25658E36" w14:textId="77777777" w:rsidR="00526100" w:rsidRPr="005F6B8D" w:rsidRDefault="00526100" w:rsidP="00A25F69">
            <w:pPr>
              <w:pStyle w:val="TABLE-cell"/>
            </w:pPr>
          </w:p>
        </w:tc>
      </w:tr>
      <w:tr w:rsidR="00526100" w:rsidRPr="005F6B8D" w14:paraId="1667BA69"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539CE17F"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4483B2AF" w14:textId="77777777" w:rsidR="00526100" w:rsidRPr="005F6B8D" w:rsidRDefault="00526100" w:rsidP="00A25F69">
            <w:pPr>
              <w:pStyle w:val="TABLE-cell"/>
            </w:pPr>
            <w:r w:rsidRPr="005F6B8D">
              <w:t>Capable of being performed correctly</w:t>
            </w:r>
          </w:p>
        </w:tc>
        <w:tc>
          <w:tcPr>
            <w:tcW w:w="4301" w:type="dxa"/>
            <w:tcBorders>
              <w:top w:val="single" w:sz="6" w:space="0" w:color="auto"/>
              <w:left w:val="single" w:sz="4" w:space="0" w:color="auto"/>
              <w:bottom w:val="single" w:sz="6" w:space="0" w:color="auto"/>
              <w:right w:val="single" w:sz="6" w:space="0" w:color="auto"/>
            </w:tcBorders>
          </w:tcPr>
          <w:p w14:paraId="0B6AAC7C" w14:textId="77777777" w:rsidR="00526100" w:rsidRPr="005F6B8D" w:rsidRDefault="00526100" w:rsidP="00A25F69">
            <w:pPr>
              <w:pStyle w:val="TABLE-cell"/>
            </w:pPr>
          </w:p>
        </w:tc>
      </w:tr>
      <w:tr w:rsidR="00526100" w:rsidRPr="005F6B8D" w14:paraId="100C1749"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24670BD0"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203CF0D9" w14:textId="77777777" w:rsidR="00526100" w:rsidRPr="005F6B8D" w:rsidRDefault="00526100" w:rsidP="00A25F69">
            <w:pPr>
              <w:pStyle w:val="TABLE-cell"/>
            </w:pPr>
            <w:r w:rsidRPr="005F6B8D">
              <w:t>Comments</w:t>
            </w:r>
          </w:p>
        </w:tc>
        <w:tc>
          <w:tcPr>
            <w:tcW w:w="4301" w:type="dxa"/>
            <w:tcBorders>
              <w:top w:val="single" w:sz="6" w:space="0" w:color="auto"/>
              <w:left w:val="single" w:sz="4" w:space="0" w:color="auto"/>
              <w:bottom w:val="single" w:sz="6" w:space="0" w:color="auto"/>
              <w:right w:val="single" w:sz="6" w:space="0" w:color="auto"/>
            </w:tcBorders>
          </w:tcPr>
          <w:p w14:paraId="5CF076D8" w14:textId="77777777" w:rsidR="00526100" w:rsidRPr="005F6B8D" w:rsidRDefault="00526100" w:rsidP="00A25F69">
            <w:pPr>
              <w:pStyle w:val="TABLE-cell"/>
            </w:pPr>
          </w:p>
        </w:tc>
      </w:tr>
      <w:tr w:rsidR="00526100" w:rsidRPr="005F6B8D" w14:paraId="5A3A27F8"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3AE604B1" w14:textId="77777777" w:rsidR="00526100" w:rsidRPr="005F6B8D" w:rsidRDefault="00526100" w:rsidP="00A25F69">
            <w:pPr>
              <w:pStyle w:val="TABLE-cell"/>
            </w:pPr>
            <w:r w:rsidRPr="005F6B8D">
              <w:t>Photos</w:t>
            </w:r>
          </w:p>
        </w:tc>
        <w:tc>
          <w:tcPr>
            <w:tcW w:w="3987" w:type="dxa"/>
            <w:tcBorders>
              <w:top w:val="single" w:sz="6" w:space="0" w:color="auto"/>
              <w:left w:val="single" w:sz="6" w:space="0" w:color="auto"/>
              <w:bottom w:val="single" w:sz="6" w:space="0" w:color="auto"/>
              <w:right w:val="single" w:sz="4" w:space="0" w:color="auto"/>
            </w:tcBorders>
          </w:tcPr>
          <w:p w14:paraId="254EC47B" w14:textId="77777777" w:rsidR="00526100" w:rsidRPr="005F6B8D" w:rsidRDefault="00526100" w:rsidP="00A25F69">
            <w:pPr>
              <w:pStyle w:val="TABLE-cell"/>
            </w:pPr>
          </w:p>
          <w:p w14:paraId="59D475C7" w14:textId="77777777" w:rsidR="00526100" w:rsidRPr="005F6B8D" w:rsidRDefault="00526100" w:rsidP="00A25F69">
            <w:pPr>
              <w:pStyle w:val="TABLE-cell"/>
            </w:pPr>
          </w:p>
        </w:tc>
        <w:tc>
          <w:tcPr>
            <w:tcW w:w="4301" w:type="dxa"/>
            <w:tcBorders>
              <w:top w:val="single" w:sz="6" w:space="0" w:color="auto"/>
              <w:left w:val="single" w:sz="4" w:space="0" w:color="auto"/>
              <w:bottom w:val="single" w:sz="6" w:space="0" w:color="auto"/>
              <w:right w:val="single" w:sz="6" w:space="0" w:color="auto"/>
            </w:tcBorders>
          </w:tcPr>
          <w:p w14:paraId="46B73DFE" w14:textId="77777777" w:rsidR="00526100" w:rsidRPr="005F6B8D" w:rsidRDefault="00526100" w:rsidP="00A25F69">
            <w:pPr>
              <w:pStyle w:val="TABLE-cell"/>
            </w:pPr>
          </w:p>
          <w:p w14:paraId="7ED205EC" w14:textId="77777777" w:rsidR="00526100" w:rsidRPr="005F6B8D" w:rsidRDefault="00526100" w:rsidP="00A25F69">
            <w:pPr>
              <w:pStyle w:val="TABLE-cell"/>
            </w:pPr>
          </w:p>
        </w:tc>
      </w:tr>
      <w:tr w:rsidR="00526100" w:rsidRPr="005F6B8D" w14:paraId="279F5737" w14:textId="77777777" w:rsidTr="00A25F69">
        <w:trPr>
          <w:cantSplit/>
          <w:jc w:val="center"/>
        </w:trPr>
        <w:tc>
          <w:tcPr>
            <w:tcW w:w="1068" w:type="dxa"/>
            <w:tcBorders>
              <w:top w:val="single" w:sz="4" w:space="0" w:color="auto"/>
              <w:left w:val="single" w:sz="4" w:space="0" w:color="auto"/>
              <w:bottom w:val="single" w:sz="4" w:space="0" w:color="auto"/>
              <w:right w:val="single" w:sz="4" w:space="0" w:color="auto"/>
            </w:tcBorders>
          </w:tcPr>
          <w:p w14:paraId="041C2B0A" w14:textId="77777777" w:rsidR="00526100" w:rsidRPr="005F6B8D" w:rsidRDefault="00526100" w:rsidP="00A25F69">
            <w:pPr>
              <w:pStyle w:val="TABLE-cell"/>
              <w:rPr>
                <w:b/>
              </w:rPr>
            </w:pPr>
            <w:r w:rsidRPr="005F6B8D">
              <w:rPr>
                <w:b/>
              </w:rPr>
              <w:t>8.3</w:t>
            </w:r>
          </w:p>
        </w:tc>
        <w:tc>
          <w:tcPr>
            <w:tcW w:w="8288" w:type="dxa"/>
            <w:gridSpan w:val="2"/>
            <w:tcBorders>
              <w:top w:val="single" w:sz="4" w:space="0" w:color="auto"/>
              <w:left w:val="single" w:sz="4" w:space="0" w:color="auto"/>
              <w:bottom w:val="single" w:sz="4" w:space="0" w:color="auto"/>
              <w:right w:val="single" w:sz="4" w:space="0" w:color="auto"/>
            </w:tcBorders>
          </w:tcPr>
          <w:p w14:paraId="47ABDF39" w14:textId="77777777" w:rsidR="00526100" w:rsidRPr="005F6B8D" w:rsidRDefault="00526100" w:rsidP="00A25F69">
            <w:pPr>
              <w:pStyle w:val="TABLE-cell"/>
              <w:rPr>
                <w:b/>
              </w:rPr>
            </w:pPr>
            <w:r w:rsidRPr="005F6B8D">
              <w:rPr>
                <w:b/>
              </w:rPr>
              <w:t>Degree of protection (IP) by enclosures *</w:t>
            </w:r>
          </w:p>
        </w:tc>
      </w:tr>
      <w:tr w:rsidR="00526100" w:rsidRPr="005F6B8D" w14:paraId="4EA9C58E"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26E193BA"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36ED09A2" w14:textId="77777777" w:rsidR="00526100" w:rsidRPr="005F6B8D" w:rsidRDefault="00526100" w:rsidP="00A25F69">
            <w:pPr>
              <w:pStyle w:val="TABLE-cell"/>
            </w:pPr>
            <w:r w:rsidRPr="005F6B8D">
              <w:t>Availability and adequacy of equipment</w:t>
            </w:r>
          </w:p>
        </w:tc>
        <w:tc>
          <w:tcPr>
            <w:tcW w:w="4301" w:type="dxa"/>
            <w:tcBorders>
              <w:top w:val="single" w:sz="6" w:space="0" w:color="auto"/>
              <w:left w:val="single" w:sz="4" w:space="0" w:color="auto"/>
              <w:bottom w:val="single" w:sz="6" w:space="0" w:color="auto"/>
              <w:right w:val="single" w:sz="6" w:space="0" w:color="auto"/>
            </w:tcBorders>
          </w:tcPr>
          <w:p w14:paraId="3E975522" w14:textId="77777777" w:rsidR="00526100" w:rsidRPr="005F6B8D" w:rsidRDefault="00526100" w:rsidP="00A25F69">
            <w:pPr>
              <w:pStyle w:val="TABLE-cell"/>
            </w:pPr>
          </w:p>
        </w:tc>
      </w:tr>
      <w:tr w:rsidR="00526100" w:rsidRPr="005F6B8D" w14:paraId="0D39538C"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620CA802"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1A964340" w14:textId="77777777" w:rsidR="00526100" w:rsidRPr="005F6B8D" w:rsidRDefault="00526100" w:rsidP="00A25F69">
            <w:pPr>
              <w:pStyle w:val="TABLE-cell"/>
            </w:pPr>
            <w:r w:rsidRPr="005F6B8D">
              <w:t>Maintenance and calibration</w:t>
            </w:r>
          </w:p>
        </w:tc>
        <w:tc>
          <w:tcPr>
            <w:tcW w:w="4301" w:type="dxa"/>
            <w:tcBorders>
              <w:top w:val="single" w:sz="6" w:space="0" w:color="auto"/>
              <w:left w:val="single" w:sz="4" w:space="0" w:color="auto"/>
              <w:bottom w:val="single" w:sz="6" w:space="0" w:color="auto"/>
              <w:right w:val="single" w:sz="6" w:space="0" w:color="auto"/>
            </w:tcBorders>
          </w:tcPr>
          <w:p w14:paraId="119E9EA8" w14:textId="77777777" w:rsidR="00526100" w:rsidRPr="005F6B8D" w:rsidRDefault="00526100" w:rsidP="00A25F69">
            <w:pPr>
              <w:pStyle w:val="TABLE-cell"/>
            </w:pPr>
          </w:p>
        </w:tc>
      </w:tr>
      <w:tr w:rsidR="00526100" w:rsidRPr="005F6B8D" w14:paraId="3A0A6EE8"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6B46E465"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19B4DBEC" w14:textId="77777777" w:rsidR="00526100" w:rsidRPr="005F6B8D" w:rsidRDefault="00526100" w:rsidP="00A25F69">
            <w:pPr>
              <w:pStyle w:val="TABLE-cell"/>
            </w:pPr>
            <w:r w:rsidRPr="005F6B8D">
              <w:t>Capable of being performed correctly</w:t>
            </w:r>
          </w:p>
        </w:tc>
        <w:tc>
          <w:tcPr>
            <w:tcW w:w="4301" w:type="dxa"/>
            <w:tcBorders>
              <w:top w:val="single" w:sz="6" w:space="0" w:color="auto"/>
              <w:left w:val="single" w:sz="4" w:space="0" w:color="auto"/>
              <w:bottom w:val="single" w:sz="6" w:space="0" w:color="auto"/>
              <w:right w:val="single" w:sz="6" w:space="0" w:color="auto"/>
            </w:tcBorders>
          </w:tcPr>
          <w:p w14:paraId="4A65AF7F" w14:textId="77777777" w:rsidR="00526100" w:rsidRPr="005F6B8D" w:rsidRDefault="00526100" w:rsidP="00A25F69">
            <w:pPr>
              <w:pStyle w:val="TABLE-cell"/>
            </w:pPr>
          </w:p>
        </w:tc>
      </w:tr>
      <w:tr w:rsidR="00526100" w:rsidRPr="005F6B8D" w14:paraId="2B4A3FEA"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3D4D96F8"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64A57604" w14:textId="77777777" w:rsidR="00526100" w:rsidRPr="005F6B8D" w:rsidRDefault="00526100" w:rsidP="00A25F69">
            <w:pPr>
              <w:pStyle w:val="TABLE-cell"/>
            </w:pPr>
            <w:r w:rsidRPr="005F6B8D">
              <w:t>Comments</w:t>
            </w:r>
          </w:p>
        </w:tc>
        <w:tc>
          <w:tcPr>
            <w:tcW w:w="4301" w:type="dxa"/>
            <w:tcBorders>
              <w:top w:val="single" w:sz="6" w:space="0" w:color="auto"/>
              <w:left w:val="single" w:sz="4" w:space="0" w:color="auto"/>
              <w:bottom w:val="single" w:sz="6" w:space="0" w:color="auto"/>
              <w:right w:val="single" w:sz="6" w:space="0" w:color="auto"/>
            </w:tcBorders>
          </w:tcPr>
          <w:p w14:paraId="3AAD740F" w14:textId="77777777" w:rsidR="00526100" w:rsidRPr="005F6B8D" w:rsidRDefault="00526100" w:rsidP="00A25F69">
            <w:pPr>
              <w:pStyle w:val="TABLE-cell"/>
            </w:pPr>
          </w:p>
        </w:tc>
      </w:tr>
      <w:tr w:rsidR="00526100" w:rsidRPr="005F6B8D" w14:paraId="5B2769F4"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5A82AD07" w14:textId="77777777" w:rsidR="00526100" w:rsidRPr="005F6B8D" w:rsidRDefault="00526100" w:rsidP="00A25F69">
            <w:pPr>
              <w:pStyle w:val="TABLE-cell"/>
            </w:pPr>
            <w:r w:rsidRPr="005F6B8D">
              <w:t>Photos</w:t>
            </w:r>
          </w:p>
        </w:tc>
        <w:tc>
          <w:tcPr>
            <w:tcW w:w="3987" w:type="dxa"/>
            <w:tcBorders>
              <w:top w:val="single" w:sz="6" w:space="0" w:color="auto"/>
              <w:left w:val="single" w:sz="6" w:space="0" w:color="auto"/>
              <w:bottom w:val="single" w:sz="6" w:space="0" w:color="auto"/>
              <w:right w:val="single" w:sz="4" w:space="0" w:color="auto"/>
            </w:tcBorders>
          </w:tcPr>
          <w:p w14:paraId="6234C826" w14:textId="77777777" w:rsidR="00526100" w:rsidRPr="005F6B8D" w:rsidRDefault="00526100" w:rsidP="00A25F69">
            <w:pPr>
              <w:pStyle w:val="TABLE-cell"/>
            </w:pPr>
          </w:p>
          <w:p w14:paraId="1DEF3525" w14:textId="77777777" w:rsidR="00526100" w:rsidRPr="005F6B8D" w:rsidRDefault="00526100" w:rsidP="00A25F69">
            <w:pPr>
              <w:pStyle w:val="TABLE-cell"/>
            </w:pPr>
          </w:p>
        </w:tc>
        <w:tc>
          <w:tcPr>
            <w:tcW w:w="4301" w:type="dxa"/>
            <w:tcBorders>
              <w:top w:val="single" w:sz="6" w:space="0" w:color="auto"/>
              <w:left w:val="single" w:sz="4" w:space="0" w:color="auto"/>
              <w:bottom w:val="single" w:sz="6" w:space="0" w:color="auto"/>
              <w:right w:val="single" w:sz="6" w:space="0" w:color="auto"/>
            </w:tcBorders>
          </w:tcPr>
          <w:p w14:paraId="7CD69006" w14:textId="77777777" w:rsidR="00526100" w:rsidRPr="005F6B8D" w:rsidRDefault="00526100" w:rsidP="00A25F69">
            <w:pPr>
              <w:pStyle w:val="TABLE-cell"/>
            </w:pPr>
          </w:p>
          <w:p w14:paraId="4E60303D" w14:textId="77777777" w:rsidR="00526100" w:rsidRPr="005F6B8D" w:rsidRDefault="00526100" w:rsidP="00A25F69">
            <w:pPr>
              <w:pStyle w:val="TABLE-cell"/>
            </w:pPr>
          </w:p>
        </w:tc>
      </w:tr>
      <w:tr w:rsidR="00526100" w:rsidRPr="005F6B8D" w14:paraId="42D9AEC6" w14:textId="77777777" w:rsidTr="00A25F69">
        <w:trPr>
          <w:cantSplit/>
          <w:jc w:val="center"/>
        </w:trPr>
        <w:tc>
          <w:tcPr>
            <w:tcW w:w="1068" w:type="dxa"/>
            <w:tcBorders>
              <w:top w:val="single" w:sz="4" w:space="0" w:color="auto"/>
              <w:left w:val="single" w:sz="4" w:space="0" w:color="auto"/>
              <w:bottom w:val="single" w:sz="4" w:space="0" w:color="auto"/>
              <w:right w:val="single" w:sz="4" w:space="0" w:color="auto"/>
            </w:tcBorders>
          </w:tcPr>
          <w:p w14:paraId="12188EA9" w14:textId="77777777" w:rsidR="00526100" w:rsidRPr="005F6B8D" w:rsidRDefault="00526100" w:rsidP="00A25F69">
            <w:pPr>
              <w:pStyle w:val="TABLE-cell"/>
              <w:rPr>
                <w:b/>
              </w:rPr>
            </w:pPr>
            <w:r w:rsidRPr="005F6B8D">
              <w:rPr>
                <w:b/>
              </w:rPr>
              <w:t>8.4</w:t>
            </w:r>
          </w:p>
        </w:tc>
        <w:tc>
          <w:tcPr>
            <w:tcW w:w="8288" w:type="dxa"/>
            <w:gridSpan w:val="2"/>
            <w:tcBorders>
              <w:top w:val="single" w:sz="4" w:space="0" w:color="auto"/>
              <w:left w:val="single" w:sz="4" w:space="0" w:color="auto"/>
              <w:bottom w:val="single" w:sz="4" w:space="0" w:color="auto"/>
              <w:right w:val="single" w:sz="4" w:space="0" w:color="auto"/>
            </w:tcBorders>
          </w:tcPr>
          <w:p w14:paraId="532594C7" w14:textId="77777777" w:rsidR="00526100" w:rsidRPr="005F6B8D" w:rsidRDefault="00526100" w:rsidP="00A25F69">
            <w:pPr>
              <w:pStyle w:val="TABLE-cell"/>
              <w:rPr>
                <w:b/>
              </w:rPr>
            </w:pPr>
            <w:r w:rsidRPr="005F6B8D">
              <w:rPr>
                <w:b/>
              </w:rPr>
              <w:t>Test to verify the non-ignition of a representative electrolytic gas mixture or</w:t>
            </w:r>
          </w:p>
          <w:p w14:paraId="63C976A6" w14:textId="77777777" w:rsidR="00526100" w:rsidRPr="005F6B8D" w:rsidRDefault="00526100" w:rsidP="00A25F69">
            <w:pPr>
              <w:pStyle w:val="TABLE-cell"/>
              <w:rPr>
                <w:b/>
              </w:rPr>
            </w:pPr>
            <w:r w:rsidRPr="005F6B8D">
              <w:rPr>
                <w:b/>
              </w:rPr>
              <w:t>firedamp by fuse or thermal circuit-breaker *</w:t>
            </w:r>
          </w:p>
        </w:tc>
      </w:tr>
      <w:tr w:rsidR="00526100" w:rsidRPr="005F6B8D" w14:paraId="210E7958"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3412AE0F"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4BAC3DE8" w14:textId="77777777" w:rsidR="00526100" w:rsidRPr="005F6B8D" w:rsidRDefault="00526100" w:rsidP="00A25F69">
            <w:pPr>
              <w:pStyle w:val="TABLE-cell"/>
            </w:pPr>
            <w:r w:rsidRPr="005F6B8D">
              <w:t>Availability and adequacy of equipment</w:t>
            </w:r>
          </w:p>
        </w:tc>
        <w:tc>
          <w:tcPr>
            <w:tcW w:w="4301" w:type="dxa"/>
            <w:tcBorders>
              <w:top w:val="single" w:sz="6" w:space="0" w:color="auto"/>
              <w:left w:val="single" w:sz="4" w:space="0" w:color="auto"/>
              <w:bottom w:val="single" w:sz="6" w:space="0" w:color="auto"/>
              <w:right w:val="single" w:sz="6" w:space="0" w:color="auto"/>
            </w:tcBorders>
          </w:tcPr>
          <w:p w14:paraId="29CFB98F" w14:textId="77777777" w:rsidR="00526100" w:rsidRPr="005F6B8D" w:rsidRDefault="00526100" w:rsidP="00A25F69">
            <w:pPr>
              <w:pStyle w:val="TABLE-cell"/>
            </w:pPr>
          </w:p>
        </w:tc>
      </w:tr>
      <w:tr w:rsidR="00526100" w:rsidRPr="005F6B8D" w14:paraId="2EB6C2A4"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4351E901"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3864A281" w14:textId="77777777" w:rsidR="00526100" w:rsidRPr="005F6B8D" w:rsidRDefault="00526100" w:rsidP="00A25F69">
            <w:pPr>
              <w:pStyle w:val="TABLE-cell"/>
            </w:pPr>
            <w:r w:rsidRPr="005F6B8D">
              <w:t>Maintenance and calibration</w:t>
            </w:r>
          </w:p>
        </w:tc>
        <w:tc>
          <w:tcPr>
            <w:tcW w:w="4301" w:type="dxa"/>
            <w:tcBorders>
              <w:top w:val="single" w:sz="6" w:space="0" w:color="auto"/>
              <w:left w:val="single" w:sz="4" w:space="0" w:color="auto"/>
              <w:bottom w:val="single" w:sz="6" w:space="0" w:color="auto"/>
              <w:right w:val="single" w:sz="6" w:space="0" w:color="auto"/>
            </w:tcBorders>
          </w:tcPr>
          <w:p w14:paraId="07BB1239" w14:textId="77777777" w:rsidR="00526100" w:rsidRPr="005F6B8D" w:rsidRDefault="00526100" w:rsidP="00A25F69">
            <w:pPr>
              <w:pStyle w:val="TABLE-cell"/>
            </w:pPr>
          </w:p>
        </w:tc>
      </w:tr>
      <w:tr w:rsidR="00526100" w:rsidRPr="005F6B8D" w14:paraId="68FA64C3"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3455CE51"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5AD8D0DE" w14:textId="77777777" w:rsidR="00526100" w:rsidRPr="005F6B8D" w:rsidRDefault="00526100" w:rsidP="00A25F69">
            <w:pPr>
              <w:pStyle w:val="TABLE-cell"/>
            </w:pPr>
            <w:r w:rsidRPr="005F6B8D">
              <w:t>Capable of being performed correctly</w:t>
            </w:r>
          </w:p>
        </w:tc>
        <w:tc>
          <w:tcPr>
            <w:tcW w:w="4301" w:type="dxa"/>
            <w:tcBorders>
              <w:top w:val="single" w:sz="6" w:space="0" w:color="auto"/>
              <w:left w:val="single" w:sz="4" w:space="0" w:color="auto"/>
              <w:bottom w:val="single" w:sz="6" w:space="0" w:color="auto"/>
              <w:right w:val="single" w:sz="6" w:space="0" w:color="auto"/>
            </w:tcBorders>
          </w:tcPr>
          <w:p w14:paraId="4AD1AD83" w14:textId="77777777" w:rsidR="00526100" w:rsidRPr="005F6B8D" w:rsidRDefault="00526100" w:rsidP="00A25F69">
            <w:pPr>
              <w:pStyle w:val="TABLE-cell"/>
            </w:pPr>
          </w:p>
        </w:tc>
      </w:tr>
      <w:tr w:rsidR="00526100" w:rsidRPr="005F6B8D" w14:paraId="4662E4F2"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68F87570"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1EBE3968" w14:textId="77777777" w:rsidR="00526100" w:rsidRPr="005F6B8D" w:rsidRDefault="00526100" w:rsidP="00A25F69">
            <w:pPr>
              <w:pStyle w:val="TABLE-cell"/>
            </w:pPr>
            <w:r w:rsidRPr="005F6B8D">
              <w:t>Comments</w:t>
            </w:r>
          </w:p>
        </w:tc>
        <w:tc>
          <w:tcPr>
            <w:tcW w:w="4301" w:type="dxa"/>
            <w:tcBorders>
              <w:top w:val="single" w:sz="6" w:space="0" w:color="auto"/>
              <w:left w:val="single" w:sz="4" w:space="0" w:color="auto"/>
              <w:bottom w:val="single" w:sz="6" w:space="0" w:color="auto"/>
              <w:right w:val="single" w:sz="6" w:space="0" w:color="auto"/>
            </w:tcBorders>
          </w:tcPr>
          <w:p w14:paraId="02AD1DF5" w14:textId="77777777" w:rsidR="00526100" w:rsidRPr="005F6B8D" w:rsidRDefault="00526100" w:rsidP="00A25F69">
            <w:pPr>
              <w:pStyle w:val="TABLE-cell"/>
            </w:pPr>
          </w:p>
        </w:tc>
      </w:tr>
      <w:tr w:rsidR="00526100" w:rsidRPr="005F6B8D" w14:paraId="21606794"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5AF5E072" w14:textId="77777777" w:rsidR="00526100" w:rsidRPr="005F6B8D" w:rsidRDefault="00526100" w:rsidP="00A25F69">
            <w:pPr>
              <w:pStyle w:val="TABLE-cell"/>
            </w:pPr>
            <w:r w:rsidRPr="005F6B8D">
              <w:t>Photos</w:t>
            </w:r>
          </w:p>
        </w:tc>
        <w:tc>
          <w:tcPr>
            <w:tcW w:w="3987" w:type="dxa"/>
            <w:tcBorders>
              <w:top w:val="single" w:sz="6" w:space="0" w:color="auto"/>
              <w:left w:val="single" w:sz="6" w:space="0" w:color="auto"/>
              <w:bottom w:val="single" w:sz="6" w:space="0" w:color="auto"/>
              <w:right w:val="single" w:sz="4" w:space="0" w:color="auto"/>
            </w:tcBorders>
          </w:tcPr>
          <w:p w14:paraId="25B05FAA" w14:textId="77777777" w:rsidR="00526100" w:rsidRPr="005F6B8D" w:rsidRDefault="00526100" w:rsidP="00A25F69">
            <w:pPr>
              <w:pStyle w:val="TABLE-cell"/>
            </w:pPr>
          </w:p>
          <w:p w14:paraId="7A52C5F6" w14:textId="77777777" w:rsidR="00526100" w:rsidRPr="005F6B8D" w:rsidRDefault="00526100" w:rsidP="00A25F69">
            <w:pPr>
              <w:pStyle w:val="TABLE-cell"/>
            </w:pPr>
          </w:p>
        </w:tc>
        <w:tc>
          <w:tcPr>
            <w:tcW w:w="4301" w:type="dxa"/>
            <w:tcBorders>
              <w:top w:val="single" w:sz="6" w:space="0" w:color="auto"/>
              <w:left w:val="single" w:sz="4" w:space="0" w:color="auto"/>
              <w:bottom w:val="single" w:sz="6" w:space="0" w:color="auto"/>
              <w:right w:val="single" w:sz="6" w:space="0" w:color="auto"/>
            </w:tcBorders>
          </w:tcPr>
          <w:p w14:paraId="548159F7" w14:textId="77777777" w:rsidR="00526100" w:rsidRPr="005F6B8D" w:rsidRDefault="00526100" w:rsidP="00A25F69">
            <w:pPr>
              <w:pStyle w:val="TABLE-cell"/>
            </w:pPr>
          </w:p>
          <w:p w14:paraId="01652C48" w14:textId="77777777" w:rsidR="00526100" w:rsidRPr="005F6B8D" w:rsidRDefault="00526100" w:rsidP="00A25F69">
            <w:pPr>
              <w:pStyle w:val="TABLE-cell"/>
            </w:pPr>
          </w:p>
        </w:tc>
      </w:tr>
      <w:tr w:rsidR="00526100" w:rsidRPr="005F6B8D" w14:paraId="48158848"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0A724CB2" w14:textId="77777777" w:rsidR="00526100" w:rsidRPr="005F6B8D" w:rsidRDefault="00526100" w:rsidP="00A25F69">
            <w:pPr>
              <w:pStyle w:val="TABLE-cell"/>
              <w:rPr>
                <w:b/>
              </w:rPr>
            </w:pPr>
            <w:r w:rsidRPr="005F6B8D">
              <w:rPr>
                <w:b/>
              </w:rPr>
              <w:t>8.5</w:t>
            </w:r>
          </w:p>
        </w:tc>
        <w:tc>
          <w:tcPr>
            <w:tcW w:w="8288" w:type="dxa"/>
            <w:gridSpan w:val="2"/>
            <w:tcBorders>
              <w:top w:val="single" w:sz="4" w:space="0" w:color="auto"/>
              <w:left w:val="single" w:sz="4" w:space="0" w:color="auto"/>
              <w:bottom w:val="single" w:sz="4" w:space="0" w:color="auto"/>
              <w:right w:val="single" w:sz="4" w:space="0" w:color="auto"/>
            </w:tcBorders>
          </w:tcPr>
          <w:p w14:paraId="5DF502EB" w14:textId="77777777" w:rsidR="00526100" w:rsidRPr="005F6B8D" w:rsidRDefault="00526100" w:rsidP="00A25F69">
            <w:pPr>
              <w:pStyle w:val="TABLE-cell"/>
              <w:rPr>
                <w:b/>
              </w:rPr>
            </w:pPr>
            <w:r w:rsidRPr="005F6B8D">
              <w:rPr>
                <w:b/>
              </w:rPr>
              <w:t>Test to verify the non-ignition of a gas mixture by one strand of the cable</w:t>
            </w:r>
          </w:p>
          <w:p w14:paraId="1B7DE70C" w14:textId="77777777" w:rsidR="00526100" w:rsidRPr="005F6B8D" w:rsidRDefault="00526100" w:rsidP="00A25F69">
            <w:pPr>
              <w:pStyle w:val="TABLE-cell"/>
              <w:rPr>
                <w:b/>
              </w:rPr>
            </w:pPr>
            <w:r w:rsidRPr="005F6B8D">
              <w:rPr>
                <w:b/>
              </w:rPr>
              <w:t>between the headpiece and the battery by thermal ignition *</w:t>
            </w:r>
          </w:p>
        </w:tc>
      </w:tr>
      <w:tr w:rsidR="00526100" w:rsidRPr="005F6B8D" w14:paraId="1A7D013E"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7D1A1296" w14:textId="77777777" w:rsidR="00526100" w:rsidRPr="005F6B8D" w:rsidRDefault="00526100" w:rsidP="00A25F69">
            <w:pPr>
              <w:pStyle w:val="TABLE-cell"/>
            </w:pPr>
          </w:p>
        </w:tc>
        <w:tc>
          <w:tcPr>
            <w:tcW w:w="3987" w:type="dxa"/>
            <w:tcBorders>
              <w:top w:val="single" w:sz="4" w:space="0" w:color="auto"/>
              <w:left w:val="single" w:sz="4" w:space="0" w:color="auto"/>
              <w:right w:val="single" w:sz="4" w:space="0" w:color="auto"/>
            </w:tcBorders>
          </w:tcPr>
          <w:p w14:paraId="6C47FBED" w14:textId="77777777" w:rsidR="00526100" w:rsidRPr="005F6B8D" w:rsidRDefault="00526100" w:rsidP="00A25F69">
            <w:pPr>
              <w:pStyle w:val="TABLE-cell"/>
            </w:pPr>
            <w:r w:rsidRPr="005F6B8D">
              <w:t>Availability and adequacy of equipment</w:t>
            </w:r>
          </w:p>
        </w:tc>
        <w:tc>
          <w:tcPr>
            <w:tcW w:w="4301" w:type="dxa"/>
            <w:tcBorders>
              <w:top w:val="single" w:sz="4" w:space="0" w:color="auto"/>
              <w:left w:val="single" w:sz="4" w:space="0" w:color="auto"/>
              <w:right w:val="single" w:sz="4" w:space="0" w:color="auto"/>
            </w:tcBorders>
          </w:tcPr>
          <w:p w14:paraId="2098A19E" w14:textId="77777777" w:rsidR="00526100" w:rsidRPr="005F6B8D" w:rsidRDefault="00526100" w:rsidP="00A25F69">
            <w:pPr>
              <w:pStyle w:val="TABLE-cell"/>
            </w:pPr>
          </w:p>
        </w:tc>
      </w:tr>
      <w:tr w:rsidR="00526100" w:rsidRPr="005F6B8D" w14:paraId="6217A8BD"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48A56F01" w14:textId="77777777" w:rsidR="00526100" w:rsidRPr="005F6B8D" w:rsidRDefault="00526100" w:rsidP="00A25F69">
            <w:pPr>
              <w:pStyle w:val="TABLE-cell"/>
            </w:pPr>
          </w:p>
        </w:tc>
        <w:tc>
          <w:tcPr>
            <w:tcW w:w="3987" w:type="dxa"/>
            <w:tcBorders>
              <w:top w:val="single" w:sz="4" w:space="0" w:color="auto"/>
              <w:left w:val="single" w:sz="4" w:space="0" w:color="auto"/>
              <w:right w:val="single" w:sz="4" w:space="0" w:color="auto"/>
            </w:tcBorders>
          </w:tcPr>
          <w:p w14:paraId="0DA05E25" w14:textId="77777777" w:rsidR="00526100" w:rsidRPr="005F6B8D" w:rsidRDefault="00526100" w:rsidP="00A25F69">
            <w:pPr>
              <w:pStyle w:val="TABLE-cell"/>
            </w:pPr>
            <w:r w:rsidRPr="005F6B8D">
              <w:t>Maintenance and calibration</w:t>
            </w:r>
          </w:p>
        </w:tc>
        <w:tc>
          <w:tcPr>
            <w:tcW w:w="4301" w:type="dxa"/>
            <w:tcBorders>
              <w:top w:val="single" w:sz="4" w:space="0" w:color="auto"/>
              <w:left w:val="single" w:sz="4" w:space="0" w:color="auto"/>
              <w:right w:val="single" w:sz="4" w:space="0" w:color="auto"/>
            </w:tcBorders>
          </w:tcPr>
          <w:p w14:paraId="5C4870AE" w14:textId="77777777" w:rsidR="00526100" w:rsidRPr="005F6B8D" w:rsidRDefault="00526100" w:rsidP="00A25F69">
            <w:pPr>
              <w:pStyle w:val="TABLE-cell"/>
            </w:pPr>
          </w:p>
        </w:tc>
      </w:tr>
      <w:tr w:rsidR="00526100" w:rsidRPr="005F6B8D" w14:paraId="1FEEFEE0"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40B13938" w14:textId="77777777" w:rsidR="00526100" w:rsidRPr="005F6B8D" w:rsidRDefault="00526100" w:rsidP="00A25F69">
            <w:pPr>
              <w:pStyle w:val="TABLE-cell"/>
            </w:pPr>
          </w:p>
        </w:tc>
        <w:tc>
          <w:tcPr>
            <w:tcW w:w="3987" w:type="dxa"/>
            <w:tcBorders>
              <w:top w:val="single" w:sz="4" w:space="0" w:color="auto"/>
              <w:left w:val="single" w:sz="4" w:space="0" w:color="auto"/>
              <w:right w:val="single" w:sz="4" w:space="0" w:color="auto"/>
            </w:tcBorders>
          </w:tcPr>
          <w:p w14:paraId="69ECFC06" w14:textId="77777777" w:rsidR="00526100" w:rsidRPr="005F6B8D" w:rsidRDefault="00526100" w:rsidP="00A25F69">
            <w:pPr>
              <w:pStyle w:val="TABLE-cell"/>
            </w:pPr>
            <w:r w:rsidRPr="005F6B8D">
              <w:t>Capable of being performed correctly</w:t>
            </w:r>
          </w:p>
        </w:tc>
        <w:tc>
          <w:tcPr>
            <w:tcW w:w="4301" w:type="dxa"/>
            <w:tcBorders>
              <w:top w:val="single" w:sz="4" w:space="0" w:color="auto"/>
              <w:left w:val="single" w:sz="4" w:space="0" w:color="auto"/>
              <w:right w:val="single" w:sz="4" w:space="0" w:color="auto"/>
            </w:tcBorders>
          </w:tcPr>
          <w:p w14:paraId="438D547C" w14:textId="77777777" w:rsidR="00526100" w:rsidRPr="005F6B8D" w:rsidRDefault="00526100" w:rsidP="00A25F69">
            <w:pPr>
              <w:pStyle w:val="TABLE-cell"/>
            </w:pPr>
          </w:p>
        </w:tc>
      </w:tr>
      <w:tr w:rsidR="00526100" w:rsidRPr="005F6B8D" w14:paraId="10888A11"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2EB4AB72" w14:textId="77777777" w:rsidR="00526100" w:rsidRPr="005F6B8D" w:rsidRDefault="00526100" w:rsidP="00A25F69">
            <w:pPr>
              <w:pStyle w:val="TABLE-cell"/>
            </w:pPr>
          </w:p>
        </w:tc>
        <w:tc>
          <w:tcPr>
            <w:tcW w:w="3987" w:type="dxa"/>
            <w:tcBorders>
              <w:top w:val="single" w:sz="4" w:space="0" w:color="auto"/>
              <w:left w:val="single" w:sz="4" w:space="0" w:color="auto"/>
              <w:right w:val="single" w:sz="4" w:space="0" w:color="auto"/>
            </w:tcBorders>
          </w:tcPr>
          <w:p w14:paraId="6422069C" w14:textId="77777777" w:rsidR="00526100" w:rsidRPr="005F6B8D" w:rsidRDefault="00526100" w:rsidP="00A25F69">
            <w:pPr>
              <w:pStyle w:val="TABLE-cell"/>
            </w:pPr>
            <w:r w:rsidRPr="005F6B8D">
              <w:t>Comments</w:t>
            </w:r>
          </w:p>
        </w:tc>
        <w:tc>
          <w:tcPr>
            <w:tcW w:w="4301" w:type="dxa"/>
            <w:tcBorders>
              <w:top w:val="single" w:sz="4" w:space="0" w:color="auto"/>
              <w:left w:val="single" w:sz="4" w:space="0" w:color="auto"/>
              <w:right w:val="single" w:sz="4" w:space="0" w:color="auto"/>
            </w:tcBorders>
          </w:tcPr>
          <w:p w14:paraId="0864727B" w14:textId="77777777" w:rsidR="00526100" w:rsidRPr="005F6B8D" w:rsidRDefault="00526100" w:rsidP="00A25F69">
            <w:pPr>
              <w:pStyle w:val="TABLE-cell"/>
            </w:pPr>
          </w:p>
        </w:tc>
      </w:tr>
      <w:tr w:rsidR="00526100" w:rsidRPr="005F6B8D" w14:paraId="4214E3CC"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61255630" w14:textId="77777777" w:rsidR="00526100" w:rsidRPr="005F6B8D" w:rsidRDefault="00526100" w:rsidP="00A25F69">
            <w:pPr>
              <w:pStyle w:val="TABLE-cell"/>
            </w:pPr>
            <w:r w:rsidRPr="005F6B8D">
              <w:t>Photos</w:t>
            </w:r>
          </w:p>
        </w:tc>
        <w:tc>
          <w:tcPr>
            <w:tcW w:w="3987" w:type="dxa"/>
            <w:tcBorders>
              <w:top w:val="single" w:sz="4" w:space="0" w:color="auto"/>
              <w:left w:val="single" w:sz="4" w:space="0" w:color="auto"/>
              <w:right w:val="single" w:sz="4" w:space="0" w:color="auto"/>
            </w:tcBorders>
          </w:tcPr>
          <w:p w14:paraId="70684920" w14:textId="77777777" w:rsidR="00526100" w:rsidRPr="005F6B8D" w:rsidRDefault="00526100" w:rsidP="00A25F69">
            <w:pPr>
              <w:pStyle w:val="TABLE-cell"/>
            </w:pPr>
          </w:p>
          <w:p w14:paraId="6BCA3AB9" w14:textId="77777777" w:rsidR="00526100" w:rsidRPr="005F6B8D" w:rsidRDefault="00526100" w:rsidP="00A25F69">
            <w:pPr>
              <w:pStyle w:val="TABLE-cell"/>
            </w:pPr>
          </w:p>
        </w:tc>
        <w:tc>
          <w:tcPr>
            <w:tcW w:w="4301" w:type="dxa"/>
            <w:tcBorders>
              <w:top w:val="single" w:sz="4" w:space="0" w:color="auto"/>
              <w:left w:val="single" w:sz="4" w:space="0" w:color="auto"/>
              <w:right w:val="single" w:sz="4" w:space="0" w:color="auto"/>
            </w:tcBorders>
          </w:tcPr>
          <w:p w14:paraId="483BACD7" w14:textId="77777777" w:rsidR="00526100" w:rsidRPr="005F6B8D" w:rsidRDefault="00526100" w:rsidP="00A25F69">
            <w:pPr>
              <w:pStyle w:val="TABLE-cell"/>
            </w:pPr>
          </w:p>
          <w:p w14:paraId="346281A8" w14:textId="77777777" w:rsidR="00526100" w:rsidRPr="005F6B8D" w:rsidRDefault="00526100" w:rsidP="00A25F69">
            <w:pPr>
              <w:pStyle w:val="TABLE-cell"/>
            </w:pPr>
          </w:p>
        </w:tc>
      </w:tr>
      <w:tr w:rsidR="00526100" w:rsidRPr="005F6B8D" w14:paraId="341C96C1" w14:textId="77777777" w:rsidTr="00A25F69">
        <w:trPr>
          <w:cantSplit/>
          <w:jc w:val="center"/>
        </w:trPr>
        <w:tc>
          <w:tcPr>
            <w:tcW w:w="1068" w:type="dxa"/>
            <w:tcBorders>
              <w:top w:val="single" w:sz="4" w:space="0" w:color="auto"/>
              <w:left w:val="single" w:sz="4" w:space="0" w:color="auto"/>
              <w:bottom w:val="single" w:sz="4" w:space="0" w:color="auto"/>
              <w:right w:val="single" w:sz="4" w:space="0" w:color="auto"/>
            </w:tcBorders>
          </w:tcPr>
          <w:p w14:paraId="3673D3D0" w14:textId="77777777" w:rsidR="00526100" w:rsidRPr="005F6B8D" w:rsidRDefault="00526100" w:rsidP="00A25F69">
            <w:pPr>
              <w:pStyle w:val="TABLE-cell"/>
              <w:rPr>
                <w:b/>
              </w:rPr>
            </w:pPr>
            <w:r w:rsidRPr="005F6B8D">
              <w:rPr>
                <w:b/>
              </w:rPr>
              <w:t>8.6</w:t>
            </w:r>
          </w:p>
        </w:tc>
        <w:tc>
          <w:tcPr>
            <w:tcW w:w="8288" w:type="dxa"/>
            <w:gridSpan w:val="2"/>
            <w:tcBorders>
              <w:top w:val="single" w:sz="4" w:space="0" w:color="auto"/>
              <w:left w:val="single" w:sz="4" w:space="0" w:color="auto"/>
              <w:bottom w:val="single" w:sz="4" w:space="0" w:color="auto"/>
              <w:right w:val="single" w:sz="4" w:space="0" w:color="auto"/>
            </w:tcBorders>
          </w:tcPr>
          <w:p w14:paraId="1491B013" w14:textId="77777777" w:rsidR="00526100" w:rsidRPr="005F6B8D" w:rsidRDefault="00526100" w:rsidP="00A25F69">
            <w:pPr>
              <w:pStyle w:val="TABLE-cell"/>
              <w:rPr>
                <w:b/>
              </w:rPr>
            </w:pPr>
            <w:r w:rsidRPr="005F6B8D">
              <w:rPr>
                <w:b/>
              </w:rPr>
              <w:t>Test to verify the resistance of the cable sheath to fatty acids *</w:t>
            </w:r>
          </w:p>
        </w:tc>
      </w:tr>
      <w:tr w:rsidR="00526100" w:rsidRPr="005F6B8D" w14:paraId="136902C7"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47D03963"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1A366B8D" w14:textId="77777777" w:rsidR="00526100" w:rsidRPr="005F6B8D" w:rsidRDefault="00526100" w:rsidP="00A25F69">
            <w:pPr>
              <w:pStyle w:val="TABLE-cell"/>
            </w:pPr>
            <w:r w:rsidRPr="005F6B8D">
              <w:t>Availability and adequacy of equipment</w:t>
            </w:r>
          </w:p>
        </w:tc>
        <w:tc>
          <w:tcPr>
            <w:tcW w:w="4301" w:type="dxa"/>
            <w:tcBorders>
              <w:top w:val="single" w:sz="6" w:space="0" w:color="auto"/>
              <w:left w:val="single" w:sz="4" w:space="0" w:color="auto"/>
              <w:bottom w:val="single" w:sz="6" w:space="0" w:color="auto"/>
              <w:right w:val="single" w:sz="6" w:space="0" w:color="auto"/>
            </w:tcBorders>
          </w:tcPr>
          <w:p w14:paraId="34C8B8DF" w14:textId="77777777" w:rsidR="00526100" w:rsidRPr="005F6B8D" w:rsidRDefault="00526100" w:rsidP="00A25F69">
            <w:pPr>
              <w:pStyle w:val="TABLE-cell"/>
            </w:pPr>
          </w:p>
        </w:tc>
      </w:tr>
      <w:tr w:rsidR="00526100" w:rsidRPr="005F6B8D" w14:paraId="395BCE44"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3E9C55DF"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0E973417" w14:textId="77777777" w:rsidR="00526100" w:rsidRPr="005F6B8D" w:rsidRDefault="00526100" w:rsidP="00A25F69">
            <w:pPr>
              <w:pStyle w:val="TABLE-cell"/>
            </w:pPr>
            <w:r w:rsidRPr="005F6B8D">
              <w:t>Maintenance and calibration</w:t>
            </w:r>
          </w:p>
        </w:tc>
        <w:tc>
          <w:tcPr>
            <w:tcW w:w="4301" w:type="dxa"/>
            <w:tcBorders>
              <w:top w:val="single" w:sz="6" w:space="0" w:color="auto"/>
              <w:left w:val="single" w:sz="4" w:space="0" w:color="auto"/>
              <w:bottom w:val="single" w:sz="6" w:space="0" w:color="auto"/>
              <w:right w:val="single" w:sz="6" w:space="0" w:color="auto"/>
            </w:tcBorders>
          </w:tcPr>
          <w:p w14:paraId="59B6154B" w14:textId="77777777" w:rsidR="00526100" w:rsidRPr="005F6B8D" w:rsidRDefault="00526100" w:rsidP="00A25F69">
            <w:pPr>
              <w:pStyle w:val="TABLE-cell"/>
            </w:pPr>
          </w:p>
        </w:tc>
      </w:tr>
      <w:tr w:rsidR="00526100" w:rsidRPr="005F6B8D" w14:paraId="22FF77E2"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1204CF63"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5D94C3C8" w14:textId="77777777" w:rsidR="00526100" w:rsidRPr="005F6B8D" w:rsidRDefault="00526100" w:rsidP="00A25F69">
            <w:pPr>
              <w:pStyle w:val="TABLE-cell"/>
            </w:pPr>
            <w:r w:rsidRPr="005F6B8D">
              <w:t>Capable of being performed correctly</w:t>
            </w:r>
          </w:p>
        </w:tc>
        <w:tc>
          <w:tcPr>
            <w:tcW w:w="4301" w:type="dxa"/>
            <w:tcBorders>
              <w:top w:val="single" w:sz="6" w:space="0" w:color="auto"/>
              <w:left w:val="single" w:sz="4" w:space="0" w:color="auto"/>
              <w:bottom w:val="single" w:sz="6" w:space="0" w:color="auto"/>
              <w:right w:val="single" w:sz="6" w:space="0" w:color="auto"/>
            </w:tcBorders>
          </w:tcPr>
          <w:p w14:paraId="2F27C00D" w14:textId="77777777" w:rsidR="00526100" w:rsidRPr="005F6B8D" w:rsidRDefault="00526100" w:rsidP="00A25F69">
            <w:pPr>
              <w:pStyle w:val="TABLE-cell"/>
            </w:pPr>
          </w:p>
        </w:tc>
      </w:tr>
      <w:tr w:rsidR="00526100" w:rsidRPr="005F6B8D" w14:paraId="391BCE6B"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3DA6E5AE"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46C6101D" w14:textId="77777777" w:rsidR="00526100" w:rsidRPr="005F6B8D" w:rsidRDefault="00526100" w:rsidP="00A25F69">
            <w:pPr>
              <w:pStyle w:val="TABLE-cell"/>
            </w:pPr>
            <w:r w:rsidRPr="005F6B8D">
              <w:t>Comments</w:t>
            </w:r>
          </w:p>
        </w:tc>
        <w:tc>
          <w:tcPr>
            <w:tcW w:w="4301" w:type="dxa"/>
            <w:tcBorders>
              <w:top w:val="single" w:sz="6" w:space="0" w:color="auto"/>
              <w:left w:val="single" w:sz="4" w:space="0" w:color="auto"/>
              <w:bottom w:val="single" w:sz="6" w:space="0" w:color="auto"/>
              <w:right w:val="single" w:sz="6" w:space="0" w:color="auto"/>
            </w:tcBorders>
          </w:tcPr>
          <w:p w14:paraId="37650273" w14:textId="77777777" w:rsidR="00526100" w:rsidRPr="005F6B8D" w:rsidRDefault="00526100" w:rsidP="00A25F69">
            <w:pPr>
              <w:pStyle w:val="TABLE-cell"/>
            </w:pPr>
          </w:p>
        </w:tc>
      </w:tr>
      <w:tr w:rsidR="00526100" w:rsidRPr="005F6B8D" w14:paraId="6F510AC6"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7ACAB423" w14:textId="77777777" w:rsidR="00526100" w:rsidRPr="005F6B8D" w:rsidRDefault="00526100" w:rsidP="00A25F69">
            <w:pPr>
              <w:pStyle w:val="TABLE-cell"/>
            </w:pPr>
            <w:r w:rsidRPr="005F6B8D">
              <w:t>Photos</w:t>
            </w:r>
          </w:p>
        </w:tc>
        <w:tc>
          <w:tcPr>
            <w:tcW w:w="3987" w:type="dxa"/>
            <w:tcBorders>
              <w:top w:val="single" w:sz="6" w:space="0" w:color="auto"/>
              <w:left w:val="single" w:sz="6" w:space="0" w:color="auto"/>
              <w:bottom w:val="single" w:sz="6" w:space="0" w:color="auto"/>
              <w:right w:val="single" w:sz="4" w:space="0" w:color="auto"/>
            </w:tcBorders>
          </w:tcPr>
          <w:p w14:paraId="4D6D97AD" w14:textId="77777777" w:rsidR="00526100" w:rsidRPr="005F6B8D" w:rsidRDefault="00526100" w:rsidP="00A25F69">
            <w:pPr>
              <w:pStyle w:val="TABLE-cell"/>
            </w:pPr>
          </w:p>
          <w:p w14:paraId="0060B685" w14:textId="77777777" w:rsidR="00526100" w:rsidRPr="005F6B8D" w:rsidRDefault="00526100" w:rsidP="00A25F69">
            <w:pPr>
              <w:pStyle w:val="TABLE-cell"/>
            </w:pPr>
          </w:p>
        </w:tc>
        <w:tc>
          <w:tcPr>
            <w:tcW w:w="4301" w:type="dxa"/>
            <w:tcBorders>
              <w:top w:val="single" w:sz="6" w:space="0" w:color="auto"/>
              <w:left w:val="single" w:sz="4" w:space="0" w:color="auto"/>
              <w:bottom w:val="single" w:sz="6" w:space="0" w:color="auto"/>
              <w:right w:val="single" w:sz="6" w:space="0" w:color="auto"/>
            </w:tcBorders>
          </w:tcPr>
          <w:p w14:paraId="1946CAA9" w14:textId="77777777" w:rsidR="00526100" w:rsidRPr="005F6B8D" w:rsidRDefault="00526100" w:rsidP="00A25F69">
            <w:pPr>
              <w:pStyle w:val="TABLE-cell"/>
            </w:pPr>
          </w:p>
          <w:p w14:paraId="4BD96DAB" w14:textId="77777777" w:rsidR="00526100" w:rsidRPr="005F6B8D" w:rsidRDefault="00526100" w:rsidP="00A25F69">
            <w:pPr>
              <w:pStyle w:val="TABLE-cell"/>
            </w:pPr>
          </w:p>
        </w:tc>
      </w:tr>
      <w:tr w:rsidR="00526100" w:rsidRPr="005F6B8D" w14:paraId="159AEA78" w14:textId="77777777" w:rsidTr="00A25F69">
        <w:trPr>
          <w:cantSplit/>
          <w:jc w:val="center"/>
        </w:trPr>
        <w:tc>
          <w:tcPr>
            <w:tcW w:w="1068" w:type="dxa"/>
            <w:tcBorders>
              <w:top w:val="single" w:sz="4" w:space="0" w:color="auto"/>
              <w:left w:val="single" w:sz="4" w:space="0" w:color="auto"/>
              <w:bottom w:val="single" w:sz="4" w:space="0" w:color="auto"/>
              <w:right w:val="single" w:sz="4" w:space="0" w:color="auto"/>
            </w:tcBorders>
          </w:tcPr>
          <w:p w14:paraId="13172F31" w14:textId="77777777" w:rsidR="00526100" w:rsidRPr="005F6B8D" w:rsidRDefault="00526100" w:rsidP="00A25F69">
            <w:pPr>
              <w:pStyle w:val="TABLE-cell"/>
              <w:rPr>
                <w:b/>
              </w:rPr>
            </w:pPr>
            <w:r w:rsidRPr="005F6B8D">
              <w:rPr>
                <w:b/>
              </w:rPr>
              <w:t>8.7</w:t>
            </w:r>
          </w:p>
        </w:tc>
        <w:tc>
          <w:tcPr>
            <w:tcW w:w="8288" w:type="dxa"/>
            <w:gridSpan w:val="2"/>
            <w:tcBorders>
              <w:top w:val="single" w:sz="4" w:space="0" w:color="auto"/>
              <w:left w:val="single" w:sz="4" w:space="0" w:color="auto"/>
              <w:bottom w:val="single" w:sz="4" w:space="0" w:color="auto"/>
              <w:right w:val="single" w:sz="4" w:space="0" w:color="auto"/>
            </w:tcBorders>
          </w:tcPr>
          <w:p w14:paraId="7B7A1595" w14:textId="77777777" w:rsidR="00526100" w:rsidRPr="005F6B8D" w:rsidRDefault="00526100" w:rsidP="00A25F69">
            <w:pPr>
              <w:pStyle w:val="TABLE-cell"/>
              <w:rPr>
                <w:b/>
              </w:rPr>
            </w:pPr>
            <w:r w:rsidRPr="005F6B8D">
              <w:rPr>
                <w:b/>
              </w:rPr>
              <w:t>Test to verify the resistance of the cable sheath to fire *</w:t>
            </w:r>
          </w:p>
        </w:tc>
      </w:tr>
      <w:tr w:rsidR="00526100" w:rsidRPr="005F6B8D" w14:paraId="2F302FD0"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7321C273"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712DB334" w14:textId="77777777" w:rsidR="00526100" w:rsidRPr="005F6B8D" w:rsidRDefault="00526100" w:rsidP="00A25F69">
            <w:pPr>
              <w:pStyle w:val="TABLE-cell"/>
            </w:pPr>
            <w:r w:rsidRPr="005F6B8D">
              <w:t>Availability and adequacy of equipment</w:t>
            </w:r>
          </w:p>
        </w:tc>
        <w:tc>
          <w:tcPr>
            <w:tcW w:w="4301" w:type="dxa"/>
            <w:tcBorders>
              <w:top w:val="single" w:sz="6" w:space="0" w:color="auto"/>
              <w:left w:val="single" w:sz="4" w:space="0" w:color="auto"/>
              <w:bottom w:val="single" w:sz="6" w:space="0" w:color="auto"/>
              <w:right w:val="single" w:sz="6" w:space="0" w:color="auto"/>
            </w:tcBorders>
          </w:tcPr>
          <w:p w14:paraId="0140D4CB" w14:textId="77777777" w:rsidR="00526100" w:rsidRPr="005F6B8D" w:rsidRDefault="00526100" w:rsidP="00A25F69">
            <w:pPr>
              <w:pStyle w:val="TABLE-cell"/>
            </w:pPr>
          </w:p>
        </w:tc>
      </w:tr>
      <w:tr w:rsidR="00526100" w:rsidRPr="005F6B8D" w14:paraId="59344360"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66A6FDA7"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2F5DD2C3" w14:textId="77777777" w:rsidR="00526100" w:rsidRPr="005F6B8D" w:rsidRDefault="00526100" w:rsidP="00A25F69">
            <w:pPr>
              <w:pStyle w:val="TABLE-cell"/>
            </w:pPr>
            <w:r w:rsidRPr="005F6B8D">
              <w:t>Maintenance and calibration</w:t>
            </w:r>
          </w:p>
        </w:tc>
        <w:tc>
          <w:tcPr>
            <w:tcW w:w="4301" w:type="dxa"/>
            <w:tcBorders>
              <w:top w:val="single" w:sz="6" w:space="0" w:color="auto"/>
              <w:left w:val="single" w:sz="4" w:space="0" w:color="auto"/>
              <w:bottom w:val="single" w:sz="6" w:space="0" w:color="auto"/>
              <w:right w:val="single" w:sz="6" w:space="0" w:color="auto"/>
            </w:tcBorders>
          </w:tcPr>
          <w:p w14:paraId="3D6B51F7" w14:textId="77777777" w:rsidR="00526100" w:rsidRPr="005F6B8D" w:rsidRDefault="00526100" w:rsidP="00A25F69">
            <w:pPr>
              <w:pStyle w:val="TABLE-cell"/>
            </w:pPr>
          </w:p>
        </w:tc>
      </w:tr>
      <w:tr w:rsidR="00526100" w:rsidRPr="005F6B8D" w14:paraId="4CF52A78"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4509A120"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1D772E01" w14:textId="77777777" w:rsidR="00526100" w:rsidRPr="005F6B8D" w:rsidRDefault="00526100" w:rsidP="00A25F69">
            <w:pPr>
              <w:pStyle w:val="TABLE-cell"/>
            </w:pPr>
            <w:r w:rsidRPr="005F6B8D">
              <w:t>Capable of being performed correctly</w:t>
            </w:r>
          </w:p>
        </w:tc>
        <w:tc>
          <w:tcPr>
            <w:tcW w:w="4301" w:type="dxa"/>
            <w:tcBorders>
              <w:top w:val="single" w:sz="6" w:space="0" w:color="auto"/>
              <w:left w:val="single" w:sz="4" w:space="0" w:color="auto"/>
              <w:bottom w:val="single" w:sz="6" w:space="0" w:color="auto"/>
              <w:right w:val="single" w:sz="6" w:space="0" w:color="auto"/>
            </w:tcBorders>
          </w:tcPr>
          <w:p w14:paraId="002CACFE" w14:textId="77777777" w:rsidR="00526100" w:rsidRPr="005F6B8D" w:rsidRDefault="00526100" w:rsidP="00A25F69">
            <w:pPr>
              <w:pStyle w:val="TABLE-cell"/>
            </w:pPr>
          </w:p>
        </w:tc>
      </w:tr>
      <w:tr w:rsidR="00526100" w:rsidRPr="005F6B8D" w14:paraId="5396F888"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746B1F26"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4C96F010" w14:textId="77777777" w:rsidR="00526100" w:rsidRPr="005F6B8D" w:rsidRDefault="00526100" w:rsidP="00A25F69">
            <w:pPr>
              <w:pStyle w:val="TABLE-cell"/>
            </w:pPr>
            <w:r w:rsidRPr="005F6B8D">
              <w:t>Comments</w:t>
            </w:r>
          </w:p>
        </w:tc>
        <w:tc>
          <w:tcPr>
            <w:tcW w:w="4301" w:type="dxa"/>
            <w:tcBorders>
              <w:top w:val="single" w:sz="6" w:space="0" w:color="auto"/>
              <w:left w:val="single" w:sz="4" w:space="0" w:color="auto"/>
              <w:bottom w:val="single" w:sz="6" w:space="0" w:color="auto"/>
              <w:right w:val="single" w:sz="6" w:space="0" w:color="auto"/>
            </w:tcBorders>
          </w:tcPr>
          <w:p w14:paraId="55846802" w14:textId="77777777" w:rsidR="00526100" w:rsidRPr="005F6B8D" w:rsidRDefault="00526100" w:rsidP="00A25F69">
            <w:pPr>
              <w:pStyle w:val="TABLE-cell"/>
            </w:pPr>
          </w:p>
        </w:tc>
      </w:tr>
      <w:tr w:rsidR="00526100" w:rsidRPr="005F6B8D" w14:paraId="69F5153B"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61C95125" w14:textId="77777777" w:rsidR="00526100" w:rsidRPr="005F6B8D" w:rsidRDefault="00526100" w:rsidP="00A25F69">
            <w:pPr>
              <w:pStyle w:val="TABLE-cell"/>
            </w:pPr>
            <w:r w:rsidRPr="005F6B8D">
              <w:t>Photos</w:t>
            </w:r>
          </w:p>
        </w:tc>
        <w:tc>
          <w:tcPr>
            <w:tcW w:w="3987" w:type="dxa"/>
            <w:tcBorders>
              <w:top w:val="single" w:sz="6" w:space="0" w:color="auto"/>
              <w:left w:val="single" w:sz="6" w:space="0" w:color="auto"/>
              <w:bottom w:val="single" w:sz="6" w:space="0" w:color="auto"/>
              <w:right w:val="single" w:sz="4" w:space="0" w:color="auto"/>
            </w:tcBorders>
          </w:tcPr>
          <w:p w14:paraId="033AED2F" w14:textId="77777777" w:rsidR="00526100" w:rsidRPr="005F6B8D" w:rsidRDefault="00526100" w:rsidP="00A25F69">
            <w:pPr>
              <w:pStyle w:val="TABLE-cell"/>
            </w:pPr>
          </w:p>
          <w:p w14:paraId="06A9D767" w14:textId="77777777" w:rsidR="00526100" w:rsidRPr="005F6B8D" w:rsidRDefault="00526100" w:rsidP="00A25F69">
            <w:pPr>
              <w:pStyle w:val="TABLE-cell"/>
            </w:pPr>
          </w:p>
        </w:tc>
        <w:tc>
          <w:tcPr>
            <w:tcW w:w="4301" w:type="dxa"/>
            <w:tcBorders>
              <w:top w:val="single" w:sz="6" w:space="0" w:color="auto"/>
              <w:left w:val="single" w:sz="4" w:space="0" w:color="auto"/>
              <w:bottom w:val="single" w:sz="6" w:space="0" w:color="auto"/>
              <w:right w:val="single" w:sz="6" w:space="0" w:color="auto"/>
            </w:tcBorders>
          </w:tcPr>
          <w:p w14:paraId="3CB94E28" w14:textId="77777777" w:rsidR="00526100" w:rsidRPr="005F6B8D" w:rsidRDefault="00526100" w:rsidP="00A25F69">
            <w:pPr>
              <w:pStyle w:val="TABLE-cell"/>
            </w:pPr>
          </w:p>
          <w:p w14:paraId="2BF826CB" w14:textId="77777777" w:rsidR="00526100" w:rsidRPr="005F6B8D" w:rsidRDefault="00526100" w:rsidP="00A25F69">
            <w:pPr>
              <w:pStyle w:val="TABLE-cell"/>
            </w:pPr>
          </w:p>
        </w:tc>
      </w:tr>
      <w:tr w:rsidR="00526100" w:rsidRPr="005F6B8D" w14:paraId="5474B211" w14:textId="77777777" w:rsidTr="00A25F69">
        <w:trPr>
          <w:cantSplit/>
          <w:jc w:val="center"/>
        </w:trPr>
        <w:tc>
          <w:tcPr>
            <w:tcW w:w="1068" w:type="dxa"/>
            <w:tcBorders>
              <w:top w:val="single" w:sz="4" w:space="0" w:color="auto"/>
              <w:left w:val="single" w:sz="4" w:space="0" w:color="auto"/>
              <w:bottom w:val="single" w:sz="4" w:space="0" w:color="auto"/>
              <w:right w:val="single" w:sz="4" w:space="0" w:color="auto"/>
            </w:tcBorders>
          </w:tcPr>
          <w:p w14:paraId="7A3C7051" w14:textId="77777777" w:rsidR="00526100" w:rsidRPr="005F6B8D" w:rsidRDefault="00526100" w:rsidP="00A25F69">
            <w:pPr>
              <w:pStyle w:val="TABLE-cell"/>
              <w:rPr>
                <w:b/>
              </w:rPr>
            </w:pPr>
            <w:r w:rsidRPr="005F6B8D">
              <w:rPr>
                <w:b/>
              </w:rPr>
              <w:t>8.8</w:t>
            </w:r>
          </w:p>
        </w:tc>
        <w:tc>
          <w:tcPr>
            <w:tcW w:w="8288" w:type="dxa"/>
            <w:gridSpan w:val="2"/>
            <w:tcBorders>
              <w:top w:val="single" w:sz="4" w:space="0" w:color="auto"/>
              <w:left w:val="single" w:sz="4" w:space="0" w:color="auto"/>
              <w:bottom w:val="single" w:sz="4" w:space="0" w:color="auto"/>
              <w:right w:val="single" w:sz="4" w:space="0" w:color="auto"/>
            </w:tcBorders>
          </w:tcPr>
          <w:p w14:paraId="7BADC53D" w14:textId="77777777" w:rsidR="00526100" w:rsidRPr="005F6B8D" w:rsidRDefault="00526100" w:rsidP="00A25F69">
            <w:pPr>
              <w:pStyle w:val="TABLE-cell"/>
              <w:rPr>
                <w:b/>
              </w:rPr>
            </w:pPr>
            <w:r w:rsidRPr="005F6B8D">
              <w:rPr>
                <w:b/>
              </w:rPr>
              <w:t>Test to verify the strength of cable entries, anchoring devices and cable *</w:t>
            </w:r>
          </w:p>
        </w:tc>
      </w:tr>
      <w:tr w:rsidR="00526100" w:rsidRPr="005F6B8D" w14:paraId="7A5C16AA"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1BE0083A"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7CA84892" w14:textId="77777777" w:rsidR="00526100" w:rsidRPr="005F6B8D" w:rsidRDefault="00526100" w:rsidP="00A25F69">
            <w:pPr>
              <w:pStyle w:val="TABLE-cell"/>
            </w:pPr>
            <w:r w:rsidRPr="005F6B8D">
              <w:t>Availability and adequacy of equipment</w:t>
            </w:r>
          </w:p>
        </w:tc>
        <w:tc>
          <w:tcPr>
            <w:tcW w:w="4301" w:type="dxa"/>
            <w:tcBorders>
              <w:top w:val="single" w:sz="6" w:space="0" w:color="auto"/>
              <w:left w:val="single" w:sz="4" w:space="0" w:color="auto"/>
              <w:bottom w:val="single" w:sz="6" w:space="0" w:color="auto"/>
              <w:right w:val="single" w:sz="6" w:space="0" w:color="auto"/>
            </w:tcBorders>
          </w:tcPr>
          <w:p w14:paraId="5EF50F62" w14:textId="77777777" w:rsidR="00526100" w:rsidRPr="005F6B8D" w:rsidRDefault="00526100" w:rsidP="00A25F69">
            <w:pPr>
              <w:pStyle w:val="TABLE-cell"/>
            </w:pPr>
          </w:p>
        </w:tc>
      </w:tr>
      <w:tr w:rsidR="00526100" w:rsidRPr="005F6B8D" w14:paraId="76855119"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39DE5F76"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2300F455" w14:textId="77777777" w:rsidR="00526100" w:rsidRPr="005F6B8D" w:rsidRDefault="00526100" w:rsidP="00A25F69">
            <w:pPr>
              <w:pStyle w:val="TABLE-cell"/>
            </w:pPr>
            <w:r w:rsidRPr="005F6B8D">
              <w:t>Maintenance and calibration</w:t>
            </w:r>
          </w:p>
        </w:tc>
        <w:tc>
          <w:tcPr>
            <w:tcW w:w="4301" w:type="dxa"/>
            <w:tcBorders>
              <w:top w:val="single" w:sz="6" w:space="0" w:color="auto"/>
              <w:left w:val="single" w:sz="4" w:space="0" w:color="auto"/>
              <w:bottom w:val="single" w:sz="6" w:space="0" w:color="auto"/>
              <w:right w:val="single" w:sz="6" w:space="0" w:color="auto"/>
            </w:tcBorders>
          </w:tcPr>
          <w:p w14:paraId="76AA18C6" w14:textId="77777777" w:rsidR="00526100" w:rsidRPr="005F6B8D" w:rsidRDefault="00526100" w:rsidP="00A25F69">
            <w:pPr>
              <w:pStyle w:val="TABLE-cell"/>
            </w:pPr>
          </w:p>
        </w:tc>
      </w:tr>
      <w:tr w:rsidR="00526100" w:rsidRPr="005F6B8D" w14:paraId="31C4A6B2"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73851EF2"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55011549" w14:textId="77777777" w:rsidR="00526100" w:rsidRPr="005F6B8D" w:rsidRDefault="00526100" w:rsidP="00A25F69">
            <w:pPr>
              <w:pStyle w:val="TABLE-cell"/>
            </w:pPr>
            <w:r w:rsidRPr="005F6B8D">
              <w:t>Capable of being performed correctly</w:t>
            </w:r>
          </w:p>
        </w:tc>
        <w:tc>
          <w:tcPr>
            <w:tcW w:w="4301" w:type="dxa"/>
            <w:tcBorders>
              <w:top w:val="single" w:sz="6" w:space="0" w:color="auto"/>
              <w:left w:val="single" w:sz="4" w:space="0" w:color="auto"/>
              <w:bottom w:val="single" w:sz="6" w:space="0" w:color="auto"/>
              <w:right w:val="single" w:sz="6" w:space="0" w:color="auto"/>
            </w:tcBorders>
          </w:tcPr>
          <w:p w14:paraId="259A769A" w14:textId="77777777" w:rsidR="00526100" w:rsidRPr="005F6B8D" w:rsidRDefault="00526100" w:rsidP="00A25F69">
            <w:pPr>
              <w:pStyle w:val="TABLE-cell"/>
            </w:pPr>
          </w:p>
        </w:tc>
      </w:tr>
      <w:tr w:rsidR="00526100" w:rsidRPr="005F6B8D" w14:paraId="549C1D37"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603BCFB5"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719C32CF" w14:textId="77777777" w:rsidR="00526100" w:rsidRPr="005F6B8D" w:rsidRDefault="00526100" w:rsidP="00A25F69">
            <w:pPr>
              <w:pStyle w:val="TABLE-cell"/>
            </w:pPr>
            <w:r w:rsidRPr="005F6B8D">
              <w:t>Comments</w:t>
            </w:r>
          </w:p>
        </w:tc>
        <w:tc>
          <w:tcPr>
            <w:tcW w:w="4301" w:type="dxa"/>
            <w:tcBorders>
              <w:top w:val="single" w:sz="6" w:space="0" w:color="auto"/>
              <w:left w:val="single" w:sz="4" w:space="0" w:color="auto"/>
              <w:bottom w:val="single" w:sz="6" w:space="0" w:color="auto"/>
              <w:right w:val="single" w:sz="6" w:space="0" w:color="auto"/>
            </w:tcBorders>
          </w:tcPr>
          <w:p w14:paraId="10562A29" w14:textId="77777777" w:rsidR="00526100" w:rsidRPr="005F6B8D" w:rsidRDefault="00526100" w:rsidP="00A25F69">
            <w:pPr>
              <w:pStyle w:val="TABLE-cell"/>
            </w:pPr>
          </w:p>
        </w:tc>
      </w:tr>
      <w:tr w:rsidR="00526100" w:rsidRPr="005F6B8D" w14:paraId="70EE5164"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0419BB46" w14:textId="77777777" w:rsidR="00526100" w:rsidRPr="005F6B8D" w:rsidRDefault="00526100" w:rsidP="00A25F69">
            <w:pPr>
              <w:pStyle w:val="TABLE-cell"/>
            </w:pPr>
            <w:r w:rsidRPr="005F6B8D">
              <w:t>Photos</w:t>
            </w:r>
          </w:p>
        </w:tc>
        <w:tc>
          <w:tcPr>
            <w:tcW w:w="3987" w:type="dxa"/>
            <w:tcBorders>
              <w:top w:val="single" w:sz="6" w:space="0" w:color="auto"/>
              <w:left w:val="single" w:sz="6" w:space="0" w:color="auto"/>
              <w:bottom w:val="single" w:sz="6" w:space="0" w:color="auto"/>
              <w:right w:val="single" w:sz="4" w:space="0" w:color="auto"/>
            </w:tcBorders>
          </w:tcPr>
          <w:p w14:paraId="6A321C4E" w14:textId="77777777" w:rsidR="00526100" w:rsidRPr="005F6B8D" w:rsidRDefault="00526100" w:rsidP="00A25F69">
            <w:pPr>
              <w:pStyle w:val="TABLE-cell"/>
            </w:pPr>
          </w:p>
          <w:p w14:paraId="1F74DF2A" w14:textId="77777777" w:rsidR="00526100" w:rsidRPr="005F6B8D" w:rsidRDefault="00526100" w:rsidP="00A25F69">
            <w:pPr>
              <w:pStyle w:val="TABLE-cell"/>
            </w:pPr>
          </w:p>
        </w:tc>
        <w:tc>
          <w:tcPr>
            <w:tcW w:w="4301" w:type="dxa"/>
            <w:tcBorders>
              <w:top w:val="single" w:sz="6" w:space="0" w:color="auto"/>
              <w:left w:val="single" w:sz="4" w:space="0" w:color="auto"/>
              <w:bottom w:val="single" w:sz="6" w:space="0" w:color="auto"/>
              <w:right w:val="single" w:sz="6" w:space="0" w:color="auto"/>
            </w:tcBorders>
          </w:tcPr>
          <w:p w14:paraId="61A20747" w14:textId="77777777" w:rsidR="00526100" w:rsidRPr="005F6B8D" w:rsidRDefault="00526100" w:rsidP="00A25F69">
            <w:pPr>
              <w:pStyle w:val="TABLE-cell"/>
            </w:pPr>
          </w:p>
          <w:p w14:paraId="1FFE1167" w14:textId="77777777" w:rsidR="00526100" w:rsidRPr="005F6B8D" w:rsidRDefault="00526100" w:rsidP="00A25F69">
            <w:pPr>
              <w:pStyle w:val="TABLE-cell"/>
            </w:pPr>
          </w:p>
        </w:tc>
      </w:tr>
      <w:tr w:rsidR="00526100" w:rsidRPr="005F6B8D" w14:paraId="10FAB6E0" w14:textId="77777777" w:rsidTr="00A25F69">
        <w:trPr>
          <w:cantSplit/>
          <w:jc w:val="center"/>
        </w:trPr>
        <w:tc>
          <w:tcPr>
            <w:tcW w:w="1068" w:type="dxa"/>
            <w:tcBorders>
              <w:top w:val="single" w:sz="4" w:space="0" w:color="auto"/>
              <w:left w:val="single" w:sz="4" w:space="0" w:color="auto"/>
              <w:bottom w:val="single" w:sz="4" w:space="0" w:color="auto"/>
              <w:right w:val="single" w:sz="4" w:space="0" w:color="auto"/>
            </w:tcBorders>
          </w:tcPr>
          <w:p w14:paraId="01B55348" w14:textId="77777777" w:rsidR="00526100" w:rsidRPr="005F6B8D" w:rsidRDefault="00526100" w:rsidP="00A25F69">
            <w:pPr>
              <w:pStyle w:val="TABLE-cell"/>
              <w:rPr>
                <w:b/>
              </w:rPr>
            </w:pPr>
            <w:r w:rsidRPr="005F6B8D">
              <w:rPr>
                <w:b/>
              </w:rPr>
              <w:t>8.9</w:t>
            </w:r>
          </w:p>
        </w:tc>
        <w:tc>
          <w:tcPr>
            <w:tcW w:w="8288" w:type="dxa"/>
            <w:gridSpan w:val="2"/>
            <w:tcBorders>
              <w:top w:val="single" w:sz="4" w:space="0" w:color="auto"/>
              <w:left w:val="single" w:sz="4" w:space="0" w:color="auto"/>
              <w:bottom w:val="single" w:sz="4" w:space="0" w:color="auto"/>
              <w:right w:val="single" w:sz="4" w:space="0" w:color="auto"/>
            </w:tcBorders>
          </w:tcPr>
          <w:p w14:paraId="24489EA4" w14:textId="77777777" w:rsidR="00526100" w:rsidRPr="005F6B8D" w:rsidRDefault="00526100" w:rsidP="00A25F69">
            <w:pPr>
              <w:pStyle w:val="TABLE-cell"/>
              <w:rPr>
                <w:b/>
              </w:rPr>
            </w:pPr>
            <w:r w:rsidRPr="005F6B8D">
              <w:rPr>
                <w:b/>
              </w:rPr>
              <w:t>Electrolyte leakage test for cells and batteries *</w:t>
            </w:r>
          </w:p>
        </w:tc>
      </w:tr>
      <w:tr w:rsidR="00526100" w:rsidRPr="005F6B8D" w14:paraId="2A317C96"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7D4669D1"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11566AD8" w14:textId="77777777" w:rsidR="00526100" w:rsidRPr="005F6B8D" w:rsidRDefault="00526100" w:rsidP="00A25F69">
            <w:pPr>
              <w:pStyle w:val="TABLE-cell"/>
            </w:pPr>
            <w:r w:rsidRPr="005F6B8D">
              <w:t>Availability and adequacy of equipment</w:t>
            </w:r>
          </w:p>
        </w:tc>
        <w:tc>
          <w:tcPr>
            <w:tcW w:w="4301" w:type="dxa"/>
            <w:tcBorders>
              <w:top w:val="single" w:sz="6" w:space="0" w:color="auto"/>
              <w:left w:val="single" w:sz="4" w:space="0" w:color="auto"/>
              <w:bottom w:val="single" w:sz="6" w:space="0" w:color="auto"/>
              <w:right w:val="single" w:sz="6" w:space="0" w:color="auto"/>
            </w:tcBorders>
          </w:tcPr>
          <w:p w14:paraId="3B4D93F2" w14:textId="77777777" w:rsidR="00526100" w:rsidRPr="005F6B8D" w:rsidRDefault="00526100" w:rsidP="00A25F69">
            <w:pPr>
              <w:pStyle w:val="TABLE-cell"/>
            </w:pPr>
          </w:p>
        </w:tc>
      </w:tr>
      <w:tr w:rsidR="00526100" w:rsidRPr="005F6B8D" w14:paraId="3D4FA40B"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47855FE2"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62BC2F53" w14:textId="77777777" w:rsidR="00526100" w:rsidRPr="005F6B8D" w:rsidRDefault="00526100" w:rsidP="00A25F69">
            <w:pPr>
              <w:pStyle w:val="TABLE-cell"/>
            </w:pPr>
            <w:r w:rsidRPr="005F6B8D">
              <w:t>Maintenance and calibration</w:t>
            </w:r>
          </w:p>
        </w:tc>
        <w:tc>
          <w:tcPr>
            <w:tcW w:w="4301" w:type="dxa"/>
            <w:tcBorders>
              <w:top w:val="single" w:sz="6" w:space="0" w:color="auto"/>
              <w:left w:val="single" w:sz="4" w:space="0" w:color="auto"/>
              <w:bottom w:val="single" w:sz="6" w:space="0" w:color="auto"/>
              <w:right w:val="single" w:sz="6" w:space="0" w:color="auto"/>
            </w:tcBorders>
          </w:tcPr>
          <w:p w14:paraId="68707544" w14:textId="77777777" w:rsidR="00526100" w:rsidRPr="005F6B8D" w:rsidRDefault="00526100" w:rsidP="00A25F69">
            <w:pPr>
              <w:pStyle w:val="TABLE-cell"/>
            </w:pPr>
          </w:p>
        </w:tc>
      </w:tr>
      <w:tr w:rsidR="00526100" w:rsidRPr="005F6B8D" w14:paraId="65BD41D7"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33551AE1"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62F4FE41" w14:textId="77777777" w:rsidR="00526100" w:rsidRPr="005F6B8D" w:rsidRDefault="00526100" w:rsidP="00A25F69">
            <w:pPr>
              <w:pStyle w:val="TABLE-cell"/>
            </w:pPr>
            <w:r w:rsidRPr="005F6B8D">
              <w:t>Capable of being performed correctly</w:t>
            </w:r>
          </w:p>
        </w:tc>
        <w:tc>
          <w:tcPr>
            <w:tcW w:w="4301" w:type="dxa"/>
            <w:tcBorders>
              <w:top w:val="single" w:sz="6" w:space="0" w:color="auto"/>
              <w:left w:val="single" w:sz="4" w:space="0" w:color="auto"/>
              <w:bottom w:val="single" w:sz="6" w:space="0" w:color="auto"/>
              <w:right w:val="single" w:sz="6" w:space="0" w:color="auto"/>
            </w:tcBorders>
          </w:tcPr>
          <w:p w14:paraId="6BCAFF9E" w14:textId="77777777" w:rsidR="00526100" w:rsidRPr="005F6B8D" w:rsidRDefault="00526100" w:rsidP="00A25F69">
            <w:pPr>
              <w:pStyle w:val="TABLE-cell"/>
            </w:pPr>
          </w:p>
        </w:tc>
      </w:tr>
      <w:tr w:rsidR="00526100" w:rsidRPr="005F6B8D" w14:paraId="1863F724"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2893AF3F"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44B6CB12" w14:textId="77777777" w:rsidR="00526100" w:rsidRPr="005F6B8D" w:rsidRDefault="00526100" w:rsidP="00A25F69">
            <w:pPr>
              <w:pStyle w:val="TABLE-cell"/>
            </w:pPr>
            <w:r w:rsidRPr="005F6B8D">
              <w:t>Comments</w:t>
            </w:r>
          </w:p>
        </w:tc>
        <w:tc>
          <w:tcPr>
            <w:tcW w:w="4301" w:type="dxa"/>
            <w:tcBorders>
              <w:top w:val="single" w:sz="6" w:space="0" w:color="auto"/>
              <w:left w:val="single" w:sz="4" w:space="0" w:color="auto"/>
              <w:bottom w:val="single" w:sz="6" w:space="0" w:color="auto"/>
              <w:right w:val="single" w:sz="6" w:space="0" w:color="auto"/>
            </w:tcBorders>
          </w:tcPr>
          <w:p w14:paraId="33993A72" w14:textId="77777777" w:rsidR="00526100" w:rsidRPr="005F6B8D" w:rsidRDefault="00526100" w:rsidP="00A25F69">
            <w:pPr>
              <w:pStyle w:val="TABLE-cell"/>
            </w:pPr>
          </w:p>
        </w:tc>
      </w:tr>
      <w:tr w:rsidR="00526100" w:rsidRPr="005F6B8D" w14:paraId="596FA2BE"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4E0CDDBE" w14:textId="77777777" w:rsidR="00526100" w:rsidRPr="005F6B8D" w:rsidRDefault="00526100" w:rsidP="00A25F69">
            <w:pPr>
              <w:pStyle w:val="TABLE-cell"/>
            </w:pPr>
            <w:r w:rsidRPr="005F6B8D">
              <w:t>Photos</w:t>
            </w:r>
          </w:p>
        </w:tc>
        <w:tc>
          <w:tcPr>
            <w:tcW w:w="3987" w:type="dxa"/>
            <w:tcBorders>
              <w:top w:val="single" w:sz="6" w:space="0" w:color="auto"/>
              <w:left w:val="single" w:sz="6" w:space="0" w:color="auto"/>
              <w:bottom w:val="single" w:sz="6" w:space="0" w:color="auto"/>
              <w:right w:val="single" w:sz="4" w:space="0" w:color="auto"/>
            </w:tcBorders>
          </w:tcPr>
          <w:p w14:paraId="5EA3AEAB" w14:textId="77777777" w:rsidR="00526100" w:rsidRPr="005F6B8D" w:rsidRDefault="00526100" w:rsidP="00A25F69">
            <w:pPr>
              <w:pStyle w:val="TABLE-cell"/>
            </w:pPr>
          </w:p>
          <w:p w14:paraId="4870BE7F" w14:textId="77777777" w:rsidR="00526100" w:rsidRPr="005F6B8D" w:rsidRDefault="00526100" w:rsidP="00A25F69">
            <w:pPr>
              <w:pStyle w:val="TABLE-cell"/>
            </w:pPr>
          </w:p>
        </w:tc>
        <w:tc>
          <w:tcPr>
            <w:tcW w:w="4301" w:type="dxa"/>
            <w:tcBorders>
              <w:top w:val="single" w:sz="6" w:space="0" w:color="auto"/>
              <w:left w:val="single" w:sz="4" w:space="0" w:color="auto"/>
              <w:bottom w:val="single" w:sz="6" w:space="0" w:color="auto"/>
              <w:right w:val="single" w:sz="6" w:space="0" w:color="auto"/>
            </w:tcBorders>
          </w:tcPr>
          <w:p w14:paraId="2848E8F4" w14:textId="77777777" w:rsidR="00526100" w:rsidRPr="005F6B8D" w:rsidRDefault="00526100" w:rsidP="00A25F69">
            <w:pPr>
              <w:pStyle w:val="TABLE-cell"/>
            </w:pPr>
          </w:p>
          <w:p w14:paraId="101D91D0" w14:textId="77777777" w:rsidR="00526100" w:rsidRPr="005F6B8D" w:rsidRDefault="00526100" w:rsidP="00A25F69">
            <w:pPr>
              <w:pStyle w:val="TABLE-cell"/>
            </w:pPr>
          </w:p>
        </w:tc>
      </w:tr>
      <w:tr w:rsidR="00526100" w:rsidRPr="005F6B8D" w14:paraId="0653B53D" w14:textId="77777777" w:rsidTr="00A25F69">
        <w:trPr>
          <w:cantSplit/>
          <w:jc w:val="center"/>
        </w:trPr>
        <w:tc>
          <w:tcPr>
            <w:tcW w:w="1068" w:type="dxa"/>
            <w:tcBorders>
              <w:top w:val="single" w:sz="4" w:space="0" w:color="auto"/>
              <w:left w:val="single" w:sz="4" w:space="0" w:color="auto"/>
              <w:bottom w:val="single" w:sz="4" w:space="0" w:color="auto"/>
              <w:right w:val="single" w:sz="4" w:space="0" w:color="auto"/>
            </w:tcBorders>
          </w:tcPr>
          <w:p w14:paraId="2AC3261F" w14:textId="77777777" w:rsidR="00526100" w:rsidRPr="005F6B8D" w:rsidRDefault="00526100" w:rsidP="00A25F69">
            <w:pPr>
              <w:pStyle w:val="TABLE-cell"/>
              <w:rPr>
                <w:b/>
              </w:rPr>
            </w:pPr>
            <w:r w:rsidRPr="005F6B8D">
              <w:rPr>
                <w:b/>
              </w:rPr>
              <w:t>8.10</w:t>
            </w:r>
          </w:p>
        </w:tc>
        <w:tc>
          <w:tcPr>
            <w:tcW w:w="8288" w:type="dxa"/>
            <w:gridSpan w:val="2"/>
            <w:tcBorders>
              <w:top w:val="single" w:sz="4" w:space="0" w:color="auto"/>
              <w:left w:val="single" w:sz="4" w:space="0" w:color="auto"/>
              <w:bottom w:val="single" w:sz="4" w:space="0" w:color="auto"/>
              <w:right w:val="single" w:sz="4" w:space="0" w:color="auto"/>
            </w:tcBorders>
          </w:tcPr>
          <w:p w14:paraId="1B9A3799" w14:textId="77777777" w:rsidR="00526100" w:rsidRPr="005F6B8D" w:rsidRDefault="00526100" w:rsidP="00A25F69">
            <w:pPr>
              <w:pStyle w:val="TABLE-cell"/>
              <w:rPr>
                <w:b/>
              </w:rPr>
            </w:pPr>
            <w:r w:rsidRPr="005F6B8D">
              <w:rPr>
                <w:b/>
              </w:rPr>
              <w:t>Current-limiting resistor test *</w:t>
            </w:r>
          </w:p>
        </w:tc>
      </w:tr>
      <w:tr w:rsidR="00526100" w:rsidRPr="005F6B8D" w14:paraId="12DB6BEE"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545C91AB"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7E4D22E9" w14:textId="77777777" w:rsidR="00526100" w:rsidRPr="005F6B8D" w:rsidRDefault="00526100" w:rsidP="00A25F69">
            <w:pPr>
              <w:pStyle w:val="TABLE-cell"/>
            </w:pPr>
            <w:r w:rsidRPr="005F6B8D">
              <w:t>Availability and adequacy of equipment</w:t>
            </w:r>
          </w:p>
        </w:tc>
        <w:tc>
          <w:tcPr>
            <w:tcW w:w="4301" w:type="dxa"/>
            <w:tcBorders>
              <w:top w:val="single" w:sz="6" w:space="0" w:color="auto"/>
              <w:left w:val="single" w:sz="4" w:space="0" w:color="auto"/>
              <w:bottom w:val="single" w:sz="6" w:space="0" w:color="auto"/>
              <w:right w:val="single" w:sz="6" w:space="0" w:color="auto"/>
            </w:tcBorders>
          </w:tcPr>
          <w:p w14:paraId="70414405" w14:textId="77777777" w:rsidR="00526100" w:rsidRPr="005F6B8D" w:rsidRDefault="00526100" w:rsidP="00A25F69">
            <w:pPr>
              <w:pStyle w:val="TABLE-cell"/>
            </w:pPr>
          </w:p>
        </w:tc>
      </w:tr>
      <w:tr w:rsidR="00526100" w:rsidRPr="005F6B8D" w14:paraId="03BD7E23"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06C84389"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4BD3897A" w14:textId="77777777" w:rsidR="00526100" w:rsidRPr="005F6B8D" w:rsidRDefault="00526100" w:rsidP="00A25F69">
            <w:pPr>
              <w:pStyle w:val="TABLE-cell"/>
            </w:pPr>
            <w:r w:rsidRPr="005F6B8D">
              <w:t>Maintenance and calibration</w:t>
            </w:r>
          </w:p>
        </w:tc>
        <w:tc>
          <w:tcPr>
            <w:tcW w:w="4301" w:type="dxa"/>
            <w:tcBorders>
              <w:top w:val="single" w:sz="6" w:space="0" w:color="auto"/>
              <w:left w:val="single" w:sz="4" w:space="0" w:color="auto"/>
              <w:bottom w:val="single" w:sz="6" w:space="0" w:color="auto"/>
              <w:right w:val="single" w:sz="6" w:space="0" w:color="auto"/>
            </w:tcBorders>
          </w:tcPr>
          <w:p w14:paraId="0D4DFBB1" w14:textId="77777777" w:rsidR="00526100" w:rsidRPr="005F6B8D" w:rsidRDefault="00526100" w:rsidP="00A25F69">
            <w:pPr>
              <w:pStyle w:val="TABLE-cell"/>
            </w:pPr>
          </w:p>
        </w:tc>
      </w:tr>
      <w:tr w:rsidR="00526100" w:rsidRPr="005F6B8D" w14:paraId="688EAE66"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179CA71C"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6FC39EF5" w14:textId="77777777" w:rsidR="00526100" w:rsidRPr="005F6B8D" w:rsidRDefault="00526100" w:rsidP="00A25F69">
            <w:pPr>
              <w:pStyle w:val="TABLE-cell"/>
            </w:pPr>
            <w:r w:rsidRPr="005F6B8D">
              <w:t>Capable of being performed correctly</w:t>
            </w:r>
          </w:p>
        </w:tc>
        <w:tc>
          <w:tcPr>
            <w:tcW w:w="4301" w:type="dxa"/>
            <w:tcBorders>
              <w:top w:val="single" w:sz="6" w:space="0" w:color="auto"/>
              <w:left w:val="single" w:sz="4" w:space="0" w:color="auto"/>
              <w:bottom w:val="single" w:sz="6" w:space="0" w:color="auto"/>
              <w:right w:val="single" w:sz="6" w:space="0" w:color="auto"/>
            </w:tcBorders>
          </w:tcPr>
          <w:p w14:paraId="3EB60947" w14:textId="77777777" w:rsidR="00526100" w:rsidRPr="005F6B8D" w:rsidRDefault="00526100" w:rsidP="00A25F69">
            <w:pPr>
              <w:pStyle w:val="TABLE-cell"/>
            </w:pPr>
          </w:p>
        </w:tc>
      </w:tr>
      <w:tr w:rsidR="00526100" w:rsidRPr="005F6B8D" w14:paraId="44CD3D54"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44C57571"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66374997" w14:textId="77777777" w:rsidR="00526100" w:rsidRPr="005F6B8D" w:rsidRDefault="00526100" w:rsidP="00A25F69">
            <w:pPr>
              <w:pStyle w:val="TABLE-cell"/>
            </w:pPr>
            <w:r w:rsidRPr="005F6B8D">
              <w:t>Comments</w:t>
            </w:r>
          </w:p>
        </w:tc>
        <w:tc>
          <w:tcPr>
            <w:tcW w:w="4301" w:type="dxa"/>
            <w:tcBorders>
              <w:top w:val="single" w:sz="6" w:space="0" w:color="auto"/>
              <w:left w:val="single" w:sz="4" w:space="0" w:color="auto"/>
              <w:bottom w:val="single" w:sz="6" w:space="0" w:color="auto"/>
              <w:right w:val="single" w:sz="6" w:space="0" w:color="auto"/>
            </w:tcBorders>
          </w:tcPr>
          <w:p w14:paraId="720F0204" w14:textId="77777777" w:rsidR="00526100" w:rsidRPr="005F6B8D" w:rsidRDefault="00526100" w:rsidP="00A25F69">
            <w:pPr>
              <w:pStyle w:val="TABLE-cell"/>
            </w:pPr>
          </w:p>
        </w:tc>
      </w:tr>
      <w:tr w:rsidR="00526100" w:rsidRPr="005F6B8D" w14:paraId="105F5F89"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10B68C52" w14:textId="77777777" w:rsidR="00526100" w:rsidRPr="005F6B8D" w:rsidRDefault="00526100" w:rsidP="00A25F69">
            <w:pPr>
              <w:pStyle w:val="TABLE-cell"/>
            </w:pPr>
            <w:r w:rsidRPr="005F6B8D">
              <w:t>Photos</w:t>
            </w:r>
          </w:p>
        </w:tc>
        <w:tc>
          <w:tcPr>
            <w:tcW w:w="3987" w:type="dxa"/>
            <w:tcBorders>
              <w:top w:val="single" w:sz="6" w:space="0" w:color="auto"/>
              <w:left w:val="single" w:sz="6" w:space="0" w:color="auto"/>
              <w:bottom w:val="single" w:sz="6" w:space="0" w:color="auto"/>
              <w:right w:val="single" w:sz="4" w:space="0" w:color="auto"/>
            </w:tcBorders>
          </w:tcPr>
          <w:p w14:paraId="4631E03C" w14:textId="77777777" w:rsidR="00526100" w:rsidRPr="005F6B8D" w:rsidRDefault="00526100" w:rsidP="00A25F69">
            <w:pPr>
              <w:pStyle w:val="TABLE-cell"/>
            </w:pPr>
          </w:p>
          <w:p w14:paraId="02742B5A" w14:textId="77777777" w:rsidR="00526100" w:rsidRPr="005F6B8D" w:rsidRDefault="00526100" w:rsidP="00A25F69">
            <w:pPr>
              <w:pStyle w:val="TABLE-cell"/>
            </w:pPr>
          </w:p>
        </w:tc>
        <w:tc>
          <w:tcPr>
            <w:tcW w:w="4301" w:type="dxa"/>
            <w:tcBorders>
              <w:top w:val="single" w:sz="6" w:space="0" w:color="auto"/>
              <w:left w:val="single" w:sz="4" w:space="0" w:color="auto"/>
              <w:bottom w:val="single" w:sz="6" w:space="0" w:color="auto"/>
              <w:right w:val="single" w:sz="6" w:space="0" w:color="auto"/>
            </w:tcBorders>
          </w:tcPr>
          <w:p w14:paraId="3DAFCF19" w14:textId="77777777" w:rsidR="00526100" w:rsidRPr="005F6B8D" w:rsidRDefault="00526100" w:rsidP="00A25F69">
            <w:pPr>
              <w:pStyle w:val="TABLE-cell"/>
            </w:pPr>
          </w:p>
          <w:p w14:paraId="1CA8BCCA" w14:textId="77777777" w:rsidR="00526100" w:rsidRPr="005F6B8D" w:rsidRDefault="00526100" w:rsidP="00A25F69">
            <w:pPr>
              <w:pStyle w:val="TABLE-cell"/>
            </w:pPr>
          </w:p>
        </w:tc>
      </w:tr>
    </w:tbl>
    <w:p w14:paraId="35E0CF8E" w14:textId="77777777" w:rsidR="00526100" w:rsidRPr="005F6B8D" w:rsidRDefault="00526100" w:rsidP="00A25F69">
      <w:pPr>
        <w:pStyle w:val="PARAGRAPH"/>
      </w:pPr>
    </w:p>
    <w:p w14:paraId="0C874AB0" w14:textId="77777777" w:rsidR="00526100" w:rsidRPr="005F6B8D" w:rsidRDefault="00526100" w:rsidP="00A25F69">
      <w:pPr>
        <w:pStyle w:val="PARAGRAPH"/>
        <w:rPr>
          <w:b/>
        </w:rPr>
      </w:pPr>
      <w:r w:rsidRPr="005F6B8D">
        <w:rPr>
          <w:b/>
        </w:rPr>
        <w:t>Minimum testing capability</w:t>
      </w:r>
    </w:p>
    <w:p w14:paraId="3D48FC15" w14:textId="77777777" w:rsidR="00526100" w:rsidRPr="005F6B8D" w:rsidRDefault="00526100" w:rsidP="00A25F69">
      <w:pPr>
        <w:pStyle w:val="PARAGRAPH"/>
        <w:jc w:val="left"/>
      </w:pPr>
      <w:r w:rsidRPr="005F6B8D">
        <w:t>The tests marked with an asterisk are considered to be the minimum testing capability that should be available in-house at an ExTL.</w:t>
      </w:r>
      <w:r w:rsidRPr="005F6B8D">
        <w:br w:type="page"/>
      </w:r>
    </w:p>
    <w:p w14:paraId="33FB89AC" w14:textId="26FD3653" w:rsidR="00526100" w:rsidRPr="005F6B8D" w:rsidRDefault="009175EE" w:rsidP="00A25F69">
      <w:pPr>
        <w:pStyle w:val="Heading1"/>
      </w:pPr>
      <w:bookmarkStart w:id="1328" w:name="_Toc379980907"/>
      <w:bookmarkStart w:id="1329" w:name="_Toc444678212"/>
      <w:bookmarkStart w:id="1330" w:name="_Toc518389078"/>
      <w:bookmarkStart w:id="1331" w:name="_Toc518551897"/>
      <w:bookmarkStart w:id="1332" w:name="_Toc518560393"/>
      <w:bookmarkStart w:id="1333" w:name="_Toc518561020"/>
      <w:bookmarkStart w:id="1334" w:name="_Toc518561064"/>
      <w:bookmarkStart w:id="1335" w:name="_Toc518561163"/>
      <w:bookmarkStart w:id="1336" w:name="_Toc518561285"/>
      <w:r>
        <w:t>IEC 60079-35-2</w:t>
      </w:r>
      <w:r w:rsidRPr="005F6B8D">
        <w:br/>
        <w:t>Explo</w:t>
      </w:r>
      <w:r>
        <w:t xml:space="preserve">sive atmospheres - </w:t>
      </w:r>
      <w:r>
        <w:br/>
        <w:t>Part 35-2</w:t>
      </w:r>
      <w:r w:rsidRPr="005F6B8D">
        <w:t xml:space="preserve">: Caplights for use in mines susceptible to firedamp – </w:t>
      </w:r>
      <w:r>
        <w:t>Performance and other safety-related matters</w:t>
      </w:r>
      <w:bookmarkEnd w:id="1328"/>
      <w:bookmarkEnd w:id="1329"/>
      <w:bookmarkEnd w:id="1330"/>
      <w:bookmarkEnd w:id="1331"/>
      <w:bookmarkEnd w:id="1332"/>
      <w:bookmarkEnd w:id="1333"/>
      <w:bookmarkEnd w:id="1334"/>
      <w:bookmarkEnd w:id="1335"/>
      <w:bookmarkEnd w:id="13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6C3AB8B7" w14:textId="77777777" w:rsidTr="00A25F69">
        <w:tc>
          <w:tcPr>
            <w:tcW w:w="3936" w:type="dxa"/>
            <w:shd w:val="clear" w:color="auto" w:fill="auto"/>
          </w:tcPr>
          <w:p w14:paraId="53DD4F5E"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11BA42D0" w14:textId="77777777" w:rsidTr="00A25F69">
        <w:tc>
          <w:tcPr>
            <w:tcW w:w="3936" w:type="dxa"/>
            <w:shd w:val="clear" w:color="auto" w:fill="auto"/>
          </w:tcPr>
          <w:p w14:paraId="23CD3014" w14:textId="77777777" w:rsidR="00526100" w:rsidRPr="005F6B8D" w:rsidRDefault="00526100" w:rsidP="00A25F69">
            <w:pPr>
              <w:pStyle w:val="TABLE-cell"/>
              <w:rPr>
                <w:lang w:eastAsia="en-GB"/>
              </w:rPr>
            </w:pPr>
            <w:r w:rsidRPr="005F6B8D">
              <w:rPr>
                <w:bCs w:val="0"/>
                <w:lang w:eastAsia="en-GB"/>
              </w:rPr>
              <w:t>1.0</w:t>
            </w:r>
          </w:p>
        </w:tc>
      </w:tr>
    </w:tbl>
    <w:p w14:paraId="31A1ED58" w14:textId="77777777" w:rsidR="00526100" w:rsidRPr="005F6B8D" w:rsidRDefault="00526100" w:rsidP="00A25F69">
      <w:pPr>
        <w:pStyle w:val="PARAGRAPH"/>
        <w:rPr>
          <w:bCs/>
          <w:lang w:eastAsia="en-GB"/>
        </w:rPr>
      </w:pPr>
    </w:p>
    <w:p w14:paraId="2C1B2342" w14:textId="77777777" w:rsidR="00526100" w:rsidRPr="005F6B8D" w:rsidRDefault="00526100" w:rsidP="00A25F69">
      <w:pPr>
        <w:pStyle w:val="PARAGRAPH"/>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F6B8D" w14:paraId="5EA20EE8" w14:textId="77777777" w:rsidTr="00A25F69">
        <w:tc>
          <w:tcPr>
            <w:tcW w:w="3794" w:type="dxa"/>
            <w:shd w:val="clear" w:color="auto" w:fill="auto"/>
          </w:tcPr>
          <w:p w14:paraId="28247019"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18ED2FBF"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43" w:type="dxa"/>
            <w:shd w:val="clear" w:color="auto" w:fill="auto"/>
          </w:tcPr>
          <w:p w14:paraId="5E4D82DC" w14:textId="77777777" w:rsidR="00526100" w:rsidRPr="005F6B8D" w:rsidRDefault="00526100" w:rsidP="00A25F69">
            <w:pPr>
              <w:pStyle w:val="TABLE-col-heading"/>
              <w:rPr>
                <w:lang w:eastAsia="en-GB"/>
              </w:rPr>
            </w:pPr>
            <w:r w:rsidRPr="005F6B8D">
              <w:rPr>
                <w:lang w:eastAsia="en-GB"/>
              </w:rPr>
              <w:t>Interviewed (Y/N)</w:t>
            </w:r>
          </w:p>
        </w:tc>
      </w:tr>
      <w:tr w:rsidR="00526100" w:rsidRPr="005F6B8D" w14:paraId="4D9EB38B" w14:textId="77777777" w:rsidTr="00A25F69">
        <w:tc>
          <w:tcPr>
            <w:tcW w:w="3794" w:type="dxa"/>
            <w:shd w:val="clear" w:color="auto" w:fill="auto"/>
          </w:tcPr>
          <w:p w14:paraId="0A22C415" w14:textId="77777777" w:rsidR="00526100" w:rsidRPr="005F6B8D" w:rsidRDefault="00526100" w:rsidP="00A25F69">
            <w:pPr>
              <w:pStyle w:val="TABLE-col-heading"/>
              <w:rPr>
                <w:lang w:eastAsia="en-GB"/>
              </w:rPr>
            </w:pPr>
          </w:p>
        </w:tc>
        <w:tc>
          <w:tcPr>
            <w:tcW w:w="2268" w:type="dxa"/>
            <w:shd w:val="clear" w:color="auto" w:fill="auto"/>
          </w:tcPr>
          <w:p w14:paraId="72C91F62" w14:textId="77777777" w:rsidR="00526100" w:rsidRPr="005F6B8D" w:rsidRDefault="00526100" w:rsidP="00A25F69">
            <w:pPr>
              <w:pStyle w:val="TABLE-col-heading"/>
              <w:rPr>
                <w:lang w:eastAsia="en-GB"/>
              </w:rPr>
            </w:pPr>
          </w:p>
        </w:tc>
        <w:tc>
          <w:tcPr>
            <w:tcW w:w="1843" w:type="dxa"/>
            <w:shd w:val="clear" w:color="auto" w:fill="auto"/>
          </w:tcPr>
          <w:p w14:paraId="28C5F6ED" w14:textId="77777777" w:rsidR="00526100" w:rsidRPr="005F6B8D" w:rsidRDefault="00526100" w:rsidP="00A25F69">
            <w:pPr>
              <w:pStyle w:val="TABLE-col-heading"/>
              <w:rPr>
                <w:lang w:eastAsia="en-GB"/>
              </w:rPr>
            </w:pPr>
          </w:p>
        </w:tc>
      </w:tr>
      <w:tr w:rsidR="00526100" w:rsidRPr="005F6B8D" w14:paraId="6C2B144E" w14:textId="77777777" w:rsidTr="00A25F69">
        <w:tc>
          <w:tcPr>
            <w:tcW w:w="3794" w:type="dxa"/>
            <w:shd w:val="clear" w:color="auto" w:fill="auto"/>
          </w:tcPr>
          <w:p w14:paraId="5C5AC658" w14:textId="77777777" w:rsidR="00526100" w:rsidRPr="005F6B8D" w:rsidRDefault="00526100" w:rsidP="00A25F69">
            <w:pPr>
              <w:pStyle w:val="TABLE-col-heading"/>
              <w:rPr>
                <w:lang w:eastAsia="en-GB"/>
              </w:rPr>
            </w:pPr>
          </w:p>
        </w:tc>
        <w:tc>
          <w:tcPr>
            <w:tcW w:w="2268" w:type="dxa"/>
            <w:shd w:val="clear" w:color="auto" w:fill="auto"/>
          </w:tcPr>
          <w:p w14:paraId="2177F88F" w14:textId="77777777" w:rsidR="00526100" w:rsidRPr="005F6B8D" w:rsidRDefault="00526100" w:rsidP="00A25F69">
            <w:pPr>
              <w:pStyle w:val="TABLE-col-heading"/>
              <w:rPr>
                <w:lang w:eastAsia="en-GB"/>
              </w:rPr>
            </w:pPr>
          </w:p>
        </w:tc>
        <w:tc>
          <w:tcPr>
            <w:tcW w:w="1843" w:type="dxa"/>
            <w:shd w:val="clear" w:color="auto" w:fill="auto"/>
          </w:tcPr>
          <w:p w14:paraId="12875095" w14:textId="77777777" w:rsidR="00526100" w:rsidRPr="005F6B8D" w:rsidRDefault="00526100" w:rsidP="00A25F69">
            <w:pPr>
              <w:pStyle w:val="TABLE-col-heading"/>
              <w:rPr>
                <w:lang w:eastAsia="en-GB"/>
              </w:rPr>
            </w:pPr>
          </w:p>
        </w:tc>
      </w:tr>
      <w:tr w:rsidR="00526100" w:rsidRPr="005F6B8D" w14:paraId="47C9C0C9" w14:textId="77777777" w:rsidTr="00A25F69">
        <w:tc>
          <w:tcPr>
            <w:tcW w:w="3794" w:type="dxa"/>
            <w:shd w:val="clear" w:color="auto" w:fill="auto"/>
          </w:tcPr>
          <w:p w14:paraId="4BB6ECAC" w14:textId="77777777" w:rsidR="00526100" w:rsidRPr="005F6B8D" w:rsidRDefault="00526100" w:rsidP="00A25F69">
            <w:pPr>
              <w:pStyle w:val="TABLE-col-heading"/>
              <w:rPr>
                <w:lang w:eastAsia="en-GB"/>
              </w:rPr>
            </w:pPr>
          </w:p>
        </w:tc>
        <w:tc>
          <w:tcPr>
            <w:tcW w:w="2268" w:type="dxa"/>
            <w:shd w:val="clear" w:color="auto" w:fill="auto"/>
          </w:tcPr>
          <w:p w14:paraId="43A25189" w14:textId="77777777" w:rsidR="00526100" w:rsidRPr="005F6B8D" w:rsidRDefault="00526100" w:rsidP="00A25F69">
            <w:pPr>
              <w:pStyle w:val="TABLE-col-heading"/>
              <w:rPr>
                <w:lang w:eastAsia="en-GB"/>
              </w:rPr>
            </w:pPr>
          </w:p>
        </w:tc>
        <w:tc>
          <w:tcPr>
            <w:tcW w:w="1843" w:type="dxa"/>
            <w:shd w:val="clear" w:color="auto" w:fill="auto"/>
          </w:tcPr>
          <w:p w14:paraId="451EC072" w14:textId="77777777" w:rsidR="00526100" w:rsidRPr="005F6B8D" w:rsidRDefault="00526100" w:rsidP="00A25F69">
            <w:pPr>
              <w:pStyle w:val="TABLE-col-heading"/>
              <w:rPr>
                <w:lang w:eastAsia="en-GB"/>
              </w:rPr>
            </w:pPr>
          </w:p>
        </w:tc>
      </w:tr>
      <w:tr w:rsidR="00526100" w:rsidRPr="005F6B8D" w14:paraId="11246643" w14:textId="77777777" w:rsidTr="00A25F69">
        <w:tc>
          <w:tcPr>
            <w:tcW w:w="3794" w:type="dxa"/>
            <w:shd w:val="clear" w:color="auto" w:fill="auto"/>
          </w:tcPr>
          <w:p w14:paraId="21F5C406" w14:textId="77777777" w:rsidR="00526100" w:rsidRPr="005F6B8D" w:rsidRDefault="00526100" w:rsidP="00A25F69">
            <w:pPr>
              <w:pStyle w:val="TABLE-col-heading"/>
              <w:rPr>
                <w:lang w:eastAsia="en-GB"/>
              </w:rPr>
            </w:pPr>
          </w:p>
        </w:tc>
        <w:tc>
          <w:tcPr>
            <w:tcW w:w="2268" w:type="dxa"/>
            <w:shd w:val="clear" w:color="auto" w:fill="auto"/>
          </w:tcPr>
          <w:p w14:paraId="6C6DEE52" w14:textId="77777777" w:rsidR="00526100" w:rsidRPr="005F6B8D" w:rsidRDefault="00526100" w:rsidP="00A25F69">
            <w:pPr>
              <w:pStyle w:val="TABLE-col-heading"/>
              <w:rPr>
                <w:lang w:eastAsia="en-GB"/>
              </w:rPr>
            </w:pPr>
          </w:p>
        </w:tc>
        <w:tc>
          <w:tcPr>
            <w:tcW w:w="1843" w:type="dxa"/>
            <w:shd w:val="clear" w:color="auto" w:fill="auto"/>
          </w:tcPr>
          <w:p w14:paraId="505CBF51" w14:textId="77777777" w:rsidR="00526100" w:rsidRPr="005F6B8D" w:rsidRDefault="00526100" w:rsidP="00A25F69">
            <w:pPr>
              <w:pStyle w:val="TABLE-col-heading"/>
              <w:rPr>
                <w:lang w:eastAsia="en-GB"/>
              </w:rPr>
            </w:pPr>
          </w:p>
        </w:tc>
      </w:tr>
    </w:tbl>
    <w:p w14:paraId="3C73D808" w14:textId="77777777" w:rsidR="00526100" w:rsidRPr="005F6B8D" w:rsidRDefault="00526100" w:rsidP="00A25F69">
      <w:pPr>
        <w:pStyle w:val="PARAGRAPH"/>
      </w:pPr>
    </w:p>
    <w:tbl>
      <w:tblPr>
        <w:tblW w:w="9356" w:type="dxa"/>
        <w:jc w:val="center"/>
        <w:tblLayout w:type="fixed"/>
        <w:tblLook w:val="00A0" w:firstRow="1" w:lastRow="0" w:firstColumn="1" w:lastColumn="0" w:noHBand="0" w:noVBand="0"/>
      </w:tblPr>
      <w:tblGrid>
        <w:gridCol w:w="9356"/>
      </w:tblGrid>
      <w:tr w:rsidR="001404D7" w:rsidRPr="005F6B8D" w14:paraId="5E858FBB" w14:textId="77777777" w:rsidTr="00CF724E">
        <w:trPr>
          <w:trHeight w:val="315"/>
          <w:tblHeader/>
          <w:jc w:val="center"/>
        </w:trPr>
        <w:tc>
          <w:tcPr>
            <w:tcW w:w="9356" w:type="dxa"/>
            <w:tcBorders>
              <w:top w:val="single" w:sz="4" w:space="0" w:color="auto"/>
              <w:left w:val="single" w:sz="4" w:space="0" w:color="auto"/>
              <w:bottom w:val="single" w:sz="4" w:space="0" w:color="auto"/>
              <w:right w:val="single" w:sz="4" w:space="0" w:color="auto"/>
            </w:tcBorders>
            <w:noWrap/>
            <w:vAlign w:val="bottom"/>
          </w:tcPr>
          <w:p w14:paraId="0A36001E" w14:textId="20627163" w:rsidR="001404D7" w:rsidRPr="005F6B8D" w:rsidDel="001404D7" w:rsidRDefault="001404D7" w:rsidP="001404D7">
            <w:pPr>
              <w:pStyle w:val="TABLE-col-heading"/>
              <w:jc w:val="left"/>
              <w:rPr>
                <w:del w:id="1337" w:author="Holdredge, Katy A" w:date="2018-07-05T13:17:00Z"/>
                <w:lang w:eastAsia="en-GB"/>
              </w:rPr>
            </w:pPr>
            <w:r w:rsidRPr="005F6B8D">
              <w:rPr>
                <w:lang w:eastAsia="en-GB"/>
              </w:rPr>
              <w:t xml:space="preserve">Check of competence (typical topics </w:t>
            </w:r>
            <w:ins w:id="1338" w:author="Holdredge, Katy A" w:date="2018-07-03T13:53:00Z">
              <w:r>
                <w:rPr>
                  <w:lang w:eastAsia="en-GB"/>
                </w:rPr>
                <w:t>or questions</w:t>
              </w:r>
              <w:r w:rsidRPr="005F6B8D">
                <w:rPr>
                  <w:lang w:eastAsia="en-GB"/>
                </w:rPr>
                <w:t xml:space="preserve"> </w:t>
              </w:r>
            </w:ins>
            <w:r w:rsidRPr="005F6B8D">
              <w:rPr>
                <w:lang w:eastAsia="en-GB"/>
              </w:rPr>
              <w:t>to cover include):</w:t>
            </w:r>
          </w:p>
          <w:p w14:paraId="26FD4D27" w14:textId="7BA49D7B" w:rsidR="001404D7" w:rsidRPr="005F6B8D" w:rsidRDefault="001404D7" w:rsidP="00762AAE">
            <w:pPr>
              <w:pStyle w:val="TABLE-col-heading"/>
              <w:jc w:val="left"/>
              <w:rPr>
                <w:lang w:eastAsia="en-GB"/>
              </w:rPr>
            </w:pPr>
            <w:del w:id="1339" w:author="Holdredge, Katy A" w:date="2018-07-05T13:17:00Z">
              <w:r w:rsidRPr="005F6B8D" w:rsidDel="001404D7">
                <w:rPr>
                  <w:lang w:eastAsia="en-GB"/>
                </w:rPr>
                <w:delText>Comments by IECEx Assessor</w:delText>
              </w:r>
            </w:del>
          </w:p>
        </w:tc>
      </w:tr>
      <w:tr w:rsidR="001404D7" w:rsidRPr="005F6B8D" w14:paraId="499EFED8" w14:textId="77777777" w:rsidTr="00CF724E">
        <w:trPr>
          <w:trHeight w:val="300"/>
          <w:jc w:val="center"/>
        </w:trPr>
        <w:tc>
          <w:tcPr>
            <w:tcW w:w="9356" w:type="dxa"/>
            <w:tcBorders>
              <w:top w:val="single" w:sz="4" w:space="0" w:color="auto"/>
              <w:left w:val="single" w:sz="4" w:space="0" w:color="auto"/>
              <w:bottom w:val="single" w:sz="4" w:space="0" w:color="auto"/>
              <w:right w:val="single" w:sz="4" w:space="0" w:color="auto"/>
            </w:tcBorders>
            <w:noWrap/>
          </w:tcPr>
          <w:p w14:paraId="043A04FD" w14:textId="77777777" w:rsidR="001404D7" w:rsidRPr="001B2683" w:rsidRDefault="001404D7" w:rsidP="00526100">
            <w:pPr>
              <w:pStyle w:val="ListParagraph"/>
              <w:numPr>
                <w:ilvl w:val="0"/>
                <w:numId w:val="42"/>
              </w:numPr>
              <w:spacing w:before="60" w:after="60"/>
              <w:ind w:left="346"/>
              <w:contextualSpacing/>
              <w:jc w:val="left"/>
              <w:rPr>
                <w:sz w:val="16"/>
                <w:szCs w:val="16"/>
              </w:rPr>
            </w:pPr>
            <w:r w:rsidRPr="001B2683">
              <w:rPr>
                <w:sz w:val="16"/>
                <w:szCs w:val="16"/>
              </w:rPr>
              <w:t>Light sources and their holders</w:t>
            </w:r>
          </w:p>
          <w:p w14:paraId="40DE14FC" w14:textId="77777777" w:rsidR="001404D7" w:rsidRPr="001B2683" w:rsidRDefault="001404D7" w:rsidP="00526100">
            <w:pPr>
              <w:pStyle w:val="ListParagraph"/>
              <w:numPr>
                <w:ilvl w:val="0"/>
                <w:numId w:val="42"/>
              </w:numPr>
              <w:spacing w:before="60" w:after="60"/>
              <w:ind w:left="346"/>
              <w:contextualSpacing/>
              <w:jc w:val="left"/>
              <w:rPr>
                <w:sz w:val="16"/>
                <w:szCs w:val="16"/>
              </w:rPr>
            </w:pPr>
            <w:r w:rsidRPr="001B2683">
              <w:rPr>
                <w:sz w:val="16"/>
                <w:szCs w:val="16"/>
              </w:rPr>
              <w:t>Luminous intensity and illuminance</w:t>
            </w:r>
          </w:p>
          <w:p w14:paraId="22D7CE6E" w14:textId="77777777" w:rsidR="001404D7" w:rsidRPr="001B2683" w:rsidRDefault="001404D7" w:rsidP="00526100">
            <w:pPr>
              <w:pStyle w:val="ListParagraph"/>
              <w:numPr>
                <w:ilvl w:val="0"/>
                <w:numId w:val="42"/>
              </w:numPr>
              <w:spacing w:before="60" w:after="60"/>
              <w:ind w:left="346"/>
              <w:contextualSpacing/>
              <w:jc w:val="left"/>
              <w:rPr>
                <w:sz w:val="16"/>
                <w:szCs w:val="16"/>
              </w:rPr>
            </w:pPr>
            <w:r w:rsidRPr="001B2683">
              <w:rPr>
                <w:sz w:val="16"/>
                <w:szCs w:val="16"/>
              </w:rPr>
              <w:t>Lamp life and battery life</w:t>
            </w:r>
          </w:p>
          <w:p w14:paraId="4C17255B" w14:textId="77777777" w:rsidR="001404D7" w:rsidRPr="001B2683" w:rsidRDefault="001404D7" w:rsidP="00526100">
            <w:pPr>
              <w:pStyle w:val="ListParagraph"/>
              <w:numPr>
                <w:ilvl w:val="0"/>
                <w:numId w:val="42"/>
              </w:numPr>
              <w:spacing w:before="60" w:after="60"/>
              <w:ind w:left="346"/>
              <w:contextualSpacing/>
              <w:jc w:val="left"/>
              <w:rPr>
                <w:sz w:val="16"/>
                <w:szCs w:val="16"/>
              </w:rPr>
            </w:pPr>
            <w:r w:rsidRPr="001B2683">
              <w:rPr>
                <w:sz w:val="16"/>
                <w:szCs w:val="16"/>
              </w:rPr>
              <w:t>Caplight useful working period</w:t>
            </w:r>
          </w:p>
          <w:p w14:paraId="2F00F445" w14:textId="77777777" w:rsidR="001404D7" w:rsidRPr="001B2683" w:rsidRDefault="001404D7" w:rsidP="00526100">
            <w:pPr>
              <w:pStyle w:val="ListParagraph"/>
              <w:numPr>
                <w:ilvl w:val="0"/>
                <w:numId w:val="42"/>
              </w:numPr>
              <w:spacing w:before="60" w:after="60"/>
              <w:ind w:left="346"/>
              <w:contextualSpacing/>
              <w:jc w:val="left"/>
              <w:rPr>
                <w:sz w:val="16"/>
                <w:szCs w:val="16"/>
              </w:rPr>
            </w:pPr>
            <w:r w:rsidRPr="001B2683">
              <w:rPr>
                <w:sz w:val="16"/>
                <w:szCs w:val="16"/>
              </w:rPr>
              <w:t>Durability</w:t>
            </w:r>
          </w:p>
          <w:p w14:paraId="52A7B73C" w14:textId="77777777" w:rsidR="001404D7" w:rsidRPr="001B2683" w:rsidRDefault="001404D7" w:rsidP="00526100">
            <w:pPr>
              <w:pStyle w:val="ListParagraph"/>
              <w:numPr>
                <w:ilvl w:val="0"/>
                <w:numId w:val="42"/>
              </w:numPr>
              <w:spacing w:before="60" w:after="60"/>
              <w:ind w:left="346"/>
              <w:contextualSpacing/>
              <w:jc w:val="left"/>
              <w:rPr>
                <w:sz w:val="16"/>
                <w:szCs w:val="16"/>
              </w:rPr>
            </w:pPr>
            <w:r w:rsidRPr="001B2683">
              <w:rPr>
                <w:sz w:val="16"/>
                <w:szCs w:val="16"/>
              </w:rPr>
              <w:t>Ergonomics</w:t>
            </w:r>
          </w:p>
          <w:p w14:paraId="394C928D" w14:textId="38C6A017" w:rsidR="001404D7" w:rsidRPr="001404D7" w:rsidRDefault="001404D7" w:rsidP="001404D7">
            <w:pPr>
              <w:pStyle w:val="TABLE-cell"/>
              <w:numPr>
                <w:ilvl w:val="0"/>
                <w:numId w:val="42"/>
              </w:numPr>
              <w:ind w:left="346"/>
              <w:rPr>
                <w:b/>
                <w:lang w:eastAsia="en-GB"/>
              </w:rPr>
            </w:pPr>
            <w:r w:rsidRPr="001B2683">
              <w:rPr>
                <w:szCs w:val="16"/>
              </w:rPr>
              <w:t>Marking</w:t>
            </w:r>
          </w:p>
        </w:tc>
      </w:tr>
    </w:tbl>
    <w:p w14:paraId="1AC72862" w14:textId="77777777" w:rsidR="001404D7" w:rsidRDefault="001404D7" w:rsidP="001404D7">
      <w:pPr>
        <w:pStyle w:val="PARAGRAPH"/>
        <w:rPr>
          <w:ins w:id="1340" w:author="Holdredge, Katy A" w:date="2018-07-05T13:17: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5938"/>
      </w:tblGrid>
      <w:tr w:rsidR="001404D7" w14:paraId="116C29CE" w14:textId="77777777" w:rsidTr="00CF724E">
        <w:trPr>
          <w:ins w:id="1341" w:author="Holdredge, Katy A" w:date="2018-07-05T13:17:00Z"/>
        </w:trPr>
        <w:tc>
          <w:tcPr>
            <w:tcW w:w="3348" w:type="dxa"/>
            <w:shd w:val="clear" w:color="auto" w:fill="auto"/>
          </w:tcPr>
          <w:p w14:paraId="6564F618" w14:textId="77777777" w:rsidR="001404D7" w:rsidRPr="000462A6" w:rsidRDefault="001404D7" w:rsidP="00CF724E">
            <w:pPr>
              <w:pStyle w:val="PARAGRAPH"/>
              <w:rPr>
                <w:ins w:id="1342" w:author="Holdredge, Katy A" w:date="2018-07-05T13:17:00Z"/>
                <w:b/>
                <w:bCs/>
                <w:sz w:val="16"/>
                <w:szCs w:val="16"/>
              </w:rPr>
            </w:pPr>
            <w:ins w:id="1343" w:author="Holdredge, Katy A" w:date="2018-07-05T13:17:00Z">
              <w:r w:rsidRPr="000462A6">
                <w:rPr>
                  <w:b/>
                  <w:bCs/>
                  <w:sz w:val="16"/>
                  <w:szCs w:val="16"/>
                </w:rPr>
                <w:t>Comments by IECEx Assessor:</w:t>
              </w:r>
            </w:ins>
          </w:p>
        </w:tc>
        <w:tc>
          <w:tcPr>
            <w:tcW w:w="5938" w:type="dxa"/>
            <w:shd w:val="clear" w:color="auto" w:fill="auto"/>
          </w:tcPr>
          <w:p w14:paraId="6D41D3ED" w14:textId="77777777" w:rsidR="001404D7" w:rsidRDefault="001404D7" w:rsidP="00CF724E">
            <w:pPr>
              <w:pStyle w:val="PARAGRAPH"/>
              <w:rPr>
                <w:ins w:id="1344" w:author="Holdredge, Katy A" w:date="2018-07-05T13:17:00Z"/>
              </w:rPr>
            </w:pPr>
          </w:p>
        </w:tc>
      </w:tr>
    </w:tbl>
    <w:p w14:paraId="73A37337" w14:textId="77777777" w:rsidR="00526100" w:rsidRPr="005F6B8D" w:rsidRDefault="00526100" w:rsidP="00A25F69">
      <w:pPr>
        <w:pStyle w:val="PARAGRAPH"/>
        <w:rPr>
          <w:lang w:eastAsia="en-GB"/>
        </w:rPr>
      </w:pPr>
    </w:p>
    <w:p w14:paraId="60880182" w14:textId="77777777" w:rsidR="00526100" w:rsidRPr="005F6B8D" w:rsidRDefault="00526100" w:rsidP="00A25F69">
      <w:pPr>
        <w:pStyle w:val="PARAGRAPH"/>
        <w:rPr>
          <w:b/>
          <w:lang w:eastAsia="en-GB"/>
        </w:rPr>
      </w:pPr>
      <w:r w:rsidRPr="005F6B8D">
        <w:rPr>
          <w:b/>
          <w:lang w:eastAsia="en-GB"/>
        </w:rPr>
        <w:t>2: Procedures</w:t>
      </w:r>
    </w:p>
    <w:p w14:paraId="5CAED43B" w14:textId="77777777" w:rsidR="00526100" w:rsidRPr="005F6B8D" w:rsidRDefault="00526100" w:rsidP="00A25F69">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16"/>
        <w:gridCol w:w="2211"/>
        <w:gridCol w:w="2729"/>
      </w:tblGrid>
      <w:tr w:rsidR="00526100" w:rsidRPr="005F6B8D" w14:paraId="45B825D7" w14:textId="77777777" w:rsidTr="00A25F69">
        <w:trPr>
          <w:trHeight w:val="300"/>
          <w:tblHeader/>
          <w:jc w:val="center"/>
        </w:trPr>
        <w:tc>
          <w:tcPr>
            <w:tcW w:w="4537" w:type="dxa"/>
            <w:tcBorders>
              <w:top w:val="single" w:sz="4" w:space="0" w:color="auto"/>
              <w:left w:val="single" w:sz="4" w:space="0" w:color="auto"/>
              <w:bottom w:val="single" w:sz="4" w:space="0" w:color="auto"/>
              <w:right w:val="single" w:sz="4" w:space="0" w:color="auto"/>
            </w:tcBorders>
            <w:vAlign w:val="bottom"/>
          </w:tcPr>
          <w:p w14:paraId="3A10CCE0" w14:textId="77777777" w:rsidR="00526100" w:rsidRPr="005F6B8D" w:rsidRDefault="00526100" w:rsidP="00A25F69">
            <w:pPr>
              <w:pStyle w:val="TABLE-col-heading"/>
              <w:rPr>
                <w:lang w:eastAsia="en-GB"/>
              </w:rPr>
            </w:pPr>
            <w:r w:rsidRPr="005F6B8D">
              <w:rPr>
                <w:lang w:eastAsia="en-GB"/>
              </w:rPr>
              <w:t xml:space="preserve">Procedure title </w:t>
            </w:r>
          </w:p>
        </w:tc>
        <w:tc>
          <w:tcPr>
            <w:tcW w:w="2268" w:type="dxa"/>
            <w:tcBorders>
              <w:top w:val="single" w:sz="4" w:space="0" w:color="auto"/>
              <w:left w:val="single" w:sz="4" w:space="0" w:color="auto"/>
              <w:bottom w:val="single" w:sz="4" w:space="0" w:color="auto"/>
              <w:right w:val="single" w:sz="4" w:space="0" w:color="auto"/>
            </w:tcBorders>
            <w:vAlign w:val="bottom"/>
          </w:tcPr>
          <w:p w14:paraId="3190875D" w14:textId="77777777" w:rsidR="00526100" w:rsidRPr="005F6B8D" w:rsidRDefault="00526100" w:rsidP="00A25F69">
            <w:pPr>
              <w:pStyle w:val="TABLE-col-heading"/>
              <w:rPr>
                <w:lang w:eastAsia="en-GB"/>
              </w:rPr>
            </w:pPr>
            <w:r w:rsidRPr="005F6B8D">
              <w:rPr>
                <w:lang w:eastAsia="en-GB"/>
              </w:rPr>
              <w:t>No</w:t>
            </w:r>
          </w:p>
        </w:tc>
        <w:tc>
          <w:tcPr>
            <w:tcW w:w="2801" w:type="dxa"/>
            <w:tcBorders>
              <w:top w:val="single" w:sz="4" w:space="0" w:color="auto"/>
              <w:left w:val="single" w:sz="4" w:space="0" w:color="auto"/>
              <w:bottom w:val="single" w:sz="4" w:space="0" w:color="auto"/>
              <w:right w:val="single" w:sz="4" w:space="0" w:color="auto"/>
            </w:tcBorders>
            <w:vAlign w:val="bottom"/>
          </w:tcPr>
          <w:p w14:paraId="10A5DA66"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7A896CEC"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44907814"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755B8256"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52A40CBC" w14:textId="77777777" w:rsidR="00526100" w:rsidRPr="005F6B8D" w:rsidRDefault="00526100" w:rsidP="00A25F69">
            <w:pPr>
              <w:pStyle w:val="TABLE-cell"/>
              <w:rPr>
                <w:lang w:eastAsia="en-GB"/>
              </w:rPr>
            </w:pPr>
            <w:r w:rsidRPr="005F6B8D">
              <w:rPr>
                <w:lang w:eastAsia="en-GB"/>
              </w:rPr>
              <w:t> </w:t>
            </w:r>
          </w:p>
        </w:tc>
      </w:tr>
      <w:tr w:rsidR="00526100" w:rsidRPr="005F6B8D" w14:paraId="25DF7B31"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052497C5"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67DF01C2"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71535B39" w14:textId="77777777" w:rsidR="00526100" w:rsidRPr="005F6B8D" w:rsidRDefault="00526100" w:rsidP="00A25F69">
            <w:pPr>
              <w:pStyle w:val="TABLE-cell"/>
              <w:rPr>
                <w:lang w:eastAsia="en-GB"/>
              </w:rPr>
            </w:pPr>
            <w:r w:rsidRPr="005F6B8D">
              <w:rPr>
                <w:lang w:eastAsia="en-GB"/>
              </w:rPr>
              <w:t> </w:t>
            </w:r>
          </w:p>
        </w:tc>
      </w:tr>
      <w:tr w:rsidR="00526100" w:rsidRPr="005F6B8D" w14:paraId="722117E8"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0985C66B"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6C19B283"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30E23BE9" w14:textId="77777777" w:rsidR="00526100" w:rsidRPr="005F6B8D" w:rsidRDefault="00526100" w:rsidP="00A25F69">
            <w:pPr>
              <w:pStyle w:val="TABLE-cell"/>
              <w:rPr>
                <w:lang w:eastAsia="en-GB"/>
              </w:rPr>
            </w:pPr>
            <w:r w:rsidRPr="005F6B8D">
              <w:rPr>
                <w:lang w:eastAsia="en-GB"/>
              </w:rPr>
              <w:t> </w:t>
            </w:r>
          </w:p>
        </w:tc>
      </w:tr>
      <w:tr w:rsidR="00526100" w:rsidRPr="005F6B8D" w14:paraId="4C0056CB" w14:textId="77777777" w:rsidTr="00A25F69">
        <w:trPr>
          <w:trHeight w:val="289"/>
          <w:jc w:val="center"/>
        </w:trPr>
        <w:tc>
          <w:tcPr>
            <w:tcW w:w="4537" w:type="dxa"/>
            <w:tcBorders>
              <w:top w:val="single" w:sz="4" w:space="0" w:color="auto"/>
              <w:left w:val="single" w:sz="4" w:space="0" w:color="auto"/>
              <w:bottom w:val="single" w:sz="4" w:space="0" w:color="auto"/>
              <w:right w:val="single" w:sz="4" w:space="0" w:color="auto"/>
            </w:tcBorders>
          </w:tcPr>
          <w:p w14:paraId="7A9F1D4F"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45344D9E"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02929239" w14:textId="77777777" w:rsidR="00526100" w:rsidRPr="005F6B8D" w:rsidRDefault="00526100" w:rsidP="00A25F69">
            <w:pPr>
              <w:pStyle w:val="TABLE-cell"/>
              <w:rPr>
                <w:lang w:eastAsia="en-GB"/>
              </w:rPr>
            </w:pPr>
            <w:r w:rsidRPr="005F6B8D">
              <w:rPr>
                <w:lang w:eastAsia="en-GB"/>
              </w:rPr>
              <w:t> </w:t>
            </w:r>
          </w:p>
        </w:tc>
      </w:tr>
      <w:tr w:rsidR="00526100" w:rsidRPr="005F6B8D" w14:paraId="19EF2F9C"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440E8B88"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7D0BAC74" w14:textId="77777777" w:rsidR="00526100" w:rsidRPr="005F6B8D" w:rsidRDefault="00526100" w:rsidP="00A25F69">
            <w:pPr>
              <w:pStyle w:val="TABLE-cell"/>
              <w:rPr>
                <w:lang w:eastAsia="en-GB"/>
              </w:rPr>
            </w:pPr>
            <w:r w:rsidRPr="005F6B8D">
              <w:rPr>
                <w:lang w:eastAsia="en-GB"/>
              </w:rPr>
              <w:t> </w:t>
            </w:r>
          </w:p>
        </w:tc>
        <w:tc>
          <w:tcPr>
            <w:tcW w:w="2801" w:type="dxa"/>
            <w:tcBorders>
              <w:top w:val="single" w:sz="4" w:space="0" w:color="auto"/>
              <w:left w:val="single" w:sz="4" w:space="0" w:color="auto"/>
              <w:bottom w:val="single" w:sz="4" w:space="0" w:color="auto"/>
              <w:right w:val="single" w:sz="4" w:space="0" w:color="auto"/>
            </w:tcBorders>
          </w:tcPr>
          <w:p w14:paraId="43E3EC5B" w14:textId="77777777" w:rsidR="00526100" w:rsidRPr="005F6B8D" w:rsidRDefault="00526100" w:rsidP="00A25F69">
            <w:pPr>
              <w:pStyle w:val="TABLE-cell"/>
              <w:rPr>
                <w:lang w:eastAsia="en-GB"/>
              </w:rPr>
            </w:pPr>
            <w:r w:rsidRPr="005F6B8D">
              <w:rPr>
                <w:lang w:eastAsia="en-GB"/>
              </w:rPr>
              <w:t> </w:t>
            </w:r>
          </w:p>
        </w:tc>
      </w:tr>
    </w:tbl>
    <w:p w14:paraId="08023144" w14:textId="77777777" w:rsidR="00526100" w:rsidRPr="005F6B8D" w:rsidRDefault="00526100" w:rsidP="00A25F69">
      <w:pPr>
        <w:pStyle w:val="PARAGRAPH"/>
      </w:pPr>
    </w:p>
    <w:p w14:paraId="5728BD04" w14:textId="77777777" w:rsidR="00526100" w:rsidRPr="005F6B8D" w:rsidRDefault="00526100" w:rsidP="00A25F69">
      <w:pPr>
        <w:pStyle w:val="PARAGRAPH"/>
      </w:pPr>
      <w:r w:rsidRPr="005F6B8D">
        <w:rPr>
          <w:b/>
          <w:bCs/>
          <w:lang w:eastAsia="en-GB"/>
        </w:rPr>
        <w:t>3: Equipment and Testing</w:t>
      </w:r>
    </w:p>
    <w:tbl>
      <w:tblPr>
        <w:tblW w:w="9356" w:type="dxa"/>
        <w:jc w:val="center"/>
        <w:tblLayout w:type="fixed"/>
        <w:tblCellMar>
          <w:left w:w="72" w:type="dxa"/>
          <w:right w:w="72" w:type="dxa"/>
        </w:tblCellMar>
        <w:tblLook w:val="0000" w:firstRow="0" w:lastRow="0" w:firstColumn="0" w:lastColumn="0" w:noHBand="0" w:noVBand="0"/>
      </w:tblPr>
      <w:tblGrid>
        <w:gridCol w:w="1068"/>
        <w:gridCol w:w="3987"/>
        <w:gridCol w:w="4301"/>
      </w:tblGrid>
      <w:tr w:rsidR="00526100" w:rsidRPr="005F6B8D" w14:paraId="765DFAB6" w14:textId="77777777" w:rsidTr="00632843">
        <w:trPr>
          <w:jc w:val="center"/>
        </w:trPr>
        <w:tc>
          <w:tcPr>
            <w:tcW w:w="9356" w:type="dxa"/>
            <w:gridSpan w:val="3"/>
            <w:tcBorders>
              <w:top w:val="single" w:sz="6" w:space="0" w:color="auto"/>
              <w:left w:val="single" w:sz="6" w:space="0" w:color="auto"/>
              <w:bottom w:val="single" w:sz="6" w:space="0" w:color="auto"/>
              <w:right w:val="single" w:sz="4" w:space="0" w:color="auto"/>
            </w:tcBorders>
          </w:tcPr>
          <w:p w14:paraId="50E82EF3" w14:textId="77777777" w:rsidR="00526100" w:rsidRPr="005F6B8D" w:rsidRDefault="00526100" w:rsidP="00A25F69">
            <w:pPr>
              <w:pStyle w:val="TABLE-col-heading"/>
            </w:pPr>
            <w:r w:rsidRPr="005F6B8D">
              <w:br w:type="page"/>
            </w:r>
            <w:r w:rsidRPr="005F6B8D">
              <w:br w:type="page"/>
            </w:r>
            <w:r w:rsidRPr="005F6B8D">
              <w:br w:type="page"/>
            </w:r>
            <w:r w:rsidRPr="005F6B8D">
              <w:br w:type="page"/>
              <w:t xml:space="preserve">Standard: IEC 60079-35-2 </w:t>
            </w:r>
            <w:r w:rsidRPr="005F6B8D">
              <w:br/>
              <w:t xml:space="preserve">Part 35–2: Caplights for use in mines susceptible to firedamp – </w:t>
            </w:r>
            <w:r w:rsidRPr="005F6B8D">
              <w:br/>
              <w:t>Performance and other safety-related matters</w:t>
            </w:r>
          </w:p>
        </w:tc>
      </w:tr>
      <w:tr w:rsidR="00526100" w:rsidRPr="005F6B8D" w14:paraId="470321EC" w14:textId="77777777" w:rsidTr="00632843">
        <w:trPr>
          <w:trHeight w:val="285"/>
          <w:jc w:val="center"/>
        </w:trPr>
        <w:tc>
          <w:tcPr>
            <w:tcW w:w="1068" w:type="dxa"/>
            <w:tcBorders>
              <w:top w:val="single" w:sz="4" w:space="0" w:color="auto"/>
              <w:left w:val="single" w:sz="4" w:space="0" w:color="auto"/>
              <w:right w:val="single" w:sz="4" w:space="0" w:color="auto"/>
            </w:tcBorders>
          </w:tcPr>
          <w:p w14:paraId="0E68218A" w14:textId="77777777" w:rsidR="00526100" w:rsidRPr="005F6B8D" w:rsidRDefault="00526100" w:rsidP="00A25F69">
            <w:pPr>
              <w:pStyle w:val="TABLE-cell"/>
              <w:jc w:val="center"/>
              <w:rPr>
                <w:b/>
              </w:rPr>
            </w:pPr>
            <w:r w:rsidRPr="005F6B8D">
              <w:rPr>
                <w:b/>
              </w:rPr>
              <w:t>Clause</w:t>
            </w:r>
          </w:p>
        </w:tc>
        <w:tc>
          <w:tcPr>
            <w:tcW w:w="3987" w:type="dxa"/>
            <w:tcBorders>
              <w:top w:val="single" w:sz="4" w:space="0" w:color="auto"/>
              <w:left w:val="single" w:sz="4" w:space="0" w:color="auto"/>
              <w:right w:val="single" w:sz="4" w:space="0" w:color="auto"/>
            </w:tcBorders>
          </w:tcPr>
          <w:p w14:paraId="4BDB63B4" w14:textId="77777777" w:rsidR="00526100" w:rsidRPr="005F6B8D" w:rsidRDefault="00526100" w:rsidP="00A25F69">
            <w:pPr>
              <w:pStyle w:val="TABLE-cell"/>
              <w:jc w:val="center"/>
              <w:rPr>
                <w:b/>
              </w:rPr>
            </w:pPr>
            <w:r w:rsidRPr="005F6B8D">
              <w:rPr>
                <w:b/>
              </w:rPr>
              <w:t>Requirement – Test</w:t>
            </w:r>
          </w:p>
        </w:tc>
        <w:tc>
          <w:tcPr>
            <w:tcW w:w="4301" w:type="dxa"/>
            <w:tcBorders>
              <w:top w:val="single" w:sz="4" w:space="0" w:color="auto"/>
              <w:left w:val="single" w:sz="4" w:space="0" w:color="auto"/>
              <w:right w:val="single" w:sz="4" w:space="0" w:color="auto"/>
            </w:tcBorders>
          </w:tcPr>
          <w:p w14:paraId="3A8CCF8D" w14:textId="77777777" w:rsidR="00526100" w:rsidRPr="005F6B8D" w:rsidRDefault="00526100" w:rsidP="00A25F69">
            <w:pPr>
              <w:pStyle w:val="TABLE-cell"/>
              <w:jc w:val="center"/>
              <w:rPr>
                <w:b/>
              </w:rPr>
            </w:pPr>
            <w:r w:rsidRPr="005F6B8D">
              <w:rPr>
                <w:b/>
              </w:rPr>
              <w:t>Result – Remark</w:t>
            </w:r>
          </w:p>
        </w:tc>
      </w:tr>
      <w:tr w:rsidR="00526100" w:rsidRPr="005F6B8D" w14:paraId="561EE110" w14:textId="77777777" w:rsidTr="00A25F69">
        <w:trPr>
          <w:cantSplit/>
          <w:jc w:val="center"/>
        </w:trPr>
        <w:tc>
          <w:tcPr>
            <w:tcW w:w="1068" w:type="dxa"/>
            <w:tcBorders>
              <w:top w:val="single" w:sz="4" w:space="0" w:color="auto"/>
              <w:left w:val="single" w:sz="4" w:space="0" w:color="auto"/>
              <w:bottom w:val="single" w:sz="4" w:space="0" w:color="auto"/>
              <w:right w:val="single" w:sz="4" w:space="0" w:color="auto"/>
            </w:tcBorders>
          </w:tcPr>
          <w:p w14:paraId="5E39426F" w14:textId="77777777" w:rsidR="00526100" w:rsidRPr="005F6B8D" w:rsidRDefault="00526100" w:rsidP="00A25F69">
            <w:pPr>
              <w:pStyle w:val="TABLE-cell"/>
              <w:jc w:val="center"/>
              <w:rPr>
                <w:b/>
              </w:rPr>
            </w:pPr>
            <w:r w:rsidRPr="005F6B8D">
              <w:rPr>
                <w:b/>
              </w:rPr>
              <w:t>7</w:t>
            </w:r>
          </w:p>
        </w:tc>
        <w:tc>
          <w:tcPr>
            <w:tcW w:w="8288" w:type="dxa"/>
            <w:gridSpan w:val="2"/>
            <w:tcBorders>
              <w:top w:val="single" w:sz="4" w:space="0" w:color="auto"/>
              <w:left w:val="single" w:sz="4" w:space="0" w:color="auto"/>
              <w:bottom w:val="single" w:sz="4" w:space="0" w:color="auto"/>
              <w:right w:val="single" w:sz="4" w:space="0" w:color="auto"/>
            </w:tcBorders>
          </w:tcPr>
          <w:p w14:paraId="55B68526" w14:textId="77777777" w:rsidR="00526100" w:rsidRPr="005F6B8D" w:rsidRDefault="00526100" w:rsidP="00A25F69">
            <w:pPr>
              <w:pStyle w:val="TABLE-cell"/>
              <w:rPr>
                <w:b/>
              </w:rPr>
            </w:pPr>
            <w:r w:rsidRPr="005F6B8D">
              <w:rPr>
                <w:b/>
              </w:rPr>
              <w:t>Type tests - Illumination throughout the useful working period *</w:t>
            </w:r>
          </w:p>
        </w:tc>
      </w:tr>
      <w:tr w:rsidR="00526100" w:rsidRPr="005F6B8D" w14:paraId="407E7740"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79AD0FFB"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7F4B02F8" w14:textId="77777777" w:rsidR="00526100" w:rsidRPr="005F6B8D" w:rsidRDefault="00526100" w:rsidP="00A25F69">
            <w:pPr>
              <w:pStyle w:val="TABLE-cell"/>
            </w:pPr>
            <w:r w:rsidRPr="005F6B8D">
              <w:t>Availability and adequacy of equipment</w:t>
            </w:r>
          </w:p>
        </w:tc>
        <w:tc>
          <w:tcPr>
            <w:tcW w:w="4301" w:type="dxa"/>
            <w:tcBorders>
              <w:top w:val="single" w:sz="6" w:space="0" w:color="auto"/>
              <w:left w:val="single" w:sz="4" w:space="0" w:color="auto"/>
              <w:bottom w:val="single" w:sz="6" w:space="0" w:color="auto"/>
              <w:right w:val="single" w:sz="6" w:space="0" w:color="auto"/>
            </w:tcBorders>
          </w:tcPr>
          <w:p w14:paraId="7BBDEEC8" w14:textId="77777777" w:rsidR="00526100" w:rsidRPr="005F6B8D" w:rsidRDefault="00526100" w:rsidP="00A25F69">
            <w:pPr>
              <w:pStyle w:val="TABLE-cell"/>
            </w:pPr>
          </w:p>
        </w:tc>
      </w:tr>
      <w:tr w:rsidR="00526100" w:rsidRPr="005F6B8D" w14:paraId="7951DDD6"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4EB1B12F"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11E7373C" w14:textId="77777777" w:rsidR="00526100" w:rsidRPr="005F6B8D" w:rsidRDefault="00526100" w:rsidP="00A25F69">
            <w:pPr>
              <w:pStyle w:val="TABLE-cell"/>
            </w:pPr>
            <w:r w:rsidRPr="005F6B8D">
              <w:t>Maintenance and calibration</w:t>
            </w:r>
          </w:p>
        </w:tc>
        <w:tc>
          <w:tcPr>
            <w:tcW w:w="4301" w:type="dxa"/>
            <w:tcBorders>
              <w:top w:val="single" w:sz="6" w:space="0" w:color="auto"/>
              <w:left w:val="single" w:sz="4" w:space="0" w:color="auto"/>
              <w:bottom w:val="single" w:sz="6" w:space="0" w:color="auto"/>
              <w:right w:val="single" w:sz="6" w:space="0" w:color="auto"/>
            </w:tcBorders>
          </w:tcPr>
          <w:p w14:paraId="6E3EC67F" w14:textId="77777777" w:rsidR="00526100" w:rsidRPr="005F6B8D" w:rsidRDefault="00526100" w:rsidP="00A25F69">
            <w:pPr>
              <w:pStyle w:val="TABLE-cell"/>
            </w:pPr>
          </w:p>
        </w:tc>
      </w:tr>
      <w:tr w:rsidR="00526100" w:rsidRPr="005F6B8D" w14:paraId="3B8EBCF4"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54B84391"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3C04F003" w14:textId="77777777" w:rsidR="00526100" w:rsidRPr="005F6B8D" w:rsidRDefault="00526100" w:rsidP="00A25F69">
            <w:pPr>
              <w:pStyle w:val="TABLE-cell"/>
            </w:pPr>
            <w:r w:rsidRPr="005F6B8D">
              <w:t>Capable of being performed correctly</w:t>
            </w:r>
          </w:p>
        </w:tc>
        <w:tc>
          <w:tcPr>
            <w:tcW w:w="4301" w:type="dxa"/>
            <w:tcBorders>
              <w:top w:val="single" w:sz="6" w:space="0" w:color="auto"/>
              <w:left w:val="single" w:sz="4" w:space="0" w:color="auto"/>
              <w:bottom w:val="single" w:sz="6" w:space="0" w:color="auto"/>
              <w:right w:val="single" w:sz="6" w:space="0" w:color="auto"/>
            </w:tcBorders>
          </w:tcPr>
          <w:p w14:paraId="247870DE" w14:textId="77777777" w:rsidR="00526100" w:rsidRPr="005F6B8D" w:rsidRDefault="00526100" w:rsidP="00A25F69">
            <w:pPr>
              <w:pStyle w:val="TABLE-cell"/>
            </w:pPr>
          </w:p>
        </w:tc>
      </w:tr>
      <w:tr w:rsidR="00526100" w:rsidRPr="005F6B8D" w14:paraId="6C1D3146"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6DF3C157"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3B4D2B9B" w14:textId="77777777" w:rsidR="00526100" w:rsidRPr="005F6B8D" w:rsidRDefault="00526100" w:rsidP="00A25F69">
            <w:pPr>
              <w:pStyle w:val="TABLE-cell"/>
            </w:pPr>
            <w:r w:rsidRPr="005F6B8D">
              <w:t>Comments</w:t>
            </w:r>
          </w:p>
        </w:tc>
        <w:tc>
          <w:tcPr>
            <w:tcW w:w="4301" w:type="dxa"/>
            <w:tcBorders>
              <w:top w:val="single" w:sz="6" w:space="0" w:color="auto"/>
              <w:left w:val="single" w:sz="4" w:space="0" w:color="auto"/>
              <w:bottom w:val="single" w:sz="6" w:space="0" w:color="auto"/>
              <w:right w:val="single" w:sz="6" w:space="0" w:color="auto"/>
            </w:tcBorders>
          </w:tcPr>
          <w:p w14:paraId="1A8E9CAC" w14:textId="77777777" w:rsidR="00526100" w:rsidRPr="005F6B8D" w:rsidRDefault="00526100" w:rsidP="00A25F69">
            <w:pPr>
              <w:pStyle w:val="TABLE-cell"/>
            </w:pPr>
          </w:p>
        </w:tc>
      </w:tr>
      <w:tr w:rsidR="00526100" w:rsidRPr="005F6B8D" w14:paraId="4A32ABD5"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36F82C83" w14:textId="77777777" w:rsidR="00526100" w:rsidRPr="005F6B8D" w:rsidRDefault="00526100" w:rsidP="00A25F69">
            <w:pPr>
              <w:pStyle w:val="TABLE-cell"/>
            </w:pPr>
            <w:r w:rsidRPr="005F6B8D">
              <w:t>Photos</w:t>
            </w:r>
          </w:p>
        </w:tc>
        <w:tc>
          <w:tcPr>
            <w:tcW w:w="3987" w:type="dxa"/>
            <w:tcBorders>
              <w:top w:val="single" w:sz="6" w:space="0" w:color="auto"/>
              <w:left w:val="single" w:sz="6" w:space="0" w:color="auto"/>
              <w:bottom w:val="single" w:sz="6" w:space="0" w:color="auto"/>
              <w:right w:val="single" w:sz="4" w:space="0" w:color="auto"/>
            </w:tcBorders>
          </w:tcPr>
          <w:p w14:paraId="69D06E96" w14:textId="77777777" w:rsidR="00526100" w:rsidRPr="005F6B8D" w:rsidRDefault="00526100" w:rsidP="00A25F69">
            <w:pPr>
              <w:pStyle w:val="TABLE-cell"/>
            </w:pPr>
          </w:p>
          <w:p w14:paraId="7C2F57E4" w14:textId="77777777" w:rsidR="00526100" w:rsidRPr="005F6B8D" w:rsidRDefault="00526100" w:rsidP="00A25F69">
            <w:pPr>
              <w:pStyle w:val="TABLE-cell"/>
            </w:pPr>
          </w:p>
        </w:tc>
        <w:tc>
          <w:tcPr>
            <w:tcW w:w="4301" w:type="dxa"/>
            <w:tcBorders>
              <w:top w:val="single" w:sz="6" w:space="0" w:color="auto"/>
              <w:left w:val="single" w:sz="4" w:space="0" w:color="auto"/>
              <w:bottom w:val="single" w:sz="6" w:space="0" w:color="auto"/>
              <w:right w:val="single" w:sz="6" w:space="0" w:color="auto"/>
            </w:tcBorders>
          </w:tcPr>
          <w:p w14:paraId="3F4BB925" w14:textId="77777777" w:rsidR="00526100" w:rsidRPr="005F6B8D" w:rsidRDefault="00526100" w:rsidP="00A25F69">
            <w:pPr>
              <w:pStyle w:val="TABLE-cell"/>
            </w:pPr>
          </w:p>
          <w:p w14:paraId="570A88E5" w14:textId="77777777" w:rsidR="00526100" w:rsidRPr="005F6B8D" w:rsidRDefault="00526100" w:rsidP="00A25F69">
            <w:pPr>
              <w:pStyle w:val="TABLE-cell"/>
            </w:pPr>
          </w:p>
        </w:tc>
      </w:tr>
    </w:tbl>
    <w:p w14:paraId="14F6E0C6" w14:textId="77777777" w:rsidR="00526100" w:rsidRPr="005F6B8D" w:rsidRDefault="00526100">
      <w:pPr>
        <w:jc w:val="left"/>
      </w:pPr>
      <w:r w:rsidRPr="005F6B8D">
        <w:t>.</w:t>
      </w:r>
      <w:r w:rsidRPr="005F6B8D">
        <w:br w:type="page"/>
      </w:r>
    </w:p>
    <w:p w14:paraId="14F110B8" w14:textId="77777777" w:rsidR="00762AAE" w:rsidRDefault="00762AAE" w:rsidP="00762AAE">
      <w:pPr>
        <w:pStyle w:val="Heading1"/>
        <w:rPr>
          <w:ins w:id="1345" w:author="Holdredge, Katy A" w:date="2018-07-05T13:21:00Z"/>
        </w:rPr>
      </w:pPr>
      <w:bookmarkStart w:id="1346" w:name="_Toc518483650"/>
      <w:bookmarkStart w:id="1347" w:name="_Toc518560394"/>
      <w:bookmarkStart w:id="1348" w:name="_Toc518561021"/>
      <w:bookmarkStart w:id="1349" w:name="_Toc518561065"/>
      <w:bookmarkStart w:id="1350" w:name="_Toc518561164"/>
      <w:bookmarkStart w:id="1351" w:name="_Toc518561286"/>
      <w:bookmarkStart w:id="1352" w:name="_Toc444678213"/>
      <w:bookmarkStart w:id="1353" w:name="_Toc518389079"/>
      <w:bookmarkStart w:id="1354" w:name="_Toc518551898"/>
      <w:ins w:id="1355" w:author="Holdredge, Katy A" w:date="2018-07-05T13:21:00Z">
        <w:r w:rsidRPr="005F6B8D">
          <w:t xml:space="preserve">IEC </w:t>
        </w:r>
        <w:r>
          <w:t xml:space="preserve">TS </w:t>
        </w:r>
        <w:r w:rsidRPr="005F6B8D">
          <w:t>60079-</w:t>
        </w:r>
        <w:r>
          <w:t>40</w:t>
        </w:r>
        <w:r w:rsidRPr="005F6B8D">
          <w:br/>
          <w:t xml:space="preserve">Explosive atmospheres - </w:t>
        </w:r>
        <w:r w:rsidRPr="005F6B8D">
          <w:br/>
        </w:r>
        <w:r w:rsidRPr="00A92CE4">
          <w:t>Part 40: Requirements for process sealing between flammable process fluids and electrical systems</w:t>
        </w:r>
        <w:bookmarkEnd w:id="1346"/>
        <w:bookmarkEnd w:id="1347"/>
        <w:bookmarkEnd w:id="1348"/>
        <w:bookmarkEnd w:id="1349"/>
        <w:bookmarkEnd w:id="1350"/>
        <w:bookmarkEnd w:id="1351"/>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762AAE" w:rsidRPr="005F6B8D" w14:paraId="4DB85383" w14:textId="77777777" w:rsidTr="00CF724E">
        <w:trPr>
          <w:ins w:id="1356" w:author="Holdredge, Katy A" w:date="2018-07-05T13:21:00Z"/>
        </w:trPr>
        <w:tc>
          <w:tcPr>
            <w:tcW w:w="3936" w:type="dxa"/>
            <w:shd w:val="clear" w:color="auto" w:fill="auto"/>
          </w:tcPr>
          <w:p w14:paraId="7F1B19C3" w14:textId="77777777" w:rsidR="00762AAE" w:rsidRPr="005F6B8D" w:rsidRDefault="00762AAE" w:rsidP="00CF724E">
            <w:pPr>
              <w:pStyle w:val="TABLE-col-heading"/>
              <w:rPr>
                <w:ins w:id="1357" w:author="Holdredge, Katy A" w:date="2018-07-05T13:21:00Z"/>
                <w:lang w:eastAsia="en-GB"/>
              </w:rPr>
            </w:pPr>
            <w:ins w:id="1358" w:author="Holdredge, Katy A" w:date="2018-07-05T13:21:00Z">
              <w:r w:rsidRPr="005F6B8D">
                <w:rPr>
                  <w:lang w:eastAsia="en-GB"/>
                </w:rPr>
                <w:t>Edition(s) covered by this TCD</w:t>
              </w:r>
            </w:ins>
          </w:p>
        </w:tc>
      </w:tr>
      <w:tr w:rsidR="00762AAE" w:rsidRPr="005F6B8D" w14:paraId="50712487" w14:textId="77777777" w:rsidTr="00CF724E">
        <w:trPr>
          <w:ins w:id="1359" w:author="Holdredge, Katy A" w:date="2018-07-05T13:21:00Z"/>
        </w:trPr>
        <w:tc>
          <w:tcPr>
            <w:tcW w:w="3936" w:type="dxa"/>
            <w:shd w:val="clear" w:color="auto" w:fill="auto"/>
          </w:tcPr>
          <w:p w14:paraId="3368A43A" w14:textId="77777777" w:rsidR="00762AAE" w:rsidRPr="005F6B8D" w:rsidRDefault="00762AAE" w:rsidP="00CF724E">
            <w:pPr>
              <w:pStyle w:val="TABLE-cell"/>
              <w:rPr>
                <w:ins w:id="1360" w:author="Holdredge, Katy A" w:date="2018-07-05T13:21:00Z"/>
                <w:lang w:eastAsia="en-GB"/>
              </w:rPr>
            </w:pPr>
            <w:ins w:id="1361" w:author="Holdredge, Katy A" w:date="2018-07-05T13:21:00Z">
              <w:r>
                <w:rPr>
                  <w:bCs w:val="0"/>
                  <w:lang w:eastAsia="en-GB"/>
                </w:rPr>
                <w:t>1</w:t>
              </w:r>
              <w:r w:rsidRPr="005F6B8D">
                <w:rPr>
                  <w:bCs w:val="0"/>
                  <w:lang w:eastAsia="en-GB"/>
                </w:rPr>
                <w:t>.0</w:t>
              </w:r>
            </w:ins>
          </w:p>
        </w:tc>
      </w:tr>
    </w:tbl>
    <w:p w14:paraId="1F93389F" w14:textId="77777777" w:rsidR="00762AAE" w:rsidRPr="005F6B8D" w:rsidRDefault="00762AAE" w:rsidP="00762AAE">
      <w:pPr>
        <w:pStyle w:val="PARAGRAPH"/>
        <w:rPr>
          <w:ins w:id="1362" w:author="Holdredge, Katy A" w:date="2018-07-05T13:21:00Z"/>
          <w:bCs/>
          <w:lang w:eastAsia="en-GB"/>
        </w:rPr>
      </w:pPr>
    </w:p>
    <w:p w14:paraId="6DEFDC9D" w14:textId="77777777" w:rsidR="00762AAE" w:rsidRPr="005F6B8D" w:rsidRDefault="00762AAE" w:rsidP="00762AAE">
      <w:pPr>
        <w:pStyle w:val="PARAGRAPH"/>
        <w:rPr>
          <w:ins w:id="1363" w:author="Holdredge, Katy A" w:date="2018-07-05T13:21:00Z"/>
          <w:b/>
          <w:bCs/>
          <w:lang w:eastAsia="en-GB"/>
        </w:rPr>
      </w:pPr>
      <w:ins w:id="1364" w:author="Holdredge, Katy A" w:date="2018-07-05T13:21:00Z">
        <w:r w:rsidRPr="005F6B8D">
          <w:rPr>
            <w:b/>
            <w:bCs/>
            <w:lang w:eastAsia="en-GB"/>
          </w:rPr>
          <w:t xml:space="preserve">1. Personnel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762AAE" w:rsidRPr="005F6B8D" w14:paraId="286412A0" w14:textId="77777777" w:rsidTr="00CF724E">
        <w:trPr>
          <w:ins w:id="1365" w:author="Holdredge, Katy A" w:date="2018-07-05T13:21:00Z"/>
        </w:trPr>
        <w:tc>
          <w:tcPr>
            <w:tcW w:w="3794" w:type="dxa"/>
            <w:shd w:val="clear" w:color="auto" w:fill="auto"/>
          </w:tcPr>
          <w:p w14:paraId="25EF5D5C" w14:textId="77777777" w:rsidR="00762AAE" w:rsidRPr="005F6B8D" w:rsidRDefault="00762AAE" w:rsidP="00CF724E">
            <w:pPr>
              <w:pStyle w:val="TABLE-col-heading"/>
              <w:rPr>
                <w:ins w:id="1366" w:author="Holdredge, Katy A" w:date="2018-07-05T13:21:00Z"/>
                <w:lang w:eastAsia="en-GB"/>
              </w:rPr>
            </w:pPr>
            <w:ins w:id="1367" w:author="Holdredge, Katy A" w:date="2018-07-05T13:21:00Z">
              <w:r w:rsidRPr="005F6B8D">
                <w:rPr>
                  <w:lang w:eastAsia="en-GB"/>
                </w:rPr>
                <w:t>Names of personnel deemed competent by the IECEx body being assessed for this standard</w:t>
              </w:r>
            </w:ins>
          </w:p>
        </w:tc>
        <w:tc>
          <w:tcPr>
            <w:tcW w:w="2268" w:type="dxa"/>
            <w:shd w:val="clear" w:color="auto" w:fill="auto"/>
          </w:tcPr>
          <w:p w14:paraId="6ADD62AB" w14:textId="77777777" w:rsidR="00762AAE" w:rsidRPr="005F6B8D" w:rsidRDefault="00762AAE" w:rsidP="00CF724E">
            <w:pPr>
              <w:pStyle w:val="TABLE-col-heading"/>
              <w:rPr>
                <w:ins w:id="1368" w:author="Holdredge, Katy A" w:date="2018-07-05T13:21:00Z"/>
                <w:lang w:eastAsia="en-GB"/>
              </w:rPr>
            </w:pPr>
            <w:ins w:id="1369" w:author="Holdredge, Katy A" w:date="2018-07-05T13:21:00Z">
              <w:r w:rsidRPr="005F6B8D">
                <w:rPr>
                  <w:lang w:eastAsia="en-GB"/>
                </w:rPr>
                <w:t>Abbreviation (eg initials) used below (if needed)</w:t>
              </w:r>
            </w:ins>
          </w:p>
        </w:tc>
        <w:tc>
          <w:tcPr>
            <w:tcW w:w="1843" w:type="dxa"/>
            <w:shd w:val="clear" w:color="auto" w:fill="auto"/>
          </w:tcPr>
          <w:p w14:paraId="4A1F2891" w14:textId="77777777" w:rsidR="00762AAE" w:rsidRPr="005F6B8D" w:rsidRDefault="00762AAE" w:rsidP="00CF724E">
            <w:pPr>
              <w:pStyle w:val="TABLE-col-heading"/>
              <w:rPr>
                <w:ins w:id="1370" w:author="Holdredge, Katy A" w:date="2018-07-05T13:21:00Z"/>
                <w:lang w:eastAsia="en-GB"/>
              </w:rPr>
            </w:pPr>
            <w:ins w:id="1371" w:author="Holdredge, Katy A" w:date="2018-07-05T13:21:00Z">
              <w:r w:rsidRPr="005F6B8D">
                <w:rPr>
                  <w:lang w:eastAsia="en-GB"/>
                </w:rPr>
                <w:t>Interviewed (Y/N)</w:t>
              </w:r>
            </w:ins>
          </w:p>
        </w:tc>
      </w:tr>
      <w:tr w:rsidR="00762AAE" w:rsidRPr="005F6B8D" w14:paraId="2919A5C2" w14:textId="77777777" w:rsidTr="00CF724E">
        <w:trPr>
          <w:ins w:id="1372" w:author="Holdredge, Katy A" w:date="2018-07-05T13:21:00Z"/>
        </w:trPr>
        <w:tc>
          <w:tcPr>
            <w:tcW w:w="3794" w:type="dxa"/>
            <w:shd w:val="clear" w:color="auto" w:fill="auto"/>
          </w:tcPr>
          <w:p w14:paraId="222B56B3" w14:textId="77777777" w:rsidR="00762AAE" w:rsidRPr="005F6B8D" w:rsidRDefault="00762AAE" w:rsidP="00CF724E">
            <w:pPr>
              <w:pStyle w:val="TABLE-col-heading"/>
              <w:rPr>
                <w:ins w:id="1373" w:author="Holdredge, Katy A" w:date="2018-07-05T13:21:00Z"/>
                <w:lang w:eastAsia="en-GB"/>
              </w:rPr>
            </w:pPr>
          </w:p>
        </w:tc>
        <w:tc>
          <w:tcPr>
            <w:tcW w:w="2268" w:type="dxa"/>
            <w:shd w:val="clear" w:color="auto" w:fill="auto"/>
          </w:tcPr>
          <w:p w14:paraId="73A9CAF2" w14:textId="77777777" w:rsidR="00762AAE" w:rsidRPr="005F6B8D" w:rsidRDefault="00762AAE" w:rsidP="00CF724E">
            <w:pPr>
              <w:pStyle w:val="TABLE-col-heading"/>
              <w:rPr>
                <w:ins w:id="1374" w:author="Holdredge, Katy A" w:date="2018-07-05T13:21:00Z"/>
                <w:lang w:eastAsia="en-GB"/>
              </w:rPr>
            </w:pPr>
          </w:p>
        </w:tc>
        <w:tc>
          <w:tcPr>
            <w:tcW w:w="1843" w:type="dxa"/>
            <w:shd w:val="clear" w:color="auto" w:fill="auto"/>
          </w:tcPr>
          <w:p w14:paraId="53DB8F6A" w14:textId="77777777" w:rsidR="00762AAE" w:rsidRPr="005F6B8D" w:rsidRDefault="00762AAE" w:rsidP="00CF724E">
            <w:pPr>
              <w:pStyle w:val="TABLE-col-heading"/>
              <w:rPr>
                <w:ins w:id="1375" w:author="Holdredge, Katy A" w:date="2018-07-05T13:21:00Z"/>
                <w:lang w:eastAsia="en-GB"/>
              </w:rPr>
            </w:pPr>
          </w:p>
        </w:tc>
      </w:tr>
      <w:tr w:rsidR="00762AAE" w:rsidRPr="005F6B8D" w14:paraId="230D9621" w14:textId="77777777" w:rsidTr="00CF724E">
        <w:trPr>
          <w:ins w:id="1376" w:author="Holdredge, Katy A" w:date="2018-07-05T13:21:00Z"/>
        </w:trPr>
        <w:tc>
          <w:tcPr>
            <w:tcW w:w="3794" w:type="dxa"/>
            <w:shd w:val="clear" w:color="auto" w:fill="auto"/>
          </w:tcPr>
          <w:p w14:paraId="57F8CB8E" w14:textId="77777777" w:rsidR="00762AAE" w:rsidRPr="005F6B8D" w:rsidRDefault="00762AAE" w:rsidP="00CF724E">
            <w:pPr>
              <w:pStyle w:val="TABLE-col-heading"/>
              <w:rPr>
                <w:ins w:id="1377" w:author="Holdredge, Katy A" w:date="2018-07-05T13:21:00Z"/>
                <w:lang w:eastAsia="en-GB"/>
              </w:rPr>
            </w:pPr>
          </w:p>
        </w:tc>
        <w:tc>
          <w:tcPr>
            <w:tcW w:w="2268" w:type="dxa"/>
            <w:shd w:val="clear" w:color="auto" w:fill="auto"/>
          </w:tcPr>
          <w:p w14:paraId="7EA5FCBF" w14:textId="77777777" w:rsidR="00762AAE" w:rsidRPr="005F6B8D" w:rsidRDefault="00762AAE" w:rsidP="00CF724E">
            <w:pPr>
              <w:pStyle w:val="TABLE-col-heading"/>
              <w:rPr>
                <w:ins w:id="1378" w:author="Holdredge, Katy A" w:date="2018-07-05T13:21:00Z"/>
                <w:lang w:eastAsia="en-GB"/>
              </w:rPr>
            </w:pPr>
          </w:p>
        </w:tc>
        <w:tc>
          <w:tcPr>
            <w:tcW w:w="1843" w:type="dxa"/>
            <w:shd w:val="clear" w:color="auto" w:fill="auto"/>
          </w:tcPr>
          <w:p w14:paraId="40DE1662" w14:textId="77777777" w:rsidR="00762AAE" w:rsidRPr="005F6B8D" w:rsidRDefault="00762AAE" w:rsidP="00CF724E">
            <w:pPr>
              <w:pStyle w:val="TABLE-col-heading"/>
              <w:rPr>
                <w:ins w:id="1379" w:author="Holdredge, Katy A" w:date="2018-07-05T13:21:00Z"/>
                <w:lang w:eastAsia="en-GB"/>
              </w:rPr>
            </w:pPr>
          </w:p>
        </w:tc>
      </w:tr>
      <w:tr w:rsidR="00762AAE" w:rsidRPr="005F6B8D" w14:paraId="01A33D47" w14:textId="77777777" w:rsidTr="00CF724E">
        <w:trPr>
          <w:ins w:id="1380" w:author="Holdredge, Katy A" w:date="2018-07-05T13:21:00Z"/>
        </w:trPr>
        <w:tc>
          <w:tcPr>
            <w:tcW w:w="3794" w:type="dxa"/>
            <w:shd w:val="clear" w:color="auto" w:fill="auto"/>
          </w:tcPr>
          <w:p w14:paraId="5B453260" w14:textId="77777777" w:rsidR="00762AAE" w:rsidRPr="005F6B8D" w:rsidRDefault="00762AAE" w:rsidP="00CF724E">
            <w:pPr>
              <w:pStyle w:val="TABLE-col-heading"/>
              <w:rPr>
                <w:ins w:id="1381" w:author="Holdredge, Katy A" w:date="2018-07-05T13:21:00Z"/>
                <w:lang w:eastAsia="en-GB"/>
              </w:rPr>
            </w:pPr>
          </w:p>
        </w:tc>
        <w:tc>
          <w:tcPr>
            <w:tcW w:w="2268" w:type="dxa"/>
            <w:shd w:val="clear" w:color="auto" w:fill="auto"/>
          </w:tcPr>
          <w:p w14:paraId="08AA642C" w14:textId="77777777" w:rsidR="00762AAE" w:rsidRPr="005F6B8D" w:rsidRDefault="00762AAE" w:rsidP="00CF724E">
            <w:pPr>
              <w:pStyle w:val="TABLE-col-heading"/>
              <w:rPr>
                <w:ins w:id="1382" w:author="Holdredge, Katy A" w:date="2018-07-05T13:21:00Z"/>
                <w:lang w:eastAsia="en-GB"/>
              </w:rPr>
            </w:pPr>
          </w:p>
        </w:tc>
        <w:tc>
          <w:tcPr>
            <w:tcW w:w="1843" w:type="dxa"/>
            <w:shd w:val="clear" w:color="auto" w:fill="auto"/>
          </w:tcPr>
          <w:p w14:paraId="0BD1908E" w14:textId="77777777" w:rsidR="00762AAE" w:rsidRPr="005F6B8D" w:rsidRDefault="00762AAE" w:rsidP="00CF724E">
            <w:pPr>
              <w:pStyle w:val="TABLE-col-heading"/>
              <w:rPr>
                <w:ins w:id="1383" w:author="Holdredge, Katy A" w:date="2018-07-05T13:21:00Z"/>
                <w:lang w:eastAsia="en-GB"/>
              </w:rPr>
            </w:pPr>
          </w:p>
        </w:tc>
      </w:tr>
      <w:tr w:rsidR="00762AAE" w:rsidRPr="005F6B8D" w14:paraId="51FAC6D2" w14:textId="77777777" w:rsidTr="00CF724E">
        <w:trPr>
          <w:ins w:id="1384" w:author="Holdredge, Katy A" w:date="2018-07-05T13:21:00Z"/>
        </w:trPr>
        <w:tc>
          <w:tcPr>
            <w:tcW w:w="3794" w:type="dxa"/>
            <w:shd w:val="clear" w:color="auto" w:fill="auto"/>
          </w:tcPr>
          <w:p w14:paraId="6E728E47" w14:textId="77777777" w:rsidR="00762AAE" w:rsidRPr="005F6B8D" w:rsidRDefault="00762AAE" w:rsidP="00CF724E">
            <w:pPr>
              <w:pStyle w:val="TABLE-col-heading"/>
              <w:rPr>
                <w:ins w:id="1385" w:author="Holdredge, Katy A" w:date="2018-07-05T13:21:00Z"/>
                <w:lang w:eastAsia="en-GB"/>
              </w:rPr>
            </w:pPr>
          </w:p>
        </w:tc>
        <w:tc>
          <w:tcPr>
            <w:tcW w:w="2268" w:type="dxa"/>
            <w:shd w:val="clear" w:color="auto" w:fill="auto"/>
          </w:tcPr>
          <w:p w14:paraId="3BC9308E" w14:textId="77777777" w:rsidR="00762AAE" w:rsidRPr="005F6B8D" w:rsidRDefault="00762AAE" w:rsidP="00CF724E">
            <w:pPr>
              <w:pStyle w:val="TABLE-col-heading"/>
              <w:rPr>
                <w:ins w:id="1386" w:author="Holdredge, Katy A" w:date="2018-07-05T13:21:00Z"/>
                <w:lang w:eastAsia="en-GB"/>
              </w:rPr>
            </w:pPr>
          </w:p>
        </w:tc>
        <w:tc>
          <w:tcPr>
            <w:tcW w:w="1843" w:type="dxa"/>
            <w:shd w:val="clear" w:color="auto" w:fill="auto"/>
          </w:tcPr>
          <w:p w14:paraId="30589938" w14:textId="77777777" w:rsidR="00762AAE" w:rsidRPr="005F6B8D" w:rsidRDefault="00762AAE" w:rsidP="00CF724E">
            <w:pPr>
              <w:pStyle w:val="TABLE-col-heading"/>
              <w:rPr>
                <w:ins w:id="1387" w:author="Holdredge, Katy A" w:date="2018-07-05T13:21:00Z"/>
                <w:lang w:eastAsia="en-GB"/>
              </w:rPr>
            </w:pPr>
          </w:p>
        </w:tc>
      </w:tr>
    </w:tbl>
    <w:p w14:paraId="1CAA3916" w14:textId="77777777" w:rsidR="00762AAE" w:rsidRPr="005F6B8D" w:rsidRDefault="00762AAE" w:rsidP="00762AAE">
      <w:pPr>
        <w:pStyle w:val="PARAGRAPH"/>
        <w:rPr>
          <w:ins w:id="1388" w:author="Holdredge, Katy A" w:date="2018-07-05T13:21:00Z"/>
        </w:rPr>
      </w:pPr>
    </w:p>
    <w:tbl>
      <w:tblPr>
        <w:tblW w:w="9356" w:type="dxa"/>
        <w:jc w:val="center"/>
        <w:tblLayout w:type="fixed"/>
        <w:tblLook w:val="00A0" w:firstRow="1" w:lastRow="0" w:firstColumn="1" w:lastColumn="0" w:noHBand="0" w:noVBand="0"/>
      </w:tblPr>
      <w:tblGrid>
        <w:gridCol w:w="9356"/>
      </w:tblGrid>
      <w:tr w:rsidR="00600E82" w:rsidRPr="005F6B8D" w14:paraId="18C7D130" w14:textId="77777777" w:rsidTr="00CF724E">
        <w:trPr>
          <w:trHeight w:val="315"/>
          <w:tblHeader/>
          <w:jc w:val="center"/>
          <w:ins w:id="1389" w:author="Holdredge, Katy A" w:date="2018-07-05T13:21:00Z"/>
        </w:trPr>
        <w:tc>
          <w:tcPr>
            <w:tcW w:w="9356" w:type="dxa"/>
            <w:tcBorders>
              <w:top w:val="single" w:sz="4" w:space="0" w:color="auto"/>
              <w:left w:val="single" w:sz="4" w:space="0" w:color="auto"/>
              <w:bottom w:val="single" w:sz="4" w:space="0" w:color="auto"/>
              <w:right w:val="single" w:sz="4" w:space="0" w:color="auto"/>
            </w:tcBorders>
            <w:noWrap/>
            <w:vAlign w:val="bottom"/>
          </w:tcPr>
          <w:p w14:paraId="089D6211" w14:textId="1FE76D06" w:rsidR="00600E82" w:rsidRPr="005F6B8D" w:rsidRDefault="00600E82">
            <w:pPr>
              <w:pStyle w:val="TABLE-col-heading"/>
              <w:jc w:val="left"/>
              <w:rPr>
                <w:ins w:id="1390" w:author="Holdredge, Katy A" w:date="2018-07-05T13:21:00Z"/>
                <w:lang w:eastAsia="en-GB"/>
              </w:rPr>
              <w:pPrChange w:id="1391" w:author="Holdredge, Katy A" w:date="2018-07-05T13:22:00Z">
                <w:pPr>
                  <w:pStyle w:val="TABLE-col-heading"/>
                </w:pPr>
              </w:pPrChange>
            </w:pPr>
            <w:ins w:id="1392" w:author="Holdredge, Katy A" w:date="2018-07-05T13:21:00Z">
              <w:r w:rsidRPr="005F6B8D">
                <w:rPr>
                  <w:lang w:eastAsia="en-GB"/>
                </w:rPr>
                <w:t>Check of competence (typical topics to cover include):</w:t>
              </w:r>
            </w:ins>
          </w:p>
        </w:tc>
      </w:tr>
      <w:tr w:rsidR="00600E82" w:rsidRPr="005F6B8D" w14:paraId="018EE77E" w14:textId="77777777" w:rsidTr="00CF724E">
        <w:trPr>
          <w:trHeight w:val="300"/>
          <w:jc w:val="center"/>
          <w:ins w:id="1393" w:author="Holdredge, Katy A" w:date="2018-07-05T13:21:00Z"/>
        </w:trPr>
        <w:tc>
          <w:tcPr>
            <w:tcW w:w="9356" w:type="dxa"/>
            <w:tcBorders>
              <w:top w:val="single" w:sz="4" w:space="0" w:color="auto"/>
              <w:left w:val="single" w:sz="4" w:space="0" w:color="auto"/>
              <w:bottom w:val="single" w:sz="4" w:space="0" w:color="auto"/>
              <w:right w:val="single" w:sz="4" w:space="0" w:color="auto"/>
            </w:tcBorders>
            <w:noWrap/>
          </w:tcPr>
          <w:p w14:paraId="1E87761C" w14:textId="77777777" w:rsidR="00600E82" w:rsidRDefault="00600E82" w:rsidP="00762AAE">
            <w:pPr>
              <w:pStyle w:val="TABLE-cell"/>
              <w:numPr>
                <w:ilvl w:val="0"/>
                <w:numId w:val="48"/>
              </w:numPr>
              <w:ind w:left="360"/>
              <w:rPr>
                <w:ins w:id="1394" w:author="Holdredge, Katy A" w:date="2018-07-05T13:21:00Z"/>
                <w:lang w:eastAsia="en-GB"/>
              </w:rPr>
            </w:pPr>
            <w:ins w:id="1395" w:author="Holdredge, Katy A" w:date="2018-07-05T13:21:00Z">
              <w:r>
                <w:rPr>
                  <w:lang w:eastAsia="en-GB"/>
                </w:rPr>
                <w:t>What is the scope of this document:</w:t>
              </w:r>
            </w:ins>
          </w:p>
          <w:p w14:paraId="4DCACF90" w14:textId="77777777" w:rsidR="00600E82" w:rsidRDefault="00600E82" w:rsidP="00762AAE">
            <w:pPr>
              <w:pStyle w:val="TABLE-cell"/>
              <w:numPr>
                <w:ilvl w:val="0"/>
                <w:numId w:val="66"/>
              </w:numPr>
              <w:rPr>
                <w:ins w:id="1396" w:author="Holdredge, Katy A" w:date="2018-07-05T13:21:00Z"/>
                <w:lang w:eastAsia="en-GB"/>
              </w:rPr>
            </w:pPr>
            <w:ins w:id="1397" w:author="Holdredge, Katy A" w:date="2018-07-05T13:21:00Z">
              <w:r>
                <w:rPr>
                  <w:lang w:eastAsia="en-GB"/>
                </w:rPr>
                <w:t>sealing between a flammable process fluid and an electrical system where a failure could allow the migration of the process fluid directly into the premises wiring system? AND/OR</w:t>
              </w:r>
            </w:ins>
          </w:p>
          <w:p w14:paraId="78899469" w14:textId="77777777" w:rsidR="00600E82" w:rsidRDefault="00600E82" w:rsidP="00762AAE">
            <w:pPr>
              <w:pStyle w:val="TABLE-cell"/>
              <w:numPr>
                <w:ilvl w:val="0"/>
                <w:numId w:val="66"/>
              </w:numPr>
              <w:rPr>
                <w:ins w:id="1398" w:author="Holdredge, Katy A" w:date="2018-07-05T13:21:00Z"/>
                <w:lang w:eastAsia="en-GB"/>
              </w:rPr>
            </w:pPr>
            <w:ins w:id="1399" w:author="Holdredge, Katy A" w:date="2018-07-05T13:21:00Z">
              <w:r>
                <w:rPr>
                  <w:lang w:eastAsia="en-GB"/>
                </w:rPr>
                <w:t>conduit sealing devices, cable glands and other wiring sealing methods addressed in the IEC 60079 series or other standards?</w:t>
              </w:r>
            </w:ins>
          </w:p>
          <w:p w14:paraId="510F7CD3" w14:textId="77777777" w:rsidR="00600E82" w:rsidRDefault="00600E82" w:rsidP="00762AAE">
            <w:pPr>
              <w:pStyle w:val="TABLE-cell"/>
              <w:numPr>
                <w:ilvl w:val="0"/>
                <w:numId w:val="48"/>
              </w:numPr>
              <w:ind w:left="319" w:hanging="319"/>
              <w:rPr>
                <w:ins w:id="1400" w:author="Holdredge, Katy A" w:date="2018-07-05T13:21:00Z"/>
                <w:lang w:eastAsia="en-GB"/>
              </w:rPr>
            </w:pPr>
            <w:ins w:id="1401" w:author="Holdredge, Katy A" w:date="2018-07-05T13:21:00Z">
              <w:r>
                <w:rPr>
                  <w:lang w:eastAsia="en-GB"/>
                </w:rPr>
                <w:t>What is dual process seal equipment?</w:t>
              </w:r>
            </w:ins>
          </w:p>
          <w:p w14:paraId="5A348E15" w14:textId="77777777" w:rsidR="00600E82" w:rsidRDefault="00600E82" w:rsidP="00762AAE">
            <w:pPr>
              <w:pStyle w:val="TABLE-cell"/>
              <w:numPr>
                <w:ilvl w:val="0"/>
                <w:numId w:val="48"/>
              </w:numPr>
              <w:ind w:left="319" w:hanging="319"/>
              <w:rPr>
                <w:ins w:id="1402" w:author="Holdredge, Katy A" w:date="2018-07-05T13:21:00Z"/>
                <w:lang w:eastAsia="en-GB"/>
              </w:rPr>
            </w:pPr>
            <w:ins w:id="1403" w:author="Holdredge, Katy A" w:date="2018-07-05T13:21:00Z">
              <w:r>
                <w:rPr>
                  <w:lang w:eastAsia="en-GB"/>
                </w:rPr>
                <w:t>What is process connected equipment?</w:t>
              </w:r>
            </w:ins>
          </w:p>
          <w:p w14:paraId="2D3B96E5" w14:textId="77777777" w:rsidR="00600E82" w:rsidRDefault="00600E82" w:rsidP="00762AAE">
            <w:pPr>
              <w:pStyle w:val="TABLE-cell"/>
              <w:numPr>
                <w:ilvl w:val="0"/>
                <w:numId w:val="48"/>
              </w:numPr>
              <w:ind w:left="319" w:hanging="319"/>
              <w:rPr>
                <w:ins w:id="1404" w:author="Holdredge, Katy A" w:date="2018-07-05T13:21:00Z"/>
                <w:lang w:eastAsia="en-GB"/>
              </w:rPr>
            </w:pPr>
            <w:ins w:id="1405" w:author="Holdredge, Katy A" w:date="2018-07-05T13:21:00Z">
              <w:r>
                <w:rPr>
                  <w:lang w:eastAsia="en-GB"/>
                </w:rPr>
                <w:t>What is a process seal?</w:t>
              </w:r>
            </w:ins>
          </w:p>
          <w:p w14:paraId="52C59917" w14:textId="59333E85" w:rsidR="00600E82" w:rsidRPr="00600E82" w:rsidRDefault="00600E82" w:rsidP="00600E82">
            <w:pPr>
              <w:pStyle w:val="TABLE-cell"/>
              <w:numPr>
                <w:ilvl w:val="0"/>
                <w:numId w:val="48"/>
              </w:numPr>
              <w:ind w:left="319" w:hanging="319"/>
              <w:rPr>
                <w:ins w:id="1406" w:author="Holdredge, Katy A" w:date="2018-07-05T13:21:00Z"/>
                <w:lang w:eastAsia="en-GB"/>
              </w:rPr>
            </w:pPr>
            <w:ins w:id="1407" w:author="Holdredge, Katy A" w:date="2018-07-05T13:21:00Z">
              <w:r>
                <w:rPr>
                  <w:lang w:eastAsia="en-GB"/>
                </w:rPr>
                <w:t>What is the difference between a primary process seal and a secondary process seal</w:t>
              </w:r>
            </w:ins>
            <w:ins w:id="1408" w:author="Holdredge, Katy A" w:date="2018-07-05T13:22:00Z">
              <w:r>
                <w:rPr>
                  <w:lang w:eastAsia="en-GB"/>
                </w:rPr>
                <w:t>?</w:t>
              </w:r>
            </w:ins>
          </w:p>
        </w:tc>
      </w:tr>
    </w:tbl>
    <w:p w14:paraId="06403E05" w14:textId="77777777" w:rsidR="00600E82" w:rsidRDefault="00600E82" w:rsidP="00600E82">
      <w:pPr>
        <w:pStyle w:val="PARAGRAPH"/>
        <w:rPr>
          <w:ins w:id="1409" w:author="Holdredge, Katy A" w:date="2018-07-05T13:23: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5938"/>
      </w:tblGrid>
      <w:tr w:rsidR="00600E82" w14:paraId="6B72E450" w14:textId="77777777" w:rsidTr="00CF724E">
        <w:trPr>
          <w:ins w:id="1410" w:author="Holdredge, Katy A" w:date="2018-07-05T13:23:00Z"/>
        </w:trPr>
        <w:tc>
          <w:tcPr>
            <w:tcW w:w="3348" w:type="dxa"/>
            <w:shd w:val="clear" w:color="auto" w:fill="auto"/>
          </w:tcPr>
          <w:p w14:paraId="6997EB34" w14:textId="77777777" w:rsidR="00600E82" w:rsidRPr="000462A6" w:rsidRDefault="00600E82" w:rsidP="00CF724E">
            <w:pPr>
              <w:pStyle w:val="PARAGRAPH"/>
              <w:rPr>
                <w:ins w:id="1411" w:author="Holdredge, Katy A" w:date="2018-07-05T13:23:00Z"/>
                <w:b/>
                <w:bCs/>
                <w:sz w:val="16"/>
                <w:szCs w:val="16"/>
              </w:rPr>
            </w:pPr>
            <w:ins w:id="1412" w:author="Holdredge, Katy A" w:date="2018-07-05T13:23:00Z">
              <w:r w:rsidRPr="000462A6">
                <w:rPr>
                  <w:b/>
                  <w:bCs/>
                  <w:sz w:val="16"/>
                  <w:szCs w:val="16"/>
                </w:rPr>
                <w:t>Comments by IECEx Assessor:</w:t>
              </w:r>
            </w:ins>
          </w:p>
        </w:tc>
        <w:tc>
          <w:tcPr>
            <w:tcW w:w="5938" w:type="dxa"/>
            <w:shd w:val="clear" w:color="auto" w:fill="auto"/>
          </w:tcPr>
          <w:p w14:paraId="04271C3C" w14:textId="77777777" w:rsidR="00600E82" w:rsidRDefault="00600E82" w:rsidP="00CF724E">
            <w:pPr>
              <w:pStyle w:val="PARAGRAPH"/>
              <w:rPr>
                <w:ins w:id="1413" w:author="Holdredge, Katy A" w:date="2018-07-05T13:23:00Z"/>
              </w:rPr>
            </w:pPr>
          </w:p>
        </w:tc>
      </w:tr>
    </w:tbl>
    <w:p w14:paraId="625381F9" w14:textId="77777777" w:rsidR="00762AAE" w:rsidRPr="005F6B8D" w:rsidRDefault="00762AAE" w:rsidP="00762AAE">
      <w:pPr>
        <w:pStyle w:val="PARAGRAPH"/>
        <w:rPr>
          <w:ins w:id="1414" w:author="Holdredge, Katy A" w:date="2018-07-05T13:21:00Z"/>
          <w:lang w:eastAsia="en-GB"/>
        </w:rPr>
      </w:pPr>
    </w:p>
    <w:p w14:paraId="38AE05F3" w14:textId="77777777" w:rsidR="00762AAE" w:rsidRPr="005F6B8D" w:rsidRDefault="00762AAE" w:rsidP="00762AAE">
      <w:pPr>
        <w:pStyle w:val="PARAGRAPH"/>
        <w:rPr>
          <w:ins w:id="1415" w:author="Holdredge, Katy A" w:date="2018-07-05T13:21:00Z"/>
          <w:b/>
          <w:lang w:eastAsia="en-GB"/>
        </w:rPr>
      </w:pPr>
      <w:ins w:id="1416" w:author="Holdredge, Katy A" w:date="2018-07-05T13:21:00Z">
        <w:r w:rsidRPr="005F6B8D">
          <w:rPr>
            <w:b/>
            <w:lang w:eastAsia="en-GB"/>
          </w:rPr>
          <w:t>2: Procedures</w:t>
        </w:r>
      </w:ins>
    </w:p>
    <w:p w14:paraId="07270E14" w14:textId="77777777" w:rsidR="00762AAE" w:rsidRPr="005F6B8D" w:rsidRDefault="00762AAE" w:rsidP="00762AAE">
      <w:pPr>
        <w:pStyle w:val="PARAGRAPH"/>
        <w:rPr>
          <w:ins w:id="1417" w:author="Holdredge, Katy A" w:date="2018-07-05T13:21:00Z"/>
          <w:lang w:eastAsia="en-GB"/>
        </w:rPr>
      </w:pPr>
      <w:ins w:id="1418" w:author="Holdredge, Katy A" w:date="2018-07-05T13:21:00Z">
        <w:r w:rsidRPr="005F6B8D">
          <w:rPr>
            <w:lang w:eastAsia="en-GB"/>
          </w:rPr>
          <w:t>Relevant procedures (to be listed by body under assessment):</w:t>
        </w:r>
      </w:ins>
    </w:p>
    <w:tbl>
      <w:tblPr>
        <w:tblW w:w="9356" w:type="dxa"/>
        <w:jc w:val="center"/>
        <w:tblLayout w:type="fixed"/>
        <w:tblLook w:val="00A0" w:firstRow="1" w:lastRow="0" w:firstColumn="1" w:lastColumn="0" w:noHBand="0" w:noVBand="0"/>
      </w:tblPr>
      <w:tblGrid>
        <w:gridCol w:w="4416"/>
        <w:gridCol w:w="2211"/>
        <w:gridCol w:w="2729"/>
      </w:tblGrid>
      <w:tr w:rsidR="00762AAE" w:rsidRPr="005F6B8D" w14:paraId="446C97E4" w14:textId="77777777" w:rsidTr="00CF724E">
        <w:trPr>
          <w:trHeight w:val="300"/>
          <w:tblHeader/>
          <w:jc w:val="center"/>
          <w:ins w:id="1419" w:author="Holdredge, Katy A" w:date="2018-07-05T13:21:00Z"/>
        </w:trPr>
        <w:tc>
          <w:tcPr>
            <w:tcW w:w="4537" w:type="dxa"/>
            <w:tcBorders>
              <w:top w:val="single" w:sz="4" w:space="0" w:color="auto"/>
              <w:left w:val="single" w:sz="4" w:space="0" w:color="auto"/>
              <w:bottom w:val="single" w:sz="4" w:space="0" w:color="auto"/>
              <w:right w:val="single" w:sz="4" w:space="0" w:color="auto"/>
            </w:tcBorders>
            <w:vAlign w:val="bottom"/>
          </w:tcPr>
          <w:p w14:paraId="0053BDBB" w14:textId="77777777" w:rsidR="00762AAE" w:rsidRPr="005F6B8D" w:rsidRDefault="00762AAE" w:rsidP="00CF724E">
            <w:pPr>
              <w:pStyle w:val="TABLE-col-heading"/>
              <w:rPr>
                <w:ins w:id="1420" w:author="Holdredge, Katy A" w:date="2018-07-05T13:21:00Z"/>
                <w:lang w:eastAsia="en-GB"/>
              </w:rPr>
            </w:pPr>
            <w:ins w:id="1421" w:author="Holdredge, Katy A" w:date="2018-07-05T13:21:00Z">
              <w:r w:rsidRPr="005F6B8D">
                <w:rPr>
                  <w:lang w:eastAsia="en-GB"/>
                </w:rPr>
                <w:t xml:space="preserve">Procedure title </w:t>
              </w:r>
            </w:ins>
          </w:p>
        </w:tc>
        <w:tc>
          <w:tcPr>
            <w:tcW w:w="2268" w:type="dxa"/>
            <w:tcBorders>
              <w:top w:val="single" w:sz="4" w:space="0" w:color="auto"/>
              <w:left w:val="single" w:sz="4" w:space="0" w:color="auto"/>
              <w:bottom w:val="single" w:sz="4" w:space="0" w:color="auto"/>
              <w:right w:val="single" w:sz="4" w:space="0" w:color="auto"/>
            </w:tcBorders>
            <w:vAlign w:val="bottom"/>
          </w:tcPr>
          <w:p w14:paraId="27A265B5" w14:textId="77777777" w:rsidR="00762AAE" w:rsidRPr="005F6B8D" w:rsidRDefault="00762AAE" w:rsidP="00CF724E">
            <w:pPr>
              <w:pStyle w:val="TABLE-col-heading"/>
              <w:rPr>
                <w:ins w:id="1422" w:author="Holdredge, Katy A" w:date="2018-07-05T13:21:00Z"/>
                <w:lang w:eastAsia="en-GB"/>
              </w:rPr>
            </w:pPr>
            <w:ins w:id="1423" w:author="Holdredge, Katy A" w:date="2018-07-05T13:21:00Z">
              <w:r w:rsidRPr="005F6B8D">
                <w:rPr>
                  <w:lang w:eastAsia="en-GB"/>
                </w:rPr>
                <w:t>No</w:t>
              </w:r>
            </w:ins>
          </w:p>
        </w:tc>
        <w:tc>
          <w:tcPr>
            <w:tcW w:w="2801" w:type="dxa"/>
            <w:tcBorders>
              <w:top w:val="single" w:sz="4" w:space="0" w:color="auto"/>
              <w:left w:val="single" w:sz="4" w:space="0" w:color="auto"/>
              <w:bottom w:val="single" w:sz="4" w:space="0" w:color="auto"/>
              <w:right w:val="single" w:sz="4" w:space="0" w:color="auto"/>
            </w:tcBorders>
            <w:vAlign w:val="bottom"/>
          </w:tcPr>
          <w:p w14:paraId="1C24A221" w14:textId="77777777" w:rsidR="00762AAE" w:rsidRPr="005F6B8D" w:rsidRDefault="00762AAE" w:rsidP="00CF724E">
            <w:pPr>
              <w:pStyle w:val="TABLE-col-heading"/>
              <w:rPr>
                <w:ins w:id="1424" w:author="Holdredge, Katy A" w:date="2018-07-05T13:21:00Z"/>
                <w:lang w:eastAsia="en-GB"/>
              </w:rPr>
            </w:pPr>
            <w:ins w:id="1425" w:author="Holdredge, Katy A" w:date="2018-07-05T13:21:00Z">
              <w:r w:rsidRPr="005F6B8D">
                <w:rPr>
                  <w:lang w:eastAsia="en-GB"/>
                </w:rPr>
                <w:t>Clause(s) covered</w:t>
              </w:r>
            </w:ins>
          </w:p>
        </w:tc>
      </w:tr>
      <w:tr w:rsidR="00762AAE" w:rsidRPr="005F6B8D" w14:paraId="67638224" w14:textId="77777777" w:rsidTr="00CF724E">
        <w:trPr>
          <w:trHeight w:val="300"/>
          <w:jc w:val="center"/>
          <w:ins w:id="1426" w:author="Holdredge, Katy A" w:date="2018-07-05T13:21:00Z"/>
        </w:trPr>
        <w:tc>
          <w:tcPr>
            <w:tcW w:w="4537" w:type="dxa"/>
            <w:tcBorders>
              <w:top w:val="single" w:sz="4" w:space="0" w:color="auto"/>
              <w:left w:val="single" w:sz="4" w:space="0" w:color="auto"/>
              <w:bottom w:val="single" w:sz="4" w:space="0" w:color="auto"/>
              <w:right w:val="single" w:sz="4" w:space="0" w:color="auto"/>
            </w:tcBorders>
          </w:tcPr>
          <w:p w14:paraId="150BDFBF" w14:textId="0A9D6E94" w:rsidR="00762AAE" w:rsidRPr="005F6B8D" w:rsidRDefault="00762AAE" w:rsidP="00CF724E">
            <w:pPr>
              <w:pStyle w:val="TABLE-cell"/>
              <w:rPr>
                <w:ins w:id="1427" w:author="Holdredge, Katy A" w:date="2018-07-05T13:21:00Z"/>
                <w:lang w:eastAsia="en-GB"/>
              </w:rPr>
            </w:pPr>
          </w:p>
        </w:tc>
        <w:tc>
          <w:tcPr>
            <w:tcW w:w="2268" w:type="dxa"/>
            <w:tcBorders>
              <w:top w:val="single" w:sz="4" w:space="0" w:color="auto"/>
              <w:left w:val="single" w:sz="4" w:space="0" w:color="auto"/>
              <w:bottom w:val="single" w:sz="4" w:space="0" w:color="auto"/>
              <w:right w:val="single" w:sz="4" w:space="0" w:color="auto"/>
            </w:tcBorders>
          </w:tcPr>
          <w:p w14:paraId="039354AB" w14:textId="77777777" w:rsidR="00762AAE" w:rsidRPr="005F6B8D" w:rsidRDefault="00762AAE" w:rsidP="00CF724E">
            <w:pPr>
              <w:pStyle w:val="TABLE-cell"/>
              <w:rPr>
                <w:ins w:id="1428" w:author="Holdredge, Katy A" w:date="2018-07-05T13:21:00Z"/>
                <w:lang w:eastAsia="en-GB"/>
              </w:rPr>
            </w:pPr>
          </w:p>
        </w:tc>
        <w:tc>
          <w:tcPr>
            <w:tcW w:w="2801" w:type="dxa"/>
            <w:tcBorders>
              <w:top w:val="single" w:sz="4" w:space="0" w:color="auto"/>
              <w:left w:val="single" w:sz="4" w:space="0" w:color="auto"/>
              <w:bottom w:val="single" w:sz="4" w:space="0" w:color="auto"/>
              <w:right w:val="single" w:sz="4" w:space="0" w:color="auto"/>
            </w:tcBorders>
          </w:tcPr>
          <w:p w14:paraId="4623D307" w14:textId="5F7EA6DA" w:rsidR="00762AAE" w:rsidRPr="005F6B8D" w:rsidRDefault="00762AAE" w:rsidP="00CF724E">
            <w:pPr>
              <w:pStyle w:val="TABLE-cell"/>
              <w:rPr>
                <w:ins w:id="1429" w:author="Holdredge, Katy A" w:date="2018-07-05T13:21:00Z"/>
                <w:lang w:eastAsia="en-GB"/>
              </w:rPr>
            </w:pPr>
          </w:p>
        </w:tc>
      </w:tr>
      <w:tr w:rsidR="00762AAE" w:rsidRPr="005F6B8D" w14:paraId="4181D83A" w14:textId="77777777" w:rsidTr="00CF724E">
        <w:trPr>
          <w:trHeight w:val="300"/>
          <w:jc w:val="center"/>
          <w:ins w:id="1430" w:author="Holdredge, Katy A" w:date="2018-07-05T13:21:00Z"/>
        </w:trPr>
        <w:tc>
          <w:tcPr>
            <w:tcW w:w="4537" w:type="dxa"/>
            <w:tcBorders>
              <w:top w:val="single" w:sz="4" w:space="0" w:color="auto"/>
              <w:left w:val="single" w:sz="4" w:space="0" w:color="auto"/>
              <w:bottom w:val="single" w:sz="4" w:space="0" w:color="auto"/>
              <w:right w:val="single" w:sz="4" w:space="0" w:color="auto"/>
            </w:tcBorders>
          </w:tcPr>
          <w:p w14:paraId="6F848DAB" w14:textId="02093749" w:rsidR="00762AAE" w:rsidRPr="005F6B8D" w:rsidRDefault="00762AAE" w:rsidP="00CF724E">
            <w:pPr>
              <w:pStyle w:val="TABLE-cell"/>
              <w:rPr>
                <w:ins w:id="1431" w:author="Holdredge, Katy A" w:date="2018-07-05T13:21:00Z"/>
                <w:lang w:eastAsia="en-GB"/>
              </w:rPr>
            </w:pPr>
          </w:p>
        </w:tc>
        <w:tc>
          <w:tcPr>
            <w:tcW w:w="2268" w:type="dxa"/>
            <w:tcBorders>
              <w:top w:val="single" w:sz="4" w:space="0" w:color="auto"/>
              <w:left w:val="single" w:sz="4" w:space="0" w:color="auto"/>
              <w:bottom w:val="single" w:sz="4" w:space="0" w:color="auto"/>
              <w:right w:val="single" w:sz="4" w:space="0" w:color="auto"/>
            </w:tcBorders>
          </w:tcPr>
          <w:p w14:paraId="4B3BDD38" w14:textId="77777777" w:rsidR="00762AAE" w:rsidRPr="005F6B8D" w:rsidRDefault="00762AAE" w:rsidP="00CF724E">
            <w:pPr>
              <w:pStyle w:val="TABLE-cell"/>
              <w:rPr>
                <w:ins w:id="1432" w:author="Holdredge, Katy A" w:date="2018-07-05T13:21:00Z"/>
                <w:lang w:eastAsia="en-GB"/>
              </w:rPr>
            </w:pPr>
          </w:p>
        </w:tc>
        <w:tc>
          <w:tcPr>
            <w:tcW w:w="2801" w:type="dxa"/>
            <w:tcBorders>
              <w:top w:val="single" w:sz="4" w:space="0" w:color="auto"/>
              <w:left w:val="single" w:sz="4" w:space="0" w:color="auto"/>
              <w:bottom w:val="single" w:sz="4" w:space="0" w:color="auto"/>
              <w:right w:val="single" w:sz="4" w:space="0" w:color="auto"/>
            </w:tcBorders>
          </w:tcPr>
          <w:p w14:paraId="52A2902C" w14:textId="18D3E492" w:rsidR="00762AAE" w:rsidRPr="005F6B8D" w:rsidRDefault="00762AAE" w:rsidP="00CF724E">
            <w:pPr>
              <w:pStyle w:val="TABLE-cell"/>
              <w:rPr>
                <w:ins w:id="1433" w:author="Holdredge, Katy A" w:date="2018-07-05T13:21:00Z"/>
                <w:lang w:eastAsia="en-GB"/>
              </w:rPr>
            </w:pPr>
          </w:p>
        </w:tc>
      </w:tr>
      <w:tr w:rsidR="00762AAE" w:rsidRPr="005F6B8D" w14:paraId="79FAFC49" w14:textId="77777777" w:rsidTr="00CF724E">
        <w:trPr>
          <w:trHeight w:val="300"/>
          <w:jc w:val="center"/>
          <w:ins w:id="1434" w:author="Holdredge, Katy A" w:date="2018-07-05T13:21:00Z"/>
        </w:trPr>
        <w:tc>
          <w:tcPr>
            <w:tcW w:w="4537" w:type="dxa"/>
            <w:tcBorders>
              <w:top w:val="single" w:sz="4" w:space="0" w:color="auto"/>
              <w:left w:val="single" w:sz="4" w:space="0" w:color="auto"/>
              <w:bottom w:val="single" w:sz="4" w:space="0" w:color="auto"/>
              <w:right w:val="single" w:sz="4" w:space="0" w:color="auto"/>
            </w:tcBorders>
          </w:tcPr>
          <w:p w14:paraId="2D5106A8" w14:textId="6F8866D4" w:rsidR="00762AAE" w:rsidRPr="005F6B8D" w:rsidRDefault="00762AAE" w:rsidP="00CF724E">
            <w:pPr>
              <w:pStyle w:val="TABLE-cell"/>
              <w:rPr>
                <w:ins w:id="1435" w:author="Holdredge, Katy A" w:date="2018-07-05T13:21:00Z"/>
                <w:lang w:eastAsia="en-GB"/>
              </w:rPr>
            </w:pPr>
          </w:p>
        </w:tc>
        <w:tc>
          <w:tcPr>
            <w:tcW w:w="2268" w:type="dxa"/>
            <w:tcBorders>
              <w:top w:val="single" w:sz="4" w:space="0" w:color="auto"/>
              <w:left w:val="single" w:sz="4" w:space="0" w:color="auto"/>
              <w:bottom w:val="single" w:sz="4" w:space="0" w:color="auto"/>
              <w:right w:val="single" w:sz="4" w:space="0" w:color="auto"/>
            </w:tcBorders>
          </w:tcPr>
          <w:p w14:paraId="18792FDA" w14:textId="77777777" w:rsidR="00762AAE" w:rsidRPr="005F6B8D" w:rsidRDefault="00762AAE" w:rsidP="00CF724E">
            <w:pPr>
              <w:pStyle w:val="TABLE-cell"/>
              <w:rPr>
                <w:ins w:id="1436" w:author="Holdredge, Katy A" w:date="2018-07-05T13:21:00Z"/>
                <w:lang w:eastAsia="en-GB"/>
              </w:rPr>
            </w:pPr>
          </w:p>
        </w:tc>
        <w:tc>
          <w:tcPr>
            <w:tcW w:w="2801" w:type="dxa"/>
            <w:tcBorders>
              <w:top w:val="single" w:sz="4" w:space="0" w:color="auto"/>
              <w:left w:val="single" w:sz="4" w:space="0" w:color="auto"/>
              <w:bottom w:val="single" w:sz="4" w:space="0" w:color="auto"/>
              <w:right w:val="single" w:sz="4" w:space="0" w:color="auto"/>
            </w:tcBorders>
          </w:tcPr>
          <w:p w14:paraId="7C2D8958" w14:textId="13F473AF" w:rsidR="00762AAE" w:rsidRPr="005F6B8D" w:rsidRDefault="00762AAE" w:rsidP="00CF724E">
            <w:pPr>
              <w:pStyle w:val="TABLE-cell"/>
              <w:rPr>
                <w:ins w:id="1437" w:author="Holdredge, Katy A" w:date="2018-07-05T13:21:00Z"/>
                <w:lang w:eastAsia="en-GB"/>
              </w:rPr>
            </w:pPr>
          </w:p>
        </w:tc>
      </w:tr>
      <w:tr w:rsidR="00762AAE" w:rsidRPr="005F6B8D" w14:paraId="74EA21F8" w14:textId="77777777" w:rsidTr="00CF724E">
        <w:trPr>
          <w:trHeight w:val="289"/>
          <w:jc w:val="center"/>
          <w:ins w:id="1438" w:author="Holdredge, Katy A" w:date="2018-07-05T13:21:00Z"/>
        </w:trPr>
        <w:tc>
          <w:tcPr>
            <w:tcW w:w="4537" w:type="dxa"/>
            <w:tcBorders>
              <w:top w:val="single" w:sz="4" w:space="0" w:color="auto"/>
              <w:left w:val="single" w:sz="4" w:space="0" w:color="auto"/>
              <w:bottom w:val="single" w:sz="4" w:space="0" w:color="auto"/>
              <w:right w:val="single" w:sz="4" w:space="0" w:color="auto"/>
            </w:tcBorders>
          </w:tcPr>
          <w:p w14:paraId="2CAD7E86" w14:textId="02745C71" w:rsidR="00762AAE" w:rsidRPr="005F6B8D" w:rsidRDefault="00762AAE" w:rsidP="00CF724E">
            <w:pPr>
              <w:pStyle w:val="TABLE-cell"/>
              <w:rPr>
                <w:ins w:id="1439" w:author="Holdredge, Katy A" w:date="2018-07-05T13:21:00Z"/>
                <w:lang w:eastAsia="en-GB"/>
              </w:rPr>
            </w:pPr>
          </w:p>
        </w:tc>
        <w:tc>
          <w:tcPr>
            <w:tcW w:w="2268" w:type="dxa"/>
            <w:tcBorders>
              <w:top w:val="single" w:sz="4" w:space="0" w:color="auto"/>
              <w:left w:val="single" w:sz="4" w:space="0" w:color="auto"/>
              <w:bottom w:val="single" w:sz="4" w:space="0" w:color="auto"/>
              <w:right w:val="single" w:sz="4" w:space="0" w:color="auto"/>
            </w:tcBorders>
          </w:tcPr>
          <w:p w14:paraId="16DB93DA" w14:textId="77777777" w:rsidR="00762AAE" w:rsidRPr="005F6B8D" w:rsidRDefault="00762AAE" w:rsidP="00CF724E">
            <w:pPr>
              <w:pStyle w:val="TABLE-cell"/>
              <w:rPr>
                <w:ins w:id="1440" w:author="Holdredge, Katy A" w:date="2018-07-05T13:21:00Z"/>
                <w:lang w:eastAsia="en-GB"/>
              </w:rPr>
            </w:pPr>
          </w:p>
        </w:tc>
        <w:tc>
          <w:tcPr>
            <w:tcW w:w="2801" w:type="dxa"/>
            <w:tcBorders>
              <w:top w:val="single" w:sz="4" w:space="0" w:color="auto"/>
              <w:left w:val="single" w:sz="4" w:space="0" w:color="auto"/>
              <w:bottom w:val="single" w:sz="4" w:space="0" w:color="auto"/>
              <w:right w:val="single" w:sz="4" w:space="0" w:color="auto"/>
            </w:tcBorders>
          </w:tcPr>
          <w:p w14:paraId="00C3DC61" w14:textId="2406AE5C" w:rsidR="00762AAE" w:rsidRPr="005F6B8D" w:rsidRDefault="00762AAE" w:rsidP="00CF724E">
            <w:pPr>
              <w:pStyle w:val="TABLE-cell"/>
              <w:rPr>
                <w:ins w:id="1441" w:author="Holdredge, Katy A" w:date="2018-07-05T13:21:00Z"/>
                <w:lang w:eastAsia="en-GB"/>
              </w:rPr>
            </w:pPr>
          </w:p>
        </w:tc>
      </w:tr>
      <w:tr w:rsidR="00762AAE" w:rsidRPr="005F6B8D" w14:paraId="6611290D" w14:textId="77777777" w:rsidTr="00CF724E">
        <w:trPr>
          <w:trHeight w:val="300"/>
          <w:jc w:val="center"/>
          <w:ins w:id="1442" w:author="Holdredge, Katy A" w:date="2018-07-05T13:21:00Z"/>
        </w:trPr>
        <w:tc>
          <w:tcPr>
            <w:tcW w:w="4537" w:type="dxa"/>
            <w:tcBorders>
              <w:top w:val="single" w:sz="4" w:space="0" w:color="auto"/>
              <w:left w:val="single" w:sz="4" w:space="0" w:color="auto"/>
              <w:bottom w:val="single" w:sz="4" w:space="0" w:color="auto"/>
              <w:right w:val="single" w:sz="4" w:space="0" w:color="auto"/>
            </w:tcBorders>
          </w:tcPr>
          <w:p w14:paraId="552611CB" w14:textId="09BFAA21" w:rsidR="00762AAE" w:rsidRPr="005F6B8D" w:rsidRDefault="00762AAE" w:rsidP="00CF724E">
            <w:pPr>
              <w:pStyle w:val="TABLE-cell"/>
              <w:rPr>
                <w:ins w:id="1443" w:author="Holdredge, Katy A" w:date="2018-07-05T13:21:00Z"/>
                <w:lang w:eastAsia="en-GB"/>
              </w:rPr>
            </w:pPr>
          </w:p>
        </w:tc>
        <w:tc>
          <w:tcPr>
            <w:tcW w:w="2268" w:type="dxa"/>
            <w:tcBorders>
              <w:top w:val="single" w:sz="4" w:space="0" w:color="auto"/>
              <w:left w:val="single" w:sz="4" w:space="0" w:color="auto"/>
              <w:bottom w:val="single" w:sz="4" w:space="0" w:color="auto"/>
              <w:right w:val="single" w:sz="4" w:space="0" w:color="auto"/>
            </w:tcBorders>
          </w:tcPr>
          <w:p w14:paraId="308570F0" w14:textId="6BD11463" w:rsidR="00762AAE" w:rsidRPr="005F6B8D" w:rsidRDefault="00762AAE" w:rsidP="00CF724E">
            <w:pPr>
              <w:pStyle w:val="TABLE-cell"/>
              <w:rPr>
                <w:ins w:id="1444" w:author="Holdredge, Katy A" w:date="2018-07-05T13:21:00Z"/>
                <w:lang w:eastAsia="en-GB"/>
              </w:rPr>
            </w:pPr>
          </w:p>
        </w:tc>
        <w:tc>
          <w:tcPr>
            <w:tcW w:w="2801" w:type="dxa"/>
            <w:tcBorders>
              <w:top w:val="single" w:sz="4" w:space="0" w:color="auto"/>
              <w:left w:val="single" w:sz="4" w:space="0" w:color="auto"/>
              <w:bottom w:val="single" w:sz="4" w:space="0" w:color="auto"/>
              <w:right w:val="single" w:sz="4" w:space="0" w:color="auto"/>
            </w:tcBorders>
          </w:tcPr>
          <w:p w14:paraId="0A4A7903" w14:textId="2F5BB239" w:rsidR="00762AAE" w:rsidRPr="005F6B8D" w:rsidRDefault="00762AAE" w:rsidP="00CF724E">
            <w:pPr>
              <w:pStyle w:val="TABLE-cell"/>
              <w:rPr>
                <w:ins w:id="1445" w:author="Holdredge, Katy A" w:date="2018-07-05T13:21:00Z"/>
                <w:lang w:eastAsia="en-GB"/>
              </w:rPr>
            </w:pPr>
          </w:p>
        </w:tc>
      </w:tr>
    </w:tbl>
    <w:p w14:paraId="3B60C412" w14:textId="77777777" w:rsidR="00762AAE" w:rsidRPr="005F6B8D" w:rsidRDefault="00762AAE" w:rsidP="00762AAE">
      <w:pPr>
        <w:pStyle w:val="PARAGRAPH"/>
        <w:rPr>
          <w:ins w:id="1446" w:author="Holdredge, Katy A" w:date="2018-07-05T13:21:00Z"/>
        </w:rPr>
      </w:pPr>
    </w:p>
    <w:p w14:paraId="0A4EB30B" w14:textId="77777777" w:rsidR="00762AAE" w:rsidRPr="005F6B8D" w:rsidRDefault="00762AAE" w:rsidP="00762AAE">
      <w:pPr>
        <w:pStyle w:val="PARAGRAPH"/>
        <w:rPr>
          <w:ins w:id="1447" w:author="Holdredge, Katy A" w:date="2018-07-05T13:21:00Z"/>
        </w:rPr>
      </w:pPr>
      <w:ins w:id="1448" w:author="Holdredge, Katy A" w:date="2018-07-05T13:21:00Z">
        <w:r w:rsidRPr="005F6B8D">
          <w:rPr>
            <w:b/>
            <w:bCs/>
            <w:lang w:eastAsia="en-GB"/>
          </w:rPr>
          <w:t>3: Equipment and Testing</w:t>
        </w:r>
      </w:ins>
    </w:p>
    <w:tbl>
      <w:tblPr>
        <w:tblW w:w="9356" w:type="dxa"/>
        <w:jc w:val="center"/>
        <w:tblLayout w:type="fixed"/>
        <w:tblCellMar>
          <w:left w:w="72" w:type="dxa"/>
          <w:right w:w="72" w:type="dxa"/>
        </w:tblCellMar>
        <w:tblLook w:val="0000" w:firstRow="0" w:lastRow="0" w:firstColumn="0" w:lastColumn="0" w:noHBand="0" w:noVBand="0"/>
      </w:tblPr>
      <w:tblGrid>
        <w:gridCol w:w="1068"/>
        <w:gridCol w:w="3987"/>
        <w:gridCol w:w="50"/>
        <w:gridCol w:w="4251"/>
      </w:tblGrid>
      <w:tr w:rsidR="00762AAE" w:rsidRPr="005F6B8D" w14:paraId="521A957F" w14:textId="77777777" w:rsidTr="00CF724E">
        <w:trPr>
          <w:cantSplit/>
          <w:tblHeader/>
          <w:jc w:val="center"/>
          <w:ins w:id="1449" w:author="Holdredge, Katy A" w:date="2018-07-05T13:21:00Z"/>
        </w:trPr>
        <w:tc>
          <w:tcPr>
            <w:tcW w:w="9356" w:type="dxa"/>
            <w:gridSpan w:val="4"/>
            <w:tcBorders>
              <w:top w:val="single" w:sz="6" w:space="0" w:color="auto"/>
              <w:left w:val="single" w:sz="6" w:space="0" w:color="auto"/>
              <w:bottom w:val="single" w:sz="6" w:space="0" w:color="auto"/>
              <w:right w:val="single" w:sz="4" w:space="0" w:color="auto"/>
            </w:tcBorders>
          </w:tcPr>
          <w:p w14:paraId="083771EF" w14:textId="77777777" w:rsidR="00762AAE" w:rsidRPr="00A92CE4" w:rsidRDefault="00762AAE" w:rsidP="00CF724E">
            <w:pPr>
              <w:pStyle w:val="TABLE-col-heading"/>
              <w:rPr>
                <w:ins w:id="1450" w:author="Holdredge, Katy A" w:date="2018-07-05T13:21:00Z"/>
              </w:rPr>
            </w:pPr>
            <w:ins w:id="1451" w:author="Holdredge, Katy A" w:date="2018-07-05T13:21:00Z">
              <w:r w:rsidRPr="005F6B8D">
                <w:br w:type="page"/>
              </w:r>
              <w:r w:rsidRPr="005F6B8D">
                <w:br w:type="page"/>
              </w:r>
              <w:r w:rsidRPr="005F6B8D">
                <w:br w:type="page"/>
              </w:r>
              <w:r w:rsidRPr="005F6B8D">
                <w:br w:type="page"/>
                <w:t xml:space="preserve">Standard: </w:t>
              </w:r>
              <w:r>
                <w:t>IEC 60079-40 Explosive atmospheres -</w:t>
              </w:r>
              <w:r w:rsidRPr="00A92CE4">
                <w:t xml:space="preserve"> </w:t>
              </w:r>
              <w:r>
                <w:t xml:space="preserve">Part 40: </w:t>
              </w:r>
              <w:r w:rsidRPr="00A92CE4">
                <w:t>Requirements for process sealing between flammable process fluids and electrical systems</w:t>
              </w:r>
            </w:ins>
          </w:p>
        </w:tc>
      </w:tr>
      <w:tr w:rsidR="00762AAE" w:rsidRPr="005F6B8D" w14:paraId="53CA0639" w14:textId="77777777" w:rsidTr="00CF724E">
        <w:trPr>
          <w:cantSplit/>
          <w:tblHeader/>
          <w:jc w:val="center"/>
          <w:ins w:id="1452" w:author="Holdredge, Katy A" w:date="2018-07-05T13:21:00Z"/>
        </w:trPr>
        <w:tc>
          <w:tcPr>
            <w:tcW w:w="1068" w:type="dxa"/>
            <w:tcBorders>
              <w:top w:val="single" w:sz="6" w:space="0" w:color="auto"/>
              <w:left w:val="single" w:sz="6" w:space="0" w:color="auto"/>
              <w:bottom w:val="single" w:sz="6" w:space="0" w:color="auto"/>
              <w:right w:val="single" w:sz="6" w:space="0" w:color="auto"/>
            </w:tcBorders>
          </w:tcPr>
          <w:p w14:paraId="60E60167" w14:textId="77777777" w:rsidR="00762AAE" w:rsidRPr="005F6B8D" w:rsidRDefault="00762AAE" w:rsidP="00CF724E">
            <w:pPr>
              <w:pStyle w:val="TABLE-col-heading"/>
              <w:rPr>
                <w:ins w:id="1453" w:author="Holdredge, Katy A" w:date="2018-07-05T13:21:00Z"/>
              </w:rPr>
            </w:pPr>
            <w:ins w:id="1454" w:author="Holdredge, Katy A" w:date="2018-07-05T13:21:00Z">
              <w:r w:rsidRPr="005F6B8D">
                <w:t>Clause</w:t>
              </w:r>
            </w:ins>
          </w:p>
        </w:tc>
        <w:tc>
          <w:tcPr>
            <w:tcW w:w="3987" w:type="dxa"/>
            <w:tcBorders>
              <w:top w:val="single" w:sz="6" w:space="0" w:color="auto"/>
              <w:left w:val="single" w:sz="6" w:space="0" w:color="auto"/>
              <w:bottom w:val="single" w:sz="4" w:space="0" w:color="auto"/>
              <w:right w:val="single" w:sz="4" w:space="0" w:color="auto"/>
            </w:tcBorders>
          </w:tcPr>
          <w:p w14:paraId="72D0A535" w14:textId="77777777" w:rsidR="00762AAE" w:rsidRPr="005F6B8D" w:rsidRDefault="00762AAE" w:rsidP="00CF724E">
            <w:pPr>
              <w:pStyle w:val="TABLE-col-heading"/>
              <w:rPr>
                <w:ins w:id="1455" w:author="Holdredge, Katy A" w:date="2018-07-05T13:21:00Z"/>
              </w:rPr>
            </w:pPr>
            <w:ins w:id="1456" w:author="Holdredge, Katy A" w:date="2018-07-05T13:21:00Z">
              <w:r w:rsidRPr="005F6B8D">
                <w:t xml:space="preserve">Requirement – Test </w:t>
              </w:r>
            </w:ins>
          </w:p>
        </w:tc>
        <w:tc>
          <w:tcPr>
            <w:tcW w:w="4301" w:type="dxa"/>
            <w:gridSpan w:val="2"/>
            <w:tcBorders>
              <w:top w:val="single" w:sz="6" w:space="0" w:color="auto"/>
              <w:left w:val="single" w:sz="4" w:space="0" w:color="auto"/>
              <w:bottom w:val="single" w:sz="4" w:space="0" w:color="auto"/>
              <w:right w:val="single" w:sz="4" w:space="0" w:color="auto"/>
            </w:tcBorders>
          </w:tcPr>
          <w:p w14:paraId="495EC575" w14:textId="77777777" w:rsidR="00762AAE" w:rsidRPr="005F6B8D" w:rsidRDefault="00762AAE" w:rsidP="00CF724E">
            <w:pPr>
              <w:pStyle w:val="TABLE-col-heading"/>
              <w:rPr>
                <w:ins w:id="1457" w:author="Holdredge, Katy A" w:date="2018-07-05T13:21:00Z"/>
              </w:rPr>
            </w:pPr>
            <w:ins w:id="1458" w:author="Holdredge, Katy A" w:date="2018-07-05T13:21:00Z">
              <w:r w:rsidRPr="005F6B8D">
                <w:t xml:space="preserve">Result – Remark </w:t>
              </w:r>
            </w:ins>
          </w:p>
        </w:tc>
      </w:tr>
      <w:tr w:rsidR="00762AAE" w:rsidRPr="005F6B8D" w14:paraId="2FE2AF6B" w14:textId="77777777" w:rsidTr="00CF724E">
        <w:trPr>
          <w:cantSplit/>
          <w:trHeight w:val="345"/>
          <w:jc w:val="center"/>
          <w:ins w:id="1459" w:author="Holdredge, Katy A" w:date="2018-07-05T13:21:00Z"/>
        </w:trPr>
        <w:tc>
          <w:tcPr>
            <w:tcW w:w="1068" w:type="dxa"/>
            <w:tcBorders>
              <w:top w:val="single" w:sz="4" w:space="0" w:color="auto"/>
              <w:left w:val="single" w:sz="4" w:space="0" w:color="auto"/>
              <w:right w:val="single" w:sz="4" w:space="0" w:color="auto"/>
            </w:tcBorders>
          </w:tcPr>
          <w:p w14:paraId="085DA80E" w14:textId="77777777" w:rsidR="00762AAE" w:rsidRPr="005F6B8D" w:rsidRDefault="00762AAE" w:rsidP="00CF724E">
            <w:pPr>
              <w:pStyle w:val="TABLE-cell"/>
              <w:rPr>
                <w:ins w:id="1460" w:author="Holdredge, Katy A" w:date="2018-07-05T13:21:00Z"/>
                <w:b/>
              </w:rPr>
            </w:pPr>
            <w:ins w:id="1461" w:author="Holdredge, Katy A" w:date="2018-07-05T13:21:00Z">
              <w:r>
                <w:rPr>
                  <w:b/>
                </w:rPr>
                <w:t>5.2</w:t>
              </w:r>
            </w:ins>
          </w:p>
        </w:tc>
        <w:tc>
          <w:tcPr>
            <w:tcW w:w="8288" w:type="dxa"/>
            <w:gridSpan w:val="3"/>
            <w:tcBorders>
              <w:top w:val="single" w:sz="4" w:space="0" w:color="auto"/>
              <w:left w:val="single" w:sz="4" w:space="0" w:color="auto"/>
              <w:bottom w:val="single" w:sz="4" w:space="0" w:color="auto"/>
              <w:right w:val="single" w:sz="4" w:space="0" w:color="auto"/>
            </w:tcBorders>
          </w:tcPr>
          <w:p w14:paraId="0C04D16B" w14:textId="77777777" w:rsidR="00762AAE" w:rsidRPr="005F6B8D" w:rsidRDefault="00762AAE" w:rsidP="00CF724E">
            <w:pPr>
              <w:pStyle w:val="TABLE-cell"/>
              <w:rPr>
                <w:ins w:id="1462" w:author="Holdredge, Katy A" w:date="2018-07-05T13:21:00Z"/>
                <w:b/>
              </w:rPr>
            </w:pPr>
            <w:ins w:id="1463" w:author="Holdredge, Katy A" w:date="2018-07-05T13:21:00Z">
              <w:r w:rsidRPr="00A92CE4">
                <w:rPr>
                  <w:b/>
                </w:rPr>
                <w:t>Single process seal equipment</w:t>
              </w:r>
            </w:ins>
          </w:p>
        </w:tc>
      </w:tr>
      <w:tr w:rsidR="00762AAE" w:rsidRPr="005F6B8D" w14:paraId="256872C4" w14:textId="77777777" w:rsidTr="00CF724E">
        <w:trPr>
          <w:cantSplit/>
          <w:trHeight w:val="345"/>
          <w:jc w:val="center"/>
          <w:ins w:id="1464" w:author="Holdredge, Katy A" w:date="2018-07-05T13:21:00Z"/>
        </w:trPr>
        <w:tc>
          <w:tcPr>
            <w:tcW w:w="1068" w:type="dxa"/>
            <w:tcBorders>
              <w:top w:val="single" w:sz="4" w:space="0" w:color="auto"/>
              <w:left w:val="single" w:sz="4" w:space="0" w:color="auto"/>
              <w:right w:val="single" w:sz="4" w:space="0" w:color="auto"/>
            </w:tcBorders>
          </w:tcPr>
          <w:p w14:paraId="26706288" w14:textId="77777777" w:rsidR="00762AAE" w:rsidRPr="005F6B8D" w:rsidRDefault="00762AAE" w:rsidP="00CF724E">
            <w:pPr>
              <w:pStyle w:val="TABLE-cell"/>
              <w:rPr>
                <w:ins w:id="1465" w:author="Holdredge, Katy A" w:date="2018-07-05T13:21:00Z"/>
                <w:b/>
              </w:rPr>
            </w:pPr>
            <w:ins w:id="1466" w:author="Holdredge, Katy A" w:date="2018-07-05T13:21:00Z">
              <w:r>
                <w:rPr>
                  <w:b/>
                </w:rPr>
                <w:t>5.2.2</w:t>
              </w:r>
            </w:ins>
          </w:p>
        </w:tc>
        <w:tc>
          <w:tcPr>
            <w:tcW w:w="8288" w:type="dxa"/>
            <w:gridSpan w:val="3"/>
            <w:tcBorders>
              <w:top w:val="single" w:sz="4" w:space="0" w:color="auto"/>
              <w:left w:val="single" w:sz="4" w:space="0" w:color="auto"/>
              <w:bottom w:val="single" w:sz="4" w:space="0" w:color="auto"/>
              <w:right w:val="single" w:sz="4" w:space="0" w:color="auto"/>
            </w:tcBorders>
          </w:tcPr>
          <w:p w14:paraId="4080B9E6" w14:textId="77777777" w:rsidR="00762AAE" w:rsidRPr="005F6B8D" w:rsidRDefault="00762AAE" w:rsidP="00CF724E">
            <w:pPr>
              <w:pStyle w:val="TABLE-cell"/>
              <w:rPr>
                <w:ins w:id="1467" w:author="Holdredge, Katy A" w:date="2018-07-05T13:21:00Z"/>
                <w:b/>
              </w:rPr>
            </w:pPr>
            <w:ins w:id="1468" w:author="Holdredge, Katy A" w:date="2018-07-05T13:21:00Z">
              <w:r w:rsidRPr="00A92CE4">
                <w:rPr>
                  <w:b/>
                </w:rPr>
                <w:t>Temperature cycling</w:t>
              </w:r>
              <w:r w:rsidRPr="005F6B8D">
                <w:rPr>
                  <w:b/>
                </w:rPr>
                <w:t>*</w:t>
              </w:r>
            </w:ins>
          </w:p>
        </w:tc>
      </w:tr>
      <w:tr w:rsidR="00762AAE" w:rsidRPr="005F6B8D" w14:paraId="67403F7A" w14:textId="77777777" w:rsidTr="00CF724E">
        <w:trPr>
          <w:cantSplit/>
          <w:trHeight w:val="330"/>
          <w:jc w:val="center"/>
          <w:ins w:id="1469" w:author="Holdredge, Katy A" w:date="2018-07-05T13:21:00Z"/>
        </w:trPr>
        <w:tc>
          <w:tcPr>
            <w:tcW w:w="1068" w:type="dxa"/>
            <w:tcBorders>
              <w:top w:val="single" w:sz="4" w:space="0" w:color="auto"/>
              <w:left w:val="single" w:sz="4" w:space="0" w:color="auto"/>
              <w:bottom w:val="single" w:sz="4" w:space="0" w:color="auto"/>
              <w:right w:val="single" w:sz="4" w:space="0" w:color="auto"/>
            </w:tcBorders>
          </w:tcPr>
          <w:p w14:paraId="3307843F" w14:textId="77777777" w:rsidR="00762AAE" w:rsidRPr="005F6B8D" w:rsidRDefault="00762AAE" w:rsidP="00CF724E">
            <w:pPr>
              <w:pStyle w:val="TABLE-cell"/>
              <w:rPr>
                <w:ins w:id="1470" w:author="Holdredge, Katy A" w:date="2018-07-05T13:21:00Z"/>
              </w:rPr>
            </w:pPr>
          </w:p>
        </w:tc>
        <w:tc>
          <w:tcPr>
            <w:tcW w:w="3987" w:type="dxa"/>
            <w:tcBorders>
              <w:top w:val="single" w:sz="4" w:space="0" w:color="auto"/>
              <w:left w:val="single" w:sz="4" w:space="0" w:color="auto"/>
              <w:bottom w:val="single" w:sz="4" w:space="0" w:color="auto"/>
              <w:right w:val="single" w:sz="4" w:space="0" w:color="auto"/>
            </w:tcBorders>
          </w:tcPr>
          <w:p w14:paraId="426943D2" w14:textId="77777777" w:rsidR="00762AAE" w:rsidRPr="005F6B8D" w:rsidRDefault="00762AAE" w:rsidP="00CF724E">
            <w:pPr>
              <w:pStyle w:val="TABLE-cell"/>
              <w:rPr>
                <w:ins w:id="1471" w:author="Holdredge, Katy A" w:date="2018-07-05T13:21:00Z"/>
              </w:rPr>
            </w:pPr>
            <w:ins w:id="1472" w:author="Holdredge, Katy A" w:date="2018-07-05T13:21:00Z">
              <w:r w:rsidRPr="005F6B8D">
                <w:t>Availability and adequacy of equipment</w:t>
              </w:r>
            </w:ins>
          </w:p>
        </w:tc>
        <w:tc>
          <w:tcPr>
            <w:tcW w:w="4301" w:type="dxa"/>
            <w:gridSpan w:val="2"/>
            <w:tcBorders>
              <w:top w:val="single" w:sz="4" w:space="0" w:color="auto"/>
              <w:left w:val="single" w:sz="4" w:space="0" w:color="auto"/>
              <w:bottom w:val="single" w:sz="4" w:space="0" w:color="auto"/>
              <w:right w:val="single" w:sz="4" w:space="0" w:color="auto"/>
            </w:tcBorders>
          </w:tcPr>
          <w:p w14:paraId="5B5BAE72" w14:textId="77777777" w:rsidR="00762AAE" w:rsidRPr="005F6B8D" w:rsidRDefault="00762AAE" w:rsidP="00CF724E">
            <w:pPr>
              <w:pStyle w:val="TABLE-cell"/>
              <w:rPr>
                <w:ins w:id="1473" w:author="Holdredge, Katy A" w:date="2018-07-05T13:21:00Z"/>
              </w:rPr>
            </w:pPr>
          </w:p>
        </w:tc>
      </w:tr>
      <w:tr w:rsidR="00762AAE" w:rsidRPr="005F6B8D" w14:paraId="2B3652EA" w14:textId="77777777" w:rsidTr="00CF724E">
        <w:trPr>
          <w:cantSplit/>
          <w:trHeight w:val="330"/>
          <w:jc w:val="center"/>
          <w:ins w:id="1474" w:author="Holdredge, Katy A" w:date="2018-07-05T13:21:00Z"/>
        </w:trPr>
        <w:tc>
          <w:tcPr>
            <w:tcW w:w="1068" w:type="dxa"/>
            <w:tcBorders>
              <w:top w:val="single" w:sz="4" w:space="0" w:color="auto"/>
              <w:left w:val="single" w:sz="4" w:space="0" w:color="auto"/>
              <w:bottom w:val="single" w:sz="4" w:space="0" w:color="auto"/>
              <w:right w:val="single" w:sz="4" w:space="0" w:color="auto"/>
            </w:tcBorders>
          </w:tcPr>
          <w:p w14:paraId="26D01306" w14:textId="77777777" w:rsidR="00762AAE" w:rsidRPr="005F6B8D" w:rsidRDefault="00762AAE" w:rsidP="00CF724E">
            <w:pPr>
              <w:pStyle w:val="TABLE-cell"/>
              <w:rPr>
                <w:ins w:id="1475" w:author="Holdredge, Katy A" w:date="2018-07-05T13:21:00Z"/>
              </w:rPr>
            </w:pPr>
          </w:p>
        </w:tc>
        <w:tc>
          <w:tcPr>
            <w:tcW w:w="3987" w:type="dxa"/>
            <w:tcBorders>
              <w:top w:val="single" w:sz="4" w:space="0" w:color="auto"/>
              <w:left w:val="single" w:sz="4" w:space="0" w:color="auto"/>
              <w:bottom w:val="single" w:sz="4" w:space="0" w:color="auto"/>
              <w:right w:val="single" w:sz="4" w:space="0" w:color="auto"/>
            </w:tcBorders>
          </w:tcPr>
          <w:p w14:paraId="17768FA5" w14:textId="77777777" w:rsidR="00762AAE" w:rsidRPr="005F6B8D" w:rsidRDefault="00762AAE" w:rsidP="00CF724E">
            <w:pPr>
              <w:pStyle w:val="TABLE-cell"/>
              <w:rPr>
                <w:ins w:id="1476" w:author="Holdredge, Katy A" w:date="2018-07-05T13:21:00Z"/>
              </w:rPr>
            </w:pPr>
            <w:ins w:id="1477" w:author="Holdredge, Katy A" w:date="2018-07-05T13:21:00Z">
              <w:r w:rsidRPr="005F6B8D">
                <w:t>Maintenance and calibration</w:t>
              </w:r>
            </w:ins>
          </w:p>
        </w:tc>
        <w:tc>
          <w:tcPr>
            <w:tcW w:w="4301" w:type="dxa"/>
            <w:gridSpan w:val="2"/>
            <w:tcBorders>
              <w:top w:val="single" w:sz="4" w:space="0" w:color="auto"/>
              <w:left w:val="single" w:sz="4" w:space="0" w:color="auto"/>
              <w:bottom w:val="single" w:sz="4" w:space="0" w:color="auto"/>
              <w:right w:val="single" w:sz="4" w:space="0" w:color="auto"/>
            </w:tcBorders>
          </w:tcPr>
          <w:p w14:paraId="3A7164D7" w14:textId="77777777" w:rsidR="00762AAE" w:rsidRPr="005F6B8D" w:rsidRDefault="00762AAE" w:rsidP="00CF724E">
            <w:pPr>
              <w:pStyle w:val="TABLE-cell"/>
              <w:rPr>
                <w:ins w:id="1478" w:author="Holdredge, Katy A" w:date="2018-07-05T13:21:00Z"/>
              </w:rPr>
            </w:pPr>
          </w:p>
        </w:tc>
      </w:tr>
      <w:tr w:rsidR="00762AAE" w:rsidRPr="005F6B8D" w14:paraId="1E6C378C" w14:textId="77777777" w:rsidTr="00CF724E">
        <w:trPr>
          <w:cantSplit/>
          <w:trHeight w:val="330"/>
          <w:jc w:val="center"/>
          <w:ins w:id="1479" w:author="Holdredge, Katy A" w:date="2018-07-05T13:21:00Z"/>
        </w:trPr>
        <w:tc>
          <w:tcPr>
            <w:tcW w:w="1068" w:type="dxa"/>
            <w:tcBorders>
              <w:top w:val="single" w:sz="4" w:space="0" w:color="auto"/>
              <w:left w:val="single" w:sz="4" w:space="0" w:color="auto"/>
              <w:bottom w:val="single" w:sz="4" w:space="0" w:color="auto"/>
              <w:right w:val="single" w:sz="4" w:space="0" w:color="auto"/>
            </w:tcBorders>
          </w:tcPr>
          <w:p w14:paraId="5E17A76F" w14:textId="77777777" w:rsidR="00762AAE" w:rsidRPr="005F6B8D" w:rsidRDefault="00762AAE" w:rsidP="00CF724E">
            <w:pPr>
              <w:pStyle w:val="TABLE-cell"/>
              <w:rPr>
                <w:ins w:id="1480" w:author="Holdredge, Katy A" w:date="2018-07-05T13:21:00Z"/>
              </w:rPr>
            </w:pPr>
          </w:p>
        </w:tc>
        <w:tc>
          <w:tcPr>
            <w:tcW w:w="3987" w:type="dxa"/>
            <w:tcBorders>
              <w:top w:val="single" w:sz="4" w:space="0" w:color="auto"/>
              <w:left w:val="single" w:sz="4" w:space="0" w:color="auto"/>
              <w:bottom w:val="single" w:sz="4" w:space="0" w:color="auto"/>
              <w:right w:val="single" w:sz="4" w:space="0" w:color="auto"/>
            </w:tcBorders>
          </w:tcPr>
          <w:p w14:paraId="4C7F31A7" w14:textId="77777777" w:rsidR="00762AAE" w:rsidRPr="005F6B8D" w:rsidRDefault="00762AAE" w:rsidP="00CF724E">
            <w:pPr>
              <w:pStyle w:val="TABLE-cell"/>
              <w:rPr>
                <w:ins w:id="1481" w:author="Holdredge, Katy A" w:date="2018-07-05T13:21:00Z"/>
              </w:rPr>
            </w:pPr>
            <w:ins w:id="1482" w:author="Holdredge, Katy A" w:date="2018-07-05T13:21:00Z">
              <w:r w:rsidRPr="005F6B8D">
                <w:t>Capable of being performed correctly</w:t>
              </w:r>
            </w:ins>
          </w:p>
        </w:tc>
        <w:tc>
          <w:tcPr>
            <w:tcW w:w="4301" w:type="dxa"/>
            <w:gridSpan w:val="2"/>
            <w:tcBorders>
              <w:top w:val="single" w:sz="4" w:space="0" w:color="auto"/>
              <w:left w:val="single" w:sz="4" w:space="0" w:color="auto"/>
              <w:bottom w:val="single" w:sz="4" w:space="0" w:color="auto"/>
              <w:right w:val="single" w:sz="4" w:space="0" w:color="auto"/>
            </w:tcBorders>
          </w:tcPr>
          <w:p w14:paraId="46A0B5D3" w14:textId="77777777" w:rsidR="00762AAE" w:rsidRPr="005F6B8D" w:rsidRDefault="00762AAE" w:rsidP="00CF724E">
            <w:pPr>
              <w:pStyle w:val="TABLE-cell"/>
              <w:rPr>
                <w:ins w:id="1483" w:author="Holdredge, Katy A" w:date="2018-07-05T13:21:00Z"/>
              </w:rPr>
            </w:pPr>
          </w:p>
        </w:tc>
      </w:tr>
      <w:tr w:rsidR="00762AAE" w:rsidRPr="005F6B8D" w14:paraId="143B10F9" w14:textId="77777777" w:rsidTr="00CF724E">
        <w:trPr>
          <w:cantSplit/>
          <w:trHeight w:val="330"/>
          <w:jc w:val="center"/>
          <w:ins w:id="1484" w:author="Holdredge, Katy A" w:date="2018-07-05T13:21:00Z"/>
        </w:trPr>
        <w:tc>
          <w:tcPr>
            <w:tcW w:w="1068" w:type="dxa"/>
            <w:tcBorders>
              <w:top w:val="single" w:sz="4" w:space="0" w:color="auto"/>
              <w:left w:val="single" w:sz="4" w:space="0" w:color="auto"/>
              <w:bottom w:val="single" w:sz="4" w:space="0" w:color="auto"/>
              <w:right w:val="single" w:sz="4" w:space="0" w:color="auto"/>
            </w:tcBorders>
          </w:tcPr>
          <w:p w14:paraId="389BABCF" w14:textId="77777777" w:rsidR="00762AAE" w:rsidRPr="005F6B8D" w:rsidRDefault="00762AAE" w:rsidP="00CF724E">
            <w:pPr>
              <w:pStyle w:val="TABLE-cell"/>
              <w:rPr>
                <w:ins w:id="1485" w:author="Holdredge, Katy A" w:date="2018-07-05T13:21:00Z"/>
              </w:rPr>
            </w:pPr>
          </w:p>
        </w:tc>
        <w:tc>
          <w:tcPr>
            <w:tcW w:w="3987" w:type="dxa"/>
            <w:tcBorders>
              <w:top w:val="single" w:sz="4" w:space="0" w:color="auto"/>
              <w:left w:val="single" w:sz="4" w:space="0" w:color="auto"/>
              <w:bottom w:val="single" w:sz="4" w:space="0" w:color="auto"/>
              <w:right w:val="single" w:sz="4" w:space="0" w:color="auto"/>
            </w:tcBorders>
          </w:tcPr>
          <w:p w14:paraId="471AF5A5" w14:textId="77777777" w:rsidR="00762AAE" w:rsidRPr="005F6B8D" w:rsidRDefault="00762AAE" w:rsidP="00CF724E">
            <w:pPr>
              <w:pStyle w:val="TABLE-cell"/>
              <w:rPr>
                <w:ins w:id="1486" w:author="Holdredge, Katy A" w:date="2018-07-05T13:21:00Z"/>
              </w:rPr>
            </w:pPr>
            <w:ins w:id="1487" w:author="Holdredge, Katy A" w:date="2018-07-05T13:21:00Z">
              <w:r w:rsidRPr="005F6B8D">
                <w:t>Comments</w:t>
              </w:r>
            </w:ins>
          </w:p>
        </w:tc>
        <w:tc>
          <w:tcPr>
            <w:tcW w:w="4301" w:type="dxa"/>
            <w:gridSpan w:val="2"/>
            <w:tcBorders>
              <w:top w:val="single" w:sz="4" w:space="0" w:color="auto"/>
              <w:left w:val="single" w:sz="4" w:space="0" w:color="auto"/>
              <w:bottom w:val="single" w:sz="4" w:space="0" w:color="auto"/>
              <w:right w:val="single" w:sz="4" w:space="0" w:color="auto"/>
            </w:tcBorders>
          </w:tcPr>
          <w:p w14:paraId="704EA5C9" w14:textId="77777777" w:rsidR="00762AAE" w:rsidRPr="005F6B8D" w:rsidRDefault="00762AAE" w:rsidP="00CF724E">
            <w:pPr>
              <w:pStyle w:val="TABLE-cell"/>
              <w:rPr>
                <w:ins w:id="1488" w:author="Holdredge, Katy A" w:date="2018-07-05T13:21:00Z"/>
              </w:rPr>
            </w:pPr>
          </w:p>
        </w:tc>
      </w:tr>
      <w:tr w:rsidR="00762AAE" w:rsidRPr="005F6B8D" w14:paraId="29483621" w14:textId="77777777" w:rsidTr="00CF724E">
        <w:trPr>
          <w:cantSplit/>
          <w:trHeight w:val="330"/>
          <w:jc w:val="center"/>
          <w:ins w:id="1489" w:author="Holdredge, Katy A" w:date="2018-07-05T13:21:00Z"/>
        </w:trPr>
        <w:tc>
          <w:tcPr>
            <w:tcW w:w="1068" w:type="dxa"/>
            <w:tcBorders>
              <w:top w:val="single" w:sz="4" w:space="0" w:color="auto"/>
              <w:left w:val="single" w:sz="4" w:space="0" w:color="auto"/>
              <w:bottom w:val="single" w:sz="4" w:space="0" w:color="auto"/>
              <w:right w:val="single" w:sz="4" w:space="0" w:color="auto"/>
            </w:tcBorders>
          </w:tcPr>
          <w:p w14:paraId="3906EB29" w14:textId="77777777" w:rsidR="00762AAE" w:rsidRPr="005F6B8D" w:rsidRDefault="00762AAE" w:rsidP="00CF724E">
            <w:pPr>
              <w:pStyle w:val="TABLE-cell"/>
              <w:rPr>
                <w:ins w:id="1490" w:author="Holdredge, Katy A" w:date="2018-07-05T13:21:00Z"/>
              </w:rPr>
            </w:pPr>
            <w:ins w:id="1491" w:author="Holdredge, Katy A" w:date="2018-07-05T13:21:00Z">
              <w:r w:rsidRPr="005F6B8D">
                <w:t>Photos</w:t>
              </w:r>
            </w:ins>
          </w:p>
        </w:tc>
        <w:tc>
          <w:tcPr>
            <w:tcW w:w="3987" w:type="dxa"/>
            <w:tcBorders>
              <w:top w:val="single" w:sz="4" w:space="0" w:color="auto"/>
              <w:left w:val="single" w:sz="4" w:space="0" w:color="auto"/>
              <w:bottom w:val="single" w:sz="4" w:space="0" w:color="auto"/>
              <w:right w:val="single" w:sz="4" w:space="0" w:color="auto"/>
            </w:tcBorders>
          </w:tcPr>
          <w:p w14:paraId="59786167" w14:textId="77777777" w:rsidR="00762AAE" w:rsidRPr="005F6B8D" w:rsidRDefault="00762AAE" w:rsidP="00CF724E">
            <w:pPr>
              <w:pStyle w:val="TABLE-cell"/>
              <w:rPr>
                <w:ins w:id="1492" w:author="Holdredge, Katy A" w:date="2018-07-05T13:21:00Z"/>
              </w:rPr>
            </w:pPr>
          </w:p>
        </w:tc>
        <w:tc>
          <w:tcPr>
            <w:tcW w:w="4301" w:type="dxa"/>
            <w:gridSpan w:val="2"/>
            <w:tcBorders>
              <w:top w:val="single" w:sz="4" w:space="0" w:color="auto"/>
              <w:left w:val="single" w:sz="4" w:space="0" w:color="auto"/>
              <w:bottom w:val="single" w:sz="4" w:space="0" w:color="auto"/>
              <w:right w:val="single" w:sz="4" w:space="0" w:color="auto"/>
            </w:tcBorders>
          </w:tcPr>
          <w:p w14:paraId="7A3DA0A1" w14:textId="77777777" w:rsidR="00762AAE" w:rsidRPr="005F6B8D" w:rsidRDefault="00762AAE" w:rsidP="00CF724E">
            <w:pPr>
              <w:pStyle w:val="TABLE-cell"/>
              <w:rPr>
                <w:ins w:id="1493" w:author="Holdredge, Katy A" w:date="2018-07-05T13:21:00Z"/>
              </w:rPr>
            </w:pPr>
          </w:p>
        </w:tc>
      </w:tr>
      <w:tr w:rsidR="00762AAE" w:rsidRPr="005F6B8D" w14:paraId="40886E40" w14:textId="77777777" w:rsidTr="00CF724E">
        <w:trPr>
          <w:cantSplit/>
          <w:trHeight w:val="345"/>
          <w:jc w:val="center"/>
          <w:ins w:id="1494" w:author="Holdredge, Katy A" w:date="2018-07-05T13:21:00Z"/>
        </w:trPr>
        <w:tc>
          <w:tcPr>
            <w:tcW w:w="1068" w:type="dxa"/>
            <w:tcBorders>
              <w:top w:val="single" w:sz="4" w:space="0" w:color="auto"/>
              <w:left w:val="single" w:sz="4" w:space="0" w:color="auto"/>
              <w:right w:val="single" w:sz="4" w:space="0" w:color="auto"/>
            </w:tcBorders>
          </w:tcPr>
          <w:p w14:paraId="52514A5B" w14:textId="77777777" w:rsidR="00762AAE" w:rsidRPr="005F6B8D" w:rsidRDefault="00762AAE" w:rsidP="00CF724E">
            <w:pPr>
              <w:pStyle w:val="TABLE-cell"/>
              <w:rPr>
                <w:ins w:id="1495" w:author="Holdredge, Katy A" w:date="2018-07-05T13:21:00Z"/>
                <w:b/>
              </w:rPr>
            </w:pPr>
            <w:ins w:id="1496" w:author="Holdredge, Katy A" w:date="2018-07-05T13:21:00Z">
              <w:r>
                <w:rPr>
                  <w:b/>
                </w:rPr>
                <w:t>5.2.3</w:t>
              </w:r>
            </w:ins>
          </w:p>
        </w:tc>
        <w:tc>
          <w:tcPr>
            <w:tcW w:w="8288" w:type="dxa"/>
            <w:gridSpan w:val="3"/>
            <w:tcBorders>
              <w:top w:val="single" w:sz="4" w:space="0" w:color="auto"/>
              <w:left w:val="single" w:sz="4" w:space="0" w:color="auto"/>
              <w:bottom w:val="single" w:sz="4" w:space="0" w:color="auto"/>
              <w:right w:val="single" w:sz="4" w:space="0" w:color="auto"/>
            </w:tcBorders>
          </w:tcPr>
          <w:p w14:paraId="139E7202" w14:textId="77777777" w:rsidR="00762AAE" w:rsidRPr="005F6B8D" w:rsidRDefault="00762AAE" w:rsidP="00CF724E">
            <w:pPr>
              <w:pStyle w:val="TABLE-cell"/>
              <w:rPr>
                <w:ins w:id="1497" w:author="Holdredge, Katy A" w:date="2018-07-05T13:21:00Z"/>
                <w:b/>
              </w:rPr>
            </w:pPr>
            <w:ins w:id="1498" w:author="Holdredge, Katy A" w:date="2018-07-05T13:21:00Z">
              <w:r w:rsidRPr="00A92CE4">
                <w:rPr>
                  <w:b/>
                </w:rPr>
                <w:t>Pressure cycling</w:t>
              </w:r>
              <w:r w:rsidRPr="005F6B8D">
                <w:rPr>
                  <w:b/>
                </w:rPr>
                <w:t>*</w:t>
              </w:r>
            </w:ins>
          </w:p>
        </w:tc>
      </w:tr>
      <w:tr w:rsidR="00762AAE" w:rsidRPr="005F6B8D" w14:paraId="58DB5D13" w14:textId="77777777" w:rsidTr="00CF724E">
        <w:trPr>
          <w:cantSplit/>
          <w:trHeight w:val="330"/>
          <w:jc w:val="center"/>
          <w:ins w:id="1499" w:author="Holdredge, Katy A" w:date="2018-07-05T13:21:00Z"/>
        </w:trPr>
        <w:tc>
          <w:tcPr>
            <w:tcW w:w="1068" w:type="dxa"/>
            <w:tcBorders>
              <w:top w:val="single" w:sz="4" w:space="0" w:color="auto"/>
              <w:left w:val="single" w:sz="4" w:space="0" w:color="auto"/>
              <w:bottom w:val="single" w:sz="4" w:space="0" w:color="auto"/>
              <w:right w:val="single" w:sz="4" w:space="0" w:color="auto"/>
            </w:tcBorders>
          </w:tcPr>
          <w:p w14:paraId="4CFA5794" w14:textId="77777777" w:rsidR="00762AAE" w:rsidRPr="005F6B8D" w:rsidRDefault="00762AAE" w:rsidP="00CF724E">
            <w:pPr>
              <w:pStyle w:val="TABLE-cell"/>
              <w:rPr>
                <w:ins w:id="1500" w:author="Holdredge, Katy A" w:date="2018-07-05T13:21:00Z"/>
              </w:rPr>
            </w:pPr>
          </w:p>
        </w:tc>
        <w:tc>
          <w:tcPr>
            <w:tcW w:w="3987" w:type="dxa"/>
            <w:tcBorders>
              <w:top w:val="single" w:sz="4" w:space="0" w:color="auto"/>
              <w:left w:val="single" w:sz="4" w:space="0" w:color="auto"/>
              <w:bottom w:val="single" w:sz="4" w:space="0" w:color="auto"/>
              <w:right w:val="single" w:sz="4" w:space="0" w:color="auto"/>
            </w:tcBorders>
          </w:tcPr>
          <w:p w14:paraId="3AFEA9CC" w14:textId="77777777" w:rsidR="00762AAE" w:rsidRPr="005F6B8D" w:rsidRDefault="00762AAE" w:rsidP="00CF724E">
            <w:pPr>
              <w:pStyle w:val="TABLE-cell"/>
              <w:rPr>
                <w:ins w:id="1501" w:author="Holdredge, Katy A" w:date="2018-07-05T13:21:00Z"/>
              </w:rPr>
            </w:pPr>
            <w:ins w:id="1502" w:author="Holdredge, Katy A" w:date="2018-07-05T13:21:00Z">
              <w:r w:rsidRPr="005F6B8D">
                <w:t>Availability and adequacy of equipment</w:t>
              </w:r>
            </w:ins>
          </w:p>
        </w:tc>
        <w:tc>
          <w:tcPr>
            <w:tcW w:w="4301" w:type="dxa"/>
            <w:gridSpan w:val="2"/>
            <w:tcBorders>
              <w:top w:val="single" w:sz="4" w:space="0" w:color="auto"/>
              <w:left w:val="single" w:sz="4" w:space="0" w:color="auto"/>
              <w:bottom w:val="single" w:sz="4" w:space="0" w:color="auto"/>
              <w:right w:val="single" w:sz="4" w:space="0" w:color="auto"/>
            </w:tcBorders>
          </w:tcPr>
          <w:p w14:paraId="56C4D990" w14:textId="77777777" w:rsidR="00762AAE" w:rsidRPr="005F6B8D" w:rsidRDefault="00762AAE" w:rsidP="00CF724E">
            <w:pPr>
              <w:pStyle w:val="TABLE-cell"/>
              <w:rPr>
                <w:ins w:id="1503" w:author="Holdredge, Katy A" w:date="2018-07-05T13:21:00Z"/>
              </w:rPr>
            </w:pPr>
          </w:p>
        </w:tc>
      </w:tr>
      <w:tr w:rsidR="00762AAE" w:rsidRPr="005F6B8D" w14:paraId="7920C814" w14:textId="77777777" w:rsidTr="00CF724E">
        <w:trPr>
          <w:cantSplit/>
          <w:trHeight w:val="330"/>
          <w:jc w:val="center"/>
          <w:ins w:id="1504" w:author="Holdredge, Katy A" w:date="2018-07-05T13:21:00Z"/>
        </w:trPr>
        <w:tc>
          <w:tcPr>
            <w:tcW w:w="1068" w:type="dxa"/>
            <w:tcBorders>
              <w:top w:val="single" w:sz="4" w:space="0" w:color="auto"/>
              <w:left w:val="single" w:sz="4" w:space="0" w:color="auto"/>
              <w:bottom w:val="single" w:sz="4" w:space="0" w:color="auto"/>
              <w:right w:val="single" w:sz="4" w:space="0" w:color="auto"/>
            </w:tcBorders>
          </w:tcPr>
          <w:p w14:paraId="728E9417" w14:textId="77777777" w:rsidR="00762AAE" w:rsidRPr="005F6B8D" w:rsidRDefault="00762AAE" w:rsidP="00CF724E">
            <w:pPr>
              <w:pStyle w:val="TABLE-cell"/>
              <w:rPr>
                <w:ins w:id="1505" w:author="Holdredge, Katy A" w:date="2018-07-05T13:21:00Z"/>
              </w:rPr>
            </w:pPr>
          </w:p>
        </w:tc>
        <w:tc>
          <w:tcPr>
            <w:tcW w:w="3987" w:type="dxa"/>
            <w:tcBorders>
              <w:top w:val="single" w:sz="4" w:space="0" w:color="auto"/>
              <w:left w:val="single" w:sz="4" w:space="0" w:color="auto"/>
              <w:bottom w:val="single" w:sz="4" w:space="0" w:color="auto"/>
              <w:right w:val="single" w:sz="4" w:space="0" w:color="auto"/>
            </w:tcBorders>
          </w:tcPr>
          <w:p w14:paraId="62D42FAA" w14:textId="77777777" w:rsidR="00762AAE" w:rsidRPr="005F6B8D" w:rsidRDefault="00762AAE" w:rsidP="00CF724E">
            <w:pPr>
              <w:pStyle w:val="TABLE-cell"/>
              <w:rPr>
                <w:ins w:id="1506" w:author="Holdredge, Katy A" w:date="2018-07-05T13:21:00Z"/>
              </w:rPr>
            </w:pPr>
            <w:ins w:id="1507" w:author="Holdredge, Katy A" w:date="2018-07-05T13:21:00Z">
              <w:r w:rsidRPr="005F6B8D">
                <w:t>Maintenance and calibration</w:t>
              </w:r>
            </w:ins>
          </w:p>
        </w:tc>
        <w:tc>
          <w:tcPr>
            <w:tcW w:w="4301" w:type="dxa"/>
            <w:gridSpan w:val="2"/>
            <w:tcBorders>
              <w:top w:val="single" w:sz="4" w:space="0" w:color="auto"/>
              <w:left w:val="single" w:sz="4" w:space="0" w:color="auto"/>
              <w:bottom w:val="single" w:sz="4" w:space="0" w:color="auto"/>
              <w:right w:val="single" w:sz="4" w:space="0" w:color="auto"/>
            </w:tcBorders>
          </w:tcPr>
          <w:p w14:paraId="01356999" w14:textId="77777777" w:rsidR="00762AAE" w:rsidRPr="005F6B8D" w:rsidRDefault="00762AAE" w:rsidP="00CF724E">
            <w:pPr>
              <w:pStyle w:val="TABLE-cell"/>
              <w:rPr>
                <w:ins w:id="1508" w:author="Holdredge, Katy A" w:date="2018-07-05T13:21:00Z"/>
              </w:rPr>
            </w:pPr>
          </w:p>
        </w:tc>
      </w:tr>
      <w:tr w:rsidR="00762AAE" w:rsidRPr="005F6B8D" w14:paraId="5CC1BDD4" w14:textId="77777777" w:rsidTr="00CF724E">
        <w:trPr>
          <w:cantSplit/>
          <w:trHeight w:val="330"/>
          <w:jc w:val="center"/>
          <w:ins w:id="1509" w:author="Holdredge, Katy A" w:date="2018-07-05T13:21:00Z"/>
        </w:trPr>
        <w:tc>
          <w:tcPr>
            <w:tcW w:w="1068" w:type="dxa"/>
            <w:tcBorders>
              <w:top w:val="single" w:sz="4" w:space="0" w:color="auto"/>
              <w:left w:val="single" w:sz="4" w:space="0" w:color="auto"/>
              <w:bottom w:val="single" w:sz="4" w:space="0" w:color="auto"/>
              <w:right w:val="single" w:sz="4" w:space="0" w:color="auto"/>
            </w:tcBorders>
          </w:tcPr>
          <w:p w14:paraId="79A89BA1" w14:textId="77777777" w:rsidR="00762AAE" w:rsidRPr="005F6B8D" w:rsidRDefault="00762AAE" w:rsidP="00CF724E">
            <w:pPr>
              <w:pStyle w:val="TABLE-cell"/>
              <w:rPr>
                <w:ins w:id="1510" w:author="Holdredge, Katy A" w:date="2018-07-05T13:21:00Z"/>
              </w:rPr>
            </w:pPr>
          </w:p>
        </w:tc>
        <w:tc>
          <w:tcPr>
            <w:tcW w:w="3987" w:type="dxa"/>
            <w:tcBorders>
              <w:top w:val="single" w:sz="4" w:space="0" w:color="auto"/>
              <w:left w:val="single" w:sz="4" w:space="0" w:color="auto"/>
              <w:bottom w:val="single" w:sz="4" w:space="0" w:color="auto"/>
              <w:right w:val="single" w:sz="4" w:space="0" w:color="auto"/>
            </w:tcBorders>
          </w:tcPr>
          <w:p w14:paraId="54675850" w14:textId="77777777" w:rsidR="00762AAE" w:rsidRPr="005F6B8D" w:rsidRDefault="00762AAE" w:rsidP="00CF724E">
            <w:pPr>
              <w:pStyle w:val="TABLE-cell"/>
              <w:rPr>
                <w:ins w:id="1511" w:author="Holdredge, Katy A" w:date="2018-07-05T13:21:00Z"/>
              </w:rPr>
            </w:pPr>
            <w:ins w:id="1512" w:author="Holdredge, Katy A" w:date="2018-07-05T13:21:00Z">
              <w:r w:rsidRPr="005F6B8D">
                <w:t>Capable of being performed correctly</w:t>
              </w:r>
            </w:ins>
          </w:p>
        </w:tc>
        <w:tc>
          <w:tcPr>
            <w:tcW w:w="4301" w:type="dxa"/>
            <w:gridSpan w:val="2"/>
            <w:tcBorders>
              <w:top w:val="single" w:sz="4" w:space="0" w:color="auto"/>
              <w:left w:val="single" w:sz="4" w:space="0" w:color="auto"/>
              <w:bottom w:val="single" w:sz="4" w:space="0" w:color="auto"/>
              <w:right w:val="single" w:sz="4" w:space="0" w:color="auto"/>
            </w:tcBorders>
          </w:tcPr>
          <w:p w14:paraId="1BB3D366" w14:textId="77777777" w:rsidR="00762AAE" w:rsidRPr="005F6B8D" w:rsidRDefault="00762AAE" w:rsidP="00CF724E">
            <w:pPr>
              <w:pStyle w:val="TABLE-cell"/>
              <w:rPr>
                <w:ins w:id="1513" w:author="Holdredge, Katy A" w:date="2018-07-05T13:21:00Z"/>
              </w:rPr>
            </w:pPr>
          </w:p>
        </w:tc>
      </w:tr>
      <w:tr w:rsidR="00762AAE" w:rsidRPr="005F6B8D" w14:paraId="4EBDD352" w14:textId="77777777" w:rsidTr="00CF724E">
        <w:trPr>
          <w:cantSplit/>
          <w:trHeight w:val="330"/>
          <w:jc w:val="center"/>
          <w:ins w:id="1514" w:author="Holdredge, Katy A" w:date="2018-07-05T13:21:00Z"/>
        </w:trPr>
        <w:tc>
          <w:tcPr>
            <w:tcW w:w="1068" w:type="dxa"/>
            <w:tcBorders>
              <w:top w:val="single" w:sz="4" w:space="0" w:color="auto"/>
              <w:left w:val="single" w:sz="4" w:space="0" w:color="auto"/>
              <w:bottom w:val="single" w:sz="4" w:space="0" w:color="auto"/>
              <w:right w:val="single" w:sz="4" w:space="0" w:color="auto"/>
            </w:tcBorders>
          </w:tcPr>
          <w:p w14:paraId="0F9C5CB0" w14:textId="77777777" w:rsidR="00762AAE" w:rsidRPr="005F6B8D" w:rsidRDefault="00762AAE" w:rsidP="00CF724E">
            <w:pPr>
              <w:pStyle w:val="TABLE-cell"/>
              <w:rPr>
                <w:ins w:id="1515" w:author="Holdredge, Katy A" w:date="2018-07-05T13:21:00Z"/>
              </w:rPr>
            </w:pPr>
          </w:p>
        </w:tc>
        <w:tc>
          <w:tcPr>
            <w:tcW w:w="3987" w:type="dxa"/>
            <w:tcBorders>
              <w:top w:val="single" w:sz="4" w:space="0" w:color="auto"/>
              <w:left w:val="single" w:sz="4" w:space="0" w:color="auto"/>
              <w:bottom w:val="single" w:sz="4" w:space="0" w:color="auto"/>
              <w:right w:val="single" w:sz="4" w:space="0" w:color="auto"/>
            </w:tcBorders>
          </w:tcPr>
          <w:p w14:paraId="7C9C8A46" w14:textId="77777777" w:rsidR="00762AAE" w:rsidRPr="005F6B8D" w:rsidRDefault="00762AAE" w:rsidP="00CF724E">
            <w:pPr>
              <w:pStyle w:val="TABLE-cell"/>
              <w:rPr>
                <w:ins w:id="1516" w:author="Holdredge, Katy A" w:date="2018-07-05T13:21:00Z"/>
              </w:rPr>
            </w:pPr>
            <w:ins w:id="1517" w:author="Holdredge, Katy A" w:date="2018-07-05T13:21:00Z">
              <w:r w:rsidRPr="005F6B8D">
                <w:t>Comments</w:t>
              </w:r>
            </w:ins>
          </w:p>
        </w:tc>
        <w:tc>
          <w:tcPr>
            <w:tcW w:w="4301" w:type="dxa"/>
            <w:gridSpan w:val="2"/>
            <w:tcBorders>
              <w:top w:val="single" w:sz="4" w:space="0" w:color="auto"/>
              <w:left w:val="single" w:sz="4" w:space="0" w:color="auto"/>
              <w:bottom w:val="single" w:sz="4" w:space="0" w:color="auto"/>
              <w:right w:val="single" w:sz="4" w:space="0" w:color="auto"/>
            </w:tcBorders>
          </w:tcPr>
          <w:p w14:paraId="1C71A46E" w14:textId="77777777" w:rsidR="00762AAE" w:rsidRPr="005F6B8D" w:rsidRDefault="00762AAE" w:rsidP="00CF724E">
            <w:pPr>
              <w:pStyle w:val="TABLE-cell"/>
              <w:rPr>
                <w:ins w:id="1518" w:author="Holdredge, Katy A" w:date="2018-07-05T13:21:00Z"/>
              </w:rPr>
            </w:pPr>
          </w:p>
        </w:tc>
      </w:tr>
      <w:tr w:rsidR="00762AAE" w:rsidRPr="005F6B8D" w14:paraId="6615475C" w14:textId="77777777" w:rsidTr="00CF724E">
        <w:trPr>
          <w:cantSplit/>
          <w:trHeight w:val="330"/>
          <w:jc w:val="center"/>
          <w:ins w:id="1519" w:author="Holdredge, Katy A" w:date="2018-07-05T13:21:00Z"/>
        </w:trPr>
        <w:tc>
          <w:tcPr>
            <w:tcW w:w="1068" w:type="dxa"/>
            <w:tcBorders>
              <w:top w:val="single" w:sz="4" w:space="0" w:color="auto"/>
              <w:left w:val="single" w:sz="4" w:space="0" w:color="auto"/>
              <w:bottom w:val="single" w:sz="4" w:space="0" w:color="auto"/>
              <w:right w:val="single" w:sz="4" w:space="0" w:color="auto"/>
            </w:tcBorders>
          </w:tcPr>
          <w:p w14:paraId="6360D5F1" w14:textId="77777777" w:rsidR="00762AAE" w:rsidRPr="005F6B8D" w:rsidRDefault="00762AAE" w:rsidP="00CF724E">
            <w:pPr>
              <w:pStyle w:val="TABLE-cell"/>
              <w:rPr>
                <w:ins w:id="1520" w:author="Holdredge, Katy A" w:date="2018-07-05T13:21:00Z"/>
              </w:rPr>
            </w:pPr>
            <w:ins w:id="1521" w:author="Holdredge, Katy A" w:date="2018-07-05T13:21:00Z">
              <w:r w:rsidRPr="005F6B8D">
                <w:t>Photos</w:t>
              </w:r>
            </w:ins>
          </w:p>
        </w:tc>
        <w:tc>
          <w:tcPr>
            <w:tcW w:w="3987" w:type="dxa"/>
            <w:tcBorders>
              <w:top w:val="single" w:sz="4" w:space="0" w:color="auto"/>
              <w:left w:val="single" w:sz="4" w:space="0" w:color="auto"/>
              <w:bottom w:val="single" w:sz="4" w:space="0" w:color="auto"/>
              <w:right w:val="single" w:sz="4" w:space="0" w:color="auto"/>
            </w:tcBorders>
          </w:tcPr>
          <w:p w14:paraId="14FC60A3" w14:textId="77777777" w:rsidR="00762AAE" w:rsidRPr="005F6B8D" w:rsidRDefault="00762AAE" w:rsidP="00CF724E">
            <w:pPr>
              <w:pStyle w:val="TABLE-cell"/>
              <w:rPr>
                <w:ins w:id="1522" w:author="Holdredge, Katy A" w:date="2018-07-05T13:21:00Z"/>
              </w:rPr>
            </w:pPr>
          </w:p>
        </w:tc>
        <w:tc>
          <w:tcPr>
            <w:tcW w:w="4301" w:type="dxa"/>
            <w:gridSpan w:val="2"/>
            <w:tcBorders>
              <w:top w:val="single" w:sz="4" w:space="0" w:color="auto"/>
              <w:left w:val="single" w:sz="4" w:space="0" w:color="auto"/>
              <w:bottom w:val="single" w:sz="4" w:space="0" w:color="auto"/>
              <w:right w:val="single" w:sz="4" w:space="0" w:color="auto"/>
            </w:tcBorders>
          </w:tcPr>
          <w:p w14:paraId="3113F7C6" w14:textId="77777777" w:rsidR="00762AAE" w:rsidRPr="005F6B8D" w:rsidRDefault="00762AAE" w:rsidP="00CF724E">
            <w:pPr>
              <w:pStyle w:val="TABLE-cell"/>
              <w:rPr>
                <w:ins w:id="1523" w:author="Holdredge, Katy A" w:date="2018-07-05T13:21:00Z"/>
              </w:rPr>
            </w:pPr>
          </w:p>
        </w:tc>
      </w:tr>
      <w:tr w:rsidR="00762AAE" w:rsidRPr="005F6B8D" w14:paraId="2FCBF94B" w14:textId="77777777" w:rsidTr="00CF724E">
        <w:trPr>
          <w:cantSplit/>
          <w:trHeight w:val="345"/>
          <w:jc w:val="center"/>
          <w:ins w:id="1524" w:author="Holdredge, Katy A" w:date="2018-07-05T13:21:00Z"/>
        </w:trPr>
        <w:tc>
          <w:tcPr>
            <w:tcW w:w="1068" w:type="dxa"/>
            <w:tcBorders>
              <w:top w:val="single" w:sz="4" w:space="0" w:color="auto"/>
              <w:left w:val="single" w:sz="4" w:space="0" w:color="auto"/>
              <w:right w:val="single" w:sz="4" w:space="0" w:color="auto"/>
            </w:tcBorders>
          </w:tcPr>
          <w:p w14:paraId="595F8BDB" w14:textId="77777777" w:rsidR="00762AAE" w:rsidRPr="005F6B8D" w:rsidRDefault="00762AAE" w:rsidP="00CF724E">
            <w:pPr>
              <w:pStyle w:val="TABLE-cell"/>
              <w:rPr>
                <w:ins w:id="1525" w:author="Holdredge, Katy A" w:date="2018-07-05T13:21:00Z"/>
                <w:b/>
              </w:rPr>
            </w:pPr>
            <w:ins w:id="1526" w:author="Holdredge, Katy A" w:date="2018-07-05T13:21:00Z">
              <w:r>
                <w:rPr>
                  <w:b/>
                </w:rPr>
                <w:t>5.2.4</w:t>
              </w:r>
            </w:ins>
          </w:p>
        </w:tc>
        <w:tc>
          <w:tcPr>
            <w:tcW w:w="8288" w:type="dxa"/>
            <w:gridSpan w:val="3"/>
            <w:tcBorders>
              <w:top w:val="single" w:sz="4" w:space="0" w:color="auto"/>
              <w:left w:val="single" w:sz="4" w:space="0" w:color="auto"/>
              <w:bottom w:val="single" w:sz="4" w:space="0" w:color="auto"/>
              <w:right w:val="single" w:sz="4" w:space="0" w:color="auto"/>
            </w:tcBorders>
          </w:tcPr>
          <w:p w14:paraId="41853EEE" w14:textId="77777777" w:rsidR="00762AAE" w:rsidRPr="005F6B8D" w:rsidRDefault="00762AAE" w:rsidP="00CF724E">
            <w:pPr>
              <w:pStyle w:val="TABLE-cell"/>
              <w:rPr>
                <w:ins w:id="1527" w:author="Holdredge, Katy A" w:date="2018-07-05T13:21:00Z"/>
                <w:b/>
              </w:rPr>
            </w:pPr>
            <w:ins w:id="1528" w:author="Holdredge, Katy A" w:date="2018-07-05T13:21:00Z">
              <w:r>
                <w:rPr>
                  <w:b/>
                </w:rPr>
                <w:t>Leakage test</w:t>
              </w:r>
              <w:r w:rsidRPr="005F6B8D">
                <w:rPr>
                  <w:b/>
                </w:rPr>
                <w:t xml:space="preserve"> *</w:t>
              </w:r>
            </w:ins>
          </w:p>
        </w:tc>
      </w:tr>
      <w:tr w:rsidR="00762AAE" w:rsidRPr="005F6B8D" w14:paraId="058EB9CE" w14:textId="77777777" w:rsidTr="00CF724E">
        <w:trPr>
          <w:cantSplit/>
          <w:trHeight w:val="330"/>
          <w:jc w:val="center"/>
          <w:ins w:id="1529" w:author="Holdredge, Katy A" w:date="2018-07-05T13:21:00Z"/>
        </w:trPr>
        <w:tc>
          <w:tcPr>
            <w:tcW w:w="1068" w:type="dxa"/>
            <w:tcBorders>
              <w:top w:val="single" w:sz="4" w:space="0" w:color="auto"/>
              <w:left w:val="single" w:sz="4" w:space="0" w:color="auto"/>
              <w:bottom w:val="single" w:sz="4" w:space="0" w:color="auto"/>
              <w:right w:val="single" w:sz="4" w:space="0" w:color="auto"/>
            </w:tcBorders>
          </w:tcPr>
          <w:p w14:paraId="3F277B00" w14:textId="77777777" w:rsidR="00762AAE" w:rsidRPr="005F6B8D" w:rsidRDefault="00762AAE" w:rsidP="00CF724E">
            <w:pPr>
              <w:pStyle w:val="TABLE-cell"/>
              <w:rPr>
                <w:ins w:id="1530" w:author="Holdredge, Katy A" w:date="2018-07-05T13:21:00Z"/>
              </w:rPr>
            </w:pPr>
          </w:p>
        </w:tc>
        <w:tc>
          <w:tcPr>
            <w:tcW w:w="3987" w:type="dxa"/>
            <w:tcBorders>
              <w:top w:val="single" w:sz="4" w:space="0" w:color="auto"/>
              <w:left w:val="single" w:sz="4" w:space="0" w:color="auto"/>
              <w:bottom w:val="single" w:sz="4" w:space="0" w:color="auto"/>
              <w:right w:val="single" w:sz="4" w:space="0" w:color="auto"/>
            </w:tcBorders>
          </w:tcPr>
          <w:p w14:paraId="68A69726" w14:textId="77777777" w:rsidR="00762AAE" w:rsidRPr="005F6B8D" w:rsidRDefault="00762AAE" w:rsidP="00CF724E">
            <w:pPr>
              <w:pStyle w:val="TABLE-cell"/>
              <w:rPr>
                <w:ins w:id="1531" w:author="Holdredge, Katy A" w:date="2018-07-05T13:21:00Z"/>
              </w:rPr>
            </w:pPr>
            <w:ins w:id="1532" w:author="Holdredge, Katy A" w:date="2018-07-05T13:21:00Z">
              <w:r w:rsidRPr="005F6B8D">
                <w:t>Availability and adequacy of equipment</w:t>
              </w:r>
            </w:ins>
          </w:p>
        </w:tc>
        <w:tc>
          <w:tcPr>
            <w:tcW w:w="4301" w:type="dxa"/>
            <w:gridSpan w:val="2"/>
            <w:tcBorders>
              <w:top w:val="single" w:sz="4" w:space="0" w:color="auto"/>
              <w:left w:val="single" w:sz="4" w:space="0" w:color="auto"/>
              <w:bottom w:val="single" w:sz="4" w:space="0" w:color="auto"/>
              <w:right w:val="single" w:sz="4" w:space="0" w:color="auto"/>
            </w:tcBorders>
          </w:tcPr>
          <w:p w14:paraId="5A017913" w14:textId="77777777" w:rsidR="00762AAE" w:rsidRPr="005F6B8D" w:rsidRDefault="00762AAE" w:rsidP="00CF724E">
            <w:pPr>
              <w:pStyle w:val="TABLE-cell"/>
              <w:rPr>
                <w:ins w:id="1533" w:author="Holdredge, Katy A" w:date="2018-07-05T13:21:00Z"/>
              </w:rPr>
            </w:pPr>
          </w:p>
        </w:tc>
      </w:tr>
      <w:tr w:rsidR="00762AAE" w:rsidRPr="005F6B8D" w14:paraId="737372BD" w14:textId="77777777" w:rsidTr="00CF724E">
        <w:trPr>
          <w:cantSplit/>
          <w:trHeight w:val="330"/>
          <w:jc w:val="center"/>
          <w:ins w:id="1534" w:author="Holdredge, Katy A" w:date="2018-07-05T13:21:00Z"/>
        </w:trPr>
        <w:tc>
          <w:tcPr>
            <w:tcW w:w="1068" w:type="dxa"/>
            <w:tcBorders>
              <w:top w:val="single" w:sz="4" w:space="0" w:color="auto"/>
              <w:left w:val="single" w:sz="4" w:space="0" w:color="auto"/>
              <w:bottom w:val="single" w:sz="4" w:space="0" w:color="auto"/>
              <w:right w:val="single" w:sz="4" w:space="0" w:color="auto"/>
            </w:tcBorders>
          </w:tcPr>
          <w:p w14:paraId="4F7AB687" w14:textId="77777777" w:rsidR="00762AAE" w:rsidRPr="005F6B8D" w:rsidRDefault="00762AAE" w:rsidP="00CF724E">
            <w:pPr>
              <w:pStyle w:val="TABLE-cell"/>
              <w:rPr>
                <w:ins w:id="1535" w:author="Holdredge, Katy A" w:date="2018-07-05T13:21:00Z"/>
              </w:rPr>
            </w:pPr>
          </w:p>
        </w:tc>
        <w:tc>
          <w:tcPr>
            <w:tcW w:w="3987" w:type="dxa"/>
            <w:tcBorders>
              <w:top w:val="single" w:sz="4" w:space="0" w:color="auto"/>
              <w:left w:val="single" w:sz="4" w:space="0" w:color="auto"/>
              <w:bottom w:val="single" w:sz="4" w:space="0" w:color="auto"/>
              <w:right w:val="single" w:sz="4" w:space="0" w:color="auto"/>
            </w:tcBorders>
          </w:tcPr>
          <w:p w14:paraId="31B936B4" w14:textId="77777777" w:rsidR="00762AAE" w:rsidRPr="005F6B8D" w:rsidRDefault="00762AAE" w:rsidP="00CF724E">
            <w:pPr>
              <w:pStyle w:val="TABLE-cell"/>
              <w:rPr>
                <w:ins w:id="1536" w:author="Holdredge, Katy A" w:date="2018-07-05T13:21:00Z"/>
              </w:rPr>
            </w:pPr>
            <w:ins w:id="1537" w:author="Holdredge, Katy A" w:date="2018-07-05T13:21:00Z">
              <w:r w:rsidRPr="005F6B8D">
                <w:t>Maintenance and calibration</w:t>
              </w:r>
            </w:ins>
          </w:p>
        </w:tc>
        <w:tc>
          <w:tcPr>
            <w:tcW w:w="4301" w:type="dxa"/>
            <w:gridSpan w:val="2"/>
            <w:tcBorders>
              <w:top w:val="single" w:sz="4" w:space="0" w:color="auto"/>
              <w:left w:val="single" w:sz="4" w:space="0" w:color="auto"/>
              <w:bottom w:val="single" w:sz="4" w:space="0" w:color="auto"/>
              <w:right w:val="single" w:sz="4" w:space="0" w:color="auto"/>
            </w:tcBorders>
          </w:tcPr>
          <w:p w14:paraId="2974732E" w14:textId="77777777" w:rsidR="00762AAE" w:rsidRPr="005F6B8D" w:rsidRDefault="00762AAE" w:rsidP="00CF724E">
            <w:pPr>
              <w:pStyle w:val="TABLE-cell"/>
              <w:rPr>
                <w:ins w:id="1538" w:author="Holdredge, Katy A" w:date="2018-07-05T13:21:00Z"/>
              </w:rPr>
            </w:pPr>
          </w:p>
        </w:tc>
      </w:tr>
      <w:tr w:rsidR="00762AAE" w:rsidRPr="005F6B8D" w14:paraId="7B135215" w14:textId="77777777" w:rsidTr="00CF724E">
        <w:trPr>
          <w:cantSplit/>
          <w:trHeight w:val="330"/>
          <w:jc w:val="center"/>
          <w:ins w:id="1539" w:author="Holdredge, Katy A" w:date="2018-07-05T13:21:00Z"/>
        </w:trPr>
        <w:tc>
          <w:tcPr>
            <w:tcW w:w="1068" w:type="dxa"/>
            <w:tcBorders>
              <w:top w:val="single" w:sz="4" w:space="0" w:color="auto"/>
              <w:left w:val="single" w:sz="4" w:space="0" w:color="auto"/>
              <w:bottom w:val="single" w:sz="4" w:space="0" w:color="auto"/>
              <w:right w:val="single" w:sz="4" w:space="0" w:color="auto"/>
            </w:tcBorders>
          </w:tcPr>
          <w:p w14:paraId="2F05C45B" w14:textId="77777777" w:rsidR="00762AAE" w:rsidRPr="005F6B8D" w:rsidRDefault="00762AAE" w:rsidP="00CF724E">
            <w:pPr>
              <w:pStyle w:val="TABLE-cell"/>
              <w:rPr>
                <w:ins w:id="1540" w:author="Holdredge, Katy A" w:date="2018-07-05T13:21:00Z"/>
              </w:rPr>
            </w:pPr>
          </w:p>
        </w:tc>
        <w:tc>
          <w:tcPr>
            <w:tcW w:w="3987" w:type="dxa"/>
            <w:tcBorders>
              <w:top w:val="single" w:sz="4" w:space="0" w:color="auto"/>
              <w:left w:val="single" w:sz="4" w:space="0" w:color="auto"/>
              <w:bottom w:val="single" w:sz="4" w:space="0" w:color="auto"/>
              <w:right w:val="single" w:sz="4" w:space="0" w:color="auto"/>
            </w:tcBorders>
          </w:tcPr>
          <w:p w14:paraId="0B4AAF1A" w14:textId="77777777" w:rsidR="00762AAE" w:rsidRPr="005F6B8D" w:rsidRDefault="00762AAE" w:rsidP="00CF724E">
            <w:pPr>
              <w:pStyle w:val="TABLE-cell"/>
              <w:rPr>
                <w:ins w:id="1541" w:author="Holdredge, Katy A" w:date="2018-07-05T13:21:00Z"/>
              </w:rPr>
            </w:pPr>
            <w:ins w:id="1542" w:author="Holdredge, Katy A" w:date="2018-07-05T13:21:00Z">
              <w:r w:rsidRPr="005F6B8D">
                <w:t>Capable of being performed correctly</w:t>
              </w:r>
            </w:ins>
          </w:p>
        </w:tc>
        <w:tc>
          <w:tcPr>
            <w:tcW w:w="4301" w:type="dxa"/>
            <w:gridSpan w:val="2"/>
            <w:tcBorders>
              <w:top w:val="single" w:sz="4" w:space="0" w:color="auto"/>
              <w:left w:val="single" w:sz="4" w:space="0" w:color="auto"/>
              <w:bottom w:val="single" w:sz="4" w:space="0" w:color="auto"/>
              <w:right w:val="single" w:sz="4" w:space="0" w:color="auto"/>
            </w:tcBorders>
          </w:tcPr>
          <w:p w14:paraId="4B2C3C54" w14:textId="77777777" w:rsidR="00762AAE" w:rsidRPr="005F6B8D" w:rsidRDefault="00762AAE" w:rsidP="00CF724E">
            <w:pPr>
              <w:pStyle w:val="TABLE-cell"/>
              <w:rPr>
                <w:ins w:id="1543" w:author="Holdredge, Katy A" w:date="2018-07-05T13:21:00Z"/>
              </w:rPr>
            </w:pPr>
          </w:p>
        </w:tc>
      </w:tr>
      <w:tr w:rsidR="00762AAE" w:rsidRPr="005F6B8D" w14:paraId="1B652B01" w14:textId="77777777" w:rsidTr="00CF724E">
        <w:trPr>
          <w:cantSplit/>
          <w:trHeight w:val="330"/>
          <w:jc w:val="center"/>
          <w:ins w:id="1544" w:author="Holdredge, Katy A" w:date="2018-07-05T13:21:00Z"/>
        </w:trPr>
        <w:tc>
          <w:tcPr>
            <w:tcW w:w="1068" w:type="dxa"/>
            <w:tcBorders>
              <w:top w:val="single" w:sz="4" w:space="0" w:color="auto"/>
              <w:left w:val="single" w:sz="4" w:space="0" w:color="auto"/>
              <w:bottom w:val="single" w:sz="4" w:space="0" w:color="auto"/>
              <w:right w:val="single" w:sz="4" w:space="0" w:color="auto"/>
            </w:tcBorders>
          </w:tcPr>
          <w:p w14:paraId="2F40DB3A" w14:textId="77777777" w:rsidR="00762AAE" w:rsidRPr="005F6B8D" w:rsidRDefault="00762AAE" w:rsidP="00CF724E">
            <w:pPr>
              <w:pStyle w:val="TABLE-cell"/>
              <w:rPr>
                <w:ins w:id="1545" w:author="Holdredge, Katy A" w:date="2018-07-05T13:21:00Z"/>
              </w:rPr>
            </w:pPr>
          </w:p>
        </w:tc>
        <w:tc>
          <w:tcPr>
            <w:tcW w:w="3987" w:type="dxa"/>
            <w:tcBorders>
              <w:top w:val="single" w:sz="4" w:space="0" w:color="auto"/>
              <w:left w:val="single" w:sz="4" w:space="0" w:color="auto"/>
              <w:bottom w:val="single" w:sz="4" w:space="0" w:color="auto"/>
              <w:right w:val="single" w:sz="4" w:space="0" w:color="auto"/>
            </w:tcBorders>
          </w:tcPr>
          <w:p w14:paraId="6627139D" w14:textId="77777777" w:rsidR="00762AAE" w:rsidRPr="005F6B8D" w:rsidRDefault="00762AAE" w:rsidP="00CF724E">
            <w:pPr>
              <w:pStyle w:val="TABLE-cell"/>
              <w:rPr>
                <w:ins w:id="1546" w:author="Holdredge, Katy A" w:date="2018-07-05T13:21:00Z"/>
              </w:rPr>
            </w:pPr>
            <w:ins w:id="1547" w:author="Holdredge, Katy A" w:date="2018-07-05T13:21:00Z">
              <w:r w:rsidRPr="005F6B8D">
                <w:t>Comments</w:t>
              </w:r>
            </w:ins>
          </w:p>
        </w:tc>
        <w:tc>
          <w:tcPr>
            <w:tcW w:w="4301" w:type="dxa"/>
            <w:gridSpan w:val="2"/>
            <w:tcBorders>
              <w:top w:val="single" w:sz="4" w:space="0" w:color="auto"/>
              <w:left w:val="single" w:sz="4" w:space="0" w:color="auto"/>
              <w:bottom w:val="single" w:sz="4" w:space="0" w:color="auto"/>
              <w:right w:val="single" w:sz="4" w:space="0" w:color="auto"/>
            </w:tcBorders>
          </w:tcPr>
          <w:p w14:paraId="04285C2F" w14:textId="77777777" w:rsidR="00762AAE" w:rsidRPr="005F6B8D" w:rsidRDefault="00762AAE" w:rsidP="00CF724E">
            <w:pPr>
              <w:pStyle w:val="TABLE-cell"/>
              <w:rPr>
                <w:ins w:id="1548" w:author="Holdredge, Katy A" w:date="2018-07-05T13:21:00Z"/>
              </w:rPr>
            </w:pPr>
          </w:p>
        </w:tc>
      </w:tr>
      <w:tr w:rsidR="00762AAE" w:rsidRPr="005F6B8D" w14:paraId="29EFD307" w14:textId="77777777" w:rsidTr="00CF724E">
        <w:trPr>
          <w:cantSplit/>
          <w:trHeight w:val="330"/>
          <w:jc w:val="center"/>
          <w:ins w:id="1549" w:author="Holdredge, Katy A" w:date="2018-07-05T13:21:00Z"/>
        </w:trPr>
        <w:tc>
          <w:tcPr>
            <w:tcW w:w="1068" w:type="dxa"/>
            <w:tcBorders>
              <w:top w:val="single" w:sz="4" w:space="0" w:color="auto"/>
              <w:left w:val="single" w:sz="4" w:space="0" w:color="auto"/>
              <w:bottom w:val="single" w:sz="4" w:space="0" w:color="auto"/>
              <w:right w:val="single" w:sz="4" w:space="0" w:color="auto"/>
            </w:tcBorders>
          </w:tcPr>
          <w:p w14:paraId="132F741F" w14:textId="77777777" w:rsidR="00762AAE" w:rsidRPr="005F6B8D" w:rsidRDefault="00762AAE" w:rsidP="00CF724E">
            <w:pPr>
              <w:pStyle w:val="TABLE-cell"/>
              <w:rPr>
                <w:ins w:id="1550" w:author="Holdredge, Katy A" w:date="2018-07-05T13:21:00Z"/>
              </w:rPr>
            </w:pPr>
            <w:ins w:id="1551" w:author="Holdredge, Katy A" w:date="2018-07-05T13:21:00Z">
              <w:r w:rsidRPr="005F6B8D">
                <w:t>Photos</w:t>
              </w:r>
            </w:ins>
          </w:p>
        </w:tc>
        <w:tc>
          <w:tcPr>
            <w:tcW w:w="3987" w:type="dxa"/>
            <w:tcBorders>
              <w:top w:val="single" w:sz="4" w:space="0" w:color="auto"/>
              <w:left w:val="single" w:sz="4" w:space="0" w:color="auto"/>
              <w:bottom w:val="single" w:sz="4" w:space="0" w:color="auto"/>
              <w:right w:val="single" w:sz="4" w:space="0" w:color="auto"/>
            </w:tcBorders>
          </w:tcPr>
          <w:p w14:paraId="1E8689ED" w14:textId="77777777" w:rsidR="00762AAE" w:rsidRPr="005F6B8D" w:rsidRDefault="00762AAE" w:rsidP="00CF724E">
            <w:pPr>
              <w:pStyle w:val="TABLE-cell"/>
              <w:rPr>
                <w:ins w:id="1552" w:author="Holdredge, Katy A" w:date="2018-07-05T13:21:00Z"/>
              </w:rPr>
            </w:pPr>
          </w:p>
        </w:tc>
        <w:tc>
          <w:tcPr>
            <w:tcW w:w="4301" w:type="dxa"/>
            <w:gridSpan w:val="2"/>
            <w:tcBorders>
              <w:top w:val="single" w:sz="4" w:space="0" w:color="auto"/>
              <w:left w:val="single" w:sz="4" w:space="0" w:color="auto"/>
              <w:bottom w:val="single" w:sz="4" w:space="0" w:color="auto"/>
              <w:right w:val="single" w:sz="4" w:space="0" w:color="auto"/>
            </w:tcBorders>
          </w:tcPr>
          <w:p w14:paraId="2A661993" w14:textId="77777777" w:rsidR="00762AAE" w:rsidRPr="005F6B8D" w:rsidRDefault="00762AAE" w:rsidP="00CF724E">
            <w:pPr>
              <w:pStyle w:val="TABLE-cell"/>
              <w:rPr>
                <w:ins w:id="1553" w:author="Holdredge, Katy A" w:date="2018-07-05T13:21:00Z"/>
              </w:rPr>
            </w:pPr>
          </w:p>
        </w:tc>
      </w:tr>
      <w:tr w:rsidR="00762AAE" w:rsidRPr="005F6B8D" w14:paraId="6F3C3B95" w14:textId="77777777" w:rsidTr="00CF724E">
        <w:trPr>
          <w:cantSplit/>
          <w:trHeight w:val="345"/>
          <w:jc w:val="center"/>
          <w:ins w:id="1554" w:author="Holdredge, Katy A" w:date="2018-07-05T13:21:00Z"/>
        </w:trPr>
        <w:tc>
          <w:tcPr>
            <w:tcW w:w="1068" w:type="dxa"/>
            <w:tcBorders>
              <w:top w:val="single" w:sz="4" w:space="0" w:color="auto"/>
              <w:left w:val="single" w:sz="4" w:space="0" w:color="auto"/>
              <w:right w:val="single" w:sz="4" w:space="0" w:color="auto"/>
            </w:tcBorders>
          </w:tcPr>
          <w:p w14:paraId="707F76FA" w14:textId="77777777" w:rsidR="00762AAE" w:rsidRPr="005F6B8D" w:rsidRDefault="00762AAE" w:rsidP="00CF724E">
            <w:pPr>
              <w:pStyle w:val="TABLE-cell"/>
              <w:rPr>
                <w:ins w:id="1555" w:author="Holdredge, Katy A" w:date="2018-07-05T13:21:00Z"/>
                <w:b/>
              </w:rPr>
            </w:pPr>
            <w:ins w:id="1556" w:author="Holdredge, Katy A" w:date="2018-07-05T13:21:00Z">
              <w:r>
                <w:rPr>
                  <w:b/>
                </w:rPr>
                <w:t>5.2.5</w:t>
              </w:r>
            </w:ins>
          </w:p>
        </w:tc>
        <w:tc>
          <w:tcPr>
            <w:tcW w:w="8288" w:type="dxa"/>
            <w:gridSpan w:val="3"/>
            <w:tcBorders>
              <w:top w:val="single" w:sz="4" w:space="0" w:color="auto"/>
              <w:left w:val="single" w:sz="4" w:space="0" w:color="auto"/>
              <w:bottom w:val="single" w:sz="4" w:space="0" w:color="auto"/>
              <w:right w:val="single" w:sz="4" w:space="0" w:color="auto"/>
            </w:tcBorders>
          </w:tcPr>
          <w:p w14:paraId="650440F1" w14:textId="77777777" w:rsidR="00762AAE" w:rsidRPr="005F6B8D" w:rsidRDefault="00762AAE" w:rsidP="00CF724E">
            <w:pPr>
              <w:pStyle w:val="TABLE-cell"/>
              <w:rPr>
                <w:ins w:id="1557" w:author="Holdredge, Katy A" w:date="2018-07-05T13:21:00Z"/>
                <w:b/>
              </w:rPr>
            </w:pPr>
            <w:ins w:id="1558" w:author="Holdredge, Katy A" w:date="2018-07-05T13:21:00Z">
              <w:r w:rsidRPr="00A92CE4">
                <w:rPr>
                  <w:b/>
                </w:rPr>
                <w:t>Burst pressure test</w:t>
              </w:r>
              <w:r w:rsidRPr="005F6B8D">
                <w:rPr>
                  <w:b/>
                </w:rPr>
                <w:t>*</w:t>
              </w:r>
            </w:ins>
          </w:p>
        </w:tc>
      </w:tr>
      <w:tr w:rsidR="00762AAE" w:rsidRPr="005F6B8D" w14:paraId="790593A7" w14:textId="77777777" w:rsidTr="00CF724E">
        <w:trPr>
          <w:cantSplit/>
          <w:trHeight w:val="330"/>
          <w:jc w:val="center"/>
          <w:ins w:id="1559" w:author="Holdredge, Katy A" w:date="2018-07-05T13:21:00Z"/>
        </w:trPr>
        <w:tc>
          <w:tcPr>
            <w:tcW w:w="1068" w:type="dxa"/>
            <w:tcBorders>
              <w:top w:val="single" w:sz="4" w:space="0" w:color="auto"/>
              <w:left w:val="single" w:sz="4" w:space="0" w:color="auto"/>
              <w:bottom w:val="single" w:sz="4" w:space="0" w:color="auto"/>
              <w:right w:val="single" w:sz="4" w:space="0" w:color="auto"/>
            </w:tcBorders>
          </w:tcPr>
          <w:p w14:paraId="74C6C1C1" w14:textId="77777777" w:rsidR="00762AAE" w:rsidRPr="005F6B8D" w:rsidRDefault="00762AAE" w:rsidP="00CF724E">
            <w:pPr>
              <w:pStyle w:val="TABLE-cell"/>
              <w:rPr>
                <w:ins w:id="1560" w:author="Holdredge, Katy A" w:date="2018-07-05T13:21:00Z"/>
              </w:rPr>
            </w:pPr>
          </w:p>
        </w:tc>
        <w:tc>
          <w:tcPr>
            <w:tcW w:w="3987" w:type="dxa"/>
            <w:tcBorders>
              <w:top w:val="single" w:sz="4" w:space="0" w:color="auto"/>
              <w:left w:val="single" w:sz="4" w:space="0" w:color="auto"/>
              <w:bottom w:val="single" w:sz="4" w:space="0" w:color="auto"/>
              <w:right w:val="single" w:sz="4" w:space="0" w:color="auto"/>
            </w:tcBorders>
          </w:tcPr>
          <w:p w14:paraId="0804086C" w14:textId="77777777" w:rsidR="00762AAE" w:rsidRPr="005F6B8D" w:rsidRDefault="00762AAE" w:rsidP="00CF724E">
            <w:pPr>
              <w:pStyle w:val="TABLE-cell"/>
              <w:rPr>
                <w:ins w:id="1561" w:author="Holdredge, Katy A" w:date="2018-07-05T13:21:00Z"/>
              </w:rPr>
            </w:pPr>
            <w:ins w:id="1562" w:author="Holdredge, Katy A" w:date="2018-07-05T13:21:00Z">
              <w:r w:rsidRPr="005F6B8D">
                <w:t>Availability and adequacy of equipment</w:t>
              </w:r>
            </w:ins>
          </w:p>
        </w:tc>
        <w:tc>
          <w:tcPr>
            <w:tcW w:w="4301" w:type="dxa"/>
            <w:gridSpan w:val="2"/>
            <w:tcBorders>
              <w:top w:val="single" w:sz="4" w:space="0" w:color="auto"/>
              <w:left w:val="single" w:sz="4" w:space="0" w:color="auto"/>
              <w:bottom w:val="single" w:sz="4" w:space="0" w:color="auto"/>
              <w:right w:val="single" w:sz="4" w:space="0" w:color="auto"/>
            </w:tcBorders>
          </w:tcPr>
          <w:p w14:paraId="1DC3BBBA" w14:textId="77777777" w:rsidR="00762AAE" w:rsidRPr="005F6B8D" w:rsidRDefault="00762AAE" w:rsidP="00CF724E">
            <w:pPr>
              <w:pStyle w:val="TABLE-cell"/>
              <w:rPr>
                <w:ins w:id="1563" w:author="Holdredge, Katy A" w:date="2018-07-05T13:21:00Z"/>
              </w:rPr>
            </w:pPr>
          </w:p>
        </w:tc>
      </w:tr>
      <w:tr w:rsidR="00762AAE" w:rsidRPr="005F6B8D" w14:paraId="10926C1A" w14:textId="77777777" w:rsidTr="00CF724E">
        <w:trPr>
          <w:cantSplit/>
          <w:trHeight w:val="330"/>
          <w:jc w:val="center"/>
          <w:ins w:id="1564" w:author="Holdredge, Katy A" w:date="2018-07-05T13:21:00Z"/>
        </w:trPr>
        <w:tc>
          <w:tcPr>
            <w:tcW w:w="1068" w:type="dxa"/>
            <w:tcBorders>
              <w:top w:val="single" w:sz="4" w:space="0" w:color="auto"/>
              <w:left w:val="single" w:sz="4" w:space="0" w:color="auto"/>
              <w:bottom w:val="single" w:sz="4" w:space="0" w:color="auto"/>
              <w:right w:val="single" w:sz="4" w:space="0" w:color="auto"/>
            </w:tcBorders>
          </w:tcPr>
          <w:p w14:paraId="65FE59A3" w14:textId="77777777" w:rsidR="00762AAE" w:rsidRPr="005F6B8D" w:rsidRDefault="00762AAE" w:rsidP="00CF724E">
            <w:pPr>
              <w:pStyle w:val="TABLE-cell"/>
              <w:rPr>
                <w:ins w:id="1565" w:author="Holdredge, Katy A" w:date="2018-07-05T13:21:00Z"/>
              </w:rPr>
            </w:pPr>
          </w:p>
        </w:tc>
        <w:tc>
          <w:tcPr>
            <w:tcW w:w="3987" w:type="dxa"/>
            <w:tcBorders>
              <w:top w:val="single" w:sz="4" w:space="0" w:color="auto"/>
              <w:left w:val="single" w:sz="4" w:space="0" w:color="auto"/>
              <w:bottom w:val="single" w:sz="4" w:space="0" w:color="auto"/>
              <w:right w:val="single" w:sz="4" w:space="0" w:color="auto"/>
            </w:tcBorders>
          </w:tcPr>
          <w:p w14:paraId="69C1B8AD" w14:textId="77777777" w:rsidR="00762AAE" w:rsidRPr="005F6B8D" w:rsidRDefault="00762AAE" w:rsidP="00CF724E">
            <w:pPr>
              <w:pStyle w:val="TABLE-cell"/>
              <w:rPr>
                <w:ins w:id="1566" w:author="Holdredge, Katy A" w:date="2018-07-05T13:21:00Z"/>
              </w:rPr>
            </w:pPr>
            <w:ins w:id="1567" w:author="Holdredge, Katy A" w:date="2018-07-05T13:21:00Z">
              <w:r w:rsidRPr="005F6B8D">
                <w:t>Maintenance and calibration</w:t>
              </w:r>
            </w:ins>
          </w:p>
        </w:tc>
        <w:tc>
          <w:tcPr>
            <w:tcW w:w="4301" w:type="dxa"/>
            <w:gridSpan w:val="2"/>
            <w:tcBorders>
              <w:top w:val="single" w:sz="4" w:space="0" w:color="auto"/>
              <w:left w:val="single" w:sz="4" w:space="0" w:color="auto"/>
              <w:bottom w:val="single" w:sz="4" w:space="0" w:color="auto"/>
              <w:right w:val="single" w:sz="4" w:space="0" w:color="auto"/>
            </w:tcBorders>
          </w:tcPr>
          <w:p w14:paraId="47D6A55B" w14:textId="77777777" w:rsidR="00762AAE" w:rsidRPr="005F6B8D" w:rsidRDefault="00762AAE" w:rsidP="00CF724E">
            <w:pPr>
              <w:pStyle w:val="TABLE-cell"/>
              <w:rPr>
                <w:ins w:id="1568" w:author="Holdredge, Katy A" w:date="2018-07-05T13:21:00Z"/>
              </w:rPr>
            </w:pPr>
          </w:p>
        </w:tc>
      </w:tr>
      <w:tr w:rsidR="00762AAE" w:rsidRPr="005F6B8D" w14:paraId="32C3609E" w14:textId="77777777" w:rsidTr="00CF724E">
        <w:trPr>
          <w:cantSplit/>
          <w:trHeight w:val="330"/>
          <w:jc w:val="center"/>
          <w:ins w:id="1569" w:author="Holdredge, Katy A" w:date="2018-07-05T13:21:00Z"/>
        </w:trPr>
        <w:tc>
          <w:tcPr>
            <w:tcW w:w="1068" w:type="dxa"/>
            <w:tcBorders>
              <w:top w:val="single" w:sz="4" w:space="0" w:color="auto"/>
              <w:left w:val="single" w:sz="4" w:space="0" w:color="auto"/>
              <w:bottom w:val="single" w:sz="4" w:space="0" w:color="auto"/>
              <w:right w:val="single" w:sz="4" w:space="0" w:color="auto"/>
            </w:tcBorders>
          </w:tcPr>
          <w:p w14:paraId="5C49E554" w14:textId="77777777" w:rsidR="00762AAE" w:rsidRPr="005F6B8D" w:rsidRDefault="00762AAE" w:rsidP="00CF724E">
            <w:pPr>
              <w:pStyle w:val="TABLE-cell"/>
              <w:rPr>
                <w:ins w:id="1570" w:author="Holdredge, Katy A" w:date="2018-07-05T13:21:00Z"/>
              </w:rPr>
            </w:pPr>
          </w:p>
        </w:tc>
        <w:tc>
          <w:tcPr>
            <w:tcW w:w="3987" w:type="dxa"/>
            <w:tcBorders>
              <w:top w:val="single" w:sz="4" w:space="0" w:color="auto"/>
              <w:left w:val="single" w:sz="4" w:space="0" w:color="auto"/>
              <w:bottom w:val="single" w:sz="4" w:space="0" w:color="auto"/>
              <w:right w:val="single" w:sz="4" w:space="0" w:color="auto"/>
            </w:tcBorders>
          </w:tcPr>
          <w:p w14:paraId="19EFB716" w14:textId="77777777" w:rsidR="00762AAE" w:rsidRPr="005F6B8D" w:rsidRDefault="00762AAE" w:rsidP="00CF724E">
            <w:pPr>
              <w:pStyle w:val="TABLE-cell"/>
              <w:rPr>
                <w:ins w:id="1571" w:author="Holdredge, Katy A" w:date="2018-07-05T13:21:00Z"/>
              </w:rPr>
            </w:pPr>
            <w:ins w:id="1572" w:author="Holdredge, Katy A" w:date="2018-07-05T13:21:00Z">
              <w:r w:rsidRPr="005F6B8D">
                <w:t>Capable of being performed correctly</w:t>
              </w:r>
            </w:ins>
          </w:p>
        </w:tc>
        <w:tc>
          <w:tcPr>
            <w:tcW w:w="4301" w:type="dxa"/>
            <w:gridSpan w:val="2"/>
            <w:tcBorders>
              <w:top w:val="single" w:sz="4" w:space="0" w:color="auto"/>
              <w:left w:val="single" w:sz="4" w:space="0" w:color="auto"/>
              <w:bottom w:val="single" w:sz="4" w:space="0" w:color="auto"/>
              <w:right w:val="single" w:sz="4" w:space="0" w:color="auto"/>
            </w:tcBorders>
          </w:tcPr>
          <w:p w14:paraId="1C4F8C3A" w14:textId="77777777" w:rsidR="00762AAE" w:rsidRPr="005F6B8D" w:rsidRDefault="00762AAE" w:rsidP="00CF724E">
            <w:pPr>
              <w:pStyle w:val="TABLE-cell"/>
              <w:rPr>
                <w:ins w:id="1573" w:author="Holdredge, Katy A" w:date="2018-07-05T13:21:00Z"/>
              </w:rPr>
            </w:pPr>
          </w:p>
        </w:tc>
      </w:tr>
      <w:tr w:rsidR="00762AAE" w:rsidRPr="005F6B8D" w14:paraId="2D1C66ED" w14:textId="77777777" w:rsidTr="00CF724E">
        <w:trPr>
          <w:cantSplit/>
          <w:trHeight w:val="330"/>
          <w:jc w:val="center"/>
          <w:ins w:id="1574" w:author="Holdredge, Katy A" w:date="2018-07-05T13:21:00Z"/>
        </w:trPr>
        <w:tc>
          <w:tcPr>
            <w:tcW w:w="1068" w:type="dxa"/>
            <w:tcBorders>
              <w:top w:val="single" w:sz="4" w:space="0" w:color="auto"/>
              <w:left w:val="single" w:sz="4" w:space="0" w:color="auto"/>
              <w:bottom w:val="single" w:sz="4" w:space="0" w:color="auto"/>
              <w:right w:val="single" w:sz="4" w:space="0" w:color="auto"/>
            </w:tcBorders>
          </w:tcPr>
          <w:p w14:paraId="0C5E552F" w14:textId="77777777" w:rsidR="00762AAE" w:rsidRPr="005F6B8D" w:rsidRDefault="00762AAE" w:rsidP="00CF724E">
            <w:pPr>
              <w:pStyle w:val="TABLE-cell"/>
              <w:rPr>
                <w:ins w:id="1575" w:author="Holdredge, Katy A" w:date="2018-07-05T13:21:00Z"/>
              </w:rPr>
            </w:pPr>
          </w:p>
        </w:tc>
        <w:tc>
          <w:tcPr>
            <w:tcW w:w="3987" w:type="dxa"/>
            <w:tcBorders>
              <w:top w:val="single" w:sz="4" w:space="0" w:color="auto"/>
              <w:left w:val="single" w:sz="4" w:space="0" w:color="auto"/>
              <w:bottom w:val="single" w:sz="4" w:space="0" w:color="auto"/>
              <w:right w:val="single" w:sz="4" w:space="0" w:color="auto"/>
            </w:tcBorders>
          </w:tcPr>
          <w:p w14:paraId="19F6A001" w14:textId="77777777" w:rsidR="00762AAE" w:rsidRPr="005F6B8D" w:rsidRDefault="00762AAE" w:rsidP="00CF724E">
            <w:pPr>
              <w:pStyle w:val="TABLE-cell"/>
              <w:rPr>
                <w:ins w:id="1576" w:author="Holdredge, Katy A" w:date="2018-07-05T13:21:00Z"/>
              </w:rPr>
            </w:pPr>
            <w:ins w:id="1577" w:author="Holdredge, Katy A" w:date="2018-07-05T13:21:00Z">
              <w:r w:rsidRPr="005F6B8D">
                <w:t>Comments</w:t>
              </w:r>
            </w:ins>
          </w:p>
        </w:tc>
        <w:tc>
          <w:tcPr>
            <w:tcW w:w="4301" w:type="dxa"/>
            <w:gridSpan w:val="2"/>
            <w:tcBorders>
              <w:top w:val="single" w:sz="4" w:space="0" w:color="auto"/>
              <w:left w:val="single" w:sz="4" w:space="0" w:color="auto"/>
              <w:bottom w:val="single" w:sz="4" w:space="0" w:color="auto"/>
              <w:right w:val="single" w:sz="4" w:space="0" w:color="auto"/>
            </w:tcBorders>
          </w:tcPr>
          <w:p w14:paraId="2564F51F" w14:textId="77777777" w:rsidR="00762AAE" w:rsidRPr="005F6B8D" w:rsidRDefault="00762AAE" w:rsidP="00CF724E">
            <w:pPr>
              <w:pStyle w:val="TABLE-cell"/>
              <w:rPr>
                <w:ins w:id="1578" w:author="Holdredge, Katy A" w:date="2018-07-05T13:21:00Z"/>
              </w:rPr>
            </w:pPr>
          </w:p>
        </w:tc>
      </w:tr>
      <w:tr w:rsidR="00762AAE" w:rsidRPr="005F6B8D" w14:paraId="3948ADF1" w14:textId="77777777" w:rsidTr="00CF724E">
        <w:trPr>
          <w:cantSplit/>
          <w:trHeight w:val="330"/>
          <w:jc w:val="center"/>
          <w:ins w:id="1579" w:author="Holdredge, Katy A" w:date="2018-07-05T13:21:00Z"/>
        </w:trPr>
        <w:tc>
          <w:tcPr>
            <w:tcW w:w="1068" w:type="dxa"/>
            <w:tcBorders>
              <w:top w:val="single" w:sz="4" w:space="0" w:color="auto"/>
              <w:left w:val="single" w:sz="4" w:space="0" w:color="auto"/>
              <w:bottom w:val="single" w:sz="4" w:space="0" w:color="auto"/>
              <w:right w:val="single" w:sz="4" w:space="0" w:color="auto"/>
            </w:tcBorders>
          </w:tcPr>
          <w:p w14:paraId="35A56292" w14:textId="77777777" w:rsidR="00762AAE" w:rsidRPr="005F6B8D" w:rsidRDefault="00762AAE" w:rsidP="00CF724E">
            <w:pPr>
              <w:pStyle w:val="TABLE-cell"/>
              <w:rPr>
                <w:ins w:id="1580" w:author="Holdredge, Katy A" w:date="2018-07-05T13:21:00Z"/>
              </w:rPr>
            </w:pPr>
            <w:ins w:id="1581" w:author="Holdredge, Katy A" w:date="2018-07-05T13:21:00Z">
              <w:r w:rsidRPr="005F6B8D">
                <w:t>Photos</w:t>
              </w:r>
            </w:ins>
          </w:p>
        </w:tc>
        <w:tc>
          <w:tcPr>
            <w:tcW w:w="3987" w:type="dxa"/>
            <w:tcBorders>
              <w:top w:val="single" w:sz="4" w:space="0" w:color="auto"/>
              <w:left w:val="single" w:sz="4" w:space="0" w:color="auto"/>
              <w:bottom w:val="single" w:sz="4" w:space="0" w:color="auto"/>
              <w:right w:val="single" w:sz="4" w:space="0" w:color="auto"/>
            </w:tcBorders>
          </w:tcPr>
          <w:p w14:paraId="24C35807" w14:textId="77777777" w:rsidR="00762AAE" w:rsidRPr="005F6B8D" w:rsidRDefault="00762AAE" w:rsidP="00CF724E">
            <w:pPr>
              <w:pStyle w:val="TABLE-cell"/>
              <w:rPr>
                <w:ins w:id="1582" w:author="Holdredge, Katy A" w:date="2018-07-05T13:21:00Z"/>
              </w:rPr>
            </w:pPr>
          </w:p>
        </w:tc>
        <w:tc>
          <w:tcPr>
            <w:tcW w:w="4301" w:type="dxa"/>
            <w:gridSpan w:val="2"/>
            <w:tcBorders>
              <w:top w:val="single" w:sz="4" w:space="0" w:color="auto"/>
              <w:left w:val="single" w:sz="4" w:space="0" w:color="auto"/>
              <w:bottom w:val="single" w:sz="4" w:space="0" w:color="auto"/>
              <w:right w:val="single" w:sz="4" w:space="0" w:color="auto"/>
            </w:tcBorders>
          </w:tcPr>
          <w:p w14:paraId="7514C7FA" w14:textId="77777777" w:rsidR="00762AAE" w:rsidRPr="005F6B8D" w:rsidRDefault="00762AAE" w:rsidP="00CF724E">
            <w:pPr>
              <w:pStyle w:val="TABLE-cell"/>
              <w:rPr>
                <w:ins w:id="1583" w:author="Holdredge, Katy A" w:date="2018-07-05T13:21:00Z"/>
              </w:rPr>
            </w:pPr>
          </w:p>
        </w:tc>
      </w:tr>
      <w:tr w:rsidR="00762AAE" w:rsidRPr="005F6B8D" w14:paraId="79822943" w14:textId="77777777" w:rsidTr="00CF724E">
        <w:trPr>
          <w:cantSplit/>
          <w:trHeight w:val="345"/>
          <w:jc w:val="center"/>
          <w:ins w:id="1584" w:author="Holdredge, Katy A" w:date="2018-07-05T13:21:00Z"/>
        </w:trPr>
        <w:tc>
          <w:tcPr>
            <w:tcW w:w="1068" w:type="dxa"/>
            <w:tcBorders>
              <w:top w:val="single" w:sz="4" w:space="0" w:color="auto"/>
              <w:left w:val="single" w:sz="4" w:space="0" w:color="auto"/>
              <w:right w:val="single" w:sz="4" w:space="0" w:color="auto"/>
            </w:tcBorders>
          </w:tcPr>
          <w:p w14:paraId="3445D496" w14:textId="77777777" w:rsidR="00762AAE" w:rsidRPr="005F6B8D" w:rsidRDefault="00762AAE" w:rsidP="00CF724E">
            <w:pPr>
              <w:pStyle w:val="TABLE-cell"/>
              <w:rPr>
                <w:ins w:id="1585" w:author="Holdredge, Katy A" w:date="2018-07-05T13:21:00Z"/>
                <w:b/>
              </w:rPr>
            </w:pPr>
            <w:ins w:id="1586" w:author="Holdredge, Katy A" w:date="2018-07-05T13:21:00Z">
              <w:r>
                <w:rPr>
                  <w:b/>
                </w:rPr>
                <w:t>5.3</w:t>
              </w:r>
            </w:ins>
          </w:p>
        </w:tc>
        <w:tc>
          <w:tcPr>
            <w:tcW w:w="8288" w:type="dxa"/>
            <w:gridSpan w:val="3"/>
            <w:tcBorders>
              <w:top w:val="single" w:sz="4" w:space="0" w:color="auto"/>
              <w:left w:val="single" w:sz="4" w:space="0" w:color="auto"/>
              <w:bottom w:val="single" w:sz="4" w:space="0" w:color="auto"/>
              <w:right w:val="single" w:sz="4" w:space="0" w:color="auto"/>
            </w:tcBorders>
          </w:tcPr>
          <w:p w14:paraId="75F956C1" w14:textId="77777777" w:rsidR="00762AAE" w:rsidRPr="005F6B8D" w:rsidRDefault="00762AAE" w:rsidP="00CF724E">
            <w:pPr>
              <w:pStyle w:val="TABLE-cell"/>
              <w:rPr>
                <w:ins w:id="1587" w:author="Holdredge, Katy A" w:date="2018-07-05T13:21:00Z"/>
                <w:b/>
              </w:rPr>
            </w:pPr>
            <w:ins w:id="1588" w:author="Holdredge, Katy A" w:date="2018-07-05T13:21:00Z">
              <w:r w:rsidRPr="00A92CE4">
                <w:rPr>
                  <w:b/>
                </w:rPr>
                <w:t>Dual process seal equipment</w:t>
              </w:r>
            </w:ins>
          </w:p>
        </w:tc>
      </w:tr>
      <w:tr w:rsidR="00762AAE" w:rsidRPr="005F6B8D" w14:paraId="520664C1" w14:textId="77777777" w:rsidTr="00CF724E">
        <w:trPr>
          <w:cantSplit/>
          <w:trHeight w:val="330"/>
          <w:jc w:val="center"/>
          <w:ins w:id="1589" w:author="Holdredge, Katy A" w:date="2018-07-05T13:21:00Z"/>
        </w:trPr>
        <w:tc>
          <w:tcPr>
            <w:tcW w:w="1068" w:type="dxa"/>
            <w:tcBorders>
              <w:top w:val="single" w:sz="4" w:space="0" w:color="auto"/>
              <w:left w:val="single" w:sz="4" w:space="0" w:color="auto"/>
              <w:bottom w:val="single" w:sz="4" w:space="0" w:color="auto"/>
              <w:right w:val="single" w:sz="4" w:space="0" w:color="auto"/>
            </w:tcBorders>
          </w:tcPr>
          <w:p w14:paraId="1175F8FC" w14:textId="77777777" w:rsidR="00762AAE" w:rsidRPr="00A92CE4" w:rsidRDefault="00762AAE" w:rsidP="00CF724E">
            <w:pPr>
              <w:pStyle w:val="TABLE-cell"/>
              <w:rPr>
                <w:ins w:id="1590" w:author="Holdredge, Katy A" w:date="2018-07-05T13:21:00Z"/>
                <w:b/>
              </w:rPr>
            </w:pPr>
            <w:ins w:id="1591" w:author="Holdredge, Katy A" w:date="2018-07-05T13:21:00Z">
              <w:r w:rsidRPr="00A92CE4">
                <w:rPr>
                  <w:b/>
                </w:rPr>
                <w:t>5.3.1</w:t>
              </w:r>
            </w:ins>
          </w:p>
        </w:tc>
        <w:tc>
          <w:tcPr>
            <w:tcW w:w="4037" w:type="dxa"/>
            <w:gridSpan w:val="2"/>
            <w:tcBorders>
              <w:top w:val="single" w:sz="4" w:space="0" w:color="auto"/>
              <w:left w:val="single" w:sz="4" w:space="0" w:color="auto"/>
              <w:bottom w:val="single" w:sz="4" w:space="0" w:color="auto"/>
              <w:right w:val="single" w:sz="4" w:space="0" w:color="auto"/>
            </w:tcBorders>
          </w:tcPr>
          <w:p w14:paraId="75DDA8F2" w14:textId="77777777" w:rsidR="00762AAE" w:rsidRPr="00625CC0" w:rsidRDefault="00762AAE" w:rsidP="00CF724E">
            <w:pPr>
              <w:pStyle w:val="TABLE-cell"/>
              <w:rPr>
                <w:ins w:id="1592" w:author="Holdredge, Katy A" w:date="2018-07-05T13:21:00Z"/>
                <w:b/>
              </w:rPr>
            </w:pPr>
            <w:ins w:id="1593" w:author="Holdredge, Katy A" w:date="2018-07-05T13:21:00Z">
              <w:r w:rsidRPr="00625CC0">
                <w:rPr>
                  <w:b/>
                </w:rPr>
                <w:t>Primary process seal leakage test</w:t>
              </w:r>
            </w:ins>
          </w:p>
        </w:tc>
        <w:tc>
          <w:tcPr>
            <w:tcW w:w="4251" w:type="dxa"/>
            <w:tcBorders>
              <w:top w:val="single" w:sz="4" w:space="0" w:color="auto"/>
              <w:left w:val="single" w:sz="4" w:space="0" w:color="auto"/>
              <w:bottom w:val="single" w:sz="4" w:space="0" w:color="auto"/>
              <w:right w:val="single" w:sz="4" w:space="0" w:color="auto"/>
            </w:tcBorders>
          </w:tcPr>
          <w:p w14:paraId="53A73E1B" w14:textId="77777777" w:rsidR="00762AAE" w:rsidRPr="005F6B8D" w:rsidRDefault="00762AAE" w:rsidP="00CF724E">
            <w:pPr>
              <w:pStyle w:val="TABLE-cell"/>
              <w:rPr>
                <w:ins w:id="1594" w:author="Holdredge, Katy A" w:date="2018-07-05T13:21:00Z"/>
              </w:rPr>
            </w:pPr>
            <w:ins w:id="1595" w:author="Holdredge, Katy A" w:date="2018-07-05T13:21:00Z">
              <w:r>
                <w:t>See 5.2.4</w:t>
              </w:r>
            </w:ins>
          </w:p>
        </w:tc>
      </w:tr>
      <w:tr w:rsidR="00762AAE" w:rsidRPr="005F6B8D" w14:paraId="22D49547" w14:textId="77777777" w:rsidTr="00CF724E">
        <w:trPr>
          <w:cantSplit/>
          <w:trHeight w:val="330"/>
          <w:jc w:val="center"/>
          <w:ins w:id="1596" w:author="Holdredge, Katy A" w:date="2018-07-05T13:21:00Z"/>
        </w:trPr>
        <w:tc>
          <w:tcPr>
            <w:tcW w:w="1068" w:type="dxa"/>
            <w:tcBorders>
              <w:top w:val="single" w:sz="4" w:space="0" w:color="auto"/>
              <w:left w:val="single" w:sz="4" w:space="0" w:color="auto"/>
              <w:bottom w:val="single" w:sz="4" w:space="0" w:color="auto"/>
              <w:right w:val="single" w:sz="4" w:space="0" w:color="auto"/>
            </w:tcBorders>
          </w:tcPr>
          <w:p w14:paraId="5A541CE0" w14:textId="77777777" w:rsidR="00762AAE" w:rsidRPr="00A92CE4" w:rsidRDefault="00762AAE" w:rsidP="00CF724E">
            <w:pPr>
              <w:pStyle w:val="TABLE-cell"/>
              <w:rPr>
                <w:ins w:id="1597" w:author="Holdredge, Katy A" w:date="2018-07-05T13:21:00Z"/>
                <w:b/>
              </w:rPr>
            </w:pPr>
            <w:ins w:id="1598" w:author="Holdredge, Katy A" w:date="2018-07-05T13:21:00Z">
              <w:r w:rsidRPr="00A92CE4">
                <w:rPr>
                  <w:b/>
                </w:rPr>
                <w:t>5.3.2</w:t>
              </w:r>
            </w:ins>
          </w:p>
        </w:tc>
        <w:tc>
          <w:tcPr>
            <w:tcW w:w="4037" w:type="dxa"/>
            <w:gridSpan w:val="2"/>
            <w:tcBorders>
              <w:top w:val="single" w:sz="4" w:space="0" w:color="auto"/>
              <w:left w:val="single" w:sz="4" w:space="0" w:color="auto"/>
              <w:bottom w:val="single" w:sz="4" w:space="0" w:color="auto"/>
              <w:right w:val="single" w:sz="4" w:space="0" w:color="auto"/>
            </w:tcBorders>
          </w:tcPr>
          <w:p w14:paraId="67E49244" w14:textId="77777777" w:rsidR="00762AAE" w:rsidRPr="00625CC0" w:rsidRDefault="00762AAE" w:rsidP="00CF724E">
            <w:pPr>
              <w:pStyle w:val="TABLE-cell"/>
              <w:rPr>
                <w:ins w:id="1599" w:author="Holdredge, Katy A" w:date="2018-07-05T13:21:00Z"/>
                <w:b/>
              </w:rPr>
            </w:pPr>
            <w:ins w:id="1600" w:author="Holdredge, Katy A" w:date="2018-07-05T13:21:00Z">
              <w:r w:rsidRPr="00625CC0">
                <w:rPr>
                  <w:b/>
                </w:rPr>
                <w:t>Primary process seal burst pressure test</w:t>
              </w:r>
            </w:ins>
          </w:p>
        </w:tc>
        <w:tc>
          <w:tcPr>
            <w:tcW w:w="4251" w:type="dxa"/>
            <w:tcBorders>
              <w:top w:val="single" w:sz="4" w:space="0" w:color="auto"/>
              <w:left w:val="single" w:sz="4" w:space="0" w:color="auto"/>
              <w:bottom w:val="single" w:sz="4" w:space="0" w:color="auto"/>
              <w:right w:val="single" w:sz="4" w:space="0" w:color="auto"/>
            </w:tcBorders>
          </w:tcPr>
          <w:p w14:paraId="46CC3330" w14:textId="77777777" w:rsidR="00762AAE" w:rsidRPr="005F6B8D" w:rsidRDefault="00762AAE" w:rsidP="00CF724E">
            <w:pPr>
              <w:pStyle w:val="TABLE-cell"/>
              <w:rPr>
                <w:ins w:id="1601" w:author="Holdredge, Katy A" w:date="2018-07-05T13:21:00Z"/>
              </w:rPr>
            </w:pPr>
            <w:ins w:id="1602" w:author="Holdredge, Katy A" w:date="2018-07-05T13:21:00Z">
              <w:r>
                <w:t>See 5.2.5</w:t>
              </w:r>
            </w:ins>
          </w:p>
        </w:tc>
      </w:tr>
      <w:tr w:rsidR="00762AAE" w:rsidRPr="005F6B8D" w14:paraId="7F0D1718" w14:textId="77777777" w:rsidTr="00CF724E">
        <w:trPr>
          <w:cantSplit/>
          <w:trHeight w:val="330"/>
          <w:jc w:val="center"/>
          <w:ins w:id="1603" w:author="Holdredge, Katy A" w:date="2018-07-05T13:21:00Z"/>
        </w:trPr>
        <w:tc>
          <w:tcPr>
            <w:tcW w:w="1068" w:type="dxa"/>
            <w:tcBorders>
              <w:top w:val="single" w:sz="4" w:space="0" w:color="auto"/>
              <w:left w:val="single" w:sz="4" w:space="0" w:color="auto"/>
              <w:bottom w:val="single" w:sz="4" w:space="0" w:color="auto"/>
              <w:right w:val="single" w:sz="4" w:space="0" w:color="auto"/>
            </w:tcBorders>
          </w:tcPr>
          <w:p w14:paraId="506F7A4B" w14:textId="77777777" w:rsidR="00762AAE" w:rsidRPr="005F6B8D" w:rsidRDefault="00762AAE" w:rsidP="00CF724E">
            <w:pPr>
              <w:pStyle w:val="TABLE-cell"/>
              <w:rPr>
                <w:ins w:id="1604" w:author="Holdredge, Katy A" w:date="2018-07-05T13:21:00Z"/>
                <w:b/>
              </w:rPr>
            </w:pPr>
            <w:ins w:id="1605" w:author="Holdredge, Katy A" w:date="2018-07-05T13:21:00Z">
              <w:r>
                <w:rPr>
                  <w:b/>
                </w:rPr>
                <w:t>5.3.3</w:t>
              </w:r>
            </w:ins>
          </w:p>
        </w:tc>
        <w:tc>
          <w:tcPr>
            <w:tcW w:w="8288" w:type="dxa"/>
            <w:gridSpan w:val="3"/>
            <w:tcBorders>
              <w:top w:val="single" w:sz="4" w:space="0" w:color="auto"/>
              <w:left w:val="single" w:sz="4" w:space="0" w:color="auto"/>
              <w:bottom w:val="single" w:sz="4" w:space="0" w:color="auto"/>
              <w:right w:val="single" w:sz="4" w:space="0" w:color="auto"/>
            </w:tcBorders>
          </w:tcPr>
          <w:p w14:paraId="5FB35D3F" w14:textId="77777777" w:rsidR="00762AAE" w:rsidRPr="005F6B8D" w:rsidRDefault="00762AAE" w:rsidP="00CF724E">
            <w:pPr>
              <w:pStyle w:val="TABLE-cell"/>
              <w:rPr>
                <w:ins w:id="1606" w:author="Holdredge, Katy A" w:date="2018-07-05T13:21:00Z"/>
                <w:b/>
              </w:rPr>
            </w:pPr>
            <w:ins w:id="1607" w:author="Holdredge, Katy A" w:date="2018-07-05T13:21:00Z">
              <w:r w:rsidRPr="00625CC0">
                <w:rPr>
                  <w:b/>
                </w:rPr>
                <w:t>Venting pressure determination</w:t>
              </w:r>
              <w:r w:rsidRPr="005F6B8D">
                <w:rPr>
                  <w:b/>
                </w:rPr>
                <w:t>*</w:t>
              </w:r>
            </w:ins>
          </w:p>
        </w:tc>
      </w:tr>
      <w:tr w:rsidR="00762AAE" w:rsidRPr="005F6B8D" w14:paraId="79BD8531" w14:textId="77777777" w:rsidTr="00CF724E">
        <w:trPr>
          <w:cantSplit/>
          <w:trHeight w:val="285"/>
          <w:jc w:val="center"/>
          <w:ins w:id="1608" w:author="Holdredge, Katy A" w:date="2018-07-05T13:21:00Z"/>
        </w:trPr>
        <w:tc>
          <w:tcPr>
            <w:tcW w:w="1068" w:type="dxa"/>
            <w:tcBorders>
              <w:top w:val="single" w:sz="4" w:space="0" w:color="auto"/>
              <w:left w:val="single" w:sz="4" w:space="0" w:color="auto"/>
              <w:right w:val="single" w:sz="4" w:space="0" w:color="auto"/>
            </w:tcBorders>
          </w:tcPr>
          <w:p w14:paraId="343BF26C" w14:textId="77777777" w:rsidR="00762AAE" w:rsidRPr="005F6B8D" w:rsidRDefault="00762AAE" w:rsidP="00CF724E">
            <w:pPr>
              <w:pStyle w:val="TABLE-cell"/>
              <w:rPr>
                <w:ins w:id="1609" w:author="Holdredge, Katy A" w:date="2018-07-05T13:21:00Z"/>
              </w:rPr>
            </w:pPr>
          </w:p>
        </w:tc>
        <w:tc>
          <w:tcPr>
            <w:tcW w:w="3987" w:type="dxa"/>
            <w:tcBorders>
              <w:top w:val="single" w:sz="4" w:space="0" w:color="auto"/>
              <w:left w:val="single" w:sz="4" w:space="0" w:color="auto"/>
              <w:right w:val="single" w:sz="4" w:space="0" w:color="auto"/>
            </w:tcBorders>
          </w:tcPr>
          <w:p w14:paraId="7ACFF910" w14:textId="77777777" w:rsidR="00762AAE" w:rsidRPr="005F6B8D" w:rsidRDefault="00762AAE" w:rsidP="00CF724E">
            <w:pPr>
              <w:pStyle w:val="TABLE-cell"/>
              <w:rPr>
                <w:ins w:id="1610" w:author="Holdredge, Katy A" w:date="2018-07-05T13:21:00Z"/>
              </w:rPr>
            </w:pPr>
            <w:ins w:id="1611" w:author="Holdredge, Katy A" w:date="2018-07-05T13:21:00Z">
              <w:r w:rsidRPr="005F6B8D">
                <w:t>Availability and adequacy of equipment</w:t>
              </w:r>
            </w:ins>
          </w:p>
        </w:tc>
        <w:tc>
          <w:tcPr>
            <w:tcW w:w="4301" w:type="dxa"/>
            <w:gridSpan w:val="2"/>
            <w:tcBorders>
              <w:top w:val="single" w:sz="4" w:space="0" w:color="auto"/>
              <w:left w:val="single" w:sz="4" w:space="0" w:color="auto"/>
              <w:right w:val="single" w:sz="4" w:space="0" w:color="auto"/>
            </w:tcBorders>
          </w:tcPr>
          <w:p w14:paraId="1792E73B" w14:textId="77777777" w:rsidR="00762AAE" w:rsidRPr="005F6B8D" w:rsidRDefault="00762AAE" w:rsidP="00CF724E">
            <w:pPr>
              <w:pStyle w:val="TABLE-cell"/>
              <w:rPr>
                <w:ins w:id="1612" w:author="Holdredge, Katy A" w:date="2018-07-05T13:21:00Z"/>
              </w:rPr>
            </w:pPr>
          </w:p>
        </w:tc>
      </w:tr>
      <w:tr w:rsidR="00762AAE" w:rsidRPr="005F6B8D" w14:paraId="6CCDA3D8" w14:textId="77777777" w:rsidTr="00CF724E">
        <w:trPr>
          <w:cantSplit/>
          <w:trHeight w:val="285"/>
          <w:jc w:val="center"/>
          <w:ins w:id="1613" w:author="Holdredge, Katy A" w:date="2018-07-05T13:21:00Z"/>
        </w:trPr>
        <w:tc>
          <w:tcPr>
            <w:tcW w:w="1068" w:type="dxa"/>
            <w:tcBorders>
              <w:top w:val="single" w:sz="4" w:space="0" w:color="auto"/>
              <w:left w:val="single" w:sz="4" w:space="0" w:color="auto"/>
              <w:right w:val="single" w:sz="4" w:space="0" w:color="auto"/>
            </w:tcBorders>
          </w:tcPr>
          <w:p w14:paraId="76ABA2EE" w14:textId="77777777" w:rsidR="00762AAE" w:rsidRPr="005F6B8D" w:rsidRDefault="00762AAE" w:rsidP="00CF724E">
            <w:pPr>
              <w:pStyle w:val="TABLE-cell"/>
              <w:rPr>
                <w:ins w:id="1614" w:author="Holdredge, Katy A" w:date="2018-07-05T13:21:00Z"/>
              </w:rPr>
            </w:pPr>
          </w:p>
        </w:tc>
        <w:tc>
          <w:tcPr>
            <w:tcW w:w="3987" w:type="dxa"/>
            <w:tcBorders>
              <w:top w:val="single" w:sz="4" w:space="0" w:color="auto"/>
              <w:left w:val="single" w:sz="4" w:space="0" w:color="auto"/>
              <w:right w:val="single" w:sz="4" w:space="0" w:color="auto"/>
            </w:tcBorders>
          </w:tcPr>
          <w:p w14:paraId="319687A9" w14:textId="77777777" w:rsidR="00762AAE" w:rsidRPr="005F6B8D" w:rsidRDefault="00762AAE" w:rsidP="00CF724E">
            <w:pPr>
              <w:pStyle w:val="TABLE-cell"/>
              <w:rPr>
                <w:ins w:id="1615" w:author="Holdredge, Katy A" w:date="2018-07-05T13:21:00Z"/>
              </w:rPr>
            </w:pPr>
            <w:ins w:id="1616" w:author="Holdredge, Katy A" w:date="2018-07-05T13:21:00Z">
              <w:r w:rsidRPr="005F6B8D">
                <w:t>Maintenance and calibration</w:t>
              </w:r>
            </w:ins>
          </w:p>
        </w:tc>
        <w:tc>
          <w:tcPr>
            <w:tcW w:w="4301" w:type="dxa"/>
            <w:gridSpan w:val="2"/>
            <w:tcBorders>
              <w:top w:val="single" w:sz="4" w:space="0" w:color="auto"/>
              <w:left w:val="single" w:sz="4" w:space="0" w:color="auto"/>
              <w:right w:val="single" w:sz="4" w:space="0" w:color="auto"/>
            </w:tcBorders>
          </w:tcPr>
          <w:p w14:paraId="76DF3A54" w14:textId="77777777" w:rsidR="00762AAE" w:rsidRPr="005F6B8D" w:rsidRDefault="00762AAE" w:rsidP="00CF724E">
            <w:pPr>
              <w:pStyle w:val="TABLE-cell"/>
              <w:rPr>
                <w:ins w:id="1617" w:author="Holdredge, Katy A" w:date="2018-07-05T13:21:00Z"/>
              </w:rPr>
            </w:pPr>
          </w:p>
        </w:tc>
      </w:tr>
      <w:tr w:rsidR="00762AAE" w:rsidRPr="005F6B8D" w14:paraId="2C25703B" w14:textId="77777777" w:rsidTr="00CF724E">
        <w:trPr>
          <w:cantSplit/>
          <w:trHeight w:val="285"/>
          <w:jc w:val="center"/>
          <w:ins w:id="1618" w:author="Holdredge, Katy A" w:date="2018-07-05T13:21:00Z"/>
        </w:trPr>
        <w:tc>
          <w:tcPr>
            <w:tcW w:w="1068" w:type="dxa"/>
            <w:tcBorders>
              <w:top w:val="single" w:sz="4" w:space="0" w:color="auto"/>
              <w:left w:val="single" w:sz="4" w:space="0" w:color="auto"/>
              <w:right w:val="single" w:sz="4" w:space="0" w:color="auto"/>
            </w:tcBorders>
          </w:tcPr>
          <w:p w14:paraId="28139513" w14:textId="77777777" w:rsidR="00762AAE" w:rsidRPr="005F6B8D" w:rsidRDefault="00762AAE" w:rsidP="00CF724E">
            <w:pPr>
              <w:pStyle w:val="TABLE-cell"/>
              <w:rPr>
                <w:ins w:id="1619" w:author="Holdredge, Katy A" w:date="2018-07-05T13:21:00Z"/>
              </w:rPr>
            </w:pPr>
          </w:p>
        </w:tc>
        <w:tc>
          <w:tcPr>
            <w:tcW w:w="3987" w:type="dxa"/>
            <w:tcBorders>
              <w:top w:val="single" w:sz="4" w:space="0" w:color="auto"/>
              <w:left w:val="single" w:sz="4" w:space="0" w:color="auto"/>
              <w:right w:val="single" w:sz="4" w:space="0" w:color="auto"/>
            </w:tcBorders>
          </w:tcPr>
          <w:p w14:paraId="124ABA45" w14:textId="77777777" w:rsidR="00762AAE" w:rsidRPr="005F6B8D" w:rsidRDefault="00762AAE" w:rsidP="00CF724E">
            <w:pPr>
              <w:pStyle w:val="TABLE-cell"/>
              <w:rPr>
                <w:ins w:id="1620" w:author="Holdredge, Katy A" w:date="2018-07-05T13:21:00Z"/>
              </w:rPr>
            </w:pPr>
            <w:ins w:id="1621" w:author="Holdredge, Katy A" w:date="2018-07-05T13:21:00Z">
              <w:r w:rsidRPr="005F6B8D">
                <w:t>Capable of being performed correctly</w:t>
              </w:r>
            </w:ins>
          </w:p>
        </w:tc>
        <w:tc>
          <w:tcPr>
            <w:tcW w:w="4301" w:type="dxa"/>
            <w:gridSpan w:val="2"/>
            <w:tcBorders>
              <w:top w:val="single" w:sz="4" w:space="0" w:color="auto"/>
              <w:left w:val="single" w:sz="4" w:space="0" w:color="auto"/>
              <w:right w:val="single" w:sz="4" w:space="0" w:color="auto"/>
            </w:tcBorders>
          </w:tcPr>
          <w:p w14:paraId="57D89DAA" w14:textId="77777777" w:rsidR="00762AAE" w:rsidRPr="005F6B8D" w:rsidRDefault="00762AAE" w:rsidP="00CF724E">
            <w:pPr>
              <w:pStyle w:val="TABLE-cell"/>
              <w:rPr>
                <w:ins w:id="1622" w:author="Holdredge, Katy A" w:date="2018-07-05T13:21:00Z"/>
              </w:rPr>
            </w:pPr>
          </w:p>
        </w:tc>
      </w:tr>
      <w:tr w:rsidR="00762AAE" w:rsidRPr="005F6B8D" w14:paraId="3352E149" w14:textId="77777777" w:rsidTr="00CF724E">
        <w:trPr>
          <w:cantSplit/>
          <w:trHeight w:val="285"/>
          <w:jc w:val="center"/>
          <w:ins w:id="1623" w:author="Holdredge, Katy A" w:date="2018-07-05T13:21:00Z"/>
        </w:trPr>
        <w:tc>
          <w:tcPr>
            <w:tcW w:w="1068" w:type="dxa"/>
            <w:tcBorders>
              <w:top w:val="single" w:sz="4" w:space="0" w:color="auto"/>
              <w:left w:val="single" w:sz="4" w:space="0" w:color="auto"/>
              <w:bottom w:val="single" w:sz="4" w:space="0" w:color="auto"/>
              <w:right w:val="single" w:sz="4" w:space="0" w:color="auto"/>
            </w:tcBorders>
          </w:tcPr>
          <w:p w14:paraId="334F495F" w14:textId="77777777" w:rsidR="00762AAE" w:rsidRPr="005F6B8D" w:rsidRDefault="00762AAE" w:rsidP="00CF724E">
            <w:pPr>
              <w:pStyle w:val="TABLE-cell"/>
              <w:rPr>
                <w:ins w:id="1624" w:author="Holdredge, Katy A" w:date="2018-07-05T13:21:00Z"/>
              </w:rPr>
            </w:pPr>
          </w:p>
        </w:tc>
        <w:tc>
          <w:tcPr>
            <w:tcW w:w="3987" w:type="dxa"/>
            <w:tcBorders>
              <w:top w:val="single" w:sz="4" w:space="0" w:color="auto"/>
              <w:left w:val="single" w:sz="4" w:space="0" w:color="auto"/>
              <w:bottom w:val="single" w:sz="4" w:space="0" w:color="auto"/>
              <w:right w:val="single" w:sz="4" w:space="0" w:color="auto"/>
            </w:tcBorders>
          </w:tcPr>
          <w:p w14:paraId="03BE955C" w14:textId="77777777" w:rsidR="00762AAE" w:rsidRPr="005F6B8D" w:rsidRDefault="00762AAE" w:rsidP="00CF724E">
            <w:pPr>
              <w:pStyle w:val="TABLE-cell"/>
              <w:rPr>
                <w:ins w:id="1625" w:author="Holdredge, Katy A" w:date="2018-07-05T13:21:00Z"/>
              </w:rPr>
            </w:pPr>
            <w:ins w:id="1626" w:author="Holdredge, Katy A" w:date="2018-07-05T13:21:00Z">
              <w:r w:rsidRPr="005F6B8D">
                <w:t>Comments</w:t>
              </w:r>
            </w:ins>
          </w:p>
        </w:tc>
        <w:tc>
          <w:tcPr>
            <w:tcW w:w="4301" w:type="dxa"/>
            <w:gridSpan w:val="2"/>
            <w:tcBorders>
              <w:top w:val="single" w:sz="4" w:space="0" w:color="auto"/>
              <w:left w:val="single" w:sz="4" w:space="0" w:color="auto"/>
              <w:bottom w:val="single" w:sz="4" w:space="0" w:color="auto"/>
              <w:right w:val="single" w:sz="4" w:space="0" w:color="auto"/>
            </w:tcBorders>
          </w:tcPr>
          <w:p w14:paraId="4174A7B7" w14:textId="77777777" w:rsidR="00762AAE" w:rsidRPr="005F6B8D" w:rsidRDefault="00762AAE" w:rsidP="00CF724E">
            <w:pPr>
              <w:pStyle w:val="TABLE-cell"/>
              <w:rPr>
                <w:ins w:id="1627" w:author="Holdredge, Katy A" w:date="2018-07-05T13:21:00Z"/>
              </w:rPr>
            </w:pPr>
          </w:p>
        </w:tc>
      </w:tr>
      <w:tr w:rsidR="00762AAE" w:rsidRPr="005F6B8D" w14:paraId="5EEF47AD" w14:textId="77777777" w:rsidTr="00CF724E">
        <w:trPr>
          <w:cantSplit/>
          <w:trHeight w:val="408"/>
          <w:jc w:val="center"/>
          <w:ins w:id="1628" w:author="Holdredge, Katy A" w:date="2018-07-05T13:21:00Z"/>
        </w:trPr>
        <w:tc>
          <w:tcPr>
            <w:tcW w:w="1068" w:type="dxa"/>
            <w:tcBorders>
              <w:top w:val="single" w:sz="4" w:space="0" w:color="auto"/>
              <w:left w:val="single" w:sz="4" w:space="0" w:color="auto"/>
              <w:bottom w:val="single" w:sz="4" w:space="0" w:color="auto"/>
              <w:right w:val="single" w:sz="4" w:space="0" w:color="auto"/>
            </w:tcBorders>
          </w:tcPr>
          <w:p w14:paraId="0D998424" w14:textId="77777777" w:rsidR="00762AAE" w:rsidRPr="005F6B8D" w:rsidRDefault="00762AAE" w:rsidP="00CF724E">
            <w:pPr>
              <w:pStyle w:val="TABLE-cell"/>
              <w:rPr>
                <w:ins w:id="1629" w:author="Holdredge, Katy A" w:date="2018-07-05T13:21:00Z"/>
              </w:rPr>
            </w:pPr>
            <w:ins w:id="1630" w:author="Holdredge, Katy A" w:date="2018-07-05T13:21:00Z">
              <w:r w:rsidRPr="005F6B8D">
                <w:t>Photos</w:t>
              </w:r>
            </w:ins>
          </w:p>
        </w:tc>
        <w:tc>
          <w:tcPr>
            <w:tcW w:w="3987" w:type="dxa"/>
            <w:tcBorders>
              <w:top w:val="single" w:sz="4" w:space="0" w:color="auto"/>
              <w:left w:val="single" w:sz="4" w:space="0" w:color="auto"/>
              <w:bottom w:val="single" w:sz="4" w:space="0" w:color="auto"/>
              <w:right w:val="single" w:sz="4" w:space="0" w:color="auto"/>
            </w:tcBorders>
          </w:tcPr>
          <w:p w14:paraId="556F0BA7" w14:textId="77777777" w:rsidR="00762AAE" w:rsidRPr="005F6B8D" w:rsidRDefault="00762AAE" w:rsidP="00CF724E">
            <w:pPr>
              <w:pStyle w:val="TABLE-cell"/>
              <w:rPr>
                <w:ins w:id="1631" w:author="Holdredge, Katy A" w:date="2018-07-05T13:21:00Z"/>
              </w:rPr>
            </w:pPr>
          </w:p>
        </w:tc>
        <w:tc>
          <w:tcPr>
            <w:tcW w:w="4301" w:type="dxa"/>
            <w:gridSpan w:val="2"/>
            <w:tcBorders>
              <w:top w:val="single" w:sz="4" w:space="0" w:color="auto"/>
              <w:left w:val="single" w:sz="4" w:space="0" w:color="auto"/>
              <w:bottom w:val="single" w:sz="4" w:space="0" w:color="auto"/>
              <w:right w:val="single" w:sz="4" w:space="0" w:color="auto"/>
            </w:tcBorders>
          </w:tcPr>
          <w:p w14:paraId="201EF6D0" w14:textId="77777777" w:rsidR="00762AAE" w:rsidRPr="005F6B8D" w:rsidRDefault="00762AAE" w:rsidP="00CF724E">
            <w:pPr>
              <w:pStyle w:val="TABLE-cell"/>
              <w:rPr>
                <w:ins w:id="1632" w:author="Holdredge, Katy A" w:date="2018-07-05T13:21:00Z"/>
              </w:rPr>
            </w:pPr>
          </w:p>
        </w:tc>
      </w:tr>
      <w:tr w:rsidR="00762AAE" w:rsidRPr="005F6B8D" w14:paraId="341BB997" w14:textId="77777777" w:rsidTr="00CF724E">
        <w:trPr>
          <w:cantSplit/>
          <w:trHeight w:val="330"/>
          <w:jc w:val="center"/>
          <w:ins w:id="1633" w:author="Holdredge, Katy A" w:date="2018-07-05T13:21:00Z"/>
        </w:trPr>
        <w:tc>
          <w:tcPr>
            <w:tcW w:w="1068" w:type="dxa"/>
            <w:tcBorders>
              <w:top w:val="single" w:sz="4" w:space="0" w:color="auto"/>
              <w:left w:val="single" w:sz="4" w:space="0" w:color="auto"/>
              <w:bottom w:val="single" w:sz="4" w:space="0" w:color="auto"/>
              <w:right w:val="single" w:sz="4" w:space="0" w:color="auto"/>
            </w:tcBorders>
          </w:tcPr>
          <w:p w14:paraId="1C9DA7F1" w14:textId="77777777" w:rsidR="00762AAE" w:rsidRPr="005F6B8D" w:rsidRDefault="00762AAE" w:rsidP="00CF724E">
            <w:pPr>
              <w:pStyle w:val="TABLE-cell"/>
              <w:rPr>
                <w:ins w:id="1634" w:author="Holdredge, Katy A" w:date="2018-07-05T13:21:00Z"/>
                <w:b/>
              </w:rPr>
            </w:pPr>
            <w:ins w:id="1635" w:author="Holdredge, Katy A" w:date="2018-07-05T13:21:00Z">
              <w:r>
                <w:rPr>
                  <w:b/>
                </w:rPr>
                <w:t>5.3.4</w:t>
              </w:r>
            </w:ins>
          </w:p>
        </w:tc>
        <w:tc>
          <w:tcPr>
            <w:tcW w:w="8288" w:type="dxa"/>
            <w:gridSpan w:val="3"/>
            <w:tcBorders>
              <w:top w:val="single" w:sz="4" w:space="0" w:color="auto"/>
              <w:left w:val="single" w:sz="4" w:space="0" w:color="auto"/>
              <w:bottom w:val="single" w:sz="4" w:space="0" w:color="auto"/>
              <w:right w:val="single" w:sz="4" w:space="0" w:color="auto"/>
            </w:tcBorders>
          </w:tcPr>
          <w:p w14:paraId="67409833" w14:textId="77777777" w:rsidR="00762AAE" w:rsidRPr="005F6B8D" w:rsidRDefault="00762AAE" w:rsidP="00CF724E">
            <w:pPr>
              <w:pStyle w:val="TABLE-cell"/>
              <w:rPr>
                <w:ins w:id="1636" w:author="Holdredge, Katy A" w:date="2018-07-05T13:21:00Z"/>
                <w:b/>
              </w:rPr>
            </w:pPr>
            <w:ins w:id="1637" w:author="Holdredge, Katy A" w:date="2018-07-05T13:21:00Z">
              <w:r w:rsidRPr="00625CC0">
                <w:rPr>
                  <w:b/>
                </w:rPr>
                <w:t>Verification of annunciation effectiveness</w:t>
              </w:r>
              <w:r w:rsidRPr="005F6B8D">
                <w:rPr>
                  <w:b/>
                </w:rPr>
                <w:t>*</w:t>
              </w:r>
            </w:ins>
          </w:p>
        </w:tc>
      </w:tr>
      <w:tr w:rsidR="00762AAE" w:rsidRPr="005F6B8D" w14:paraId="3918304F" w14:textId="77777777" w:rsidTr="00CF724E">
        <w:trPr>
          <w:cantSplit/>
          <w:trHeight w:val="285"/>
          <w:jc w:val="center"/>
          <w:ins w:id="1638" w:author="Holdredge, Katy A" w:date="2018-07-05T13:21:00Z"/>
        </w:trPr>
        <w:tc>
          <w:tcPr>
            <w:tcW w:w="1068" w:type="dxa"/>
            <w:tcBorders>
              <w:top w:val="single" w:sz="4" w:space="0" w:color="auto"/>
              <w:left w:val="single" w:sz="4" w:space="0" w:color="auto"/>
              <w:right w:val="single" w:sz="4" w:space="0" w:color="auto"/>
            </w:tcBorders>
          </w:tcPr>
          <w:p w14:paraId="26ABA043" w14:textId="77777777" w:rsidR="00762AAE" w:rsidRPr="005F6B8D" w:rsidRDefault="00762AAE" w:rsidP="00CF724E">
            <w:pPr>
              <w:pStyle w:val="TABLE-cell"/>
              <w:rPr>
                <w:ins w:id="1639" w:author="Holdredge, Katy A" w:date="2018-07-05T13:21:00Z"/>
              </w:rPr>
            </w:pPr>
          </w:p>
        </w:tc>
        <w:tc>
          <w:tcPr>
            <w:tcW w:w="3987" w:type="dxa"/>
            <w:tcBorders>
              <w:top w:val="single" w:sz="4" w:space="0" w:color="auto"/>
              <w:left w:val="single" w:sz="4" w:space="0" w:color="auto"/>
              <w:right w:val="single" w:sz="4" w:space="0" w:color="auto"/>
            </w:tcBorders>
          </w:tcPr>
          <w:p w14:paraId="212FEBFB" w14:textId="77777777" w:rsidR="00762AAE" w:rsidRPr="005F6B8D" w:rsidRDefault="00762AAE" w:rsidP="00CF724E">
            <w:pPr>
              <w:pStyle w:val="TABLE-cell"/>
              <w:rPr>
                <w:ins w:id="1640" w:author="Holdredge, Katy A" w:date="2018-07-05T13:21:00Z"/>
              </w:rPr>
            </w:pPr>
            <w:ins w:id="1641" w:author="Holdredge, Katy A" w:date="2018-07-05T13:21:00Z">
              <w:r w:rsidRPr="005F6B8D">
                <w:t>Availability and adequacy of equipment</w:t>
              </w:r>
            </w:ins>
          </w:p>
        </w:tc>
        <w:tc>
          <w:tcPr>
            <w:tcW w:w="4301" w:type="dxa"/>
            <w:gridSpan w:val="2"/>
            <w:tcBorders>
              <w:top w:val="single" w:sz="4" w:space="0" w:color="auto"/>
              <w:left w:val="single" w:sz="4" w:space="0" w:color="auto"/>
              <w:right w:val="single" w:sz="4" w:space="0" w:color="auto"/>
            </w:tcBorders>
          </w:tcPr>
          <w:p w14:paraId="467CB428" w14:textId="77777777" w:rsidR="00762AAE" w:rsidRPr="005F6B8D" w:rsidRDefault="00762AAE" w:rsidP="00CF724E">
            <w:pPr>
              <w:pStyle w:val="TABLE-cell"/>
              <w:rPr>
                <w:ins w:id="1642" w:author="Holdredge, Katy A" w:date="2018-07-05T13:21:00Z"/>
              </w:rPr>
            </w:pPr>
          </w:p>
        </w:tc>
      </w:tr>
      <w:tr w:rsidR="00762AAE" w:rsidRPr="005F6B8D" w14:paraId="75A05ED8" w14:textId="77777777" w:rsidTr="00CF724E">
        <w:trPr>
          <w:cantSplit/>
          <w:trHeight w:val="285"/>
          <w:jc w:val="center"/>
          <w:ins w:id="1643" w:author="Holdredge, Katy A" w:date="2018-07-05T13:21:00Z"/>
        </w:trPr>
        <w:tc>
          <w:tcPr>
            <w:tcW w:w="1068" w:type="dxa"/>
            <w:tcBorders>
              <w:top w:val="single" w:sz="4" w:space="0" w:color="auto"/>
              <w:left w:val="single" w:sz="4" w:space="0" w:color="auto"/>
              <w:right w:val="single" w:sz="4" w:space="0" w:color="auto"/>
            </w:tcBorders>
          </w:tcPr>
          <w:p w14:paraId="70020F01" w14:textId="77777777" w:rsidR="00762AAE" w:rsidRPr="005F6B8D" w:rsidRDefault="00762AAE" w:rsidP="00CF724E">
            <w:pPr>
              <w:pStyle w:val="TABLE-cell"/>
              <w:rPr>
                <w:ins w:id="1644" w:author="Holdredge, Katy A" w:date="2018-07-05T13:21:00Z"/>
              </w:rPr>
            </w:pPr>
          </w:p>
        </w:tc>
        <w:tc>
          <w:tcPr>
            <w:tcW w:w="3987" w:type="dxa"/>
            <w:tcBorders>
              <w:top w:val="single" w:sz="4" w:space="0" w:color="auto"/>
              <w:left w:val="single" w:sz="4" w:space="0" w:color="auto"/>
              <w:right w:val="single" w:sz="4" w:space="0" w:color="auto"/>
            </w:tcBorders>
          </w:tcPr>
          <w:p w14:paraId="1A067E12" w14:textId="77777777" w:rsidR="00762AAE" w:rsidRPr="005F6B8D" w:rsidRDefault="00762AAE" w:rsidP="00CF724E">
            <w:pPr>
              <w:pStyle w:val="TABLE-cell"/>
              <w:rPr>
                <w:ins w:id="1645" w:author="Holdredge, Katy A" w:date="2018-07-05T13:21:00Z"/>
              </w:rPr>
            </w:pPr>
            <w:ins w:id="1646" w:author="Holdredge, Katy A" w:date="2018-07-05T13:21:00Z">
              <w:r w:rsidRPr="005F6B8D">
                <w:t>Maintenance and calibration</w:t>
              </w:r>
            </w:ins>
          </w:p>
        </w:tc>
        <w:tc>
          <w:tcPr>
            <w:tcW w:w="4301" w:type="dxa"/>
            <w:gridSpan w:val="2"/>
            <w:tcBorders>
              <w:top w:val="single" w:sz="4" w:space="0" w:color="auto"/>
              <w:left w:val="single" w:sz="4" w:space="0" w:color="auto"/>
              <w:right w:val="single" w:sz="4" w:space="0" w:color="auto"/>
            </w:tcBorders>
          </w:tcPr>
          <w:p w14:paraId="061F30D0" w14:textId="77777777" w:rsidR="00762AAE" w:rsidRPr="005F6B8D" w:rsidRDefault="00762AAE" w:rsidP="00CF724E">
            <w:pPr>
              <w:pStyle w:val="TABLE-cell"/>
              <w:rPr>
                <w:ins w:id="1647" w:author="Holdredge, Katy A" w:date="2018-07-05T13:21:00Z"/>
              </w:rPr>
            </w:pPr>
          </w:p>
        </w:tc>
      </w:tr>
      <w:tr w:rsidR="00762AAE" w:rsidRPr="005F6B8D" w14:paraId="6319C89C" w14:textId="77777777" w:rsidTr="00CF724E">
        <w:trPr>
          <w:cantSplit/>
          <w:trHeight w:val="285"/>
          <w:jc w:val="center"/>
          <w:ins w:id="1648" w:author="Holdredge, Katy A" w:date="2018-07-05T13:21:00Z"/>
        </w:trPr>
        <w:tc>
          <w:tcPr>
            <w:tcW w:w="1068" w:type="dxa"/>
            <w:tcBorders>
              <w:top w:val="single" w:sz="4" w:space="0" w:color="auto"/>
              <w:left w:val="single" w:sz="4" w:space="0" w:color="auto"/>
              <w:right w:val="single" w:sz="4" w:space="0" w:color="auto"/>
            </w:tcBorders>
          </w:tcPr>
          <w:p w14:paraId="24638905" w14:textId="77777777" w:rsidR="00762AAE" w:rsidRPr="005F6B8D" w:rsidRDefault="00762AAE" w:rsidP="00CF724E">
            <w:pPr>
              <w:pStyle w:val="TABLE-cell"/>
              <w:rPr>
                <w:ins w:id="1649" w:author="Holdredge, Katy A" w:date="2018-07-05T13:21:00Z"/>
              </w:rPr>
            </w:pPr>
          </w:p>
        </w:tc>
        <w:tc>
          <w:tcPr>
            <w:tcW w:w="3987" w:type="dxa"/>
            <w:tcBorders>
              <w:top w:val="single" w:sz="4" w:space="0" w:color="auto"/>
              <w:left w:val="single" w:sz="4" w:space="0" w:color="auto"/>
              <w:right w:val="single" w:sz="4" w:space="0" w:color="auto"/>
            </w:tcBorders>
          </w:tcPr>
          <w:p w14:paraId="198C44BC" w14:textId="77777777" w:rsidR="00762AAE" w:rsidRPr="005F6B8D" w:rsidRDefault="00762AAE" w:rsidP="00CF724E">
            <w:pPr>
              <w:pStyle w:val="TABLE-cell"/>
              <w:rPr>
                <w:ins w:id="1650" w:author="Holdredge, Katy A" w:date="2018-07-05T13:21:00Z"/>
              </w:rPr>
            </w:pPr>
            <w:ins w:id="1651" w:author="Holdredge, Katy A" w:date="2018-07-05T13:21:00Z">
              <w:r w:rsidRPr="005F6B8D">
                <w:t>Capable of being performed correctly</w:t>
              </w:r>
            </w:ins>
          </w:p>
        </w:tc>
        <w:tc>
          <w:tcPr>
            <w:tcW w:w="4301" w:type="dxa"/>
            <w:gridSpan w:val="2"/>
            <w:tcBorders>
              <w:top w:val="single" w:sz="4" w:space="0" w:color="auto"/>
              <w:left w:val="single" w:sz="4" w:space="0" w:color="auto"/>
              <w:right w:val="single" w:sz="4" w:space="0" w:color="auto"/>
            </w:tcBorders>
          </w:tcPr>
          <w:p w14:paraId="35359173" w14:textId="77777777" w:rsidR="00762AAE" w:rsidRPr="005F6B8D" w:rsidRDefault="00762AAE" w:rsidP="00CF724E">
            <w:pPr>
              <w:pStyle w:val="TABLE-cell"/>
              <w:rPr>
                <w:ins w:id="1652" w:author="Holdredge, Katy A" w:date="2018-07-05T13:21:00Z"/>
              </w:rPr>
            </w:pPr>
          </w:p>
        </w:tc>
      </w:tr>
      <w:tr w:rsidR="00762AAE" w:rsidRPr="005F6B8D" w14:paraId="6AAFF114" w14:textId="77777777" w:rsidTr="00CF724E">
        <w:trPr>
          <w:cantSplit/>
          <w:trHeight w:val="285"/>
          <w:jc w:val="center"/>
          <w:ins w:id="1653" w:author="Holdredge, Katy A" w:date="2018-07-05T13:21:00Z"/>
        </w:trPr>
        <w:tc>
          <w:tcPr>
            <w:tcW w:w="1068" w:type="dxa"/>
            <w:tcBorders>
              <w:top w:val="single" w:sz="4" w:space="0" w:color="auto"/>
              <w:left w:val="single" w:sz="4" w:space="0" w:color="auto"/>
              <w:bottom w:val="single" w:sz="4" w:space="0" w:color="auto"/>
              <w:right w:val="single" w:sz="4" w:space="0" w:color="auto"/>
            </w:tcBorders>
          </w:tcPr>
          <w:p w14:paraId="6F31EEB9" w14:textId="77777777" w:rsidR="00762AAE" w:rsidRPr="005F6B8D" w:rsidRDefault="00762AAE" w:rsidP="00CF724E">
            <w:pPr>
              <w:pStyle w:val="TABLE-cell"/>
              <w:rPr>
                <w:ins w:id="1654" w:author="Holdredge, Katy A" w:date="2018-07-05T13:21:00Z"/>
              </w:rPr>
            </w:pPr>
          </w:p>
        </w:tc>
        <w:tc>
          <w:tcPr>
            <w:tcW w:w="3987" w:type="dxa"/>
            <w:tcBorders>
              <w:top w:val="single" w:sz="4" w:space="0" w:color="auto"/>
              <w:left w:val="single" w:sz="4" w:space="0" w:color="auto"/>
              <w:bottom w:val="single" w:sz="4" w:space="0" w:color="auto"/>
              <w:right w:val="single" w:sz="4" w:space="0" w:color="auto"/>
            </w:tcBorders>
          </w:tcPr>
          <w:p w14:paraId="69A0182E" w14:textId="77777777" w:rsidR="00762AAE" w:rsidRPr="005F6B8D" w:rsidRDefault="00762AAE" w:rsidP="00CF724E">
            <w:pPr>
              <w:pStyle w:val="TABLE-cell"/>
              <w:rPr>
                <w:ins w:id="1655" w:author="Holdredge, Katy A" w:date="2018-07-05T13:21:00Z"/>
              </w:rPr>
            </w:pPr>
            <w:ins w:id="1656" w:author="Holdredge, Katy A" w:date="2018-07-05T13:21:00Z">
              <w:r w:rsidRPr="005F6B8D">
                <w:t>Comments</w:t>
              </w:r>
            </w:ins>
          </w:p>
        </w:tc>
        <w:tc>
          <w:tcPr>
            <w:tcW w:w="4301" w:type="dxa"/>
            <w:gridSpan w:val="2"/>
            <w:tcBorders>
              <w:top w:val="single" w:sz="4" w:space="0" w:color="auto"/>
              <w:left w:val="single" w:sz="4" w:space="0" w:color="auto"/>
              <w:bottom w:val="single" w:sz="4" w:space="0" w:color="auto"/>
              <w:right w:val="single" w:sz="4" w:space="0" w:color="auto"/>
            </w:tcBorders>
          </w:tcPr>
          <w:p w14:paraId="3DCC88FC" w14:textId="77777777" w:rsidR="00762AAE" w:rsidRPr="005F6B8D" w:rsidRDefault="00762AAE" w:rsidP="00CF724E">
            <w:pPr>
              <w:pStyle w:val="TABLE-cell"/>
              <w:rPr>
                <w:ins w:id="1657" w:author="Holdredge, Katy A" w:date="2018-07-05T13:21:00Z"/>
              </w:rPr>
            </w:pPr>
          </w:p>
        </w:tc>
      </w:tr>
      <w:tr w:rsidR="00762AAE" w:rsidRPr="005F6B8D" w14:paraId="2DD54C44" w14:textId="77777777" w:rsidTr="00CF724E">
        <w:trPr>
          <w:cantSplit/>
          <w:trHeight w:val="408"/>
          <w:jc w:val="center"/>
          <w:ins w:id="1658" w:author="Holdredge, Katy A" w:date="2018-07-05T13:21:00Z"/>
        </w:trPr>
        <w:tc>
          <w:tcPr>
            <w:tcW w:w="1068" w:type="dxa"/>
            <w:tcBorders>
              <w:top w:val="single" w:sz="4" w:space="0" w:color="auto"/>
              <w:left w:val="single" w:sz="4" w:space="0" w:color="auto"/>
              <w:bottom w:val="single" w:sz="4" w:space="0" w:color="auto"/>
              <w:right w:val="single" w:sz="4" w:space="0" w:color="auto"/>
            </w:tcBorders>
          </w:tcPr>
          <w:p w14:paraId="7AC07BAE" w14:textId="77777777" w:rsidR="00762AAE" w:rsidRPr="005F6B8D" w:rsidRDefault="00762AAE" w:rsidP="00CF724E">
            <w:pPr>
              <w:pStyle w:val="TABLE-cell"/>
              <w:rPr>
                <w:ins w:id="1659" w:author="Holdredge, Katy A" w:date="2018-07-05T13:21:00Z"/>
              </w:rPr>
            </w:pPr>
            <w:ins w:id="1660" w:author="Holdredge, Katy A" w:date="2018-07-05T13:21:00Z">
              <w:r w:rsidRPr="005F6B8D">
                <w:t>Photos</w:t>
              </w:r>
            </w:ins>
          </w:p>
        </w:tc>
        <w:tc>
          <w:tcPr>
            <w:tcW w:w="3987" w:type="dxa"/>
            <w:tcBorders>
              <w:top w:val="single" w:sz="4" w:space="0" w:color="auto"/>
              <w:left w:val="single" w:sz="4" w:space="0" w:color="auto"/>
              <w:bottom w:val="single" w:sz="4" w:space="0" w:color="auto"/>
              <w:right w:val="single" w:sz="4" w:space="0" w:color="auto"/>
            </w:tcBorders>
          </w:tcPr>
          <w:p w14:paraId="4555C63C" w14:textId="77777777" w:rsidR="00762AAE" w:rsidRPr="005F6B8D" w:rsidRDefault="00762AAE" w:rsidP="00CF724E">
            <w:pPr>
              <w:pStyle w:val="TABLE-cell"/>
              <w:rPr>
                <w:ins w:id="1661" w:author="Holdredge, Katy A" w:date="2018-07-05T13:21:00Z"/>
              </w:rPr>
            </w:pPr>
          </w:p>
        </w:tc>
        <w:tc>
          <w:tcPr>
            <w:tcW w:w="4301" w:type="dxa"/>
            <w:gridSpan w:val="2"/>
            <w:tcBorders>
              <w:top w:val="single" w:sz="4" w:space="0" w:color="auto"/>
              <w:left w:val="single" w:sz="4" w:space="0" w:color="auto"/>
              <w:bottom w:val="single" w:sz="4" w:space="0" w:color="auto"/>
              <w:right w:val="single" w:sz="4" w:space="0" w:color="auto"/>
            </w:tcBorders>
          </w:tcPr>
          <w:p w14:paraId="06A2C7BD" w14:textId="77777777" w:rsidR="00762AAE" w:rsidRPr="005F6B8D" w:rsidRDefault="00762AAE" w:rsidP="00CF724E">
            <w:pPr>
              <w:pStyle w:val="TABLE-cell"/>
              <w:rPr>
                <w:ins w:id="1662" w:author="Holdredge, Katy A" w:date="2018-07-05T13:21:00Z"/>
              </w:rPr>
            </w:pPr>
          </w:p>
        </w:tc>
      </w:tr>
      <w:tr w:rsidR="00762AAE" w:rsidRPr="005F6B8D" w14:paraId="1033CC1B" w14:textId="77777777" w:rsidTr="00CF724E">
        <w:trPr>
          <w:cantSplit/>
          <w:trHeight w:val="330"/>
          <w:jc w:val="center"/>
          <w:ins w:id="1663" w:author="Holdredge, Katy A" w:date="2018-07-05T13:21:00Z"/>
        </w:trPr>
        <w:tc>
          <w:tcPr>
            <w:tcW w:w="1068" w:type="dxa"/>
            <w:tcBorders>
              <w:top w:val="single" w:sz="4" w:space="0" w:color="auto"/>
              <w:left w:val="single" w:sz="4" w:space="0" w:color="auto"/>
              <w:bottom w:val="single" w:sz="4" w:space="0" w:color="auto"/>
              <w:right w:val="single" w:sz="4" w:space="0" w:color="auto"/>
            </w:tcBorders>
          </w:tcPr>
          <w:p w14:paraId="6ADBA5CA" w14:textId="77777777" w:rsidR="00762AAE" w:rsidRPr="005F6B8D" w:rsidRDefault="00762AAE" w:rsidP="00CF724E">
            <w:pPr>
              <w:pStyle w:val="TABLE-cell"/>
              <w:rPr>
                <w:ins w:id="1664" w:author="Holdredge, Katy A" w:date="2018-07-05T13:21:00Z"/>
                <w:b/>
              </w:rPr>
            </w:pPr>
            <w:ins w:id="1665" w:author="Holdredge, Katy A" w:date="2018-07-05T13:21:00Z">
              <w:r>
                <w:rPr>
                  <w:b/>
                </w:rPr>
                <w:t>5.3.5</w:t>
              </w:r>
            </w:ins>
          </w:p>
        </w:tc>
        <w:tc>
          <w:tcPr>
            <w:tcW w:w="8288" w:type="dxa"/>
            <w:gridSpan w:val="3"/>
            <w:tcBorders>
              <w:top w:val="single" w:sz="4" w:space="0" w:color="auto"/>
              <w:left w:val="single" w:sz="4" w:space="0" w:color="auto"/>
              <w:bottom w:val="single" w:sz="4" w:space="0" w:color="auto"/>
              <w:right w:val="single" w:sz="4" w:space="0" w:color="auto"/>
            </w:tcBorders>
          </w:tcPr>
          <w:p w14:paraId="07743577" w14:textId="77777777" w:rsidR="00762AAE" w:rsidRPr="005F6B8D" w:rsidRDefault="00762AAE" w:rsidP="00CF724E">
            <w:pPr>
              <w:pStyle w:val="TABLE-cell"/>
              <w:rPr>
                <w:ins w:id="1666" w:author="Holdredge, Katy A" w:date="2018-07-05T13:21:00Z"/>
                <w:b/>
              </w:rPr>
            </w:pPr>
            <w:ins w:id="1667" w:author="Holdredge, Katy A" w:date="2018-07-05T13:21:00Z">
              <w:r w:rsidRPr="00625CC0">
                <w:rPr>
                  <w:b/>
                </w:rPr>
                <w:t>Secondary process seal leakage test</w:t>
              </w:r>
              <w:r w:rsidRPr="005F6B8D">
                <w:rPr>
                  <w:b/>
                </w:rPr>
                <w:t>*</w:t>
              </w:r>
            </w:ins>
          </w:p>
        </w:tc>
      </w:tr>
      <w:tr w:rsidR="00762AAE" w:rsidRPr="005F6B8D" w14:paraId="427E9AA0" w14:textId="77777777" w:rsidTr="00CF724E">
        <w:trPr>
          <w:cantSplit/>
          <w:trHeight w:val="330"/>
          <w:jc w:val="center"/>
          <w:ins w:id="1668" w:author="Holdredge, Katy A" w:date="2018-07-05T13:21:00Z"/>
        </w:trPr>
        <w:tc>
          <w:tcPr>
            <w:tcW w:w="1068" w:type="dxa"/>
            <w:tcBorders>
              <w:top w:val="single" w:sz="4" w:space="0" w:color="auto"/>
              <w:left w:val="single" w:sz="4" w:space="0" w:color="auto"/>
              <w:bottom w:val="single" w:sz="4" w:space="0" w:color="auto"/>
              <w:right w:val="single" w:sz="4" w:space="0" w:color="auto"/>
            </w:tcBorders>
          </w:tcPr>
          <w:p w14:paraId="2E29F24A" w14:textId="77777777" w:rsidR="00762AAE" w:rsidRPr="005F6B8D" w:rsidRDefault="00762AAE" w:rsidP="00CF724E">
            <w:pPr>
              <w:pStyle w:val="TABLE-cell"/>
              <w:rPr>
                <w:ins w:id="1669" w:author="Holdredge, Katy A" w:date="2018-07-05T13:21:00Z"/>
                <w:b/>
              </w:rPr>
            </w:pPr>
            <w:ins w:id="1670" w:author="Holdredge, Katy A" w:date="2018-07-05T13:21:00Z">
              <w:r>
                <w:rPr>
                  <w:b/>
                </w:rPr>
                <w:t>5.3.5.1</w:t>
              </w:r>
            </w:ins>
          </w:p>
        </w:tc>
        <w:tc>
          <w:tcPr>
            <w:tcW w:w="8288" w:type="dxa"/>
            <w:gridSpan w:val="3"/>
            <w:tcBorders>
              <w:top w:val="single" w:sz="4" w:space="0" w:color="auto"/>
              <w:left w:val="single" w:sz="4" w:space="0" w:color="auto"/>
              <w:bottom w:val="single" w:sz="4" w:space="0" w:color="auto"/>
              <w:right w:val="single" w:sz="4" w:space="0" w:color="auto"/>
            </w:tcBorders>
          </w:tcPr>
          <w:p w14:paraId="1A40C97E" w14:textId="77777777" w:rsidR="00762AAE" w:rsidRPr="005F6B8D" w:rsidRDefault="00762AAE" w:rsidP="00CF724E">
            <w:pPr>
              <w:pStyle w:val="TABLE-cell"/>
              <w:rPr>
                <w:ins w:id="1671" w:author="Holdredge, Katy A" w:date="2018-07-05T13:21:00Z"/>
                <w:b/>
              </w:rPr>
            </w:pPr>
            <w:ins w:id="1672" w:author="Holdredge, Katy A" w:date="2018-07-05T13:21:00Z">
              <w:r w:rsidRPr="00625CC0">
                <w:rPr>
                  <w:b/>
                </w:rPr>
                <w:t>Equipment incorporating venting</w:t>
              </w:r>
            </w:ins>
          </w:p>
        </w:tc>
      </w:tr>
      <w:tr w:rsidR="00762AAE" w:rsidRPr="005F6B8D" w14:paraId="62E431CB" w14:textId="77777777" w:rsidTr="00CF724E">
        <w:trPr>
          <w:cantSplit/>
          <w:trHeight w:val="285"/>
          <w:jc w:val="center"/>
          <w:ins w:id="1673" w:author="Holdredge, Katy A" w:date="2018-07-05T13:21:00Z"/>
        </w:trPr>
        <w:tc>
          <w:tcPr>
            <w:tcW w:w="1068" w:type="dxa"/>
            <w:tcBorders>
              <w:top w:val="single" w:sz="4" w:space="0" w:color="auto"/>
              <w:left w:val="single" w:sz="4" w:space="0" w:color="auto"/>
              <w:right w:val="single" w:sz="4" w:space="0" w:color="auto"/>
            </w:tcBorders>
          </w:tcPr>
          <w:p w14:paraId="0DFEBA47" w14:textId="77777777" w:rsidR="00762AAE" w:rsidRPr="005F6B8D" w:rsidRDefault="00762AAE" w:rsidP="00CF724E">
            <w:pPr>
              <w:pStyle w:val="TABLE-cell"/>
              <w:rPr>
                <w:ins w:id="1674" w:author="Holdredge, Katy A" w:date="2018-07-05T13:21:00Z"/>
              </w:rPr>
            </w:pPr>
          </w:p>
        </w:tc>
        <w:tc>
          <w:tcPr>
            <w:tcW w:w="3987" w:type="dxa"/>
            <w:tcBorders>
              <w:top w:val="single" w:sz="4" w:space="0" w:color="auto"/>
              <w:left w:val="single" w:sz="4" w:space="0" w:color="auto"/>
              <w:right w:val="single" w:sz="4" w:space="0" w:color="auto"/>
            </w:tcBorders>
          </w:tcPr>
          <w:p w14:paraId="003CFA95" w14:textId="77777777" w:rsidR="00762AAE" w:rsidRPr="005F6B8D" w:rsidRDefault="00762AAE" w:rsidP="00CF724E">
            <w:pPr>
              <w:pStyle w:val="TABLE-cell"/>
              <w:rPr>
                <w:ins w:id="1675" w:author="Holdredge, Katy A" w:date="2018-07-05T13:21:00Z"/>
              </w:rPr>
            </w:pPr>
            <w:ins w:id="1676" w:author="Holdredge, Katy A" w:date="2018-07-05T13:21:00Z">
              <w:r>
                <w:t>Utilises equipment from earlier testing</w:t>
              </w:r>
            </w:ins>
          </w:p>
        </w:tc>
        <w:tc>
          <w:tcPr>
            <w:tcW w:w="4301" w:type="dxa"/>
            <w:gridSpan w:val="2"/>
            <w:tcBorders>
              <w:top w:val="single" w:sz="4" w:space="0" w:color="auto"/>
              <w:left w:val="single" w:sz="4" w:space="0" w:color="auto"/>
              <w:right w:val="single" w:sz="4" w:space="0" w:color="auto"/>
            </w:tcBorders>
          </w:tcPr>
          <w:p w14:paraId="3E65CFDD" w14:textId="77777777" w:rsidR="00762AAE" w:rsidRPr="005F6B8D" w:rsidRDefault="00762AAE" w:rsidP="00CF724E">
            <w:pPr>
              <w:pStyle w:val="TABLE-cell"/>
              <w:rPr>
                <w:ins w:id="1677" w:author="Holdredge, Katy A" w:date="2018-07-05T13:21:00Z"/>
              </w:rPr>
            </w:pPr>
          </w:p>
        </w:tc>
      </w:tr>
      <w:tr w:rsidR="00762AAE" w:rsidRPr="005F6B8D" w14:paraId="6C0A6047" w14:textId="77777777" w:rsidTr="00CF724E">
        <w:trPr>
          <w:cantSplit/>
          <w:trHeight w:val="330"/>
          <w:jc w:val="center"/>
          <w:ins w:id="1678" w:author="Holdredge, Katy A" w:date="2018-07-05T13:21:00Z"/>
        </w:trPr>
        <w:tc>
          <w:tcPr>
            <w:tcW w:w="1068" w:type="dxa"/>
            <w:tcBorders>
              <w:top w:val="single" w:sz="4" w:space="0" w:color="auto"/>
              <w:left w:val="single" w:sz="4" w:space="0" w:color="auto"/>
              <w:bottom w:val="single" w:sz="4" w:space="0" w:color="auto"/>
              <w:right w:val="single" w:sz="4" w:space="0" w:color="auto"/>
            </w:tcBorders>
          </w:tcPr>
          <w:p w14:paraId="67571F2C" w14:textId="77777777" w:rsidR="00762AAE" w:rsidRPr="005F6B8D" w:rsidRDefault="00762AAE" w:rsidP="00CF724E">
            <w:pPr>
              <w:pStyle w:val="TABLE-cell"/>
              <w:rPr>
                <w:ins w:id="1679" w:author="Holdredge, Katy A" w:date="2018-07-05T13:21:00Z"/>
                <w:b/>
              </w:rPr>
            </w:pPr>
            <w:ins w:id="1680" w:author="Holdredge, Katy A" w:date="2018-07-05T13:21:00Z">
              <w:r>
                <w:rPr>
                  <w:b/>
                </w:rPr>
                <w:t>5.3.5.2</w:t>
              </w:r>
            </w:ins>
          </w:p>
        </w:tc>
        <w:tc>
          <w:tcPr>
            <w:tcW w:w="8288" w:type="dxa"/>
            <w:gridSpan w:val="3"/>
            <w:tcBorders>
              <w:top w:val="single" w:sz="4" w:space="0" w:color="auto"/>
              <w:left w:val="single" w:sz="4" w:space="0" w:color="auto"/>
              <w:bottom w:val="single" w:sz="4" w:space="0" w:color="auto"/>
              <w:right w:val="single" w:sz="4" w:space="0" w:color="auto"/>
            </w:tcBorders>
          </w:tcPr>
          <w:p w14:paraId="1453C071" w14:textId="77777777" w:rsidR="00762AAE" w:rsidRPr="005F6B8D" w:rsidRDefault="00762AAE" w:rsidP="00CF724E">
            <w:pPr>
              <w:pStyle w:val="TABLE-cell"/>
              <w:rPr>
                <w:ins w:id="1681" w:author="Holdredge, Katy A" w:date="2018-07-05T13:21:00Z"/>
                <w:b/>
              </w:rPr>
            </w:pPr>
            <w:ins w:id="1682" w:author="Holdredge, Katy A" w:date="2018-07-05T13:21:00Z">
              <w:r w:rsidRPr="00625CC0">
                <w:rPr>
                  <w:b/>
                </w:rPr>
                <w:t>Equipment not incorporating venting</w:t>
              </w:r>
            </w:ins>
          </w:p>
        </w:tc>
      </w:tr>
      <w:tr w:rsidR="00762AAE" w:rsidRPr="005F6B8D" w14:paraId="77F9D2D7" w14:textId="77777777" w:rsidTr="00CF724E">
        <w:trPr>
          <w:cantSplit/>
          <w:trHeight w:val="285"/>
          <w:jc w:val="center"/>
          <w:ins w:id="1683" w:author="Holdredge, Katy A" w:date="2018-07-05T13:21:00Z"/>
        </w:trPr>
        <w:tc>
          <w:tcPr>
            <w:tcW w:w="1068" w:type="dxa"/>
            <w:tcBorders>
              <w:top w:val="single" w:sz="4" w:space="0" w:color="auto"/>
              <w:left w:val="single" w:sz="4" w:space="0" w:color="auto"/>
              <w:right w:val="single" w:sz="4" w:space="0" w:color="auto"/>
            </w:tcBorders>
          </w:tcPr>
          <w:p w14:paraId="651C6A98" w14:textId="77777777" w:rsidR="00762AAE" w:rsidRPr="005F6B8D" w:rsidRDefault="00762AAE" w:rsidP="00CF724E">
            <w:pPr>
              <w:pStyle w:val="TABLE-cell"/>
              <w:rPr>
                <w:ins w:id="1684" w:author="Holdredge, Katy A" w:date="2018-07-05T13:21:00Z"/>
              </w:rPr>
            </w:pPr>
          </w:p>
        </w:tc>
        <w:tc>
          <w:tcPr>
            <w:tcW w:w="3987" w:type="dxa"/>
            <w:tcBorders>
              <w:top w:val="single" w:sz="4" w:space="0" w:color="auto"/>
              <w:left w:val="single" w:sz="4" w:space="0" w:color="auto"/>
              <w:right w:val="single" w:sz="4" w:space="0" w:color="auto"/>
            </w:tcBorders>
          </w:tcPr>
          <w:p w14:paraId="0E322B27" w14:textId="77777777" w:rsidR="00762AAE" w:rsidRPr="005F6B8D" w:rsidRDefault="00762AAE" w:rsidP="00CF724E">
            <w:pPr>
              <w:pStyle w:val="TABLE-cell"/>
              <w:rPr>
                <w:ins w:id="1685" w:author="Holdredge, Katy A" w:date="2018-07-05T13:21:00Z"/>
              </w:rPr>
            </w:pPr>
            <w:ins w:id="1686" w:author="Holdredge, Katy A" w:date="2018-07-05T13:21:00Z">
              <w:r>
                <w:t>Utilises equipment from earlier testing</w:t>
              </w:r>
            </w:ins>
          </w:p>
        </w:tc>
        <w:tc>
          <w:tcPr>
            <w:tcW w:w="4301" w:type="dxa"/>
            <w:gridSpan w:val="2"/>
            <w:tcBorders>
              <w:top w:val="single" w:sz="4" w:space="0" w:color="auto"/>
              <w:left w:val="single" w:sz="4" w:space="0" w:color="auto"/>
              <w:right w:val="single" w:sz="4" w:space="0" w:color="auto"/>
            </w:tcBorders>
          </w:tcPr>
          <w:p w14:paraId="35AE3A28" w14:textId="77777777" w:rsidR="00762AAE" w:rsidRPr="005F6B8D" w:rsidRDefault="00762AAE" w:rsidP="00CF724E">
            <w:pPr>
              <w:pStyle w:val="TABLE-cell"/>
              <w:rPr>
                <w:ins w:id="1687" w:author="Holdredge, Katy A" w:date="2018-07-05T13:21:00Z"/>
              </w:rPr>
            </w:pPr>
          </w:p>
        </w:tc>
      </w:tr>
      <w:tr w:rsidR="00762AAE" w:rsidRPr="005F6B8D" w14:paraId="01DBA7CB" w14:textId="77777777" w:rsidTr="00CF724E">
        <w:trPr>
          <w:cantSplit/>
          <w:trHeight w:val="330"/>
          <w:jc w:val="center"/>
          <w:ins w:id="1688" w:author="Holdredge, Katy A" w:date="2018-07-05T13:21:00Z"/>
        </w:trPr>
        <w:tc>
          <w:tcPr>
            <w:tcW w:w="1068" w:type="dxa"/>
            <w:tcBorders>
              <w:top w:val="single" w:sz="4" w:space="0" w:color="auto"/>
              <w:left w:val="single" w:sz="4" w:space="0" w:color="auto"/>
              <w:bottom w:val="single" w:sz="4" w:space="0" w:color="auto"/>
              <w:right w:val="single" w:sz="4" w:space="0" w:color="auto"/>
            </w:tcBorders>
          </w:tcPr>
          <w:p w14:paraId="461A78CB" w14:textId="77777777" w:rsidR="00762AAE" w:rsidRPr="005F6B8D" w:rsidRDefault="00762AAE" w:rsidP="00CF724E">
            <w:pPr>
              <w:pStyle w:val="TABLE-cell"/>
              <w:rPr>
                <w:ins w:id="1689" w:author="Holdredge, Katy A" w:date="2018-07-05T13:21:00Z"/>
                <w:b/>
              </w:rPr>
            </w:pPr>
            <w:ins w:id="1690" w:author="Holdredge, Katy A" w:date="2018-07-05T13:21:00Z">
              <w:r>
                <w:rPr>
                  <w:b/>
                </w:rPr>
                <w:t>5.4</w:t>
              </w:r>
            </w:ins>
          </w:p>
        </w:tc>
        <w:tc>
          <w:tcPr>
            <w:tcW w:w="8288" w:type="dxa"/>
            <w:gridSpan w:val="3"/>
            <w:tcBorders>
              <w:top w:val="single" w:sz="4" w:space="0" w:color="auto"/>
              <w:left w:val="single" w:sz="4" w:space="0" w:color="auto"/>
              <w:bottom w:val="single" w:sz="4" w:space="0" w:color="auto"/>
              <w:right w:val="single" w:sz="4" w:space="0" w:color="auto"/>
            </w:tcBorders>
          </w:tcPr>
          <w:p w14:paraId="0098D2CD" w14:textId="77777777" w:rsidR="00762AAE" w:rsidRPr="005F6B8D" w:rsidRDefault="00762AAE" w:rsidP="00CF724E">
            <w:pPr>
              <w:pStyle w:val="TABLE-cell"/>
              <w:rPr>
                <w:ins w:id="1691" w:author="Holdredge, Katy A" w:date="2018-07-05T13:21:00Z"/>
                <w:b/>
              </w:rPr>
            </w:pPr>
            <w:ins w:id="1692" w:author="Holdredge, Katy A" w:date="2018-07-05T13:21:00Z">
              <w:r w:rsidRPr="00625CC0">
                <w:rPr>
                  <w:b/>
                </w:rPr>
                <w:t>Verification of limited pressure effectiveness</w:t>
              </w:r>
            </w:ins>
          </w:p>
        </w:tc>
      </w:tr>
      <w:tr w:rsidR="00762AAE" w:rsidRPr="005F6B8D" w14:paraId="41D11433" w14:textId="77777777" w:rsidTr="00CF724E">
        <w:trPr>
          <w:cantSplit/>
          <w:trHeight w:val="285"/>
          <w:jc w:val="center"/>
          <w:ins w:id="1693" w:author="Holdredge, Katy A" w:date="2018-07-05T13:21:00Z"/>
        </w:trPr>
        <w:tc>
          <w:tcPr>
            <w:tcW w:w="1068" w:type="dxa"/>
            <w:tcBorders>
              <w:top w:val="single" w:sz="4" w:space="0" w:color="auto"/>
              <w:left w:val="single" w:sz="4" w:space="0" w:color="auto"/>
              <w:right w:val="single" w:sz="4" w:space="0" w:color="auto"/>
            </w:tcBorders>
          </w:tcPr>
          <w:p w14:paraId="62C0B564" w14:textId="77777777" w:rsidR="00762AAE" w:rsidRPr="005F6B8D" w:rsidRDefault="00762AAE" w:rsidP="00CF724E">
            <w:pPr>
              <w:pStyle w:val="TABLE-cell"/>
              <w:rPr>
                <w:ins w:id="1694" w:author="Holdredge, Katy A" w:date="2018-07-05T13:21:00Z"/>
              </w:rPr>
            </w:pPr>
          </w:p>
        </w:tc>
        <w:tc>
          <w:tcPr>
            <w:tcW w:w="3987" w:type="dxa"/>
            <w:tcBorders>
              <w:top w:val="single" w:sz="4" w:space="0" w:color="auto"/>
              <w:left w:val="single" w:sz="4" w:space="0" w:color="auto"/>
              <w:right w:val="single" w:sz="4" w:space="0" w:color="auto"/>
            </w:tcBorders>
          </w:tcPr>
          <w:p w14:paraId="15FBADD5" w14:textId="77777777" w:rsidR="00762AAE" w:rsidRPr="005F6B8D" w:rsidRDefault="00762AAE" w:rsidP="00CF724E">
            <w:pPr>
              <w:pStyle w:val="TABLE-cell"/>
              <w:rPr>
                <w:ins w:id="1695" w:author="Holdredge, Katy A" w:date="2018-07-05T13:21:00Z"/>
              </w:rPr>
            </w:pPr>
            <w:ins w:id="1696" w:author="Holdredge, Katy A" w:date="2018-07-05T13:21:00Z">
              <w:r>
                <w:t>Utilises equipment from earlier testing</w:t>
              </w:r>
            </w:ins>
          </w:p>
        </w:tc>
        <w:tc>
          <w:tcPr>
            <w:tcW w:w="4301" w:type="dxa"/>
            <w:gridSpan w:val="2"/>
            <w:tcBorders>
              <w:top w:val="single" w:sz="4" w:space="0" w:color="auto"/>
              <w:left w:val="single" w:sz="4" w:space="0" w:color="auto"/>
              <w:right w:val="single" w:sz="4" w:space="0" w:color="auto"/>
            </w:tcBorders>
          </w:tcPr>
          <w:p w14:paraId="73489034" w14:textId="77777777" w:rsidR="00762AAE" w:rsidRPr="005F6B8D" w:rsidRDefault="00762AAE" w:rsidP="00CF724E">
            <w:pPr>
              <w:pStyle w:val="TABLE-cell"/>
              <w:rPr>
                <w:ins w:id="1697" w:author="Holdredge, Katy A" w:date="2018-07-05T13:21:00Z"/>
              </w:rPr>
            </w:pPr>
          </w:p>
        </w:tc>
      </w:tr>
    </w:tbl>
    <w:p w14:paraId="0D00C55E" w14:textId="77777777" w:rsidR="00762AAE" w:rsidRPr="005F6B8D" w:rsidRDefault="00762AAE" w:rsidP="00762AAE">
      <w:pPr>
        <w:pStyle w:val="PARAGRAPH"/>
        <w:rPr>
          <w:ins w:id="1698" w:author="Holdredge, Katy A" w:date="2018-07-05T13:21:00Z"/>
          <w:b/>
        </w:rPr>
      </w:pPr>
      <w:ins w:id="1699" w:author="Holdredge, Katy A" w:date="2018-07-05T13:21:00Z">
        <w:r w:rsidRPr="005F6B8D">
          <w:rPr>
            <w:b/>
          </w:rPr>
          <w:t>Minimum testing capability</w:t>
        </w:r>
      </w:ins>
    </w:p>
    <w:p w14:paraId="71A05CA5" w14:textId="77777777" w:rsidR="00762AAE" w:rsidRDefault="00762AAE" w:rsidP="00762AAE">
      <w:pPr>
        <w:pStyle w:val="PARAGRAPH"/>
        <w:rPr>
          <w:ins w:id="1700" w:author="Holdredge, Katy A" w:date="2018-07-05T13:21:00Z"/>
        </w:rPr>
      </w:pPr>
      <w:ins w:id="1701" w:author="Holdredge, Katy A" w:date="2018-07-05T13:21:00Z">
        <w:r w:rsidRPr="005F6B8D">
          <w:t>The tests marked with an asterisk are considered to be the minimum testing capability that should be available in-house at an ExTL.</w:t>
        </w:r>
      </w:ins>
    </w:p>
    <w:p w14:paraId="3691FB3B" w14:textId="0DAF800E" w:rsidR="00270391" w:rsidRPr="00270391" w:rsidRDefault="00762AAE">
      <w:pPr>
        <w:pStyle w:val="Heading1"/>
        <w:numPr>
          <w:ilvl w:val="0"/>
          <w:numId w:val="12"/>
        </w:numPr>
        <w:spacing w:before="0" w:after="0"/>
        <w:rPr>
          <w:ins w:id="1702" w:author="Holdredge, Katy A" w:date="2018-07-05T13:27:00Z"/>
          <w:rFonts w:eastAsia="SimSun"/>
          <w:lang w:val="en-US"/>
        </w:rPr>
        <w:pPrChange w:id="1703" w:author="Holdredge, Katy A" w:date="2018-07-05T13:36:00Z">
          <w:pPr>
            <w:pStyle w:val="Heading1"/>
            <w:numPr>
              <w:numId w:val="0"/>
            </w:numPr>
            <w:tabs>
              <w:tab w:val="clear" w:pos="397"/>
            </w:tabs>
            <w:spacing w:before="0" w:after="0"/>
            <w:ind w:left="0" w:firstLine="0"/>
          </w:pPr>
        </w:pPrChange>
      </w:pPr>
      <w:ins w:id="1704" w:author="Holdredge, Katy A" w:date="2018-07-05T13:21:00Z">
        <w:r>
          <w:br w:type="page"/>
        </w:r>
      </w:ins>
      <w:bookmarkStart w:id="1705" w:name="_Toc518561022"/>
      <w:bookmarkStart w:id="1706" w:name="_Toc518561066"/>
      <w:bookmarkStart w:id="1707" w:name="_Toc518561165"/>
      <w:bookmarkStart w:id="1708" w:name="_Toc518561287"/>
      <w:bookmarkStart w:id="1709" w:name="_Toc518560395"/>
      <w:ins w:id="1710" w:author="Holdredge, Katy A" w:date="2018-07-05T13:35:00Z">
        <w:r w:rsidR="00C36544">
          <w:t>I</w:t>
        </w:r>
      </w:ins>
      <w:ins w:id="1711" w:author="Holdredge, Katy A" w:date="2018-07-05T13:36:00Z">
        <w:r w:rsidR="00C36544">
          <w:t>EC TS</w:t>
        </w:r>
      </w:ins>
      <w:ins w:id="1712" w:author="Holdredge, Katy A" w:date="2018-07-05T13:35:00Z">
        <w:r w:rsidR="00C36544">
          <w:t xml:space="preserve"> </w:t>
        </w:r>
      </w:ins>
      <w:ins w:id="1713" w:author="Holdredge, Katy A" w:date="2018-07-05T13:36:00Z">
        <w:r w:rsidR="00C36544">
          <w:t>6</w:t>
        </w:r>
      </w:ins>
      <w:ins w:id="1714" w:author="Holdredge, Katy A" w:date="2018-07-05T13:35:00Z">
        <w:r w:rsidR="00C36544">
          <w:t>0079-</w:t>
        </w:r>
      </w:ins>
      <w:ins w:id="1715" w:author="Holdredge, Katy A" w:date="2018-07-05T13:36:00Z">
        <w:r w:rsidR="00C36544">
          <w:t>4</w:t>
        </w:r>
      </w:ins>
      <w:ins w:id="1716" w:author="Holdredge, Katy A" w:date="2018-07-05T13:35:00Z">
        <w:r w:rsidR="00C36544" w:rsidRPr="005F6B8D">
          <w:t xml:space="preserve">6 </w:t>
        </w:r>
        <w:r w:rsidR="008D1EA4">
          <w:br/>
          <w:t xml:space="preserve">Explosive atmospheres - </w:t>
        </w:r>
        <w:r w:rsidR="008D1EA4">
          <w:br/>
          <w:t xml:space="preserve">Part </w:t>
        </w:r>
      </w:ins>
      <w:ins w:id="1717" w:author="Holdredge, Katy A" w:date="2018-07-06T08:36:00Z">
        <w:r w:rsidR="008D1EA4">
          <w:t>4</w:t>
        </w:r>
      </w:ins>
      <w:ins w:id="1718" w:author="Holdredge, Katy A" w:date="2018-07-05T13:35:00Z">
        <w:r w:rsidR="00C36544" w:rsidRPr="005F6B8D">
          <w:t xml:space="preserve">6: </w:t>
        </w:r>
      </w:ins>
      <w:bookmarkEnd w:id="1705"/>
      <w:bookmarkEnd w:id="1706"/>
      <w:ins w:id="1719" w:author="Holdredge, Katy A" w:date="2018-07-05T13:36:00Z">
        <w:r w:rsidR="00C36544">
          <w:t>Equipment assemblies</w:t>
        </w:r>
      </w:ins>
      <w:bookmarkEnd w:id="1707"/>
      <w:bookmarkEnd w:id="1708"/>
    </w:p>
    <w:p w14:paraId="195FCCB8" w14:textId="77777777" w:rsidR="00270391" w:rsidRPr="005F6B8D" w:rsidRDefault="00270391" w:rsidP="00270391">
      <w:pPr>
        <w:pStyle w:val="Heading1"/>
        <w:numPr>
          <w:ilvl w:val="0"/>
          <w:numId w:val="0"/>
        </w:numPr>
        <w:rPr>
          <w:ins w:id="1720" w:author="Holdredge, Katy A" w:date="2018-07-05T13:27: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270391" w:rsidRPr="005F6B8D" w14:paraId="4F1F5C5F" w14:textId="77777777" w:rsidTr="00CF724E">
        <w:trPr>
          <w:ins w:id="1721" w:author="Holdredge, Katy A" w:date="2018-07-05T13:27:00Z"/>
        </w:trPr>
        <w:tc>
          <w:tcPr>
            <w:tcW w:w="3936" w:type="dxa"/>
            <w:shd w:val="clear" w:color="auto" w:fill="auto"/>
          </w:tcPr>
          <w:p w14:paraId="0B3D70DC" w14:textId="77777777" w:rsidR="00270391" w:rsidRPr="005F6B8D" w:rsidRDefault="00270391" w:rsidP="00CF724E">
            <w:pPr>
              <w:pStyle w:val="TABLE-col-heading"/>
              <w:rPr>
                <w:ins w:id="1722" w:author="Holdredge, Katy A" w:date="2018-07-05T13:27:00Z"/>
                <w:lang w:eastAsia="en-GB"/>
              </w:rPr>
            </w:pPr>
            <w:ins w:id="1723" w:author="Holdredge, Katy A" w:date="2018-07-05T13:27:00Z">
              <w:r w:rsidRPr="005F6B8D">
                <w:rPr>
                  <w:lang w:eastAsia="en-GB"/>
                </w:rPr>
                <w:t>Edition(s) covered by this TCD</w:t>
              </w:r>
            </w:ins>
          </w:p>
        </w:tc>
      </w:tr>
      <w:tr w:rsidR="00270391" w:rsidRPr="005F6B8D" w14:paraId="649AFE89" w14:textId="77777777" w:rsidTr="00CF724E">
        <w:trPr>
          <w:ins w:id="1724" w:author="Holdredge, Katy A" w:date="2018-07-05T13:27:00Z"/>
        </w:trPr>
        <w:tc>
          <w:tcPr>
            <w:tcW w:w="3936" w:type="dxa"/>
            <w:shd w:val="clear" w:color="auto" w:fill="auto"/>
          </w:tcPr>
          <w:p w14:paraId="0127880D" w14:textId="77777777" w:rsidR="00270391" w:rsidRPr="005F6B8D" w:rsidRDefault="00270391" w:rsidP="00CF724E">
            <w:pPr>
              <w:pStyle w:val="TABLE-cell"/>
              <w:rPr>
                <w:ins w:id="1725" w:author="Holdredge, Katy A" w:date="2018-07-05T13:27:00Z"/>
                <w:lang w:eastAsia="en-GB"/>
              </w:rPr>
            </w:pPr>
            <w:ins w:id="1726" w:author="Holdredge, Katy A" w:date="2018-07-05T13:27:00Z">
              <w:r w:rsidRPr="005F6B8D">
                <w:rPr>
                  <w:lang w:eastAsia="en-GB"/>
                </w:rPr>
                <w:t>1.0</w:t>
              </w:r>
            </w:ins>
          </w:p>
        </w:tc>
      </w:tr>
    </w:tbl>
    <w:p w14:paraId="2923C73B" w14:textId="77777777" w:rsidR="00270391" w:rsidRPr="005F6B8D" w:rsidRDefault="00270391" w:rsidP="00270391">
      <w:pPr>
        <w:pStyle w:val="PARAGRAPH"/>
        <w:rPr>
          <w:ins w:id="1727" w:author="Holdredge, Katy A" w:date="2018-07-05T13:27:00Z"/>
          <w:bCs/>
          <w:lang w:eastAsia="en-GB"/>
        </w:rPr>
      </w:pPr>
    </w:p>
    <w:p w14:paraId="5C9EF23B" w14:textId="77777777" w:rsidR="00270391" w:rsidRPr="005F6B8D" w:rsidRDefault="00270391" w:rsidP="00270391">
      <w:pPr>
        <w:pStyle w:val="PARAGRAPH"/>
        <w:rPr>
          <w:ins w:id="1728" w:author="Holdredge, Katy A" w:date="2018-07-05T13:27:00Z"/>
          <w:b/>
          <w:bCs/>
          <w:lang w:eastAsia="en-GB"/>
        </w:rPr>
      </w:pPr>
      <w:ins w:id="1729" w:author="Holdredge, Katy A" w:date="2018-07-05T13:27:00Z">
        <w:r w:rsidRPr="005F6B8D">
          <w:rPr>
            <w:b/>
            <w:bCs/>
            <w:lang w:eastAsia="en-GB"/>
          </w:rPr>
          <w:t xml:space="preserve">1. Personnel </w:t>
        </w:r>
      </w:ins>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270391" w:rsidRPr="005F6B8D" w14:paraId="792FB266" w14:textId="77777777" w:rsidTr="00CF724E">
        <w:trPr>
          <w:ins w:id="1730" w:author="Holdredge, Katy A" w:date="2018-07-05T13:27:00Z"/>
        </w:trPr>
        <w:tc>
          <w:tcPr>
            <w:tcW w:w="3794" w:type="dxa"/>
            <w:shd w:val="clear" w:color="auto" w:fill="auto"/>
          </w:tcPr>
          <w:p w14:paraId="58BFAC6E" w14:textId="77777777" w:rsidR="00270391" w:rsidRPr="005F6B8D" w:rsidRDefault="00270391" w:rsidP="00CF724E">
            <w:pPr>
              <w:pStyle w:val="TABLE-col-heading"/>
              <w:rPr>
                <w:ins w:id="1731" w:author="Holdredge, Katy A" w:date="2018-07-05T13:27:00Z"/>
                <w:lang w:eastAsia="en-GB"/>
              </w:rPr>
            </w:pPr>
            <w:ins w:id="1732" w:author="Holdredge, Katy A" w:date="2018-07-05T13:27:00Z">
              <w:r w:rsidRPr="005F6B8D">
                <w:rPr>
                  <w:lang w:eastAsia="en-GB"/>
                </w:rPr>
                <w:t>Names of personnel deemed competent by the IECEx body being assessed for this standard</w:t>
              </w:r>
            </w:ins>
          </w:p>
        </w:tc>
        <w:tc>
          <w:tcPr>
            <w:tcW w:w="2268" w:type="dxa"/>
            <w:shd w:val="clear" w:color="auto" w:fill="auto"/>
          </w:tcPr>
          <w:p w14:paraId="4C46E07C" w14:textId="77777777" w:rsidR="00270391" w:rsidRPr="005F6B8D" w:rsidRDefault="00270391" w:rsidP="00CF724E">
            <w:pPr>
              <w:pStyle w:val="TABLE-col-heading"/>
              <w:rPr>
                <w:ins w:id="1733" w:author="Holdredge, Katy A" w:date="2018-07-05T13:27:00Z"/>
                <w:lang w:eastAsia="en-GB"/>
              </w:rPr>
            </w:pPr>
            <w:ins w:id="1734" w:author="Holdredge, Katy A" w:date="2018-07-05T13:27:00Z">
              <w:r w:rsidRPr="005F6B8D">
                <w:rPr>
                  <w:lang w:eastAsia="en-GB"/>
                </w:rPr>
                <w:t>Abbreviation (eg initials) used below (if needed)</w:t>
              </w:r>
            </w:ins>
          </w:p>
        </w:tc>
        <w:tc>
          <w:tcPr>
            <w:tcW w:w="1843" w:type="dxa"/>
            <w:shd w:val="clear" w:color="auto" w:fill="auto"/>
          </w:tcPr>
          <w:p w14:paraId="561EDDCC" w14:textId="77777777" w:rsidR="00270391" w:rsidRPr="005F6B8D" w:rsidRDefault="00270391" w:rsidP="00CF724E">
            <w:pPr>
              <w:pStyle w:val="TABLE-col-heading"/>
              <w:rPr>
                <w:ins w:id="1735" w:author="Holdredge, Katy A" w:date="2018-07-05T13:27:00Z"/>
                <w:lang w:eastAsia="en-GB"/>
              </w:rPr>
            </w:pPr>
            <w:ins w:id="1736" w:author="Holdredge, Katy A" w:date="2018-07-05T13:27:00Z">
              <w:r w:rsidRPr="005F6B8D">
                <w:rPr>
                  <w:lang w:eastAsia="en-GB"/>
                </w:rPr>
                <w:t>Interviewed (Y/N)</w:t>
              </w:r>
            </w:ins>
          </w:p>
        </w:tc>
      </w:tr>
      <w:tr w:rsidR="00270391" w:rsidRPr="005F6B8D" w14:paraId="4098338A" w14:textId="77777777" w:rsidTr="00CF724E">
        <w:trPr>
          <w:ins w:id="1737" w:author="Holdredge, Katy A" w:date="2018-07-05T13:27:00Z"/>
        </w:trPr>
        <w:tc>
          <w:tcPr>
            <w:tcW w:w="3794" w:type="dxa"/>
            <w:shd w:val="clear" w:color="auto" w:fill="auto"/>
          </w:tcPr>
          <w:p w14:paraId="35DBE459" w14:textId="77777777" w:rsidR="00270391" w:rsidRPr="005F6B8D" w:rsidRDefault="00270391" w:rsidP="00CF724E">
            <w:pPr>
              <w:pStyle w:val="TABLE-col-heading"/>
              <w:rPr>
                <w:ins w:id="1738" w:author="Holdredge, Katy A" w:date="2018-07-05T13:27:00Z"/>
                <w:lang w:eastAsia="en-GB"/>
              </w:rPr>
            </w:pPr>
          </w:p>
        </w:tc>
        <w:tc>
          <w:tcPr>
            <w:tcW w:w="2268" w:type="dxa"/>
            <w:shd w:val="clear" w:color="auto" w:fill="auto"/>
          </w:tcPr>
          <w:p w14:paraId="4FD3F662" w14:textId="77777777" w:rsidR="00270391" w:rsidRPr="005F6B8D" w:rsidRDefault="00270391" w:rsidP="00CF724E">
            <w:pPr>
              <w:pStyle w:val="TABLE-col-heading"/>
              <w:rPr>
                <w:ins w:id="1739" w:author="Holdredge, Katy A" w:date="2018-07-05T13:27:00Z"/>
                <w:lang w:eastAsia="en-GB"/>
              </w:rPr>
            </w:pPr>
          </w:p>
        </w:tc>
        <w:tc>
          <w:tcPr>
            <w:tcW w:w="1843" w:type="dxa"/>
            <w:shd w:val="clear" w:color="auto" w:fill="auto"/>
          </w:tcPr>
          <w:p w14:paraId="119FF575" w14:textId="77777777" w:rsidR="00270391" w:rsidRPr="005F6B8D" w:rsidRDefault="00270391" w:rsidP="00CF724E">
            <w:pPr>
              <w:pStyle w:val="TABLE-col-heading"/>
              <w:rPr>
                <w:ins w:id="1740" w:author="Holdredge, Katy A" w:date="2018-07-05T13:27:00Z"/>
                <w:lang w:eastAsia="en-GB"/>
              </w:rPr>
            </w:pPr>
          </w:p>
        </w:tc>
      </w:tr>
      <w:tr w:rsidR="00270391" w:rsidRPr="005F6B8D" w14:paraId="7EDD141E" w14:textId="77777777" w:rsidTr="00CF724E">
        <w:trPr>
          <w:ins w:id="1741" w:author="Holdredge, Katy A" w:date="2018-07-05T13:27:00Z"/>
        </w:trPr>
        <w:tc>
          <w:tcPr>
            <w:tcW w:w="3794" w:type="dxa"/>
            <w:shd w:val="clear" w:color="auto" w:fill="auto"/>
          </w:tcPr>
          <w:p w14:paraId="29FE0B27" w14:textId="77777777" w:rsidR="00270391" w:rsidRPr="005F6B8D" w:rsidRDefault="00270391" w:rsidP="00CF724E">
            <w:pPr>
              <w:pStyle w:val="TABLE-col-heading"/>
              <w:rPr>
                <w:ins w:id="1742" w:author="Holdredge, Katy A" w:date="2018-07-05T13:27:00Z"/>
                <w:lang w:eastAsia="en-GB"/>
              </w:rPr>
            </w:pPr>
          </w:p>
        </w:tc>
        <w:tc>
          <w:tcPr>
            <w:tcW w:w="2268" w:type="dxa"/>
            <w:shd w:val="clear" w:color="auto" w:fill="auto"/>
          </w:tcPr>
          <w:p w14:paraId="11FE9EBA" w14:textId="77777777" w:rsidR="00270391" w:rsidRPr="005F6B8D" w:rsidRDefault="00270391" w:rsidP="00CF724E">
            <w:pPr>
              <w:pStyle w:val="TABLE-col-heading"/>
              <w:rPr>
                <w:ins w:id="1743" w:author="Holdredge, Katy A" w:date="2018-07-05T13:27:00Z"/>
                <w:lang w:eastAsia="en-GB"/>
              </w:rPr>
            </w:pPr>
          </w:p>
        </w:tc>
        <w:tc>
          <w:tcPr>
            <w:tcW w:w="1843" w:type="dxa"/>
            <w:shd w:val="clear" w:color="auto" w:fill="auto"/>
          </w:tcPr>
          <w:p w14:paraId="701C0AF4" w14:textId="77777777" w:rsidR="00270391" w:rsidRPr="005F6B8D" w:rsidRDefault="00270391" w:rsidP="00CF724E">
            <w:pPr>
              <w:pStyle w:val="TABLE-col-heading"/>
              <w:rPr>
                <w:ins w:id="1744" w:author="Holdredge, Katy A" w:date="2018-07-05T13:27:00Z"/>
                <w:lang w:eastAsia="en-GB"/>
              </w:rPr>
            </w:pPr>
          </w:p>
        </w:tc>
      </w:tr>
      <w:tr w:rsidR="00270391" w:rsidRPr="005F6B8D" w14:paraId="0D599CDA" w14:textId="77777777" w:rsidTr="00CF724E">
        <w:trPr>
          <w:ins w:id="1745" w:author="Holdredge, Katy A" w:date="2018-07-05T13:27:00Z"/>
        </w:trPr>
        <w:tc>
          <w:tcPr>
            <w:tcW w:w="3794" w:type="dxa"/>
            <w:shd w:val="clear" w:color="auto" w:fill="auto"/>
          </w:tcPr>
          <w:p w14:paraId="0259CF3E" w14:textId="77777777" w:rsidR="00270391" w:rsidRPr="005F6B8D" w:rsidRDefault="00270391" w:rsidP="00CF724E">
            <w:pPr>
              <w:pStyle w:val="TABLE-col-heading"/>
              <w:rPr>
                <w:ins w:id="1746" w:author="Holdredge, Katy A" w:date="2018-07-05T13:27:00Z"/>
                <w:lang w:eastAsia="en-GB"/>
              </w:rPr>
            </w:pPr>
          </w:p>
        </w:tc>
        <w:tc>
          <w:tcPr>
            <w:tcW w:w="2268" w:type="dxa"/>
            <w:shd w:val="clear" w:color="auto" w:fill="auto"/>
          </w:tcPr>
          <w:p w14:paraId="4A70393E" w14:textId="77777777" w:rsidR="00270391" w:rsidRPr="005F6B8D" w:rsidRDefault="00270391" w:rsidP="00CF724E">
            <w:pPr>
              <w:pStyle w:val="TABLE-col-heading"/>
              <w:rPr>
                <w:ins w:id="1747" w:author="Holdredge, Katy A" w:date="2018-07-05T13:27:00Z"/>
                <w:lang w:eastAsia="en-GB"/>
              </w:rPr>
            </w:pPr>
          </w:p>
        </w:tc>
        <w:tc>
          <w:tcPr>
            <w:tcW w:w="1843" w:type="dxa"/>
            <w:shd w:val="clear" w:color="auto" w:fill="auto"/>
          </w:tcPr>
          <w:p w14:paraId="4E50D073" w14:textId="77777777" w:rsidR="00270391" w:rsidRPr="005F6B8D" w:rsidRDefault="00270391" w:rsidP="00CF724E">
            <w:pPr>
              <w:pStyle w:val="TABLE-col-heading"/>
              <w:rPr>
                <w:ins w:id="1748" w:author="Holdredge, Katy A" w:date="2018-07-05T13:27:00Z"/>
                <w:lang w:eastAsia="en-GB"/>
              </w:rPr>
            </w:pPr>
          </w:p>
        </w:tc>
      </w:tr>
    </w:tbl>
    <w:p w14:paraId="41E31F34" w14:textId="77777777" w:rsidR="00270391" w:rsidRPr="005F6B8D" w:rsidRDefault="00270391" w:rsidP="00270391">
      <w:pPr>
        <w:rPr>
          <w:ins w:id="1749" w:author="Holdredge, Katy A" w:date="2018-07-05T13:27:00Z"/>
        </w:rPr>
      </w:pPr>
    </w:p>
    <w:p w14:paraId="4130D6B9" w14:textId="77777777" w:rsidR="00270391" w:rsidRPr="005F6B8D" w:rsidRDefault="00270391" w:rsidP="00270391">
      <w:pPr>
        <w:rPr>
          <w:ins w:id="1750" w:author="Holdredge, Katy A" w:date="2018-07-05T13:27:00Z"/>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270391" w:rsidRPr="005F6B8D" w14:paraId="6364A884" w14:textId="77777777" w:rsidTr="00CF724E">
        <w:trPr>
          <w:tblHeader/>
          <w:jc w:val="center"/>
          <w:ins w:id="1751" w:author="Holdredge, Katy A" w:date="2018-07-05T13:27:00Z"/>
        </w:trPr>
        <w:tc>
          <w:tcPr>
            <w:tcW w:w="9356" w:type="dxa"/>
            <w:vAlign w:val="bottom"/>
          </w:tcPr>
          <w:p w14:paraId="09AA3FF7" w14:textId="77777777" w:rsidR="00270391" w:rsidRPr="005F6B8D" w:rsidRDefault="00270391" w:rsidP="00CF724E">
            <w:pPr>
              <w:pStyle w:val="TABLE-col-heading"/>
              <w:jc w:val="left"/>
              <w:rPr>
                <w:ins w:id="1752" w:author="Holdredge, Katy A" w:date="2018-07-05T13:27:00Z"/>
                <w:lang w:eastAsia="en-GB"/>
              </w:rPr>
            </w:pPr>
            <w:ins w:id="1753" w:author="Holdredge, Katy A" w:date="2018-07-05T13:27:00Z">
              <w:r w:rsidRPr="005F6B8D">
                <w:rPr>
                  <w:lang w:eastAsia="en-GB"/>
                </w:rPr>
                <w:t xml:space="preserve">Check of competence (typical topics </w:t>
              </w:r>
              <w:r>
                <w:rPr>
                  <w:lang w:eastAsia="en-GB"/>
                </w:rPr>
                <w:t>or questions</w:t>
              </w:r>
              <w:r w:rsidRPr="005F6B8D">
                <w:rPr>
                  <w:lang w:eastAsia="en-GB"/>
                </w:rPr>
                <w:t xml:space="preserve"> to cover include):</w:t>
              </w:r>
            </w:ins>
          </w:p>
        </w:tc>
      </w:tr>
      <w:tr w:rsidR="00270391" w:rsidRPr="005F6B8D" w14:paraId="0AA23674" w14:textId="77777777" w:rsidTr="00270391">
        <w:trPr>
          <w:trHeight w:val="58"/>
          <w:jc w:val="center"/>
          <w:ins w:id="1754" w:author="Holdredge, Katy A" w:date="2018-07-05T13:27:00Z"/>
        </w:trPr>
        <w:tc>
          <w:tcPr>
            <w:tcW w:w="9356" w:type="dxa"/>
          </w:tcPr>
          <w:p w14:paraId="20FB4E8F" w14:textId="77777777" w:rsidR="008D1EA4" w:rsidRPr="008D1EA4" w:rsidRDefault="008D1EA4" w:rsidP="008D1EA4">
            <w:pPr>
              <w:numPr>
                <w:ilvl w:val="0"/>
                <w:numId w:val="35"/>
              </w:numPr>
              <w:jc w:val="left"/>
              <w:rPr>
                <w:ins w:id="1755" w:author="Holdredge, Katy A" w:date="2018-07-06T08:37:00Z"/>
                <w:spacing w:val="0"/>
                <w:sz w:val="16"/>
                <w:szCs w:val="16"/>
                <w:lang w:val="en-US"/>
              </w:rPr>
            </w:pPr>
            <w:ins w:id="1756" w:author="Holdredge, Katy A" w:date="2018-07-06T08:37:00Z">
              <w:r w:rsidRPr="008D1EA4">
                <w:rPr>
                  <w:sz w:val="16"/>
                  <w:szCs w:val="16"/>
                </w:rPr>
                <w:t>How do you define an assembly?</w:t>
              </w:r>
            </w:ins>
          </w:p>
          <w:p w14:paraId="6401843C" w14:textId="77777777" w:rsidR="008D1EA4" w:rsidRPr="008D1EA4" w:rsidRDefault="008D1EA4" w:rsidP="008D1EA4">
            <w:pPr>
              <w:numPr>
                <w:ilvl w:val="0"/>
                <w:numId w:val="35"/>
              </w:numPr>
              <w:jc w:val="left"/>
              <w:rPr>
                <w:ins w:id="1757" w:author="Holdredge, Katy A" w:date="2018-07-06T08:37:00Z"/>
                <w:sz w:val="16"/>
                <w:szCs w:val="16"/>
              </w:rPr>
            </w:pPr>
            <w:ins w:id="1758" w:author="Holdredge, Katy A" w:date="2018-07-06T08:37:00Z">
              <w:r w:rsidRPr="008D1EA4">
                <w:rPr>
                  <w:sz w:val="16"/>
                  <w:szCs w:val="16"/>
                </w:rPr>
                <w:t>What is an assembly that would be under the Scope of 60079-46, and what is an assembly that is not?</w:t>
              </w:r>
            </w:ins>
          </w:p>
          <w:p w14:paraId="293AEC28" w14:textId="77777777" w:rsidR="008D1EA4" w:rsidRPr="008D1EA4" w:rsidRDefault="008D1EA4" w:rsidP="008D1EA4">
            <w:pPr>
              <w:numPr>
                <w:ilvl w:val="0"/>
                <w:numId w:val="35"/>
              </w:numPr>
              <w:jc w:val="left"/>
              <w:rPr>
                <w:ins w:id="1759" w:author="Holdredge, Katy A" w:date="2018-07-06T08:37:00Z"/>
                <w:sz w:val="16"/>
                <w:szCs w:val="16"/>
              </w:rPr>
            </w:pPr>
            <w:ins w:id="1760" w:author="Holdredge, Katy A" w:date="2018-07-06T08:37:00Z">
              <w:r w:rsidRPr="008D1EA4">
                <w:rPr>
                  <w:sz w:val="16"/>
                  <w:szCs w:val="16"/>
                </w:rPr>
                <w:t>If an assembly is under the Scope of 60079-46, does that mean that 60079-46 has to be applied?</w:t>
              </w:r>
            </w:ins>
          </w:p>
          <w:p w14:paraId="548285C2" w14:textId="77777777" w:rsidR="008D1EA4" w:rsidRPr="008D1EA4" w:rsidRDefault="008D1EA4" w:rsidP="008D1EA4">
            <w:pPr>
              <w:numPr>
                <w:ilvl w:val="0"/>
                <w:numId w:val="35"/>
              </w:numPr>
              <w:jc w:val="left"/>
              <w:rPr>
                <w:ins w:id="1761" w:author="Holdredge, Katy A" w:date="2018-07-06T08:37:00Z"/>
                <w:sz w:val="16"/>
                <w:szCs w:val="16"/>
              </w:rPr>
            </w:pPr>
            <w:ins w:id="1762" w:author="Holdredge, Katy A" w:date="2018-07-06T08:37:00Z">
              <w:r w:rsidRPr="008D1EA4">
                <w:rPr>
                  <w:sz w:val="16"/>
                  <w:szCs w:val="16"/>
                </w:rPr>
                <w:t>The following questions assume that 60079-46 is applied…</w:t>
              </w:r>
            </w:ins>
          </w:p>
          <w:p w14:paraId="2E524B67" w14:textId="77777777" w:rsidR="008D1EA4" w:rsidRPr="008D1EA4" w:rsidRDefault="008D1EA4" w:rsidP="008D1EA4">
            <w:pPr>
              <w:numPr>
                <w:ilvl w:val="1"/>
                <w:numId w:val="35"/>
              </w:numPr>
              <w:jc w:val="left"/>
              <w:rPr>
                <w:ins w:id="1763" w:author="Holdredge, Katy A" w:date="2018-07-06T08:37:00Z"/>
                <w:sz w:val="16"/>
                <w:szCs w:val="16"/>
              </w:rPr>
            </w:pPr>
            <w:ins w:id="1764" w:author="Holdredge, Katy A" w:date="2018-07-06T08:37:00Z">
              <w:r w:rsidRPr="008D1EA4">
                <w:rPr>
                  <w:sz w:val="16"/>
                  <w:szCs w:val="16"/>
                </w:rPr>
                <w:t>What are the minimum IECEx standards that would be listed on the CoC?</w:t>
              </w:r>
            </w:ins>
          </w:p>
          <w:p w14:paraId="262385C9" w14:textId="77777777" w:rsidR="008D1EA4" w:rsidRPr="008D1EA4" w:rsidRDefault="008D1EA4" w:rsidP="008D1EA4">
            <w:pPr>
              <w:numPr>
                <w:ilvl w:val="1"/>
                <w:numId w:val="35"/>
              </w:numPr>
              <w:jc w:val="left"/>
              <w:rPr>
                <w:ins w:id="1765" w:author="Holdredge, Katy A" w:date="2018-07-06T08:37:00Z"/>
                <w:sz w:val="16"/>
                <w:szCs w:val="16"/>
              </w:rPr>
            </w:pPr>
            <w:ins w:id="1766" w:author="Holdredge, Katy A" w:date="2018-07-06T08:37:00Z">
              <w:r w:rsidRPr="008D1EA4">
                <w:rPr>
                  <w:sz w:val="16"/>
                  <w:szCs w:val="16"/>
                </w:rPr>
                <w:t>Do both electrical and non-electrical risks of ignition have to be addressed, or is there an option?</w:t>
              </w:r>
            </w:ins>
          </w:p>
          <w:p w14:paraId="3BD041EB" w14:textId="77777777" w:rsidR="008D1EA4" w:rsidRPr="008D1EA4" w:rsidRDefault="008D1EA4" w:rsidP="008D1EA4">
            <w:pPr>
              <w:numPr>
                <w:ilvl w:val="1"/>
                <w:numId w:val="35"/>
              </w:numPr>
              <w:jc w:val="left"/>
              <w:rPr>
                <w:ins w:id="1767" w:author="Holdredge, Katy A" w:date="2018-07-06T08:37:00Z"/>
                <w:sz w:val="16"/>
                <w:szCs w:val="16"/>
              </w:rPr>
            </w:pPr>
            <w:ins w:id="1768" w:author="Holdredge, Katy A" w:date="2018-07-06T08:37:00Z">
              <w:r w:rsidRPr="008D1EA4">
                <w:rPr>
                  <w:sz w:val="16"/>
                  <w:szCs w:val="16"/>
                </w:rPr>
                <w:t>How are the general and explosion protection specifications determined for an assembly?</w:t>
              </w:r>
            </w:ins>
          </w:p>
          <w:p w14:paraId="3F7D9C4D" w14:textId="77777777" w:rsidR="008D1EA4" w:rsidRPr="008D1EA4" w:rsidRDefault="008D1EA4" w:rsidP="008D1EA4">
            <w:pPr>
              <w:numPr>
                <w:ilvl w:val="1"/>
                <w:numId w:val="35"/>
              </w:numPr>
              <w:jc w:val="left"/>
              <w:rPr>
                <w:ins w:id="1769" w:author="Holdredge, Katy A" w:date="2018-07-06T08:37:00Z"/>
                <w:sz w:val="16"/>
                <w:szCs w:val="16"/>
              </w:rPr>
            </w:pPr>
            <w:ins w:id="1770" w:author="Holdredge, Katy A" w:date="2018-07-06T08:37:00Z">
              <w:r w:rsidRPr="008D1EA4">
                <w:rPr>
                  <w:sz w:val="16"/>
                  <w:szCs w:val="16"/>
                </w:rPr>
                <w:t>How is the classification of the area in which the assembly is to be installed determined?</w:t>
              </w:r>
            </w:ins>
          </w:p>
          <w:p w14:paraId="50E21E32" w14:textId="77777777" w:rsidR="008D1EA4" w:rsidRPr="008D1EA4" w:rsidRDefault="008D1EA4" w:rsidP="008D1EA4">
            <w:pPr>
              <w:numPr>
                <w:ilvl w:val="1"/>
                <w:numId w:val="35"/>
              </w:numPr>
              <w:jc w:val="left"/>
              <w:rPr>
                <w:ins w:id="1771" w:author="Holdredge, Katy A" w:date="2018-07-06T08:37:00Z"/>
                <w:sz w:val="16"/>
                <w:szCs w:val="16"/>
              </w:rPr>
            </w:pPr>
            <w:ins w:id="1772" w:author="Holdredge, Katy A" w:date="2018-07-06T08:37:00Z">
              <w:r w:rsidRPr="008D1EA4">
                <w:rPr>
                  <w:sz w:val="16"/>
                  <w:szCs w:val="16"/>
                </w:rPr>
                <w:t>How is the classification of the area around a source of release from the assembly determined?</w:t>
              </w:r>
            </w:ins>
          </w:p>
          <w:p w14:paraId="0DAD5768" w14:textId="77777777" w:rsidR="008D1EA4" w:rsidRPr="008D1EA4" w:rsidRDefault="008D1EA4" w:rsidP="008D1EA4">
            <w:pPr>
              <w:numPr>
                <w:ilvl w:val="1"/>
                <w:numId w:val="35"/>
              </w:numPr>
              <w:jc w:val="left"/>
              <w:rPr>
                <w:ins w:id="1773" w:author="Holdredge, Katy A" w:date="2018-07-06T08:37:00Z"/>
                <w:sz w:val="16"/>
                <w:szCs w:val="16"/>
              </w:rPr>
            </w:pPr>
            <w:ins w:id="1774" w:author="Holdredge, Katy A" w:date="2018-07-06T08:37:00Z">
              <w:r w:rsidRPr="008D1EA4">
                <w:rPr>
                  <w:sz w:val="16"/>
                  <w:szCs w:val="16"/>
                </w:rPr>
                <w:t>Do all Specific Conditions of Use for Ex Equipment need to be addressed in the assembly?</w:t>
              </w:r>
            </w:ins>
          </w:p>
          <w:p w14:paraId="4DFEF231" w14:textId="77777777" w:rsidR="008D1EA4" w:rsidRPr="008D1EA4" w:rsidRDefault="008D1EA4" w:rsidP="008D1EA4">
            <w:pPr>
              <w:numPr>
                <w:ilvl w:val="1"/>
                <w:numId w:val="35"/>
              </w:numPr>
              <w:jc w:val="left"/>
              <w:rPr>
                <w:ins w:id="1775" w:author="Holdredge, Katy A" w:date="2018-07-06T08:37:00Z"/>
                <w:sz w:val="16"/>
                <w:szCs w:val="16"/>
              </w:rPr>
            </w:pPr>
            <w:ins w:id="1776" w:author="Holdredge, Katy A" w:date="2018-07-06T08:37:00Z">
              <w:r w:rsidRPr="008D1EA4">
                <w:rPr>
                  <w:sz w:val="16"/>
                  <w:szCs w:val="16"/>
                </w:rPr>
                <w:t>Under what situations, if any, are Ex Components permitted to be used in assemblies?</w:t>
              </w:r>
            </w:ins>
          </w:p>
          <w:p w14:paraId="489E3198" w14:textId="77777777" w:rsidR="008D1EA4" w:rsidRPr="008D1EA4" w:rsidRDefault="008D1EA4" w:rsidP="008D1EA4">
            <w:pPr>
              <w:numPr>
                <w:ilvl w:val="1"/>
                <w:numId w:val="35"/>
              </w:numPr>
              <w:jc w:val="left"/>
              <w:rPr>
                <w:ins w:id="1777" w:author="Holdredge, Katy A" w:date="2018-07-06T08:37:00Z"/>
                <w:sz w:val="16"/>
                <w:szCs w:val="16"/>
              </w:rPr>
            </w:pPr>
            <w:ins w:id="1778" w:author="Holdredge, Katy A" w:date="2018-07-06T08:37:00Z">
              <w:r w:rsidRPr="008D1EA4">
                <w:rPr>
                  <w:sz w:val="16"/>
                  <w:szCs w:val="16"/>
                </w:rPr>
                <w:t>Discuss the content of the final documentation package.</w:t>
              </w:r>
            </w:ins>
          </w:p>
          <w:p w14:paraId="6B3C7D5D" w14:textId="0A2778F1" w:rsidR="00270391" w:rsidRPr="008D1EA4" w:rsidRDefault="008D1EA4" w:rsidP="008D1EA4">
            <w:pPr>
              <w:numPr>
                <w:ilvl w:val="1"/>
                <w:numId w:val="35"/>
              </w:numPr>
              <w:jc w:val="left"/>
              <w:rPr>
                <w:ins w:id="1779" w:author="Holdredge, Katy A" w:date="2018-07-05T13:27:00Z"/>
                <w:sz w:val="16"/>
                <w:szCs w:val="16"/>
              </w:rPr>
            </w:pPr>
            <w:ins w:id="1780" w:author="Holdredge, Katy A" w:date="2018-07-06T08:37:00Z">
              <w:r w:rsidRPr="008D1EA4">
                <w:rPr>
                  <w:sz w:val="16"/>
                  <w:szCs w:val="16"/>
                </w:rPr>
                <w:t>Describe your approach(es) to establishing a T-Code for an assembly.</w:t>
              </w:r>
            </w:ins>
          </w:p>
        </w:tc>
      </w:tr>
    </w:tbl>
    <w:p w14:paraId="0C0FA648" w14:textId="77777777" w:rsidR="00270391" w:rsidRDefault="00270391" w:rsidP="00270391">
      <w:pPr>
        <w:pStyle w:val="PARAGRAPH"/>
        <w:rPr>
          <w:ins w:id="1781" w:author="Holdredge, Katy A" w:date="2018-07-05T13:27: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5938"/>
      </w:tblGrid>
      <w:tr w:rsidR="00270391" w14:paraId="7EF96997" w14:textId="77777777" w:rsidTr="00CF724E">
        <w:trPr>
          <w:ins w:id="1782" w:author="Holdredge, Katy A" w:date="2018-07-05T13:27:00Z"/>
        </w:trPr>
        <w:tc>
          <w:tcPr>
            <w:tcW w:w="3348" w:type="dxa"/>
            <w:shd w:val="clear" w:color="auto" w:fill="auto"/>
          </w:tcPr>
          <w:p w14:paraId="4F6ADD17" w14:textId="77777777" w:rsidR="00270391" w:rsidRPr="000462A6" w:rsidRDefault="00270391" w:rsidP="00CF724E">
            <w:pPr>
              <w:pStyle w:val="PARAGRAPH"/>
              <w:rPr>
                <w:ins w:id="1783" w:author="Holdredge, Katy A" w:date="2018-07-05T13:27:00Z"/>
                <w:b/>
                <w:bCs/>
                <w:sz w:val="16"/>
                <w:szCs w:val="16"/>
              </w:rPr>
            </w:pPr>
            <w:ins w:id="1784" w:author="Holdredge, Katy A" w:date="2018-07-05T13:27:00Z">
              <w:r w:rsidRPr="000462A6">
                <w:rPr>
                  <w:b/>
                  <w:bCs/>
                  <w:sz w:val="16"/>
                  <w:szCs w:val="16"/>
                </w:rPr>
                <w:t>Comments by IECEx Assessor:</w:t>
              </w:r>
            </w:ins>
          </w:p>
        </w:tc>
        <w:tc>
          <w:tcPr>
            <w:tcW w:w="5938" w:type="dxa"/>
            <w:shd w:val="clear" w:color="auto" w:fill="auto"/>
          </w:tcPr>
          <w:p w14:paraId="51B09964" w14:textId="77777777" w:rsidR="00270391" w:rsidRDefault="00270391" w:rsidP="00CF724E">
            <w:pPr>
              <w:pStyle w:val="PARAGRAPH"/>
              <w:rPr>
                <w:ins w:id="1785" w:author="Holdredge, Katy A" w:date="2018-07-05T13:27:00Z"/>
              </w:rPr>
            </w:pPr>
          </w:p>
        </w:tc>
      </w:tr>
    </w:tbl>
    <w:p w14:paraId="4154C502" w14:textId="77777777" w:rsidR="00270391" w:rsidRPr="005F6B8D" w:rsidRDefault="00270391" w:rsidP="00270391">
      <w:pPr>
        <w:pStyle w:val="PARAGRAPH"/>
        <w:rPr>
          <w:ins w:id="1786" w:author="Holdredge, Katy A" w:date="2018-07-05T13:27:00Z"/>
        </w:rPr>
      </w:pPr>
    </w:p>
    <w:p w14:paraId="6C16C101" w14:textId="77777777" w:rsidR="00270391" w:rsidRPr="005F6B8D" w:rsidRDefault="00270391" w:rsidP="00270391">
      <w:pPr>
        <w:pStyle w:val="PARAGRAPH"/>
        <w:rPr>
          <w:ins w:id="1787" w:author="Holdredge, Katy A" w:date="2018-07-05T13:27:00Z"/>
          <w:b/>
          <w:lang w:eastAsia="en-GB"/>
        </w:rPr>
      </w:pPr>
      <w:ins w:id="1788" w:author="Holdredge, Katy A" w:date="2018-07-05T13:27:00Z">
        <w:r w:rsidRPr="005F6B8D">
          <w:rPr>
            <w:b/>
            <w:lang w:eastAsia="en-GB"/>
          </w:rPr>
          <w:t>2: Procedures</w:t>
        </w:r>
      </w:ins>
    </w:p>
    <w:p w14:paraId="3FF7370E" w14:textId="77777777" w:rsidR="00270391" w:rsidRPr="005F6B8D" w:rsidRDefault="00270391" w:rsidP="00270391">
      <w:pPr>
        <w:pStyle w:val="PARAGRAPH"/>
        <w:rPr>
          <w:ins w:id="1789" w:author="Holdredge, Katy A" w:date="2018-07-05T13:27:00Z"/>
          <w:lang w:eastAsia="en-GB"/>
        </w:rPr>
      </w:pPr>
      <w:ins w:id="1790" w:author="Holdredge, Katy A" w:date="2018-07-05T13:27:00Z">
        <w:r w:rsidRPr="005F6B8D">
          <w:rPr>
            <w:lang w:eastAsia="en-GB"/>
          </w:rPr>
          <w:t>Relevant procedures (to be listed by body under assessment):</w:t>
        </w:r>
      </w:ins>
    </w:p>
    <w:tbl>
      <w:tblPr>
        <w:tblW w:w="9356" w:type="dxa"/>
        <w:jc w:val="center"/>
        <w:tblLayout w:type="fixed"/>
        <w:tblLook w:val="00A0" w:firstRow="1" w:lastRow="0" w:firstColumn="1" w:lastColumn="0" w:noHBand="0" w:noVBand="0"/>
      </w:tblPr>
      <w:tblGrid>
        <w:gridCol w:w="4409"/>
        <w:gridCol w:w="1989"/>
        <w:gridCol w:w="2958"/>
      </w:tblGrid>
      <w:tr w:rsidR="00270391" w:rsidRPr="005F6B8D" w14:paraId="55155074" w14:textId="77777777" w:rsidTr="00CF724E">
        <w:trPr>
          <w:trHeight w:val="300"/>
          <w:jc w:val="center"/>
          <w:ins w:id="1791" w:author="Holdredge, Katy A" w:date="2018-07-05T13:27:00Z"/>
        </w:trPr>
        <w:tc>
          <w:tcPr>
            <w:tcW w:w="4409" w:type="dxa"/>
            <w:tcBorders>
              <w:top w:val="single" w:sz="4" w:space="0" w:color="auto"/>
              <w:left w:val="single" w:sz="4" w:space="0" w:color="auto"/>
              <w:bottom w:val="single" w:sz="4" w:space="0" w:color="auto"/>
              <w:right w:val="single" w:sz="4" w:space="0" w:color="auto"/>
            </w:tcBorders>
            <w:vAlign w:val="bottom"/>
          </w:tcPr>
          <w:p w14:paraId="0A07D8F3" w14:textId="77777777" w:rsidR="00270391" w:rsidRPr="005F6B8D" w:rsidRDefault="00270391" w:rsidP="00CF724E">
            <w:pPr>
              <w:pStyle w:val="TABLE-col-heading"/>
              <w:rPr>
                <w:ins w:id="1792" w:author="Holdredge, Katy A" w:date="2018-07-05T13:27:00Z"/>
                <w:lang w:eastAsia="en-GB"/>
              </w:rPr>
            </w:pPr>
            <w:ins w:id="1793" w:author="Holdredge, Katy A" w:date="2018-07-05T13:27:00Z">
              <w:r w:rsidRPr="005F6B8D">
                <w:rPr>
                  <w:lang w:eastAsia="en-GB"/>
                </w:rPr>
                <w:t xml:space="preserve">Procedure title </w:t>
              </w:r>
            </w:ins>
          </w:p>
        </w:tc>
        <w:tc>
          <w:tcPr>
            <w:tcW w:w="1989" w:type="dxa"/>
            <w:tcBorders>
              <w:top w:val="single" w:sz="4" w:space="0" w:color="auto"/>
              <w:left w:val="single" w:sz="4" w:space="0" w:color="auto"/>
              <w:bottom w:val="single" w:sz="4" w:space="0" w:color="auto"/>
              <w:right w:val="single" w:sz="4" w:space="0" w:color="auto"/>
            </w:tcBorders>
            <w:vAlign w:val="bottom"/>
          </w:tcPr>
          <w:p w14:paraId="6A1A92FA" w14:textId="77777777" w:rsidR="00270391" w:rsidRPr="005F6B8D" w:rsidRDefault="00270391" w:rsidP="00CF724E">
            <w:pPr>
              <w:pStyle w:val="TABLE-col-heading"/>
              <w:rPr>
                <w:ins w:id="1794" w:author="Holdredge, Katy A" w:date="2018-07-05T13:27:00Z"/>
                <w:lang w:eastAsia="en-GB"/>
              </w:rPr>
            </w:pPr>
            <w:ins w:id="1795" w:author="Holdredge, Katy A" w:date="2018-07-05T13:27:00Z">
              <w:r w:rsidRPr="005F6B8D">
                <w:rPr>
                  <w:lang w:eastAsia="en-GB"/>
                </w:rPr>
                <w:t>No</w:t>
              </w:r>
            </w:ins>
          </w:p>
        </w:tc>
        <w:tc>
          <w:tcPr>
            <w:tcW w:w="2958" w:type="dxa"/>
            <w:tcBorders>
              <w:top w:val="single" w:sz="4" w:space="0" w:color="auto"/>
              <w:left w:val="single" w:sz="4" w:space="0" w:color="auto"/>
              <w:bottom w:val="single" w:sz="4" w:space="0" w:color="auto"/>
              <w:right w:val="single" w:sz="4" w:space="0" w:color="auto"/>
            </w:tcBorders>
            <w:vAlign w:val="bottom"/>
          </w:tcPr>
          <w:p w14:paraId="18858393" w14:textId="77777777" w:rsidR="00270391" w:rsidRPr="005F6B8D" w:rsidRDefault="00270391" w:rsidP="00CF724E">
            <w:pPr>
              <w:pStyle w:val="TABLE-col-heading"/>
              <w:rPr>
                <w:ins w:id="1796" w:author="Holdredge, Katy A" w:date="2018-07-05T13:27:00Z"/>
                <w:lang w:eastAsia="en-GB"/>
              </w:rPr>
            </w:pPr>
            <w:ins w:id="1797" w:author="Holdredge, Katy A" w:date="2018-07-05T13:27:00Z">
              <w:r w:rsidRPr="005F6B8D">
                <w:rPr>
                  <w:lang w:eastAsia="en-GB"/>
                </w:rPr>
                <w:t>Clause(s) covered</w:t>
              </w:r>
            </w:ins>
          </w:p>
        </w:tc>
      </w:tr>
      <w:tr w:rsidR="00270391" w:rsidRPr="005F6B8D" w14:paraId="715DB260" w14:textId="77777777" w:rsidTr="00CF724E">
        <w:trPr>
          <w:trHeight w:val="300"/>
          <w:jc w:val="center"/>
          <w:ins w:id="1798" w:author="Holdredge, Katy A" w:date="2018-07-05T13:27:00Z"/>
        </w:trPr>
        <w:tc>
          <w:tcPr>
            <w:tcW w:w="4409" w:type="dxa"/>
            <w:tcBorders>
              <w:top w:val="single" w:sz="4" w:space="0" w:color="auto"/>
              <w:left w:val="single" w:sz="4" w:space="0" w:color="auto"/>
              <w:bottom w:val="single" w:sz="4" w:space="0" w:color="auto"/>
              <w:right w:val="single" w:sz="4" w:space="0" w:color="auto"/>
            </w:tcBorders>
          </w:tcPr>
          <w:p w14:paraId="2DBC58DE" w14:textId="0B660408" w:rsidR="00270391" w:rsidRPr="005F6B8D" w:rsidRDefault="00270391" w:rsidP="00CF724E">
            <w:pPr>
              <w:pStyle w:val="TABLE-cell"/>
              <w:rPr>
                <w:ins w:id="1799" w:author="Holdredge, Katy A" w:date="2018-07-05T13:27:00Z"/>
                <w:lang w:eastAsia="en-GB"/>
              </w:rPr>
            </w:pPr>
          </w:p>
        </w:tc>
        <w:tc>
          <w:tcPr>
            <w:tcW w:w="1989" w:type="dxa"/>
            <w:tcBorders>
              <w:top w:val="single" w:sz="4" w:space="0" w:color="auto"/>
              <w:left w:val="single" w:sz="4" w:space="0" w:color="auto"/>
              <w:bottom w:val="single" w:sz="4" w:space="0" w:color="auto"/>
              <w:right w:val="single" w:sz="4" w:space="0" w:color="auto"/>
            </w:tcBorders>
          </w:tcPr>
          <w:p w14:paraId="2DAA179D" w14:textId="77777777" w:rsidR="00270391" w:rsidRPr="005F6B8D" w:rsidRDefault="00270391" w:rsidP="00CF724E">
            <w:pPr>
              <w:pStyle w:val="TABLE-cell"/>
              <w:rPr>
                <w:ins w:id="1800" w:author="Holdredge, Katy A" w:date="2018-07-05T13:27:00Z"/>
                <w:lang w:eastAsia="en-GB"/>
              </w:rPr>
            </w:pPr>
          </w:p>
        </w:tc>
        <w:tc>
          <w:tcPr>
            <w:tcW w:w="2958" w:type="dxa"/>
            <w:tcBorders>
              <w:top w:val="single" w:sz="4" w:space="0" w:color="auto"/>
              <w:left w:val="single" w:sz="4" w:space="0" w:color="auto"/>
              <w:bottom w:val="single" w:sz="4" w:space="0" w:color="auto"/>
              <w:right w:val="single" w:sz="4" w:space="0" w:color="auto"/>
            </w:tcBorders>
          </w:tcPr>
          <w:p w14:paraId="7158A924" w14:textId="7CF984BB" w:rsidR="00270391" w:rsidRPr="005F6B8D" w:rsidRDefault="00270391" w:rsidP="00CF724E">
            <w:pPr>
              <w:pStyle w:val="TABLE-cell"/>
              <w:rPr>
                <w:ins w:id="1801" w:author="Holdredge, Katy A" w:date="2018-07-05T13:27:00Z"/>
                <w:lang w:eastAsia="en-GB"/>
              </w:rPr>
            </w:pPr>
          </w:p>
        </w:tc>
      </w:tr>
      <w:tr w:rsidR="00270391" w:rsidRPr="005F6B8D" w14:paraId="432376A9" w14:textId="77777777" w:rsidTr="00CF724E">
        <w:trPr>
          <w:trHeight w:val="300"/>
          <w:jc w:val="center"/>
          <w:ins w:id="1802" w:author="Holdredge, Katy A" w:date="2018-07-05T13:27:00Z"/>
        </w:trPr>
        <w:tc>
          <w:tcPr>
            <w:tcW w:w="4409" w:type="dxa"/>
            <w:tcBorders>
              <w:top w:val="single" w:sz="4" w:space="0" w:color="auto"/>
              <w:left w:val="single" w:sz="4" w:space="0" w:color="auto"/>
              <w:bottom w:val="single" w:sz="4" w:space="0" w:color="auto"/>
              <w:right w:val="single" w:sz="4" w:space="0" w:color="auto"/>
            </w:tcBorders>
          </w:tcPr>
          <w:p w14:paraId="32910716" w14:textId="3E0042CB" w:rsidR="00270391" w:rsidRPr="005F6B8D" w:rsidRDefault="00270391" w:rsidP="00CF724E">
            <w:pPr>
              <w:pStyle w:val="TABLE-cell"/>
              <w:rPr>
                <w:ins w:id="1803" w:author="Holdredge, Katy A" w:date="2018-07-05T13:27:00Z"/>
                <w:lang w:eastAsia="en-GB"/>
              </w:rPr>
            </w:pPr>
          </w:p>
        </w:tc>
        <w:tc>
          <w:tcPr>
            <w:tcW w:w="1989" w:type="dxa"/>
            <w:tcBorders>
              <w:top w:val="single" w:sz="4" w:space="0" w:color="auto"/>
              <w:left w:val="single" w:sz="4" w:space="0" w:color="auto"/>
              <w:bottom w:val="single" w:sz="4" w:space="0" w:color="auto"/>
              <w:right w:val="single" w:sz="4" w:space="0" w:color="auto"/>
            </w:tcBorders>
          </w:tcPr>
          <w:p w14:paraId="00C9945D" w14:textId="77777777" w:rsidR="00270391" w:rsidRPr="005F6B8D" w:rsidRDefault="00270391" w:rsidP="00CF724E">
            <w:pPr>
              <w:pStyle w:val="TABLE-cell"/>
              <w:rPr>
                <w:ins w:id="1804" w:author="Holdredge, Katy A" w:date="2018-07-05T13:27:00Z"/>
                <w:lang w:eastAsia="en-GB"/>
              </w:rPr>
            </w:pPr>
          </w:p>
        </w:tc>
        <w:tc>
          <w:tcPr>
            <w:tcW w:w="2958" w:type="dxa"/>
            <w:tcBorders>
              <w:top w:val="single" w:sz="4" w:space="0" w:color="auto"/>
              <w:left w:val="single" w:sz="4" w:space="0" w:color="auto"/>
              <w:bottom w:val="single" w:sz="4" w:space="0" w:color="auto"/>
              <w:right w:val="single" w:sz="4" w:space="0" w:color="auto"/>
            </w:tcBorders>
          </w:tcPr>
          <w:p w14:paraId="504D5E32" w14:textId="63B55164" w:rsidR="00270391" w:rsidRPr="005F6B8D" w:rsidRDefault="00270391" w:rsidP="00CF724E">
            <w:pPr>
              <w:pStyle w:val="TABLE-cell"/>
              <w:rPr>
                <w:ins w:id="1805" w:author="Holdredge, Katy A" w:date="2018-07-05T13:27:00Z"/>
                <w:lang w:eastAsia="en-GB"/>
              </w:rPr>
            </w:pPr>
          </w:p>
        </w:tc>
      </w:tr>
      <w:tr w:rsidR="00270391" w:rsidRPr="005F6B8D" w14:paraId="7FAA115F" w14:textId="77777777" w:rsidTr="00CF724E">
        <w:trPr>
          <w:trHeight w:val="300"/>
          <w:jc w:val="center"/>
          <w:ins w:id="1806" w:author="Holdredge, Katy A" w:date="2018-07-05T13:27:00Z"/>
        </w:trPr>
        <w:tc>
          <w:tcPr>
            <w:tcW w:w="4409" w:type="dxa"/>
            <w:tcBorders>
              <w:top w:val="single" w:sz="4" w:space="0" w:color="auto"/>
              <w:left w:val="single" w:sz="4" w:space="0" w:color="auto"/>
              <w:bottom w:val="single" w:sz="4" w:space="0" w:color="auto"/>
              <w:right w:val="single" w:sz="4" w:space="0" w:color="auto"/>
            </w:tcBorders>
          </w:tcPr>
          <w:p w14:paraId="428C162C" w14:textId="77777777" w:rsidR="00270391" w:rsidRPr="005F6B8D" w:rsidRDefault="00270391" w:rsidP="00CF724E">
            <w:pPr>
              <w:pStyle w:val="TABLE-cell"/>
              <w:rPr>
                <w:ins w:id="1807" w:author="Holdredge, Katy A" w:date="2018-07-05T13:27:00Z"/>
                <w:lang w:eastAsia="en-GB"/>
              </w:rPr>
            </w:pPr>
          </w:p>
        </w:tc>
        <w:tc>
          <w:tcPr>
            <w:tcW w:w="1989" w:type="dxa"/>
            <w:tcBorders>
              <w:top w:val="single" w:sz="4" w:space="0" w:color="auto"/>
              <w:left w:val="single" w:sz="4" w:space="0" w:color="auto"/>
              <w:bottom w:val="single" w:sz="4" w:space="0" w:color="auto"/>
              <w:right w:val="single" w:sz="4" w:space="0" w:color="auto"/>
            </w:tcBorders>
          </w:tcPr>
          <w:p w14:paraId="133B7B97" w14:textId="77777777" w:rsidR="00270391" w:rsidRPr="005F6B8D" w:rsidRDefault="00270391" w:rsidP="00CF724E">
            <w:pPr>
              <w:pStyle w:val="TABLE-cell"/>
              <w:rPr>
                <w:ins w:id="1808" w:author="Holdredge, Katy A" w:date="2018-07-05T13:27:00Z"/>
                <w:lang w:eastAsia="en-GB"/>
              </w:rPr>
            </w:pPr>
          </w:p>
        </w:tc>
        <w:tc>
          <w:tcPr>
            <w:tcW w:w="2958" w:type="dxa"/>
            <w:tcBorders>
              <w:top w:val="single" w:sz="4" w:space="0" w:color="auto"/>
              <w:left w:val="single" w:sz="4" w:space="0" w:color="auto"/>
              <w:bottom w:val="single" w:sz="4" w:space="0" w:color="auto"/>
              <w:right w:val="single" w:sz="4" w:space="0" w:color="auto"/>
            </w:tcBorders>
          </w:tcPr>
          <w:p w14:paraId="6C010F05" w14:textId="77777777" w:rsidR="00270391" w:rsidRPr="005F6B8D" w:rsidRDefault="00270391" w:rsidP="00CF724E">
            <w:pPr>
              <w:pStyle w:val="TABLE-cell"/>
              <w:rPr>
                <w:ins w:id="1809" w:author="Holdredge, Katy A" w:date="2018-07-05T13:27:00Z"/>
                <w:lang w:eastAsia="en-GB"/>
              </w:rPr>
            </w:pPr>
          </w:p>
        </w:tc>
      </w:tr>
      <w:tr w:rsidR="00270391" w:rsidRPr="005F6B8D" w14:paraId="04B4468D" w14:textId="77777777" w:rsidTr="00CF724E">
        <w:trPr>
          <w:trHeight w:val="300"/>
          <w:jc w:val="center"/>
          <w:ins w:id="1810" w:author="Holdredge, Katy A" w:date="2018-07-05T13:27:00Z"/>
        </w:trPr>
        <w:tc>
          <w:tcPr>
            <w:tcW w:w="4409" w:type="dxa"/>
            <w:tcBorders>
              <w:top w:val="single" w:sz="4" w:space="0" w:color="auto"/>
              <w:left w:val="single" w:sz="4" w:space="0" w:color="auto"/>
              <w:bottom w:val="single" w:sz="4" w:space="0" w:color="auto"/>
              <w:right w:val="single" w:sz="4" w:space="0" w:color="auto"/>
            </w:tcBorders>
          </w:tcPr>
          <w:p w14:paraId="3A6972B5" w14:textId="77777777" w:rsidR="00270391" w:rsidRPr="005F6B8D" w:rsidRDefault="00270391" w:rsidP="00CF724E">
            <w:pPr>
              <w:pStyle w:val="TABLE-cell"/>
              <w:rPr>
                <w:ins w:id="1811" w:author="Holdredge, Katy A" w:date="2018-07-05T13:27:00Z"/>
                <w:lang w:eastAsia="en-GB"/>
              </w:rPr>
            </w:pPr>
          </w:p>
        </w:tc>
        <w:tc>
          <w:tcPr>
            <w:tcW w:w="1989" w:type="dxa"/>
            <w:tcBorders>
              <w:top w:val="single" w:sz="4" w:space="0" w:color="auto"/>
              <w:left w:val="single" w:sz="4" w:space="0" w:color="auto"/>
              <w:bottom w:val="single" w:sz="4" w:space="0" w:color="auto"/>
              <w:right w:val="single" w:sz="4" w:space="0" w:color="auto"/>
            </w:tcBorders>
          </w:tcPr>
          <w:p w14:paraId="7A6253B4" w14:textId="77777777" w:rsidR="00270391" w:rsidRPr="005F6B8D" w:rsidRDefault="00270391" w:rsidP="00CF724E">
            <w:pPr>
              <w:pStyle w:val="TABLE-cell"/>
              <w:rPr>
                <w:ins w:id="1812" w:author="Holdredge, Katy A" w:date="2018-07-05T13:27:00Z"/>
                <w:lang w:eastAsia="en-GB"/>
              </w:rPr>
            </w:pPr>
          </w:p>
        </w:tc>
        <w:tc>
          <w:tcPr>
            <w:tcW w:w="2958" w:type="dxa"/>
            <w:tcBorders>
              <w:top w:val="single" w:sz="4" w:space="0" w:color="auto"/>
              <w:left w:val="single" w:sz="4" w:space="0" w:color="auto"/>
              <w:bottom w:val="single" w:sz="4" w:space="0" w:color="auto"/>
              <w:right w:val="single" w:sz="4" w:space="0" w:color="auto"/>
            </w:tcBorders>
          </w:tcPr>
          <w:p w14:paraId="29322B4F" w14:textId="77777777" w:rsidR="00270391" w:rsidRPr="005F6B8D" w:rsidRDefault="00270391" w:rsidP="00CF724E">
            <w:pPr>
              <w:pStyle w:val="TABLE-cell"/>
              <w:rPr>
                <w:ins w:id="1813" w:author="Holdredge, Katy A" w:date="2018-07-05T13:27:00Z"/>
                <w:lang w:eastAsia="en-GB"/>
              </w:rPr>
            </w:pPr>
          </w:p>
        </w:tc>
      </w:tr>
      <w:tr w:rsidR="00270391" w:rsidRPr="005F6B8D" w14:paraId="0E64D016" w14:textId="77777777" w:rsidTr="00CF724E">
        <w:trPr>
          <w:trHeight w:val="300"/>
          <w:jc w:val="center"/>
          <w:ins w:id="1814" w:author="Holdredge, Katy A" w:date="2018-07-05T13:27:00Z"/>
        </w:trPr>
        <w:tc>
          <w:tcPr>
            <w:tcW w:w="4409" w:type="dxa"/>
            <w:tcBorders>
              <w:top w:val="single" w:sz="4" w:space="0" w:color="auto"/>
              <w:left w:val="single" w:sz="4" w:space="0" w:color="auto"/>
              <w:bottom w:val="single" w:sz="4" w:space="0" w:color="auto"/>
              <w:right w:val="single" w:sz="4" w:space="0" w:color="auto"/>
            </w:tcBorders>
          </w:tcPr>
          <w:p w14:paraId="13034254" w14:textId="77777777" w:rsidR="00270391" w:rsidRPr="005F6B8D" w:rsidRDefault="00270391" w:rsidP="00CF724E">
            <w:pPr>
              <w:pStyle w:val="TABLE-cell"/>
              <w:rPr>
                <w:ins w:id="1815" w:author="Holdredge, Katy A" w:date="2018-07-05T13:27:00Z"/>
                <w:lang w:eastAsia="en-GB"/>
              </w:rPr>
            </w:pPr>
          </w:p>
        </w:tc>
        <w:tc>
          <w:tcPr>
            <w:tcW w:w="1989" w:type="dxa"/>
            <w:tcBorders>
              <w:top w:val="single" w:sz="4" w:space="0" w:color="auto"/>
              <w:left w:val="single" w:sz="4" w:space="0" w:color="auto"/>
              <w:bottom w:val="single" w:sz="4" w:space="0" w:color="auto"/>
              <w:right w:val="single" w:sz="4" w:space="0" w:color="auto"/>
            </w:tcBorders>
          </w:tcPr>
          <w:p w14:paraId="7F143F58" w14:textId="77777777" w:rsidR="00270391" w:rsidRPr="005F6B8D" w:rsidRDefault="00270391" w:rsidP="00CF724E">
            <w:pPr>
              <w:pStyle w:val="TABLE-cell"/>
              <w:rPr>
                <w:ins w:id="1816" w:author="Holdredge, Katy A" w:date="2018-07-05T13:27:00Z"/>
                <w:lang w:eastAsia="en-GB"/>
              </w:rPr>
            </w:pPr>
          </w:p>
        </w:tc>
        <w:tc>
          <w:tcPr>
            <w:tcW w:w="2958" w:type="dxa"/>
            <w:tcBorders>
              <w:top w:val="single" w:sz="4" w:space="0" w:color="auto"/>
              <w:left w:val="single" w:sz="4" w:space="0" w:color="auto"/>
              <w:bottom w:val="single" w:sz="4" w:space="0" w:color="auto"/>
              <w:right w:val="single" w:sz="4" w:space="0" w:color="auto"/>
            </w:tcBorders>
          </w:tcPr>
          <w:p w14:paraId="46CF00F7" w14:textId="77777777" w:rsidR="00270391" w:rsidRPr="005F6B8D" w:rsidRDefault="00270391" w:rsidP="00CF724E">
            <w:pPr>
              <w:pStyle w:val="TABLE-cell"/>
              <w:rPr>
                <w:ins w:id="1817" w:author="Holdredge, Katy A" w:date="2018-07-05T13:27:00Z"/>
                <w:lang w:eastAsia="en-GB"/>
              </w:rPr>
            </w:pPr>
          </w:p>
        </w:tc>
      </w:tr>
      <w:tr w:rsidR="00270391" w:rsidRPr="005F6B8D" w14:paraId="77FB8279" w14:textId="77777777" w:rsidTr="00CF724E">
        <w:trPr>
          <w:trHeight w:val="300"/>
          <w:jc w:val="center"/>
          <w:ins w:id="1818" w:author="Holdredge, Katy A" w:date="2018-07-05T13:27:00Z"/>
        </w:trPr>
        <w:tc>
          <w:tcPr>
            <w:tcW w:w="4409" w:type="dxa"/>
            <w:tcBorders>
              <w:top w:val="single" w:sz="4" w:space="0" w:color="auto"/>
              <w:left w:val="single" w:sz="4" w:space="0" w:color="auto"/>
              <w:bottom w:val="single" w:sz="4" w:space="0" w:color="auto"/>
              <w:right w:val="single" w:sz="4" w:space="0" w:color="auto"/>
            </w:tcBorders>
          </w:tcPr>
          <w:p w14:paraId="4C8F92FD" w14:textId="0254F730" w:rsidR="00270391" w:rsidRPr="005F6B8D" w:rsidRDefault="00270391" w:rsidP="00CF724E">
            <w:pPr>
              <w:pStyle w:val="TABLE-cell"/>
              <w:rPr>
                <w:ins w:id="1819" w:author="Holdredge, Katy A" w:date="2018-07-05T13:27:00Z"/>
                <w:lang w:eastAsia="en-GB"/>
              </w:rPr>
            </w:pPr>
          </w:p>
        </w:tc>
        <w:tc>
          <w:tcPr>
            <w:tcW w:w="1989" w:type="dxa"/>
            <w:tcBorders>
              <w:top w:val="single" w:sz="4" w:space="0" w:color="auto"/>
              <w:left w:val="single" w:sz="4" w:space="0" w:color="auto"/>
              <w:bottom w:val="single" w:sz="4" w:space="0" w:color="auto"/>
              <w:right w:val="single" w:sz="4" w:space="0" w:color="auto"/>
            </w:tcBorders>
          </w:tcPr>
          <w:p w14:paraId="3B06DA30" w14:textId="77777777" w:rsidR="00270391" w:rsidRPr="005F6B8D" w:rsidRDefault="00270391" w:rsidP="00CF724E">
            <w:pPr>
              <w:pStyle w:val="TABLE-cell"/>
              <w:rPr>
                <w:ins w:id="1820" w:author="Holdredge, Katy A" w:date="2018-07-05T13:27:00Z"/>
                <w:lang w:eastAsia="en-GB"/>
              </w:rPr>
            </w:pPr>
          </w:p>
        </w:tc>
        <w:tc>
          <w:tcPr>
            <w:tcW w:w="2958" w:type="dxa"/>
            <w:tcBorders>
              <w:top w:val="single" w:sz="4" w:space="0" w:color="auto"/>
              <w:left w:val="single" w:sz="4" w:space="0" w:color="auto"/>
              <w:bottom w:val="single" w:sz="4" w:space="0" w:color="auto"/>
              <w:right w:val="single" w:sz="4" w:space="0" w:color="auto"/>
            </w:tcBorders>
          </w:tcPr>
          <w:p w14:paraId="10ED3AF5" w14:textId="2B0F3AF1" w:rsidR="00270391" w:rsidRPr="005F6B8D" w:rsidRDefault="00270391" w:rsidP="00CF724E">
            <w:pPr>
              <w:pStyle w:val="TABLE-cell"/>
              <w:rPr>
                <w:ins w:id="1821" w:author="Holdredge, Katy A" w:date="2018-07-05T13:27:00Z"/>
                <w:lang w:eastAsia="en-GB"/>
              </w:rPr>
            </w:pPr>
          </w:p>
        </w:tc>
      </w:tr>
      <w:tr w:rsidR="00270391" w:rsidRPr="005F6B8D" w14:paraId="076A8D92" w14:textId="77777777" w:rsidTr="00CF724E">
        <w:trPr>
          <w:trHeight w:val="300"/>
          <w:jc w:val="center"/>
          <w:ins w:id="1822" w:author="Holdredge, Katy A" w:date="2018-07-05T13:27:00Z"/>
        </w:trPr>
        <w:tc>
          <w:tcPr>
            <w:tcW w:w="4409" w:type="dxa"/>
            <w:tcBorders>
              <w:top w:val="single" w:sz="4" w:space="0" w:color="auto"/>
              <w:left w:val="single" w:sz="4" w:space="0" w:color="auto"/>
              <w:bottom w:val="single" w:sz="4" w:space="0" w:color="auto"/>
              <w:right w:val="single" w:sz="4" w:space="0" w:color="auto"/>
            </w:tcBorders>
          </w:tcPr>
          <w:p w14:paraId="06C94203" w14:textId="1D288049" w:rsidR="00270391" w:rsidRPr="005F6B8D" w:rsidRDefault="00270391" w:rsidP="00CF724E">
            <w:pPr>
              <w:pStyle w:val="TABLE-cell"/>
              <w:rPr>
                <w:ins w:id="1823" w:author="Holdredge, Katy A" w:date="2018-07-05T13:27:00Z"/>
                <w:lang w:eastAsia="en-GB"/>
              </w:rPr>
            </w:pPr>
          </w:p>
        </w:tc>
        <w:tc>
          <w:tcPr>
            <w:tcW w:w="1989" w:type="dxa"/>
            <w:tcBorders>
              <w:top w:val="single" w:sz="4" w:space="0" w:color="auto"/>
              <w:left w:val="single" w:sz="4" w:space="0" w:color="auto"/>
              <w:bottom w:val="single" w:sz="4" w:space="0" w:color="auto"/>
              <w:right w:val="single" w:sz="4" w:space="0" w:color="auto"/>
            </w:tcBorders>
          </w:tcPr>
          <w:p w14:paraId="71F62FD9" w14:textId="3B4D3CF6" w:rsidR="00270391" w:rsidRPr="005F6B8D" w:rsidRDefault="00270391" w:rsidP="00CF724E">
            <w:pPr>
              <w:pStyle w:val="TABLE-cell"/>
              <w:rPr>
                <w:ins w:id="1824" w:author="Holdredge, Katy A" w:date="2018-07-05T13:27:00Z"/>
                <w:b/>
                <w:bCs w:val="0"/>
                <w:lang w:eastAsia="en-GB"/>
              </w:rPr>
            </w:pPr>
          </w:p>
        </w:tc>
        <w:tc>
          <w:tcPr>
            <w:tcW w:w="2958" w:type="dxa"/>
            <w:tcBorders>
              <w:top w:val="single" w:sz="4" w:space="0" w:color="auto"/>
              <w:left w:val="single" w:sz="4" w:space="0" w:color="auto"/>
              <w:bottom w:val="single" w:sz="4" w:space="0" w:color="auto"/>
              <w:right w:val="single" w:sz="4" w:space="0" w:color="auto"/>
            </w:tcBorders>
          </w:tcPr>
          <w:p w14:paraId="0C9691F8" w14:textId="109B926E" w:rsidR="00270391" w:rsidRPr="005F6B8D" w:rsidRDefault="00270391" w:rsidP="00CF724E">
            <w:pPr>
              <w:pStyle w:val="TABLE-cell"/>
              <w:rPr>
                <w:ins w:id="1825" w:author="Holdredge, Katy A" w:date="2018-07-05T13:27:00Z"/>
                <w:lang w:eastAsia="en-GB"/>
              </w:rPr>
            </w:pPr>
          </w:p>
        </w:tc>
      </w:tr>
    </w:tbl>
    <w:p w14:paraId="1DC5CF8A" w14:textId="77777777" w:rsidR="00270391" w:rsidRPr="005F6B8D" w:rsidRDefault="00270391" w:rsidP="00270391">
      <w:pPr>
        <w:pStyle w:val="PARAGRAPH"/>
        <w:rPr>
          <w:ins w:id="1826" w:author="Holdredge, Katy A" w:date="2018-07-05T13:27:00Z"/>
          <w:b/>
          <w:lang w:eastAsia="en-GB"/>
        </w:rPr>
      </w:pPr>
      <w:ins w:id="1827" w:author="Holdredge, Katy A" w:date="2018-07-05T13:27:00Z">
        <w:r w:rsidRPr="005F6B8D">
          <w:rPr>
            <w:b/>
            <w:lang w:eastAsia="en-GB"/>
          </w:rPr>
          <w:t>3: Equipment and Tests</w:t>
        </w:r>
      </w:ins>
    </w:p>
    <w:p w14:paraId="7E9DA5D6" w14:textId="77777777" w:rsidR="00270391" w:rsidRPr="0047100C" w:rsidRDefault="00270391" w:rsidP="00270391">
      <w:pPr>
        <w:pStyle w:val="PARAGRAPH"/>
        <w:rPr>
          <w:ins w:id="1828" w:author="Holdredge, Katy A" w:date="2018-07-05T13:29:00Z"/>
          <w:lang w:eastAsia="en-GB"/>
        </w:rPr>
      </w:pPr>
      <w:ins w:id="1829" w:author="Holdredge, Katy A" w:date="2018-07-05T13:29:00Z">
        <w:r w:rsidRPr="0047100C">
          <w:rPr>
            <w:lang w:eastAsia="en-GB"/>
          </w:rPr>
          <w:t>Nil</w:t>
        </w:r>
      </w:ins>
    </w:p>
    <w:p w14:paraId="00F007E5" w14:textId="77777777" w:rsidR="00270391" w:rsidRPr="008D1EA4" w:rsidRDefault="00270391" w:rsidP="008D1EA4">
      <w:pPr>
        <w:pStyle w:val="PARAGRAPH"/>
        <w:spacing w:after="100"/>
        <w:rPr>
          <w:ins w:id="1830" w:author="Holdredge, Katy A" w:date="2018-07-05T13:29:00Z"/>
          <w:rFonts w:asciiTheme="minorBidi" w:hAnsiTheme="minorBidi" w:cstheme="minorBidi"/>
          <w:b/>
        </w:rPr>
      </w:pPr>
      <w:ins w:id="1831" w:author="Holdredge, Katy A" w:date="2018-07-05T13:29:00Z">
        <w:r w:rsidRPr="005F6B8D">
          <w:rPr>
            <w:b/>
          </w:rPr>
          <w:t>Minimum testing capability</w:t>
        </w:r>
      </w:ins>
    </w:p>
    <w:p w14:paraId="562B9BC4" w14:textId="77777777" w:rsidR="008D1EA4" w:rsidRPr="008D1EA4" w:rsidRDefault="008D1EA4" w:rsidP="008D1EA4">
      <w:pPr>
        <w:autoSpaceDE w:val="0"/>
        <w:autoSpaceDN w:val="0"/>
        <w:rPr>
          <w:ins w:id="1832" w:author="Holdredge, Katy A" w:date="2018-07-06T08:38:00Z"/>
          <w:rFonts w:asciiTheme="minorBidi" w:hAnsiTheme="minorBidi" w:cstheme="minorBidi"/>
          <w:spacing w:val="0"/>
          <w:lang w:val="en-US"/>
        </w:rPr>
      </w:pPr>
      <w:ins w:id="1833" w:author="Holdredge, Katy A" w:date="2018-07-06T08:38:00Z">
        <w:r w:rsidRPr="008D1EA4">
          <w:rPr>
            <w:rFonts w:asciiTheme="minorBidi" w:hAnsiTheme="minorBidi" w:cstheme="minorBidi"/>
          </w:rPr>
          <w:t>Capability for conducting testing required by this standard is covered under IEC 60079-0 or ISO 80079-36.</w:t>
        </w:r>
      </w:ins>
    </w:p>
    <w:p w14:paraId="6355AA80" w14:textId="00EC59AF" w:rsidR="00270391" w:rsidRPr="008D1EA4" w:rsidRDefault="00270391" w:rsidP="00270391">
      <w:pPr>
        <w:pStyle w:val="PARAGRAPH"/>
        <w:spacing w:before="0" w:after="0"/>
        <w:ind w:left="360"/>
        <w:rPr>
          <w:ins w:id="1834" w:author="Holdredge, Katy A" w:date="2018-07-05T13:24:00Z"/>
          <w:sz w:val="22"/>
          <w:szCs w:val="22"/>
          <w:lang w:val="en-US"/>
        </w:rPr>
      </w:pPr>
    </w:p>
    <w:p w14:paraId="5E19CFF7" w14:textId="63FBDDC6" w:rsidR="00526100" w:rsidRPr="005F6B8D" w:rsidRDefault="00270391" w:rsidP="00A25F69">
      <w:pPr>
        <w:pStyle w:val="Heading1"/>
      </w:pPr>
      <w:ins w:id="1835" w:author="Holdredge, Katy A" w:date="2018-07-05T13:24:00Z">
        <w:r w:rsidRPr="00270391">
          <w:br w:type="page"/>
        </w:r>
      </w:ins>
      <w:bookmarkStart w:id="1836" w:name="_Toc518561023"/>
      <w:bookmarkStart w:id="1837" w:name="_Toc518561069"/>
      <w:bookmarkStart w:id="1838" w:name="_Toc518561166"/>
      <w:bookmarkStart w:id="1839" w:name="_Toc518561288"/>
      <w:r w:rsidR="00526100" w:rsidRPr="005F6B8D">
        <w:t xml:space="preserve">ISO 80079-36 </w:t>
      </w:r>
      <w:r w:rsidR="00526100" w:rsidRPr="005F6B8D">
        <w:br/>
        <w:t xml:space="preserve">Explosive atmospheres - </w:t>
      </w:r>
      <w:r w:rsidR="00526100" w:rsidRPr="005F6B8D">
        <w:br/>
        <w:t>Part 36: Non-electrical equipment for explosive atmospheres – Basic method and requirements</w:t>
      </w:r>
      <w:bookmarkEnd w:id="1352"/>
      <w:bookmarkEnd w:id="1353"/>
      <w:bookmarkEnd w:id="1354"/>
      <w:bookmarkEnd w:id="1709"/>
      <w:bookmarkEnd w:id="1836"/>
      <w:bookmarkEnd w:id="1837"/>
      <w:bookmarkEnd w:id="1838"/>
      <w:bookmarkEnd w:id="1839"/>
    </w:p>
    <w:p w14:paraId="1F4C0DE0" w14:textId="77777777" w:rsidR="00526100" w:rsidRPr="005F6B8D" w:rsidRDefault="00526100" w:rsidP="00A25F69">
      <w:pPr>
        <w:pStyle w:val="Heading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45D07571" w14:textId="77777777" w:rsidTr="00A25F69">
        <w:tc>
          <w:tcPr>
            <w:tcW w:w="3936" w:type="dxa"/>
            <w:shd w:val="clear" w:color="auto" w:fill="auto"/>
          </w:tcPr>
          <w:p w14:paraId="43BD075E"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64BA4A9B" w14:textId="77777777" w:rsidTr="00A25F69">
        <w:tc>
          <w:tcPr>
            <w:tcW w:w="3936" w:type="dxa"/>
            <w:shd w:val="clear" w:color="auto" w:fill="auto"/>
          </w:tcPr>
          <w:p w14:paraId="69365726" w14:textId="77777777" w:rsidR="00526100" w:rsidRPr="005F6B8D" w:rsidRDefault="00526100" w:rsidP="00A25F69">
            <w:pPr>
              <w:pStyle w:val="TABLE-cell"/>
              <w:rPr>
                <w:lang w:eastAsia="en-GB"/>
              </w:rPr>
            </w:pPr>
            <w:r w:rsidRPr="005F6B8D">
              <w:rPr>
                <w:lang w:eastAsia="en-GB"/>
              </w:rPr>
              <w:t>1.0</w:t>
            </w:r>
          </w:p>
        </w:tc>
      </w:tr>
    </w:tbl>
    <w:p w14:paraId="59CD1B89" w14:textId="77777777" w:rsidR="00526100" w:rsidRPr="005F6B8D" w:rsidRDefault="00526100" w:rsidP="00A25F69">
      <w:pPr>
        <w:pStyle w:val="PARAGRAPH"/>
        <w:rPr>
          <w:bCs/>
          <w:lang w:eastAsia="en-GB"/>
        </w:rPr>
      </w:pPr>
    </w:p>
    <w:p w14:paraId="2CA640F2" w14:textId="77777777" w:rsidR="00526100" w:rsidRPr="005F6B8D" w:rsidRDefault="00526100" w:rsidP="00A25F69">
      <w:pPr>
        <w:pStyle w:val="PARAGRAPH"/>
        <w:rPr>
          <w:b/>
          <w:bCs/>
          <w:lang w:eastAsia="en-GB"/>
        </w:rPr>
      </w:pPr>
      <w:r w:rsidRPr="005F6B8D">
        <w:rPr>
          <w:b/>
          <w:bCs/>
          <w:lang w:eastAsia="en-GB"/>
        </w:rPr>
        <w:t xml:space="preserve">1. Personnel </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F6B8D" w14:paraId="180833F7" w14:textId="77777777" w:rsidTr="00A25F69">
        <w:tc>
          <w:tcPr>
            <w:tcW w:w="3794" w:type="dxa"/>
            <w:shd w:val="clear" w:color="auto" w:fill="auto"/>
          </w:tcPr>
          <w:p w14:paraId="01164628"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4E8E0F86"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43" w:type="dxa"/>
            <w:shd w:val="clear" w:color="auto" w:fill="auto"/>
          </w:tcPr>
          <w:p w14:paraId="3AF65ADA" w14:textId="77777777" w:rsidR="00526100" w:rsidRPr="005F6B8D" w:rsidRDefault="00526100" w:rsidP="00A25F69">
            <w:pPr>
              <w:pStyle w:val="TABLE-col-heading"/>
              <w:rPr>
                <w:lang w:eastAsia="en-GB"/>
              </w:rPr>
            </w:pPr>
            <w:r w:rsidRPr="005F6B8D">
              <w:rPr>
                <w:lang w:eastAsia="en-GB"/>
              </w:rPr>
              <w:t>Interviewed (Y/N)</w:t>
            </w:r>
          </w:p>
        </w:tc>
      </w:tr>
      <w:tr w:rsidR="00526100" w:rsidRPr="005F6B8D" w14:paraId="3B0B5DEB" w14:textId="77777777" w:rsidTr="00A25F69">
        <w:tc>
          <w:tcPr>
            <w:tcW w:w="3794" w:type="dxa"/>
            <w:shd w:val="clear" w:color="auto" w:fill="auto"/>
          </w:tcPr>
          <w:p w14:paraId="0DBE4B3F" w14:textId="77777777" w:rsidR="00526100" w:rsidRPr="005F6B8D" w:rsidRDefault="00526100" w:rsidP="00A25F69">
            <w:pPr>
              <w:pStyle w:val="TABLE-col-heading"/>
              <w:rPr>
                <w:lang w:eastAsia="en-GB"/>
              </w:rPr>
            </w:pPr>
          </w:p>
        </w:tc>
        <w:tc>
          <w:tcPr>
            <w:tcW w:w="2268" w:type="dxa"/>
            <w:shd w:val="clear" w:color="auto" w:fill="auto"/>
          </w:tcPr>
          <w:p w14:paraId="5859726C" w14:textId="77777777" w:rsidR="00526100" w:rsidRPr="005F6B8D" w:rsidRDefault="00526100" w:rsidP="00A25F69">
            <w:pPr>
              <w:pStyle w:val="TABLE-col-heading"/>
              <w:rPr>
                <w:lang w:eastAsia="en-GB"/>
              </w:rPr>
            </w:pPr>
          </w:p>
        </w:tc>
        <w:tc>
          <w:tcPr>
            <w:tcW w:w="1843" w:type="dxa"/>
            <w:shd w:val="clear" w:color="auto" w:fill="auto"/>
          </w:tcPr>
          <w:p w14:paraId="7A877E76" w14:textId="77777777" w:rsidR="00526100" w:rsidRPr="005F6B8D" w:rsidRDefault="00526100" w:rsidP="00A25F69">
            <w:pPr>
              <w:pStyle w:val="TABLE-col-heading"/>
              <w:rPr>
                <w:lang w:eastAsia="en-GB"/>
              </w:rPr>
            </w:pPr>
          </w:p>
        </w:tc>
      </w:tr>
      <w:tr w:rsidR="00526100" w:rsidRPr="005F6B8D" w14:paraId="527DCBC7" w14:textId="77777777" w:rsidTr="00A25F69">
        <w:tc>
          <w:tcPr>
            <w:tcW w:w="3794" w:type="dxa"/>
            <w:shd w:val="clear" w:color="auto" w:fill="auto"/>
          </w:tcPr>
          <w:p w14:paraId="3E1ECD53" w14:textId="77777777" w:rsidR="00526100" w:rsidRPr="005F6B8D" w:rsidRDefault="00526100" w:rsidP="00A25F69">
            <w:pPr>
              <w:pStyle w:val="TABLE-col-heading"/>
              <w:rPr>
                <w:lang w:eastAsia="en-GB"/>
              </w:rPr>
            </w:pPr>
          </w:p>
        </w:tc>
        <w:tc>
          <w:tcPr>
            <w:tcW w:w="2268" w:type="dxa"/>
            <w:shd w:val="clear" w:color="auto" w:fill="auto"/>
          </w:tcPr>
          <w:p w14:paraId="3EB7B189" w14:textId="77777777" w:rsidR="00526100" w:rsidRPr="005F6B8D" w:rsidRDefault="00526100" w:rsidP="00A25F69">
            <w:pPr>
              <w:pStyle w:val="TABLE-col-heading"/>
              <w:rPr>
                <w:lang w:eastAsia="en-GB"/>
              </w:rPr>
            </w:pPr>
          </w:p>
        </w:tc>
        <w:tc>
          <w:tcPr>
            <w:tcW w:w="1843" w:type="dxa"/>
            <w:shd w:val="clear" w:color="auto" w:fill="auto"/>
          </w:tcPr>
          <w:p w14:paraId="28229A14" w14:textId="77777777" w:rsidR="00526100" w:rsidRPr="005F6B8D" w:rsidRDefault="00526100" w:rsidP="00A25F69">
            <w:pPr>
              <w:pStyle w:val="TABLE-col-heading"/>
              <w:rPr>
                <w:lang w:eastAsia="en-GB"/>
              </w:rPr>
            </w:pPr>
          </w:p>
        </w:tc>
      </w:tr>
      <w:tr w:rsidR="00526100" w:rsidRPr="005F6B8D" w14:paraId="4A468F10" w14:textId="77777777" w:rsidTr="00A25F69">
        <w:tc>
          <w:tcPr>
            <w:tcW w:w="3794" w:type="dxa"/>
            <w:shd w:val="clear" w:color="auto" w:fill="auto"/>
          </w:tcPr>
          <w:p w14:paraId="3EFF7B51" w14:textId="77777777" w:rsidR="00526100" w:rsidRPr="005F6B8D" w:rsidRDefault="00526100" w:rsidP="00A25F69">
            <w:pPr>
              <w:pStyle w:val="TABLE-col-heading"/>
              <w:rPr>
                <w:lang w:eastAsia="en-GB"/>
              </w:rPr>
            </w:pPr>
          </w:p>
        </w:tc>
        <w:tc>
          <w:tcPr>
            <w:tcW w:w="2268" w:type="dxa"/>
            <w:shd w:val="clear" w:color="auto" w:fill="auto"/>
          </w:tcPr>
          <w:p w14:paraId="6A2AAD16" w14:textId="77777777" w:rsidR="00526100" w:rsidRPr="005F6B8D" w:rsidRDefault="00526100" w:rsidP="00A25F69">
            <w:pPr>
              <w:pStyle w:val="TABLE-col-heading"/>
              <w:rPr>
                <w:lang w:eastAsia="en-GB"/>
              </w:rPr>
            </w:pPr>
          </w:p>
        </w:tc>
        <w:tc>
          <w:tcPr>
            <w:tcW w:w="1843" w:type="dxa"/>
            <w:shd w:val="clear" w:color="auto" w:fill="auto"/>
          </w:tcPr>
          <w:p w14:paraId="023F1CF5" w14:textId="77777777" w:rsidR="00526100" w:rsidRPr="005F6B8D" w:rsidRDefault="00526100" w:rsidP="00A25F69">
            <w:pPr>
              <w:pStyle w:val="TABLE-col-heading"/>
              <w:rPr>
                <w:lang w:eastAsia="en-GB"/>
              </w:rPr>
            </w:pPr>
          </w:p>
        </w:tc>
      </w:tr>
    </w:tbl>
    <w:p w14:paraId="0FEB2B2A" w14:textId="77777777" w:rsidR="00526100" w:rsidRPr="005F6B8D" w:rsidRDefault="00526100" w:rsidP="00A25F69"/>
    <w:p w14:paraId="4BE3A646" w14:textId="77777777" w:rsidR="00526100" w:rsidRPr="005F6B8D" w:rsidRDefault="00526100" w:rsidP="00A25F69"/>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7"/>
        <w:gridCol w:w="4819"/>
      </w:tblGrid>
      <w:tr w:rsidR="00526100" w:rsidRPr="005F6B8D" w14:paraId="6EC9E776" w14:textId="77777777" w:rsidTr="00A25F69">
        <w:trPr>
          <w:tblHeader/>
          <w:jc w:val="center"/>
        </w:trPr>
        <w:tc>
          <w:tcPr>
            <w:tcW w:w="4537" w:type="dxa"/>
            <w:vAlign w:val="bottom"/>
          </w:tcPr>
          <w:p w14:paraId="776EB839" w14:textId="77777777" w:rsidR="00526100" w:rsidRPr="005F6B8D" w:rsidRDefault="00526100" w:rsidP="00A25F69">
            <w:pPr>
              <w:pStyle w:val="TABLE-col-heading"/>
              <w:rPr>
                <w:lang w:eastAsia="en-GB"/>
              </w:rPr>
            </w:pPr>
            <w:r w:rsidRPr="005F6B8D">
              <w:rPr>
                <w:lang w:eastAsia="en-GB"/>
              </w:rPr>
              <w:t xml:space="preserve">Check of competence (typical topics </w:t>
            </w:r>
            <w:ins w:id="1840" w:author="Holdredge, Katy A" w:date="2018-07-03T13:53:00Z">
              <w:r w:rsidR="00055A39">
                <w:rPr>
                  <w:lang w:eastAsia="en-GB"/>
                </w:rPr>
                <w:t>or questions</w:t>
              </w:r>
              <w:r w:rsidR="00055A39" w:rsidRPr="005F6B8D">
                <w:rPr>
                  <w:lang w:eastAsia="en-GB"/>
                </w:rPr>
                <w:t xml:space="preserve"> </w:t>
              </w:r>
            </w:ins>
            <w:r w:rsidRPr="005F6B8D">
              <w:rPr>
                <w:lang w:eastAsia="en-GB"/>
              </w:rPr>
              <w:t>to cover include):</w:t>
            </w:r>
          </w:p>
        </w:tc>
        <w:tc>
          <w:tcPr>
            <w:tcW w:w="4819" w:type="dxa"/>
            <w:vAlign w:val="bottom"/>
          </w:tcPr>
          <w:p w14:paraId="6D9E5904" w14:textId="77777777" w:rsidR="00526100" w:rsidRPr="005F6B8D" w:rsidRDefault="00526100" w:rsidP="00A25F69">
            <w:pPr>
              <w:pStyle w:val="TABLE-col-heading"/>
              <w:rPr>
                <w:lang w:eastAsia="en-GB"/>
              </w:rPr>
            </w:pPr>
            <w:r w:rsidRPr="005F6B8D">
              <w:rPr>
                <w:lang w:eastAsia="en-GB"/>
              </w:rPr>
              <w:t>Comments by IECEx Assessor</w:t>
            </w:r>
          </w:p>
        </w:tc>
      </w:tr>
      <w:tr w:rsidR="00526100" w:rsidRPr="005F6B8D" w14:paraId="32E9EBAE" w14:textId="77777777" w:rsidTr="00A25F69">
        <w:trPr>
          <w:trHeight w:val="1243"/>
          <w:jc w:val="center"/>
        </w:trPr>
        <w:tc>
          <w:tcPr>
            <w:tcW w:w="4537" w:type="dxa"/>
          </w:tcPr>
          <w:p w14:paraId="52C18131" w14:textId="77777777" w:rsidR="00526100" w:rsidRPr="005F6B8D" w:rsidRDefault="00526100" w:rsidP="00526100">
            <w:pPr>
              <w:pStyle w:val="TABLE-cell"/>
              <w:numPr>
                <w:ilvl w:val="0"/>
                <w:numId w:val="35"/>
              </w:numPr>
            </w:pPr>
            <w:r w:rsidRPr="005F6B8D">
              <w:t>What are the important aspects to be considered for non-electrical equipment</w:t>
            </w:r>
          </w:p>
          <w:p w14:paraId="64862138" w14:textId="77777777" w:rsidR="00526100" w:rsidRPr="005F6B8D" w:rsidRDefault="00526100" w:rsidP="00526100">
            <w:pPr>
              <w:pStyle w:val="TABLE-cell"/>
              <w:numPr>
                <w:ilvl w:val="0"/>
                <w:numId w:val="35"/>
              </w:numPr>
            </w:pPr>
            <w:r w:rsidRPr="005F6B8D">
              <w:t>Ignition hazard assessment</w:t>
            </w:r>
          </w:p>
          <w:p w14:paraId="08B55B2E" w14:textId="77777777" w:rsidR="00526100" w:rsidRPr="005F6B8D" w:rsidRDefault="00526100" w:rsidP="00526100">
            <w:pPr>
              <w:pStyle w:val="TABLE-cell"/>
              <w:numPr>
                <w:ilvl w:val="0"/>
                <w:numId w:val="35"/>
              </w:numPr>
            </w:pPr>
            <w:r w:rsidRPr="005F6B8D">
              <w:t>Normal operation</w:t>
            </w:r>
          </w:p>
          <w:p w14:paraId="3077B486" w14:textId="77777777" w:rsidR="00526100" w:rsidRPr="005F6B8D" w:rsidRDefault="00526100" w:rsidP="00526100">
            <w:pPr>
              <w:pStyle w:val="TABLE-cell"/>
              <w:numPr>
                <w:ilvl w:val="0"/>
                <w:numId w:val="35"/>
              </w:numPr>
            </w:pPr>
            <w:r w:rsidRPr="005F6B8D">
              <w:t>Expected maintenance</w:t>
            </w:r>
          </w:p>
          <w:p w14:paraId="7B555716" w14:textId="77777777" w:rsidR="00526100" w:rsidRPr="005F6B8D" w:rsidRDefault="00526100" w:rsidP="00526100">
            <w:pPr>
              <w:pStyle w:val="TABLE-cell"/>
              <w:numPr>
                <w:ilvl w:val="0"/>
                <w:numId w:val="35"/>
              </w:numPr>
            </w:pPr>
            <w:r w:rsidRPr="005F6B8D">
              <w:t>Expected malfunctions</w:t>
            </w:r>
          </w:p>
          <w:p w14:paraId="1AC0C3B5" w14:textId="39304C61" w:rsidR="00526100" w:rsidRPr="005F6B8D" w:rsidRDefault="00526100" w:rsidP="001404D7">
            <w:pPr>
              <w:pStyle w:val="TABLE-cell"/>
              <w:numPr>
                <w:ilvl w:val="0"/>
                <w:numId w:val="35"/>
              </w:numPr>
            </w:pPr>
            <w:r w:rsidRPr="005F6B8D">
              <w:t>Rare malfunctions</w:t>
            </w:r>
          </w:p>
        </w:tc>
        <w:tc>
          <w:tcPr>
            <w:tcW w:w="4819" w:type="dxa"/>
          </w:tcPr>
          <w:p w14:paraId="7020BC6F" w14:textId="77777777" w:rsidR="00526100" w:rsidRPr="005F6B8D" w:rsidRDefault="00526100" w:rsidP="00A25F69">
            <w:pPr>
              <w:pStyle w:val="TABLE-cell"/>
            </w:pPr>
          </w:p>
        </w:tc>
      </w:tr>
    </w:tbl>
    <w:p w14:paraId="530347B4" w14:textId="77777777" w:rsidR="00526100" w:rsidRPr="005F6B8D" w:rsidRDefault="00526100" w:rsidP="00A25F69">
      <w:pPr>
        <w:pStyle w:val="PARAGRAPH"/>
      </w:pPr>
    </w:p>
    <w:p w14:paraId="3FE2A7E5" w14:textId="77777777" w:rsidR="00526100" w:rsidRPr="005F6B8D" w:rsidRDefault="00526100" w:rsidP="00A25F69">
      <w:pPr>
        <w:pStyle w:val="PARAGRAPH"/>
        <w:rPr>
          <w:b/>
          <w:lang w:eastAsia="en-GB"/>
        </w:rPr>
      </w:pPr>
      <w:r w:rsidRPr="005F6B8D">
        <w:rPr>
          <w:b/>
          <w:lang w:eastAsia="en-GB"/>
        </w:rPr>
        <w:t>2: Procedures</w:t>
      </w:r>
    </w:p>
    <w:p w14:paraId="754FDE6B" w14:textId="77777777" w:rsidR="00526100" w:rsidRPr="005F6B8D" w:rsidRDefault="00526100" w:rsidP="00A25F69">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09"/>
        <w:gridCol w:w="1989"/>
        <w:gridCol w:w="2958"/>
      </w:tblGrid>
      <w:tr w:rsidR="00526100" w:rsidRPr="005F6B8D" w14:paraId="4D8A507D" w14:textId="77777777" w:rsidTr="00632843">
        <w:trPr>
          <w:trHeight w:val="300"/>
          <w:jc w:val="center"/>
        </w:trPr>
        <w:tc>
          <w:tcPr>
            <w:tcW w:w="4409" w:type="dxa"/>
            <w:tcBorders>
              <w:top w:val="single" w:sz="4" w:space="0" w:color="auto"/>
              <w:left w:val="single" w:sz="4" w:space="0" w:color="auto"/>
              <w:bottom w:val="single" w:sz="4" w:space="0" w:color="auto"/>
              <w:right w:val="single" w:sz="4" w:space="0" w:color="auto"/>
            </w:tcBorders>
            <w:vAlign w:val="bottom"/>
          </w:tcPr>
          <w:p w14:paraId="1414B419" w14:textId="77777777" w:rsidR="00526100" w:rsidRPr="005F6B8D" w:rsidRDefault="00526100" w:rsidP="00A25F69">
            <w:pPr>
              <w:pStyle w:val="TABLE-col-heading"/>
              <w:rPr>
                <w:lang w:eastAsia="en-GB"/>
              </w:rPr>
            </w:pPr>
            <w:r w:rsidRPr="005F6B8D">
              <w:rPr>
                <w:lang w:eastAsia="en-GB"/>
              </w:rPr>
              <w:t xml:space="preserve">Procedure title </w:t>
            </w:r>
          </w:p>
        </w:tc>
        <w:tc>
          <w:tcPr>
            <w:tcW w:w="1989" w:type="dxa"/>
            <w:tcBorders>
              <w:top w:val="single" w:sz="4" w:space="0" w:color="auto"/>
              <w:left w:val="single" w:sz="4" w:space="0" w:color="auto"/>
              <w:bottom w:val="single" w:sz="4" w:space="0" w:color="auto"/>
              <w:right w:val="single" w:sz="4" w:space="0" w:color="auto"/>
            </w:tcBorders>
            <w:vAlign w:val="bottom"/>
          </w:tcPr>
          <w:p w14:paraId="794DD50E" w14:textId="77777777" w:rsidR="00526100" w:rsidRPr="005F6B8D" w:rsidRDefault="00526100" w:rsidP="00A25F69">
            <w:pPr>
              <w:pStyle w:val="TABLE-col-heading"/>
              <w:rPr>
                <w:lang w:eastAsia="en-GB"/>
              </w:rPr>
            </w:pPr>
            <w:r w:rsidRPr="005F6B8D">
              <w:rPr>
                <w:lang w:eastAsia="en-GB"/>
              </w:rPr>
              <w:t>No</w:t>
            </w:r>
          </w:p>
        </w:tc>
        <w:tc>
          <w:tcPr>
            <w:tcW w:w="2958" w:type="dxa"/>
            <w:tcBorders>
              <w:top w:val="single" w:sz="4" w:space="0" w:color="auto"/>
              <w:left w:val="single" w:sz="4" w:space="0" w:color="auto"/>
              <w:bottom w:val="single" w:sz="4" w:space="0" w:color="auto"/>
              <w:right w:val="single" w:sz="4" w:space="0" w:color="auto"/>
            </w:tcBorders>
            <w:vAlign w:val="bottom"/>
          </w:tcPr>
          <w:p w14:paraId="39F38035"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1EAED7DD" w14:textId="77777777" w:rsidTr="00632843">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4E3EA014" w14:textId="77777777" w:rsidR="00526100" w:rsidRPr="005F6B8D" w:rsidRDefault="00526100" w:rsidP="00A25F69">
            <w:pPr>
              <w:pStyle w:val="TABLE-cell"/>
              <w:rPr>
                <w:lang w:eastAsia="en-GB"/>
              </w:rPr>
            </w:pPr>
            <w:r w:rsidRPr="005F6B8D">
              <w:rPr>
                <w:lang w:eastAsia="en-GB"/>
              </w:rPr>
              <w:t> </w:t>
            </w:r>
          </w:p>
        </w:tc>
        <w:tc>
          <w:tcPr>
            <w:tcW w:w="1989" w:type="dxa"/>
            <w:tcBorders>
              <w:top w:val="single" w:sz="4" w:space="0" w:color="auto"/>
              <w:left w:val="single" w:sz="4" w:space="0" w:color="auto"/>
              <w:bottom w:val="single" w:sz="4" w:space="0" w:color="auto"/>
              <w:right w:val="single" w:sz="4" w:space="0" w:color="auto"/>
            </w:tcBorders>
          </w:tcPr>
          <w:p w14:paraId="539002D8" w14:textId="77777777" w:rsidR="00526100" w:rsidRPr="005F6B8D" w:rsidRDefault="00526100" w:rsidP="00A25F69">
            <w:pPr>
              <w:pStyle w:val="TABLE-cell"/>
              <w:rPr>
                <w:lang w:eastAsia="en-GB"/>
              </w:rPr>
            </w:pPr>
          </w:p>
        </w:tc>
        <w:tc>
          <w:tcPr>
            <w:tcW w:w="2958" w:type="dxa"/>
            <w:tcBorders>
              <w:top w:val="single" w:sz="4" w:space="0" w:color="auto"/>
              <w:left w:val="single" w:sz="4" w:space="0" w:color="auto"/>
              <w:bottom w:val="single" w:sz="4" w:space="0" w:color="auto"/>
              <w:right w:val="single" w:sz="4" w:space="0" w:color="auto"/>
            </w:tcBorders>
          </w:tcPr>
          <w:p w14:paraId="56CA01AB" w14:textId="77777777" w:rsidR="00526100" w:rsidRPr="005F6B8D" w:rsidRDefault="00526100" w:rsidP="00A25F69">
            <w:pPr>
              <w:pStyle w:val="TABLE-cell"/>
              <w:rPr>
                <w:lang w:eastAsia="en-GB"/>
              </w:rPr>
            </w:pPr>
            <w:r w:rsidRPr="005F6B8D">
              <w:rPr>
                <w:lang w:eastAsia="en-GB"/>
              </w:rPr>
              <w:t> </w:t>
            </w:r>
          </w:p>
        </w:tc>
      </w:tr>
      <w:tr w:rsidR="00526100" w:rsidRPr="005F6B8D" w14:paraId="3ED8DFF6" w14:textId="77777777" w:rsidTr="00632843">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349BEB7D" w14:textId="77777777" w:rsidR="00526100" w:rsidRPr="005F6B8D" w:rsidRDefault="00526100" w:rsidP="00A25F69">
            <w:pPr>
              <w:pStyle w:val="TABLE-cell"/>
              <w:rPr>
                <w:lang w:eastAsia="en-GB"/>
              </w:rPr>
            </w:pPr>
            <w:r w:rsidRPr="005F6B8D">
              <w:rPr>
                <w:lang w:eastAsia="en-GB"/>
              </w:rPr>
              <w:t> </w:t>
            </w:r>
          </w:p>
        </w:tc>
        <w:tc>
          <w:tcPr>
            <w:tcW w:w="1989" w:type="dxa"/>
            <w:tcBorders>
              <w:top w:val="single" w:sz="4" w:space="0" w:color="auto"/>
              <w:left w:val="single" w:sz="4" w:space="0" w:color="auto"/>
              <w:bottom w:val="single" w:sz="4" w:space="0" w:color="auto"/>
              <w:right w:val="single" w:sz="4" w:space="0" w:color="auto"/>
            </w:tcBorders>
          </w:tcPr>
          <w:p w14:paraId="5CA5E8B5" w14:textId="77777777" w:rsidR="00526100" w:rsidRPr="005F6B8D" w:rsidRDefault="00526100" w:rsidP="00A25F69">
            <w:pPr>
              <w:pStyle w:val="TABLE-cell"/>
              <w:rPr>
                <w:lang w:eastAsia="en-GB"/>
              </w:rPr>
            </w:pPr>
          </w:p>
        </w:tc>
        <w:tc>
          <w:tcPr>
            <w:tcW w:w="2958" w:type="dxa"/>
            <w:tcBorders>
              <w:top w:val="single" w:sz="4" w:space="0" w:color="auto"/>
              <w:left w:val="single" w:sz="4" w:space="0" w:color="auto"/>
              <w:bottom w:val="single" w:sz="4" w:space="0" w:color="auto"/>
              <w:right w:val="single" w:sz="4" w:space="0" w:color="auto"/>
            </w:tcBorders>
          </w:tcPr>
          <w:p w14:paraId="63DD60D6" w14:textId="77777777" w:rsidR="00526100" w:rsidRPr="005F6B8D" w:rsidRDefault="00526100" w:rsidP="00A25F69">
            <w:pPr>
              <w:pStyle w:val="TABLE-cell"/>
              <w:rPr>
                <w:lang w:eastAsia="en-GB"/>
              </w:rPr>
            </w:pPr>
            <w:r w:rsidRPr="005F6B8D">
              <w:rPr>
                <w:lang w:eastAsia="en-GB"/>
              </w:rPr>
              <w:t> </w:t>
            </w:r>
          </w:p>
        </w:tc>
      </w:tr>
      <w:tr w:rsidR="00526100" w:rsidRPr="005F6B8D" w14:paraId="69404AB5" w14:textId="77777777" w:rsidTr="00632843">
        <w:trPr>
          <w:trHeight w:val="289"/>
          <w:jc w:val="center"/>
        </w:trPr>
        <w:tc>
          <w:tcPr>
            <w:tcW w:w="4409" w:type="dxa"/>
            <w:tcBorders>
              <w:top w:val="single" w:sz="4" w:space="0" w:color="auto"/>
              <w:left w:val="single" w:sz="4" w:space="0" w:color="auto"/>
              <w:bottom w:val="single" w:sz="4" w:space="0" w:color="auto"/>
              <w:right w:val="single" w:sz="4" w:space="0" w:color="auto"/>
            </w:tcBorders>
          </w:tcPr>
          <w:p w14:paraId="2114C1A0" w14:textId="77777777" w:rsidR="00526100" w:rsidRPr="005F6B8D" w:rsidRDefault="00526100" w:rsidP="00A25F69">
            <w:pPr>
              <w:pStyle w:val="TABLE-cell"/>
              <w:rPr>
                <w:lang w:eastAsia="en-GB"/>
              </w:rPr>
            </w:pPr>
            <w:r w:rsidRPr="005F6B8D">
              <w:rPr>
                <w:lang w:eastAsia="en-GB"/>
              </w:rPr>
              <w:t> </w:t>
            </w:r>
          </w:p>
        </w:tc>
        <w:tc>
          <w:tcPr>
            <w:tcW w:w="1989" w:type="dxa"/>
            <w:tcBorders>
              <w:top w:val="single" w:sz="4" w:space="0" w:color="auto"/>
              <w:left w:val="single" w:sz="4" w:space="0" w:color="auto"/>
              <w:bottom w:val="single" w:sz="4" w:space="0" w:color="auto"/>
              <w:right w:val="single" w:sz="4" w:space="0" w:color="auto"/>
            </w:tcBorders>
          </w:tcPr>
          <w:p w14:paraId="3454E820" w14:textId="77777777" w:rsidR="00526100" w:rsidRPr="005F6B8D" w:rsidRDefault="00526100" w:rsidP="00A25F69">
            <w:pPr>
              <w:pStyle w:val="TABLE-cell"/>
              <w:rPr>
                <w:lang w:eastAsia="en-GB"/>
              </w:rPr>
            </w:pPr>
          </w:p>
        </w:tc>
        <w:tc>
          <w:tcPr>
            <w:tcW w:w="2958" w:type="dxa"/>
            <w:tcBorders>
              <w:top w:val="single" w:sz="4" w:space="0" w:color="auto"/>
              <w:left w:val="single" w:sz="4" w:space="0" w:color="auto"/>
              <w:bottom w:val="single" w:sz="4" w:space="0" w:color="auto"/>
              <w:right w:val="single" w:sz="4" w:space="0" w:color="auto"/>
            </w:tcBorders>
          </w:tcPr>
          <w:p w14:paraId="3859D4AA" w14:textId="77777777" w:rsidR="00526100" w:rsidRPr="005F6B8D" w:rsidRDefault="00526100" w:rsidP="00A25F69">
            <w:pPr>
              <w:pStyle w:val="TABLE-cell"/>
              <w:rPr>
                <w:lang w:eastAsia="en-GB"/>
              </w:rPr>
            </w:pPr>
            <w:r w:rsidRPr="005F6B8D">
              <w:rPr>
                <w:lang w:eastAsia="en-GB"/>
              </w:rPr>
              <w:t> </w:t>
            </w:r>
          </w:p>
        </w:tc>
      </w:tr>
      <w:tr w:rsidR="00526100" w:rsidRPr="005F6B8D" w14:paraId="14A9AE25" w14:textId="77777777" w:rsidTr="00632843">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627EF07F" w14:textId="77777777" w:rsidR="00526100" w:rsidRPr="005F6B8D" w:rsidRDefault="00526100" w:rsidP="00A25F69">
            <w:pPr>
              <w:pStyle w:val="TABLE-cell"/>
              <w:rPr>
                <w:lang w:eastAsia="en-GB"/>
              </w:rPr>
            </w:pPr>
            <w:r w:rsidRPr="005F6B8D">
              <w:rPr>
                <w:lang w:eastAsia="en-GB"/>
              </w:rPr>
              <w:t> </w:t>
            </w:r>
          </w:p>
        </w:tc>
        <w:tc>
          <w:tcPr>
            <w:tcW w:w="1989" w:type="dxa"/>
            <w:tcBorders>
              <w:top w:val="single" w:sz="4" w:space="0" w:color="auto"/>
              <w:left w:val="single" w:sz="4" w:space="0" w:color="auto"/>
              <w:bottom w:val="single" w:sz="4" w:space="0" w:color="auto"/>
              <w:right w:val="single" w:sz="4" w:space="0" w:color="auto"/>
            </w:tcBorders>
          </w:tcPr>
          <w:p w14:paraId="3ADD23CF" w14:textId="77777777" w:rsidR="00526100" w:rsidRPr="005F6B8D" w:rsidRDefault="00526100" w:rsidP="00A25F69">
            <w:pPr>
              <w:pStyle w:val="TABLE-cell"/>
              <w:rPr>
                <w:b/>
                <w:bCs w:val="0"/>
                <w:lang w:eastAsia="en-GB"/>
              </w:rPr>
            </w:pPr>
            <w:r w:rsidRPr="005F6B8D">
              <w:rPr>
                <w:b/>
                <w:bCs w:val="0"/>
                <w:lang w:eastAsia="en-GB"/>
              </w:rPr>
              <w:t> </w:t>
            </w:r>
          </w:p>
        </w:tc>
        <w:tc>
          <w:tcPr>
            <w:tcW w:w="2958" w:type="dxa"/>
            <w:tcBorders>
              <w:top w:val="single" w:sz="4" w:space="0" w:color="auto"/>
              <w:left w:val="single" w:sz="4" w:space="0" w:color="auto"/>
              <w:bottom w:val="single" w:sz="4" w:space="0" w:color="auto"/>
              <w:right w:val="single" w:sz="4" w:space="0" w:color="auto"/>
            </w:tcBorders>
          </w:tcPr>
          <w:p w14:paraId="50B396B6" w14:textId="77777777" w:rsidR="00526100" w:rsidRPr="005F6B8D" w:rsidRDefault="00526100" w:rsidP="00A25F69">
            <w:pPr>
              <w:pStyle w:val="TABLE-cell"/>
              <w:rPr>
                <w:lang w:eastAsia="en-GB"/>
              </w:rPr>
            </w:pPr>
            <w:r w:rsidRPr="005F6B8D">
              <w:rPr>
                <w:lang w:eastAsia="en-GB"/>
              </w:rPr>
              <w:t> </w:t>
            </w:r>
          </w:p>
        </w:tc>
      </w:tr>
    </w:tbl>
    <w:p w14:paraId="4C8A75BE" w14:textId="77777777" w:rsidR="00526100" w:rsidRPr="005F6B8D" w:rsidRDefault="00526100" w:rsidP="00A25F69">
      <w:pPr>
        <w:pStyle w:val="PARAGRAPH"/>
        <w:rPr>
          <w:b/>
          <w:lang w:eastAsia="en-GB"/>
        </w:rPr>
      </w:pPr>
    </w:p>
    <w:p w14:paraId="76D3CB9E" w14:textId="77777777" w:rsidR="00526100" w:rsidRPr="00580ACA" w:rsidRDefault="00526100" w:rsidP="00A25F69">
      <w:pPr>
        <w:pStyle w:val="PARAGRAPH"/>
        <w:rPr>
          <w:b/>
          <w:lang w:eastAsia="en-GB"/>
        </w:rPr>
      </w:pPr>
      <w:r w:rsidRPr="005F6B8D">
        <w:rPr>
          <w:b/>
          <w:lang w:eastAsia="en-GB"/>
        </w:rPr>
        <w:t>3</w:t>
      </w:r>
      <w:r w:rsidRPr="00580ACA">
        <w:rPr>
          <w:b/>
          <w:lang w:eastAsia="en-GB"/>
        </w:rPr>
        <w:t>: Equipment and Tests</w:t>
      </w:r>
    </w:p>
    <w:p w14:paraId="3637652F" w14:textId="77777777" w:rsidR="00526100" w:rsidRPr="00580ACA" w:rsidRDefault="00526100" w:rsidP="00A25F69">
      <w:pPr>
        <w:pStyle w:val="PARAGRAPH"/>
        <w:rPr>
          <w:b/>
          <w:lang w:eastAsia="en-GB"/>
        </w:rPr>
      </w:pPr>
      <w:r w:rsidRPr="00580ACA">
        <w:rPr>
          <w:b/>
          <w:lang w:eastAsia="en-GB"/>
        </w:rPr>
        <w:t>With the exception of Annex D these tests use the same methods as in IEC 60079-0</w:t>
      </w:r>
    </w:p>
    <w:tbl>
      <w:tblPr>
        <w:tblW w:w="9360" w:type="dxa"/>
        <w:jc w:val="center"/>
        <w:tblCellMar>
          <w:left w:w="0" w:type="dxa"/>
          <w:right w:w="0" w:type="dxa"/>
        </w:tblCellMar>
        <w:tblLook w:val="04A0" w:firstRow="1" w:lastRow="0" w:firstColumn="1" w:lastColumn="0" w:noHBand="0" w:noVBand="1"/>
      </w:tblPr>
      <w:tblGrid>
        <w:gridCol w:w="1206"/>
        <w:gridCol w:w="4010"/>
        <w:gridCol w:w="4144"/>
      </w:tblGrid>
      <w:tr w:rsidR="00526100" w:rsidRPr="00580ACA" w14:paraId="3631909D" w14:textId="77777777" w:rsidTr="00A25F69">
        <w:trPr>
          <w:cantSplit/>
          <w:tblHeader/>
          <w:jc w:val="center"/>
        </w:trPr>
        <w:tc>
          <w:tcPr>
            <w:tcW w:w="9360" w:type="dxa"/>
            <w:gridSpan w:val="3"/>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hideMark/>
          </w:tcPr>
          <w:p w14:paraId="06318E6D" w14:textId="77777777" w:rsidR="00526100" w:rsidRPr="00580ACA" w:rsidRDefault="00526100">
            <w:pPr>
              <w:pStyle w:val="TABLE-col-heading"/>
            </w:pPr>
            <w:r w:rsidRPr="00580ACA">
              <w:rPr>
                <w:b w:val="0"/>
                <w:bCs w:val="0"/>
              </w:rPr>
              <w:br w:type="page"/>
            </w:r>
            <w:r w:rsidRPr="00580ACA">
              <w:rPr>
                <w:b w:val="0"/>
                <w:bCs w:val="0"/>
              </w:rPr>
              <w:br w:type="page"/>
            </w:r>
            <w:r w:rsidRPr="00580ACA">
              <w:rPr>
                <w:b w:val="0"/>
                <w:bCs w:val="0"/>
              </w:rPr>
              <w:br w:type="page"/>
            </w:r>
            <w:r w:rsidRPr="00580ACA">
              <w:rPr>
                <w:b w:val="0"/>
                <w:bCs w:val="0"/>
              </w:rPr>
              <w:br w:type="page"/>
            </w:r>
            <w:r w:rsidRPr="00580ACA">
              <w:t>Standard: ISO 80079-36 Basic method and Requirements</w:t>
            </w:r>
          </w:p>
        </w:tc>
      </w:tr>
      <w:tr w:rsidR="00526100" w:rsidRPr="00580ACA" w14:paraId="0A757412" w14:textId="77777777" w:rsidTr="00A25F69">
        <w:trPr>
          <w:cantSplit/>
          <w:tblHeader/>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2685A689" w14:textId="77777777" w:rsidR="00526100" w:rsidRPr="00580ACA" w:rsidRDefault="00526100">
            <w:pPr>
              <w:pStyle w:val="TABLE-col-heading"/>
            </w:pPr>
            <w:r w:rsidRPr="00580ACA">
              <w:t>Clause</w:t>
            </w: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7052A4E4" w14:textId="77777777" w:rsidR="00526100" w:rsidRPr="00580ACA" w:rsidRDefault="00526100">
            <w:pPr>
              <w:pStyle w:val="TABLE-col-heading"/>
            </w:pPr>
            <w:r w:rsidRPr="00580ACA">
              <w:t xml:space="preserve">Requirement – Test </w:t>
            </w:r>
          </w:p>
        </w:tc>
        <w:tc>
          <w:tcPr>
            <w:tcW w:w="4144" w:type="dxa"/>
            <w:tcBorders>
              <w:top w:val="nil"/>
              <w:left w:val="nil"/>
              <w:bottom w:val="single" w:sz="8" w:space="0" w:color="auto"/>
              <w:right w:val="single" w:sz="8" w:space="0" w:color="auto"/>
            </w:tcBorders>
            <w:tcMar>
              <w:top w:w="0" w:type="dxa"/>
              <w:left w:w="72" w:type="dxa"/>
              <w:bottom w:w="0" w:type="dxa"/>
              <w:right w:w="72" w:type="dxa"/>
            </w:tcMar>
            <w:hideMark/>
          </w:tcPr>
          <w:p w14:paraId="2D8CB7D7" w14:textId="77777777" w:rsidR="00526100" w:rsidRPr="00580ACA" w:rsidRDefault="00526100">
            <w:pPr>
              <w:pStyle w:val="TABLE-col-heading"/>
            </w:pPr>
            <w:r w:rsidRPr="00580ACA">
              <w:t xml:space="preserve">Result – Remark </w:t>
            </w:r>
          </w:p>
        </w:tc>
      </w:tr>
      <w:tr w:rsidR="00526100" w:rsidRPr="00580ACA" w14:paraId="1D140903" w14:textId="77777777" w:rsidTr="00A25F69">
        <w:trPr>
          <w:cantSplit/>
          <w:trHeight w:val="345"/>
          <w:jc w:val="center"/>
        </w:trPr>
        <w:tc>
          <w:tcPr>
            <w:tcW w:w="1206" w:type="dxa"/>
            <w:tcBorders>
              <w:top w:val="nil"/>
              <w:left w:val="single" w:sz="8" w:space="0" w:color="auto"/>
              <w:bottom w:val="nil"/>
              <w:right w:val="single" w:sz="8" w:space="0" w:color="auto"/>
            </w:tcBorders>
            <w:tcMar>
              <w:top w:w="0" w:type="dxa"/>
              <w:left w:w="72" w:type="dxa"/>
              <w:bottom w:w="0" w:type="dxa"/>
              <w:right w:w="72" w:type="dxa"/>
            </w:tcMar>
            <w:hideMark/>
          </w:tcPr>
          <w:p w14:paraId="56F29C85" w14:textId="77777777" w:rsidR="00526100" w:rsidRPr="00580ACA" w:rsidRDefault="00526100">
            <w:pPr>
              <w:pStyle w:val="TABLE-cell"/>
              <w:rPr>
                <w:b/>
              </w:rPr>
            </w:pPr>
            <w:r w:rsidRPr="00580ACA">
              <w:rPr>
                <w:b/>
                <w:bCs w:val="0"/>
              </w:rPr>
              <w:t>8.2.1</w:t>
            </w:r>
          </w:p>
        </w:tc>
        <w:tc>
          <w:tcPr>
            <w:tcW w:w="8154" w:type="dxa"/>
            <w:gridSpan w:val="2"/>
            <w:tcBorders>
              <w:top w:val="nil"/>
              <w:left w:val="nil"/>
              <w:bottom w:val="single" w:sz="8" w:space="0" w:color="auto"/>
              <w:right w:val="single" w:sz="8" w:space="0" w:color="auto"/>
            </w:tcBorders>
            <w:tcMar>
              <w:top w:w="0" w:type="dxa"/>
              <w:left w:w="72" w:type="dxa"/>
              <w:bottom w:w="0" w:type="dxa"/>
              <w:right w:w="72" w:type="dxa"/>
            </w:tcMar>
            <w:hideMark/>
          </w:tcPr>
          <w:p w14:paraId="346B8D2F" w14:textId="77777777" w:rsidR="00526100" w:rsidRPr="00580ACA" w:rsidRDefault="00526100">
            <w:pPr>
              <w:pStyle w:val="TABLE-cell"/>
            </w:pPr>
            <w:r w:rsidRPr="00580ACA">
              <w:rPr>
                <w:b/>
                <w:bCs w:val="0"/>
              </w:rPr>
              <w:t>Determination of the maximum surface temperature *</w:t>
            </w:r>
          </w:p>
        </w:tc>
      </w:tr>
      <w:tr w:rsidR="00526100" w:rsidRPr="00580ACA" w14:paraId="5EBF28C9" w14:textId="77777777" w:rsidTr="00A25F69">
        <w:trPr>
          <w:cantSplit/>
          <w:trHeight w:val="330"/>
          <w:jc w:val="center"/>
        </w:trPr>
        <w:tc>
          <w:tcPr>
            <w:tcW w:w="1206" w:type="dxa"/>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tcPr>
          <w:p w14:paraId="24AA6FC3"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398E641B" w14:textId="77777777" w:rsidR="00526100" w:rsidRPr="00580ACA" w:rsidRDefault="00526100">
            <w:pPr>
              <w:pStyle w:val="TABLE-cell"/>
            </w:pPr>
            <w:r w:rsidRPr="00580ACA">
              <w:t>Availability and adequacy of equipment</w:t>
            </w:r>
          </w:p>
        </w:tc>
        <w:tc>
          <w:tcPr>
            <w:tcW w:w="4144" w:type="dxa"/>
            <w:tcBorders>
              <w:top w:val="single" w:sz="8" w:space="0" w:color="auto"/>
              <w:left w:val="nil"/>
              <w:bottom w:val="single" w:sz="8" w:space="0" w:color="auto"/>
              <w:right w:val="single" w:sz="8" w:space="0" w:color="auto"/>
            </w:tcBorders>
            <w:tcMar>
              <w:top w:w="0" w:type="dxa"/>
              <w:left w:w="72" w:type="dxa"/>
              <w:bottom w:w="0" w:type="dxa"/>
              <w:right w:w="72" w:type="dxa"/>
            </w:tcMar>
          </w:tcPr>
          <w:p w14:paraId="26A3389A" w14:textId="77777777" w:rsidR="00526100" w:rsidRPr="00580ACA" w:rsidRDefault="00526100">
            <w:pPr>
              <w:pStyle w:val="TABLE-cell"/>
            </w:pPr>
          </w:p>
        </w:tc>
      </w:tr>
      <w:tr w:rsidR="00526100" w:rsidRPr="00580ACA" w14:paraId="600A92FE"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668C93BD"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3A0CA901" w14:textId="77777777" w:rsidR="00526100" w:rsidRPr="00580ACA" w:rsidRDefault="00526100">
            <w:pPr>
              <w:pStyle w:val="TABLE-cell"/>
            </w:pPr>
            <w:r w:rsidRPr="00580ACA">
              <w:t>Maintenance and calibration</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12BC620F" w14:textId="77777777" w:rsidR="00526100" w:rsidRPr="00580ACA" w:rsidRDefault="00526100">
            <w:pPr>
              <w:pStyle w:val="TABLE-cell"/>
            </w:pPr>
          </w:p>
        </w:tc>
      </w:tr>
      <w:tr w:rsidR="00526100" w:rsidRPr="00580ACA" w14:paraId="2CA8DC14"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10B6074C"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3242AD1A" w14:textId="77777777" w:rsidR="00526100" w:rsidRPr="00580ACA" w:rsidRDefault="00526100">
            <w:pPr>
              <w:pStyle w:val="TABLE-cell"/>
            </w:pPr>
            <w:r w:rsidRPr="00580ACA">
              <w:t>Capable of being performed correctly</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42F784A7" w14:textId="77777777" w:rsidR="00526100" w:rsidRPr="00580ACA" w:rsidRDefault="00526100">
            <w:pPr>
              <w:pStyle w:val="TABLE-cell"/>
            </w:pPr>
          </w:p>
        </w:tc>
      </w:tr>
      <w:tr w:rsidR="00526100" w:rsidRPr="00580ACA" w14:paraId="225F131A"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650FA3D6"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240D27E7" w14:textId="77777777" w:rsidR="00526100" w:rsidRPr="00580ACA" w:rsidRDefault="00526100">
            <w:pPr>
              <w:pStyle w:val="TABLE-cell"/>
            </w:pPr>
            <w:r w:rsidRPr="00580ACA">
              <w:t>Comments</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27C0969F" w14:textId="77777777" w:rsidR="00526100" w:rsidRPr="00580ACA" w:rsidRDefault="00526100">
            <w:pPr>
              <w:pStyle w:val="TABLE-cell"/>
            </w:pPr>
          </w:p>
        </w:tc>
      </w:tr>
      <w:tr w:rsidR="00526100" w:rsidRPr="00580ACA" w14:paraId="335EC3C4"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346C8EE8" w14:textId="77777777" w:rsidR="00526100" w:rsidRPr="00580ACA" w:rsidRDefault="00526100">
            <w:pPr>
              <w:pStyle w:val="TABLE-cell"/>
            </w:pPr>
            <w:r w:rsidRPr="00580ACA">
              <w:t>Photos</w:t>
            </w:r>
          </w:p>
        </w:tc>
        <w:tc>
          <w:tcPr>
            <w:tcW w:w="4010" w:type="dxa"/>
            <w:tcBorders>
              <w:top w:val="nil"/>
              <w:left w:val="nil"/>
              <w:bottom w:val="single" w:sz="8" w:space="0" w:color="auto"/>
              <w:right w:val="single" w:sz="8" w:space="0" w:color="auto"/>
            </w:tcBorders>
            <w:tcMar>
              <w:top w:w="0" w:type="dxa"/>
              <w:left w:w="72" w:type="dxa"/>
              <w:bottom w:w="0" w:type="dxa"/>
              <w:right w:w="72" w:type="dxa"/>
            </w:tcMar>
          </w:tcPr>
          <w:p w14:paraId="43B3388B" w14:textId="77777777" w:rsidR="00526100" w:rsidRPr="00580ACA" w:rsidRDefault="00526100">
            <w:pPr>
              <w:pStyle w:val="TABLE-cell"/>
            </w:pP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4D8CF34E" w14:textId="77777777" w:rsidR="00526100" w:rsidRPr="00580ACA" w:rsidRDefault="00526100">
            <w:pPr>
              <w:pStyle w:val="TABLE-cell"/>
            </w:pPr>
          </w:p>
        </w:tc>
      </w:tr>
      <w:tr w:rsidR="00526100" w:rsidRPr="00580ACA" w14:paraId="202D6530" w14:textId="77777777" w:rsidTr="00A25F69">
        <w:trPr>
          <w:cantSplit/>
          <w:trHeight w:val="345"/>
          <w:jc w:val="center"/>
        </w:trPr>
        <w:tc>
          <w:tcPr>
            <w:tcW w:w="1206" w:type="dxa"/>
            <w:tcBorders>
              <w:top w:val="nil"/>
              <w:left w:val="single" w:sz="8" w:space="0" w:color="auto"/>
              <w:bottom w:val="nil"/>
              <w:right w:val="single" w:sz="8" w:space="0" w:color="auto"/>
            </w:tcBorders>
            <w:tcMar>
              <w:top w:w="0" w:type="dxa"/>
              <w:left w:w="72" w:type="dxa"/>
              <w:bottom w:w="0" w:type="dxa"/>
              <w:right w:w="72" w:type="dxa"/>
            </w:tcMar>
            <w:hideMark/>
          </w:tcPr>
          <w:p w14:paraId="5588F42B" w14:textId="77777777" w:rsidR="00526100" w:rsidRPr="00580ACA" w:rsidRDefault="00526100">
            <w:pPr>
              <w:pStyle w:val="TABLE-cell"/>
              <w:rPr>
                <w:b/>
              </w:rPr>
            </w:pPr>
            <w:r w:rsidRPr="00580ACA">
              <w:rPr>
                <w:b/>
                <w:bCs w:val="0"/>
              </w:rPr>
              <w:t>8.2.2</w:t>
            </w:r>
          </w:p>
        </w:tc>
        <w:tc>
          <w:tcPr>
            <w:tcW w:w="8154" w:type="dxa"/>
            <w:gridSpan w:val="2"/>
            <w:tcBorders>
              <w:top w:val="nil"/>
              <w:left w:val="nil"/>
              <w:bottom w:val="single" w:sz="8" w:space="0" w:color="auto"/>
              <w:right w:val="single" w:sz="8" w:space="0" w:color="auto"/>
            </w:tcBorders>
            <w:tcMar>
              <w:top w:w="0" w:type="dxa"/>
              <w:left w:w="72" w:type="dxa"/>
              <w:bottom w:w="0" w:type="dxa"/>
              <w:right w:w="72" w:type="dxa"/>
            </w:tcMar>
            <w:hideMark/>
          </w:tcPr>
          <w:p w14:paraId="020BF7C8" w14:textId="77777777" w:rsidR="00526100" w:rsidRPr="00580ACA" w:rsidRDefault="00526100">
            <w:pPr>
              <w:pStyle w:val="TABLE-cell"/>
              <w:rPr>
                <w:b/>
              </w:rPr>
            </w:pPr>
            <w:r w:rsidRPr="00580ACA">
              <w:rPr>
                <w:b/>
                <w:bCs w:val="0"/>
              </w:rPr>
              <w:t>Hot surface ignition test *</w:t>
            </w:r>
          </w:p>
        </w:tc>
      </w:tr>
      <w:tr w:rsidR="00526100" w:rsidRPr="00580ACA" w14:paraId="613F4C4B" w14:textId="77777777" w:rsidTr="00A25F69">
        <w:trPr>
          <w:cantSplit/>
          <w:trHeight w:val="330"/>
          <w:jc w:val="center"/>
        </w:trPr>
        <w:tc>
          <w:tcPr>
            <w:tcW w:w="1206" w:type="dxa"/>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tcPr>
          <w:p w14:paraId="088F9864"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07D5F66B" w14:textId="77777777" w:rsidR="00526100" w:rsidRPr="00580ACA" w:rsidRDefault="00526100">
            <w:pPr>
              <w:pStyle w:val="TABLE-cell"/>
            </w:pPr>
            <w:r w:rsidRPr="00580ACA">
              <w:t>Availability and adequacy of equipment</w:t>
            </w:r>
          </w:p>
        </w:tc>
        <w:tc>
          <w:tcPr>
            <w:tcW w:w="4144" w:type="dxa"/>
            <w:tcBorders>
              <w:top w:val="single" w:sz="8" w:space="0" w:color="auto"/>
              <w:left w:val="nil"/>
              <w:bottom w:val="single" w:sz="8" w:space="0" w:color="auto"/>
              <w:right w:val="single" w:sz="8" w:space="0" w:color="auto"/>
            </w:tcBorders>
            <w:tcMar>
              <w:top w:w="0" w:type="dxa"/>
              <w:left w:w="72" w:type="dxa"/>
              <w:bottom w:w="0" w:type="dxa"/>
              <w:right w:w="72" w:type="dxa"/>
            </w:tcMar>
          </w:tcPr>
          <w:p w14:paraId="365B224A" w14:textId="77777777" w:rsidR="00526100" w:rsidRPr="00580ACA" w:rsidRDefault="00526100">
            <w:pPr>
              <w:pStyle w:val="TABLE-cell"/>
            </w:pPr>
          </w:p>
        </w:tc>
      </w:tr>
      <w:tr w:rsidR="00526100" w:rsidRPr="00580ACA" w14:paraId="12E2697C"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545ECA2A"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537E7CD5" w14:textId="77777777" w:rsidR="00526100" w:rsidRPr="00580ACA" w:rsidRDefault="00526100">
            <w:pPr>
              <w:pStyle w:val="TABLE-cell"/>
            </w:pPr>
            <w:r w:rsidRPr="00580ACA">
              <w:t>Maintenance and calibration</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3687CD79" w14:textId="77777777" w:rsidR="00526100" w:rsidRPr="00580ACA" w:rsidRDefault="00526100">
            <w:pPr>
              <w:pStyle w:val="TABLE-cell"/>
            </w:pPr>
          </w:p>
        </w:tc>
      </w:tr>
      <w:tr w:rsidR="00526100" w:rsidRPr="00580ACA" w14:paraId="5ED4B49A"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12F57B50"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6E88678E" w14:textId="77777777" w:rsidR="00526100" w:rsidRPr="00580ACA" w:rsidRDefault="00526100">
            <w:pPr>
              <w:pStyle w:val="TABLE-cell"/>
            </w:pPr>
            <w:r w:rsidRPr="00580ACA">
              <w:t>Capable of being performed correctly</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01F994F9" w14:textId="77777777" w:rsidR="00526100" w:rsidRPr="00580ACA" w:rsidRDefault="00526100">
            <w:pPr>
              <w:pStyle w:val="TABLE-cell"/>
            </w:pPr>
          </w:p>
        </w:tc>
      </w:tr>
      <w:tr w:rsidR="00526100" w:rsidRPr="00580ACA" w14:paraId="1634A10E" w14:textId="77777777" w:rsidTr="00A25F69">
        <w:trPr>
          <w:cantSplit/>
          <w:trHeight w:val="330"/>
          <w:jc w:val="center"/>
        </w:trPr>
        <w:tc>
          <w:tcPr>
            <w:tcW w:w="1206" w:type="dxa"/>
            <w:tcBorders>
              <w:top w:val="nil"/>
              <w:left w:val="single" w:sz="8" w:space="0" w:color="auto"/>
              <w:bottom w:val="single" w:sz="4" w:space="0" w:color="auto"/>
              <w:right w:val="single" w:sz="8" w:space="0" w:color="auto"/>
            </w:tcBorders>
            <w:tcMar>
              <w:top w:w="0" w:type="dxa"/>
              <w:left w:w="72" w:type="dxa"/>
              <w:bottom w:w="0" w:type="dxa"/>
              <w:right w:w="72" w:type="dxa"/>
            </w:tcMar>
          </w:tcPr>
          <w:p w14:paraId="21214EDE"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15DB59BE" w14:textId="77777777" w:rsidR="00526100" w:rsidRPr="00580ACA" w:rsidRDefault="00526100">
            <w:pPr>
              <w:pStyle w:val="TABLE-cell"/>
            </w:pPr>
            <w:r w:rsidRPr="00580ACA">
              <w:t>Comments</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1B0E7F41" w14:textId="77777777" w:rsidR="00526100" w:rsidRPr="00580ACA" w:rsidRDefault="00526100">
            <w:pPr>
              <w:pStyle w:val="TABLE-cell"/>
            </w:pPr>
          </w:p>
        </w:tc>
      </w:tr>
      <w:tr w:rsidR="00526100" w:rsidRPr="00580ACA" w14:paraId="19EDC10E" w14:textId="77777777" w:rsidTr="00A25F69">
        <w:trPr>
          <w:cantSplit/>
          <w:trHeight w:val="330"/>
          <w:jc w:val="center"/>
        </w:trPr>
        <w:tc>
          <w:tcPr>
            <w:tcW w:w="1206" w:type="dxa"/>
            <w:tcBorders>
              <w:top w:val="nil"/>
              <w:left w:val="single" w:sz="8" w:space="0" w:color="auto"/>
              <w:bottom w:val="single" w:sz="4" w:space="0" w:color="auto"/>
              <w:right w:val="single" w:sz="8" w:space="0" w:color="auto"/>
            </w:tcBorders>
            <w:tcMar>
              <w:top w:w="0" w:type="dxa"/>
              <w:left w:w="72" w:type="dxa"/>
              <w:bottom w:w="0" w:type="dxa"/>
              <w:right w:w="72" w:type="dxa"/>
            </w:tcMar>
          </w:tcPr>
          <w:p w14:paraId="7C1351A7" w14:textId="77777777" w:rsidR="00526100" w:rsidRPr="00580ACA" w:rsidRDefault="00526100">
            <w:pPr>
              <w:pStyle w:val="TABLE-cell"/>
            </w:pPr>
            <w:r w:rsidRPr="00580ACA">
              <w:t>Photos</w:t>
            </w:r>
          </w:p>
        </w:tc>
        <w:tc>
          <w:tcPr>
            <w:tcW w:w="4010" w:type="dxa"/>
            <w:tcBorders>
              <w:top w:val="nil"/>
              <w:left w:val="nil"/>
              <w:bottom w:val="single" w:sz="8" w:space="0" w:color="auto"/>
              <w:right w:val="single" w:sz="8" w:space="0" w:color="auto"/>
            </w:tcBorders>
            <w:tcMar>
              <w:top w:w="0" w:type="dxa"/>
              <w:left w:w="72" w:type="dxa"/>
              <w:bottom w:w="0" w:type="dxa"/>
              <w:right w:w="72" w:type="dxa"/>
            </w:tcMar>
          </w:tcPr>
          <w:p w14:paraId="0C305D05" w14:textId="77777777" w:rsidR="00526100" w:rsidRPr="00580ACA" w:rsidRDefault="00526100">
            <w:pPr>
              <w:pStyle w:val="TABLE-cell"/>
            </w:pP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366D4B47" w14:textId="77777777" w:rsidR="00526100" w:rsidRPr="00580ACA" w:rsidRDefault="00526100">
            <w:pPr>
              <w:pStyle w:val="TABLE-cell"/>
            </w:pPr>
          </w:p>
        </w:tc>
      </w:tr>
      <w:tr w:rsidR="00526100" w:rsidRPr="00580ACA" w14:paraId="674CF6BA" w14:textId="77777777" w:rsidTr="00A25F69">
        <w:trPr>
          <w:cantSplit/>
          <w:trHeight w:val="345"/>
          <w:jc w:val="center"/>
        </w:trPr>
        <w:tc>
          <w:tcPr>
            <w:tcW w:w="1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113FCE4" w14:textId="77777777" w:rsidR="00526100" w:rsidRPr="00580ACA" w:rsidRDefault="00526100" w:rsidP="00A25F69">
            <w:pPr>
              <w:pStyle w:val="TABLE-cell"/>
              <w:rPr>
                <w:b/>
              </w:rPr>
            </w:pPr>
            <w:r w:rsidRPr="00580ACA">
              <w:rPr>
                <w:b/>
                <w:bCs w:val="0"/>
              </w:rPr>
              <w:t xml:space="preserve">8.3.1 </w:t>
            </w:r>
          </w:p>
        </w:tc>
        <w:tc>
          <w:tcPr>
            <w:tcW w:w="8154" w:type="dxa"/>
            <w:gridSpan w:val="2"/>
            <w:tcBorders>
              <w:top w:val="nil"/>
              <w:left w:val="single" w:sz="4" w:space="0" w:color="auto"/>
              <w:bottom w:val="single" w:sz="8" w:space="0" w:color="auto"/>
              <w:right w:val="single" w:sz="8" w:space="0" w:color="auto"/>
            </w:tcBorders>
            <w:tcMar>
              <w:top w:w="0" w:type="dxa"/>
              <w:left w:w="72" w:type="dxa"/>
              <w:bottom w:w="0" w:type="dxa"/>
              <w:right w:w="72" w:type="dxa"/>
            </w:tcMar>
            <w:hideMark/>
          </w:tcPr>
          <w:p w14:paraId="06D9A99F" w14:textId="77777777" w:rsidR="00526100" w:rsidRPr="00580ACA" w:rsidRDefault="00526100">
            <w:pPr>
              <w:pStyle w:val="TABLE-cell"/>
              <w:rPr>
                <w:b/>
              </w:rPr>
            </w:pPr>
            <w:r w:rsidRPr="00580ACA">
              <w:rPr>
                <w:b/>
                <w:bCs w:val="0"/>
              </w:rPr>
              <w:t>Resistance to impact *</w:t>
            </w:r>
          </w:p>
        </w:tc>
      </w:tr>
      <w:tr w:rsidR="00526100" w:rsidRPr="00580ACA" w14:paraId="67437F28"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EA21FBB" w14:textId="77777777" w:rsidR="00526100" w:rsidRPr="00580ACA" w:rsidRDefault="00526100">
            <w:pPr>
              <w:pStyle w:val="TABLE-cell"/>
              <w:rPr>
                <w:b/>
              </w:rPr>
            </w:pPr>
          </w:p>
        </w:tc>
        <w:tc>
          <w:tcPr>
            <w:tcW w:w="4010" w:type="dxa"/>
            <w:tcBorders>
              <w:top w:val="nil"/>
              <w:left w:val="single" w:sz="4" w:space="0" w:color="auto"/>
              <w:bottom w:val="single" w:sz="8" w:space="0" w:color="auto"/>
              <w:right w:val="single" w:sz="8" w:space="0" w:color="auto"/>
            </w:tcBorders>
            <w:tcMar>
              <w:top w:w="0" w:type="dxa"/>
              <w:left w:w="72" w:type="dxa"/>
              <w:bottom w:w="0" w:type="dxa"/>
              <w:right w:w="72" w:type="dxa"/>
            </w:tcMar>
            <w:hideMark/>
          </w:tcPr>
          <w:p w14:paraId="7CA7FA75" w14:textId="77777777" w:rsidR="00526100" w:rsidRPr="00580ACA" w:rsidRDefault="00526100">
            <w:pPr>
              <w:pStyle w:val="TABLE-cell"/>
            </w:pPr>
            <w:r w:rsidRPr="00580ACA">
              <w:t>Availability and adequacy of equipment</w:t>
            </w:r>
          </w:p>
        </w:tc>
        <w:tc>
          <w:tcPr>
            <w:tcW w:w="4144" w:type="dxa"/>
            <w:tcBorders>
              <w:top w:val="single" w:sz="8" w:space="0" w:color="auto"/>
              <w:left w:val="nil"/>
              <w:bottom w:val="single" w:sz="8" w:space="0" w:color="auto"/>
              <w:right w:val="single" w:sz="8" w:space="0" w:color="auto"/>
            </w:tcBorders>
            <w:tcMar>
              <w:top w:w="0" w:type="dxa"/>
              <w:left w:w="72" w:type="dxa"/>
              <w:bottom w:w="0" w:type="dxa"/>
              <w:right w:w="72" w:type="dxa"/>
            </w:tcMar>
          </w:tcPr>
          <w:p w14:paraId="53405D2E" w14:textId="77777777" w:rsidR="00526100" w:rsidRPr="00580ACA" w:rsidRDefault="00526100">
            <w:pPr>
              <w:pStyle w:val="TABLE-cell"/>
            </w:pPr>
          </w:p>
        </w:tc>
      </w:tr>
      <w:tr w:rsidR="00526100" w:rsidRPr="00580ACA" w14:paraId="23C17A7C" w14:textId="77777777" w:rsidTr="00A25F69">
        <w:trPr>
          <w:cantSplit/>
          <w:trHeight w:val="330"/>
          <w:jc w:val="center"/>
        </w:trPr>
        <w:tc>
          <w:tcPr>
            <w:tcW w:w="1206" w:type="dxa"/>
            <w:tcBorders>
              <w:top w:val="single" w:sz="4" w:space="0" w:color="auto"/>
              <w:left w:val="single" w:sz="8" w:space="0" w:color="auto"/>
              <w:bottom w:val="single" w:sz="8" w:space="0" w:color="auto"/>
              <w:right w:val="single" w:sz="8" w:space="0" w:color="auto"/>
            </w:tcBorders>
            <w:tcMar>
              <w:top w:w="0" w:type="dxa"/>
              <w:left w:w="72" w:type="dxa"/>
              <w:bottom w:w="0" w:type="dxa"/>
              <w:right w:w="72" w:type="dxa"/>
            </w:tcMar>
          </w:tcPr>
          <w:p w14:paraId="23720C62"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6951BFD3" w14:textId="77777777" w:rsidR="00526100" w:rsidRPr="00580ACA" w:rsidRDefault="00526100">
            <w:pPr>
              <w:pStyle w:val="TABLE-cell"/>
            </w:pPr>
            <w:r w:rsidRPr="00580ACA">
              <w:t>Maintenance and calibration</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0038F2A6" w14:textId="77777777" w:rsidR="00526100" w:rsidRPr="00580ACA" w:rsidRDefault="00526100">
            <w:pPr>
              <w:pStyle w:val="TABLE-cell"/>
            </w:pPr>
          </w:p>
        </w:tc>
      </w:tr>
      <w:tr w:rsidR="00526100" w:rsidRPr="00580ACA" w14:paraId="1911DDC1"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5084B905"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0EBAD21B" w14:textId="77777777" w:rsidR="00526100" w:rsidRPr="00580ACA" w:rsidRDefault="00526100">
            <w:pPr>
              <w:pStyle w:val="TABLE-cell"/>
            </w:pPr>
            <w:r w:rsidRPr="00580ACA">
              <w:t>Capable of being performed correctly</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301B0EC1" w14:textId="77777777" w:rsidR="00526100" w:rsidRPr="00580ACA" w:rsidRDefault="00526100">
            <w:pPr>
              <w:pStyle w:val="TABLE-cell"/>
            </w:pPr>
          </w:p>
        </w:tc>
      </w:tr>
      <w:tr w:rsidR="00526100" w:rsidRPr="00580ACA" w14:paraId="3EFC3DC2"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5D74EE35"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69E350D3" w14:textId="77777777" w:rsidR="00526100" w:rsidRPr="00580ACA" w:rsidRDefault="00526100">
            <w:pPr>
              <w:pStyle w:val="TABLE-cell"/>
            </w:pPr>
            <w:r w:rsidRPr="00580ACA">
              <w:t>Comments</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50A0AC3B" w14:textId="77777777" w:rsidR="00526100" w:rsidRPr="00580ACA" w:rsidRDefault="00526100">
            <w:pPr>
              <w:pStyle w:val="TABLE-cell"/>
            </w:pPr>
          </w:p>
        </w:tc>
      </w:tr>
      <w:tr w:rsidR="00526100" w:rsidRPr="00580ACA" w14:paraId="106863E6" w14:textId="77777777" w:rsidTr="00A25F69">
        <w:trPr>
          <w:cantSplit/>
          <w:trHeight w:val="330"/>
          <w:jc w:val="center"/>
        </w:trPr>
        <w:tc>
          <w:tcPr>
            <w:tcW w:w="1206" w:type="dxa"/>
            <w:tcBorders>
              <w:top w:val="nil"/>
              <w:left w:val="single" w:sz="8" w:space="0" w:color="auto"/>
              <w:bottom w:val="single" w:sz="4" w:space="0" w:color="auto"/>
              <w:right w:val="single" w:sz="8" w:space="0" w:color="auto"/>
            </w:tcBorders>
            <w:tcMar>
              <w:top w:w="0" w:type="dxa"/>
              <w:left w:w="72" w:type="dxa"/>
              <w:bottom w:w="0" w:type="dxa"/>
              <w:right w:w="72" w:type="dxa"/>
            </w:tcMar>
            <w:hideMark/>
          </w:tcPr>
          <w:p w14:paraId="6DDA0BA6" w14:textId="77777777" w:rsidR="00526100" w:rsidRPr="00580ACA" w:rsidRDefault="00526100">
            <w:pPr>
              <w:pStyle w:val="TABLE-cell"/>
            </w:pPr>
            <w:r w:rsidRPr="00580ACA">
              <w:t>Photos</w:t>
            </w:r>
          </w:p>
        </w:tc>
        <w:tc>
          <w:tcPr>
            <w:tcW w:w="4010" w:type="dxa"/>
            <w:tcBorders>
              <w:top w:val="nil"/>
              <w:left w:val="nil"/>
              <w:bottom w:val="single" w:sz="8" w:space="0" w:color="auto"/>
              <w:right w:val="single" w:sz="8" w:space="0" w:color="auto"/>
            </w:tcBorders>
            <w:tcMar>
              <w:top w:w="0" w:type="dxa"/>
              <w:left w:w="72" w:type="dxa"/>
              <w:bottom w:w="0" w:type="dxa"/>
              <w:right w:w="72" w:type="dxa"/>
            </w:tcMar>
          </w:tcPr>
          <w:p w14:paraId="60FDC6C7" w14:textId="77777777" w:rsidR="00526100" w:rsidRPr="00580ACA" w:rsidRDefault="00526100">
            <w:pPr>
              <w:pStyle w:val="TABLE-cell"/>
            </w:pP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02BFBAA8" w14:textId="77777777" w:rsidR="00526100" w:rsidRPr="00580ACA" w:rsidRDefault="00526100">
            <w:pPr>
              <w:pStyle w:val="TABLE-cell"/>
            </w:pPr>
          </w:p>
        </w:tc>
      </w:tr>
      <w:tr w:rsidR="00526100" w:rsidRPr="00580ACA" w14:paraId="3B2468E6" w14:textId="77777777" w:rsidTr="00A25F69">
        <w:trPr>
          <w:cantSplit/>
          <w:trHeight w:val="345"/>
          <w:jc w:val="center"/>
        </w:trPr>
        <w:tc>
          <w:tcPr>
            <w:tcW w:w="1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FCD301F" w14:textId="77777777" w:rsidR="00526100" w:rsidRPr="00580ACA" w:rsidRDefault="00526100" w:rsidP="00A25F69">
            <w:pPr>
              <w:pStyle w:val="TABLE-cell"/>
              <w:rPr>
                <w:b/>
              </w:rPr>
            </w:pPr>
            <w:r w:rsidRPr="00580ACA">
              <w:rPr>
                <w:b/>
                <w:bCs w:val="0"/>
              </w:rPr>
              <w:t xml:space="preserve">8.3.2 </w:t>
            </w:r>
          </w:p>
        </w:tc>
        <w:tc>
          <w:tcPr>
            <w:tcW w:w="8154" w:type="dxa"/>
            <w:gridSpan w:val="2"/>
            <w:tcBorders>
              <w:top w:val="nil"/>
              <w:left w:val="single" w:sz="4" w:space="0" w:color="auto"/>
              <w:bottom w:val="single" w:sz="8" w:space="0" w:color="auto"/>
              <w:right w:val="single" w:sz="8" w:space="0" w:color="auto"/>
            </w:tcBorders>
            <w:tcMar>
              <w:top w:w="0" w:type="dxa"/>
              <w:left w:w="72" w:type="dxa"/>
              <w:bottom w:w="0" w:type="dxa"/>
              <w:right w:w="72" w:type="dxa"/>
            </w:tcMar>
            <w:hideMark/>
          </w:tcPr>
          <w:p w14:paraId="4DBBDD44" w14:textId="77777777" w:rsidR="00526100" w:rsidRPr="00580ACA" w:rsidRDefault="00526100">
            <w:pPr>
              <w:pStyle w:val="TABLE-cell"/>
              <w:rPr>
                <w:b/>
              </w:rPr>
            </w:pPr>
            <w:r w:rsidRPr="00580ACA">
              <w:rPr>
                <w:b/>
                <w:bCs w:val="0"/>
              </w:rPr>
              <w:t>Drop test *</w:t>
            </w:r>
          </w:p>
        </w:tc>
      </w:tr>
      <w:tr w:rsidR="00526100" w:rsidRPr="00580ACA" w14:paraId="268EF416"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ED9084E" w14:textId="77777777" w:rsidR="00526100" w:rsidRPr="00580ACA" w:rsidRDefault="00526100">
            <w:pPr>
              <w:pStyle w:val="TABLE-cell"/>
              <w:rPr>
                <w:b/>
              </w:rPr>
            </w:pPr>
          </w:p>
        </w:tc>
        <w:tc>
          <w:tcPr>
            <w:tcW w:w="4010" w:type="dxa"/>
            <w:tcBorders>
              <w:top w:val="nil"/>
              <w:left w:val="single" w:sz="4" w:space="0" w:color="auto"/>
              <w:bottom w:val="single" w:sz="8" w:space="0" w:color="auto"/>
              <w:right w:val="single" w:sz="8" w:space="0" w:color="auto"/>
            </w:tcBorders>
            <w:tcMar>
              <w:top w:w="0" w:type="dxa"/>
              <w:left w:w="72" w:type="dxa"/>
              <w:bottom w:w="0" w:type="dxa"/>
              <w:right w:w="72" w:type="dxa"/>
            </w:tcMar>
            <w:hideMark/>
          </w:tcPr>
          <w:p w14:paraId="6720A6D9" w14:textId="77777777" w:rsidR="00526100" w:rsidRPr="00580ACA" w:rsidRDefault="00526100">
            <w:pPr>
              <w:pStyle w:val="TABLE-cell"/>
            </w:pPr>
            <w:r w:rsidRPr="00580ACA">
              <w:t>Availability and adequacy of equipment</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6AADBF40" w14:textId="77777777" w:rsidR="00526100" w:rsidRPr="00580ACA" w:rsidRDefault="00526100">
            <w:pPr>
              <w:pStyle w:val="TABLE-cell"/>
            </w:pPr>
          </w:p>
        </w:tc>
      </w:tr>
      <w:tr w:rsidR="00526100" w:rsidRPr="00580ACA" w14:paraId="56EBF109" w14:textId="77777777" w:rsidTr="00A25F69">
        <w:trPr>
          <w:cantSplit/>
          <w:trHeight w:val="330"/>
          <w:jc w:val="center"/>
        </w:trPr>
        <w:tc>
          <w:tcPr>
            <w:tcW w:w="1206" w:type="dxa"/>
            <w:tcBorders>
              <w:top w:val="single" w:sz="4" w:space="0" w:color="auto"/>
              <w:left w:val="single" w:sz="8" w:space="0" w:color="auto"/>
              <w:bottom w:val="single" w:sz="8" w:space="0" w:color="auto"/>
              <w:right w:val="single" w:sz="8" w:space="0" w:color="auto"/>
            </w:tcBorders>
            <w:tcMar>
              <w:top w:w="0" w:type="dxa"/>
              <w:left w:w="72" w:type="dxa"/>
              <w:bottom w:w="0" w:type="dxa"/>
              <w:right w:w="72" w:type="dxa"/>
            </w:tcMar>
          </w:tcPr>
          <w:p w14:paraId="5536B0CE"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2E29AD3F" w14:textId="77777777" w:rsidR="00526100" w:rsidRPr="00580ACA" w:rsidRDefault="00526100">
            <w:pPr>
              <w:pStyle w:val="TABLE-cell"/>
            </w:pPr>
            <w:r w:rsidRPr="00580ACA">
              <w:t>Maintenance and calibration</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0FE81EA2" w14:textId="77777777" w:rsidR="00526100" w:rsidRPr="00580ACA" w:rsidRDefault="00526100">
            <w:pPr>
              <w:pStyle w:val="TABLE-cell"/>
            </w:pPr>
          </w:p>
        </w:tc>
      </w:tr>
      <w:tr w:rsidR="00526100" w:rsidRPr="00580ACA" w14:paraId="58C3DA90"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348ACB59"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4BA7F072" w14:textId="77777777" w:rsidR="00526100" w:rsidRPr="00580ACA" w:rsidRDefault="00526100">
            <w:pPr>
              <w:pStyle w:val="TABLE-cell"/>
            </w:pPr>
            <w:r w:rsidRPr="00580ACA">
              <w:t>Capable of being performed correctly</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04C01A76" w14:textId="77777777" w:rsidR="00526100" w:rsidRPr="00580ACA" w:rsidRDefault="00526100">
            <w:pPr>
              <w:pStyle w:val="TABLE-cell"/>
            </w:pPr>
          </w:p>
        </w:tc>
      </w:tr>
      <w:tr w:rsidR="00526100" w:rsidRPr="00580ACA" w14:paraId="7FC9E62B"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6CA49AE7"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01D792E6" w14:textId="77777777" w:rsidR="00526100" w:rsidRPr="00580ACA" w:rsidRDefault="00526100">
            <w:pPr>
              <w:pStyle w:val="TABLE-cell"/>
            </w:pPr>
            <w:r w:rsidRPr="00580ACA">
              <w:t>Comments</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462B2226" w14:textId="77777777" w:rsidR="00526100" w:rsidRPr="00580ACA" w:rsidRDefault="00526100">
            <w:pPr>
              <w:pStyle w:val="TABLE-cell"/>
            </w:pPr>
          </w:p>
        </w:tc>
      </w:tr>
      <w:tr w:rsidR="00526100" w:rsidRPr="00580ACA" w14:paraId="519B1F1B" w14:textId="77777777" w:rsidTr="00A25F69">
        <w:trPr>
          <w:cantSplit/>
          <w:trHeight w:val="330"/>
          <w:jc w:val="center"/>
        </w:trPr>
        <w:tc>
          <w:tcPr>
            <w:tcW w:w="1206" w:type="dxa"/>
            <w:tcBorders>
              <w:top w:val="nil"/>
              <w:left w:val="single" w:sz="8" w:space="0" w:color="auto"/>
              <w:bottom w:val="nil"/>
              <w:right w:val="single" w:sz="8" w:space="0" w:color="auto"/>
            </w:tcBorders>
            <w:tcMar>
              <w:top w:w="0" w:type="dxa"/>
              <w:left w:w="72" w:type="dxa"/>
              <w:bottom w:w="0" w:type="dxa"/>
              <w:right w:w="72" w:type="dxa"/>
            </w:tcMar>
            <w:hideMark/>
          </w:tcPr>
          <w:p w14:paraId="7F8FF2B5" w14:textId="77777777" w:rsidR="00526100" w:rsidRPr="00580ACA" w:rsidRDefault="00526100">
            <w:pPr>
              <w:pStyle w:val="TABLE-cell"/>
            </w:pPr>
            <w:r w:rsidRPr="00580ACA">
              <w:t>Photos</w:t>
            </w:r>
          </w:p>
        </w:tc>
        <w:tc>
          <w:tcPr>
            <w:tcW w:w="4010" w:type="dxa"/>
            <w:tcBorders>
              <w:top w:val="nil"/>
              <w:left w:val="nil"/>
              <w:bottom w:val="nil"/>
              <w:right w:val="single" w:sz="8" w:space="0" w:color="auto"/>
            </w:tcBorders>
            <w:tcMar>
              <w:top w:w="0" w:type="dxa"/>
              <w:left w:w="72" w:type="dxa"/>
              <w:bottom w:w="0" w:type="dxa"/>
              <w:right w:w="72" w:type="dxa"/>
            </w:tcMar>
          </w:tcPr>
          <w:p w14:paraId="505F09F5" w14:textId="77777777" w:rsidR="00526100" w:rsidRPr="00580ACA" w:rsidRDefault="00526100">
            <w:pPr>
              <w:pStyle w:val="TABLE-cell"/>
            </w:pPr>
          </w:p>
        </w:tc>
        <w:tc>
          <w:tcPr>
            <w:tcW w:w="4144" w:type="dxa"/>
            <w:tcBorders>
              <w:top w:val="nil"/>
              <w:left w:val="nil"/>
              <w:bottom w:val="nil"/>
              <w:right w:val="single" w:sz="8" w:space="0" w:color="auto"/>
            </w:tcBorders>
            <w:tcMar>
              <w:top w:w="0" w:type="dxa"/>
              <w:left w:w="72" w:type="dxa"/>
              <w:bottom w:w="0" w:type="dxa"/>
              <w:right w:w="72" w:type="dxa"/>
            </w:tcMar>
          </w:tcPr>
          <w:p w14:paraId="690DCDC0" w14:textId="77777777" w:rsidR="00526100" w:rsidRPr="00580ACA" w:rsidRDefault="00526100">
            <w:pPr>
              <w:pStyle w:val="TABLE-cell"/>
            </w:pPr>
          </w:p>
        </w:tc>
      </w:tr>
      <w:tr w:rsidR="00526100" w:rsidRPr="00580ACA" w14:paraId="10CEF031" w14:textId="77777777" w:rsidTr="00A25F69">
        <w:trPr>
          <w:cantSplit/>
          <w:trHeight w:val="345"/>
          <w:jc w:val="center"/>
        </w:trPr>
        <w:tc>
          <w:tcPr>
            <w:tcW w:w="1206" w:type="dxa"/>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hideMark/>
          </w:tcPr>
          <w:p w14:paraId="47053F47" w14:textId="77777777" w:rsidR="00526100" w:rsidRPr="00580ACA" w:rsidRDefault="00526100" w:rsidP="00A25F69">
            <w:pPr>
              <w:pStyle w:val="TABLE-cell"/>
              <w:rPr>
                <w:b/>
              </w:rPr>
            </w:pPr>
            <w:r w:rsidRPr="00580ACA">
              <w:rPr>
                <w:b/>
                <w:bCs w:val="0"/>
              </w:rPr>
              <w:t>8.4.1</w:t>
            </w:r>
          </w:p>
        </w:tc>
        <w:tc>
          <w:tcPr>
            <w:tcW w:w="8154" w:type="dxa"/>
            <w:gridSpan w:val="2"/>
            <w:tcBorders>
              <w:top w:val="single" w:sz="8" w:space="0" w:color="auto"/>
              <w:left w:val="nil"/>
              <w:bottom w:val="single" w:sz="8" w:space="0" w:color="auto"/>
              <w:right w:val="single" w:sz="8" w:space="0" w:color="auto"/>
            </w:tcBorders>
            <w:tcMar>
              <w:top w:w="0" w:type="dxa"/>
              <w:left w:w="72" w:type="dxa"/>
              <w:bottom w:w="0" w:type="dxa"/>
              <w:right w:w="72" w:type="dxa"/>
            </w:tcMar>
            <w:hideMark/>
          </w:tcPr>
          <w:p w14:paraId="2F5952EC" w14:textId="77777777" w:rsidR="00526100" w:rsidRPr="00580ACA" w:rsidRDefault="00526100" w:rsidP="00A25F69">
            <w:pPr>
              <w:pStyle w:val="TABLE-cell"/>
              <w:rPr>
                <w:b/>
              </w:rPr>
            </w:pPr>
            <w:r w:rsidRPr="00580ACA">
              <w:rPr>
                <w:b/>
                <w:bCs w:val="0"/>
              </w:rPr>
              <w:t>Additional tests of non-metallic parts. Test temperatures</w:t>
            </w:r>
          </w:p>
        </w:tc>
      </w:tr>
      <w:tr w:rsidR="00526100" w:rsidRPr="00580ACA" w14:paraId="65166F0C"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6DE15413" w14:textId="77777777" w:rsidR="00526100" w:rsidRPr="00580ACA" w:rsidRDefault="00526100" w:rsidP="00A25F69">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786359A8" w14:textId="77777777" w:rsidR="00526100" w:rsidRPr="00580ACA" w:rsidRDefault="00526100" w:rsidP="00A25F69">
            <w:pPr>
              <w:pStyle w:val="TABLE-cell"/>
            </w:pPr>
            <w:r w:rsidRPr="00580ACA">
              <w:t>Availability and adequacy of equipment</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16736C82" w14:textId="77777777" w:rsidR="00526100" w:rsidRPr="00580ACA" w:rsidRDefault="00526100" w:rsidP="00A25F69">
            <w:pPr>
              <w:pStyle w:val="TABLE-cell"/>
            </w:pPr>
          </w:p>
        </w:tc>
      </w:tr>
      <w:tr w:rsidR="00526100" w:rsidRPr="00580ACA" w14:paraId="3D80A30E"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28AF0590" w14:textId="77777777" w:rsidR="00526100" w:rsidRPr="00580ACA" w:rsidRDefault="00526100" w:rsidP="00A25F69">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5D7535DC" w14:textId="77777777" w:rsidR="00526100" w:rsidRPr="00580ACA" w:rsidRDefault="00526100" w:rsidP="00A25F69">
            <w:pPr>
              <w:pStyle w:val="TABLE-cell"/>
            </w:pPr>
            <w:r w:rsidRPr="00580ACA">
              <w:t>Maintenance and calibration</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74A01CE0" w14:textId="77777777" w:rsidR="00526100" w:rsidRPr="00580ACA" w:rsidRDefault="00526100" w:rsidP="00A25F69">
            <w:pPr>
              <w:pStyle w:val="TABLE-cell"/>
            </w:pPr>
          </w:p>
        </w:tc>
      </w:tr>
      <w:tr w:rsidR="00526100" w:rsidRPr="00580ACA" w14:paraId="5818201A"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0AFC164C" w14:textId="77777777" w:rsidR="00526100" w:rsidRPr="00580ACA" w:rsidRDefault="00526100" w:rsidP="00A25F69">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03F01CA8" w14:textId="77777777" w:rsidR="00526100" w:rsidRPr="00580ACA" w:rsidRDefault="00526100" w:rsidP="00A25F69">
            <w:pPr>
              <w:pStyle w:val="TABLE-cell"/>
            </w:pPr>
            <w:r w:rsidRPr="00580ACA">
              <w:t>Capable of being performed correctly</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2D88119B" w14:textId="77777777" w:rsidR="00526100" w:rsidRPr="00580ACA" w:rsidRDefault="00526100" w:rsidP="00A25F69">
            <w:pPr>
              <w:pStyle w:val="TABLE-cell"/>
            </w:pPr>
          </w:p>
        </w:tc>
      </w:tr>
      <w:tr w:rsidR="00526100" w:rsidRPr="00580ACA" w14:paraId="2B04C6FF"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30947983" w14:textId="77777777" w:rsidR="00526100" w:rsidRPr="00580ACA" w:rsidRDefault="00526100" w:rsidP="00A25F69">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4B0657ED" w14:textId="77777777" w:rsidR="00526100" w:rsidRPr="00580ACA" w:rsidRDefault="00526100" w:rsidP="00A25F69">
            <w:pPr>
              <w:pStyle w:val="TABLE-cell"/>
            </w:pPr>
            <w:r w:rsidRPr="00580ACA">
              <w:t>Comments</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4D6807EC" w14:textId="77777777" w:rsidR="00526100" w:rsidRPr="00580ACA" w:rsidRDefault="00526100" w:rsidP="00A25F69">
            <w:pPr>
              <w:pStyle w:val="TABLE-cell"/>
            </w:pPr>
          </w:p>
        </w:tc>
      </w:tr>
      <w:tr w:rsidR="00526100" w:rsidRPr="00580ACA" w14:paraId="1471F07C" w14:textId="77777777" w:rsidTr="00A25F69">
        <w:trPr>
          <w:cantSplit/>
          <w:trHeight w:val="330"/>
          <w:jc w:val="center"/>
        </w:trPr>
        <w:tc>
          <w:tcPr>
            <w:tcW w:w="1206" w:type="dxa"/>
            <w:tcBorders>
              <w:top w:val="nil"/>
              <w:left w:val="single" w:sz="8" w:space="0" w:color="auto"/>
              <w:bottom w:val="nil"/>
              <w:right w:val="single" w:sz="8" w:space="0" w:color="auto"/>
            </w:tcBorders>
            <w:tcMar>
              <w:top w:w="0" w:type="dxa"/>
              <w:left w:w="72" w:type="dxa"/>
              <w:bottom w:w="0" w:type="dxa"/>
              <w:right w:w="72" w:type="dxa"/>
            </w:tcMar>
            <w:hideMark/>
          </w:tcPr>
          <w:p w14:paraId="7152EB71" w14:textId="77777777" w:rsidR="00526100" w:rsidRPr="00580ACA" w:rsidRDefault="00526100" w:rsidP="00A25F69">
            <w:pPr>
              <w:pStyle w:val="TABLE-cell"/>
            </w:pPr>
            <w:r w:rsidRPr="00580ACA">
              <w:t>Photos</w:t>
            </w:r>
          </w:p>
        </w:tc>
        <w:tc>
          <w:tcPr>
            <w:tcW w:w="4010" w:type="dxa"/>
            <w:tcBorders>
              <w:top w:val="nil"/>
              <w:left w:val="nil"/>
              <w:bottom w:val="nil"/>
              <w:right w:val="single" w:sz="8" w:space="0" w:color="auto"/>
            </w:tcBorders>
            <w:tcMar>
              <w:top w:w="0" w:type="dxa"/>
              <w:left w:w="72" w:type="dxa"/>
              <w:bottom w:w="0" w:type="dxa"/>
              <w:right w:w="72" w:type="dxa"/>
            </w:tcMar>
          </w:tcPr>
          <w:p w14:paraId="151F40D8" w14:textId="77777777" w:rsidR="00526100" w:rsidRPr="00580ACA" w:rsidRDefault="00526100" w:rsidP="00A25F69">
            <w:pPr>
              <w:pStyle w:val="TABLE-cell"/>
            </w:pPr>
          </w:p>
        </w:tc>
        <w:tc>
          <w:tcPr>
            <w:tcW w:w="4144" w:type="dxa"/>
            <w:tcBorders>
              <w:top w:val="nil"/>
              <w:left w:val="nil"/>
              <w:bottom w:val="nil"/>
              <w:right w:val="single" w:sz="8" w:space="0" w:color="auto"/>
            </w:tcBorders>
            <w:tcMar>
              <w:top w:w="0" w:type="dxa"/>
              <w:left w:w="72" w:type="dxa"/>
              <w:bottom w:w="0" w:type="dxa"/>
              <w:right w:w="72" w:type="dxa"/>
            </w:tcMar>
          </w:tcPr>
          <w:p w14:paraId="6B075C6F" w14:textId="77777777" w:rsidR="00526100" w:rsidRPr="00580ACA" w:rsidRDefault="00526100" w:rsidP="00A25F69">
            <w:pPr>
              <w:pStyle w:val="TABLE-cell"/>
            </w:pPr>
          </w:p>
        </w:tc>
      </w:tr>
      <w:tr w:rsidR="00526100" w:rsidRPr="00580ACA" w14:paraId="57092EDC" w14:textId="77777777" w:rsidTr="00A25F69">
        <w:trPr>
          <w:cantSplit/>
          <w:trHeight w:val="345"/>
          <w:jc w:val="center"/>
        </w:trPr>
        <w:tc>
          <w:tcPr>
            <w:tcW w:w="1206" w:type="dxa"/>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hideMark/>
          </w:tcPr>
          <w:p w14:paraId="722376B9" w14:textId="77777777" w:rsidR="00526100" w:rsidRPr="00580ACA" w:rsidRDefault="00526100">
            <w:pPr>
              <w:pStyle w:val="TABLE-cell"/>
              <w:rPr>
                <w:b/>
              </w:rPr>
            </w:pPr>
            <w:r w:rsidRPr="00580ACA">
              <w:rPr>
                <w:b/>
                <w:bCs w:val="0"/>
              </w:rPr>
              <w:t>8.4.2</w:t>
            </w:r>
          </w:p>
        </w:tc>
        <w:tc>
          <w:tcPr>
            <w:tcW w:w="8154" w:type="dxa"/>
            <w:gridSpan w:val="2"/>
            <w:tcBorders>
              <w:top w:val="single" w:sz="8" w:space="0" w:color="auto"/>
              <w:left w:val="nil"/>
              <w:bottom w:val="single" w:sz="8" w:space="0" w:color="auto"/>
              <w:right w:val="single" w:sz="8" w:space="0" w:color="auto"/>
            </w:tcBorders>
            <w:tcMar>
              <w:top w:w="0" w:type="dxa"/>
              <w:left w:w="72" w:type="dxa"/>
              <w:bottom w:w="0" w:type="dxa"/>
              <w:right w:w="72" w:type="dxa"/>
            </w:tcMar>
            <w:hideMark/>
          </w:tcPr>
          <w:p w14:paraId="558E8174" w14:textId="77777777" w:rsidR="00526100" w:rsidRPr="00580ACA" w:rsidRDefault="00526100">
            <w:pPr>
              <w:pStyle w:val="TABLE-cell"/>
              <w:rPr>
                <w:b/>
              </w:rPr>
            </w:pPr>
            <w:r w:rsidRPr="00580ACA">
              <w:rPr>
                <w:b/>
                <w:bCs w:val="0"/>
              </w:rPr>
              <w:t>Additional tests of non-metallic parts. Tests for Group I equipment</w:t>
            </w:r>
          </w:p>
        </w:tc>
      </w:tr>
      <w:tr w:rsidR="00526100" w:rsidRPr="00580ACA" w14:paraId="0C24585E"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16578118"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36004106" w14:textId="77777777" w:rsidR="00526100" w:rsidRPr="00580ACA" w:rsidRDefault="00526100">
            <w:pPr>
              <w:pStyle w:val="TABLE-cell"/>
            </w:pPr>
            <w:r w:rsidRPr="00580ACA">
              <w:t>Availability and adequacy of equipment</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42CB4BB6" w14:textId="77777777" w:rsidR="00526100" w:rsidRPr="00580ACA" w:rsidRDefault="00526100">
            <w:pPr>
              <w:pStyle w:val="TABLE-cell"/>
            </w:pPr>
          </w:p>
        </w:tc>
      </w:tr>
      <w:tr w:rsidR="00526100" w:rsidRPr="00580ACA" w14:paraId="36105F3F"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695EBA0E"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721495DB" w14:textId="77777777" w:rsidR="00526100" w:rsidRPr="00580ACA" w:rsidRDefault="00526100">
            <w:pPr>
              <w:pStyle w:val="TABLE-cell"/>
            </w:pPr>
            <w:r w:rsidRPr="00580ACA">
              <w:t>Maintenance and calibration</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1AC5EC8B" w14:textId="77777777" w:rsidR="00526100" w:rsidRPr="00580ACA" w:rsidRDefault="00526100">
            <w:pPr>
              <w:pStyle w:val="TABLE-cell"/>
            </w:pPr>
          </w:p>
        </w:tc>
      </w:tr>
      <w:tr w:rsidR="00526100" w:rsidRPr="00580ACA" w14:paraId="0F47364D"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2D22CA0E"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2AAE5095" w14:textId="77777777" w:rsidR="00526100" w:rsidRPr="00580ACA" w:rsidRDefault="00526100">
            <w:pPr>
              <w:pStyle w:val="TABLE-cell"/>
            </w:pPr>
            <w:r w:rsidRPr="00580ACA">
              <w:t>Capable of being performed correctly</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7C562144" w14:textId="77777777" w:rsidR="00526100" w:rsidRPr="00580ACA" w:rsidRDefault="00526100">
            <w:pPr>
              <w:pStyle w:val="TABLE-cell"/>
            </w:pPr>
          </w:p>
        </w:tc>
      </w:tr>
      <w:tr w:rsidR="00526100" w:rsidRPr="00580ACA" w14:paraId="1793AAA3"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39FAE08B"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688513A7" w14:textId="77777777" w:rsidR="00526100" w:rsidRPr="00580ACA" w:rsidRDefault="00526100">
            <w:pPr>
              <w:pStyle w:val="TABLE-cell"/>
            </w:pPr>
            <w:r w:rsidRPr="00580ACA">
              <w:t>Comments</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544FE1BB" w14:textId="77777777" w:rsidR="00526100" w:rsidRPr="00580ACA" w:rsidRDefault="00526100">
            <w:pPr>
              <w:pStyle w:val="TABLE-cell"/>
            </w:pPr>
          </w:p>
        </w:tc>
      </w:tr>
      <w:tr w:rsidR="00526100" w:rsidRPr="00580ACA" w14:paraId="19E6999D" w14:textId="77777777" w:rsidTr="00A25F69">
        <w:trPr>
          <w:cantSplit/>
          <w:trHeight w:val="330"/>
          <w:jc w:val="center"/>
        </w:trPr>
        <w:tc>
          <w:tcPr>
            <w:tcW w:w="1206" w:type="dxa"/>
            <w:tcBorders>
              <w:top w:val="nil"/>
              <w:left w:val="single" w:sz="8" w:space="0" w:color="auto"/>
              <w:bottom w:val="nil"/>
              <w:right w:val="single" w:sz="8" w:space="0" w:color="auto"/>
            </w:tcBorders>
            <w:tcMar>
              <w:top w:w="0" w:type="dxa"/>
              <w:left w:w="72" w:type="dxa"/>
              <w:bottom w:w="0" w:type="dxa"/>
              <w:right w:w="72" w:type="dxa"/>
            </w:tcMar>
            <w:hideMark/>
          </w:tcPr>
          <w:p w14:paraId="1705F1AE" w14:textId="77777777" w:rsidR="00526100" w:rsidRPr="00580ACA" w:rsidRDefault="00526100">
            <w:pPr>
              <w:pStyle w:val="TABLE-cell"/>
            </w:pPr>
            <w:r w:rsidRPr="00580ACA">
              <w:t>Photos</w:t>
            </w:r>
          </w:p>
        </w:tc>
        <w:tc>
          <w:tcPr>
            <w:tcW w:w="4010" w:type="dxa"/>
            <w:tcBorders>
              <w:top w:val="nil"/>
              <w:left w:val="nil"/>
              <w:bottom w:val="nil"/>
              <w:right w:val="single" w:sz="8" w:space="0" w:color="auto"/>
            </w:tcBorders>
            <w:tcMar>
              <w:top w:w="0" w:type="dxa"/>
              <w:left w:w="72" w:type="dxa"/>
              <w:bottom w:w="0" w:type="dxa"/>
              <w:right w:w="72" w:type="dxa"/>
            </w:tcMar>
          </w:tcPr>
          <w:p w14:paraId="5A15581B" w14:textId="77777777" w:rsidR="00526100" w:rsidRPr="00580ACA" w:rsidRDefault="00526100">
            <w:pPr>
              <w:pStyle w:val="TABLE-cell"/>
            </w:pPr>
          </w:p>
        </w:tc>
        <w:tc>
          <w:tcPr>
            <w:tcW w:w="4144" w:type="dxa"/>
            <w:tcBorders>
              <w:top w:val="nil"/>
              <w:left w:val="nil"/>
              <w:bottom w:val="nil"/>
              <w:right w:val="single" w:sz="8" w:space="0" w:color="auto"/>
            </w:tcBorders>
            <w:tcMar>
              <w:top w:w="0" w:type="dxa"/>
              <w:left w:w="72" w:type="dxa"/>
              <w:bottom w:w="0" w:type="dxa"/>
              <w:right w:w="72" w:type="dxa"/>
            </w:tcMar>
          </w:tcPr>
          <w:p w14:paraId="7FE1F0FA" w14:textId="77777777" w:rsidR="00526100" w:rsidRPr="00580ACA" w:rsidRDefault="00526100">
            <w:pPr>
              <w:pStyle w:val="TABLE-cell"/>
            </w:pPr>
          </w:p>
        </w:tc>
      </w:tr>
      <w:tr w:rsidR="00526100" w:rsidRPr="00580ACA" w14:paraId="2DC11A6C" w14:textId="77777777" w:rsidTr="00A25F69">
        <w:trPr>
          <w:cantSplit/>
          <w:trHeight w:val="345"/>
          <w:jc w:val="center"/>
        </w:trPr>
        <w:tc>
          <w:tcPr>
            <w:tcW w:w="1206" w:type="dxa"/>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hideMark/>
          </w:tcPr>
          <w:p w14:paraId="3E9FDA00" w14:textId="77777777" w:rsidR="00526100" w:rsidRPr="00580ACA" w:rsidRDefault="00526100" w:rsidP="00A25F69">
            <w:pPr>
              <w:pStyle w:val="TABLE-cell"/>
              <w:rPr>
                <w:b/>
              </w:rPr>
            </w:pPr>
            <w:r w:rsidRPr="00580ACA">
              <w:rPr>
                <w:b/>
                <w:bCs w:val="0"/>
              </w:rPr>
              <w:t>8.4.3</w:t>
            </w:r>
          </w:p>
        </w:tc>
        <w:tc>
          <w:tcPr>
            <w:tcW w:w="8154" w:type="dxa"/>
            <w:gridSpan w:val="2"/>
            <w:tcBorders>
              <w:top w:val="single" w:sz="8" w:space="0" w:color="auto"/>
              <w:left w:val="nil"/>
              <w:bottom w:val="single" w:sz="8" w:space="0" w:color="auto"/>
              <w:right w:val="single" w:sz="8" w:space="0" w:color="auto"/>
            </w:tcBorders>
            <w:tcMar>
              <w:top w:w="0" w:type="dxa"/>
              <w:left w:w="72" w:type="dxa"/>
              <w:bottom w:w="0" w:type="dxa"/>
              <w:right w:w="72" w:type="dxa"/>
            </w:tcMar>
            <w:hideMark/>
          </w:tcPr>
          <w:p w14:paraId="157B1429" w14:textId="77777777" w:rsidR="00526100" w:rsidRPr="00580ACA" w:rsidRDefault="00526100" w:rsidP="00A25F69">
            <w:pPr>
              <w:pStyle w:val="TABLE-cell"/>
              <w:rPr>
                <w:b/>
              </w:rPr>
            </w:pPr>
            <w:r w:rsidRPr="00580ACA">
              <w:rPr>
                <w:b/>
                <w:bCs w:val="0"/>
              </w:rPr>
              <w:t>Additional tests of non-metallic parts. Tests for Group II equipment</w:t>
            </w:r>
          </w:p>
        </w:tc>
      </w:tr>
      <w:tr w:rsidR="00526100" w:rsidRPr="00580ACA" w14:paraId="2470D1AA"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641F7D8B" w14:textId="77777777" w:rsidR="00526100" w:rsidRPr="00580ACA" w:rsidRDefault="00526100" w:rsidP="00A25F69">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2720354F" w14:textId="77777777" w:rsidR="00526100" w:rsidRPr="00580ACA" w:rsidRDefault="00526100" w:rsidP="00A25F69">
            <w:pPr>
              <w:pStyle w:val="TABLE-cell"/>
            </w:pPr>
            <w:r w:rsidRPr="00580ACA">
              <w:t>Availability and adequacy of equipment</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19A9DC30" w14:textId="77777777" w:rsidR="00526100" w:rsidRPr="00580ACA" w:rsidRDefault="00526100" w:rsidP="00A25F69">
            <w:pPr>
              <w:pStyle w:val="TABLE-cell"/>
            </w:pPr>
          </w:p>
        </w:tc>
      </w:tr>
      <w:tr w:rsidR="00526100" w:rsidRPr="00580ACA" w14:paraId="09056D95"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17283164" w14:textId="77777777" w:rsidR="00526100" w:rsidRPr="00580ACA" w:rsidRDefault="00526100" w:rsidP="00A25F69">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7BFB7981" w14:textId="77777777" w:rsidR="00526100" w:rsidRPr="00580ACA" w:rsidRDefault="00526100" w:rsidP="00A25F69">
            <w:pPr>
              <w:pStyle w:val="TABLE-cell"/>
            </w:pPr>
            <w:r w:rsidRPr="00580ACA">
              <w:t>Maintenance and calibration</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79714232" w14:textId="77777777" w:rsidR="00526100" w:rsidRPr="00580ACA" w:rsidRDefault="00526100" w:rsidP="00A25F69">
            <w:pPr>
              <w:pStyle w:val="TABLE-cell"/>
            </w:pPr>
          </w:p>
        </w:tc>
      </w:tr>
      <w:tr w:rsidR="00526100" w:rsidRPr="00580ACA" w14:paraId="04CC9083"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30499285" w14:textId="77777777" w:rsidR="00526100" w:rsidRPr="00580ACA" w:rsidRDefault="00526100" w:rsidP="00A25F69">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1186C44C" w14:textId="77777777" w:rsidR="00526100" w:rsidRPr="00580ACA" w:rsidRDefault="00526100" w:rsidP="00A25F69">
            <w:pPr>
              <w:pStyle w:val="TABLE-cell"/>
            </w:pPr>
            <w:r w:rsidRPr="00580ACA">
              <w:t>Capable of being performed correctly</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7A255220" w14:textId="77777777" w:rsidR="00526100" w:rsidRPr="00580ACA" w:rsidRDefault="00526100" w:rsidP="00A25F69">
            <w:pPr>
              <w:pStyle w:val="TABLE-cell"/>
            </w:pPr>
          </w:p>
        </w:tc>
      </w:tr>
      <w:tr w:rsidR="00526100" w:rsidRPr="00580ACA" w14:paraId="098731A8"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36D0A0DF" w14:textId="77777777" w:rsidR="00526100" w:rsidRPr="00580ACA" w:rsidRDefault="00526100" w:rsidP="00A25F69">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7CB85616" w14:textId="77777777" w:rsidR="00526100" w:rsidRPr="00580ACA" w:rsidRDefault="00526100" w:rsidP="00A25F69">
            <w:pPr>
              <w:pStyle w:val="TABLE-cell"/>
            </w:pPr>
            <w:r w:rsidRPr="00580ACA">
              <w:t>Comments</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46CB8A58" w14:textId="77777777" w:rsidR="00526100" w:rsidRPr="00580ACA" w:rsidRDefault="00526100" w:rsidP="00A25F69">
            <w:pPr>
              <w:pStyle w:val="TABLE-cell"/>
            </w:pPr>
          </w:p>
        </w:tc>
      </w:tr>
      <w:tr w:rsidR="00526100" w:rsidRPr="00580ACA" w14:paraId="18B0FAA1" w14:textId="77777777" w:rsidTr="00A25F69">
        <w:trPr>
          <w:cantSplit/>
          <w:trHeight w:val="330"/>
          <w:jc w:val="center"/>
        </w:trPr>
        <w:tc>
          <w:tcPr>
            <w:tcW w:w="1206" w:type="dxa"/>
            <w:tcBorders>
              <w:top w:val="nil"/>
              <w:left w:val="single" w:sz="8" w:space="0" w:color="auto"/>
              <w:bottom w:val="nil"/>
              <w:right w:val="single" w:sz="8" w:space="0" w:color="auto"/>
            </w:tcBorders>
            <w:tcMar>
              <w:top w:w="0" w:type="dxa"/>
              <w:left w:w="72" w:type="dxa"/>
              <w:bottom w:w="0" w:type="dxa"/>
              <w:right w:w="72" w:type="dxa"/>
            </w:tcMar>
            <w:hideMark/>
          </w:tcPr>
          <w:p w14:paraId="2288ABC9" w14:textId="77777777" w:rsidR="00526100" w:rsidRPr="00580ACA" w:rsidRDefault="00526100" w:rsidP="00A25F69">
            <w:pPr>
              <w:pStyle w:val="TABLE-cell"/>
            </w:pPr>
            <w:r w:rsidRPr="00580ACA">
              <w:t>Photos</w:t>
            </w:r>
          </w:p>
        </w:tc>
        <w:tc>
          <w:tcPr>
            <w:tcW w:w="4010" w:type="dxa"/>
            <w:tcBorders>
              <w:top w:val="nil"/>
              <w:left w:val="nil"/>
              <w:bottom w:val="nil"/>
              <w:right w:val="single" w:sz="8" w:space="0" w:color="auto"/>
            </w:tcBorders>
            <w:tcMar>
              <w:top w:w="0" w:type="dxa"/>
              <w:left w:w="72" w:type="dxa"/>
              <w:bottom w:w="0" w:type="dxa"/>
              <w:right w:w="72" w:type="dxa"/>
            </w:tcMar>
          </w:tcPr>
          <w:p w14:paraId="703308DF" w14:textId="77777777" w:rsidR="00526100" w:rsidRPr="00580ACA" w:rsidRDefault="00526100" w:rsidP="00A25F69">
            <w:pPr>
              <w:pStyle w:val="TABLE-cell"/>
            </w:pPr>
          </w:p>
        </w:tc>
        <w:tc>
          <w:tcPr>
            <w:tcW w:w="4144" w:type="dxa"/>
            <w:tcBorders>
              <w:top w:val="nil"/>
              <w:left w:val="nil"/>
              <w:bottom w:val="nil"/>
              <w:right w:val="single" w:sz="8" w:space="0" w:color="auto"/>
            </w:tcBorders>
            <w:tcMar>
              <w:top w:w="0" w:type="dxa"/>
              <w:left w:w="72" w:type="dxa"/>
              <w:bottom w:w="0" w:type="dxa"/>
              <w:right w:w="72" w:type="dxa"/>
            </w:tcMar>
          </w:tcPr>
          <w:p w14:paraId="70E83E75" w14:textId="77777777" w:rsidR="00526100" w:rsidRPr="00580ACA" w:rsidRDefault="00526100" w:rsidP="00A25F69">
            <w:pPr>
              <w:pStyle w:val="TABLE-cell"/>
            </w:pPr>
          </w:p>
        </w:tc>
      </w:tr>
      <w:tr w:rsidR="00526100" w:rsidRPr="00580ACA" w14:paraId="3AB160AF" w14:textId="77777777" w:rsidTr="00A25F69">
        <w:trPr>
          <w:cantSplit/>
          <w:trHeight w:val="345"/>
          <w:jc w:val="center"/>
        </w:trPr>
        <w:tc>
          <w:tcPr>
            <w:tcW w:w="1206" w:type="dxa"/>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hideMark/>
          </w:tcPr>
          <w:p w14:paraId="588BAA29" w14:textId="77777777" w:rsidR="00526100" w:rsidRPr="00580ACA" w:rsidRDefault="00526100">
            <w:pPr>
              <w:pStyle w:val="TABLE-cell"/>
              <w:rPr>
                <w:b/>
              </w:rPr>
            </w:pPr>
            <w:r w:rsidRPr="00580ACA">
              <w:rPr>
                <w:b/>
                <w:bCs w:val="0"/>
              </w:rPr>
              <w:t>8.4.4</w:t>
            </w:r>
          </w:p>
        </w:tc>
        <w:tc>
          <w:tcPr>
            <w:tcW w:w="8154" w:type="dxa"/>
            <w:gridSpan w:val="2"/>
            <w:tcBorders>
              <w:top w:val="single" w:sz="8" w:space="0" w:color="auto"/>
              <w:left w:val="nil"/>
              <w:bottom w:val="single" w:sz="8" w:space="0" w:color="auto"/>
              <w:right w:val="single" w:sz="8" w:space="0" w:color="auto"/>
            </w:tcBorders>
            <w:tcMar>
              <w:top w:w="0" w:type="dxa"/>
              <w:left w:w="72" w:type="dxa"/>
              <w:bottom w:w="0" w:type="dxa"/>
              <w:right w:w="72" w:type="dxa"/>
            </w:tcMar>
            <w:hideMark/>
          </w:tcPr>
          <w:p w14:paraId="010BBF2A" w14:textId="77777777" w:rsidR="00526100" w:rsidRPr="00580ACA" w:rsidRDefault="00526100">
            <w:pPr>
              <w:pStyle w:val="TABLE-cell"/>
              <w:rPr>
                <w:b/>
              </w:rPr>
            </w:pPr>
            <w:r w:rsidRPr="00580ACA">
              <w:rPr>
                <w:b/>
                <w:bCs w:val="0"/>
              </w:rPr>
              <w:t>Additional tests of non-metallic parts. Thermal endurance to heat *</w:t>
            </w:r>
          </w:p>
        </w:tc>
      </w:tr>
      <w:tr w:rsidR="00526100" w:rsidRPr="00580ACA" w14:paraId="2A413F5D"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41D6FCC8"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6FAC567A" w14:textId="77777777" w:rsidR="00526100" w:rsidRPr="00580ACA" w:rsidRDefault="00526100">
            <w:pPr>
              <w:pStyle w:val="TABLE-cell"/>
            </w:pPr>
            <w:r w:rsidRPr="00580ACA">
              <w:t>Availability and adequacy of equipment</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417E6DA6" w14:textId="77777777" w:rsidR="00526100" w:rsidRPr="00580ACA" w:rsidRDefault="00526100">
            <w:pPr>
              <w:pStyle w:val="TABLE-cell"/>
            </w:pPr>
          </w:p>
        </w:tc>
      </w:tr>
      <w:tr w:rsidR="00526100" w:rsidRPr="00580ACA" w14:paraId="015EF97F"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2428A642"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467EF2CA" w14:textId="77777777" w:rsidR="00526100" w:rsidRPr="00580ACA" w:rsidRDefault="00526100">
            <w:pPr>
              <w:pStyle w:val="TABLE-cell"/>
            </w:pPr>
            <w:r w:rsidRPr="00580ACA">
              <w:t>Maintenance and calibration</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0F350DCC" w14:textId="77777777" w:rsidR="00526100" w:rsidRPr="00580ACA" w:rsidRDefault="00526100">
            <w:pPr>
              <w:pStyle w:val="TABLE-cell"/>
            </w:pPr>
          </w:p>
        </w:tc>
      </w:tr>
      <w:tr w:rsidR="00526100" w:rsidRPr="00580ACA" w14:paraId="64108837"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33961AF6"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20950E16" w14:textId="77777777" w:rsidR="00526100" w:rsidRPr="00580ACA" w:rsidRDefault="00526100">
            <w:pPr>
              <w:pStyle w:val="TABLE-cell"/>
            </w:pPr>
            <w:r w:rsidRPr="00580ACA">
              <w:t>Capable of being performed correctly</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114A223F" w14:textId="77777777" w:rsidR="00526100" w:rsidRPr="00580ACA" w:rsidRDefault="00526100">
            <w:pPr>
              <w:pStyle w:val="TABLE-cell"/>
            </w:pPr>
          </w:p>
        </w:tc>
      </w:tr>
      <w:tr w:rsidR="00526100" w:rsidRPr="00580ACA" w14:paraId="573E4FB3"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69468673"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51A0D17A" w14:textId="77777777" w:rsidR="00526100" w:rsidRPr="00580ACA" w:rsidRDefault="00526100">
            <w:pPr>
              <w:pStyle w:val="TABLE-cell"/>
            </w:pPr>
            <w:r w:rsidRPr="00580ACA">
              <w:t>Comments</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21911E26" w14:textId="77777777" w:rsidR="00526100" w:rsidRPr="00580ACA" w:rsidRDefault="00526100">
            <w:pPr>
              <w:pStyle w:val="TABLE-cell"/>
            </w:pPr>
          </w:p>
        </w:tc>
      </w:tr>
      <w:tr w:rsidR="00526100" w:rsidRPr="00580ACA" w14:paraId="3E8B5F40" w14:textId="77777777" w:rsidTr="00A25F69">
        <w:trPr>
          <w:cantSplit/>
          <w:trHeight w:val="330"/>
          <w:jc w:val="center"/>
        </w:trPr>
        <w:tc>
          <w:tcPr>
            <w:tcW w:w="1206" w:type="dxa"/>
            <w:tcBorders>
              <w:top w:val="nil"/>
              <w:left w:val="single" w:sz="8" w:space="0" w:color="auto"/>
              <w:bottom w:val="nil"/>
              <w:right w:val="single" w:sz="8" w:space="0" w:color="auto"/>
            </w:tcBorders>
            <w:tcMar>
              <w:top w:w="0" w:type="dxa"/>
              <w:left w:w="72" w:type="dxa"/>
              <w:bottom w:w="0" w:type="dxa"/>
              <w:right w:w="72" w:type="dxa"/>
            </w:tcMar>
            <w:hideMark/>
          </w:tcPr>
          <w:p w14:paraId="0C847334" w14:textId="77777777" w:rsidR="00526100" w:rsidRPr="00580ACA" w:rsidRDefault="00526100">
            <w:pPr>
              <w:pStyle w:val="TABLE-cell"/>
            </w:pPr>
            <w:r w:rsidRPr="00580ACA">
              <w:t>Photos</w:t>
            </w:r>
          </w:p>
        </w:tc>
        <w:tc>
          <w:tcPr>
            <w:tcW w:w="4010" w:type="dxa"/>
            <w:tcBorders>
              <w:top w:val="nil"/>
              <w:left w:val="nil"/>
              <w:bottom w:val="nil"/>
              <w:right w:val="single" w:sz="8" w:space="0" w:color="auto"/>
            </w:tcBorders>
            <w:tcMar>
              <w:top w:w="0" w:type="dxa"/>
              <w:left w:w="72" w:type="dxa"/>
              <w:bottom w:w="0" w:type="dxa"/>
              <w:right w:w="72" w:type="dxa"/>
            </w:tcMar>
          </w:tcPr>
          <w:p w14:paraId="504437F4" w14:textId="77777777" w:rsidR="00526100" w:rsidRPr="00580ACA" w:rsidRDefault="00526100">
            <w:pPr>
              <w:pStyle w:val="TABLE-cell"/>
            </w:pPr>
          </w:p>
        </w:tc>
        <w:tc>
          <w:tcPr>
            <w:tcW w:w="4144" w:type="dxa"/>
            <w:tcBorders>
              <w:top w:val="nil"/>
              <w:left w:val="nil"/>
              <w:bottom w:val="nil"/>
              <w:right w:val="single" w:sz="8" w:space="0" w:color="auto"/>
            </w:tcBorders>
            <w:tcMar>
              <w:top w:w="0" w:type="dxa"/>
              <w:left w:w="72" w:type="dxa"/>
              <w:bottom w:w="0" w:type="dxa"/>
              <w:right w:w="72" w:type="dxa"/>
            </w:tcMar>
          </w:tcPr>
          <w:p w14:paraId="64236FF8" w14:textId="77777777" w:rsidR="00526100" w:rsidRPr="00580ACA" w:rsidRDefault="00526100">
            <w:pPr>
              <w:pStyle w:val="TABLE-cell"/>
            </w:pPr>
          </w:p>
        </w:tc>
      </w:tr>
      <w:tr w:rsidR="00526100" w:rsidRPr="00580ACA" w14:paraId="33E46CC7" w14:textId="77777777" w:rsidTr="00A25F69">
        <w:trPr>
          <w:cantSplit/>
          <w:trHeight w:val="345"/>
          <w:jc w:val="center"/>
        </w:trPr>
        <w:tc>
          <w:tcPr>
            <w:tcW w:w="1206" w:type="dxa"/>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hideMark/>
          </w:tcPr>
          <w:p w14:paraId="03D1F225" w14:textId="77777777" w:rsidR="00526100" w:rsidRPr="00580ACA" w:rsidRDefault="00526100">
            <w:pPr>
              <w:pStyle w:val="TABLE-cell"/>
              <w:rPr>
                <w:b/>
              </w:rPr>
            </w:pPr>
            <w:r w:rsidRPr="00580ACA">
              <w:rPr>
                <w:b/>
                <w:bCs w:val="0"/>
              </w:rPr>
              <w:t>8.4.5</w:t>
            </w:r>
          </w:p>
        </w:tc>
        <w:tc>
          <w:tcPr>
            <w:tcW w:w="8154" w:type="dxa"/>
            <w:gridSpan w:val="2"/>
            <w:tcBorders>
              <w:top w:val="single" w:sz="8" w:space="0" w:color="auto"/>
              <w:left w:val="nil"/>
              <w:bottom w:val="single" w:sz="8" w:space="0" w:color="auto"/>
              <w:right w:val="single" w:sz="8" w:space="0" w:color="auto"/>
            </w:tcBorders>
            <w:tcMar>
              <w:top w:w="0" w:type="dxa"/>
              <w:left w:w="72" w:type="dxa"/>
              <w:bottom w:w="0" w:type="dxa"/>
              <w:right w:w="72" w:type="dxa"/>
            </w:tcMar>
            <w:hideMark/>
          </w:tcPr>
          <w:p w14:paraId="28432B64" w14:textId="77777777" w:rsidR="00526100" w:rsidRPr="00580ACA" w:rsidRDefault="00526100">
            <w:pPr>
              <w:pStyle w:val="TABLE-cell"/>
              <w:rPr>
                <w:b/>
              </w:rPr>
            </w:pPr>
            <w:r w:rsidRPr="00580ACA">
              <w:rPr>
                <w:b/>
                <w:bCs w:val="0"/>
              </w:rPr>
              <w:t>Additional tests of non-metallic parts. Thermal endurance to cold *</w:t>
            </w:r>
          </w:p>
        </w:tc>
      </w:tr>
      <w:tr w:rsidR="00526100" w:rsidRPr="00580ACA" w14:paraId="457E0A7A"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5D2DD2C7"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41FBF6E2" w14:textId="77777777" w:rsidR="00526100" w:rsidRPr="00580ACA" w:rsidRDefault="00526100">
            <w:pPr>
              <w:pStyle w:val="TABLE-cell"/>
            </w:pPr>
            <w:r w:rsidRPr="00580ACA">
              <w:t>Availability and adequacy of equipment</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7A3B06BA" w14:textId="77777777" w:rsidR="00526100" w:rsidRPr="00580ACA" w:rsidRDefault="00526100">
            <w:pPr>
              <w:pStyle w:val="TABLE-cell"/>
            </w:pPr>
          </w:p>
        </w:tc>
      </w:tr>
      <w:tr w:rsidR="00526100" w:rsidRPr="00580ACA" w14:paraId="1F2F8351"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0F64BC5F"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269B3805" w14:textId="77777777" w:rsidR="00526100" w:rsidRPr="00580ACA" w:rsidRDefault="00526100">
            <w:pPr>
              <w:pStyle w:val="TABLE-cell"/>
            </w:pPr>
            <w:r w:rsidRPr="00580ACA">
              <w:t>Maintenance and calibration</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2BC0D170" w14:textId="77777777" w:rsidR="00526100" w:rsidRPr="00580ACA" w:rsidRDefault="00526100">
            <w:pPr>
              <w:pStyle w:val="TABLE-cell"/>
            </w:pPr>
          </w:p>
        </w:tc>
      </w:tr>
      <w:tr w:rsidR="00526100" w:rsidRPr="00580ACA" w14:paraId="5CE46B95"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7CCD74CB"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71067CB0" w14:textId="77777777" w:rsidR="00526100" w:rsidRPr="00580ACA" w:rsidRDefault="00526100">
            <w:pPr>
              <w:pStyle w:val="TABLE-cell"/>
            </w:pPr>
            <w:r w:rsidRPr="00580ACA">
              <w:t>Capable of being performed correctly</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20EA7057" w14:textId="77777777" w:rsidR="00526100" w:rsidRPr="00580ACA" w:rsidRDefault="00526100">
            <w:pPr>
              <w:pStyle w:val="TABLE-cell"/>
            </w:pPr>
          </w:p>
        </w:tc>
      </w:tr>
      <w:tr w:rsidR="00526100" w:rsidRPr="00580ACA" w14:paraId="7F43FC75"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420012E3"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17E16D8D" w14:textId="77777777" w:rsidR="00526100" w:rsidRPr="00580ACA" w:rsidRDefault="00526100">
            <w:pPr>
              <w:pStyle w:val="TABLE-cell"/>
            </w:pPr>
            <w:r w:rsidRPr="00580ACA">
              <w:t>Comments</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3E3480F5" w14:textId="77777777" w:rsidR="00526100" w:rsidRPr="00580ACA" w:rsidRDefault="00526100">
            <w:pPr>
              <w:pStyle w:val="TABLE-cell"/>
            </w:pPr>
          </w:p>
        </w:tc>
      </w:tr>
      <w:tr w:rsidR="00526100" w:rsidRPr="00580ACA" w14:paraId="0257D655" w14:textId="77777777" w:rsidTr="00A25F69">
        <w:trPr>
          <w:cantSplit/>
          <w:trHeight w:val="330"/>
          <w:jc w:val="center"/>
        </w:trPr>
        <w:tc>
          <w:tcPr>
            <w:tcW w:w="1206" w:type="dxa"/>
            <w:tcBorders>
              <w:top w:val="nil"/>
              <w:left w:val="single" w:sz="8" w:space="0" w:color="auto"/>
              <w:bottom w:val="nil"/>
              <w:right w:val="single" w:sz="8" w:space="0" w:color="auto"/>
            </w:tcBorders>
            <w:tcMar>
              <w:top w:w="0" w:type="dxa"/>
              <w:left w:w="72" w:type="dxa"/>
              <w:bottom w:w="0" w:type="dxa"/>
              <w:right w:w="72" w:type="dxa"/>
            </w:tcMar>
            <w:hideMark/>
          </w:tcPr>
          <w:p w14:paraId="6E392351" w14:textId="77777777" w:rsidR="00526100" w:rsidRPr="00580ACA" w:rsidRDefault="00526100">
            <w:pPr>
              <w:pStyle w:val="TABLE-cell"/>
            </w:pPr>
            <w:r w:rsidRPr="00580ACA">
              <w:t>Photos</w:t>
            </w:r>
          </w:p>
        </w:tc>
        <w:tc>
          <w:tcPr>
            <w:tcW w:w="4010" w:type="dxa"/>
            <w:tcBorders>
              <w:top w:val="nil"/>
              <w:left w:val="nil"/>
              <w:bottom w:val="nil"/>
              <w:right w:val="single" w:sz="8" w:space="0" w:color="auto"/>
            </w:tcBorders>
            <w:tcMar>
              <w:top w:w="0" w:type="dxa"/>
              <w:left w:w="72" w:type="dxa"/>
              <w:bottom w:w="0" w:type="dxa"/>
              <w:right w:w="72" w:type="dxa"/>
            </w:tcMar>
          </w:tcPr>
          <w:p w14:paraId="210CBC5C" w14:textId="77777777" w:rsidR="00526100" w:rsidRPr="00580ACA" w:rsidRDefault="00526100">
            <w:pPr>
              <w:pStyle w:val="TABLE-cell"/>
            </w:pPr>
          </w:p>
        </w:tc>
        <w:tc>
          <w:tcPr>
            <w:tcW w:w="4144" w:type="dxa"/>
            <w:tcBorders>
              <w:top w:val="nil"/>
              <w:left w:val="nil"/>
              <w:bottom w:val="nil"/>
              <w:right w:val="single" w:sz="8" w:space="0" w:color="auto"/>
            </w:tcBorders>
            <w:tcMar>
              <w:top w:w="0" w:type="dxa"/>
              <w:left w:w="72" w:type="dxa"/>
              <w:bottom w:w="0" w:type="dxa"/>
              <w:right w:w="72" w:type="dxa"/>
            </w:tcMar>
          </w:tcPr>
          <w:p w14:paraId="00A2D87D" w14:textId="77777777" w:rsidR="00526100" w:rsidRPr="00580ACA" w:rsidRDefault="00526100">
            <w:pPr>
              <w:pStyle w:val="TABLE-cell"/>
            </w:pPr>
          </w:p>
        </w:tc>
      </w:tr>
      <w:tr w:rsidR="00526100" w:rsidRPr="00580ACA" w14:paraId="2836FE7B" w14:textId="77777777" w:rsidTr="00A25F69">
        <w:trPr>
          <w:cantSplit/>
          <w:trHeight w:val="345"/>
          <w:jc w:val="center"/>
        </w:trPr>
        <w:tc>
          <w:tcPr>
            <w:tcW w:w="1206" w:type="dxa"/>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hideMark/>
          </w:tcPr>
          <w:p w14:paraId="7EC620B7" w14:textId="77777777" w:rsidR="00526100" w:rsidRPr="00580ACA" w:rsidRDefault="00526100">
            <w:pPr>
              <w:pStyle w:val="TABLE-cell"/>
              <w:rPr>
                <w:b/>
              </w:rPr>
            </w:pPr>
            <w:r w:rsidRPr="00580ACA">
              <w:rPr>
                <w:b/>
                <w:bCs w:val="0"/>
              </w:rPr>
              <w:t>8.4.6</w:t>
            </w:r>
          </w:p>
        </w:tc>
        <w:tc>
          <w:tcPr>
            <w:tcW w:w="8154" w:type="dxa"/>
            <w:gridSpan w:val="2"/>
            <w:tcBorders>
              <w:top w:val="single" w:sz="8" w:space="0" w:color="auto"/>
              <w:left w:val="nil"/>
              <w:bottom w:val="single" w:sz="8" w:space="0" w:color="auto"/>
              <w:right w:val="single" w:sz="8" w:space="0" w:color="auto"/>
            </w:tcBorders>
            <w:tcMar>
              <w:top w:w="0" w:type="dxa"/>
              <w:left w:w="72" w:type="dxa"/>
              <w:bottom w:w="0" w:type="dxa"/>
              <w:right w:w="72" w:type="dxa"/>
            </w:tcMar>
            <w:hideMark/>
          </w:tcPr>
          <w:p w14:paraId="11E20DC5" w14:textId="77777777" w:rsidR="00526100" w:rsidRPr="00580ACA" w:rsidRDefault="00526100">
            <w:pPr>
              <w:pStyle w:val="TABLE-cell"/>
              <w:rPr>
                <w:b/>
              </w:rPr>
            </w:pPr>
            <w:r w:rsidRPr="00580ACA">
              <w:rPr>
                <w:b/>
                <w:bCs w:val="0"/>
              </w:rPr>
              <w:t>Additional tests of non-metallic parts. Resistance to chemical substances for Group I equipment</w:t>
            </w:r>
          </w:p>
        </w:tc>
      </w:tr>
      <w:tr w:rsidR="00526100" w:rsidRPr="00580ACA" w14:paraId="2BBDFDEF"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60CD8C33"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4888605C" w14:textId="77777777" w:rsidR="00526100" w:rsidRPr="00580ACA" w:rsidRDefault="00526100">
            <w:pPr>
              <w:pStyle w:val="TABLE-cell"/>
            </w:pPr>
            <w:r w:rsidRPr="00580ACA">
              <w:t>Availability and adequacy of equipment</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32E58F7A" w14:textId="77777777" w:rsidR="00526100" w:rsidRPr="00580ACA" w:rsidRDefault="00526100">
            <w:pPr>
              <w:pStyle w:val="TABLE-cell"/>
            </w:pPr>
          </w:p>
        </w:tc>
      </w:tr>
      <w:tr w:rsidR="00526100" w:rsidRPr="00580ACA" w14:paraId="5BE247C8"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32C37FA9"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110534F6" w14:textId="77777777" w:rsidR="00526100" w:rsidRPr="00580ACA" w:rsidRDefault="00526100">
            <w:pPr>
              <w:pStyle w:val="TABLE-cell"/>
            </w:pPr>
            <w:r w:rsidRPr="00580ACA">
              <w:t>Maintenance and calibration</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0FCD8E8C" w14:textId="77777777" w:rsidR="00526100" w:rsidRPr="00580ACA" w:rsidRDefault="00526100">
            <w:pPr>
              <w:pStyle w:val="TABLE-cell"/>
            </w:pPr>
          </w:p>
        </w:tc>
      </w:tr>
      <w:tr w:rsidR="00526100" w:rsidRPr="00580ACA" w14:paraId="243365E3"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12E8A2F8"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01C0B95F" w14:textId="77777777" w:rsidR="00526100" w:rsidRPr="00580ACA" w:rsidRDefault="00526100">
            <w:pPr>
              <w:pStyle w:val="TABLE-cell"/>
            </w:pPr>
            <w:r w:rsidRPr="00580ACA">
              <w:t>Capable of being performed correctly</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59942A9B" w14:textId="77777777" w:rsidR="00526100" w:rsidRPr="00580ACA" w:rsidRDefault="00526100">
            <w:pPr>
              <w:pStyle w:val="TABLE-cell"/>
            </w:pPr>
          </w:p>
        </w:tc>
      </w:tr>
      <w:tr w:rsidR="00526100" w:rsidRPr="00580ACA" w14:paraId="221BC776"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62D87D52"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264C940C" w14:textId="77777777" w:rsidR="00526100" w:rsidRPr="00580ACA" w:rsidRDefault="00526100">
            <w:pPr>
              <w:pStyle w:val="TABLE-cell"/>
            </w:pPr>
            <w:r w:rsidRPr="00580ACA">
              <w:t>Comments</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62D8615B" w14:textId="77777777" w:rsidR="00526100" w:rsidRPr="00580ACA" w:rsidRDefault="00526100">
            <w:pPr>
              <w:pStyle w:val="TABLE-cell"/>
            </w:pPr>
          </w:p>
        </w:tc>
      </w:tr>
      <w:tr w:rsidR="00526100" w:rsidRPr="00580ACA" w14:paraId="103AE343" w14:textId="77777777" w:rsidTr="00A25F69">
        <w:trPr>
          <w:cantSplit/>
          <w:trHeight w:val="330"/>
          <w:jc w:val="center"/>
        </w:trPr>
        <w:tc>
          <w:tcPr>
            <w:tcW w:w="1206" w:type="dxa"/>
            <w:tcBorders>
              <w:top w:val="nil"/>
              <w:left w:val="single" w:sz="8" w:space="0" w:color="auto"/>
              <w:bottom w:val="nil"/>
              <w:right w:val="single" w:sz="8" w:space="0" w:color="auto"/>
            </w:tcBorders>
            <w:tcMar>
              <w:top w:w="0" w:type="dxa"/>
              <w:left w:w="72" w:type="dxa"/>
              <w:bottom w:w="0" w:type="dxa"/>
              <w:right w:w="72" w:type="dxa"/>
            </w:tcMar>
            <w:hideMark/>
          </w:tcPr>
          <w:p w14:paraId="1EBFC6D2" w14:textId="77777777" w:rsidR="00526100" w:rsidRPr="00580ACA" w:rsidRDefault="00526100">
            <w:pPr>
              <w:pStyle w:val="TABLE-cell"/>
            </w:pPr>
            <w:r w:rsidRPr="00580ACA">
              <w:t>Photos</w:t>
            </w:r>
          </w:p>
        </w:tc>
        <w:tc>
          <w:tcPr>
            <w:tcW w:w="4010" w:type="dxa"/>
            <w:tcBorders>
              <w:top w:val="nil"/>
              <w:left w:val="nil"/>
              <w:bottom w:val="nil"/>
              <w:right w:val="single" w:sz="8" w:space="0" w:color="auto"/>
            </w:tcBorders>
            <w:tcMar>
              <w:top w:w="0" w:type="dxa"/>
              <w:left w:w="72" w:type="dxa"/>
              <w:bottom w:w="0" w:type="dxa"/>
              <w:right w:w="72" w:type="dxa"/>
            </w:tcMar>
          </w:tcPr>
          <w:p w14:paraId="3E3B2EAC" w14:textId="77777777" w:rsidR="00526100" w:rsidRPr="00580ACA" w:rsidRDefault="00526100">
            <w:pPr>
              <w:pStyle w:val="TABLE-cell"/>
            </w:pPr>
          </w:p>
        </w:tc>
        <w:tc>
          <w:tcPr>
            <w:tcW w:w="4144" w:type="dxa"/>
            <w:tcBorders>
              <w:top w:val="nil"/>
              <w:left w:val="nil"/>
              <w:bottom w:val="nil"/>
              <w:right w:val="single" w:sz="8" w:space="0" w:color="auto"/>
            </w:tcBorders>
            <w:tcMar>
              <w:top w:w="0" w:type="dxa"/>
              <w:left w:w="72" w:type="dxa"/>
              <w:bottom w:w="0" w:type="dxa"/>
              <w:right w:w="72" w:type="dxa"/>
            </w:tcMar>
          </w:tcPr>
          <w:p w14:paraId="7F7A41CA" w14:textId="77777777" w:rsidR="00526100" w:rsidRPr="00580ACA" w:rsidRDefault="00526100">
            <w:pPr>
              <w:pStyle w:val="TABLE-cell"/>
            </w:pPr>
          </w:p>
        </w:tc>
      </w:tr>
      <w:tr w:rsidR="00526100" w:rsidRPr="00580ACA" w14:paraId="0FA9AA5C" w14:textId="77777777" w:rsidTr="00A25F69">
        <w:trPr>
          <w:cantSplit/>
          <w:trHeight w:val="345"/>
          <w:jc w:val="center"/>
        </w:trPr>
        <w:tc>
          <w:tcPr>
            <w:tcW w:w="1206" w:type="dxa"/>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hideMark/>
          </w:tcPr>
          <w:p w14:paraId="3E2D4500" w14:textId="77777777" w:rsidR="00526100" w:rsidRPr="00580ACA" w:rsidRDefault="00526100" w:rsidP="00A25F69">
            <w:pPr>
              <w:pStyle w:val="TABLE-cell"/>
              <w:rPr>
                <w:b/>
              </w:rPr>
            </w:pPr>
            <w:r w:rsidRPr="00580ACA">
              <w:rPr>
                <w:b/>
                <w:bCs w:val="0"/>
              </w:rPr>
              <w:t>8.4.7</w:t>
            </w:r>
          </w:p>
        </w:tc>
        <w:tc>
          <w:tcPr>
            <w:tcW w:w="8154" w:type="dxa"/>
            <w:gridSpan w:val="2"/>
            <w:tcBorders>
              <w:top w:val="single" w:sz="8" w:space="0" w:color="auto"/>
              <w:left w:val="nil"/>
              <w:bottom w:val="single" w:sz="8" w:space="0" w:color="auto"/>
              <w:right w:val="single" w:sz="8" w:space="0" w:color="auto"/>
            </w:tcBorders>
            <w:tcMar>
              <w:top w:w="0" w:type="dxa"/>
              <w:left w:w="72" w:type="dxa"/>
              <w:bottom w:w="0" w:type="dxa"/>
              <w:right w:w="72" w:type="dxa"/>
            </w:tcMar>
            <w:hideMark/>
          </w:tcPr>
          <w:p w14:paraId="69BCEBA9" w14:textId="77777777" w:rsidR="00526100" w:rsidRPr="00580ACA" w:rsidRDefault="00526100" w:rsidP="00A25F69">
            <w:pPr>
              <w:pStyle w:val="TABLE-cell"/>
              <w:rPr>
                <w:b/>
              </w:rPr>
            </w:pPr>
            <w:r w:rsidRPr="00580ACA">
              <w:rPr>
                <w:b/>
                <w:bCs w:val="0"/>
              </w:rPr>
              <w:t>Additional tests of non-metallic parts. Mechanical resistance tests</w:t>
            </w:r>
          </w:p>
        </w:tc>
      </w:tr>
      <w:tr w:rsidR="00526100" w:rsidRPr="00580ACA" w14:paraId="4F4101E3"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7AF9377A" w14:textId="77777777" w:rsidR="00526100" w:rsidRPr="00580ACA" w:rsidRDefault="00526100" w:rsidP="00A25F69">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45D23C08" w14:textId="77777777" w:rsidR="00526100" w:rsidRPr="00580ACA" w:rsidRDefault="00526100" w:rsidP="00A25F69">
            <w:pPr>
              <w:pStyle w:val="TABLE-cell"/>
            </w:pPr>
            <w:r w:rsidRPr="00580ACA">
              <w:t>Availability and adequacy of equipment</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2D55CA5C" w14:textId="77777777" w:rsidR="00526100" w:rsidRPr="00580ACA" w:rsidRDefault="00526100" w:rsidP="00A25F69">
            <w:pPr>
              <w:pStyle w:val="TABLE-cell"/>
            </w:pPr>
          </w:p>
        </w:tc>
      </w:tr>
      <w:tr w:rsidR="00526100" w:rsidRPr="00580ACA" w14:paraId="6521B3CA"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0BF252D6" w14:textId="77777777" w:rsidR="00526100" w:rsidRPr="00580ACA" w:rsidRDefault="00526100" w:rsidP="00A25F69">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6A608866" w14:textId="77777777" w:rsidR="00526100" w:rsidRPr="00580ACA" w:rsidRDefault="00526100" w:rsidP="00A25F69">
            <w:pPr>
              <w:pStyle w:val="TABLE-cell"/>
            </w:pPr>
            <w:r w:rsidRPr="00580ACA">
              <w:t>Maintenance and calibration</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145D94CA" w14:textId="77777777" w:rsidR="00526100" w:rsidRPr="00580ACA" w:rsidRDefault="00526100" w:rsidP="00A25F69">
            <w:pPr>
              <w:pStyle w:val="TABLE-cell"/>
            </w:pPr>
          </w:p>
        </w:tc>
      </w:tr>
      <w:tr w:rsidR="00526100" w:rsidRPr="00580ACA" w14:paraId="4B5636A9"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58FB453E" w14:textId="77777777" w:rsidR="00526100" w:rsidRPr="00580ACA" w:rsidRDefault="00526100" w:rsidP="00A25F69">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3A9C34D7" w14:textId="77777777" w:rsidR="00526100" w:rsidRPr="00580ACA" w:rsidRDefault="00526100" w:rsidP="00A25F69">
            <w:pPr>
              <w:pStyle w:val="TABLE-cell"/>
            </w:pPr>
            <w:r w:rsidRPr="00580ACA">
              <w:t>Capable of being performed correctly</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15A3E35D" w14:textId="77777777" w:rsidR="00526100" w:rsidRPr="00580ACA" w:rsidRDefault="00526100" w:rsidP="00A25F69">
            <w:pPr>
              <w:pStyle w:val="TABLE-cell"/>
            </w:pPr>
          </w:p>
        </w:tc>
      </w:tr>
      <w:tr w:rsidR="00526100" w:rsidRPr="00580ACA" w14:paraId="482F8D3F"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457BBCFF" w14:textId="77777777" w:rsidR="00526100" w:rsidRPr="00580ACA" w:rsidRDefault="00526100" w:rsidP="00A25F69">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370E670B" w14:textId="77777777" w:rsidR="00526100" w:rsidRPr="00580ACA" w:rsidRDefault="00526100" w:rsidP="00A25F69">
            <w:pPr>
              <w:pStyle w:val="TABLE-cell"/>
            </w:pPr>
            <w:r w:rsidRPr="00580ACA">
              <w:t>Comments</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3E93D3C2" w14:textId="77777777" w:rsidR="00526100" w:rsidRPr="00580ACA" w:rsidRDefault="00526100" w:rsidP="00A25F69">
            <w:pPr>
              <w:pStyle w:val="TABLE-cell"/>
            </w:pPr>
          </w:p>
        </w:tc>
      </w:tr>
      <w:tr w:rsidR="00526100" w:rsidRPr="00580ACA" w14:paraId="452D05F0" w14:textId="77777777" w:rsidTr="00A25F69">
        <w:trPr>
          <w:cantSplit/>
          <w:trHeight w:val="330"/>
          <w:jc w:val="center"/>
        </w:trPr>
        <w:tc>
          <w:tcPr>
            <w:tcW w:w="1206" w:type="dxa"/>
            <w:tcBorders>
              <w:top w:val="nil"/>
              <w:left w:val="single" w:sz="8" w:space="0" w:color="auto"/>
              <w:bottom w:val="nil"/>
              <w:right w:val="single" w:sz="8" w:space="0" w:color="auto"/>
            </w:tcBorders>
            <w:tcMar>
              <w:top w:w="0" w:type="dxa"/>
              <w:left w:w="72" w:type="dxa"/>
              <w:bottom w:w="0" w:type="dxa"/>
              <w:right w:w="72" w:type="dxa"/>
            </w:tcMar>
            <w:hideMark/>
          </w:tcPr>
          <w:p w14:paraId="634A8692" w14:textId="77777777" w:rsidR="00526100" w:rsidRPr="00580ACA" w:rsidRDefault="00526100" w:rsidP="00A25F69">
            <w:pPr>
              <w:pStyle w:val="TABLE-cell"/>
            </w:pPr>
            <w:r w:rsidRPr="00580ACA">
              <w:t>Photos</w:t>
            </w:r>
          </w:p>
        </w:tc>
        <w:tc>
          <w:tcPr>
            <w:tcW w:w="4010" w:type="dxa"/>
            <w:tcBorders>
              <w:top w:val="nil"/>
              <w:left w:val="nil"/>
              <w:bottom w:val="nil"/>
              <w:right w:val="single" w:sz="8" w:space="0" w:color="auto"/>
            </w:tcBorders>
            <w:tcMar>
              <w:top w:w="0" w:type="dxa"/>
              <w:left w:w="72" w:type="dxa"/>
              <w:bottom w:w="0" w:type="dxa"/>
              <w:right w:w="72" w:type="dxa"/>
            </w:tcMar>
          </w:tcPr>
          <w:p w14:paraId="3D198354" w14:textId="77777777" w:rsidR="00526100" w:rsidRPr="00580ACA" w:rsidRDefault="00526100" w:rsidP="00A25F69">
            <w:pPr>
              <w:pStyle w:val="TABLE-cell"/>
            </w:pPr>
          </w:p>
        </w:tc>
        <w:tc>
          <w:tcPr>
            <w:tcW w:w="4144" w:type="dxa"/>
            <w:tcBorders>
              <w:top w:val="nil"/>
              <w:left w:val="nil"/>
              <w:bottom w:val="nil"/>
              <w:right w:val="single" w:sz="8" w:space="0" w:color="auto"/>
            </w:tcBorders>
            <w:tcMar>
              <w:top w:w="0" w:type="dxa"/>
              <w:left w:w="72" w:type="dxa"/>
              <w:bottom w:w="0" w:type="dxa"/>
              <w:right w:w="72" w:type="dxa"/>
            </w:tcMar>
          </w:tcPr>
          <w:p w14:paraId="16D003C3" w14:textId="77777777" w:rsidR="00526100" w:rsidRPr="00580ACA" w:rsidRDefault="00526100" w:rsidP="00A25F69">
            <w:pPr>
              <w:pStyle w:val="TABLE-cell"/>
            </w:pPr>
          </w:p>
        </w:tc>
      </w:tr>
      <w:tr w:rsidR="00526100" w:rsidRPr="00580ACA" w14:paraId="55D78B47" w14:textId="77777777" w:rsidTr="00A25F69">
        <w:trPr>
          <w:cantSplit/>
          <w:trHeight w:val="345"/>
          <w:jc w:val="center"/>
        </w:trPr>
        <w:tc>
          <w:tcPr>
            <w:tcW w:w="1206" w:type="dxa"/>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hideMark/>
          </w:tcPr>
          <w:p w14:paraId="6B49A792" w14:textId="77777777" w:rsidR="00526100" w:rsidRPr="00580ACA" w:rsidRDefault="00526100">
            <w:pPr>
              <w:pStyle w:val="TABLE-cell"/>
              <w:rPr>
                <w:b/>
              </w:rPr>
            </w:pPr>
            <w:r w:rsidRPr="00580ACA">
              <w:rPr>
                <w:b/>
                <w:bCs w:val="0"/>
              </w:rPr>
              <w:t>8.4.8</w:t>
            </w:r>
          </w:p>
        </w:tc>
        <w:tc>
          <w:tcPr>
            <w:tcW w:w="8154" w:type="dxa"/>
            <w:gridSpan w:val="2"/>
            <w:tcBorders>
              <w:top w:val="single" w:sz="8" w:space="0" w:color="auto"/>
              <w:left w:val="nil"/>
              <w:bottom w:val="single" w:sz="8" w:space="0" w:color="auto"/>
              <w:right w:val="single" w:sz="8" w:space="0" w:color="auto"/>
            </w:tcBorders>
            <w:tcMar>
              <w:top w:w="0" w:type="dxa"/>
              <w:left w:w="72" w:type="dxa"/>
              <w:bottom w:w="0" w:type="dxa"/>
              <w:right w:w="72" w:type="dxa"/>
            </w:tcMar>
            <w:hideMark/>
          </w:tcPr>
          <w:p w14:paraId="03AE6EA6" w14:textId="77777777" w:rsidR="00526100" w:rsidRPr="00580ACA" w:rsidRDefault="00526100">
            <w:pPr>
              <w:pStyle w:val="TABLE-cell"/>
              <w:rPr>
                <w:b/>
              </w:rPr>
            </w:pPr>
            <w:r w:rsidRPr="00580ACA">
              <w:rPr>
                <w:b/>
                <w:bCs w:val="0"/>
              </w:rPr>
              <w:t>Additional tests of non-metallic parts. Surface resistivity test *</w:t>
            </w:r>
          </w:p>
        </w:tc>
      </w:tr>
      <w:tr w:rsidR="00526100" w:rsidRPr="00580ACA" w14:paraId="4F4C165C"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49070CBE"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2E80A8B8" w14:textId="77777777" w:rsidR="00526100" w:rsidRPr="00580ACA" w:rsidRDefault="00526100">
            <w:pPr>
              <w:pStyle w:val="TABLE-cell"/>
            </w:pPr>
            <w:r w:rsidRPr="00580ACA">
              <w:t>Availability and adequacy of equipment</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18D57090" w14:textId="77777777" w:rsidR="00526100" w:rsidRPr="00580ACA" w:rsidRDefault="00526100">
            <w:pPr>
              <w:pStyle w:val="TABLE-cell"/>
            </w:pPr>
          </w:p>
        </w:tc>
      </w:tr>
      <w:tr w:rsidR="00526100" w:rsidRPr="00580ACA" w14:paraId="4CA31F29"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35029D4A"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4058FFDE" w14:textId="77777777" w:rsidR="00526100" w:rsidRPr="00580ACA" w:rsidRDefault="00526100">
            <w:pPr>
              <w:pStyle w:val="TABLE-cell"/>
            </w:pPr>
            <w:r w:rsidRPr="00580ACA">
              <w:t>Maintenance and calibration</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315CB546" w14:textId="77777777" w:rsidR="00526100" w:rsidRPr="00580ACA" w:rsidRDefault="00526100">
            <w:pPr>
              <w:pStyle w:val="TABLE-cell"/>
            </w:pPr>
          </w:p>
        </w:tc>
      </w:tr>
      <w:tr w:rsidR="00526100" w:rsidRPr="00580ACA" w14:paraId="552C47FA"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28EF54D8"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009699FF" w14:textId="77777777" w:rsidR="00526100" w:rsidRPr="00580ACA" w:rsidRDefault="00526100">
            <w:pPr>
              <w:pStyle w:val="TABLE-cell"/>
            </w:pPr>
            <w:r w:rsidRPr="00580ACA">
              <w:t>Capable of being performed correctly</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2C9E6F9B" w14:textId="77777777" w:rsidR="00526100" w:rsidRPr="00580ACA" w:rsidRDefault="00526100">
            <w:pPr>
              <w:pStyle w:val="TABLE-cell"/>
            </w:pPr>
          </w:p>
        </w:tc>
      </w:tr>
      <w:tr w:rsidR="00526100" w:rsidRPr="00580ACA" w14:paraId="4C95B766"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1ED22FC8"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007FC14F" w14:textId="77777777" w:rsidR="00526100" w:rsidRPr="00580ACA" w:rsidRDefault="00526100">
            <w:pPr>
              <w:pStyle w:val="TABLE-cell"/>
            </w:pPr>
            <w:r w:rsidRPr="00580ACA">
              <w:t>Comments</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4027A946" w14:textId="77777777" w:rsidR="00526100" w:rsidRPr="00580ACA" w:rsidRDefault="00526100">
            <w:pPr>
              <w:pStyle w:val="TABLE-cell"/>
            </w:pPr>
          </w:p>
        </w:tc>
      </w:tr>
      <w:tr w:rsidR="00526100" w:rsidRPr="00580ACA" w14:paraId="52380611" w14:textId="77777777" w:rsidTr="00A25F69">
        <w:trPr>
          <w:cantSplit/>
          <w:trHeight w:val="330"/>
          <w:jc w:val="center"/>
        </w:trPr>
        <w:tc>
          <w:tcPr>
            <w:tcW w:w="1206" w:type="dxa"/>
            <w:tcBorders>
              <w:top w:val="nil"/>
              <w:left w:val="single" w:sz="8" w:space="0" w:color="auto"/>
              <w:bottom w:val="nil"/>
              <w:right w:val="single" w:sz="8" w:space="0" w:color="auto"/>
            </w:tcBorders>
            <w:tcMar>
              <w:top w:w="0" w:type="dxa"/>
              <w:left w:w="72" w:type="dxa"/>
              <w:bottom w:w="0" w:type="dxa"/>
              <w:right w:w="72" w:type="dxa"/>
            </w:tcMar>
            <w:hideMark/>
          </w:tcPr>
          <w:p w14:paraId="26A9A89C" w14:textId="77777777" w:rsidR="00526100" w:rsidRPr="00580ACA" w:rsidRDefault="00526100">
            <w:pPr>
              <w:pStyle w:val="TABLE-cell"/>
            </w:pPr>
            <w:r w:rsidRPr="00580ACA">
              <w:t>Photos</w:t>
            </w:r>
          </w:p>
        </w:tc>
        <w:tc>
          <w:tcPr>
            <w:tcW w:w="4010" w:type="dxa"/>
            <w:tcBorders>
              <w:top w:val="nil"/>
              <w:left w:val="nil"/>
              <w:bottom w:val="nil"/>
              <w:right w:val="single" w:sz="8" w:space="0" w:color="auto"/>
            </w:tcBorders>
            <w:tcMar>
              <w:top w:w="0" w:type="dxa"/>
              <w:left w:w="72" w:type="dxa"/>
              <w:bottom w:w="0" w:type="dxa"/>
              <w:right w:w="72" w:type="dxa"/>
            </w:tcMar>
          </w:tcPr>
          <w:p w14:paraId="55B6395E" w14:textId="77777777" w:rsidR="00526100" w:rsidRPr="00580ACA" w:rsidRDefault="00526100">
            <w:pPr>
              <w:pStyle w:val="TABLE-cell"/>
            </w:pPr>
          </w:p>
        </w:tc>
        <w:tc>
          <w:tcPr>
            <w:tcW w:w="4144" w:type="dxa"/>
            <w:tcBorders>
              <w:top w:val="nil"/>
              <w:left w:val="nil"/>
              <w:bottom w:val="nil"/>
              <w:right w:val="single" w:sz="8" w:space="0" w:color="auto"/>
            </w:tcBorders>
            <w:tcMar>
              <w:top w:w="0" w:type="dxa"/>
              <w:left w:w="72" w:type="dxa"/>
              <w:bottom w:w="0" w:type="dxa"/>
              <w:right w:w="72" w:type="dxa"/>
            </w:tcMar>
          </w:tcPr>
          <w:p w14:paraId="4AC3BD0A" w14:textId="77777777" w:rsidR="00526100" w:rsidRPr="00580ACA" w:rsidRDefault="00526100">
            <w:pPr>
              <w:pStyle w:val="TABLE-cell"/>
            </w:pPr>
          </w:p>
        </w:tc>
      </w:tr>
      <w:tr w:rsidR="00526100" w:rsidRPr="00580ACA" w14:paraId="073DD9B3" w14:textId="77777777" w:rsidTr="00A25F69">
        <w:trPr>
          <w:cantSplit/>
          <w:trHeight w:val="345"/>
          <w:jc w:val="center"/>
        </w:trPr>
        <w:tc>
          <w:tcPr>
            <w:tcW w:w="1206" w:type="dxa"/>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hideMark/>
          </w:tcPr>
          <w:p w14:paraId="4A4DA76C" w14:textId="77777777" w:rsidR="00526100" w:rsidRPr="00580ACA" w:rsidRDefault="00526100">
            <w:pPr>
              <w:pStyle w:val="TABLE-cell"/>
              <w:rPr>
                <w:b/>
              </w:rPr>
            </w:pPr>
            <w:r w:rsidRPr="00580ACA">
              <w:rPr>
                <w:b/>
                <w:bCs w:val="0"/>
              </w:rPr>
              <w:t>8.4.9</w:t>
            </w:r>
          </w:p>
        </w:tc>
        <w:tc>
          <w:tcPr>
            <w:tcW w:w="8154" w:type="dxa"/>
            <w:gridSpan w:val="2"/>
            <w:tcBorders>
              <w:top w:val="single" w:sz="8" w:space="0" w:color="auto"/>
              <w:left w:val="nil"/>
              <w:bottom w:val="single" w:sz="8" w:space="0" w:color="auto"/>
              <w:right w:val="single" w:sz="8" w:space="0" w:color="auto"/>
            </w:tcBorders>
            <w:tcMar>
              <w:top w:w="0" w:type="dxa"/>
              <w:left w:w="72" w:type="dxa"/>
              <w:bottom w:w="0" w:type="dxa"/>
              <w:right w:w="72" w:type="dxa"/>
            </w:tcMar>
            <w:hideMark/>
          </w:tcPr>
          <w:p w14:paraId="201CADA2" w14:textId="77777777" w:rsidR="00526100" w:rsidRPr="00580ACA" w:rsidRDefault="00526100">
            <w:pPr>
              <w:pStyle w:val="TABLE-cell"/>
              <w:rPr>
                <w:b/>
              </w:rPr>
            </w:pPr>
            <w:r w:rsidRPr="00580ACA">
              <w:rPr>
                <w:b/>
                <w:bCs w:val="0"/>
              </w:rPr>
              <w:t>Additional tests of non-metallic parts. Thermal shock test *</w:t>
            </w:r>
          </w:p>
        </w:tc>
      </w:tr>
      <w:tr w:rsidR="00526100" w:rsidRPr="00580ACA" w14:paraId="11C1E463"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6AD56431"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1771A689" w14:textId="77777777" w:rsidR="00526100" w:rsidRPr="00580ACA" w:rsidRDefault="00526100">
            <w:pPr>
              <w:pStyle w:val="TABLE-cell"/>
            </w:pPr>
            <w:r w:rsidRPr="00580ACA">
              <w:t>Availability and adequacy of equipment</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7E0E9D9F" w14:textId="77777777" w:rsidR="00526100" w:rsidRPr="00580ACA" w:rsidRDefault="00526100">
            <w:pPr>
              <w:pStyle w:val="TABLE-cell"/>
            </w:pPr>
          </w:p>
        </w:tc>
      </w:tr>
      <w:tr w:rsidR="00526100" w:rsidRPr="00580ACA" w14:paraId="78ACFF48"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566354BF"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3BB718BA" w14:textId="77777777" w:rsidR="00526100" w:rsidRPr="00580ACA" w:rsidRDefault="00526100">
            <w:pPr>
              <w:pStyle w:val="TABLE-cell"/>
            </w:pPr>
            <w:r w:rsidRPr="00580ACA">
              <w:t>Maintenance and calibration</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7A3C5C47" w14:textId="77777777" w:rsidR="00526100" w:rsidRPr="00580ACA" w:rsidRDefault="00526100">
            <w:pPr>
              <w:pStyle w:val="TABLE-cell"/>
            </w:pPr>
          </w:p>
        </w:tc>
      </w:tr>
      <w:tr w:rsidR="00526100" w:rsidRPr="00580ACA" w14:paraId="5698C57C"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1FCA7827"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3570218C" w14:textId="77777777" w:rsidR="00526100" w:rsidRPr="00580ACA" w:rsidRDefault="00526100">
            <w:pPr>
              <w:pStyle w:val="TABLE-cell"/>
            </w:pPr>
            <w:r w:rsidRPr="00580ACA">
              <w:t>Capable of being performed correctly</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29C3C63C" w14:textId="77777777" w:rsidR="00526100" w:rsidRPr="00580ACA" w:rsidRDefault="00526100">
            <w:pPr>
              <w:pStyle w:val="TABLE-cell"/>
            </w:pPr>
          </w:p>
        </w:tc>
      </w:tr>
      <w:tr w:rsidR="00526100" w:rsidRPr="00580ACA" w14:paraId="0B308F0A"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3DDD1025"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64C13D12" w14:textId="77777777" w:rsidR="00526100" w:rsidRPr="00580ACA" w:rsidRDefault="00526100">
            <w:pPr>
              <w:pStyle w:val="TABLE-cell"/>
            </w:pPr>
            <w:r w:rsidRPr="00580ACA">
              <w:t>Comments</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6450CF60" w14:textId="77777777" w:rsidR="00526100" w:rsidRPr="00580ACA" w:rsidRDefault="00526100">
            <w:pPr>
              <w:pStyle w:val="TABLE-cell"/>
            </w:pPr>
          </w:p>
        </w:tc>
      </w:tr>
      <w:tr w:rsidR="00526100" w:rsidRPr="00580ACA" w14:paraId="0CD1CC58"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60EC1B18" w14:textId="77777777" w:rsidR="00526100" w:rsidRPr="00580ACA" w:rsidRDefault="00526100">
            <w:pPr>
              <w:pStyle w:val="TABLE-cell"/>
            </w:pPr>
            <w:r w:rsidRPr="00580ACA">
              <w:t>Photos</w:t>
            </w:r>
          </w:p>
        </w:tc>
        <w:tc>
          <w:tcPr>
            <w:tcW w:w="4010" w:type="dxa"/>
            <w:tcBorders>
              <w:top w:val="nil"/>
              <w:left w:val="nil"/>
              <w:bottom w:val="single" w:sz="8" w:space="0" w:color="auto"/>
              <w:right w:val="single" w:sz="8" w:space="0" w:color="auto"/>
            </w:tcBorders>
            <w:tcMar>
              <w:top w:w="0" w:type="dxa"/>
              <w:left w:w="72" w:type="dxa"/>
              <w:bottom w:w="0" w:type="dxa"/>
              <w:right w:w="72" w:type="dxa"/>
            </w:tcMar>
          </w:tcPr>
          <w:p w14:paraId="5CD844DA" w14:textId="77777777" w:rsidR="00526100" w:rsidRPr="00580ACA" w:rsidRDefault="00526100">
            <w:pPr>
              <w:pStyle w:val="TABLE-cell"/>
            </w:pP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6FD656EE" w14:textId="77777777" w:rsidR="00526100" w:rsidRPr="00580ACA" w:rsidRDefault="00526100">
            <w:pPr>
              <w:pStyle w:val="TABLE-cell"/>
            </w:pPr>
          </w:p>
        </w:tc>
      </w:tr>
      <w:tr w:rsidR="00526100" w:rsidRPr="00580ACA" w14:paraId="4FBE1EFE" w14:textId="77777777" w:rsidTr="00A25F69">
        <w:trPr>
          <w:cantSplit/>
          <w:trHeight w:val="345"/>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67990463" w14:textId="77777777" w:rsidR="00526100" w:rsidRPr="00580ACA" w:rsidRDefault="00526100">
            <w:pPr>
              <w:pStyle w:val="TABLE-cell"/>
              <w:rPr>
                <w:rFonts w:eastAsia="Calibri"/>
                <w:b/>
                <w:szCs w:val="16"/>
              </w:rPr>
            </w:pPr>
            <w:r w:rsidRPr="00580ACA">
              <w:rPr>
                <w:b/>
                <w:bCs w:val="0"/>
              </w:rPr>
              <w:t xml:space="preserve">Annex D </w:t>
            </w:r>
          </w:p>
          <w:p w14:paraId="744A418C" w14:textId="77777777" w:rsidR="00526100" w:rsidRPr="00580ACA" w:rsidRDefault="00526100">
            <w:pPr>
              <w:pStyle w:val="TABLE-cell"/>
              <w:rPr>
                <w:b/>
              </w:rPr>
            </w:pPr>
            <w:r w:rsidRPr="00580ACA">
              <w:rPr>
                <w:b/>
                <w:bCs w:val="0"/>
              </w:rPr>
              <w:t xml:space="preserve">D.4.2.1 </w:t>
            </w:r>
          </w:p>
        </w:tc>
        <w:tc>
          <w:tcPr>
            <w:tcW w:w="8154" w:type="dxa"/>
            <w:gridSpan w:val="2"/>
            <w:tcBorders>
              <w:top w:val="nil"/>
              <w:left w:val="nil"/>
              <w:bottom w:val="single" w:sz="8" w:space="0" w:color="auto"/>
              <w:right w:val="single" w:sz="8" w:space="0" w:color="auto"/>
            </w:tcBorders>
            <w:tcMar>
              <w:top w:w="0" w:type="dxa"/>
              <w:left w:w="72" w:type="dxa"/>
              <w:bottom w:w="0" w:type="dxa"/>
              <w:right w:w="72" w:type="dxa"/>
            </w:tcMar>
            <w:hideMark/>
          </w:tcPr>
          <w:p w14:paraId="5FC1942A" w14:textId="77777777" w:rsidR="00526100" w:rsidRPr="00580ACA" w:rsidRDefault="00526100">
            <w:pPr>
              <w:pStyle w:val="TABLE-cell"/>
              <w:rPr>
                <w:rFonts w:eastAsia="Calibri"/>
                <w:b/>
                <w:szCs w:val="16"/>
              </w:rPr>
            </w:pPr>
            <w:r w:rsidRPr="00580ACA">
              <w:rPr>
                <w:b/>
                <w:bCs w:val="0"/>
              </w:rPr>
              <w:t>Determination of the most efficient charging method *</w:t>
            </w:r>
          </w:p>
          <w:p w14:paraId="205DF649" w14:textId="77777777" w:rsidR="00526100" w:rsidRPr="00580ACA" w:rsidRDefault="00526100">
            <w:pPr>
              <w:pStyle w:val="TABLE-cell"/>
              <w:rPr>
                <w:b/>
              </w:rPr>
            </w:pPr>
            <w:r w:rsidRPr="00580ACA">
              <w:rPr>
                <w:b/>
                <w:bCs w:val="0"/>
              </w:rPr>
              <w:t>Rubbing with pure polyamide cloth</w:t>
            </w:r>
          </w:p>
        </w:tc>
      </w:tr>
      <w:tr w:rsidR="00526100" w:rsidRPr="00580ACA" w14:paraId="59C71CAE"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4BB7D342"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663074C6" w14:textId="77777777" w:rsidR="00526100" w:rsidRPr="00580ACA" w:rsidRDefault="00526100">
            <w:pPr>
              <w:pStyle w:val="TABLE-cell"/>
            </w:pPr>
            <w:r w:rsidRPr="00580ACA">
              <w:t>Availability and adequacy of equipment</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6BFCBC0D" w14:textId="77777777" w:rsidR="00526100" w:rsidRPr="00580ACA" w:rsidRDefault="00526100">
            <w:pPr>
              <w:pStyle w:val="TABLE-cell"/>
            </w:pPr>
          </w:p>
        </w:tc>
      </w:tr>
      <w:tr w:rsidR="00526100" w:rsidRPr="00580ACA" w14:paraId="53E831F6"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46A43705"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24DFA5AB" w14:textId="77777777" w:rsidR="00526100" w:rsidRPr="00580ACA" w:rsidRDefault="00526100">
            <w:pPr>
              <w:pStyle w:val="TABLE-cell"/>
            </w:pPr>
            <w:r w:rsidRPr="00580ACA">
              <w:t>Maintenance and calibration</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32E34559" w14:textId="77777777" w:rsidR="00526100" w:rsidRPr="00580ACA" w:rsidRDefault="00526100">
            <w:pPr>
              <w:pStyle w:val="TABLE-cell"/>
            </w:pPr>
          </w:p>
        </w:tc>
      </w:tr>
      <w:tr w:rsidR="00526100" w:rsidRPr="00580ACA" w14:paraId="2D1F6FB7"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0DD180EA"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394B3C9E" w14:textId="77777777" w:rsidR="00526100" w:rsidRPr="00580ACA" w:rsidRDefault="00526100">
            <w:pPr>
              <w:pStyle w:val="TABLE-cell"/>
            </w:pPr>
            <w:r w:rsidRPr="00580ACA">
              <w:t>Capable of being performed correctly</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1661484D" w14:textId="77777777" w:rsidR="00526100" w:rsidRPr="00580ACA" w:rsidRDefault="00526100">
            <w:pPr>
              <w:pStyle w:val="TABLE-cell"/>
            </w:pPr>
          </w:p>
        </w:tc>
      </w:tr>
      <w:tr w:rsidR="00526100" w:rsidRPr="00580ACA" w14:paraId="54BAA823"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2A0D8CBC"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64DCC630" w14:textId="77777777" w:rsidR="00526100" w:rsidRPr="00580ACA" w:rsidRDefault="00526100">
            <w:pPr>
              <w:pStyle w:val="TABLE-cell"/>
            </w:pPr>
            <w:r w:rsidRPr="00580ACA">
              <w:t>Comments</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04ABFAA1" w14:textId="77777777" w:rsidR="00526100" w:rsidRPr="00580ACA" w:rsidRDefault="00526100">
            <w:pPr>
              <w:pStyle w:val="TABLE-cell"/>
            </w:pPr>
          </w:p>
        </w:tc>
      </w:tr>
      <w:tr w:rsidR="00526100" w14:paraId="0814940E"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17D122A8" w14:textId="77777777" w:rsidR="00526100" w:rsidRPr="00580ACA" w:rsidRDefault="00526100">
            <w:pPr>
              <w:pStyle w:val="TABLE-cell"/>
            </w:pPr>
            <w:r w:rsidRPr="00580ACA">
              <w:t>Photos</w:t>
            </w:r>
          </w:p>
        </w:tc>
        <w:tc>
          <w:tcPr>
            <w:tcW w:w="4010" w:type="dxa"/>
            <w:tcBorders>
              <w:top w:val="nil"/>
              <w:left w:val="nil"/>
              <w:bottom w:val="single" w:sz="8" w:space="0" w:color="auto"/>
              <w:right w:val="single" w:sz="8" w:space="0" w:color="auto"/>
            </w:tcBorders>
            <w:tcMar>
              <w:top w:w="0" w:type="dxa"/>
              <w:left w:w="72" w:type="dxa"/>
              <w:bottom w:w="0" w:type="dxa"/>
              <w:right w:w="72" w:type="dxa"/>
            </w:tcMar>
          </w:tcPr>
          <w:p w14:paraId="4D2B35A3" w14:textId="77777777" w:rsidR="00526100" w:rsidRPr="00580ACA" w:rsidRDefault="00526100">
            <w:pPr>
              <w:pStyle w:val="TABLE-cell"/>
            </w:pP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0DB5874F" w14:textId="77777777" w:rsidR="00526100" w:rsidRPr="00580ACA" w:rsidRDefault="00526100">
            <w:pPr>
              <w:pStyle w:val="TABLE-cell"/>
            </w:pPr>
          </w:p>
        </w:tc>
      </w:tr>
      <w:tr w:rsidR="00526100" w14:paraId="098F3012"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188092F6" w14:textId="77777777" w:rsidR="00526100" w:rsidRPr="0040245D" w:rsidRDefault="00526100">
            <w:pPr>
              <w:pStyle w:val="TABLE-cell"/>
              <w:rPr>
                <w:rFonts w:eastAsia="Calibri"/>
                <w:b/>
                <w:szCs w:val="16"/>
              </w:rPr>
            </w:pPr>
            <w:r>
              <w:rPr>
                <w:b/>
                <w:bCs w:val="0"/>
              </w:rPr>
              <w:t xml:space="preserve">Annex D </w:t>
            </w:r>
          </w:p>
          <w:p w14:paraId="1792B1D9" w14:textId="77777777" w:rsidR="00526100" w:rsidRDefault="00526100">
            <w:pPr>
              <w:pStyle w:val="TABLE-cell"/>
              <w:rPr>
                <w:b/>
              </w:rPr>
            </w:pPr>
            <w:r>
              <w:rPr>
                <w:b/>
                <w:bCs w:val="0"/>
              </w:rPr>
              <w:t>D.4.2.2</w:t>
            </w:r>
          </w:p>
        </w:tc>
        <w:tc>
          <w:tcPr>
            <w:tcW w:w="8154" w:type="dxa"/>
            <w:gridSpan w:val="2"/>
            <w:tcBorders>
              <w:top w:val="nil"/>
              <w:left w:val="nil"/>
              <w:bottom w:val="single" w:sz="8" w:space="0" w:color="auto"/>
              <w:right w:val="single" w:sz="8" w:space="0" w:color="auto"/>
            </w:tcBorders>
            <w:tcMar>
              <w:top w:w="0" w:type="dxa"/>
              <w:left w:w="72" w:type="dxa"/>
              <w:bottom w:w="0" w:type="dxa"/>
              <w:right w:w="72" w:type="dxa"/>
            </w:tcMar>
            <w:hideMark/>
          </w:tcPr>
          <w:p w14:paraId="71BD9A6F" w14:textId="77777777" w:rsidR="00526100" w:rsidRPr="0040245D" w:rsidRDefault="00526100">
            <w:pPr>
              <w:pStyle w:val="TABLE-cell"/>
              <w:rPr>
                <w:rFonts w:eastAsia="Calibri"/>
                <w:b/>
                <w:szCs w:val="16"/>
              </w:rPr>
            </w:pPr>
            <w:r>
              <w:rPr>
                <w:b/>
                <w:bCs w:val="0"/>
              </w:rPr>
              <w:t>Determination of the most efficient charging method *</w:t>
            </w:r>
          </w:p>
          <w:p w14:paraId="11DA94E8" w14:textId="77777777" w:rsidR="00526100" w:rsidRDefault="00526100">
            <w:pPr>
              <w:pStyle w:val="TABLE-cell"/>
              <w:rPr>
                <w:b/>
              </w:rPr>
            </w:pPr>
            <w:r>
              <w:rPr>
                <w:b/>
                <w:bCs w:val="0"/>
              </w:rPr>
              <w:t xml:space="preserve">Rubbing with cotton cloth </w:t>
            </w:r>
          </w:p>
        </w:tc>
      </w:tr>
      <w:tr w:rsidR="00526100" w14:paraId="0E8BE885"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5533E753" w14:textId="77777777" w:rsidR="00526100"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433E2B40" w14:textId="77777777" w:rsidR="00526100" w:rsidRDefault="00526100">
            <w:pPr>
              <w:pStyle w:val="TABLE-cell"/>
            </w:pPr>
            <w:r>
              <w:t>Availability and adequacy of equipment</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430E16C2" w14:textId="77777777" w:rsidR="00526100" w:rsidRDefault="00526100">
            <w:pPr>
              <w:pStyle w:val="TABLE-cell"/>
            </w:pPr>
          </w:p>
        </w:tc>
      </w:tr>
      <w:tr w:rsidR="00526100" w14:paraId="376100F9"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2863FA34" w14:textId="77777777" w:rsidR="00526100"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1E826619" w14:textId="77777777" w:rsidR="00526100" w:rsidRDefault="00526100">
            <w:pPr>
              <w:pStyle w:val="TABLE-cell"/>
            </w:pPr>
            <w:r>
              <w:t>Maintenance and calibration</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0B939252" w14:textId="77777777" w:rsidR="00526100" w:rsidRDefault="00526100">
            <w:pPr>
              <w:pStyle w:val="TABLE-cell"/>
            </w:pPr>
          </w:p>
        </w:tc>
      </w:tr>
      <w:tr w:rsidR="00526100" w14:paraId="1E30EE38"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1F6F183E" w14:textId="77777777" w:rsidR="00526100"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0401B674" w14:textId="77777777" w:rsidR="00526100" w:rsidRDefault="00526100">
            <w:pPr>
              <w:pStyle w:val="TABLE-cell"/>
            </w:pPr>
            <w:r>
              <w:t>Capable of being performed correctly</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50C12EE5" w14:textId="77777777" w:rsidR="00526100" w:rsidRDefault="00526100">
            <w:pPr>
              <w:pStyle w:val="TABLE-cell"/>
            </w:pPr>
          </w:p>
        </w:tc>
      </w:tr>
      <w:tr w:rsidR="00526100" w14:paraId="645A4F2C"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562FAAD1" w14:textId="77777777" w:rsidR="00526100"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7DB8F0E9" w14:textId="77777777" w:rsidR="00526100" w:rsidRDefault="00526100">
            <w:pPr>
              <w:pStyle w:val="TABLE-cell"/>
            </w:pPr>
            <w:r>
              <w:t>Comments</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3AFF0472" w14:textId="77777777" w:rsidR="00526100" w:rsidRDefault="00526100">
            <w:pPr>
              <w:pStyle w:val="TABLE-cell"/>
            </w:pPr>
          </w:p>
        </w:tc>
      </w:tr>
      <w:tr w:rsidR="00526100" w14:paraId="1C4FE6BF"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779C28F1" w14:textId="77777777" w:rsidR="00526100" w:rsidRDefault="00526100">
            <w:pPr>
              <w:pStyle w:val="TABLE-cell"/>
            </w:pPr>
            <w:r>
              <w:t>Photos</w:t>
            </w:r>
          </w:p>
        </w:tc>
        <w:tc>
          <w:tcPr>
            <w:tcW w:w="4010" w:type="dxa"/>
            <w:tcBorders>
              <w:top w:val="nil"/>
              <w:left w:val="nil"/>
              <w:bottom w:val="single" w:sz="8" w:space="0" w:color="auto"/>
              <w:right w:val="single" w:sz="8" w:space="0" w:color="auto"/>
            </w:tcBorders>
            <w:tcMar>
              <w:top w:w="0" w:type="dxa"/>
              <w:left w:w="72" w:type="dxa"/>
              <w:bottom w:w="0" w:type="dxa"/>
              <w:right w:w="72" w:type="dxa"/>
            </w:tcMar>
          </w:tcPr>
          <w:p w14:paraId="3CDB9D36" w14:textId="77777777" w:rsidR="00526100" w:rsidRDefault="00526100">
            <w:pPr>
              <w:pStyle w:val="TABLE-cell"/>
            </w:pP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502AFD9A" w14:textId="77777777" w:rsidR="00526100" w:rsidRDefault="00526100">
            <w:pPr>
              <w:pStyle w:val="TABLE-cell"/>
            </w:pPr>
          </w:p>
        </w:tc>
      </w:tr>
      <w:tr w:rsidR="00526100" w14:paraId="77B7F41A"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4053F325" w14:textId="77777777" w:rsidR="00526100" w:rsidRPr="0040245D" w:rsidRDefault="00526100">
            <w:pPr>
              <w:pStyle w:val="TABLE-cell"/>
              <w:rPr>
                <w:rFonts w:eastAsia="Calibri"/>
                <w:b/>
                <w:szCs w:val="16"/>
              </w:rPr>
            </w:pPr>
            <w:r>
              <w:rPr>
                <w:b/>
                <w:bCs w:val="0"/>
              </w:rPr>
              <w:t xml:space="preserve">Annex D </w:t>
            </w:r>
          </w:p>
          <w:p w14:paraId="6FA3B066" w14:textId="77777777" w:rsidR="00526100" w:rsidRDefault="00526100">
            <w:pPr>
              <w:pStyle w:val="TABLE-cell"/>
              <w:rPr>
                <w:b/>
              </w:rPr>
            </w:pPr>
            <w:r>
              <w:rPr>
                <w:b/>
                <w:bCs w:val="0"/>
              </w:rPr>
              <w:t>D.4.2.3</w:t>
            </w:r>
          </w:p>
        </w:tc>
        <w:tc>
          <w:tcPr>
            <w:tcW w:w="8154" w:type="dxa"/>
            <w:gridSpan w:val="2"/>
            <w:tcBorders>
              <w:top w:val="nil"/>
              <w:left w:val="nil"/>
              <w:bottom w:val="single" w:sz="8" w:space="0" w:color="auto"/>
              <w:right w:val="single" w:sz="8" w:space="0" w:color="auto"/>
            </w:tcBorders>
            <w:tcMar>
              <w:top w:w="0" w:type="dxa"/>
              <w:left w:w="72" w:type="dxa"/>
              <w:bottom w:w="0" w:type="dxa"/>
              <w:right w:w="72" w:type="dxa"/>
            </w:tcMar>
            <w:hideMark/>
          </w:tcPr>
          <w:p w14:paraId="75B330B6" w14:textId="77777777" w:rsidR="00526100" w:rsidRPr="0040245D" w:rsidRDefault="00526100">
            <w:pPr>
              <w:pStyle w:val="TABLE-cell"/>
              <w:rPr>
                <w:rFonts w:eastAsia="Calibri"/>
                <w:b/>
                <w:szCs w:val="16"/>
              </w:rPr>
            </w:pPr>
            <w:r>
              <w:rPr>
                <w:b/>
                <w:bCs w:val="0"/>
              </w:rPr>
              <w:t>Determination of the most efficient charging method *</w:t>
            </w:r>
          </w:p>
          <w:p w14:paraId="7660B977" w14:textId="77777777" w:rsidR="00526100" w:rsidRDefault="00526100">
            <w:pPr>
              <w:pStyle w:val="TABLE-cell"/>
              <w:rPr>
                <w:b/>
              </w:rPr>
            </w:pPr>
            <w:r>
              <w:rPr>
                <w:b/>
                <w:bCs w:val="0"/>
              </w:rPr>
              <w:t>Charging with a DC high voltage power supply</w:t>
            </w:r>
          </w:p>
        </w:tc>
      </w:tr>
      <w:tr w:rsidR="00526100" w14:paraId="117F8274"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671C7C9C" w14:textId="77777777" w:rsidR="00526100"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4AE54D8E" w14:textId="77777777" w:rsidR="00526100" w:rsidRDefault="00526100">
            <w:pPr>
              <w:pStyle w:val="TABLE-cell"/>
            </w:pPr>
            <w:r>
              <w:t>Availability and adequacy of equipment</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59DD151B" w14:textId="77777777" w:rsidR="00526100" w:rsidRDefault="00526100">
            <w:pPr>
              <w:pStyle w:val="TABLE-cell"/>
            </w:pPr>
          </w:p>
        </w:tc>
      </w:tr>
      <w:tr w:rsidR="00526100" w14:paraId="7D2EE98E"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63BC6738" w14:textId="77777777" w:rsidR="00526100"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4DD0A955" w14:textId="77777777" w:rsidR="00526100" w:rsidRDefault="00526100">
            <w:pPr>
              <w:pStyle w:val="TABLE-cell"/>
            </w:pPr>
            <w:r>
              <w:t>Maintenance and calibration</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58FD017C" w14:textId="77777777" w:rsidR="00526100" w:rsidRDefault="00526100">
            <w:pPr>
              <w:pStyle w:val="TABLE-cell"/>
            </w:pPr>
          </w:p>
        </w:tc>
      </w:tr>
      <w:tr w:rsidR="00526100" w14:paraId="7ACB11EC"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0BC2E1ED" w14:textId="77777777" w:rsidR="00526100"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4E6205F5" w14:textId="77777777" w:rsidR="00526100" w:rsidRDefault="00526100">
            <w:pPr>
              <w:pStyle w:val="TABLE-cell"/>
            </w:pPr>
            <w:r>
              <w:t>Capable of being performed correctly</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218B5F13" w14:textId="77777777" w:rsidR="00526100" w:rsidRDefault="00526100">
            <w:pPr>
              <w:pStyle w:val="TABLE-cell"/>
            </w:pPr>
          </w:p>
        </w:tc>
      </w:tr>
      <w:tr w:rsidR="00526100" w14:paraId="29487E70"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5B7B8983" w14:textId="77777777" w:rsidR="00526100"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2D574D51" w14:textId="77777777" w:rsidR="00526100" w:rsidRDefault="00526100">
            <w:pPr>
              <w:pStyle w:val="TABLE-cell"/>
            </w:pPr>
            <w:r>
              <w:t>Comments</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093DF764" w14:textId="77777777" w:rsidR="00526100" w:rsidRDefault="00526100">
            <w:pPr>
              <w:pStyle w:val="TABLE-cell"/>
            </w:pPr>
          </w:p>
        </w:tc>
      </w:tr>
      <w:tr w:rsidR="00526100" w14:paraId="50C8CD8E"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5D27509F" w14:textId="77777777" w:rsidR="00526100" w:rsidRDefault="00526100">
            <w:pPr>
              <w:pStyle w:val="TABLE-cell"/>
            </w:pPr>
            <w:r>
              <w:t>Photos</w:t>
            </w:r>
          </w:p>
        </w:tc>
        <w:tc>
          <w:tcPr>
            <w:tcW w:w="4010" w:type="dxa"/>
            <w:tcBorders>
              <w:top w:val="nil"/>
              <w:left w:val="nil"/>
              <w:bottom w:val="single" w:sz="8" w:space="0" w:color="auto"/>
              <w:right w:val="single" w:sz="8" w:space="0" w:color="auto"/>
            </w:tcBorders>
            <w:tcMar>
              <w:top w:w="0" w:type="dxa"/>
              <w:left w:w="72" w:type="dxa"/>
              <w:bottom w:w="0" w:type="dxa"/>
              <w:right w:w="72" w:type="dxa"/>
            </w:tcMar>
          </w:tcPr>
          <w:p w14:paraId="484CDDF8" w14:textId="77777777" w:rsidR="00526100" w:rsidRDefault="00526100">
            <w:pPr>
              <w:pStyle w:val="TABLE-cell"/>
            </w:pP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47EC56C0" w14:textId="77777777" w:rsidR="00526100" w:rsidRDefault="00526100">
            <w:pPr>
              <w:pStyle w:val="TABLE-cell"/>
            </w:pPr>
          </w:p>
        </w:tc>
      </w:tr>
    </w:tbl>
    <w:p w14:paraId="42829734" w14:textId="77777777" w:rsidR="00526100" w:rsidRPr="005F6B8D" w:rsidRDefault="00526100" w:rsidP="00A25F69">
      <w:pPr>
        <w:pStyle w:val="PARAGRAPH"/>
        <w:rPr>
          <w:b/>
        </w:rPr>
      </w:pPr>
    </w:p>
    <w:p w14:paraId="26EF7ED5" w14:textId="77777777" w:rsidR="00526100" w:rsidRPr="005F6B8D" w:rsidRDefault="00526100" w:rsidP="00A25F69">
      <w:pPr>
        <w:pStyle w:val="PARAGRAPH"/>
        <w:rPr>
          <w:b/>
        </w:rPr>
      </w:pPr>
      <w:r w:rsidRPr="005F6B8D">
        <w:rPr>
          <w:b/>
        </w:rPr>
        <w:t>Minimum testing capability</w:t>
      </w:r>
    </w:p>
    <w:p w14:paraId="4CE17C28" w14:textId="77777777" w:rsidR="00526100" w:rsidRPr="005F6B8D" w:rsidRDefault="00526100" w:rsidP="00A25F69">
      <w:pPr>
        <w:pStyle w:val="PARAGRAPH"/>
      </w:pPr>
      <w:r w:rsidRPr="005F6B8D">
        <w:t>Where none of the concept standards included in the scope of the ExTL requires the capability for any particular test above, the ExTL does not need to demonstrate the capability for that test.</w:t>
      </w:r>
    </w:p>
    <w:p w14:paraId="0164EF04" w14:textId="77777777" w:rsidR="00526100" w:rsidRPr="005F6B8D" w:rsidRDefault="00526100">
      <w:pPr>
        <w:jc w:val="left"/>
        <w:rPr>
          <w:b/>
          <w:bCs/>
          <w:sz w:val="22"/>
          <w:szCs w:val="22"/>
        </w:rPr>
      </w:pPr>
      <w:bookmarkStart w:id="1841" w:name="_Toc444678214"/>
      <w:r w:rsidRPr="005F6B8D">
        <w:br w:type="page"/>
      </w:r>
    </w:p>
    <w:p w14:paraId="18320FD2" w14:textId="77777777" w:rsidR="00526100" w:rsidRPr="005F6B8D" w:rsidRDefault="00526100" w:rsidP="00A25F69">
      <w:pPr>
        <w:pStyle w:val="Heading1"/>
      </w:pPr>
      <w:bookmarkStart w:id="1842" w:name="_Toc518389080"/>
      <w:bookmarkStart w:id="1843" w:name="_Toc518551899"/>
      <w:bookmarkStart w:id="1844" w:name="_Toc518560396"/>
      <w:bookmarkStart w:id="1845" w:name="_Toc518561024"/>
      <w:bookmarkStart w:id="1846" w:name="_Toc518561070"/>
      <w:bookmarkStart w:id="1847" w:name="_Toc518561167"/>
      <w:bookmarkStart w:id="1848" w:name="_Toc518561289"/>
      <w:r w:rsidRPr="005F6B8D">
        <w:t xml:space="preserve">ISO 80079-37 </w:t>
      </w:r>
      <w:r w:rsidRPr="005F6B8D">
        <w:br/>
        <w:t xml:space="preserve">Explosive atmospheres - </w:t>
      </w:r>
      <w:r w:rsidRPr="005F6B8D">
        <w:br/>
        <w:t>Part 37: Non-electrical equipment for explosive atmospheres – Non electrical type of protection constructional safety ”c” control of ignition source ”b”, liquid immersion ”k”</w:t>
      </w:r>
      <w:bookmarkEnd w:id="1841"/>
      <w:bookmarkEnd w:id="1842"/>
      <w:bookmarkEnd w:id="1843"/>
      <w:bookmarkEnd w:id="1844"/>
      <w:bookmarkEnd w:id="1845"/>
      <w:bookmarkEnd w:id="1846"/>
      <w:bookmarkEnd w:id="1847"/>
      <w:bookmarkEnd w:id="1848"/>
    </w:p>
    <w:p w14:paraId="5395BAF0" w14:textId="77777777" w:rsidR="00526100" w:rsidRPr="005F6B8D" w:rsidRDefault="00526100" w:rsidP="00A25F69">
      <w:pPr>
        <w:pStyle w:val="Heading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2DE5ABC4" w14:textId="77777777" w:rsidTr="00A25F69">
        <w:tc>
          <w:tcPr>
            <w:tcW w:w="3936" w:type="dxa"/>
            <w:shd w:val="clear" w:color="auto" w:fill="auto"/>
          </w:tcPr>
          <w:p w14:paraId="323171C0"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6A36FDA2" w14:textId="77777777" w:rsidTr="00A25F69">
        <w:tc>
          <w:tcPr>
            <w:tcW w:w="3936" w:type="dxa"/>
            <w:shd w:val="clear" w:color="auto" w:fill="auto"/>
          </w:tcPr>
          <w:p w14:paraId="5EFB4FF3" w14:textId="77777777" w:rsidR="00526100" w:rsidRPr="005F6B8D" w:rsidRDefault="00526100" w:rsidP="00A25F69">
            <w:pPr>
              <w:pStyle w:val="TABLE-cell"/>
              <w:rPr>
                <w:lang w:eastAsia="en-GB"/>
              </w:rPr>
            </w:pPr>
            <w:r w:rsidRPr="005F6B8D">
              <w:rPr>
                <w:lang w:eastAsia="en-GB"/>
              </w:rPr>
              <w:t>1.0</w:t>
            </w:r>
          </w:p>
        </w:tc>
      </w:tr>
    </w:tbl>
    <w:p w14:paraId="5AAD2051" w14:textId="77777777" w:rsidR="00526100" w:rsidRPr="005F6B8D" w:rsidRDefault="00526100" w:rsidP="00A25F69">
      <w:pPr>
        <w:pStyle w:val="PARAGRAPH"/>
        <w:rPr>
          <w:bCs/>
          <w:lang w:eastAsia="en-GB"/>
        </w:rPr>
      </w:pPr>
    </w:p>
    <w:p w14:paraId="3EBDB5EB" w14:textId="77777777" w:rsidR="00526100" w:rsidRPr="005F6B8D" w:rsidRDefault="00526100" w:rsidP="00A25F69">
      <w:pPr>
        <w:pStyle w:val="PARAGRAPH"/>
        <w:rPr>
          <w:b/>
          <w:bCs/>
          <w:lang w:eastAsia="en-GB"/>
        </w:rPr>
      </w:pPr>
      <w:r w:rsidRPr="005F6B8D">
        <w:rPr>
          <w:b/>
          <w:bCs/>
          <w:lang w:eastAsia="en-GB"/>
        </w:rPr>
        <w:t xml:space="preserve">1. Personnel </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F6B8D" w14:paraId="529CD7B0" w14:textId="77777777" w:rsidTr="00A25F69">
        <w:tc>
          <w:tcPr>
            <w:tcW w:w="3794" w:type="dxa"/>
            <w:shd w:val="clear" w:color="auto" w:fill="auto"/>
          </w:tcPr>
          <w:p w14:paraId="0EF8C0D4"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780A514A"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43" w:type="dxa"/>
            <w:shd w:val="clear" w:color="auto" w:fill="auto"/>
          </w:tcPr>
          <w:p w14:paraId="3EDD80A4" w14:textId="77777777" w:rsidR="00526100" w:rsidRPr="005F6B8D" w:rsidRDefault="00526100" w:rsidP="00A25F69">
            <w:pPr>
              <w:pStyle w:val="TABLE-col-heading"/>
              <w:rPr>
                <w:lang w:eastAsia="en-GB"/>
              </w:rPr>
            </w:pPr>
            <w:r w:rsidRPr="005F6B8D">
              <w:rPr>
                <w:lang w:eastAsia="en-GB"/>
              </w:rPr>
              <w:t>Interviewed (Y/N)</w:t>
            </w:r>
          </w:p>
        </w:tc>
      </w:tr>
      <w:tr w:rsidR="00526100" w:rsidRPr="005F6B8D" w14:paraId="1EA4370C" w14:textId="77777777" w:rsidTr="00A25F69">
        <w:tc>
          <w:tcPr>
            <w:tcW w:w="3794" w:type="dxa"/>
            <w:shd w:val="clear" w:color="auto" w:fill="auto"/>
          </w:tcPr>
          <w:p w14:paraId="660B590C" w14:textId="77777777" w:rsidR="00526100" w:rsidRPr="005F6B8D" w:rsidRDefault="00526100" w:rsidP="00A25F69">
            <w:pPr>
              <w:pStyle w:val="TABLE-col-heading"/>
              <w:rPr>
                <w:lang w:eastAsia="en-GB"/>
              </w:rPr>
            </w:pPr>
          </w:p>
        </w:tc>
        <w:tc>
          <w:tcPr>
            <w:tcW w:w="2268" w:type="dxa"/>
            <w:shd w:val="clear" w:color="auto" w:fill="auto"/>
          </w:tcPr>
          <w:p w14:paraId="5C640098" w14:textId="77777777" w:rsidR="00526100" w:rsidRPr="005F6B8D" w:rsidRDefault="00526100" w:rsidP="00A25F69">
            <w:pPr>
              <w:pStyle w:val="TABLE-col-heading"/>
              <w:rPr>
                <w:lang w:eastAsia="en-GB"/>
              </w:rPr>
            </w:pPr>
          </w:p>
        </w:tc>
        <w:tc>
          <w:tcPr>
            <w:tcW w:w="1843" w:type="dxa"/>
            <w:shd w:val="clear" w:color="auto" w:fill="auto"/>
          </w:tcPr>
          <w:p w14:paraId="03779BE4" w14:textId="77777777" w:rsidR="00526100" w:rsidRPr="005F6B8D" w:rsidRDefault="00526100" w:rsidP="00A25F69">
            <w:pPr>
              <w:pStyle w:val="TABLE-col-heading"/>
              <w:rPr>
                <w:lang w:eastAsia="en-GB"/>
              </w:rPr>
            </w:pPr>
          </w:p>
        </w:tc>
      </w:tr>
      <w:tr w:rsidR="00526100" w:rsidRPr="005F6B8D" w14:paraId="31050B7F" w14:textId="77777777" w:rsidTr="00A25F69">
        <w:tc>
          <w:tcPr>
            <w:tcW w:w="3794" w:type="dxa"/>
            <w:shd w:val="clear" w:color="auto" w:fill="auto"/>
          </w:tcPr>
          <w:p w14:paraId="1CE08A33" w14:textId="77777777" w:rsidR="00526100" w:rsidRPr="005F6B8D" w:rsidRDefault="00526100" w:rsidP="00A25F69">
            <w:pPr>
              <w:pStyle w:val="TABLE-col-heading"/>
              <w:rPr>
                <w:lang w:eastAsia="en-GB"/>
              </w:rPr>
            </w:pPr>
          </w:p>
        </w:tc>
        <w:tc>
          <w:tcPr>
            <w:tcW w:w="2268" w:type="dxa"/>
            <w:shd w:val="clear" w:color="auto" w:fill="auto"/>
          </w:tcPr>
          <w:p w14:paraId="6D227AE6" w14:textId="77777777" w:rsidR="00526100" w:rsidRPr="005F6B8D" w:rsidRDefault="00526100" w:rsidP="00A25F69">
            <w:pPr>
              <w:pStyle w:val="TABLE-col-heading"/>
              <w:rPr>
                <w:lang w:eastAsia="en-GB"/>
              </w:rPr>
            </w:pPr>
          </w:p>
        </w:tc>
        <w:tc>
          <w:tcPr>
            <w:tcW w:w="1843" w:type="dxa"/>
            <w:shd w:val="clear" w:color="auto" w:fill="auto"/>
          </w:tcPr>
          <w:p w14:paraId="5ED1C87B" w14:textId="77777777" w:rsidR="00526100" w:rsidRPr="005F6B8D" w:rsidRDefault="00526100" w:rsidP="00A25F69">
            <w:pPr>
              <w:pStyle w:val="TABLE-col-heading"/>
              <w:rPr>
                <w:lang w:eastAsia="en-GB"/>
              </w:rPr>
            </w:pPr>
          </w:p>
        </w:tc>
      </w:tr>
      <w:tr w:rsidR="00526100" w:rsidRPr="005F6B8D" w14:paraId="581172EF" w14:textId="77777777" w:rsidTr="00A25F69">
        <w:tc>
          <w:tcPr>
            <w:tcW w:w="3794" w:type="dxa"/>
            <w:shd w:val="clear" w:color="auto" w:fill="auto"/>
          </w:tcPr>
          <w:p w14:paraId="2996E7CC" w14:textId="77777777" w:rsidR="00526100" w:rsidRPr="005F6B8D" w:rsidRDefault="00526100" w:rsidP="00A25F69">
            <w:pPr>
              <w:pStyle w:val="TABLE-col-heading"/>
              <w:rPr>
                <w:lang w:eastAsia="en-GB"/>
              </w:rPr>
            </w:pPr>
          </w:p>
        </w:tc>
        <w:tc>
          <w:tcPr>
            <w:tcW w:w="2268" w:type="dxa"/>
            <w:shd w:val="clear" w:color="auto" w:fill="auto"/>
          </w:tcPr>
          <w:p w14:paraId="1D473CBA" w14:textId="77777777" w:rsidR="00526100" w:rsidRPr="005F6B8D" w:rsidRDefault="00526100" w:rsidP="00A25F69">
            <w:pPr>
              <w:pStyle w:val="TABLE-col-heading"/>
              <w:rPr>
                <w:lang w:eastAsia="en-GB"/>
              </w:rPr>
            </w:pPr>
          </w:p>
        </w:tc>
        <w:tc>
          <w:tcPr>
            <w:tcW w:w="1843" w:type="dxa"/>
            <w:shd w:val="clear" w:color="auto" w:fill="auto"/>
          </w:tcPr>
          <w:p w14:paraId="50F16736" w14:textId="77777777" w:rsidR="00526100" w:rsidRPr="005F6B8D" w:rsidRDefault="00526100" w:rsidP="00A25F69">
            <w:pPr>
              <w:pStyle w:val="TABLE-col-heading"/>
              <w:rPr>
                <w:lang w:eastAsia="en-GB"/>
              </w:rPr>
            </w:pPr>
          </w:p>
        </w:tc>
      </w:tr>
    </w:tbl>
    <w:p w14:paraId="30731F61" w14:textId="77777777" w:rsidR="00526100" w:rsidRPr="005F6B8D" w:rsidRDefault="00526100" w:rsidP="00A25F69"/>
    <w:p w14:paraId="4B879CF0" w14:textId="77777777" w:rsidR="00526100" w:rsidRPr="005F6B8D" w:rsidRDefault="00526100" w:rsidP="00A25F69"/>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1404D7" w:rsidRPr="005F6B8D" w14:paraId="09B0E142" w14:textId="77777777" w:rsidTr="00CF724E">
        <w:trPr>
          <w:tblHeader/>
          <w:jc w:val="center"/>
        </w:trPr>
        <w:tc>
          <w:tcPr>
            <w:tcW w:w="9356" w:type="dxa"/>
            <w:vAlign w:val="bottom"/>
          </w:tcPr>
          <w:p w14:paraId="30B9D78F" w14:textId="39840CAF" w:rsidR="001404D7" w:rsidRPr="005F6B8D" w:rsidDel="001404D7" w:rsidRDefault="001404D7" w:rsidP="001404D7">
            <w:pPr>
              <w:pStyle w:val="TABLE-col-heading"/>
              <w:jc w:val="left"/>
              <w:rPr>
                <w:del w:id="1849" w:author="Holdredge, Katy A" w:date="2018-07-05T13:18:00Z"/>
                <w:lang w:eastAsia="en-GB"/>
              </w:rPr>
            </w:pPr>
            <w:r w:rsidRPr="005F6B8D">
              <w:rPr>
                <w:lang w:eastAsia="en-GB"/>
              </w:rPr>
              <w:t xml:space="preserve">Check of competence (typical topics </w:t>
            </w:r>
            <w:ins w:id="1850" w:author="Holdredge, Katy A" w:date="2018-07-03T13:53:00Z">
              <w:r>
                <w:rPr>
                  <w:lang w:eastAsia="en-GB"/>
                </w:rPr>
                <w:t>or questions</w:t>
              </w:r>
              <w:r w:rsidRPr="005F6B8D">
                <w:rPr>
                  <w:lang w:eastAsia="en-GB"/>
                </w:rPr>
                <w:t xml:space="preserve"> </w:t>
              </w:r>
            </w:ins>
            <w:r w:rsidRPr="005F6B8D">
              <w:rPr>
                <w:lang w:eastAsia="en-GB"/>
              </w:rPr>
              <w:t>to cover include):</w:t>
            </w:r>
          </w:p>
          <w:p w14:paraId="08503FEB" w14:textId="19E75B43" w:rsidR="001404D7" w:rsidRPr="005F6B8D" w:rsidRDefault="001404D7" w:rsidP="00762AAE">
            <w:pPr>
              <w:pStyle w:val="TABLE-col-heading"/>
              <w:jc w:val="left"/>
              <w:rPr>
                <w:lang w:eastAsia="en-GB"/>
              </w:rPr>
            </w:pPr>
            <w:del w:id="1851" w:author="Holdredge, Katy A" w:date="2018-07-05T13:18:00Z">
              <w:r w:rsidRPr="005F6B8D" w:rsidDel="001404D7">
                <w:rPr>
                  <w:lang w:eastAsia="en-GB"/>
                </w:rPr>
                <w:delText>Comments by IECEx Assessor</w:delText>
              </w:r>
            </w:del>
          </w:p>
        </w:tc>
      </w:tr>
      <w:tr w:rsidR="001404D7" w:rsidRPr="005F6B8D" w14:paraId="2912DA71" w14:textId="77777777" w:rsidTr="00CF724E">
        <w:trPr>
          <w:trHeight w:val="1243"/>
          <w:jc w:val="center"/>
        </w:trPr>
        <w:tc>
          <w:tcPr>
            <w:tcW w:w="9356" w:type="dxa"/>
          </w:tcPr>
          <w:p w14:paraId="56A5BBB3" w14:textId="77777777" w:rsidR="001404D7" w:rsidRPr="005F6B8D" w:rsidRDefault="001404D7" w:rsidP="00526100">
            <w:pPr>
              <w:pStyle w:val="TABLE-cell"/>
              <w:numPr>
                <w:ilvl w:val="0"/>
                <w:numId w:val="35"/>
              </w:numPr>
            </w:pPr>
            <w:r w:rsidRPr="005F6B8D">
              <w:t>What are the important aspects to be considered for non-electrical equipment with type of protection constructional safety ”c” with respect to the ignition hazard assessment</w:t>
            </w:r>
          </w:p>
          <w:p w14:paraId="2F1EA5C2" w14:textId="77777777" w:rsidR="001404D7" w:rsidRPr="005F6B8D" w:rsidRDefault="001404D7" w:rsidP="00526100">
            <w:pPr>
              <w:pStyle w:val="TABLE-cell"/>
              <w:numPr>
                <w:ilvl w:val="0"/>
                <w:numId w:val="35"/>
              </w:numPr>
            </w:pPr>
            <w:r w:rsidRPr="005F6B8D">
              <w:t>What are the important aspects to be considered for non-electrical equipment with type of protection control of ignition source ”b” with respect to the ignition hazard assessment</w:t>
            </w:r>
          </w:p>
          <w:p w14:paraId="6F2993AA" w14:textId="0E2594DF" w:rsidR="001404D7" w:rsidRPr="005F6B8D" w:rsidRDefault="001404D7" w:rsidP="001404D7">
            <w:pPr>
              <w:pStyle w:val="TABLE-cell"/>
              <w:numPr>
                <w:ilvl w:val="0"/>
                <w:numId w:val="35"/>
              </w:numPr>
            </w:pPr>
            <w:r w:rsidRPr="005F6B8D">
              <w:t>What are the important aspects to be considered for non-electrical equipment with type of protection liquid immersion ”k” with respect to the ignition hazard assessment</w:t>
            </w:r>
          </w:p>
        </w:tc>
      </w:tr>
    </w:tbl>
    <w:p w14:paraId="47233986" w14:textId="77777777" w:rsidR="001404D7" w:rsidRDefault="001404D7" w:rsidP="001404D7">
      <w:pPr>
        <w:pStyle w:val="PARAGRAPH"/>
        <w:rPr>
          <w:ins w:id="1852" w:author="Holdredge, Katy A" w:date="2018-07-05T13:18: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5938"/>
      </w:tblGrid>
      <w:tr w:rsidR="001404D7" w14:paraId="31529A5B" w14:textId="77777777" w:rsidTr="00CF724E">
        <w:trPr>
          <w:ins w:id="1853" w:author="Holdredge, Katy A" w:date="2018-07-05T13:18:00Z"/>
        </w:trPr>
        <w:tc>
          <w:tcPr>
            <w:tcW w:w="3348" w:type="dxa"/>
            <w:shd w:val="clear" w:color="auto" w:fill="auto"/>
          </w:tcPr>
          <w:p w14:paraId="2D6297D5" w14:textId="77777777" w:rsidR="001404D7" w:rsidRPr="000462A6" w:rsidRDefault="001404D7" w:rsidP="00CF724E">
            <w:pPr>
              <w:pStyle w:val="PARAGRAPH"/>
              <w:rPr>
                <w:ins w:id="1854" w:author="Holdredge, Katy A" w:date="2018-07-05T13:18:00Z"/>
                <w:b/>
                <w:bCs/>
                <w:sz w:val="16"/>
                <w:szCs w:val="16"/>
              </w:rPr>
            </w:pPr>
            <w:ins w:id="1855" w:author="Holdredge, Katy A" w:date="2018-07-05T13:18:00Z">
              <w:r w:rsidRPr="000462A6">
                <w:rPr>
                  <w:b/>
                  <w:bCs/>
                  <w:sz w:val="16"/>
                  <w:szCs w:val="16"/>
                </w:rPr>
                <w:t>Comments by IECEx Assessor:</w:t>
              </w:r>
            </w:ins>
          </w:p>
        </w:tc>
        <w:tc>
          <w:tcPr>
            <w:tcW w:w="5938" w:type="dxa"/>
            <w:shd w:val="clear" w:color="auto" w:fill="auto"/>
          </w:tcPr>
          <w:p w14:paraId="3A678B2A" w14:textId="77777777" w:rsidR="001404D7" w:rsidRDefault="001404D7" w:rsidP="00CF724E">
            <w:pPr>
              <w:pStyle w:val="PARAGRAPH"/>
              <w:rPr>
                <w:ins w:id="1856" w:author="Holdredge, Katy A" w:date="2018-07-05T13:18:00Z"/>
              </w:rPr>
            </w:pPr>
          </w:p>
        </w:tc>
      </w:tr>
    </w:tbl>
    <w:p w14:paraId="5352FA4A" w14:textId="77777777" w:rsidR="00526100" w:rsidRPr="005F6B8D" w:rsidRDefault="00526100" w:rsidP="00A25F69">
      <w:pPr>
        <w:pStyle w:val="PARAGRAPH"/>
      </w:pPr>
    </w:p>
    <w:p w14:paraId="3158CF89" w14:textId="77777777" w:rsidR="00526100" w:rsidRPr="005F6B8D" w:rsidRDefault="00526100" w:rsidP="00A25F69">
      <w:pPr>
        <w:pStyle w:val="PARAGRAPH"/>
        <w:rPr>
          <w:b/>
          <w:lang w:eastAsia="en-GB"/>
        </w:rPr>
      </w:pPr>
      <w:r w:rsidRPr="005F6B8D">
        <w:rPr>
          <w:b/>
          <w:lang w:eastAsia="en-GB"/>
        </w:rPr>
        <w:t>2: Procedures</w:t>
      </w:r>
    </w:p>
    <w:p w14:paraId="371E8EC4" w14:textId="77777777" w:rsidR="00526100" w:rsidRPr="005F6B8D" w:rsidRDefault="00526100" w:rsidP="00A25F69">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09"/>
        <w:gridCol w:w="1989"/>
        <w:gridCol w:w="2958"/>
      </w:tblGrid>
      <w:tr w:rsidR="00526100" w:rsidRPr="005F6B8D" w14:paraId="6A94C746" w14:textId="77777777" w:rsidTr="00A25F69">
        <w:trPr>
          <w:trHeight w:val="300"/>
          <w:jc w:val="center"/>
        </w:trPr>
        <w:tc>
          <w:tcPr>
            <w:tcW w:w="4409" w:type="dxa"/>
            <w:tcBorders>
              <w:top w:val="single" w:sz="4" w:space="0" w:color="auto"/>
              <w:left w:val="single" w:sz="4" w:space="0" w:color="auto"/>
              <w:bottom w:val="single" w:sz="4" w:space="0" w:color="auto"/>
              <w:right w:val="single" w:sz="4" w:space="0" w:color="auto"/>
            </w:tcBorders>
            <w:vAlign w:val="bottom"/>
          </w:tcPr>
          <w:p w14:paraId="2A57C06F" w14:textId="77777777" w:rsidR="00526100" w:rsidRPr="005F6B8D" w:rsidRDefault="00526100" w:rsidP="00A25F69">
            <w:pPr>
              <w:pStyle w:val="TABLE-col-heading"/>
              <w:rPr>
                <w:lang w:eastAsia="en-GB"/>
              </w:rPr>
            </w:pPr>
            <w:r w:rsidRPr="005F6B8D">
              <w:rPr>
                <w:lang w:eastAsia="en-GB"/>
              </w:rPr>
              <w:t xml:space="preserve">Procedure title </w:t>
            </w:r>
          </w:p>
        </w:tc>
        <w:tc>
          <w:tcPr>
            <w:tcW w:w="1989" w:type="dxa"/>
            <w:tcBorders>
              <w:top w:val="single" w:sz="4" w:space="0" w:color="auto"/>
              <w:left w:val="single" w:sz="4" w:space="0" w:color="auto"/>
              <w:bottom w:val="single" w:sz="4" w:space="0" w:color="auto"/>
              <w:right w:val="single" w:sz="4" w:space="0" w:color="auto"/>
            </w:tcBorders>
            <w:vAlign w:val="bottom"/>
          </w:tcPr>
          <w:p w14:paraId="037E23E4" w14:textId="77777777" w:rsidR="00526100" w:rsidRPr="005F6B8D" w:rsidRDefault="00526100" w:rsidP="00A25F69">
            <w:pPr>
              <w:pStyle w:val="TABLE-col-heading"/>
              <w:rPr>
                <w:lang w:eastAsia="en-GB"/>
              </w:rPr>
            </w:pPr>
            <w:r w:rsidRPr="005F6B8D">
              <w:rPr>
                <w:lang w:eastAsia="en-GB"/>
              </w:rPr>
              <w:t>No</w:t>
            </w:r>
          </w:p>
        </w:tc>
        <w:tc>
          <w:tcPr>
            <w:tcW w:w="2958" w:type="dxa"/>
            <w:tcBorders>
              <w:top w:val="single" w:sz="4" w:space="0" w:color="auto"/>
              <w:left w:val="single" w:sz="4" w:space="0" w:color="auto"/>
              <w:bottom w:val="single" w:sz="4" w:space="0" w:color="auto"/>
              <w:right w:val="single" w:sz="4" w:space="0" w:color="auto"/>
            </w:tcBorders>
            <w:vAlign w:val="bottom"/>
          </w:tcPr>
          <w:p w14:paraId="193392D5"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0797D675" w14:textId="77777777" w:rsidTr="00A25F69">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68ADB6B9" w14:textId="77777777" w:rsidR="00526100" w:rsidRPr="005F6B8D" w:rsidRDefault="00526100" w:rsidP="00A25F69">
            <w:pPr>
              <w:pStyle w:val="TABLE-cell"/>
              <w:rPr>
                <w:lang w:eastAsia="en-GB"/>
              </w:rPr>
            </w:pPr>
            <w:r w:rsidRPr="005F6B8D">
              <w:rPr>
                <w:lang w:eastAsia="en-GB"/>
              </w:rPr>
              <w:t> </w:t>
            </w:r>
          </w:p>
        </w:tc>
        <w:tc>
          <w:tcPr>
            <w:tcW w:w="1989" w:type="dxa"/>
            <w:tcBorders>
              <w:top w:val="single" w:sz="4" w:space="0" w:color="auto"/>
              <w:left w:val="single" w:sz="4" w:space="0" w:color="auto"/>
              <w:bottom w:val="single" w:sz="4" w:space="0" w:color="auto"/>
              <w:right w:val="single" w:sz="4" w:space="0" w:color="auto"/>
            </w:tcBorders>
          </w:tcPr>
          <w:p w14:paraId="6B47BF6E" w14:textId="77777777" w:rsidR="00526100" w:rsidRPr="005F6B8D" w:rsidRDefault="00526100" w:rsidP="00A25F69">
            <w:pPr>
              <w:pStyle w:val="TABLE-cell"/>
              <w:rPr>
                <w:lang w:eastAsia="en-GB"/>
              </w:rPr>
            </w:pPr>
          </w:p>
        </w:tc>
        <w:tc>
          <w:tcPr>
            <w:tcW w:w="2958" w:type="dxa"/>
            <w:tcBorders>
              <w:top w:val="single" w:sz="4" w:space="0" w:color="auto"/>
              <w:left w:val="single" w:sz="4" w:space="0" w:color="auto"/>
              <w:bottom w:val="single" w:sz="4" w:space="0" w:color="auto"/>
              <w:right w:val="single" w:sz="4" w:space="0" w:color="auto"/>
            </w:tcBorders>
          </w:tcPr>
          <w:p w14:paraId="3A87D234" w14:textId="77777777" w:rsidR="00526100" w:rsidRPr="005F6B8D" w:rsidRDefault="00526100" w:rsidP="00A25F69">
            <w:pPr>
              <w:pStyle w:val="TABLE-cell"/>
              <w:rPr>
                <w:lang w:eastAsia="en-GB"/>
              </w:rPr>
            </w:pPr>
            <w:r w:rsidRPr="005F6B8D">
              <w:rPr>
                <w:lang w:eastAsia="en-GB"/>
              </w:rPr>
              <w:t> </w:t>
            </w:r>
          </w:p>
        </w:tc>
      </w:tr>
      <w:tr w:rsidR="00526100" w:rsidRPr="005F6B8D" w14:paraId="4DBADED0" w14:textId="77777777" w:rsidTr="00A25F69">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670AF781" w14:textId="77777777" w:rsidR="00526100" w:rsidRPr="005F6B8D" w:rsidRDefault="00526100" w:rsidP="00A25F69">
            <w:pPr>
              <w:pStyle w:val="TABLE-cell"/>
              <w:rPr>
                <w:lang w:eastAsia="en-GB"/>
              </w:rPr>
            </w:pPr>
            <w:r w:rsidRPr="005F6B8D">
              <w:rPr>
                <w:lang w:eastAsia="en-GB"/>
              </w:rPr>
              <w:t> </w:t>
            </w:r>
          </w:p>
        </w:tc>
        <w:tc>
          <w:tcPr>
            <w:tcW w:w="1989" w:type="dxa"/>
            <w:tcBorders>
              <w:top w:val="single" w:sz="4" w:space="0" w:color="auto"/>
              <w:left w:val="single" w:sz="4" w:space="0" w:color="auto"/>
              <w:bottom w:val="single" w:sz="4" w:space="0" w:color="auto"/>
              <w:right w:val="single" w:sz="4" w:space="0" w:color="auto"/>
            </w:tcBorders>
          </w:tcPr>
          <w:p w14:paraId="2AC60820" w14:textId="77777777" w:rsidR="00526100" w:rsidRPr="005F6B8D" w:rsidRDefault="00526100" w:rsidP="00A25F69">
            <w:pPr>
              <w:pStyle w:val="TABLE-cell"/>
              <w:rPr>
                <w:lang w:eastAsia="en-GB"/>
              </w:rPr>
            </w:pPr>
          </w:p>
        </w:tc>
        <w:tc>
          <w:tcPr>
            <w:tcW w:w="2958" w:type="dxa"/>
            <w:tcBorders>
              <w:top w:val="single" w:sz="4" w:space="0" w:color="auto"/>
              <w:left w:val="single" w:sz="4" w:space="0" w:color="auto"/>
              <w:bottom w:val="single" w:sz="4" w:space="0" w:color="auto"/>
              <w:right w:val="single" w:sz="4" w:space="0" w:color="auto"/>
            </w:tcBorders>
          </w:tcPr>
          <w:p w14:paraId="0A327B8F" w14:textId="77777777" w:rsidR="00526100" w:rsidRPr="005F6B8D" w:rsidRDefault="00526100" w:rsidP="00A25F69">
            <w:pPr>
              <w:pStyle w:val="TABLE-cell"/>
              <w:rPr>
                <w:lang w:eastAsia="en-GB"/>
              </w:rPr>
            </w:pPr>
            <w:r w:rsidRPr="005F6B8D">
              <w:rPr>
                <w:lang w:eastAsia="en-GB"/>
              </w:rPr>
              <w:t> </w:t>
            </w:r>
          </w:p>
        </w:tc>
      </w:tr>
      <w:tr w:rsidR="00526100" w:rsidRPr="005F6B8D" w14:paraId="3475D989" w14:textId="77777777" w:rsidTr="00A25F69">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15029E71" w14:textId="77777777" w:rsidR="00526100" w:rsidRPr="005F6B8D" w:rsidRDefault="00526100" w:rsidP="00A25F69">
            <w:pPr>
              <w:pStyle w:val="TABLE-cell"/>
              <w:rPr>
                <w:lang w:eastAsia="en-GB"/>
              </w:rPr>
            </w:pPr>
          </w:p>
        </w:tc>
        <w:tc>
          <w:tcPr>
            <w:tcW w:w="1989" w:type="dxa"/>
            <w:tcBorders>
              <w:top w:val="single" w:sz="4" w:space="0" w:color="auto"/>
              <w:left w:val="single" w:sz="4" w:space="0" w:color="auto"/>
              <w:bottom w:val="single" w:sz="4" w:space="0" w:color="auto"/>
              <w:right w:val="single" w:sz="4" w:space="0" w:color="auto"/>
            </w:tcBorders>
          </w:tcPr>
          <w:p w14:paraId="20851677" w14:textId="77777777" w:rsidR="00526100" w:rsidRPr="005F6B8D" w:rsidRDefault="00526100" w:rsidP="00A25F69">
            <w:pPr>
              <w:pStyle w:val="TABLE-cell"/>
              <w:rPr>
                <w:lang w:eastAsia="en-GB"/>
              </w:rPr>
            </w:pPr>
          </w:p>
        </w:tc>
        <w:tc>
          <w:tcPr>
            <w:tcW w:w="2958" w:type="dxa"/>
            <w:tcBorders>
              <w:top w:val="single" w:sz="4" w:space="0" w:color="auto"/>
              <w:left w:val="single" w:sz="4" w:space="0" w:color="auto"/>
              <w:bottom w:val="single" w:sz="4" w:space="0" w:color="auto"/>
              <w:right w:val="single" w:sz="4" w:space="0" w:color="auto"/>
            </w:tcBorders>
          </w:tcPr>
          <w:p w14:paraId="2CBB9CA9" w14:textId="77777777" w:rsidR="00526100" w:rsidRPr="005F6B8D" w:rsidRDefault="00526100" w:rsidP="00A25F69">
            <w:pPr>
              <w:pStyle w:val="TABLE-cell"/>
              <w:rPr>
                <w:lang w:eastAsia="en-GB"/>
              </w:rPr>
            </w:pPr>
          </w:p>
        </w:tc>
      </w:tr>
      <w:tr w:rsidR="00526100" w:rsidRPr="005F6B8D" w14:paraId="5EF52A28" w14:textId="77777777" w:rsidTr="00A25F69">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282723F4" w14:textId="77777777" w:rsidR="00526100" w:rsidRPr="005F6B8D" w:rsidRDefault="00526100" w:rsidP="00A25F69">
            <w:pPr>
              <w:pStyle w:val="TABLE-cell"/>
              <w:rPr>
                <w:lang w:eastAsia="en-GB"/>
              </w:rPr>
            </w:pPr>
          </w:p>
        </w:tc>
        <w:tc>
          <w:tcPr>
            <w:tcW w:w="1989" w:type="dxa"/>
            <w:tcBorders>
              <w:top w:val="single" w:sz="4" w:space="0" w:color="auto"/>
              <w:left w:val="single" w:sz="4" w:space="0" w:color="auto"/>
              <w:bottom w:val="single" w:sz="4" w:space="0" w:color="auto"/>
              <w:right w:val="single" w:sz="4" w:space="0" w:color="auto"/>
            </w:tcBorders>
          </w:tcPr>
          <w:p w14:paraId="009B108D" w14:textId="77777777" w:rsidR="00526100" w:rsidRPr="005F6B8D" w:rsidRDefault="00526100" w:rsidP="00A25F69">
            <w:pPr>
              <w:pStyle w:val="TABLE-cell"/>
              <w:rPr>
                <w:lang w:eastAsia="en-GB"/>
              </w:rPr>
            </w:pPr>
          </w:p>
        </w:tc>
        <w:tc>
          <w:tcPr>
            <w:tcW w:w="2958" w:type="dxa"/>
            <w:tcBorders>
              <w:top w:val="single" w:sz="4" w:space="0" w:color="auto"/>
              <w:left w:val="single" w:sz="4" w:space="0" w:color="auto"/>
              <w:bottom w:val="single" w:sz="4" w:space="0" w:color="auto"/>
              <w:right w:val="single" w:sz="4" w:space="0" w:color="auto"/>
            </w:tcBorders>
          </w:tcPr>
          <w:p w14:paraId="57D69A95" w14:textId="77777777" w:rsidR="00526100" w:rsidRPr="005F6B8D" w:rsidRDefault="00526100" w:rsidP="00A25F69">
            <w:pPr>
              <w:pStyle w:val="TABLE-cell"/>
              <w:rPr>
                <w:lang w:eastAsia="en-GB"/>
              </w:rPr>
            </w:pPr>
          </w:p>
        </w:tc>
      </w:tr>
      <w:tr w:rsidR="00526100" w:rsidRPr="005F6B8D" w14:paraId="7F64491C" w14:textId="77777777" w:rsidTr="00A25F69">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7E5F38A3" w14:textId="77777777" w:rsidR="00526100" w:rsidRPr="005F6B8D" w:rsidRDefault="00526100" w:rsidP="00A25F69">
            <w:pPr>
              <w:pStyle w:val="TABLE-cell"/>
              <w:rPr>
                <w:lang w:eastAsia="en-GB"/>
              </w:rPr>
            </w:pPr>
          </w:p>
        </w:tc>
        <w:tc>
          <w:tcPr>
            <w:tcW w:w="1989" w:type="dxa"/>
            <w:tcBorders>
              <w:top w:val="single" w:sz="4" w:space="0" w:color="auto"/>
              <w:left w:val="single" w:sz="4" w:space="0" w:color="auto"/>
              <w:bottom w:val="single" w:sz="4" w:space="0" w:color="auto"/>
              <w:right w:val="single" w:sz="4" w:space="0" w:color="auto"/>
            </w:tcBorders>
          </w:tcPr>
          <w:p w14:paraId="260CCBF0" w14:textId="77777777" w:rsidR="00526100" w:rsidRPr="005F6B8D" w:rsidRDefault="00526100" w:rsidP="00A25F69">
            <w:pPr>
              <w:pStyle w:val="TABLE-cell"/>
              <w:rPr>
                <w:lang w:eastAsia="en-GB"/>
              </w:rPr>
            </w:pPr>
          </w:p>
        </w:tc>
        <w:tc>
          <w:tcPr>
            <w:tcW w:w="2958" w:type="dxa"/>
            <w:tcBorders>
              <w:top w:val="single" w:sz="4" w:space="0" w:color="auto"/>
              <w:left w:val="single" w:sz="4" w:space="0" w:color="auto"/>
              <w:bottom w:val="single" w:sz="4" w:space="0" w:color="auto"/>
              <w:right w:val="single" w:sz="4" w:space="0" w:color="auto"/>
            </w:tcBorders>
          </w:tcPr>
          <w:p w14:paraId="53F88071" w14:textId="77777777" w:rsidR="00526100" w:rsidRPr="005F6B8D" w:rsidRDefault="00526100" w:rsidP="00A25F69">
            <w:pPr>
              <w:pStyle w:val="TABLE-cell"/>
              <w:rPr>
                <w:lang w:eastAsia="en-GB"/>
              </w:rPr>
            </w:pPr>
          </w:p>
        </w:tc>
      </w:tr>
      <w:tr w:rsidR="00526100" w:rsidRPr="005F6B8D" w14:paraId="6B307CD5" w14:textId="77777777" w:rsidTr="00A25F69">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4555C41D" w14:textId="77777777" w:rsidR="00526100" w:rsidRPr="005F6B8D" w:rsidRDefault="00526100" w:rsidP="00A25F69">
            <w:pPr>
              <w:pStyle w:val="TABLE-cell"/>
              <w:rPr>
                <w:lang w:eastAsia="en-GB"/>
              </w:rPr>
            </w:pPr>
            <w:r w:rsidRPr="005F6B8D">
              <w:rPr>
                <w:lang w:eastAsia="en-GB"/>
              </w:rPr>
              <w:t> </w:t>
            </w:r>
          </w:p>
        </w:tc>
        <w:tc>
          <w:tcPr>
            <w:tcW w:w="1989" w:type="dxa"/>
            <w:tcBorders>
              <w:top w:val="single" w:sz="4" w:space="0" w:color="auto"/>
              <w:left w:val="single" w:sz="4" w:space="0" w:color="auto"/>
              <w:bottom w:val="single" w:sz="4" w:space="0" w:color="auto"/>
              <w:right w:val="single" w:sz="4" w:space="0" w:color="auto"/>
            </w:tcBorders>
          </w:tcPr>
          <w:p w14:paraId="065159A4" w14:textId="77777777" w:rsidR="00526100" w:rsidRPr="005F6B8D" w:rsidRDefault="00526100" w:rsidP="00A25F69">
            <w:pPr>
              <w:pStyle w:val="TABLE-cell"/>
              <w:rPr>
                <w:lang w:eastAsia="en-GB"/>
              </w:rPr>
            </w:pPr>
          </w:p>
        </w:tc>
        <w:tc>
          <w:tcPr>
            <w:tcW w:w="2958" w:type="dxa"/>
            <w:tcBorders>
              <w:top w:val="single" w:sz="4" w:space="0" w:color="auto"/>
              <w:left w:val="single" w:sz="4" w:space="0" w:color="auto"/>
              <w:bottom w:val="single" w:sz="4" w:space="0" w:color="auto"/>
              <w:right w:val="single" w:sz="4" w:space="0" w:color="auto"/>
            </w:tcBorders>
          </w:tcPr>
          <w:p w14:paraId="79E89887" w14:textId="77777777" w:rsidR="00526100" w:rsidRPr="005F6B8D" w:rsidRDefault="00526100" w:rsidP="00A25F69">
            <w:pPr>
              <w:pStyle w:val="TABLE-cell"/>
              <w:rPr>
                <w:lang w:eastAsia="en-GB"/>
              </w:rPr>
            </w:pPr>
            <w:r w:rsidRPr="005F6B8D">
              <w:rPr>
                <w:lang w:eastAsia="en-GB"/>
              </w:rPr>
              <w:t> </w:t>
            </w:r>
          </w:p>
        </w:tc>
      </w:tr>
      <w:tr w:rsidR="00526100" w:rsidRPr="005F6B8D" w14:paraId="529F2775" w14:textId="77777777" w:rsidTr="00A25F69">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3E31F915" w14:textId="77777777" w:rsidR="00526100" w:rsidRPr="005F6B8D" w:rsidRDefault="00526100" w:rsidP="00A25F69">
            <w:pPr>
              <w:pStyle w:val="TABLE-cell"/>
              <w:rPr>
                <w:lang w:eastAsia="en-GB"/>
              </w:rPr>
            </w:pPr>
            <w:r w:rsidRPr="005F6B8D">
              <w:rPr>
                <w:lang w:eastAsia="en-GB"/>
              </w:rPr>
              <w:t> </w:t>
            </w:r>
          </w:p>
        </w:tc>
        <w:tc>
          <w:tcPr>
            <w:tcW w:w="1989" w:type="dxa"/>
            <w:tcBorders>
              <w:top w:val="single" w:sz="4" w:space="0" w:color="auto"/>
              <w:left w:val="single" w:sz="4" w:space="0" w:color="auto"/>
              <w:bottom w:val="single" w:sz="4" w:space="0" w:color="auto"/>
              <w:right w:val="single" w:sz="4" w:space="0" w:color="auto"/>
            </w:tcBorders>
          </w:tcPr>
          <w:p w14:paraId="1E2D5E4B" w14:textId="77777777" w:rsidR="00526100" w:rsidRPr="005F6B8D" w:rsidRDefault="00526100" w:rsidP="00A25F69">
            <w:pPr>
              <w:pStyle w:val="TABLE-cell"/>
              <w:rPr>
                <w:b/>
                <w:bCs w:val="0"/>
                <w:lang w:eastAsia="en-GB"/>
              </w:rPr>
            </w:pPr>
            <w:r w:rsidRPr="005F6B8D">
              <w:rPr>
                <w:b/>
                <w:bCs w:val="0"/>
                <w:lang w:eastAsia="en-GB"/>
              </w:rPr>
              <w:t> </w:t>
            </w:r>
          </w:p>
        </w:tc>
        <w:tc>
          <w:tcPr>
            <w:tcW w:w="2958" w:type="dxa"/>
            <w:tcBorders>
              <w:top w:val="single" w:sz="4" w:space="0" w:color="auto"/>
              <w:left w:val="single" w:sz="4" w:space="0" w:color="auto"/>
              <w:bottom w:val="single" w:sz="4" w:space="0" w:color="auto"/>
              <w:right w:val="single" w:sz="4" w:space="0" w:color="auto"/>
            </w:tcBorders>
          </w:tcPr>
          <w:p w14:paraId="4D87178C" w14:textId="77777777" w:rsidR="00526100" w:rsidRPr="005F6B8D" w:rsidRDefault="00526100" w:rsidP="00A25F69">
            <w:pPr>
              <w:pStyle w:val="TABLE-cell"/>
              <w:rPr>
                <w:lang w:eastAsia="en-GB"/>
              </w:rPr>
            </w:pPr>
            <w:r w:rsidRPr="005F6B8D">
              <w:rPr>
                <w:lang w:eastAsia="en-GB"/>
              </w:rPr>
              <w:t> </w:t>
            </w:r>
          </w:p>
        </w:tc>
      </w:tr>
    </w:tbl>
    <w:p w14:paraId="3EB985ED" w14:textId="77777777" w:rsidR="00526100" w:rsidRPr="005F6B8D" w:rsidRDefault="00526100" w:rsidP="00A25F69">
      <w:pPr>
        <w:pStyle w:val="PARAGRAPH"/>
        <w:rPr>
          <w:b/>
          <w:lang w:eastAsia="en-GB"/>
        </w:rPr>
      </w:pPr>
      <w:r w:rsidRPr="005F6B8D">
        <w:rPr>
          <w:b/>
          <w:lang w:eastAsia="en-GB"/>
        </w:rPr>
        <w:t>3: Equipment and Tests</w:t>
      </w:r>
    </w:p>
    <w:tbl>
      <w:tblPr>
        <w:tblW w:w="9356" w:type="dxa"/>
        <w:jc w:val="center"/>
        <w:tblLayout w:type="fixed"/>
        <w:tblCellMar>
          <w:left w:w="72" w:type="dxa"/>
          <w:right w:w="72" w:type="dxa"/>
        </w:tblCellMar>
        <w:tblLook w:val="0000" w:firstRow="0" w:lastRow="0" w:firstColumn="0" w:lastColumn="0" w:noHBand="0" w:noVBand="0"/>
      </w:tblPr>
      <w:tblGrid>
        <w:gridCol w:w="1206"/>
        <w:gridCol w:w="4008"/>
        <w:gridCol w:w="4142"/>
      </w:tblGrid>
      <w:tr w:rsidR="00526100" w:rsidRPr="005F6B8D" w14:paraId="1A4B8BCB" w14:textId="77777777" w:rsidTr="00A25F69">
        <w:trPr>
          <w:cantSplit/>
          <w:tblHeader/>
          <w:jc w:val="center"/>
        </w:trPr>
        <w:tc>
          <w:tcPr>
            <w:tcW w:w="9356" w:type="dxa"/>
            <w:gridSpan w:val="3"/>
            <w:tcBorders>
              <w:top w:val="single" w:sz="6" w:space="0" w:color="auto"/>
              <w:left w:val="single" w:sz="6" w:space="0" w:color="auto"/>
              <w:bottom w:val="single" w:sz="6" w:space="0" w:color="auto"/>
              <w:right w:val="single" w:sz="4" w:space="0" w:color="auto"/>
            </w:tcBorders>
          </w:tcPr>
          <w:p w14:paraId="6E53A771" w14:textId="77777777" w:rsidR="00526100" w:rsidRPr="005F6B8D" w:rsidRDefault="00526100" w:rsidP="00A25F69">
            <w:pPr>
              <w:pStyle w:val="TABLE-col-heading"/>
            </w:pPr>
            <w:r w:rsidRPr="005F6B8D">
              <w:br w:type="page"/>
            </w:r>
            <w:r w:rsidRPr="005F6B8D">
              <w:br w:type="page"/>
            </w:r>
            <w:r w:rsidRPr="005F6B8D">
              <w:br w:type="page"/>
            </w:r>
            <w:r w:rsidRPr="005F6B8D">
              <w:br w:type="page"/>
              <w:t>Standard: ISO 80079-37 Non-electrical equipment for explosive atmospheres – Non electrical type of protection constructional safety ”c”, control of ignition source ”b”, liquid immersion ”k”</w:t>
            </w:r>
          </w:p>
        </w:tc>
      </w:tr>
      <w:tr w:rsidR="00526100" w:rsidRPr="005F6B8D" w14:paraId="0B13A6F5" w14:textId="77777777" w:rsidTr="00A25F69">
        <w:trPr>
          <w:cantSplit/>
          <w:tblHeader/>
          <w:jc w:val="center"/>
        </w:trPr>
        <w:tc>
          <w:tcPr>
            <w:tcW w:w="1206" w:type="dxa"/>
            <w:tcBorders>
              <w:top w:val="single" w:sz="6" w:space="0" w:color="auto"/>
              <w:left w:val="single" w:sz="6" w:space="0" w:color="auto"/>
              <w:bottom w:val="single" w:sz="6" w:space="0" w:color="auto"/>
              <w:right w:val="single" w:sz="6" w:space="0" w:color="auto"/>
            </w:tcBorders>
          </w:tcPr>
          <w:p w14:paraId="5F3EBA65" w14:textId="77777777" w:rsidR="00526100" w:rsidRPr="005F6B8D" w:rsidRDefault="00526100" w:rsidP="00A25F69">
            <w:pPr>
              <w:pStyle w:val="TABLE-col-heading"/>
            </w:pPr>
            <w:r w:rsidRPr="005F6B8D">
              <w:t>Clause</w:t>
            </w:r>
          </w:p>
        </w:tc>
        <w:tc>
          <w:tcPr>
            <w:tcW w:w="4008" w:type="dxa"/>
            <w:tcBorders>
              <w:top w:val="single" w:sz="6" w:space="0" w:color="auto"/>
              <w:left w:val="single" w:sz="6" w:space="0" w:color="auto"/>
              <w:bottom w:val="single" w:sz="4" w:space="0" w:color="auto"/>
              <w:right w:val="single" w:sz="4" w:space="0" w:color="auto"/>
            </w:tcBorders>
          </w:tcPr>
          <w:p w14:paraId="048191C2" w14:textId="77777777" w:rsidR="00526100" w:rsidRPr="005F6B8D" w:rsidRDefault="00526100" w:rsidP="00A25F69">
            <w:pPr>
              <w:pStyle w:val="TABLE-col-heading"/>
            </w:pPr>
            <w:r w:rsidRPr="005F6B8D">
              <w:t xml:space="preserve">Requirement – Test </w:t>
            </w:r>
          </w:p>
        </w:tc>
        <w:tc>
          <w:tcPr>
            <w:tcW w:w="4142" w:type="dxa"/>
            <w:tcBorders>
              <w:top w:val="single" w:sz="6" w:space="0" w:color="auto"/>
              <w:left w:val="single" w:sz="4" w:space="0" w:color="auto"/>
              <w:bottom w:val="single" w:sz="4" w:space="0" w:color="auto"/>
              <w:right w:val="single" w:sz="4" w:space="0" w:color="auto"/>
            </w:tcBorders>
          </w:tcPr>
          <w:p w14:paraId="79C16384" w14:textId="77777777" w:rsidR="00526100" w:rsidRPr="005F6B8D" w:rsidRDefault="00526100" w:rsidP="00A25F69">
            <w:pPr>
              <w:pStyle w:val="TABLE-col-heading"/>
            </w:pPr>
            <w:r w:rsidRPr="005F6B8D">
              <w:t xml:space="preserve">Result – Remark </w:t>
            </w:r>
          </w:p>
        </w:tc>
      </w:tr>
      <w:tr w:rsidR="00526100" w:rsidRPr="005F6B8D" w14:paraId="3F9605E3" w14:textId="77777777" w:rsidTr="00A25F69">
        <w:trPr>
          <w:cantSplit/>
          <w:trHeight w:val="345"/>
          <w:jc w:val="center"/>
        </w:trPr>
        <w:tc>
          <w:tcPr>
            <w:tcW w:w="1206" w:type="dxa"/>
            <w:tcBorders>
              <w:top w:val="single" w:sz="4" w:space="0" w:color="auto"/>
              <w:left w:val="single" w:sz="4" w:space="0" w:color="auto"/>
              <w:right w:val="single" w:sz="4" w:space="0" w:color="auto"/>
            </w:tcBorders>
          </w:tcPr>
          <w:p w14:paraId="0BF8BCFB" w14:textId="77777777" w:rsidR="00526100" w:rsidRPr="005F6B8D" w:rsidRDefault="00526100" w:rsidP="00A25F69">
            <w:pPr>
              <w:pStyle w:val="TABLE-cell"/>
              <w:rPr>
                <w:b/>
              </w:rPr>
            </w:pPr>
            <w:r w:rsidRPr="005F6B8D">
              <w:rPr>
                <w:b/>
              </w:rPr>
              <w:t>8.1</w:t>
            </w:r>
          </w:p>
        </w:tc>
        <w:tc>
          <w:tcPr>
            <w:tcW w:w="8150" w:type="dxa"/>
            <w:gridSpan w:val="2"/>
            <w:tcBorders>
              <w:top w:val="single" w:sz="4" w:space="0" w:color="auto"/>
              <w:left w:val="single" w:sz="4" w:space="0" w:color="auto"/>
              <w:bottom w:val="single" w:sz="4" w:space="0" w:color="auto"/>
              <w:right w:val="single" w:sz="4" w:space="0" w:color="auto"/>
            </w:tcBorders>
          </w:tcPr>
          <w:p w14:paraId="60769098" w14:textId="77777777" w:rsidR="00526100" w:rsidRPr="005F6B8D" w:rsidRDefault="00526100" w:rsidP="00A25F69">
            <w:pPr>
              <w:pStyle w:val="TABLE-cell"/>
              <w:rPr>
                <w:b/>
              </w:rPr>
            </w:pPr>
            <w:bookmarkStart w:id="1857" w:name="_Toc376764693"/>
            <w:r w:rsidRPr="005F6B8D">
              <w:rPr>
                <w:b/>
              </w:rPr>
              <w:t>Type tests for equipment with type of protection constructional safety ”c”</w:t>
            </w:r>
            <w:bookmarkEnd w:id="1857"/>
          </w:p>
        </w:tc>
      </w:tr>
      <w:tr w:rsidR="00526100" w:rsidRPr="005F6B8D" w14:paraId="30AAC157"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796CBA2A" w14:textId="77777777" w:rsidR="00526100" w:rsidRPr="005F6B8D" w:rsidRDefault="00526100" w:rsidP="00A25F69">
            <w:pPr>
              <w:pStyle w:val="TABLE-cell"/>
            </w:pPr>
          </w:p>
        </w:tc>
        <w:tc>
          <w:tcPr>
            <w:tcW w:w="8150" w:type="dxa"/>
            <w:gridSpan w:val="2"/>
            <w:tcBorders>
              <w:top w:val="single" w:sz="4" w:space="0" w:color="auto"/>
              <w:left w:val="single" w:sz="4" w:space="0" w:color="auto"/>
              <w:bottom w:val="single" w:sz="4" w:space="0" w:color="auto"/>
              <w:right w:val="single" w:sz="4" w:space="0" w:color="auto"/>
            </w:tcBorders>
          </w:tcPr>
          <w:p w14:paraId="5B2EE241" w14:textId="77777777" w:rsidR="00526100" w:rsidRPr="005F6B8D" w:rsidRDefault="00526100" w:rsidP="00A25F69">
            <w:pPr>
              <w:pStyle w:val="TABLE-cell"/>
            </w:pPr>
            <w:r w:rsidRPr="005F6B8D">
              <w:t>These tests are covered by ISO 80079-36 and Annex B</w:t>
            </w:r>
          </w:p>
        </w:tc>
      </w:tr>
      <w:tr w:rsidR="00526100" w:rsidRPr="005F6B8D" w14:paraId="11F3BDDB" w14:textId="77777777" w:rsidTr="00A25F69">
        <w:trPr>
          <w:cantSplit/>
          <w:trHeight w:val="345"/>
          <w:jc w:val="center"/>
        </w:trPr>
        <w:tc>
          <w:tcPr>
            <w:tcW w:w="1206" w:type="dxa"/>
            <w:tcBorders>
              <w:top w:val="single" w:sz="4" w:space="0" w:color="auto"/>
              <w:left w:val="single" w:sz="4" w:space="0" w:color="auto"/>
              <w:right w:val="single" w:sz="4" w:space="0" w:color="auto"/>
            </w:tcBorders>
          </w:tcPr>
          <w:p w14:paraId="21C7E566" w14:textId="77777777" w:rsidR="00526100" w:rsidRPr="005F6B8D" w:rsidRDefault="00526100" w:rsidP="00A25F69">
            <w:pPr>
              <w:pStyle w:val="TABLE-cell"/>
              <w:rPr>
                <w:b/>
              </w:rPr>
            </w:pPr>
            <w:r w:rsidRPr="005F6B8D">
              <w:rPr>
                <w:b/>
              </w:rPr>
              <w:t>8.2</w:t>
            </w:r>
          </w:p>
        </w:tc>
        <w:tc>
          <w:tcPr>
            <w:tcW w:w="8150" w:type="dxa"/>
            <w:gridSpan w:val="2"/>
            <w:tcBorders>
              <w:top w:val="single" w:sz="4" w:space="0" w:color="auto"/>
              <w:left w:val="single" w:sz="4" w:space="0" w:color="auto"/>
              <w:bottom w:val="single" w:sz="4" w:space="0" w:color="auto"/>
              <w:right w:val="single" w:sz="4" w:space="0" w:color="auto"/>
            </w:tcBorders>
          </w:tcPr>
          <w:p w14:paraId="0CB835C7" w14:textId="77777777" w:rsidR="00526100" w:rsidRPr="005F6B8D" w:rsidRDefault="00526100" w:rsidP="00A25F69">
            <w:pPr>
              <w:pStyle w:val="TABLE-cell"/>
              <w:rPr>
                <w:b/>
              </w:rPr>
            </w:pPr>
            <w:r w:rsidRPr="005F6B8D">
              <w:rPr>
                <w:b/>
              </w:rPr>
              <w:t>Type tests for equipment with type of protection control of ignition source ”b”</w:t>
            </w:r>
          </w:p>
        </w:tc>
      </w:tr>
      <w:tr w:rsidR="00526100" w:rsidRPr="005F6B8D" w14:paraId="2B1FBD52"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4EC734A1" w14:textId="77777777" w:rsidR="00526100" w:rsidRPr="005F6B8D" w:rsidRDefault="00526100" w:rsidP="00A25F69">
            <w:pPr>
              <w:pStyle w:val="TABLE-cell"/>
              <w:rPr>
                <w:b/>
              </w:rPr>
            </w:pPr>
            <w:r w:rsidRPr="005F6B8D">
              <w:rPr>
                <w:b/>
              </w:rPr>
              <w:t>8.2.1</w:t>
            </w:r>
          </w:p>
        </w:tc>
        <w:tc>
          <w:tcPr>
            <w:tcW w:w="8150" w:type="dxa"/>
            <w:gridSpan w:val="2"/>
            <w:tcBorders>
              <w:top w:val="single" w:sz="4" w:space="0" w:color="auto"/>
              <w:left w:val="single" w:sz="4" w:space="0" w:color="auto"/>
              <w:bottom w:val="single" w:sz="4" w:space="0" w:color="auto"/>
              <w:right w:val="single" w:sz="4" w:space="0" w:color="auto"/>
            </w:tcBorders>
          </w:tcPr>
          <w:p w14:paraId="4B3AD58F" w14:textId="77777777" w:rsidR="00526100" w:rsidRPr="005F6B8D" w:rsidRDefault="00526100" w:rsidP="00A25F69">
            <w:pPr>
              <w:pStyle w:val="TABLE-cell"/>
            </w:pPr>
            <w:bookmarkStart w:id="1858" w:name="_Toc376764695"/>
            <w:r w:rsidRPr="005F6B8D">
              <w:rPr>
                <w:b/>
              </w:rPr>
              <w:t>Determination of control parameters</w:t>
            </w:r>
            <w:bookmarkEnd w:id="1858"/>
            <w:r w:rsidRPr="005F6B8D">
              <w:rPr>
                <w:b/>
              </w:rPr>
              <w:t xml:space="preserve"> *</w:t>
            </w:r>
          </w:p>
        </w:tc>
      </w:tr>
      <w:tr w:rsidR="00526100" w:rsidRPr="005F6B8D" w14:paraId="187FC4AA"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7BAEBB9E"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9608B84"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07D52F2F" w14:textId="77777777" w:rsidR="00526100" w:rsidRPr="005F6B8D" w:rsidRDefault="00526100" w:rsidP="00A25F69">
            <w:pPr>
              <w:pStyle w:val="TABLE-cell"/>
            </w:pPr>
          </w:p>
        </w:tc>
      </w:tr>
      <w:tr w:rsidR="00526100" w:rsidRPr="005F6B8D" w14:paraId="4A104A4A"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78A87623"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1C90862"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4853988E" w14:textId="77777777" w:rsidR="00526100" w:rsidRPr="005F6B8D" w:rsidRDefault="00526100" w:rsidP="00A25F69">
            <w:pPr>
              <w:pStyle w:val="TABLE-cell"/>
            </w:pPr>
          </w:p>
        </w:tc>
      </w:tr>
      <w:tr w:rsidR="00526100" w:rsidRPr="005F6B8D" w14:paraId="0CE11B06"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6DFED664"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6473AE8A"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44FBD9D8" w14:textId="77777777" w:rsidR="00526100" w:rsidRPr="005F6B8D" w:rsidRDefault="00526100" w:rsidP="00A25F69">
            <w:pPr>
              <w:pStyle w:val="TABLE-cell"/>
            </w:pPr>
          </w:p>
        </w:tc>
      </w:tr>
      <w:tr w:rsidR="00526100" w:rsidRPr="005F6B8D" w14:paraId="26C4E9B9"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32D669B5"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66A204E4"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70A28B3F" w14:textId="77777777" w:rsidR="00526100" w:rsidRPr="005F6B8D" w:rsidRDefault="00526100" w:rsidP="00A25F69">
            <w:pPr>
              <w:pStyle w:val="TABLE-cell"/>
            </w:pPr>
          </w:p>
        </w:tc>
      </w:tr>
      <w:tr w:rsidR="00526100" w:rsidRPr="005F6B8D" w14:paraId="2EC316BF" w14:textId="77777777" w:rsidTr="00A25F69">
        <w:trPr>
          <w:cantSplit/>
          <w:trHeight w:val="345"/>
          <w:jc w:val="center"/>
        </w:trPr>
        <w:tc>
          <w:tcPr>
            <w:tcW w:w="1206" w:type="dxa"/>
            <w:tcBorders>
              <w:top w:val="single" w:sz="4" w:space="0" w:color="auto"/>
              <w:left w:val="single" w:sz="4" w:space="0" w:color="auto"/>
              <w:right w:val="single" w:sz="4" w:space="0" w:color="auto"/>
            </w:tcBorders>
          </w:tcPr>
          <w:p w14:paraId="6B471F2B" w14:textId="77777777" w:rsidR="00526100" w:rsidRPr="005F6B8D" w:rsidRDefault="00526100" w:rsidP="00A25F69">
            <w:pPr>
              <w:pStyle w:val="TABLE-cell"/>
              <w:rPr>
                <w:b/>
              </w:rPr>
            </w:pPr>
            <w:r w:rsidRPr="005F6B8D">
              <w:rPr>
                <w:b/>
              </w:rPr>
              <w:t>8.2.2</w:t>
            </w:r>
          </w:p>
        </w:tc>
        <w:tc>
          <w:tcPr>
            <w:tcW w:w="8150" w:type="dxa"/>
            <w:gridSpan w:val="2"/>
            <w:tcBorders>
              <w:top w:val="single" w:sz="4" w:space="0" w:color="auto"/>
              <w:left w:val="single" w:sz="4" w:space="0" w:color="auto"/>
              <w:bottom w:val="single" w:sz="4" w:space="0" w:color="auto"/>
              <w:right w:val="single" w:sz="4" w:space="0" w:color="auto"/>
            </w:tcBorders>
          </w:tcPr>
          <w:p w14:paraId="2283A0F8" w14:textId="77777777" w:rsidR="00526100" w:rsidRPr="005F6B8D" w:rsidRDefault="00526100" w:rsidP="00A25F69">
            <w:pPr>
              <w:pStyle w:val="TABLE-cell"/>
              <w:rPr>
                <w:b/>
              </w:rPr>
            </w:pPr>
            <w:bookmarkStart w:id="1859" w:name="_Toc376764696"/>
            <w:r w:rsidRPr="005F6B8D">
              <w:rPr>
                <w:b/>
              </w:rPr>
              <w:t>Function and accuracy check of the ignition protection system</w:t>
            </w:r>
            <w:bookmarkEnd w:id="1859"/>
            <w:r w:rsidRPr="005F6B8D">
              <w:rPr>
                <w:b/>
              </w:rPr>
              <w:t xml:space="preserve"> *</w:t>
            </w:r>
          </w:p>
        </w:tc>
      </w:tr>
      <w:tr w:rsidR="00526100" w:rsidRPr="005F6B8D" w14:paraId="1FE5BCE1"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0D4C7043"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487B69C5"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41958395" w14:textId="77777777" w:rsidR="00526100" w:rsidRPr="005F6B8D" w:rsidRDefault="00526100" w:rsidP="00A25F69">
            <w:pPr>
              <w:pStyle w:val="TABLE-cell"/>
            </w:pPr>
          </w:p>
        </w:tc>
      </w:tr>
      <w:tr w:rsidR="00526100" w:rsidRPr="005F6B8D" w14:paraId="2C4F0951"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4B8BBDBB"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4AFA9F67"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0BC1FE8C" w14:textId="77777777" w:rsidR="00526100" w:rsidRPr="005F6B8D" w:rsidRDefault="00526100" w:rsidP="00A25F69">
            <w:pPr>
              <w:pStyle w:val="TABLE-cell"/>
            </w:pPr>
          </w:p>
        </w:tc>
      </w:tr>
      <w:tr w:rsidR="00526100" w:rsidRPr="005F6B8D" w14:paraId="16C6D21A"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6F2534B3"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0163B3C9"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68F4EA21" w14:textId="77777777" w:rsidR="00526100" w:rsidRPr="005F6B8D" w:rsidRDefault="00526100" w:rsidP="00A25F69">
            <w:pPr>
              <w:pStyle w:val="TABLE-cell"/>
            </w:pPr>
          </w:p>
        </w:tc>
      </w:tr>
      <w:tr w:rsidR="00526100" w:rsidRPr="005F6B8D" w14:paraId="2C5E87D5"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6476F3C7"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42730C4F"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52AC0592" w14:textId="77777777" w:rsidR="00526100" w:rsidRPr="005F6B8D" w:rsidRDefault="00526100" w:rsidP="00A25F69">
            <w:pPr>
              <w:pStyle w:val="TABLE-cell"/>
            </w:pPr>
          </w:p>
        </w:tc>
      </w:tr>
      <w:tr w:rsidR="00526100" w:rsidRPr="005F6B8D" w14:paraId="027E9A9E"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418DCF65"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785A276F" w14:textId="77777777" w:rsidR="00526100" w:rsidRPr="005F6B8D" w:rsidRDefault="00526100" w:rsidP="00A25F69">
            <w:pPr>
              <w:pStyle w:val="TABLE-cell"/>
            </w:pPr>
          </w:p>
        </w:tc>
        <w:tc>
          <w:tcPr>
            <w:tcW w:w="4142" w:type="dxa"/>
            <w:tcBorders>
              <w:top w:val="single" w:sz="4" w:space="0" w:color="auto"/>
              <w:left w:val="single" w:sz="4" w:space="0" w:color="auto"/>
              <w:bottom w:val="single" w:sz="4" w:space="0" w:color="auto"/>
              <w:right w:val="single" w:sz="4" w:space="0" w:color="auto"/>
            </w:tcBorders>
          </w:tcPr>
          <w:p w14:paraId="35A7D40C" w14:textId="77777777" w:rsidR="00526100" w:rsidRPr="005F6B8D" w:rsidRDefault="00526100" w:rsidP="00A25F69">
            <w:pPr>
              <w:pStyle w:val="TABLE-cell"/>
            </w:pPr>
          </w:p>
        </w:tc>
      </w:tr>
      <w:tr w:rsidR="00526100" w:rsidRPr="005F6B8D" w14:paraId="55A6536C" w14:textId="77777777" w:rsidTr="00A25F69">
        <w:trPr>
          <w:cantSplit/>
          <w:trHeight w:val="345"/>
          <w:jc w:val="center"/>
        </w:trPr>
        <w:tc>
          <w:tcPr>
            <w:tcW w:w="1206" w:type="dxa"/>
            <w:tcBorders>
              <w:top w:val="single" w:sz="4" w:space="0" w:color="auto"/>
              <w:left w:val="single" w:sz="4" w:space="0" w:color="auto"/>
              <w:bottom w:val="single" w:sz="4" w:space="0" w:color="auto"/>
              <w:right w:val="single" w:sz="4" w:space="0" w:color="auto"/>
            </w:tcBorders>
          </w:tcPr>
          <w:p w14:paraId="4DFE5319" w14:textId="77777777" w:rsidR="00526100" w:rsidRPr="005F6B8D" w:rsidRDefault="00526100" w:rsidP="00A25F69">
            <w:pPr>
              <w:pStyle w:val="TABLE-cell"/>
              <w:rPr>
                <w:b/>
              </w:rPr>
            </w:pPr>
            <w:r w:rsidRPr="005F6B8D">
              <w:rPr>
                <w:b/>
              </w:rPr>
              <w:t>8.3</w:t>
            </w:r>
          </w:p>
        </w:tc>
        <w:tc>
          <w:tcPr>
            <w:tcW w:w="8150" w:type="dxa"/>
            <w:gridSpan w:val="2"/>
            <w:tcBorders>
              <w:top w:val="single" w:sz="4" w:space="0" w:color="auto"/>
              <w:left w:val="single" w:sz="4" w:space="0" w:color="auto"/>
              <w:bottom w:val="single" w:sz="4" w:space="0" w:color="auto"/>
              <w:right w:val="single" w:sz="4" w:space="0" w:color="auto"/>
            </w:tcBorders>
          </w:tcPr>
          <w:p w14:paraId="30C6CCAA" w14:textId="77777777" w:rsidR="00526100" w:rsidRPr="005F6B8D" w:rsidRDefault="00526100" w:rsidP="00A25F69">
            <w:pPr>
              <w:pStyle w:val="TABLE-cell"/>
              <w:rPr>
                <w:b/>
              </w:rPr>
            </w:pPr>
            <w:bookmarkStart w:id="1860" w:name="_Toc376764697"/>
            <w:r w:rsidRPr="005F6B8D">
              <w:rPr>
                <w:b/>
              </w:rPr>
              <w:t>Type tests for equipment with type of protection liquid immersion ”k”</w:t>
            </w:r>
            <w:bookmarkEnd w:id="1860"/>
          </w:p>
        </w:tc>
      </w:tr>
      <w:tr w:rsidR="00526100" w:rsidRPr="005F6B8D" w14:paraId="58A22559" w14:textId="77777777" w:rsidTr="00A25F69">
        <w:trPr>
          <w:cantSplit/>
          <w:trHeight w:val="345"/>
          <w:jc w:val="center"/>
        </w:trPr>
        <w:tc>
          <w:tcPr>
            <w:tcW w:w="1206" w:type="dxa"/>
            <w:tcBorders>
              <w:top w:val="single" w:sz="4" w:space="0" w:color="auto"/>
              <w:left w:val="single" w:sz="4" w:space="0" w:color="auto"/>
              <w:bottom w:val="single" w:sz="4" w:space="0" w:color="auto"/>
              <w:right w:val="single" w:sz="4" w:space="0" w:color="auto"/>
            </w:tcBorders>
          </w:tcPr>
          <w:p w14:paraId="68DB42E1" w14:textId="77777777" w:rsidR="00526100" w:rsidRPr="005F6B8D" w:rsidRDefault="00526100" w:rsidP="00A25F69">
            <w:pPr>
              <w:pStyle w:val="TABLE-cell"/>
              <w:rPr>
                <w:b/>
              </w:rPr>
            </w:pPr>
            <w:r w:rsidRPr="005F6B8D">
              <w:rPr>
                <w:b/>
              </w:rPr>
              <w:t>8.3.2</w:t>
            </w:r>
          </w:p>
        </w:tc>
        <w:tc>
          <w:tcPr>
            <w:tcW w:w="8150" w:type="dxa"/>
            <w:gridSpan w:val="2"/>
            <w:tcBorders>
              <w:top w:val="single" w:sz="4" w:space="0" w:color="auto"/>
              <w:left w:val="single" w:sz="4" w:space="0" w:color="auto"/>
              <w:bottom w:val="single" w:sz="4" w:space="0" w:color="auto"/>
              <w:right w:val="single" w:sz="4" w:space="0" w:color="auto"/>
            </w:tcBorders>
          </w:tcPr>
          <w:p w14:paraId="3EA19A1D" w14:textId="77777777" w:rsidR="00526100" w:rsidRPr="005F6B8D" w:rsidRDefault="00526100" w:rsidP="00A25F69">
            <w:pPr>
              <w:pStyle w:val="TABLE-cell"/>
              <w:rPr>
                <w:b/>
              </w:rPr>
            </w:pPr>
            <w:bookmarkStart w:id="1861" w:name="_Ref329332211"/>
            <w:bookmarkStart w:id="1862" w:name="_Toc376764699"/>
            <w:r w:rsidRPr="005F6B8D">
              <w:rPr>
                <w:b/>
              </w:rPr>
              <w:t>Increased pressure test on enclosed equipment having a sealed enclosure that contains static, or flowing protective liquid</w:t>
            </w:r>
            <w:bookmarkEnd w:id="1861"/>
            <w:bookmarkEnd w:id="1862"/>
            <w:r w:rsidRPr="005F6B8D">
              <w:rPr>
                <w:b/>
              </w:rPr>
              <w:t xml:space="preserve"> *</w:t>
            </w:r>
          </w:p>
        </w:tc>
      </w:tr>
      <w:tr w:rsidR="00526100" w:rsidRPr="005F6B8D" w14:paraId="4B8190DF"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5F7FA6DD"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F315CD4"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63C3041C" w14:textId="77777777" w:rsidR="00526100" w:rsidRPr="005F6B8D" w:rsidRDefault="00526100" w:rsidP="00A25F69">
            <w:pPr>
              <w:pStyle w:val="TABLE-cell"/>
            </w:pPr>
          </w:p>
        </w:tc>
      </w:tr>
      <w:tr w:rsidR="00526100" w:rsidRPr="005F6B8D" w14:paraId="7CCC502B"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449F87AA"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72457A1"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08429149" w14:textId="77777777" w:rsidR="00526100" w:rsidRPr="005F6B8D" w:rsidRDefault="00526100" w:rsidP="00A25F69">
            <w:pPr>
              <w:pStyle w:val="TABLE-cell"/>
            </w:pPr>
          </w:p>
        </w:tc>
      </w:tr>
      <w:tr w:rsidR="00526100" w:rsidRPr="005F6B8D" w14:paraId="647630B6"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452C79BB"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646DB5E"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775A7638" w14:textId="77777777" w:rsidR="00526100" w:rsidRPr="005F6B8D" w:rsidRDefault="00526100" w:rsidP="00A25F69">
            <w:pPr>
              <w:pStyle w:val="TABLE-cell"/>
            </w:pPr>
          </w:p>
        </w:tc>
      </w:tr>
      <w:tr w:rsidR="00526100" w:rsidRPr="005F6B8D" w14:paraId="4AEB0D60"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2537A563"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62D096B0"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7731C1F7" w14:textId="77777777" w:rsidR="00526100" w:rsidRPr="005F6B8D" w:rsidRDefault="00526100" w:rsidP="00A25F69">
            <w:pPr>
              <w:pStyle w:val="TABLE-cell"/>
            </w:pPr>
          </w:p>
        </w:tc>
      </w:tr>
      <w:tr w:rsidR="00526100" w:rsidRPr="005F6B8D" w14:paraId="268767EB" w14:textId="77777777" w:rsidTr="00A25F69">
        <w:trPr>
          <w:cantSplit/>
          <w:trHeight w:val="330"/>
          <w:jc w:val="center"/>
        </w:trPr>
        <w:tc>
          <w:tcPr>
            <w:tcW w:w="1206" w:type="dxa"/>
            <w:tcBorders>
              <w:top w:val="single" w:sz="4" w:space="0" w:color="auto"/>
              <w:left w:val="single" w:sz="4" w:space="0" w:color="auto"/>
              <w:right w:val="single" w:sz="4" w:space="0" w:color="auto"/>
            </w:tcBorders>
          </w:tcPr>
          <w:p w14:paraId="366D0467"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right w:val="single" w:sz="4" w:space="0" w:color="auto"/>
            </w:tcBorders>
          </w:tcPr>
          <w:p w14:paraId="0F4EA5CF" w14:textId="77777777" w:rsidR="00526100" w:rsidRPr="005F6B8D" w:rsidRDefault="00526100" w:rsidP="00A25F69">
            <w:pPr>
              <w:pStyle w:val="TABLE-cell"/>
            </w:pPr>
          </w:p>
        </w:tc>
        <w:tc>
          <w:tcPr>
            <w:tcW w:w="4142" w:type="dxa"/>
            <w:tcBorders>
              <w:top w:val="single" w:sz="4" w:space="0" w:color="auto"/>
              <w:left w:val="single" w:sz="4" w:space="0" w:color="auto"/>
              <w:right w:val="single" w:sz="4" w:space="0" w:color="auto"/>
            </w:tcBorders>
          </w:tcPr>
          <w:p w14:paraId="573BA720" w14:textId="77777777" w:rsidR="00526100" w:rsidRPr="005F6B8D" w:rsidRDefault="00526100" w:rsidP="00A25F69">
            <w:pPr>
              <w:pStyle w:val="TABLE-cell"/>
            </w:pPr>
          </w:p>
        </w:tc>
      </w:tr>
      <w:tr w:rsidR="00526100" w:rsidRPr="005F6B8D" w14:paraId="3C11D564" w14:textId="77777777" w:rsidTr="00A25F69">
        <w:trPr>
          <w:cantSplit/>
          <w:trHeight w:val="345"/>
          <w:jc w:val="center"/>
        </w:trPr>
        <w:tc>
          <w:tcPr>
            <w:tcW w:w="1206" w:type="dxa"/>
            <w:tcBorders>
              <w:top w:val="single" w:sz="4" w:space="0" w:color="auto"/>
              <w:left w:val="single" w:sz="4" w:space="0" w:color="auto"/>
              <w:bottom w:val="single" w:sz="4" w:space="0" w:color="auto"/>
              <w:right w:val="single" w:sz="4" w:space="0" w:color="auto"/>
            </w:tcBorders>
          </w:tcPr>
          <w:p w14:paraId="33AA6E6D" w14:textId="77777777" w:rsidR="00526100" w:rsidRPr="005F6B8D" w:rsidRDefault="00526100" w:rsidP="00A25F69">
            <w:pPr>
              <w:pStyle w:val="TABLE-cell"/>
              <w:rPr>
                <w:b/>
              </w:rPr>
            </w:pPr>
            <w:r w:rsidRPr="005F6B8D">
              <w:rPr>
                <w:b/>
              </w:rPr>
              <w:t>8.3.3</w:t>
            </w:r>
          </w:p>
        </w:tc>
        <w:tc>
          <w:tcPr>
            <w:tcW w:w="8150" w:type="dxa"/>
            <w:gridSpan w:val="2"/>
            <w:tcBorders>
              <w:top w:val="single" w:sz="4" w:space="0" w:color="auto"/>
              <w:left w:val="single" w:sz="4" w:space="0" w:color="auto"/>
              <w:bottom w:val="single" w:sz="4" w:space="0" w:color="auto"/>
              <w:right w:val="single" w:sz="4" w:space="0" w:color="auto"/>
            </w:tcBorders>
          </w:tcPr>
          <w:p w14:paraId="2C5B0D16" w14:textId="77777777" w:rsidR="00526100" w:rsidRPr="005F6B8D" w:rsidRDefault="00526100" w:rsidP="00A25F69">
            <w:pPr>
              <w:pStyle w:val="TABLE-cell"/>
              <w:rPr>
                <w:b/>
              </w:rPr>
            </w:pPr>
            <w:bookmarkStart w:id="1863" w:name="_Ref329332217"/>
            <w:bookmarkStart w:id="1864" w:name="_Toc376764700"/>
            <w:r w:rsidRPr="005F6B8D">
              <w:rPr>
                <w:b/>
              </w:rPr>
              <w:t>Overpressure test on enclosed equipment having a vented enclosure</w:t>
            </w:r>
            <w:bookmarkEnd w:id="1863"/>
            <w:bookmarkEnd w:id="1864"/>
            <w:r w:rsidRPr="005F6B8D">
              <w:rPr>
                <w:b/>
              </w:rPr>
              <w:t xml:space="preserve"> *</w:t>
            </w:r>
          </w:p>
        </w:tc>
      </w:tr>
      <w:tr w:rsidR="00526100" w:rsidRPr="005F6B8D" w14:paraId="5588ED19"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13343359"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4A2A4E3"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7E9C8435" w14:textId="77777777" w:rsidR="00526100" w:rsidRPr="005F6B8D" w:rsidRDefault="00526100" w:rsidP="00A25F69">
            <w:pPr>
              <w:pStyle w:val="TABLE-cell"/>
            </w:pPr>
          </w:p>
        </w:tc>
      </w:tr>
      <w:tr w:rsidR="00526100" w:rsidRPr="005F6B8D" w14:paraId="11EBE1AD"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00FCBE10"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B142774"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4F3A7D75" w14:textId="77777777" w:rsidR="00526100" w:rsidRPr="005F6B8D" w:rsidRDefault="00526100" w:rsidP="00A25F69">
            <w:pPr>
              <w:pStyle w:val="TABLE-cell"/>
            </w:pPr>
          </w:p>
        </w:tc>
      </w:tr>
      <w:tr w:rsidR="00526100" w:rsidRPr="005F6B8D" w14:paraId="2EE06D81" w14:textId="77777777" w:rsidTr="00A25F69">
        <w:trPr>
          <w:cantSplit/>
          <w:trHeight w:val="330"/>
          <w:jc w:val="center"/>
        </w:trPr>
        <w:tc>
          <w:tcPr>
            <w:tcW w:w="1206" w:type="dxa"/>
            <w:tcBorders>
              <w:top w:val="single" w:sz="6" w:space="0" w:color="auto"/>
              <w:left w:val="single" w:sz="6" w:space="0" w:color="auto"/>
              <w:bottom w:val="single" w:sz="6" w:space="0" w:color="auto"/>
              <w:right w:val="single" w:sz="6" w:space="0" w:color="auto"/>
            </w:tcBorders>
          </w:tcPr>
          <w:p w14:paraId="213D5A1B" w14:textId="77777777" w:rsidR="00526100" w:rsidRPr="005F6B8D" w:rsidRDefault="00526100" w:rsidP="00A25F69">
            <w:pPr>
              <w:pStyle w:val="TABLE-cell"/>
            </w:pPr>
          </w:p>
        </w:tc>
        <w:tc>
          <w:tcPr>
            <w:tcW w:w="4008" w:type="dxa"/>
            <w:tcBorders>
              <w:top w:val="single" w:sz="6" w:space="0" w:color="auto"/>
              <w:left w:val="single" w:sz="6" w:space="0" w:color="auto"/>
              <w:bottom w:val="single" w:sz="6" w:space="0" w:color="auto"/>
              <w:right w:val="single" w:sz="4" w:space="0" w:color="auto"/>
            </w:tcBorders>
          </w:tcPr>
          <w:p w14:paraId="49B67063" w14:textId="77777777" w:rsidR="00526100" w:rsidRPr="005F6B8D" w:rsidRDefault="00526100" w:rsidP="00A25F69">
            <w:pPr>
              <w:pStyle w:val="TABLE-cell"/>
            </w:pPr>
            <w:r w:rsidRPr="005F6B8D">
              <w:t>Capable of being performed correctly</w:t>
            </w:r>
          </w:p>
        </w:tc>
        <w:tc>
          <w:tcPr>
            <w:tcW w:w="4142" w:type="dxa"/>
            <w:tcBorders>
              <w:top w:val="single" w:sz="6" w:space="0" w:color="auto"/>
              <w:left w:val="single" w:sz="4" w:space="0" w:color="auto"/>
              <w:bottom w:val="single" w:sz="6" w:space="0" w:color="auto"/>
              <w:right w:val="single" w:sz="6" w:space="0" w:color="auto"/>
            </w:tcBorders>
          </w:tcPr>
          <w:p w14:paraId="770250BE" w14:textId="77777777" w:rsidR="00526100" w:rsidRPr="005F6B8D" w:rsidRDefault="00526100" w:rsidP="00A25F69">
            <w:pPr>
              <w:pStyle w:val="TABLE-cell"/>
            </w:pPr>
          </w:p>
        </w:tc>
      </w:tr>
      <w:tr w:rsidR="00526100" w:rsidRPr="005F6B8D" w14:paraId="5FEFB6B9" w14:textId="77777777" w:rsidTr="00A25F69">
        <w:trPr>
          <w:cantSplit/>
          <w:trHeight w:val="330"/>
          <w:jc w:val="center"/>
        </w:trPr>
        <w:tc>
          <w:tcPr>
            <w:tcW w:w="1206" w:type="dxa"/>
            <w:tcBorders>
              <w:top w:val="single" w:sz="6" w:space="0" w:color="auto"/>
              <w:left w:val="single" w:sz="6" w:space="0" w:color="auto"/>
              <w:bottom w:val="single" w:sz="6" w:space="0" w:color="auto"/>
              <w:right w:val="single" w:sz="6" w:space="0" w:color="auto"/>
            </w:tcBorders>
          </w:tcPr>
          <w:p w14:paraId="72D5B7AA" w14:textId="77777777" w:rsidR="00526100" w:rsidRPr="005F6B8D" w:rsidRDefault="00526100" w:rsidP="00A25F69">
            <w:pPr>
              <w:pStyle w:val="TABLE-cell"/>
            </w:pPr>
          </w:p>
        </w:tc>
        <w:tc>
          <w:tcPr>
            <w:tcW w:w="4008" w:type="dxa"/>
            <w:tcBorders>
              <w:top w:val="single" w:sz="6" w:space="0" w:color="auto"/>
              <w:left w:val="single" w:sz="6" w:space="0" w:color="auto"/>
              <w:bottom w:val="single" w:sz="6" w:space="0" w:color="auto"/>
              <w:right w:val="single" w:sz="4" w:space="0" w:color="auto"/>
            </w:tcBorders>
          </w:tcPr>
          <w:p w14:paraId="0BF3F1BE" w14:textId="77777777" w:rsidR="00526100" w:rsidRPr="005F6B8D" w:rsidRDefault="00526100" w:rsidP="00A25F69">
            <w:pPr>
              <w:pStyle w:val="TABLE-cell"/>
            </w:pPr>
            <w:r w:rsidRPr="005F6B8D">
              <w:t>Comments</w:t>
            </w:r>
          </w:p>
        </w:tc>
        <w:tc>
          <w:tcPr>
            <w:tcW w:w="4142" w:type="dxa"/>
            <w:tcBorders>
              <w:top w:val="single" w:sz="6" w:space="0" w:color="auto"/>
              <w:left w:val="single" w:sz="4" w:space="0" w:color="auto"/>
              <w:bottom w:val="single" w:sz="6" w:space="0" w:color="auto"/>
              <w:right w:val="single" w:sz="6" w:space="0" w:color="auto"/>
            </w:tcBorders>
          </w:tcPr>
          <w:p w14:paraId="288DB89A" w14:textId="77777777" w:rsidR="00526100" w:rsidRPr="005F6B8D" w:rsidRDefault="00526100" w:rsidP="00A25F69">
            <w:pPr>
              <w:pStyle w:val="TABLE-cell"/>
            </w:pPr>
          </w:p>
        </w:tc>
      </w:tr>
      <w:tr w:rsidR="00526100" w:rsidRPr="005F6B8D" w14:paraId="2CFF8DA1" w14:textId="77777777" w:rsidTr="00A25F69">
        <w:trPr>
          <w:cantSplit/>
          <w:trHeight w:val="330"/>
          <w:jc w:val="center"/>
        </w:trPr>
        <w:tc>
          <w:tcPr>
            <w:tcW w:w="1206" w:type="dxa"/>
            <w:tcBorders>
              <w:top w:val="single" w:sz="6" w:space="0" w:color="auto"/>
              <w:left w:val="single" w:sz="6" w:space="0" w:color="auto"/>
              <w:bottom w:val="single" w:sz="6" w:space="0" w:color="auto"/>
              <w:right w:val="single" w:sz="6" w:space="0" w:color="auto"/>
            </w:tcBorders>
          </w:tcPr>
          <w:p w14:paraId="0A41BBB1" w14:textId="77777777" w:rsidR="00526100" w:rsidRPr="005F6B8D" w:rsidRDefault="00526100" w:rsidP="00A25F69">
            <w:pPr>
              <w:pStyle w:val="TABLE-cell"/>
            </w:pPr>
            <w:r w:rsidRPr="005F6B8D">
              <w:t>Photos</w:t>
            </w:r>
          </w:p>
        </w:tc>
        <w:tc>
          <w:tcPr>
            <w:tcW w:w="4008" w:type="dxa"/>
            <w:tcBorders>
              <w:top w:val="single" w:sz="6" w:space="0" w:color="auto"/>
              <w:left w:val="single" w:sz="6" w:space="0" w:color="auto"/>
              <w:bottom w:val="single" w:sz="6" w:space="0" w:color="auto"/>
              <w:right w:val="single" w:sz="4" w:space="0" w:color="auto"/>
            </w:tcBorders>
          </w:tcPr>
          <w:p w14:paraId="16CA18AB" w14:textId="77777777" w:rsidR="00526100" w:rsidRPr="005F6B8D" w:rsidRDefault="00526100" w:rsidP="00A25F69">
            <w:pPr>
              <w:pStyle w:val="TABLE-cell"/>
            </w:pPr>
          </w:p>
        </w:tc>
        <w:tc>
          <w:tcPr>
            <w:tcW w:w="4142" w:type="dxa"/>
            <w:tcBorders>
              <w:top w:val="single" w:sz="6" w:space="0" w:color="auto"/>
              <w:left w:val="single" w:sz="4" w:space="0" w:color="auto"/>
              <w:bottom w:val="single" w:sz="6" w:space="0" w:color="auto"/>
              <w:right w:val="single" w:sz="6" w:space="0" w:color="auto"/>
            </w:tcBorders>
          </w:tcPr>
          <w:p w14:paraId="622127C5" w14:textId="77777777" w:rsidR="00526100" w:rsidRPr="005F6B8D" w:rsidRDefault="00526100" w:rsidP="00A25F69">
            <w:pPr>
              <w:pStyle w:val="TABLE-cell"/>
            </w:pPr>
          </w:p>
        </w:tc>
      </w:tr>
      <w:tr w:rsidR="00526100" w:rsidRPr="005F6B8D" w14:paraId="5370B443" w14:textId="77777777" w:rsidTr="00A25F69">
        <w:trPr>
          <w:cantSplit/>
          <w:trHeight w:val="345"/>
          <w:jc w:val="center"/>
        </w:trPr>
        <w:tc>
          <w:tcPr>
            <w:tcW w:w="1206" w:type="dxa"/>
            <w:tcBorders>
              <w:top w:val="single" w:sz="4" w:space="0" w:color="auto"/>
              <w:left w:val="single" w:sz="4" w:space="0" w:color="auto"/>
              <w:bottom w:val="single" w:sz="4" w:space="0" w:color="auto"/>
              <w:right w:val="single" w:sz="4" w:space="0" w:color="auto"/>
            </w:tcBorders>
          </w:tcPr>
          <w:p w14:paraId="62E923E4" w14:textId="77777777" w:rsidR="00526100" w:rsidRPr="005F6B8D" w:rsidRDefault="00526100" w:rsidP="00A25F69">
            <w:pPr>
              <w:pStyle w:val="TABLE-cell"/>
              <w:rPr>
                <w:b/>
              </w:rPr>
            </w:pPr>
            <w:r w:rsidRPr="005F6B8D">
              <w:rPr>
                <w:b/>
              </w:rPr>
              <w:t xml:space="preserve">Annex B </w:t>
            </w:r>
          </w:p>
          <w:p w14:paraId="2512C9D5" w14:textId="77777777" w:rsidR="00526100" w:rsidRPr="005F6B8D" w:rsidRDefault="00526100" w:rsidP="00A25F69">
            <w:pPr>
              <w:pStyle w:val="TABLE-cell"/>
              <w:rPr>
                <w:b/>
              </w:rPr>
            </w:pPr>
            <w:r w:rsidRPr="005F6B8D">
              <w:rPr>
                <w:b/>
              </w:rPr>
              <w:t xml:space="preserve">B.1 </w:t>
            </w:r>
          </w:p>
        </w:tc>
        <w:tc>
          <w:tcPr>
            <w:tcW w:w="8150" w:type="dxa"/>
            <w:gridSpan w:val="2"/>
            <w:tcBorders>
              <w:top w:val="single" w:sz="4" w:space="0" w:color="auto"/>
              <w:left w:val="single" w:sz="4" w:space="0" w:color="auto"/>
              <w:bottom w:val="single" w:sz="4" w:space="0" w:color="auto"/>
              <w:right w:val="single" w:sz="4" w:space="0" w:color="auto"/>
            </w:tcBorders>
          </w:tcPr>
          <w:p w14:paraId="5CD5A859" w14:textId="77777777" w:rsidR="00526100" w:rsidRPr="005F6B8D" w:rsidRDefault="00526100" w:rsidP="00A25F69">
            <w:pPr>
              <w:pStyle w:val="TABLE-cell"/>
              <w:rPr>
                <w:b/>
              </w:rPr>
            </w:pPr>
            <w:bookmarkStart w:id="1865" w:name="_Toc324425553"/>
            <w:bookmarkStart w:id="1866" w:name="_Toc376764716"/>
            <w:r w:rsidRPr="005F6B8D">
              <w:rPr>
                <w:b/>
              </w:rPr>
              <w:t>"Dry run" type test for lubricated sealing arrangements</w:t>
            </w:r>
            <w:bookmarkEnd w:id="1865"/>
            <w:bookmarkEnd w:id="1866"/>
            <w:r w:rsidRPr="005F6B8D">
              <w:rPr>
                <w:b/>
              </w:rPr>
              <w:t xml:space="preserve"> *</w:t>
            </w:r>
          </w:p>
          <w:p w14:paraId="0BA85279" w14:textId="77777777" w:rsidR="00526100" w:rsidRPr="005F6B8D" w:rsidRDefault="00526100" w:rsidP="00A25F69">
            <w:pPr>
              <w:pStyle w:val="TABLE-cell"/>
              <w:rPr>
                <w:b/>
              </w:rPr>
            </w:pPr>
          </w:p>
        </w:tc>
      </w:tr>
      <w:tr w:rsidR="00526100" w:rsidRPr="005F6B8D" w14:paraId="4F7601E6"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25C0530C"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E3EABA1"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254B2924" w14:textId="77777777" w:rsidR="00526100" w:rsidRPr="005F6B8D" w:rsidRDefault="00526100" w:rsidP="00A25F69">
            <w:pPr>
              <w:pStyle w:val="TABLE-cell"/>
            </w:pPr>
          </w:p>
        </w:tc>
      </w:tr>
      <w:tr w:rsidR="00526100" w:rsidRPr="005F6B8D" w14:paraId="41E01CE6"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7D33BAC1"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44907506"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74E64B35" w14:textId="77777777" w:rsidR="00526100" w:rsidRPr="005F6B8D" w:rsidRDefault="00526100" w:rsidP="00A25F69">
            <w:pPr>
              <w:pStyle w:val="TABLE-cell"/>
            </w:pPr>
          </w:p>
        </w:tc>
      </w:tr>
      <w:tr w:rsidR="00526100" w:rsidRPr="005F6B8D" w14:paraId="2197FE51" w14:textId="77777777" w:rsidTr="00A25F69">
        <w:trPr>
          <w:cantSplit/>
          <w:trHeight w:val="330"/>
          <w:jc w:val="center"/>
        </w:trPr>
        <w:tc>
          <w:tcPr>
            <w:tcW w:w="1206" w:type="dxa"/>
            <w:tcBorders>
              <w:top w:val="single" w:sz="6" w:space="0" w:color="auto"/>
              <w:left w:val="single" w:sz="6" w:space="0" w:color="auto"/>
              <w:bottom w:val="single" w:sz="6" w:space="0" w:color="auto"/>
              <w:right w:val="single" w:sz="6" w:space="0" w:color="auto"/>
            </w:tcBorders>
          </w:tcPr>
          <w:p w14:paraId="4DC18C14" w14:textId="77777777" w:rsidR="00526100" w:rsidRPr="005F6B8D" w:rsidRDefault="00526100" w:rsidP="00A25F69">
            <w:pPr>
              <w:pStyle w:val="TABLE-cell"/>
            </w:pPr>
          </w:p>
        </w:tc>
        <w:tc>
          <w:tcPr>
            <w:tcW w:w="4008" w:type="dxa"/>
            <w:tcBorders>
              <w:top w:val="single" w:sz="6" w:space="0" w:color="auto"/>
              <w:left w:val="single" w:sz="6" w:space="0" w:color="auto"/>
              <w:bottom w:val="single" w:sz="6" w:space="0" w:color="auto"/>
              <w:right w:val="single" w:sz="4" w:space="0" w:color="auto"/>
            </w:tcBorders>
          </w:tcPr>
          <w:p w14:paraId="1527C405" w14:textId="77777777" w:rsidR="00526100" w:rsidRPr="005F6B8D" w:rsidRDefault="00526100" w:rsidP="00A25F69">
            <w:pPr>
              <w:pStyle w:val="TABLE-cell"/>
            </w:pPr>
            <w:r w:rsidRPr="005F6B8D">
              <w:t>Capable of being performed correctly</w:t>
            </w:r>
          </w:p>
        </w:tc>
        <w:tc>
          <w:tcPr>
            <w:tcW w:w="4142" w:type="dxa"/>
            <w:tcBorders>
              <w:top w:val="single" w:sz="6" w:space="0" w:color="auto"/>
              <w:left w:val="single" w:sz="4" w:space="0" w:color="auto"/>
              <w:bottom w:val="single" w:sz="6" w:space="0" w:color="auto"/>
              <w:right w:val="single" w:sz="6" w:space="0" w:color="auto"/>
            </w:tcBorders>
          </w:tcPr>
          <w:p w14:paraId="3197A4BF" w14:textId="77777777" w:rsidR="00526100" w:rsidRPr="005F6B8D" w:rsidRDefault="00526100" w:rsidP="00A25F69">
            <w:pPr>
              <w:pStyle w:val="TABLE-cell"/>
            </w:pPr>
          </w:p>
        </w:tc>
      </w:tr>
      <w:tr w:rsidR="00526100" w:rsidRPr="005F6B8D" w14:paraId="4802069E" w14:textId="77777777" w:rsidTr="00A25F69">
        <w:trPr>
          <w:cantSplit/>
          <w:trHeight w:val="330"/>
          <w:jc w:val="center"/>
        </w:trPr>
        <w:tc>
          <w:tcPr>
            <w:tcW w:w="1206" w:type="dxa"/>
            <w:tcBorders>
              <w:top w:val="single" w:sz="6" w:space="0" w:color="auto"/>
              <w:left w:val="single" w:sz="6" w:space="0" w:color="auto"/>
              <w:bottom w:val="single" w:sz="6" w:space="0" w:color="auto"/>
              <w:right w:val="single" w:sz="6" w:space="0" w:color="auto"/>
            </w:tcBorders>
          </w:tcPr>
          <w:p w14:paraId="5F04357A" w14:textId="77777777" w:rsidR="00526100" w:rsidRPr="005F6B8D" w:rsidRDefault="00526100" w:rsidP="00A25F69">
            <w:pPr>
              <w:pStyle w:val="TABLE-cell"/>
            </w:pPr>
          </w:p>
        </w:tc>
        <w:tc>
          <w:tcPr>
            <w:tcW w:w="4008" w:type="dxa"/>
            <w:tcBorders>
              <w:top w:val="single" w:sz="6" w:space="0" w:color="auto"/>
              <w:left w:val="single" w:sz="6" w:space="0" w:color="auto"/>
              <w:bottom w:val="single" w:sz="6" w:space="0" w:color="auto"/>
              <w:right w:val="single" w:sz="4" w:space="0" w:color="auto"/>
            </w:tcBorders>
          </w:tcPr>
          <w:p w14:paraId="3F84712C" w14:textId="77777777" w:rsidR="00526100" w:rsidRPr="005F6B8D" w:rsidRDefault="00526100" w:rsidP="00A25F69">
            <w:pPr>
              <w:pStyle w:val="TABLE-cell"/>
            </w:pPr>
            <w:r w:rsidRPr="005F6B8D">
              <w:t>Comments</w:t>
            </w:r>
          </w:p>
        </w:tc>
        <w:tc>
          <w:tcPr>
            <w:tcW w:w="4142" w:type="dxa"/>
            <w:tcBorders>
              <w:top w:val="single" w:sz="6" w:space="0" w:color="auto"/>
              <w:left w:val="single" w:sz="4" w:space="0" w:color="auto"/>
              <w:bottom w:val="single" w:sz="6" w:space="0" w:color="auto"/>
              <w:right w:val="single" w:sz="6" w:space="0" w:color="auto"/>
            </w:tcBorders>
          </w:tcPr>
          <w:p w14:paraId="56F67562" w14:textId="77777777" w:rsidR="00526100" w:rsidRPr="005F6B8D" w:rsidRDefault="00526100" w:rsidP="00A25F69">
            <w:pPr>
              <w:pStyle w:val="TABLE-cell"/>
            </w:pPr>
          </w:p>
        </w:tc>
      </w:tr>
      <w:tr w:rsidR="00526100" w:rsidRPr="005F6B8D" w14:paraId="08C76423" w14:textId="77777777" w:rsidTr="00A25F69">
        <w:trPr>
          <w:cantSplit/>
          <w:trHeight w:val="330"/>
          <w:jc w:val="center"/>
        </w:trPr>
        <w:tc>
          <w:tcPr>
            <w:tcW w:w="1206" w:type="dxa"/>
            <w:tcBorders>
              <w:top w:val="single" w:sz="6" w:space="0" w:color="auto"/>
              <w:left w:val="single" w:sz="6" w:space="0" w:color="auto"/>
              <w:bottom w:val="single" w:sz="6" w:space="0" w:color="auto"/>
              <w:right w:val="single" w:sz="6" w:space="0" w:color="auto"/>
            </w:tcBorders>
          </w:tcPr>
          <w:p w14:paraId="10C4C952" w14:textId="77777777" w:rsidR="00526100" w:rsidRPr="005F6B8D" w:rsidRDefault="00526100" w:rsidP="00A25F69">
            <w:pPr>
              <w:pStyle w:val="TABLE-cell"/>
            </w:pPr>
            <w:r w:rsidRPr="005F6B8D">
              <w:t>Photos</w:t>
            </w:r>
          </w:p>
        </w:tc>
        <w:tc>
          <w:tcPr>
            <w:tcW w:w="4008" w:type="dxa"/>
            <w:tcBorders>
              <w:top w:val="single" w:sz="6" w:space="0" w:color="auto"/>
              <w:left w:val="single" w:sz="6" w:space="0" w:color="auto"/>
              <w:bottom w:val="single" w:sz="6" w:space="0" w:color="auto"/>
              <w:right w:val="single" w:sz="4" w:space="0" w:color="auto"/>
            </w:tcBorders>
          </w:tcPr>
          <w:p w14:paraId="686C142C" w14:textId="77777777" w:rsidR="00526100" w:rsidRPr="005F6B8D" w:rsidRDefault="00526100" w:rsidP="00A25F69">
            <w:pPr>
              <w:pStyle w:val="TABLE-cell"/>
            </w:pPr>
          </w:p>
        </w:tc>
        <w:tc>
          <w:tcPr>
            <w:tcW w:w="4142" w:type="dxa"/>
            <w:tcBorders>
              <w:top w:val="single" w:sz="6" w:space="0" w:color="auto"/>
              <w:left w:val="single" w:sz="4" w:space="0" w:color="auto"/>
              <w:bottom w:val="single" w:sz="6" w:space="0" w:color="auto"/>
              <w:right w:val="single" w:sz="6" w:space="0" w:color="auto"/>
            </w:tcBorders>
          </w:tcPr>
          <w:p w14:paraId="154EBD78" w14:textId="77777777" w:rsidR="00526100" w:rsidRPr="005F6B8D" w:rsidRDefault="00526100" w:rsidP="00A25F69">
            <w:pPr>
              <w:pStyle w:val="TABLE-cell"/>
            </w:pPr>
          </w:p>
        </w:tc>
      </w:tr>
      <w:tr w:rsidR="00526100" w:rsidRPr="005F6B8D" w14:paraId="65E9E5CD"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64594763" w14:textId="77777777" w:rsidR="00526100" w:rsidRPr="005F6B8D" w:rsidRDefault="00526100" w:rsidP="00A25F69">
            <w:pPr>
              <w:pStyle w:val="TABLE-cell"/>
              <w:rPr>
                <w:b/>
              </w:rPr>
            </w:pPr>
            <w:r w:rsidRPr="005F6B8D">
              <w:rPr>
                <w:b/>
              </w:rPr>
              <w:t>Annex B</w:t>
            </w:r>
          </w:p>
          <w:p w14:paraId="50149567" w14:textId="77777777" w:rsidR="00526100" w:rsidRPr="005F6B8D" w:rsidRDefault="00526100" w:rsidP="00A25F69">
            <w:pPr>
              <w:pStyle w:val="TABLE-cell"/>
              <w:rPr>
                <w:b/>
              </w:rPr>
            </w:pPr>
            <w:r w:rsidRPr="005F6B8D">
              <w:rPr>
                <w:b/>
              </w:rPr>
              <w:t>B.2</w:t>
            </w:r>
          </w:p>
        </w:tc>
        <w:tc>
          <w:tcPr>
            <w:tcW w:w="8150" w:type="dxa"/>
            <w:gridSpan w:val="2"/>
            <w:tcBorders>
              <w:top w:val="single" w:sz="4" w:space="0" w:color="auto"/>
              <w:left w:val="single" w:sz="4" w:space="0" w:color="auto"/>
              <w:bottom w:val="single" w:sz="4" w:space="0" w:color="auto"/>
              <w:right w:val="single" w:sz="4" w:space="0" w:color="auto"/>
            </w:tcBorders>
          </w:tcPr>
          <w:p w14:paraId="40B47499" w14:textId="77777777" w:rsidR="00526100" w:rsidRPr="005F6B8D" w:rsidRDefault="00526100" w:rsidP="00A25F69">
            <w:pPr>
              <w:pStyle w:val="TABLE-cell"/>
              <w:rPr>
                <w:b/>
              </w:rPr>
            </w:pPr>
            <w:bookmarkStart w:id="1867" w:name="_Toc324425554"/>
            <w:bookmarkStart w:id="1868" w:name="_Ref376509737"/>
            <w:bookmarkStart w:id="1869" w:name="_Toc376764717"/>
            <w:r w:rsidRPr="005F6B8D">
              <w:rPr>
                <w:b/>
              </w:rPr>
              <w:t>Type test for determining the maximum engaging time of clutch assembly</w:t>
            </w:r>
            <w:bookmarkEnd w:id="1867"/>
            <w:bookmarkEnd w:id="1868"/>
            <w:bookmarkEnd w:id="1869"/>
            <w:r w:rsidRPr="005F6B8D">
              <w:rPr>
                <w:b/>
              </w:rPr>
              <w:t xml:space="preserve"> *</w:t>
            </w:r>
          </w:p>
        </w:tc>
      </w:tr>
      <w:tr w:rsidR="00526100" w:rsidRPr="005F6B8D" w14:paraId="4466DD32"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5921C99B"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00401AE0"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3653B581" w14:textId="77777777" w:rsidR="00526100" w:rsidRPr="005F6B8D" w:rsidRDefault="00526100" w:rsidP="00A25F69">
            <w:pPr>
              <w:pStyle w:val="TABLE-cell"/>
            </w:pPr>
          </w:p>
        </w:tc>
      </w:tr>
      <w:tr w:rsidR="00526100" w:rsidRPr="005F6B8D" w14:paraId="275BC771" w14:textId="77777777" w:rsidTr="00A25F69">
        <w:trPr>
          <w:cantSplit/>
          <w:trHeight w:val="330"/>
          <w:jc w:val="center"/>
        </w:trPr>
        <w:tc>
          <w:tcPr>
            <w:tcW w:w="1206" w:type="dxa"/>
            <w:tcBorders>
              <w:top w:val="single" w:sz="6" w:space="0" w:color="auto"/>
              <w:left w:val="single" w:sz="6" w:space="0" w:color="auto"/>
              <w:bottom w:val="single" w:sz="6" w:space="0" w:color="auto"/>
              <w:right w:val="single" w:sz="6" w:space="0" w:color="auto"/>
            </w:tcBorders>
          </w:tcPr>
          <w:p w14:paraId="3940AC65" w14:textId="77777777" w:rsidR="00526100" w:rsidRPr="005F6B8D" w:rsidRDefault="00526100" w:rsidP="00A25F69">
            <w:pPr>
              <w:pStyle w:val="TABLE-cell"/>
            </w:pPr>
          </w:p>
        </w:tc>
        <w:tc>
          <w:tcPr>
            <w:tcW w:w="4008" w:type="dxa"/>
            <w:tcBorders>
              <w:top w:val="single" w:sz="6" w:space="0" w:color="auto"/>
              <w:left w:val="single" w:sz="6" w:space="0" w:color="auto"/>
              <w:bottom w:val="single" w:sz="6" w:space="0" w:color="auto"/>
              <w:right w:val="single" w:sz="4" w:space="0" w:color="auto"/>
            </w:tcBorders>
          </w:tcPr>
          <w:p w14:paraId="01226162" w14:textId="77777777" w:rsidR="00526100" w:rsidRPr="005F6B8D" w:rsidRDefault="00526100" w:rsidP="00A25F69">
            <w:pPr>
              <w:pStyle w:val="TABLE-cell"/>
            </w:pPr>
            <w:r w:rsidRPr="005F6B8D">
              <w:t>Maintenance and calibration</w:t>
            </w:r>
          </w:p>
        </w:tc>
        <w:tc>
          <w:tcPr>
            <w:tcW w:w="4142" w:type="dxa"/>
            <w:tcBorders>
              <w:top w:val="single" w:sz="6" w:space="0" w:color="auto"/>
              <w:left w:val="single" w:sz="4" w:space="0" w:color="auto"/>
              <w:bottom w:val="single" w:sz="6" w:space="0" w:color="auto"/>
              <w:right w:val="single" w:sz="6" w:space="0" w:color="auto"/>
            </w:tcBorders>
          </w:tcPr>
          <w:p w14:paraId="1EFE930B" w14:textId="77777777" w:rsidR="00526100" w:rsidRPr="005F6B8D" w:rsidRDefault="00526100" w:rsidP="00A25F69">
            <w:pPr>
              <w:pStyle w:val="TABLE-cell"/>
            </w:pPr>
          </w:p>
        </w:tc>
      </w:tr>
      <w:tr w:rsidR="00526100" w:rsidRPr="005F6B8D" w14:paraId="72FD74EC" w14:textId="77777777" w:rsidTr="00A25F69">
        <w:trPr>
          <w:cantSplit/>
          <w:trHeight w:val="330"/>
          <w:jc w:val="center"/>
        </w:trPr>
        <w:tc>
          <w:tcPr>
            <w:tcW w:w="1206" w:type="dxa"/>
            <w:tcBorders>
              <w:top w:val="single" w:sz="6" w:space="0" w:color="auto"/>
              <w:left w:val="single" w:sz="6" w:space="0" w:color="auto"/>
              <w:bottom w:val="single" w:sz="6" w:space="0" w:color="auto"/>
              <w:right w:val="single" w:sz="6" w:space="0" w:color="auto"/>
            </w:tcBorders>
          </w:tcPr>
          <w:p w14:paraId="06FF131B" w14:textId="77777777" w:rsidR="00526100" w:rsidRPr="005F6B8D" w:rsidRDefault="00526100" w:rsidP="00A25F69">
            <w:pPr>
              <w:pStyle w:val="TABLE-cell"/>
            </w:pPr>
          </w:p>
        </w:tc>
        <w:tc>
          <w:tcPr>
            <w:tcW w:w="4008" w:type="dxa"/>
            <w:tcBorders>
              <w:top w:val="single" w:sz="6" w:space="0" w:color="auto"/>
              <w:left w:val="single" w:sz="6" w:space="0" w:color="auto"/>
              <w:bottom w:val="single" w:sz="6" w:space="0" w:color="auto"/>
              <w:right w:val="single" w:sz="4" w:space="0" w:color="auto"/>
            </w:tcBorders>
          </w:tcPr>
          <w:p w14:paraId="028CB4DD" w14:textId="77777777" w:rsidR="00526100" w:rsidRPr="005F6B8D" w:rsidRDefault="00526100" w:rsidP="00A25F69">
            <w:pPr>
              <w:pStyle w:val="TABLE-cell"/>
            </w:pPr>
            <w:r w:rsidRPr="005F6B8D">
              <w:t>Capable of being performed correctly</w:t>
            </w:r>
          </w:p>
        </w:tc>
        <w:tc>
          <w:tcPr>
            <w:tcW w:w="4142" w:type="dxa"/>
            <w:tcBorders>
              <w:top w:val="single" w:sz="6" w:space="0" w:color="auto"/>
              <w:left w:val="single" w:sz="4" w:space="0" w:color="auto"/>
              <w:bottom w:val="single" w:sz="6" w:space="0" w:color="auto"/>
              <w:right w:val="single" w:sz="6" w:space="0" w:color="auto"/>
            </w:tcBorders>
          </w:tcPr>
          <w:p w14:paraId="6B032709" w14:textId="77777777" w:rsidR="00526100" w:rsidRPr="005F6B8D" w:rsidRDefault="00526100" w:rsidP="00A25F69">
            <w:pPr>
              <w:pStyle w:val="TABLE-cell"/>
            </w:pPr>
          </w:p>
        </w:tc>
      </w:tr>
      <w:tr w:rsidR="00526100" w:rsidRPr="005F6B8D" w14:paraId="6D98AF5C" w14:textId="77777777" w:rsidTr="00A25F69">
        <w:trPr>
          <w:cantSplit/>
          <w:trHeight w:val="330"/>
          <w:jc w:val="center"/>
        </w:trPr>
        <w:tc>
          <w:tcPr>
            <w:tcW w:w="1206" w:type="dxa"/>
            <w:tcBorders>
              <w:top w:val="single" w:sz="6" w:space="0" w:color="auto"/>
              <w:left w:val="single" w:sz="6" w:space="0" w:color="auto"/>
              <w:bottom w:val="single" w:sz="6" w:space="0" w:color="auto"/>
              <w:right w:val="single" w:sz="6" w:space="0" w:color="auto"/>
            </w:tcBorders>
          </w:tcPr>
          <w:p w14:paraId="007B8995" w14:textId="77777777" w:rsidR="00526100" w:rsidRPr="005F6B8D" w:rsidRDefault="00526100" w:rsidP="00A25F69">
            <w:pPr>
              <w:pStyle w:val="TABLE-cell"/>
            </w:pPr>
          </w:p>
        </w:tc>
        <w:tc>
          <w:tcPr>
            <w:tcW w:w="4008" w:type="dxa"/>
            <w:tcBorders>
              <w:top w:val="single" w:sz="6" w:space="0" w:color="auto"/>
              <w:left w:val="single" w:sz="6" w:space="0" w:color="auto"/>
              <w:bottom w:val="single" w:sz="6" w:space="0" w:color="auto"/>
              <w:right w:val="single" w:sz="4" w:space="0" w:color="auto"/>
            </w:tcBorders>
          </w:tcPr>
          <w:p w14:paraId="1E59D8BF" w14:textId="77777777" w:rsidR="00526100" w:rsidRPr="005F6B8D" w:rsidRDefault="00526100" w:rsidP="00A25F69">
            <w:pPr>
              <w:pStyle w:val="TABLE-cell"/>
            </w:pPr>
            <w:r w:rsidRPr="005F6B8D">
              <w:t>Comments</w:t>
            </w:r>
          </w:p>
        </w:tc>
        <w:tc>
          <w:tcPr>
            <w:tcW w:w="4142" w:type="dxa"/>
            <w:tcBorders>
              <w:top w:val="single" w:sz="6" w:space="0" w:color="auto"/>
              <w:left w:val="single" w:sz="4" w:space="0" w:color="auto"/>
              <w:bottom w:val="single" w:sz="6" w:space="0" w:color="auto"/>
              <w:right w:val="single" w:sz="6" w:space="0" w:color="auto"/>
            </w:tcBorders>
          </w:tcPr>
          <w:p w14:paraId="77DCD307" w14:textId="77777777" w:rsidR="00526100" w:rsidRPr="005F6B8D" w:rsidRDefault="00526100" w:rsidP="00A25F69">
            <w:pPr>
              <w:pStyle w:val="TABLE-cell"/>
            </w:pPr>
          </w:p>
        </w:tc>
      </w:tr>
      <w:tr w:rsidR="00526100" w:rsidRPr="005F6B8D" w14:paraId="792891BD" w14:textId="77777777" w:rsidTr="00A25F69">
        <w:trPr>
          <w:cantSplit/>
          <w:trHeight w:val="330"/>
          <w:jc w:val="center"/>
        </w:trPr>
        <w:tc>
          <w:tcPr>
            <w:tcW w:w="1206" w:type="dxa"/>
            <w:tcBorders>
              <w:top w:val="single" w:sz="6" w:space="0" w:color="auto"/>
              <w:left w:val="single" w:sz="6" w:space="0" w:color="auto"/>
              <w:bottom w:val="single" w:sz="6" w:space="0" w:color="auto"/>
              <w:right w:val="single" w:sz="6" w:space="0" w:color="auto"/>
            </w:tcBorders>
          </w:tcPr>
          <w:p w14:paraId="158C4FBD" w14:textId="77777777" w:rsidR="00526100" w:rsidRPr="005F6B8D" w:rsidRDefault="00526100" w:rsidP="00A25F69">
            <w:pPr>
              <w:pStyle w:val="TABLE-cell"/>
            </w:pPr>
            <w:r w:rsidRPr="005F6B8D">
              <w:t>Photos</w:t>
            </w:r>
          </w:p>
        </w:tc>
        <w:tc>
          <w:tcPr>
            <w:tcW w:w="4008" w:type="dxa"/>
            <w:tcBorders>
              <w:top w:val="single" w:sz="6" w:space="0" w:color="auto"/>
              <w:left w:val="single" w:sz="6" w:space="0" w:color="auto"/>
              <w:bottom w:val="single" w:sz="6" w:space="0" w:color="auto"/>
              <w:right w:val="single" w:sz="4" w:space="0" w:color="auto"/>
            </w:tcBorders>
          </w:tcPr>
          <w:p w14:paraId="42DBCE1E" w14:textId="77777777" w:rsidR="00526100" w:rsidRPr="005F6B8D" w:rsidRDefault="00526100" w:rsidP="00A25F69">
            <w:pPr>
              <w:pStyle w:val="TABLE-cell"/>
            </w:pPr>
          </w:p>
        </w:tc>
        <w:tc>
          <w:tcPr>
            <w:tcW w:w="4142" w:type="dxa"/>
            <w:tcBorders>
              <w:top w:val="single" w:sz="6" w:space="0" w:color="auto"/>
              <w:left w:val="single" w:sz="4" w:space="0" w:color="auto"/>
              <w:bottom w:val="single" w:sz="6" w:space="0" w:color="auto"/>
              <w:right w:val="single" w:sz="6" w:space="0" w:color="auto"/>
            </w:tcBorders>
          </w:tcPr>
          <w:p w14:paraId="057F212E" w14:textId="77777777" w:rsidR="00526100" w:rsidRPr="005F6B8D" w:rsidRDefault="00526100" w:rsidP="00A25F69">
            <w:pPr>
              <w:pStyle w:val="TABLE-cell"/>
            </w:pPr>
          </w:p>
        </w:tc>
      </w:tr>
    </w:tbl>
    <w:p w14:paraId="246BEA0F" w14:textId="77777777" w:rsidR="00526100" w:rsidRDefault="00526100" w:rsidP="00A25F69">
      <w:pPr>
        <w:pStyle w:val="PARAGRAPH"/>
      </w:pPr>
    </w:p>
    <w:p w14:paraId="5AFF1897" w14:textId="77777777" w:rsidR="00526100" w:rsidRDefault="00526100" w:rsidP="00D7030B">
      <w:r>
        <w:br w:type="page"/>
      </w:r>
    </w:p>
    <w:p w14:paraId="075F3C37" w14:textId="77777777" w:rsidR="00526100" w:rsidRPr="005762DF" w:rsidRDefault="00526100" w:rsidP="00D7030B">
      <w:pPr>
        <w:pStyle w:val="Heading1"/>
      </w:pPr>
      <w:bookmarkStart w:id="1870" w:name="_Toc518389081"/>
      <w:bookmarkStart w:id="1871" w:name="_Toc518551900"/>
      <w:bookmarkStart w:id="1872" w:name="_Toc518560397"/>
      <w:bookmarkStart w:id="1873" w:name="_Toc518561025"/>
      <w:bookmarkStart w:id="1874" w:name="_Toc518561071"/>
      <w:bookmarkStart w:id="1875" w:name="_Toc518561168"/>
      <w:bookmarkStart w:id="1876" w:name="_Toc518561290"/>
      <w:r w:rsidRPr="005762DF">
        <w:t>I</w:t>
      </w:r>
      <w:r>
        <w:t>SO</w:t>
      </w:r>
      <w:r w:rsidRPr="005762DF">
        <w:t xml:space="preserve"> </w:t>
      </w:r>
      <w:r>
        <w:t>16852</w:t>
      </w:r>
      <w:r w:rsidRPr="005762DF">
        <w:t xml:space="preserve"> </w:t>
      </w:r>
      <w:r w:rsidRPr="005762DF">
        <w:br/>
        <w:t>Flame arresters — Performance requirements, test methods and limits for use</w:t>
      </w:r>
      <w:bookmarkEnd w:id="1870"/>
      <w:bookmarkEnd w:id="1871"/>
      <w:bookmarkEnd w:id="1872"/>
      <w:bookmarkEnd w:id="1873"/>
      <w:bookmarkEnd w:id="1874"/>
      <w:bookmarkEnd w:id="1875"/>
      <w:bookmarkEnd w:id="1876"/>
      <w:r w:rsidRPr="005762D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762DF" w14:paraId="69BD4CBE" w14:textId="77777777" w:rsidTr="00A25F69">
        <w:tc>
          <w:tcPr>
            <w:tcW w:w="3936" w:type="dxa"/>
            <w:shd w:val="clear" w:color="auto" w:fill="auto"/>
          </w:tcPr>
          <w:p w14:paraId="6B95B7E9" w14:textId="77777777" w:rsidR="00526100" w:rsidRPr="005762DF" w:rsidRDefault="00526100" w:rsidP="00A25F69">
            <w:pPr>
              <w:widowControl w:val="0"/>
              <w:snapToGrid w:val="0"/>
              <w:spacing w:before="60" w:after="60"/>
              <w:jc w:val="center"/>
              <w:rPr>
                <w:b/>
                <w:bCs/>
                <w:sz w:val="16"/>
                <w:szCs w:val="16"/>
                <w:lang w:eastAsia="en-GB"/>
              </w:rPr>
            </w:pPr>
            <w:r w:rsidRPr="005762DF">
              <w:rPr>
                <w:b/>
                <w:bCs/>
                <w:sz w:val="16"/>
                <w:szCs w:val="16"/>
                <w:lang w:eastAsia="en-GB"/>
              </w:rPr>
              <w:t>Edition(s) covered by this TCD</w:t>
            </w:r>
          </w:p>
        </w:tc>
      </w:tr>
      <w:tr w:rsidR="00526100" w:rsidRPr="005762DF" w14:paraId="1B7D27E2" w14:textId="77777777" w:rsidTr="00A25F69">
        <w:tc>
          <w:tcPr>
            <w:tcW w:w="3936" w:type="dxa"/>
            <w:shd w:val="clear" w:color="auto" w:fill="auto"/>
          </w:tcPr>
          <w:p w14:paraId="1E3612D5" w14:textId="77777777" w:rsidR="00526100" w:rsidRPr="005762DF" w:rsidRDefault="00526100" w:rsidP="00A25F69">
            <w:pPr>
              <w:widowControl w:val="0"/>
              <w:snapToGrid w:val="0"/>
              <w:spacing w:before="60" w:after="60"/>
              <w:rPr>
                <w:bCs/>
                <w:sz w:val="16"/>
                <w:lang w:eastAsia="en-GB"/>
              </w:rPr>
            </w:pPr>
            <w:r>
              <w:rPr>
                <w:bCs/>
                <w:sz w:val="16"/>
                <w:lang w:eastAsia="en-GB"/>
              </w:rPr>
              <w:t>2 2016 Second Edition</w:t>
            </w:r>
          </w:p>
        </w:tc>
      </w:tr>
    </w:tbl>
    <w:p w14:paraId="2B6FCCEA" w14:textId="77777777" w:rsidR="00526100" w:rsidRPr="005762DF" w:rsidRDefault="00526100" w:rsidP="00A25F69">
      <w:pPr>
        <w:widowControl w:val="0"/>
        <w:snapToGrid w:val="0"/>
        <w:spacing w:before="100" w:after="200"/>
        <w:rPr>
          <w:b/>
          <w:bCs/>
          <w:lang w:eastAsia="en-GB"/>
        </w:rPr>
      </w:pPr>
      <w:r w:rsidRPr="005762DF">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762DF" w14:paraId="6CE715E9" w14:textId="77777777" w:rsidTr="00A25F69">
        <w:tc>
          <w:tcPr>
            <w:tcW w:w="3794" w:type="dxa"/>
            <w:shd w:val="clear" w:color="auto" w:fill="auto"/>
          </w:tcPr>
          <w:p w14:paraId="7B14EF3E" w14:textId="77777777" w:rsidR="00526100" w:rsidRPr="005762DF" w:rsidRDefault="00526100" w:rsidP="00A25F69">
            <w:pPr>
              <w:widowControl w:val="0"/>
              <w:snapToGrid w:val="0"/>
              <w:spacing w:before="60" w:after="60"/>
              <w:jc w:val="center"/>
              <w:rPr>
                <w:b/>
                <w:bCs/>
                <w:sz w:val="16"/>
                <w:szCs w:val="16"/>
                <w:lang w:eastAsia="en-GB"/>
              </w:rPr>
            </w:pPr>
            <w:r w:rsidRPr="005762DF">
              <w:rPr>
                <w:b/>
                <w:bCs/>
                <w:sz w:val="16"/>
                <w:szCs w:val="16"/>
                <w:lang w:eastAsia="en-GB"/>
              </w:rPr>
              <w:t>Names of personnel deemed competent by the IECEx body being assessed for this standard</w:t>
            </w:r>
          </w:p>
        </w:tc>
        <w:tc>
          <w:tcPr>
            <w:tcW w:w="2268" w:type="dxa"/>
            <w:shd w:val="clear" w:color="auto" w:fill="auto"/>
          </w:tcPr>
          <w:p w14:paraId="6D2B0D3D" w14:textId="77777777" w:rsidR="00526100" w:rsidRPr="005762DF" w:rsidRDefault="00526100" w:rsidP="00A25F69">
            <w:pPr>
              <w:widowControl w:val="0"/>
              <w:snapToGrid w:val="0"/>
              <w:spacing w:before="60" w:after="60"/>
              <w:jc w:val="center"/>
              <w:rPr>
                <w:b/>
                <w:bCs/>
                <w:sz w:val="16"/>
                <w:szCs w:val="16"/>
                <w:lang w:eastAsia="en-GB"/>
              </w:rPr>
            </w:pPr>
            <w:r w:rsidRPr="005762DF">
              <w:rPr>
                <w:b/>
                <w:bCs/>
                <w:sz w:val="16"/>
                <w:szCs w:val="16"/>
                <w:lang w:eastAsia="en-GB"/>
              </w:rPr>
              <w:t>Abbreviation (eg initials) used below (if needed)</w:t>
            </w:r>
          </w:p>
        </w:tc>
        <w:tc>
          <w:tcPr>
            <w:tcW w:w="1843" w:type="dxa"/>
            <w:shd w:val="clear" w:color="auto" w:fill="auto"/>
          </w:tcPr>
          <w:p w14:paraId="27A7D6C5" w14:textId="77777777" w:rsidR="00526100" w:rsidRPr="005762DF" w:rsidRDefault="00526100" w:rsidP="00A25F69">
            <w:pPr>
              <w:widowControl w:val="0"/>
              <w:snapToGrid w:val="0"/>
              <w:spacing w:before="60" w:after="60"/>
              <w:jc w:val="center"/>
              <w:rPr>
                <w:b/>
                <w:bCs/>
                <w:sz w:val="16"/>
                <w:szCs w:val="16"/>
                <w:lang w:eastAsia="en-GB"/>
              </w:rPr>
            </w:pPr>
            <w:r w:rsidRPr="005762DF">
              <w:rPr>
                <w:b/>
                <w:bCs/>
                <w:sz w:val="16"/>
                <w:szCs w:val="16"/>
                <w:lang w:eastAsia="en-GB"/>
              </w:rPr>
              <w:t>Interviewed (Y/N)</w:t>
            </w:r>
          </w:p>
        </w:tc>
      </w:tr>
      <w:tr w:rsidR="00526100" w:rsidRPr="005762DF" w14:paraId="6C93BB5B" w14:textId="77777777" w:rsidTr="00A25F69">
        <w:tc>
          <w:tcPr>
            <w:tcW w:w="3794" w:type="dxa"/>
            <w:shd w:val="clear" w:color="auto" w:fill="auto"/>
          </w:tcPr>
          <w:p w14:paraId="78407D62" w14:textId="77777777" w:rsidR="00526100" w:rsidRPr="005762DF" w:rsidRDefault="00526100" w:rsidP="00A25F69">
            <w:pPr>
              <w:widowControl w:val="0"/>
              <w:snapToGrid w:val="0"/>
              <w:spacing w:before="60" w:after="60"/>
              <w:jc w:val="center"/>
              <w:rPr>
                <w:b/>
                <w:bCs/>
                <w:sz w:val="16"/>
                <w:szCs w:val="16"/>
                <w:lang w:eastAsia="en-GB"/>
              </w:rPr>
            </w:pPr>
          </w:p>
        </w:tc>
        <w:tc>
          <w:tcPr>
            <w:tcW w:w="2268" w:type="dxa"/>
            <w:shd w:val="clear" w:color="auto" w:fill="auto"/>
          </w:tcPr>
          <w:p w14:paraId="5D170E9D" w14:textId="77777777" w:rsidR="00526100" w:rsidRPr="005762DF" w:rsidRDefault="00526100" w:rsidP="00A25F69">
            <w:pPr>
              <w:widowControl w:val="0"/>
              <w:snapToGrid w:val="0"/>
              <w:spacing w:before="60" w:after="60"/>
              <w:jc w:val="center"/>
              <w:rPr>
                <w:b/>
                <w:bCs/>
                <w:sz w:val="16"/>
                <w:szCs w:val="16"/>
                <w:lang w:eastAsia="en-GB"/>
              </w:rPr>
            </w:pPr>
          </w:p>
        </w:tc>
        <w:tc>
          <w:tcPr>
            <w:tcW w:w="1843" w:type="dxa"/>
            <w:shd w:val="clear" w:color="auto" w:fill="auto"/>
          </w:tcPr>
          <w:p w14:paraId="58987A2B" w14:textId="77777777" w:rsidR="00526100" w:rsidRPr="005762DF" w:rsidRDefault="00526100" w:rsidP="00A25F69">
            <w:pPr>
              <w:widowControl w:val="0"/>
              <w:snapToGrid w:val="0"/>
              <w:spacing w:before="60" w:after="60"/>
              <w:jc w:val="center"/>
              <w:rPr>
                <w:b/>
                <w:bCs/>
                <w:sz w:val="16"/>
                <w:szCs w:val="16"/>
                <w:lang w:eastAsia="en-GB"/>
              </w:rPr>
            </w:pPr>
          </w:p>
        </w:tc>
      </w:tr>
      <w:tr w:rsidR="00526100" w:rsidRPr="005762DF" w14:paraId="65EB4C06" w14:textId="77777777" w:rsidTr="00A25F69">
        <w:tc>
          <w:tcPr>
            <w:tcW w:w="3794" w:type="dxa"/>
            <w:shd w:val="clear" w:color="auto" w:fill="auto"/>
          </w:tcPr>
          <w:p w14:paraId="7A8775EF" w14:textId="77777777" w:rsidR="00526100" w:rsidRPr="005762DF" w:rsidRDefault="00526100" w:rsidP="00A25F69">
            <w:pPr>
              <w:widowControl w:val="0"/>
              <w:snapToGrid w:val="0"/>
              <w:spacing w:before="60" w:after="60"/>
              <w:jc w:val="center"/>
              <w:rPr>
                <w:b/>
                <w:bCs/>
                <w:sz w:val="16"/>
                <w:szCs w:val="16"/>
                <w:lang w:eastAsia="en-GB"/>
              </w:rPr>
            </w:pPr>
          </w:p>
        </w:tc>
        <w:tc>
          <w:tcPr>
            <w:tcW w:w="2268" w:type="dxa"/>
            <w:shd w:val="clear" w:color="auto" w:fill="auto"/>
          </w:tcPr>
          <w:p w14:paraId="39C456F9" w14:textId="77777777" w:rsidR="00526100" w:rsidRPr="005762DF" w:rsidRDefault="00526100" w:rsidP="00A25F69">
            <w:pPr>
              <w:widowControl w:val="0"/>
              <w:snapToGrid w:val="0"/>
              <w:spacing w:before="60" w:after="60"/>
              <w:jc w:val="center"/>
              <w:rPr>
                <w:b/>
                <w:bCs/>
                <w:sz w:val="16"/>
                <w:szCs w:val="16"/>
                <w:lang w:eastAsia="en-GB"/>
              </w:rPr>
            </w:pPr>
          </w:p>
        </w:tc>
        <w:tc>
          <w:tcPr>
            <w:tcW w:w="1843" w:type="dxa"/>
            <w:shd w:val="clear" w:color="auto" w:fill="auto"/>
          </w:tcPr>
          <w:p w14:paraId="3C495FC1" w14:textId="77777777" w:rsidR="00526100" w:rsidRPr="005762DF" w:rsidRDefault="00526100" w:rsidP="00A25F69">
            <w:pPr>
              <w:widowControl w:val="0"/>
              <w:snapToGrid w:val="0"/>
              <w:spacing w:before="60" w:after="60"/>
              <w:jc w:val="center"/>
              <w:rPr>
                <w:b/>
                <w:bCs/>
                <w:sz w:val="16"/>
                <w:szCs w:val="16"/>
                <w:lang w:eastAsia="en-GB"/>
              </w:rPr>
            </w:pPr>
          </w:p>
        </w:tc>
      </w:tr>
      <w:tr w:rsidR="00526100" w:rsidRPr="005762DF" w14:paraId="0807881C" w14:textId="77777777" w:rsidTr="00A25F69">
        <w:tc>
          <w:tcPr>
            <w:tcW w:w="3794" w:type="dxa"/>
            <w:shd w:val="clear" w:color="auto" w:fill="auto"/>
          </w:tcPr>
          <w:p w14:paraId="0ED06503" w14:textId="77777777" w:rsidR="00526100" w:rsidRPr="005762DF" w:rsidRDefault="00526100" w:rsidP="00A25F69">
            <w:pPr>
              <w:widowControl w:val="0"/>
              <w:snapToGrid w:val="0"/>
              <w:spacing w:before="60" w:after="60"/>
              <w:jc w:val="center"/>
              <w:rPr>
                <w:b/>
                <w:bCs/>
                <w:sz w:val="16"/>
                <w:szCs w:val="16"/>
                <w:lang w:eastAsia="en-GB"/>
              </w:rPr>
            </w:pPr>
          </w:p>
        </w:tc>
        <w:tc>
          <w:tcPr>
            <w:tcW w:w="2268" w:type="dxa"/>
            <w:shd w:val="clear" w:color="auto" w:fill="auto"/>
          </w:tcPr>
          <w:p w14:paraId="6BBFEDF8" w14:textId="77777777" w:rsidR="00526100" w:rsidRPr="005762DF" w:rsidRDefault="00526100" w:rsidP="00A25F69">
            <w:pPr>
              <w:widowControl w:val="0"/>
              <w:snapToGrid w:val="0"/>
              <w:spacing w:before="60" w:after="60"/>
              <w:jc w:val="center"/>
              <w:rPr>
                <w:b/>
                <w:bCs/>
                <w:sz w:val="16"/>
                <w:szCs w:val="16"/>
                <w:lang w:eastAsia="en-GB"/>
              </w:rPr>
            </w:pPr>
          </w:p>
        </w:tc>
        <w:tc>
          <w:tcPr>
            <w:tcW w:w="1843" w:type="dxa"/>
            <w:shd w:val="clear" w:color="auto" w:fill="auto"/>
          </w:tcPr>
          <w:p w14:paraId="3D1920AE" w14:textId="77777777" w:rsidR="00526100" w:rsidRPr="005762DF" w:rsidRDefault="00526100" w:rsidP="00A25F69">
            <w:pPr>
              <w:widowControl w:val="0"/>
              <w:snapToGrid w:val="0"/>
              <w:spacing w:before="60" w:after="60"/>
              <w:jc w:val="center"/>
              <w:rPr>
                <w:b/>
                <w:bCs/>
                <w:sz w:val="16"/>
                <w:szCs w:val="16"/>
                <w:lang w:eastAsia="en-GB"/>
              </w:rPr>
            </w:pPr>
          </w:p>
        </w:tc>
      </w:tr>
      <w:tr w:rsidR="00526100" w:rsidRPr="005762DF" w14:paraId="62E72AF5" w14:textId="77777777" w:rsidTr="00A25F69">
        <w:tc>
          <w:tcPr>
            <w:tcW w:w="3794" w:type="dxa"/>
            <w:shd w:val="clear" w:color="auto" w:fill="auto"/>
          </w:tcPr>
          <w:p w14:paraId="23FD45EF" w14:textId="77777777" w:rsidR="00526100" w:rsidRPr="005762DF" w:rsidRDefault="00526100" w:rsidP="00A25F69">
            <w:pPr>
              <w:widowControl w:val="0"/>
              <w:snapToGrid w:val="0"/>
              <w:spacing w:before="60" w:after="60"/>
              <w:jc w:val="center"/>
              <w:rPr>
                <w:b/>
                <w:bCs/>
                <w:sz w:val="16"/>
                <w:szCs w:val="16"/>
                <w:lang w:eastAsia="en-GB"/>
              </w:rPr>
            </w:pPr>
            <w:r w:rsidRPr="005762DF">
              <w:br w:type="page"/>
            </w:r>
          </w:p>
        </w:tc>
        <w:tc>
          <w:tcPr>
            <w:tcW w:w="2268" w:type="dxa"/>
            <w:shd w:val="clear" w:color="auto" w:fill="auto"/>
          </w:tcPr>
          <w:p w14:paraId="4670984C" w14:textId="77777777" w:rsidR="00526100" w:rsidRPr="005762DF" w:rsidRDefault="00526100" w:rsidP="00A25F69">
            <w:pPr>
              <w:widowControl w:val="0"/>
              <w:snapToGrid w:val="0"/>
              <w:spacing w:before="60" w:after="60"/>
              <w:jc w:val="center"/>
              <w:rPr>
                <w:b/>
                <w:bCs/>
                <w:sz w:val="16"/>
                <w:szCs w:val="16"/>
                <w:lang w:eastAsia="en-GB"/>
              </w:rPr>
            </w:pPr>
          </w:p>
        </w:tc>
        <w:tc>
          <w:tcPr>
            <w:tcW w:w="1843" w:type="dxa"/>
            <w:shd w:val="clear" w:color="auto" w:fill="auto"/>
          </w:tcPr>
          <w:p w14:paraId="688F7778" w14:textId="77777777" w:rsidR="00526100" w:rsidRPr="005762DF" w:rsidRDefault="00526100" w:rsidP="00A25F69">
            <w:pPr>
              <w:widowControl w:val="0"/>
              <w:snapToGrid w:val="0"/>
              <w:spacing w:before="60" w:after="60"/>
              <w:jc w:val="center"/>
              <w:rPr>
                <w:b/>
                <w:bCs/>
                <w:sz w:val="16"/>
                <w:szCs w:val="16"/>
                <w:lang w:eastAsia="en-GB"/>
              </w:rPr>
            </w:pPr>
          </w:p>
        </w:tc>
      </w:tr>
    </w:tbl>
    <w:p w14:paraId="5967D637" w14:textId="77777777" w:rsidR="00526100" w:rsidRDefault="00526100" w:rsidP="00A25F69">
      <w:pPr>
        <w:widowControl w:val="0"/>
        <w:tabs>
          <w:tab w:val="left" w:pos="3748"/>
          <w:tab w:val="left" w:pos="5959"/>
        </w:tabs>
        <w:snapToGrid w:val="0"/>
        <w:spacing w:before="60" w:after="60"/>
        <w:ind w:left="113"/>
        <w:rPr>
          <w:b/>
          <w:bCs/>
          <w:sz w:val="16"/>
          <w:szCs w:val="16"/>
          <w:lang w:eastAsia="en-GB"/>
        </w:rPr>
      </w:pPr>
      <w:r w:rsidRPr="005762DF">
        <w:tab/>
      </w:r>
      <w:r w:rsidRPr="005762DF">
        <w:rPr>
          <w:b/>
          <w:bCs/>
          <w:sz w:val="16"/>
          <w:szCs w:val="16"/>
          <w:lang w:eastAsia="en-GB"/>
        </w:rPr>
        <w:tab/>
      </w:r>
    </w:p>
    <w:p w14:paraId="7F91D451" w14:textId="77777777" w:rsidR="00526100" w:rsidRPr="005762DF" w:rsidRDefault="00526100" w:rsidP="00A25F69">
      <w:pPr>
        <w:widowControl w:val="0"/>
        <w:tabs>
          <w:tab w:val="left" w:pos="3748"/>
          <w:tab w:val="left" w:pos="5959"/>
        </w:tabs>
        <w:snapToGrid w:val="0"/>
        <w:spacing w:before="60" w:after="60"/>
        <w:ind w:left="113"/>
        <w:rPr>
          <w:b/>
          <w:bCs/>
          <w:sz w:val="16"/>
          <w:szCs w:val="16"/>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1404D7" w:rsidRPr="005762DF" w14:paraId="1537F464" w14:textId="77777777" w:rsidTr="00CF724E">
        <w:trPr>
          <w:tblHeader/>
          <w:jc w:val="center"/>
        </w:trPr>
        <w:tc>
          <w:tcPr>
            <w:tcW w:w="9286" w:type="dxa"/>
            <w:vAlign w:val="bottom"/>
          </w:tcPr>
          <w:p w14:paraId="08208347" w14:textId="3E580A24" w:rsidR="001404D7" w:rsidRPr="005762DF" w:rsidDel="001404D7" w:rsidRDefault="001404D7">
            <w:pPr>
              <w:keepNext/>
              <w:snapToGrid w:val="0"/>
              <w:spacing w:before="60" w:after="60"/>
              <w:jc w:val="left"/>
              <w:rPr>
                <w:del w:id="1877" w:author="Holdredge, Katy A" w:date="2018-07-05T13:18:00Z"/>
                <w:b/>
                <w:bCs/>
                <w:sz w:val="16"/>
                <w:szCs w:val="16"/>
                <w:lang w:eastAsia="en-GB"/>
              </w:rPr>
              <w:pPrChange w:id="1878" w:author="Holdredge, Katy A" w:date="2018-07-05T13:18:00Z">
                <w:pPr>
                  <w:keepNext/>
                  <w:snapToGrid w:val="0"/>
                  <w:spacing w:before="60" w:after="60"/>
                  <w:jc w:val="center"/>
                </w:pPr>
              </w:pPrChange>
            </w:pPr>
            <w:r w:rsidRPr="005762DF">
              <w:rPr>
                <w:b/>
                <w:bCs/>
                <w:sz w:val="16"/>
                <w:szCs w:val="16"/>
                <w:lang w:eastAsia="en-GB"/>
              </w:rPr>
              <w:t>Check of competence (typical topics</w:t>
            </w:r>
            <w:r w:rsidRPr="00055A39">
              <w:rPr>
                <w:b/>
                <w:bCs/>
                <w:sz w:val="16"/>
                <w:szCs w:val="16"/>
                <w:lang w:eastAsia="en-GB"/>
              </w:rPr>
              <w:t xml:space="preserve"> </w:t>
            </w:r>
            <w:ins w:id="1879" w:author="Holdredge, Katy A" w:date="2018-07-03T13:53:00Z">
              <w:r w:rsidRPr="00055A39">
                <w:rPr>
                  <w:b/>
                  <w:bCs/>
                  <w:sz w:val="16"/>
                  <w:szCs w:val="16"/>
                  <w:lang w:eastAsia="en-GB"/>
                </w:rPr>
                <w:t xml:space="preserve">or questions </w:t>
              </w:r>
            </w:ins>
            <w:r w:rsidRPr="005762DF">
              <w:rPr>
                <w:b/>
                <w:bCs/>
                <w:sz w:val="16"/>
                <w:szCs w:val="16"/>
                <w:lang w:eastAsia="en-GB"/>
              </w:rPr>
              <w:t>to cover include):</w:t>
            </w:r>
          </w:p>
          <w:p w14:paraId="2E5F3318" w14:textId="5289DF0B" w:rsidR="001404D7" w:rsidRPr="005762DF" w:rsidRDefault="001404D7">
            <w:pPr>
              <w:keepNext/>
              <w:snapToGrid w:val="0"/>
              <w:spacing w:before="60" w:after="60"/>
              <w:jc w:val="left"/>
              <w:rPr>
                <w:b/>
                <w:bCs/>
                <w:sz w:val="16"/>
                <w:szCs w:val="16"/>
                <w:lang w:eastAsia="en-GB"/>
              </w:rPr>
              <w:pPrChange w:id="1880" w:author="Holdredge, Katy A" w:date="2018-07-05T13:18:00Z">
                <w:pPr>
                  <w:keepNext/>
                  <w:snapToGrid w:val="0"/>
                  <w:spacing w:before="60" w:after="60"/>
                  <w:jc w:val="center"/>
                </w:pPr>
              </w:pPrChange>
            </w:pPr>
            <w:del w:id="1881" w:author="Holdredge, Katy A" w:date="2018-07-05T13:18:00Z">
              <w:r w:rsidRPr="005762DF" w:rsidDel="001404D7">
                <w:rPr>
                  <w:b/>
                  <w:bCs/>
                  <w:sz w:val="16"/>
                  <w:szCs w:val="16"/>
                  <w:lang w:eastAsia="en-GB"/>
                </w:rPr>
                <w:delText>Comments by IECEx Assessor</w:delText>
              </w:r>
            </w:del>
          </w:p>
        </w:tc>
      </w:tr>
      <w:tr w:rsidR="001404D7" w:rsidRPr="005762DF" w14:paraId="27C78C4C" w14:textId="77777777" w:rsidTr="00CF724E">
        <w:trPr>
          <w:trHeight w:val="1034"/>
          <w:jc w:val="center"/>
        </w:trPr>
        <w:tc>
          <w:tcPr>
            <w:tcW w:w="9286" w:type="dxa"/>
          </w:tcPr>
          <w:p w14:paraId="44779670" w14:textId="77777777" w:rsidR="001404D7" w:rsidRDefault="001404D7" w:rsidP="00526100">
            <w:pPr>
              <w:numPr>
                <w:ilvl w:val="0"/>
                <w:numId w:val="53"/>
              </w:numPr>
              <w:snapToGrid w:val="0"/>
              <w:spacing w:before="60" w:after="60"/>
              <w:ind w:left="360"/>
              <w:rPr>
                <w:bCs/>
                <w:sz w:val="16"/>
              </w:rPr>
            </w:pPr>
            <w:r w:rsidRPr="00F66A92">
              <w:rPr>
                <w:bCs/>
                <w:sz w:val="16"/>
              </w:rPr>
              <w:t>How do flame arresters differ from flameproof enclosures</w:t>
            </w:r>
            <w:r>
              <w:rPr>
                <w:bCs/>
                <w:sz w:val="16"/>
              </w:rPr>
              <w:t>?</w:t>
            </w:r>
          </w:p>
          <w:p w14:paraId="3AD30EC5" w14:textId="77777777" w:rsidR="001404D7" w:rsidRDefault="001404D7" w:rsidP="00526100">
            <w:pPr>
              <w:numPr>
                <w:ilvl w:val="0"/>
                <w:numId w:val="53"/>
              </w:numPr>
              <w:snapToGrid w:val="0"/>
              <w:spacing w:before="60" w:after="60"/>
              <w:ind w:left="360"/>
              <w:rPr>
                <w:bCs/>
                <w:sz w:val="16"/>
              </w:rPr>
            </w:pPr>
            <w:r w:rsidRPr="00AB6622">
              <w:rPr>
                <w:bCs/>
                <w:sz w:val="16"/>
              </w:rPr>
              <w:t>Explain the function and differences between deflagration, detonation and unstable detonation arresters</w:t>
            </w:r>
            <w:r>
              <w:rPr>
                <w:bCs/>
                <w:sz w:val="16"/>
              </w:rPr>
              <w:t>.</w:t>
            </w:r>
          </w:p>
          <w:p w14:paraId="5013EA57" w14:textId="77777777" w:rsidR="001404D7" w:rsidRDefault="001404D7" w:rsidP="001404D7">
            <w:pPr>
              <w:numPr>
                <w:ilvl w:val="0"/>
                <w:numId w:val="53"/>
              </w:numPr>
              <w:snapToGrid w:val="0"/>
              <w:spacing w:before="60" w:after="60"/>
              <w:ind w:left="360"/>
              <w:rPr>
                <w:bCs/>
                <w:sz w:val="16"/>
              </w:rPr>
            </w:pPr>
            <w:r w:rsidRPr="00AB6622">
              <w:rPr>
                <w:bCs/>
                <w:sz w:val="16"/>
              </w:rPr>
              <w:t>How do you create the test conditions for stable an</w:t>
            </w:r>
            <w:r>
              <w:rPr>
                <w:bCs/>
                <w:sz w:val="16"/>
              </w:rPr>
              <w:t>d unstable detonation arresters?</w:t>
            </w:r>
          </w:p>
          <w:p w14:paraId="0814FA00" w14:textId="522E2A27" w:rsidR="001404D7" w:rsidRPr="001404D7" w:rsidRDefault="001404D7" w:rsidP="001404D7">
            <w:pPr>
              <w:numPr>
                <w:ilvl w:val="0"/>
                <w:numId w:val="53"/>
              </w:numPr>
              <w:snapToGrid w:val="0"/>
              <w:spacing w:before="60" w:after="60"/>
              <w:ind w:left="360"/>
              <w:rPr>
                <w:bCs/>
                <w:sz w:val="16"/>
              </w:rPr>
            </w:pPr>
            <w:r w:rsidRPr="001404D7">
              <w:rPr>
                <w:bCs/>
                <w:sz w:val="16"/>
              </w:rPr>
              <w:t>Why do you also test detonation arresters for deflagrations?</w:t>
            </w:r>
          </w:p>
        </w:tc>
      </w:tr>
    </w:tbl>
    <w:p w14:paraId="2377BF6B" w14:textId="77777777" w:rsidR="001404D7" w:rsidRDefault="001404D7" w:rsidP="001404D7">
      <w:pPr>
        <w:pStyle w:val="PARAGRAPH"/>
        <w:rPr>
          <w:ins w:id="1882" w:author="Holdredge, Katy A" w:date="2018-07-05T13:01: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5938"/>
      </w:tblGrid>
      <w:tr w:rsidR="001404D7" w14:paraId="5EFB3F54" w14:textId="77777777" w:rsidTr="00CF724E">
        <w:trPr>
          <w:ins w:id="1883" w:author="Holdredge, Katy A" w:date="2018-07-05T13:01:00Z"/>
        </w:trPr>
        <w:tc>
          <w:tcPr>
            <w:tcW w:w="3348" w:type="dxa"/>
            <w:shd w:val="clear" w:color="auto" w:fill="auto"/>
          </w:tcPr>
          <w:p w14:paraId="43F72052" w14:textId="77777777" w:rsidR="001404D7" w:rsidRPr="000462A6" w:rsidRDefault="001404D7" w:rsidP="00CF724E">
            <w:pPr>
              <w:pStyle w:val="PARAGRAPH"/>
              <w:rPr>
                <w:ins w:id="1884" w:author="Holdredge, Katy A" w:date="2018-07-05T13:01:00Z"/>
                <w:b/>
                <w:bCs/>
                <w:sz w:val="16"/>
                <w:szCs w:val="16"/>
              </w:rPr>
            </w:pPr>
            <w:ins w:id="1885" w:author="Holdredge, Katy A" w:date="2018-07-05T13:01:00Z">
              <w:r w:rsidRPr="000462A6">
                <w:rPr>
                  <w:b/>
                  <w:bCs/>
                  <w:sz w:val="16"/>
                  <w:szCs w:val="16"/>
                </w:rPr>
                <w:t>Comments by IECEx Assessor:</w:t>
              </w:r>
            </w:ins>
          </w:p>
        </w:tc>
        <w:tc>
          <w:tcPr>
            <w:tcW w:w="5938" w:type="dxa"/>
            <w:shd w:val="clear" w:color="auto" w:fill="auto"/>
          </w:tcPr>
          <w:p w14:paraId="7A9FC952" w14:textId="77777777" w:rsidR="001404D7" w:rsidRDefault="001404D7" w:rsidP="00CF724E">
            <w:pPr>
              <w:pStyle w:val="PARAGRAPH"/>
              <w:rPr>
                <w:ins w:id="1886" w:author="Holdredge, Katy A" w:date="2018-07-05T13:01:00Z"/>
              </w:rPr>
            </w:pPr>
          </w:p>
        </w:tc>
      </w:tr>
    </w:tbl>
    <w:p w14:paraId="2D5DFF3A" w14:textId="77777777" w:rsidR="00526100" w:rsidRPr="005762DF" w:rsidRDefault="00526100" w:rsidP="00A25F69">
      <w:pPr>
        <w:snapToGrid w:val="0"/>
        <w:spacing w:before="100" w:after="200"/>
      </w:pPr>
    </w:p>
    <w:p w14:paraId="0A150FB8" w14:textId="77777777" w:rsidR="00526100" w:rsidRPr="005762DF" w:rsidRDefault="00526100" w:rsidP="00A25F69">
      <w:pPr>
        <w:snapToGrid w:val="0"/>
        <w:spacing w:before="100" w:after="200"/>
        <w:rPr>
          <w:b/>
          <w:lang w:eastAsia="en-GB"/>
        </w:rPr>
      </w:pPr>
      <w:r w:rsidRPr="005762DF">
        <w:rPr>
          <w:b/>
          <w:lang w:eastAsia="en-GB"/>
        </w:rPr>
        <w:t>2: Procedures</w:t>
      </w:r>
    </w:p>
    <w:p w14:paraId="6508A96F" w14:textId="77777777" w:rsidR="00526100" w:rsidRPr="005762DF" w:rsidRDefault="00526100" w:rsidP="00A25F69">
      <w:pPr>
        <w:snapToGrid w:val="0"/>
        <w:spacing w:before="100" w:after="200"/>
        <w:rPr>
          <w:lang w:eastAsia="en-GB"/>
        </w:rPr>
      </w:pPr>
      <w:r w:rsidRPr="005762DF">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09"/>
        <w:gridCol w:w="1989"/>
        <w:gridCol w:w="2958"/>
      </w:tblGrid>
      <w:tr w:rsidR="00526100" w:rsidRPr="005762DF" w14:paraId="25113E6B" w14:textId="77777777" w:rsidTr="00A25F69">
        <w:trPr>
          <w:trHeight w:val="300"/>
          <w:jc w:val="center"/>
        </w:trPr>
        <w:tc>
          <w:tcPr>
            <w:tcW w:w="4409" w:type="dxa"/>
            <w:tcBorders>
              <w:top w:val="single" w:sz="4" w:space="0" w:color="auto"/>
              <w:left w:val="single" w:sz="4" w:space="0" w:color="auto"/>
              <w:bottom w:val="single" w:sz="4" w:space="0" w:color="auto"/>
              <w:right w:val="single" w:sz="4" w:space="0" w:color="auto"/>
            </w:tcBorders>
            <w:vAlign w:val="bottom"/>
          </w:tcPr>
          <w:p w14:paraId="1858EBE1" w14:textId="77777777" w:rsidR="00526100" w:rsidRPr="005762DF" w:rsidRDefault="00526100" w:rsidP="00A25F69">
            <w:pPr>
              <w:keepNext/>
              <w:snapToGrid w:val="0"/>
              <w:spacing w:before="60" w:after="60"/>
              <w:jc w:val="center"/>
              <w:rPr>
                <w:b/>
                <w:bCs/>
                <w:sz w:val="16"/>
                <w:szCs w:val="16"/>
                <w:lang w:eastAsia="en-GB"/>
              </w:rPr>
            </w:pPr>
            <w:r w:rsidRPr="005762DF">
              <w:rPr>
                <w:b/>
                <w:bCs/>
                <w:sz w:val="16"/>
                <w:szCs w:val="16"/>
                <w:lang w:eastAsia="en-GB"/>
              </w:rPr>
              <w:t xml:space="preserve">Procedure title </w:t>
            </w:r>
          </w:p>
        </w:tc>
        <w:tc>
          <w:tcPr>
            <w:tcW w:w="1989" w:type="dxa"/>
            <w:tcBorders>
              <w:top w:val="single" w:sz="4" w:space="0" w:color="auto"/>
              <w:left w:val="single" w:sz="4" w:space="0" w:color="auto"/>
              <w:bottom w:val="single" w:sz="4" w:space="0" w:color="auto"/>
              <w:right w:val="single" w:sz="4" w:space="0" w:color="auto"/>
            </w:tcBorders>
            <w:vAlign w:val="bottom"/>
          </w:tcPr>
          <w:p w14:paraId="265DE770" w14:textId="77777777" w:rsidR="00526100" w:rsidRPr="005762DF" w:rsidRDefault="00526100" w:rsidP="00A25F69">
            <w:pPr>
              <w:keepNext/>
              <w:snapToGrid w:val="0"/>
              <w:spacing w:before="60" w:after="60"/>
              <w:jc w:val="center"/>
              <w:rPr>
                <w:b/>
                <w:bCs/>
                <w:sz w:val="16"/>
                <w:szCs w:val="16"/>
                <w:lang w:eastAsia="en-GB"/>
              </w:rPr>
            </w:pPr>
            <w:r w:rsidRPr="005762DF">
              <w:rPr>
                <w:b/>
                <w:bCs/>
                <w:sz w:val="16"/>
                <w:szCs w:val="16"/>
                <w:lang w:eastAsia="en-GB"/>
              </w:rPr>
              <w:t>No</w:t>
            </w:r>
          </w:p>
        </w:tc>
        <w:tc>
          <w:tcPr>
            <w:tcW w:w="2958" w:type="dxa"/>
            <w:tcBorders>
              <w:top w:val="single" w:sz="4" w:space="0" w:color="auto"/>
              <w:left w:val="single" w:sz="4" w:space="0" w:color="auto"/>
              <w:bottom w:val="single" w:sz="4" w:space="0" w:color="auto"/>
              <w:right w:val="single" w:sz="4" w:space="0" w:color="auto"/>
            </w:tcBorders>
            <w:vAlign w:val="bottom"/>
          </w:tcPr>
          <w:p w14:paraId="7B847F36" w14:textId="77777777" w:rsidR="00526100" w:rsidRPr="005762DF" w:rsidRDefault="00526100" w:rsidP="00A25F69">
            <w:pPr>
              <w:keepNext/>
              <w:snapToGrid w:val="0"/>
              <w:spacing w:before="60" w:after="60"/>
              <w:jc w:val="center"/>
              <w:rPr>
                <w:b/>
                <w:bCs/>
                <w:sz w:val="16"/>
                <w:szCs w:val="16"/>
                <w:lang w:eastAsia="en-GB"/>
              </w:rPr>
            </w:pPr>
            <w:r w:rsidRPr="005762DF">
              <w:rPr>
                <w:b/>
                <w:bCs/>
                <w:sz w:val="16"/>
                <w:szCs w:val="16"/>
                <w:lang w:eastAsia="en-GB"/>
              </w:rPr>
              <w:t>Clause(s) covered</w:t>
            </w:r>
          </w:p>
        </w:tc>
      </w:tr>
      <w:tr w:rsidR="00526100" w:rsidRPr="005762DF" w14:paraId="06C48410" w14:textId="77777777" w:rsidTr="00A25F69">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219455D5" w14:textId="77777777" w:rsidR="00526100" w:rsidRPr="005762DF" w:rsidRDefault="00526100" w:rsidP="00A25F69">
            <w:pPr>
              <w:snapToGrid w:val="0"/>
              <w:spacing w:before="60" w:after="60"/>
              <w:rPr>
                <w:bCs/>
                <w:sz w:val="16"/>
                <w:lang w:eastAsia="en-GB"/>
              </w:rPr>
            </w:pPr>
            <w:r w:rsidRPr="005762DF">
              <w:rPr>
                <w:bCs/>
                <w:sz w:val="16"/>
                <w:lang w:eastAsia="en-GB"/>
              </w:rPr>
              <w:t> </w:t>
            </w:r>
          </w:p>
        </w:tc>
        <w:tc>
          <w:tcPr>
            <w:tcW w:w="1989" w:type="dxa"/>
            <w:tcBorders>
              <w:top w:val="single" w:sz="4" w:space="0" w:color="auto"/>
              <w:left w:val="single" w:sz="4" w:space="0" w:color="auto"/>
              <w:bottom w:val="single" w:sz="4" w:space="0" w:color="auto"/>
              <w:right w:val="single" w:sz="4" w:space="0" w:color="auto"/>
            </w:tcBorders>
          </w:tcPr>
          <w:p w14:paraId="52AD8061" w14:textId="77777777" w:rsidR="00526100" w:rsidRPr="005762DF" w:rsidRDefault="00526100" w:rsidP="00A25F69">
            <w:pPr>
              <w:snapToGrid w:val="0"/>
              <w:spacing w:before="60" w:after="60"/>
              <w:rPr>
                <w:bCs/>
                <w:sz w:val="16"/>
                <w:lang w:eastAsia="en-GB"/>
              </w:rPr>
            </w:pPr>
          </w:p>
        </w:tc>
        <w:tc>
          <w:tcPr>
            <w:tcW w:w="2958" w:type="dxa"/>
            <w:tcBorders>
              <w:top w:val="single" w:sz="4" w:space="0" w:color="auto"/>
              <w:left w:val="single" w:sz="4" w:space="0" w:color="auto"/>
              <w:bottom w:val="single" w:sz="4" w:space="0" w:color="auto"/>
              <w:right w:val="single" w:sz="4" w:space="0" w:color="auto"/>
            </w:tcBorders>
          </w:tcPr>
          <w:p w14:paraId="6522E553" w14:textId="77777777" w:rsidR="00526100" w:rsidRPr="005762DF" w:rsidRDefault="00526100" w:rsidP="00A25F69">
            <w:pPr>
              <w:snapToGrid w:val="0"/>
              <w:spacing w:before="60" w:after="60"/>
              <w:rPr>
                <w:bCs/>
                <w:sz w:val="16"/>
                <w:lang w:eastAsia="en-GB"/>
              </w:rPr>
            </w:pPr>
            <w:r w:rsidRPr="005762DF">
              <w:rPr>
                <w:bCs/>
                <w:sz w:val="16"/>
                <w:lang w:eastAsia="en-GB"/>
              </w:rPr>
              <w:t> </w:t>
            </w:r>
          </w:p>
        </w:tc>
      </w:tr>
      <w:tr w:rsidR="00526100" w:rsidRPr="005762DF" w14:paraId="04FEB5B8" w14:textId="77777777" w:rsidTr="00A25F69">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3C0B044C" w14:textId="77777777" w:rsidR="00526100" w:rsidRPr="005762DF" w:rsidRDefault="00526100" w:rsidP="00A25F69">
            <w:pPr>
              <w:snapToGrid w:val="0"/>
              <w:spacing w:before="60" w:after="60"/>
              <w:rPr>
                <w:bCs/>
                <w:sz w:val="16"/>
                <w:lang w:eastAsia="en-GB"/>
              </w:rPr>
            </w:pPr>
            <w:r w:rsidRPr="005762DF">
              <w:rPr>
                <w:bCs/>
                <w:sz w:val="16"/>
                <w:lang w:eastAsia="en-GB"/>
              </w:rPr>
              <w:t> </w:t>
            </w:r>
          </w:p>
        </w:tc>
        <w:tc>
          <w:tcPr>
            <w:tcW w:w="1989" w:type="dxa"/>
            <w:tcBorders>
              <w:top w:val="single" w:sz="4" w:space="0" w:color="auto"/>
              <w:left w:val="single" w:sz="4" w:space="0" w:color="auto"/>
              <w:bottom w:val="single" w:sz="4" w:space="0" w:color="auto"/>
              <w:right w:val="single" w:sz="4" w:space="0" w:color="auto"/>
            </w:tcBorders>
          </w:tcPr>
          <w:p w14:paraId="0DB0B114" w14:textId="77777777" w:rsidR="00526100" w:rsidRPr="005762DF" w:rsidRDefault="00526100" w:rsidP="00A25F69">
            <w:pPr>
              <w:snapToGrid w:val="0"/>
              <w:spacing w:before="60" w:after="60"/>
              <w:rPr>
                <w:bCs/>
                <w:sz w:val="16"/>
                <w:lang w:eastAsia="en-GB"/>
              </w:rPr>
            </w:pPr>
          </w:p>
        </w:tc>
        <w:tc>
          <w:tcPr>
            <w:tcW w:w="2958" w:type="dxa"/>
            <w:tcBorders>
              <w:top w:val="single" w:sz="4" w:space="0" w:color="auto"/>
              <w:left w:val="single" w:sz="4" w:space="0" w:color="auto"/>
              <w:bottom w:val="single" w:sz="4" w:space="0" w:color="auto"/>
              <w:right w:val="single" w:sz="4" w:space="0" w:color="auto"/>
            </w:tcBorders>
          </w:tcPr>
          <w:p w14:paraId="4E85FB18" w14:textId="77777777" w:rsidR="00526100" w:rsidRPr="005762DF" w:rsidRDefault="00526100" w:rsidP="00A25F69">
            <w:pPr>
              <w:snapToGrid w:val="0"/>
              <w:spacing w:before="60" w:after="60"/>
              <w:rPr>
                <w:bCs/>
                <w:sz w:val="16"/>
                <w:lang w:eastAsia="en-GB"/>
              </w:rPr>
            </w:pPr>
            <w:r w:rsidRPr="005762DF">
              <w:rPr>
                <w:bCs/>
                <w:sz w:val="16"/>
                <w:lang w:eastAsia="en-GB"/>
              </w:rPr>
              <w:t> </w:t>
            </w:r>
          </w:p>
        </w:tc>
      </w:tr>
      <w:tr w:rsidR="00526100" w:rsidRPr="005762DF" w14:paraId="7F990BC6" w14:textId="77777777" w:rsidTr="00A25F69">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3A8DF9D5" w14:textId="77777777" w:rsidR="00526100" w:rsidRPr="005762DF" w:rsidRDefault="00526100" w:rsidP="00A25F69">
            <w:pPr>
              <w:snapToGrid w:val="0"/>
              <w:spacing w:before="60" w:after="60"/>
              <w:rPr>
                <w:bCs/>
                <w:sz w:val="16"/>
                <w:lang w:eastAsia="en-GB"/>
              </w:rPr>
            </w:pPr>
          </w:p>
        </w:tc>
        <w:tc>
          <w:tcPr>
            <w:tcW w:w="1989" w:type="dxa"/>
            <w:tcBorders>
              <w:top w:val="single" w:sz="4" w:space="0" w:color="auto"/>
              <w:left w:val="single" w:sz="4" w:space="0" w:color="auto"/>
              <w:bottom w:val="single" w:sz="4" w:space="0" w:color="auto"/>
              <w:right w:val="single" w:sz="4" w:space="0" w:color="auto"/>
            </w:tcBorders>
          </w:tcPr>
          <w:p w14:paraId="73B63DBD" w14:textId="77777777" w:rsidR="00526100" w:rsidRPr="005762DF" w:rsidRDefault="00526100" w:rsidP="00A25F69">
            <w:pPr>
              <w:snapToGrid w:val="0"/>
              <w:spacing w:before="60" w:after="60"/>
              <w:rPr>
                <w:bCs/>
                <w:sz w:val="16"/>
                <w:lang w:eastAsia="en-GB"/>
              </w:rPr>
            </w:pPr>
          </w:p>
        </w:tc>
        <w:tc>
          <w:tcPr>
            <w:tcW w:w="2958" w:type="dxa"/>
            <w:tcBorders>
              <w:top w:val="single" w:sz="4" w:space="0" w:color="auto"/>
              <w:left w:val="single" w:sz="4" w:space="0" w:color="auto"/>
              <w:bottom w:val="single" w:sz="4" w:space="0" w:color="auto"/>
              <w:right w:val="single" w:sz="4" w:space="0" w:color="auto"/>
            </w:tcBorders>
          </w:tcPr>
          <w:p w14:paraId="316B61F0" w14:textId="77777777" w:rsidR="00526100" w:rsidRPr="005762DF" w:rsidRDefault="00526100" w:rsidP="00A25F69">
            <w:pPr>
              <w:snapToGrid w:val="0"/>
              <w:spacing w:before="60" w:after="60"/>
              <w:rPr>
                <w:bCs/>
                <w:sz w:val="16"/>
                <w:lang w:eastAsia="en-GB"/>
              </w:rPr>
            </w:pPr>
          </w:p>
        </w:tc>
      </w:tr>
      <w:tr w:rsidR="00526100" w:rsidRPr="005762DF" w14:paraId="06745659" w14:textId="77777777" w:rsidTr="00A25F69">
        <w:trPr>
          <w:trHeight w:val="289"/>
          <w:jc w:val="center"/>
        </w:trPr>
        <w:tc>
          <w:tcPr>
            <w:tcW w:w="4409" w:type="dxa"/>
            <w:tcBorders>
              <w:top w:val="single" w:sz="4" w:space="0" w:color="auto"/>
              <w:left w:val="single" w:sz="4" w:space="0" w:color="auto"/>
              <w:bottom w:val="single" w:sz="4" w:space="0" w:color="auto"/>
              <w:right w:val="single" w:sz="4" w:space="0" w:color="auto"/>
            </w:tcBorders>
          </w:tcPr>
          <w:p w14:paraId="2D65B819" w14:textId="77777777" w:rsidR="00526100" w:rsidRPr="005762DF" w:rsidRDefault="00526100" w:rsidP="00A25F69">
            <w:pPr>
              <w:snapToGrid w:val="0"/>
              <w:spacing w:before="60" w:after="60"/>
              <w:rPr>
                <w:bCs/>
                <w:sz w:val="16"/>
                <w:lang w:eastAsia="en-GB"/>
              </w:rPr>
            </w:pPr>
            <w:r w:rsidRPr="005762DF">
              <w:rPr>
                <w:bCs/>
                <w:sz w:val="16"/>
                <w:lang w:eastAsia="en-GB"/>
              </w:rPr>
              <w:t> </w:t>
            </w:r>
          </w:p>
        </w:tc>
        <w:tc>
          <w:tcPr>
            <w:tcW w:w="1989" w:type="dxa"/>
            <w:tcBorders>
              <w:top w:val="single" w:sz="4" w:space="0" w:color="auto"/>
              <w:left w:val="single" w:sz="4" w:space="0" w:color="auto"/>
              <w:bottom w:val="single" w:sz="4" w:space="0" w:color="auto"/>
              <w:right w:val="single" w:sz="4" w:space="0" w:color="auto"/>
            </w:tcBorders>
          </w:tcPr>
          <w:p w14:paraId="325452A7" w14:textId="77777777" w:rsidR="00526100" w:rsidRPr="005762DF" w:rsidRDefault="00526100" w:rsidP="00A25F69">
            <w:pPr>
              <w:snapToGrid w:val="0"/>
              <w:spacing w:before="60" w:after="60"/>
              <w:rPr>
                <w:bCs/>
                <w:sz w:val="16"/>
                <w:lang w:eastAsia="en-GB"/>
              </w:rPr>
            </w:pPr>
          </w:p>
        </w:tc>
        <w:tc>
          <w:tcPr>
            <w:tcW w:w="2958" w:type="dxa"/>
            <w:tcBorders>
              <w:top w:val="single" w:sz="4" w:space="0" w:color="auto"/>
              <w:left w:val="single" w:sz="4" w:space="0" w:color="auto"/>
              <w:bottom w:val="single" w:sz="4" w:space="0" w:color="auto"/>
              <w:right w:val="single" w:sz="4" w:space="0" w:color="auto"/>
            </w:tcBorders>
          </w:tcPr>
          <w:p w14:paraId="67F393A7" w14:textId="77777777" w:rsidR="00526100" w:rsidRPr="005762DF" w:rsidRDefault="00526100" w:rsidP="00A25F69">
            <w:pPr>
              <w:snapToGrid w:val="0"/>
              <w:spacing w:before="60" w:after="60"/>
              <w:rPr>
                <w:bCs/>
                <w:sz w:val="16"/>
                <w:lang w:eastAsia="en-GB"/>
              </w:rPr>
            </w:pPr>
            <w:r w:rsidRPr="005762DF">
              <w:rPr>
                <w:bCs/>
                <w:sz w:val="16"/>
                <w:lang w:eastAsia="en-GB"/>
              </w:rPr>
              <w:t> </w:t>
            </w:r>
          </w:p>
        </w:tc>
      </w:tr>
      <w:tr w:rsidR="00526100" w:rsidRPr="005762DF" w14:paraId="2FAE910B" w14:textId="77777777" w:rsidTr="00A25F69">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38213E4B" w14:textId="77777777" w:rsidR="00526100" w:rsidRPr="005762DF" w:rsidRDefault="00526100" w:rsidP="00A25F69">
            <w:pPr>
              <w:snapToGrid w:val="0"/>
              <w:spacing w:before="60" w:after="60"/>
              <w:rPr>
                <w:bCs/>
                <w:sz w:val="16"/>
                <w:lang w:eastAsia="en-GB"/>
              </w:rPr>
            </w:pPr>
            <w:r w:rsidRPr="005762DF">
              <w:rPr>
                <w:bCs/>
                <w:sz w:val="16"/>
                <w:lang w:eastAsia="en-GB"/>
              </w:rPr>
              <w:t> </w:t>
            </w:r>
          </w:p>
        </w:tc>
        <w:tc>
          <w:tcPr>
            <w:tcW w:w="1989" w:type="dxa"/>
            <w:tcBorders>
              <w:top w:val="single" w:sz="4" w:space="0" w:color="auto"/>
              <w:left w:val="single" w:sz="4" w:space="0" w:color="auto"/>
              <w:bottom w:val="single" w:sz="4" w:space="0" w:color="auto"/>
              <w:right w:val="single" w:sz="4" w:space="0" w:color="auto"/>
            </w:tcBorders>
          </w:tcPr>
          <w:p w14:paraId="6E5F924B" w14:textId="77777777" w:rsidR="00526100" w:rsidRPr="005762DF" w:rsidRDefault="00526100" w:rsidP="00A25F69">
            <w:pPr>
              <w:snapToGrid w:val="0"/>
              <w:spacing w:before="60" w:after="60"/>
              <w:rPr>
                <w:b/>
                <w:sz w:val="16"/>
                <w:lang w:eastAsia="en-GB"/>
              </w:rPr>
            </w:pPr>
            <w:r w:rsidRPr="005762DF">
              <w:rPr>
                <w:b/>
                <w:sz w:val="16"/>
                <w:lang w:eastAsia="en-GB"/>
              </w:rPr>
              <w:t> </w:t>
            </w:r>
          </w:p>
        </w:tc>
        <w:tc>
          <w:tcPr>
            <w:tcW w:w="2958" w:type="dxa"/>
            <w:tcBorders>
              <w:top w:val="single" w:sz="4" w:space="0" w:color="auto"/>
              <w:left w:val="single" w:sz="4" w:space="0" w:color="auto"/>
              <w:bottom w:val="single" w:sz="4" w:space="0" w:color="auto"/>
              <w:right w:val="single" w:sz="4" w:space="0" w:color="auto"/>
            </w:tcBorders>
          </w:tcPr>
          <w:p w14:paraId="637C3949" w14:textId="77777777" w:rsidR="00526100" w:rsidRPr="005762DF" w:rsidRDefault="00526100" w:rsidP="00A25F69">
            <w:pPr>
              <w:snapToGrid w:val="0"/>
              <w:spacing w:before="60" w:after="60"/>
              <w:rPr>
                <w:bCs/>
                <w:sz w:val="16"/>
                <w:lang w:eastAsia="en-GB"/>
              </w:rPr>
            </w:pPr>
            <w:r w:rsidRPr="005762DF">
              <w:rPr>
                <w:bCs/>
                <w:sz w:val="16"/>
                <w:lang w:eastAsia="en-GB"/>
              </w:rPr>
              <w:t> </w:t>
            </w:r>
          </w:p>
        </w:tc>
      </w:tr>
    </w:tbl>
    <w:p w14:paraId="56FF1F92" w14:textId="77777777" w:rsidR="00526100" w:rsidRPr="005762DF" w:rsidRDefault="00526100" w:rsidP="00A25F69">
      <w:pPr>
        <w:snapToGrid w:val="0"/>
        <w:spacing w:before="100" w:after="200"/>
        <w:rPr>
          <w:b/>
          <w:lang w:eastAsia="en-GB"/>
        </w:rPr>
      </w:pPr>
    </w:p>
    <w:p w14:paraId="146B164F" w14:textId="77777777" w:rsidR="00526100" w:rsidRPr="005762DF" w:rsidRDefault="00526100" w:rsidP="00A25F69">
      <w:pPr>
        <w:snapToGrid w:val="0"/>
        <w:spacing w:before="100" w:after="200"/>
        <w:rPr>
          <w:b/>
          <w:lang w:eastAsia="en-GB"/>
        </w:rPr>
      </w:pPr>
      <w:r w:rsidRPr="005762DF">
        <w:rPr>
          <w:b/>
          <w:lang w:eastAsia="en-GB"/>
        </w:rPr>
        <w:t>3: Equipment and Tests</w:t>
      </w:r>
    </w:p>
    <w:tbl>
      <w:tblPr>
        <w:tblW w:w="9512" w:type="dxa"/>
        <w:jc w:val="center"/>
        <w:tblLayout w:type="fixed"/>
        <w:tblCellMar>
          <w:left w:w="72" w:type="dxa"/>
          <w:right w:w="72" w:type="dxa"/>
        </w:tblCellMar>
        <w:tblLook w:val="0000" w:firstRow="0" w:lastRow="0" w:firstColumn="0" w:lastColumn="0" w:noHBand="0" w:noVBand="0"/>
      </w:tblPr>
      <w:tblGrid>
        <w:gridCol w:w="8"/>
        <w:gridCol w:w="1206"/>
        <w:gridCol w:w="4008"/>
        <w:gridCol w:w="4290"/>
      </w:tblGrid>
      <w:tr w:rsidR="00526100" w:rsidRPr="005F6B8D" w14:paraId="18CED7E5" w14:textId="77777777" w:rsidTr="00A25F69">
        <w:trPr>
          <w:cantSplit/>
          <w:tblHeader/>
          <w:jc w:val="center"/>
        </w:trPr>
        <w:tc>
          <w:tcPr>
            <w:tcW w:w="9512" w:type="dxa"/>
            <w:gridSpan w:val="4"/>
            <w:tcBorders>
              <w:top w:val="single" w:sz="6" w:space="0" w:color="auto"/>
              <w:left w:val="single" w:sz="6" w:space="0" w:color="auto"/>
              <w:bottom w:val="single" w:sz="6" w:space="0" w:color="auto"/>
              <w:right w:val="single" w:sz="4" w:space="0" w:color="auto"/>
            </w:tcBorders>
          </w:tcPr>
          <w:p w14:paraId="6B43883F" w14:textId="77777777" w:rsidR="00526100" w:rsidRPr="005762DF" w:rsidRDefault="00526100" w:rsidP="00A25F69">
            <w:pPr>
              <w:rPr>
                <w:b/>
                <w:bCs/>
                <w:sz w:val="16"/>
                <w:szCs w:val="16"/>
              </w:rPr>
            </w:pPr>
            <w:r w:rsidRPr="005762DF">
              <w:rPr>
                <w:b/>
                <w:bCs/>
                <w:sz w:val="16"/>
                <w:szCs w:val="16"/>
              </w:rPr>
              <w:br w:type="page"/>
            </w:r>
            <w:r w:rsidRPr="005762DF">
              <w:rPr>
                <w:b/>
                <w:bCs/>
                <w:sz w:val="16"/>
                <w:szCs w:val="16"/>
              </w:rPr>
              <w:br w:type="page"/>
            </w:r>
            <w:r w:rsidRPr="005762DF">
              <w:rPr>
                <w:b/>
                <w:bCs/>
                <w:sz w:val="16"/>
                <w:szCs w:val="16"/>
              </w:rPr>
              <w:br w:type="page"/>
            </w:r>
            <w:r w:rsidRPr="005762DF">
              <w:rPr>
                <w:b/>
                <w:bCs/>
                <w:sz w:val="16"/>
                <w:szCs w:val="16"/>
              </w:rPr>
              <w:br w:type="page"/>
              <w:t>Standard: ISO 16852 Flame arresters — Performance requirements, test methods and limits for use</w:t>
            </w:r>
          </w:p>
        </w:tc>
      </w:tr>
      <w:tr w:rsidR="00526100" w:rsidRPr="005F6B8D" w14:paraId="0A2AA5C7" w14:textId="77777777" w:rsidTr="00A25F69">
        <w:trPr>
          <w:gridBefore w:val="1"/>
          <w:wBefore w:w="8" w:type="dxa"/>
          <w:cantSplit/>
          <w:tblHeader/>
          <w:jc w:val="center"/>
        </w:trPr>
        <w:tc>
          <w:tcPr>
            <w:tcW w:w="1206" w:type="dxa"/>
            <w:tcBorders>
              <w:top w:val="single" w:sz="6" w:space="0" w:color="auto"/>
              <w:left w:val="single" w:sz="6" w:space="0" w:color="auto"/>
              <w:bottom w:val="single" w:sz="6" w:space="0" w:color="auto"/>
              <w:right w:val="single" w:sz="6" w:space="0" w:color="auto"/>
            </w:tcBorders>
          </w:tcPr>
          <w:p w14:paraId="523D1B2C" w14:textId="77777777" w:rsidR="00526100" w:rsidRPr="005F6B8D" w:rsidRDefault="00526100" w:rsidP="00A25F69">
            <w:pPr>
              <w:pStyle w:val="TABLE-col-heading"/>
            </w:pPr>
            <w:r w:rsidRPr="005F6B8D">
              <w:t>Clause</w:t>
            </w:r>
          </w:p>
        </w:tc>
        <w:tc>
          <w:tcPr>
            <w:tcW w:w="4008" w:type="dxa"/>
            <w:tcBorders>
              <w:top w:val="single" w:sz="6" w:space="0" w:color="auto"/>
              <w:left w:val="single" w:sz="6" w:space="0" w:color="auto"/>
              <w:bottom w:val="single" w:sz="4" w:space="0" w:color="auto"/>
              <w:right w:val="single" w:sz="4" w:space="0" w:color="auto"/>
            </w:tcBorders>
          </w:tcPr>
          <w:p w14:paraId="0D483C8E" w14:textId="77777777" w:rsidR="00526100" w:rsidRPr="005F6B8D" w:rsidRDefault="00526100" w:rsidP="00A25F69">
            <w:pPr>
              <w:pStyle w:val="TABLE-col-heading"/>
            </w:pPr>
            <w:r w:rsidRPr="005F6B8D">
              <w:t xml:space="preserve">Requirement – Test </w:t>
            </w:r>
          </w:p>
        </w:tc>
        <w:tc>
          <w:tcPr>
            <w:tcW w:w="4290" w:type="dxa"/>
            <w:tcBorders>
              <w:top w:val="single" w:sz="6" w:space="0" w:color="auto"/>
              <w:left w:val="single" w:sz="4" w:space="0" w:color="auto"/>
              <w:bottom w:val="single" w:sz="4" w:space="0" w:color="auto"/>
              <w:right w:val="single" w:sz="4" w:space="0" w:color="auto"/>
            </w:tcBorders>
          </w:tcPr>
          <w:p w14:paraId="2747D7B3" w14:textId="77777777" w:rsidR="00526100" w:rsidRPr="005F6B8D" w:rsidRDefault="00526100" w:rsidP="00A25F69">
            <w:pPr>
              <w:pStyle w:val="TABLE-col-heading"/>
            </w:pPr>
            <w:r w:rsidRPr="005F6B8D">
              <w:t xml:space="preserve">Result – Remark </w:t>
            </w:r>
          </w:p>
        </w:tc>
      </w:tr>
      <w:tr w:rsidR="00526100" w:rsidRPr="005F6B8D" w14:paraId="3C8006AE" w14:textId="77777777" w:rsidTr="00A25F69">
        <w:trPr>
          <w:gridBefore w:val="1"/>
          <w:wBefore w:w="8" w:type="dxa"/>
          <w:cantSplit/>
          <w:trHeight w:val="345"/>
          <w:jc w:val="center"/>
        </w:trPr>
        <w:tc>
          <w:tcPr>
            <w:tcW w:w="1206" w:type="dxa"/>
            <w:tcBorders>
              <w:top w:val="single" w:sz="4" w:space="0" w:color="auto"/>
              <w:left w:val="single" w:sz="4" w:space="0" w:color="auto"/>
              <w:right w:val="single" w:sz="4" w:space="0" w:color="auto"/>
            </w:tcBorders>
          </w:tcPr>
          <w:p w14:paraId="21267C2A" w14:textId="77777777" w:rsidR="00526100" w:rsidRPr="005F6B8D" w:rsidRDefault="00526100" w:rsidP="00A25F69">
            <w:pPr>
              <w:pStyle w:val="TABLE-cell"/>
              <w:rPr>
                <w:b/>
              </w:rPr>
            </w:pPr>
            <w:r>
              <w:rPr>
                <w:b/>
              </w:rPr>
              <w:t>6.5</w:t>
            </w:r>
          </w:p>
        </w:tc>
        <w:tc>
          <w:tcPr>
            <w:tcW w:w="8298" w:type="dxa"/>
            <w:gridSpan w:val="2"/>
            <w:tcBorders>
              <w:top w:val="single" w:sz="4" w:space="0" w:color="auto"/>
              <w:left w:val="single" w:sz="4" w:space="0" w:color="auto"/>
              <w:bottom w:val="single" w:sz="4" w:space="0" w:color="auto"/>
              <w:right w:val="single" w:sz="4" w:space="0" w:color="auto"/>
            </w:tcBorders>
          </w:tcPr>
          <w:p w14:paraId="5C762BED" w14:textId="77777777" w:rsidR="00526100" w:rsidRPr="001E3B8A" w:rsidRDefault="00526100" w:rsidP="00A25F69">
            <w:pPr>
              <w:pStyle w:val="TABLE-cell"/>
              <w:rPr>
                <w:b/>
              </w:rPr>
            </w:pPr>
            <w:r w:rsidRPr="001E3B8A">
              <w:rPr>
                <w:b/>
              </w:rPr>
              <w:t>Pressure test</w:t>
            </w:r>
          </w:p>
        </w:tc>
      </w:tr>
      <w:tr w:rsidR="00526100" w:rsidRPr="005F6B8D" w14:paraId="7743BC9A"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168D040D"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AE11B19" w14:textId="77777777" w:rsidR="00526100" w:rsidRPr="005F6B8D" w:rsidRDefault="00526100" w:rsidP="00A25F69">
            <w:pPr>
              <w:pStyle w:val="TABLE-cell"/>
            </w:pPr>
            <w:r w:rsidRPr="005F6B8D">
              <w:t>Availability and adequacy of equipment</w:t>
            </w:r>
          </w:p>
        </w:tc>
        <w:tc>
          <w:tcPr>
            <w:tcW w:w="4290" w:type="dxa"/>
            <w:tcBorders>
              <w:top w:val="single" w:sz="4" w:space="0" w:color="auto"/>
              <w:left w:val="single" w:sz="4" w:space="0" w:color="auto"/>
              <w:bottom w:val="single" w:sz="4" w:space="0" w:color="auto"/>
              <w:right w:val="single" w:sz="4" w:space="0" w:color="auto"/>
            </w:tcBorders>
          </w:tcPr>
          <w:p w14:paraId="68D966A5" w14:textId="77777777" w:rsidR="00526100" w:rsidRPr="00967EC3" w:rsidRDefault="00526100" w:rsidP="00A25F69">
            <w:pPr>
              <w:pStyle w:val="TABLE-cell"/>
            </w:pPr>
          </w:p>
        </w:tc>
      </w:tr>
      <w:tr w:rsidR="00526100" w:rsidRPr="005F6B8D" w14:paraId="5692E8F3"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7CA75907"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B0F4FC3" w14:textId="77777777" w:rsidR="00526100" w:rsidRPr="005F6B8D" w:rsidRDefault="00526100" w:rsidP="00A25F69">
            <w:pPr>
              <w:pStyle w:val="TABLE-cell"/>
            </w:pPr>
            <w:r w:rsidRPr="005F6B8D">
              <w:t>Maintenance and calibration</w:t>
            </w:r>
          </w:p>
        </w:tc>
        <w:tc>
          <w:tcPr>
            <w:tcW w:w="4290" w:type="dxa"/>
            <w:tcBorders>
              <w:top w:val="single" w:sz="4" w:space="0" w:color="auto"/>
              <w:left w:val="single" w:sz="4" w:space="0" w:color="auto"/>
              <w:bottom w:val="single" w:sz="4" w:space="0" w:color="auto"/>
              <w:right w:val="single" w:sz="4" w:space="0" w:color="auto"/>
            </w:tcBorders>
          </w:tcPr>
          <w:p w14:paraId="5573CD2C" w14:textId="77777777" w:rsidR="00526100" w:rsidRPr="00967EC3" w:rsidRDefault="00526100" w:rsidP="00A25F69">
            <w:pPr>
              <w:pStyle w:val="TABLE-cell"/>
            </w:pPr>
          </w:p>
        </w:tc>
      </w:tr>
      <w:tr w:rsidR="00526100" w:rsidRPr="005F6B8D" w14:paraId="50EBE1BC"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5CFF958E"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4195C46" w14:textId="77777777" w:rsidR="00526100" w:rsidRPr="005F6B8D" w:rsidRDefault="00526100" w:rsidP="00A25F69">
            <w:pPr>
              <w:pStyle w:val="TABLE-cell"/>
            </w:pPr>
            <w:r w:rsidRPr="005F6B8D">
              <w:t>Capable of being performed correctly</w:t>
            </w:r>
          </w:p>
        </w:tc>
        <w:tc>
          <w:tcPr>
            <w:tcW w:w="4290" w:type="dxa"/>
            <w:tcBorders>
              <w:top w:val="single" w:sz="4" w:space="0" w:color="auto"/>
              <w:left w:val="single" w:sz="4" w:space="0" w:color="auto"/>
              <w:bottom w:val="single" w:sz="4" w:space="0" w:color="auto"/>
              <w:right w:val="single" w:sz="4" w:space="0" w:color="auto"/>
            </w:tcBorders>
          </w:tcPr>
          <w:p w14:paraId="6BF5D4A6" w14:textId="77777777" w:rsidR="00526100" w:rsidRPr="00967EC3" w:rsidRDefault="00526100" w:rsidP="00A25F69">
            <w:pPr>
              <w:pStyle w:val="TABLE-cell"/>
            </w:pPr>
          </w:p>
        </w:tc>
      </w:tr>
      <w:tr w:rsidR="00526100" w:rsidRPr="005F6B8D" w14:paraId="2C73AA96"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043FC5D6"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1D9562BC" w14:textId="77777777" w:rsidR="00526100" w:rsidRPr="005F6B8D" w:rsidRDefault="00526100" w:rsidP="00A25F69">
            <w:pPr>
              <w:pStyle w:val="TABLE-cell"/>
            </w:pPr>
            <w:r w:rsidRPr="005F6B8D">
              <w:t>Comments</w:t>
            </w:r>
          </w:p>
        </w:tc>
        <w:tc>
          <w:tcPr>
            <w:tcW w:w="4290" w:type="dxa"/>
            <w:tcBorders>
              <w:top w:val="single" w:sz="4" w:space="0" w:color="auto"/>
              <w:left w:val="single" w:sz="4" w:space="0" w:color="auto"/>
              <w:bottom w:val="single" w:sz="4" w:space="0" w:color="auto"/>
              <w:right w:val="single" w:sz="4" w:space="0" w:color="auto"/>
            </w:tcBorders>
          </w:tcPr>
          <w:p w14:paraId="06F97E6C" w14:textId="77777777" w:rsidR="00526100" w:rsidRPr="00967EC3" w:rsidRDefault="00526100" w:rsidP="00A25F69">
            <w:pPr>
              <w:pStyle w:val="TABLE-cell"/>
            </w:pPr>
          </w:p>
        </w:tc>
      </w:tr>
      <w:tr w:rsidR="00526100" w:rsidRPr="005F6B8D" w14:paraId="1B1D0D41"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6C63FC8E"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52DCB90A" w14:textId="77777777" w:rsidR="00526100" w:rsidRPr="005F6B8D" w:rsidRDefault="00526100" w:rsidP="00A25F69">
            <w:pPr>
              <w:pStyle w:val="TABLE-cell"/>
            </w:pPr>
          </w:p>
        </w:tc>
        <w:tc>
          <w:tcPr>
            <w:tcW w:w="4290" w:type="dxa"/>
            <w:tcBorders>
              <w:top w:val="single" w:sz="4" w:space="0" w:color="auto"/>
              <w:left w:val="single" w:sz="4" w:space="0" w:color="auto"/>
              <w:bottom w:val="single" w:sz="4" w:space="0" w:color="auto"/>
              <w:right w:val="single" w:sz="4" w:space="0" w:color="auto"/>
            </w:tcBorders>
          </w:tcPr>
          <w:p w14:paraId="78B38C5F" w14:textId="77777777" w:rsidR="00526100" w:rsidRPr="00967EC3" w:rsidRDefault="00526100" w:rsidP="00A25F69">
            <w:pPr>
              <w:pStyle w:val="TABLE-cell"/>
            </w:pPr>
          </w:p>
        </w:tc>
      </w:tr>
      <w:tr w:rsidR="00526100" w:rsidRPr="005F6B8D" w14:paraId="6FD393EE" w14:textId="77777777" w:rsidTr="00A25F69">
        <w:trPr>
          <w:gridBefore w:val="1"/>
          <w:wBefore w:w="8" w:type="dxa"/>
          <w:cantSplit/>
          <w:trHeight w:val="345"/>
          <w:jc w:val="center"/>
        </w:trPr>
        <w:tc>
          <w:tcPr>
            <w:tcW w:w="1206" w:type="dxa"/>
            <w:tcBorders>
              <w:top w:val="single" w:sz="4" w:space="0" w:color="auto"/>
              <w:left w:val="single" w:sz="4" w:space="0" w:color="auto"/>
              <w:right w:val="single" w:sz="4" w:space="0" w:color="auto"/>
            </w:tcBorders>
          </w:tcPr>
          <w:p w14:paraId="44922A17" w14:textId="77777777" w:rsidR="00526100" w:rsidRPr="005F6B8D" w:rsidRDefault="00526100" w:rsidP="00A25F69">
            <w:pPr>
              <w:pStyle w:val="TABLE-cell"/>
              <w:rPr>
                <w:b/>
              </w:rPr>
            </w:pPr>
            <w:r>
              <w:rPr>
                <w:b/>
              </w:rPr>
              <w:t>6.6</w:t>
            </w:r>
          </w:p>
        </w:tc>
        <w:tc>
          <w:tcPr>
            <w:tcW w:w="8298" w:type="dxa"/>
            <w:gridSpan w:val="2"/>
            <w:tcBorders>
              <w:top w:val="single" w:sz="4" w:space="0" w:color="auto"/>
              <w:left w:val="single" w:sz="4" w:space="0" w:color="auto"/>
              <w:bottom w:val="single" w:sz="4" w:space="0" w:color="auto"/>
              <w:right w:val="single" w:sz="4" w:space="0" w:color="auto"/>
            </w:tcBorders>
          </w:tcPr>
          <w:p w14:paraId="36658607" w14:textId="77777777" w:rsidR="00526100" w:rsidRPr="005F6B8D" w:rsidRDefault="00526100" w:rsidP="00A25F69">
            <w:pPr>
              <w:pStyle w:val="TABLE-cell"/>
              <w:rPr>
                <w:b/>
              </w:rPr>
            </w:pPr>
            <w:r w:rsidRPr="001E3B8A">
              <w:rPr>
                <w:b/>
              </w:rPr>
              <w:t>Leak test</w:t>
            </w:r>
          </w:p>
        </w:tc>
      </w:tr>
      <w:tr w:rsidR="00526100" w:rsidRPr="005F6B8D" w14:paraId="523ED47E"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22DF060D"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60F7EC79" w14:textId="77777777" w:rsidR="00526100" w:rsidRPr="005F6B8D" w:rsidRDefault="00526100" w:rsidP="00A25F69">
            <w:pPr>
              <w:pStyle w:val="TABLE-cell"/>
            </w:pPr>
            <w:r w:rsidRPr="005F6B8D">
              <w:t>Availability and adequacy of equipment</w:t>
            </w:r>
          </w:p>
        </w:tc>
        <w:tc>
          <w:tcPr>
            <w:tcW w:w="4290" w:type="dxa"/>
            <w:tcBorders>
              <w:top w:val="single" w:sz="4" w:space="0" w:color="auto"/>
              <w:left w:val="single" w:sz="4" w:space="0" w:color="auto"/>
              <w:bottom w:val="single" w:sz="4" w:space="0" w:color="auto"/>
              <w:right w:val="single" w:sz="4" w:space="0" w:color="auto"/>
            </w:tcBorders>
          </w:tcPr>
          <w:p w14:paraId="2237D04D" w14:textId="77777777" w:rsidR="00526100" w:rsidRPr="00967EC3" w:rsidRDefault="00526100" w:rsidP="00A25F69">
            <w:pPr>
              <w:pStyle w:val="TABLE-cell"/>
            </w:pPr>
          </w:p>
        </w:tc>
      </w:tr>
      <w:tr w:rsidR="00526100" w:rsidRPr="005F6B8D" w14:paraId="29326346"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4F6ABA4B"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4C79A4E4" w14:textId="77777777" w:rsidR="00526100" w:rsidRPr="005F6B8D" w:rsidRDefault="00526100" w:rsidP="00A25F69">
            <w:pPr>
              <w:pStyle w:val="TABLE-cell"/>
            </w:pPr>
            <w:r w:rsidRPr="005F6B8D">
              <w:t>Maintenance and calibration</w:t>
            </w:r>
          </w:p>
        </w:tc>
        <w:tc>
          <w:tcPr>
            <w:tcW w:w="4290" w:type="dxa"/>
            <w:tcBorders>
              <w:top w:val="single" w:sz="4" w:space="0" w:color="auto"/>
              <w:left w:val="single" w:sz="4" w:space="0" w:color="auto"/>
              <w:bottom w:val="single" w:sz="4" w:space="0" w:color="auto"/>
              <w:right w:val="single" w:sz="4" w:space="0" w:color="auto"/>
            </w:tcBorders>
          </w:tcPr>
          <w:p w14:paraId="71B789E7" w14:textId="77777777" w:rsidR="00526100" w:rsidRPr="00967EC3" w:rsidRDefault="00526100" w:rsidP="00A25F69">
            <w:pPr>
              <w:pStyle w:val="TABLE-cell"/>
            </w:pPr>
          </w:p>
        </w:tc>
      </w:tr>
      <w:tr w:rsidR="00526100" w:rsidRPr="005F6B8D" w14:paraId="7446B2F2"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0D172DC1"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4D42F6DD" w14:textId="77777777" w:rsidR="00526100" w:rsidRPr="005F6B8D" w:rsidRDefault="00526100" w:rsidP="00A25F69">
            <w:pPr>
              <w:pStyle w:val="TABLE-cell"/>
            </w:pPr>
            <w:r w:rsidRPr="005F6B8D">
              <w:t>Capable of being performed correctly</w:t>
            </w:r>
          </w:p>
        </w:tc>
        <w:tc>
          <w:tcPr>
            <w:tcW w:w="4290" w:type="dxa"/>
            <w:tcBorders>
              <w:top w:val="single" w:sz="4" w:space="0" w:color="auto"/>
              <w:left w:val="single" w:sz="4" w:space="0" w:color="auto"/>
              <w:bottom w:val="single" w:sz="4" w:space="0" w:color="auto"/>
              <w:right w:val="single" w:sz="4" w:space="0" w:color="auto"/>
            </w:tcBorders>
          </w:tcPr>
          <w:p w14:paraId="1D056D81" w14:textId="77777777" w:rsidR="00526100" w:rsidRPr="00967EC3" w:rsidRDefault="00526100" w:rsidP="00A25F69">
            <w:pPr>
              <w:pStyle w:val="TABLE-cell"/>
            </w:pPr>
          </w:p>
        </w:tc>
      </w:tr>
      <w:tr w:rsidR="00526100" w:rsidRPr="005F6B8D" w14:paraId="7B342554"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574BD9E2"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13F2A991" w14:textId="77777777" w:rsidR="00526100" w:rsidRPr="005F6B8D" w:rsidRDefault="00526100" w:rsidP="00A25F69">
            <w:pPr>
              <w:pStyle w:val="TABLE-cell"/>
            </w:pPr>
            <w:r w:rsidRPr="005F6B8D">
              <w:t>Comments</w:t>
            </w:r>
          </w:p>
        </w:tc>
        <w:tc>
          <w:tcPr>
            <w:tcW w:w="4290" w:type="dxa"/>
            <w:tcBorders>
              <w:top w:val="single" w:sz="4" w:space="0" w:color="auto"/>
              <w:left w:val="single" w:sz="4" w:space="0" w:color="auto"/>
              <w:bottom w:val="single" w:sz="4" w:space="0" w:color="auto"/>
              <w:right w:val="single" w:sz="4" w:space="0" w:color="auto"/>
            </w:tcBorders>
          </w:tcPr>
          <w:p w14:paraId="5F5FD9D2" w14:textId="77777777" w:rsidR="00526100" w:rsidRPr="00967EC3" w:rsidRDefault="00526100" w:rsidP="00A25F69">
            <w:pPr>
              <w:pStyle w:val="TABLE-cell"/>
            </w:pPr>
          </w:p>
        </w:tc>
      </w:tr>
      <w:tr w:rsidR="00526100" w:rsidRPr="005F6B8D" w14:paraId="7BBF2A90"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1A88F1C4"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12AFB590" w14:textId="77777777" w:rsidR="00526100" w:rsidRPr="005F6B8D" w:rsidRDefault="00526100" w:rsidP="00A25F69">
            <w:pPr>
              <w:pStyle w:val="TABLE-cell"/>
            </w:pPr>
          </w:p>
        </w:tc>
        <w:tc>
          <w:tcPr>
            <w:tcW w:w="4290" w:type="dxa"/>
            <w:tcBorders>
              <w:top w:val="single" w:sz="4" w:space="0" w:color="auto"/>
              <w:left w:val="single" w:sz="4" w:space="0" w:color="auto"/>
              <w:bottom w:val="single" w:sz="4" w:space="0" w:color="auto"/>
              <w:right w:val="single" w:sz="4" w:space="0" w:color="auto"/>
            </w:tcBorders>
          </w:tcPr>
          <w:p w14:paraId="79D5021E" w14:textId="77777777" w:rsidR="00526100" w:rsidRPr="00967EC3" w:rsidRDefault="00526100" w:rsidP="00A25F69">
            <w:pPr>
              <w:pStyle w:val="TABLE-cell"/>
            </w:pPr>
          </w:p>
        </w:tc>
      </w:tr>
      <w:tr w:rsidR="00526100" w:rsidRPr="005F6B8D" w14:paraId="5C682B9B" w14:textId="77777777" w:rsidTr="00A25F69">
        <w:trPr>
          <w:gridBefore w:val="1"/>
          <w:wBefore w:w="8" w:type="dxa"/>
          <w:cantSplit/>
          <w:trHeight w:val="345"/>
          <w:jc w:val="center"/>
        </w:trPr>
        <w:tc>
          <w:tcPr>
            <w:tcW w:w="1206" w:type="dxa"/>
            <w:tcBorders>
              <w:top w:val="single" w:sz="4" w:space="0" w:color="auto"/>
              <w:left w:val="single" w:sz="4" w:space="0" w:color="auto"/>
              <w:right w:val="single" w:sz="4" w:space="0" w:color="auto"/>
            </w:tcBorders>
          </w:tcPr>
          <w:p w14:paraId="6FD0C547" w14:textId="77777777" w:rsidR="00526100" w:rsidRPr="005F6B8D" w:rsidRDefault="00526100" w:rsidP="00A25F69">
            <w:pPr>
              <w:pStyle w:val="TABLE-cell"/>
              <w:rPr>
                <w:b/>
              </w:rPr>
            </w:pPr>
            <w:r>
              <w:rPr>
                <w:b/>
              </w:rPr>
              <w:t>6.7</w:t>
            </w:r>
          </w:p>
        </w:tc>
        <w:tc>
          <w:tcPr>
            <w:tcW w:w="8298" w:type="dxa"/>
            <w:gridSpan w:val="2"/>
            <w:tcBorders>
              <w:top w:val="single" w:sz="4" w:space="0" w:color="auto"/>
              <w:left w:val="single" w:sz="4" w:space="0" w:color="auto"/>
              <w:bottom w:val="single" w:sz="4" w:space="0" w:color="auto"/>
              <w:right w:val="single" w:sz="4" w:space="0" w:color="auto"/>
            </w:tcBorders>
          </w:tcPr>
          <w:p w14:paraId="372D3572" w14:textId="77777777" w:rsidR="00526100" w:rsidRPr="005F6B8D" w:rsidRDefault="00526100" w:rsidP="00A25F69">
            <w:pPr>
              <w:pStyle w:val="TABLE-cell"/>
              <w:rPr>
                <w:b/>
              </w:rPr>
            </w:pPr>
            <w:r>
              <w:rPr>
                <w:b/>
              </w:rPr>
              <w:t>Flow measurement (air)</w:t>
            </w:r>
          </w:p>
        </w:tc>
      </w:tr>
      <w:tr w:rsidR="00526100" w:rsidRPr="005F6B8D" w14:paraId="2279B1E3"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235DC74E"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FB3C7B0" w14:textId="77777777" w:rsidR="00526100" w:rsidRPr="005F6B8D" w:rsidRDefault="00526100" w:rsidP="00A25F69">
            <w:pPr>
              <w:pStyle w:val="TABLE-cell"/>
            </w:pPr>
            <w:r w:rsidRPr="005F6B8D">
              <w:t>Availability and adequacy of equipment</w:t>
            </w:r>
          </w:p>
        </w:tc>
        <w:tc>
          <w:tcPr>
            <w:tcW w:w="4290" w:type="dxa"/>
            <w:tcBorders>
              <w:top w:val="single" w:sz="4" w:space="0" w:color="auto"/>
              <w:left w:val="single" w:sz="4" w:space="0" w:color="auto"/>
              <w:bottom w:val="single" w:sz="4" w:space="0" w:color="auto"/>
              <w:right w:val="single" w:sz="4" w:space="0" w:color="auto"/>
            </w:tcBorders>
          </w:tcPr>
          <w:p w14:paraId="0F00884D" w14:textId="77777777" w:rsidR="00526100" w:rsidRPr="00967EC3" w:rsidRDefault="00526100" w:rsidP="00A25F69">
            <w:pPr>
              <w:pStyle w:val="TABLE-cell"/>
            </w:pPr>
          </w:p>
        </w:tc>
      </w:tr>
      <w:tr w:rsidR="00526100" w:rsidRPr="005F6B8D" w14:paraId="33614DD7"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31AA28FB"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67F30504" w14:textId="77777777" w:rsidR="00526100" w:rsidRPr="005F6B8D" w:rsidRDefault="00526100" w:rsidP="00A25F69">
            <w:pPr>
              <w:pStyle w:val="TABLE-cell"/>
            </w:pPr>
            <w:r w:rsidRPr="005F6B8D">
              <w:t>Maintenance and calibration</w:t>
            </w:r>
          </w:p>
        </w:tc>
        <w:tc>
          <w:tcPr>
            <w:tcW w:w="4290" w:type="dxa"/>
            <w:tcBorders>
              <w:top w:val="single" w:sz="4" w:space="0" w:color="auto"/>
              <w:left w:val="single" w:sz="4" w:space="0" w:color="auto"/>
              <w:bottom w:val="single" w:sz="4" w:space="0" w:color="auto"/>
              <w:right w:val="single" w:sz="4" w:space="0" w:color="auto"/>
            </w:tcBorders>
          </w:tcPr>
          <w:p w14:paraId="71145081" w14:textId="77777777" w:rsidR="00526100" w:rsidRPr="00967EC3" w:rsidRDefault="00526100" w:rsidP="00A25F69">
            <w:pPr>
              <w:pStyle w:val="TABLE-cell"/>
            </w:pPr>
          </w:p>
        </w:tc>
      </w:tr>
      <w:tr w:rsidR="00526100" w:rsidRPr="005F6B8D" w14:paraId="01A92C65"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36F3F704"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485819FD" w14:textId="77777777" w:rsidR="00526100" w:rsidRPr="005F6B8D" w:rsidRDefault="00526100" w:rsidP="00A25F69">
            <w:pPr>
              <w:pStyle w:val="TABLE-cell"/>
            </w:pPr>
            <w:r w:rsidRPr="005F6B8D">
              <w:t>Capable of being performed correctly</w:t>
            </w:r>
          </w:p>
        </w:tc>
        <w:tc>
          <w:tcPr>
            <w:tcW w:w="4290" w:type="dxa"/>
            <w:tcBorders>
              <w:top w:val="single" w:sz="4" w:space="0" w:color="auto"/>
              <w:left w:val="single" w:sz="4" w:space="0" w:color="auto"/>
              <w:bottom w:val="single" w:sz="4" w:space="0" w:color="auto"/>
              <w:right w:val="single" w:sz="4" w:space="0" w:color="auto"/>
            </w:tcBorders>
          </w:tcPr>
          <w:p w14:paraId="76E9C7F6" w14:textId="77777777" w:rsidR="00526100" w:rsidRPr="00967EC3" w:rsidRDefault="00526100" w:rsidP="00A25F69">
            <w:pPr>
              <w:pStyle w:val="TABLE-cell"/>
            </w:pPr>
          </w:p>
        </w:tc>
      </w:tr>
      <w:tr w:rsidR="00526100" w:rsidRPr="005F6B8D" w14:paraId="705C8054"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5218D444"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1D9409AD" w14:textId="77777777" w:rsidR="00526100" w:rsidRPr="005F6B8D" w:rsidRDefault="00526100" w:rsidP="00A25F69">
            <w:pPr>
              <w:pStyle w:val="TABLE-cell"/>
            </w:pPr>
            <w:r w:rsidRPr="005F6B8D">
              <w:t>Comments</w:t>
            </w:r>
          </w:p>
        </w:tc>
        <w:tc>
          <w:tcPr>
            <w:tcW w:w="4290" w:type="dxa"/>
            <w:tcBorders>
              <w:top w:val="single" w:sz="4" w:space="0" w:color="auto"/>
              <w:left w:val="single" w:sz="4" w:space="0" w:color="auto"/>
              <w:bottom w:val="single" w:sz="4" w:space="0" w:color="auto"/>
              <w:right w:val="single" w:sz="4" w:space="0" w:color="auto"/>
            </w:tcBorders>
          </w:tcPr>
          <w:p w14:paraId="5343F00A" w14:textId="77777777" w:rsidR="00526100" w:rsidRPr="00967EC3" w:rsidRDefault="00526100" w:rsidP="00A25F69">
            <w:pPr>
              <w:pStyle w:val="TABLE-cell"/>
            </w:pPr>
          </w:p>
        </w:tc>
      </w:tr>
      <w:tr w:rsidR="00526100" w:rsidRPr="005F6B8D" w14:paraId="32299677"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27B40869"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40B35B38" w14:textId="77777777" w:rsidR="00526100" w:rsidRPr="005F6B8D" w:rsidRDefault="00526100" w:rsidP="00A25F69">
            <w:pPr>
              <w:pStyle w:val="TABLE-cell"/>
            </w:pPr>
          </w:p>
        </w:tc>
        <w:tc>
          <w:tcPr>
            <w:tcW w:w="4290" w:type="dxa"/>
            <w:tcBorders>
              <w:top w:val="single" w:sz="4" w:space="0" w:color="auto"/>
              <w:left w:val="single" w:sz="4" w:space="0" w:color="auto"/>
              <w:bottom w:val="single" w:sz="4" w:space="0" w:color="auto"/>
              <w:right w:val="single" w:sz="4" w:space="0" w:color="auto"/>
            </w:tcBorders>
          </w:tcPr>
          <w:p w14:paraId="3BBF3A3A" w14:textId="77777777" w:rsidR="00526100" w:rsidRPr="00967EC3" w:rsidRDefault="00526100" w:rsidP="00A25F69">
            <w:pPr>
              <w:pStyle w:val="TABLE-cell"/>
            </w:pPr>
          </w:p>
        </w:tc>
      </w:tr>
      <w:tr w:rsidR="00526100" w:rsidRPr="005F6B8D" w14:paraId="77FB62B6" w14:textId="77777777" w:rsidTr="00A25F69">
        <w:trPr>
          <w:gridBefore w:val="1"/>
          <w:wBefore w:w="8" w:type="dxa"/>
          <w:cantSplit/>
          <w:trHeight w:val="345"/>
          <w:jc w:val="center"/>
        </w:trPr>
        <w:tc>
          <w:tcPr>
            <w:tcW w:w="1206" w:type="dxa"/>
            <w:tcBorders>
              <w:top w:val="single" w:sz="4" w:space="0" w:color="auto"/>
              <w:left w:val="single" w:sz="4" w:space="0" w:color="auto"/>
              <w:right w:val="single" w:sz="4" w:space="0" w:color="auto"/>
            </w:tcBorders>
          </w:tcPr>
          <w:p w14:paraId="007E3371" w14:textId="77777777" w:rsidR="00526100" w:rsidRPr="005F6B8D" w:rsidRDefault="00526100" w:rsidP="00A25F69">
            <w:pPr>
              <w:pStyle w:val="TABLE-cell"/>
              <w:rPr>
                <w:b/>
              </w:rPr>
            </w:pPr>
            <w:r>
              <w:rPr>
                <w:b/>
              </w:rPr>
              <w:t>6.8</w:t>
            </w:r>
          </w:p>
        </w:tc>
        <w:tc>
          <w:tcPr>
            <w:tcW w:w="8298" w:type="dxa"/>
            <w:gridSpan w:val="2"/>
            <w:tcBorders>
              <w:top w:val="single" w:sz="4" w:space="0" w:color="auto"/>
              <w:left w:val="single" w:sz="4" w:space="0" w:color="auto"/>
              <w:bottom w:val="single" w:sz="4" w:space="0" w:color="auto"/>
              <w:right w:val="single" w:sz="4" w:space="0" w:color="auto"/>
            </w:tcBorders>
          </w:tcPr>
          <w:p w14:paraId="04883239" w14:textId="77777777" w:rsidR="00526100" w:rsidRPr="005F6B8D" w:rsidRDefault="00526100" w:rsidP="00A25F69">
            <w:pPr>
              <w:pStyle w:val="TABLE-cell"/>
              <w:rPr>
                <w:b/>
              </w:rPr>
            </w:pPr>
            <w:r>
              <w:rPr>
                <w:b/>
              </w:rPr>
              <w:t>Flame transmission test</w:t>
            </w:r>
          </w:p>
        </w:tc>
      </w:tr>
      <w:tr w:rsidR="00526100" w:rsidRPr="005F6B8D" w14:paraId="3FCBB03B"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0206D9B0"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BD9E903" w14:textId="77777777" w:rsidR="00526100" w:rsidRPr="005F6B8D" w:rsidRDefault="00526100" w:rsidP="00A25F69">
            <w:pPr>
              <w:pStyle w:val="TABLE-cell"/>
            </w:pPr>
            <w:r w:rsidRPr="005F6B8D">
              <w:t>Availability and adequacy of equipment</w:t>
            </w:r>
          </w:p>
        </w:tc>
        <w:tc>
          <w:tcPr>
            <w:tcW w:w="4290" w:type="dxa"/>
            <w:tcBorders>
              <w:top w:val="single" w:sz="4" w:space="0" w:color="auto"/>
              <w:left w:val="single" w:sz="4" w:space="0" w:color="auto"/>
              <w:bottom w:val="single" w:sz="4" w:space="0" w:color="auto"/>
              <w:right w:val="single" w:sz="4" w:space="0" w:color="auto"/>
            </w:tcBorders>
          </w:tcPr>
          <w:p w14:paraId="51CCFB26" w14:textId="77777777" w:rsidR="00526100" w:rsidRPr="00967EC3" w:rsidRDefault="00526100" w:rsidP="00A25F69">
            <w:pPr>
              <w:pStyle w:val="TABLE-cell"/>
            </w:pPr>
          </w:p>
        </w:tc>
      </w:tr>
      <w:tr w:rsidR="00526100" w:rsidRPr="005F6B8D" w14:paraId="338B2231"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04348F98"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6F756A9F" w14:textId="77777777" w:rsidR="00526100" w:rsidRPr="005F6B8D" w:rsidRDefault="00526100" w:rsidP="00A25F69">
            <w:pPr>
              <w:pStyle w:val="TABLE-cell"/>
            </w:pPr>
            <w:r w:rsidRPr="005F6B8D">
              <w:t>Maintenance and calibration</w:t>
            </w:r>
          </w:p>
        </w:tc>
        <w:tc>
          <w:tcPr>
            <w:tcW w:w="4290" w:type="dxa"/>
            <w:tcBorders>
              <w:top w:val="single" w:sz="4" w:space="0" w:color="auto"/>
              <w:left w:val="single" w:sz="4" w:space="0" w:color="auto"/>
              <w:bottom w:val="single" w:sz="4" w:space="0" w:color="auto"/>
              <w:right w:val="single" w:sz="4" w:space="0" w:color="auto"/>
            </w:tcBorders>
          </w:tcPr>
          <w:p w14:paraId="06883CA4" w14:textId="77777777" w:rsidR="00526100" w:rsidRPr="00967EC3" w:rsidRDefault="00526100" w:rsidP="00A25F69">
            <w:pPr>
              <w:pStyle w:val="TABLE-cell"/>
            </w:pPr>
          </w:p>
        </w:tc>
      </w:tr>
      <w:tr w:rsidR="00526100" w:rsidRPr="005F6B8D" w14:paraId="1D364F9D"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7BAB77A1"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C1966C7" w14:textId="77777777" w:rsidR="00526100" w:rsidRPr="005F6B8D" w:rsidRDefault="00526100" w:rsidP="00A25F69">
            <w:pPr>
              <w:pStyle w:val="TABLE-cell"/>
            </w:pPr>
            <w:r w:rsidRPr="005F6B8D">
              <w:t>Capable of being performed correctly</w:t>
            </w:r>
          </w:p>
        </w:tc>
        <w:tc>
          <w:tcPr>
            <w:tcW w:w="4290" w:type="dxa"/>
            <w:tcBorders>
              <w:top w:val="single" w:sz="4" w:space="0" w:color="auto"/>
              <w:left w:val="single" w:sz="4" w:space="0" w:color="auto"/>
              <w:bottom w:val="single" w:sz="4" w:space="0" w:color="auto"/>
              <w:right w:val="single" w:sz="4" w:space="0" w:color="auto"/>
            </w:tcBorders>
          </w:tcPr>
          <w:p w14:paraId="7588D3E8" w14:textId="77777777" w:rsidR="00526100" w:rsidRPr="00967EC3" w:rsidRDefault="00526100" w:rsidP="00A25F69">
            <w:pPr>
              <w:pStyle w:val="TABLE-cell"/>
            </w:pPr>
          </w:p>
        </w:tc>
      </w:tr>
      <w:tr w:rsidR="00526100" w:rsidRPr="005F6B8D" w14:paraId="0E144DDF"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4798F5E7"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21E7DC7" w14:textId="77777777" w:rsidR="00526100" w:rsidRPr="005F6B8D" w:rsidRDefault="00526100" w:rsidP="00A25F69">
            <w:pPr>
              <w:pStyle w:val="TABLE-cell"/>
            </w:pPr>
            <w:r w:rsidRPr="005F6B8D">
              <w:t>Comments</w:t>
            </w:r>
          </w:p>
        </w:tc>
        <w:tc>
          <w:tcPr>
            <w:tcW w:w="4290" w:type="dxa"/>
            <w:tcBorders>
              <w:top w:val="single" w:sz="4" w:space="0" w:color="auto"/>
              <w:left w:val="single" w:sz="4" w:space="0" w:color="auto"/>
              <w:bottom w:val="single" w:sz="4" w:space="0" w:color="auto"/>
              <w:right w:val="single" w:sz="4" w:space="0" w:color="auto"/>
            </w:tcBorders>
          </w:tcPr>
          <w:p w14:paraId="76CC137B" w14:textId="77777777" w:rsidR="00526100" w:rsidRPr="00967EC3" w:rsidRDefault="00526100" w:rsidP="00A25F69">
            <w:pPr>
              <w:pStyle w:val="TABLE-cell"/>
            </w:pPr>
          </w:p>
        </w:tc>
      </w:tr>
      <w:tr w:rsidR="00526100" w:rsidRPr="005F6B8D" w14:paraId="7E22BD89"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3BFC24FA"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532350CD" w14:textId="77777777" w:rsidR="00526100" w:rsidRPr="005F6B8D" w:rsidRDefault="00526100" w:rsidP="00A25F69">
            <w:pPr>
              <w:pStyle w:val="TABLE-cell"/>
            </w:pPr>
          </w:p>
        </w:tc>
        <w:tc>
          <w:tcPr>
            <w:tcW w:w="4290" w:type="dxa"/>
            <w:tcBorders>
              <w:top w:val="single" w:sz="4" w:space="0" w:color="auto"/>
              <w:left w:val="single" w:sz="4" w:space="0" w:color="auto"/>
              <w:bottom w:val="single" w:sz="4" w:space="0" w:color="auto"/>
              <w:right w:val="single" w:sz="4" w:space="0" w:color="auto"/>
            </w:tcBorders>
          </w:tcPr>
          <w:p w14:paraId="0CDFBB57" w14:textId="77777777" w:rsidR="00526100" w:rsidRPr="00967EC3" w:rsidRDefault="00526100" w:rsidP="00A25F69">
            <w:pPr>
              <w:pStyle w:val="TABLE-cell"/>
            </w:pPr>
          </w:p>
        </w:tc>
      </w:tr>
      <w:tr w:rsidR="00526100" w:rsidRPr="005F6B8D" w14:paraId="3511DF20" w14:textId="77777777" w:rsidTr="00A25F69">
        <w:trPr>
          <w:gridBefore w:val="1"/>
          <w:wBefore w:w="8" w:type="dxa"/>
          <w:cantSplit/>
          <w:trHeight w:val="345"/>
          <w:jc w:val="center"/>
        </w:trPr>
        <w:tc>
          <w:tcPr>
            <w:tcW w:w="1206" w:type="dxa"/>
            <w:tcBorders>
              <w:top w:val="single" w:sz="4" w:space="0" w:color="auto"/>
              <w:left w:val="single" w:sz="4" w:space="0" w:color="auto"/>
              <w:right w:val="single" w:sz="4" w:space="0" w:color="auto"/>
            </w:tcBorders>
          </w:tcPr>
          <w:p w14:paraId="15CE352C" w14:textId="77777777" w:rsidR="00526100" w:rsidRDefault="00526100" w:rsidP="00A25F69">
            <w:pPr>
              <w:pStyle w:val="TABLE-cell"/>
              <w:rPr>
                <w:b/>
              </w:rPr>
            </w:pPr>
          </w:p>
        </w:tc>
        <w:tc>
          <w:tcPr>
            <w:tcW w:w="8298" w:type="dxa"/>
            <w:gridSpan w:val="2"/>
            <w:tcBorders>
              <w:top w:val="single" w:sz="4" w:space="0" w:color="auto"/>
              <w:left w:val="single" w:sz="4" w:space="0" w:color="auto"/>
              <w:bottom w:val="single" w:sz="4" w:space="0" w:color="auto"/>
              <w:right w:val="single" w:sz="4" w:space="0" w:color="auto"/>
            </w:tcBorders>
          </w:tcPr>
          <w:p w14:paraId="22DA8AF7" w14:textId="77777777" w:rsidR="00526100" w:rsidRPr="001E3B8A" w:rsidRDefault="00526100" w:rsidP="00A25F69">
            <w:pPr>
              <w:pStyle w:val="TABLE-cell"/>
              <w:rPr>
                <w:b/>
              </w:rPr>
            </w:pPr>
          </w:p>
        </w:tc>
      </w:tr>
      <w:tr w:rsidR="00526100" w:rsidRPr="005F6B8D" w14:paraId="5873A1A7" w14:textId="77777777" w:rsidTr="00A25F69">
        <w:trPr>
          <w:gridBefore w:val="1"/>
          <w:wBefore w:w="8" w:type="dxa"/>
          <w:cantSplit/>
          <w:trHeight w:val="345"/>
          <w:jc w:val="center"/>
        </w:trPr>
        <w:tc>
          <w:tcPr>
            <w:tcW w:w="1206" w:type="dxa"/>
            <w:tcBorders>
              <w:top w:val="single" w:sz="4" w:space="0" w:color="auto"/>
              <w:left w:val="single" w:sz="4" w:space="0" w:color="auto"/>
              <w:right w:val="single" w:sz="4" w:space="0" w:color="auto"/>
            </w:tcBorders>
          </w:tcPr>
          <w:p w14:paraId="09A9ADB6" w14:textId="77777777" w:rsidR="00526100" w:rsidRPr="005F6B8D" w:rsidRDefault="00526100" w:rsidP="00A25F69">
            <w:pPr>
              <w:pStyle w:val="TABLE-cell"/>
              <w:rPr>
                <w:b/>
              </w:rPr>
            </w:pPr>
            <w:r>
              <w:rPr>
                <w:b/>
              </w:rPr>
              <w:t>7.1</w:t>
            </w:r>
          </w:p>
        </w:tc>
        <w:tc>
          <w:tcPr>
            <w:tcW w:w="8298" w:type="dxa"/>
            <w:gridSpan w:val="2"/>
            <w:tcBorders>
              <w:top w:val="single" w:sz="4" w:space="0" w:color="auto"/>
              <w:left w:val="single" w:sz="4" w:space="0" w:color="auto"/>
              <w:bottom w:val="single" w:sz="4" w:space="0" w:color="auto"/>
              <w:right w:val="single" w:sz="4" w:space="0" w:color="auto"/>
            </w:tcBorders>
          </w:tcPr>
          <w:p w14:paraId="4D79E5D9" w14:textId="77777777" w:rsidR="00526100" w:rsidRPr="005F6B8D" w:rsidRDefault="00526100" w:rsidP="00A25F69">
            <w:pPr>
              <w:pStyle w:val="TABLE-cell"/>
              <w:rPr>
                <w:b/>
              </w:rPr>
            </w:pPr>
            <w:r w:rsidRPr="001E3B8A">
              <w:rPr>
                <w:b/>
              </w:rPr>
              <w:t>Construction</w:t>
            </w:r>
          </w:p>
        </w:tc>
      </w:tr>
      <w:tr w:rsidR="00526100" w:rsidRPr="005F6B8D" w14:paraId="77C4B6AD"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670D6C1E"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08F99CAF" w14:textId="77777777" w:rsidR="00526100" w:rsidRPr="005F6B8D" w:rsidRDefault="00526100" w:rsidP="00A25F69">
            <w:pPr>
              <w:pStyle w:val="TABLE-cell"/>
            </w:pPr>
            <w:r w:rsidRPr="005F6B8D">
              <w:t>Availability and adequacy of equipment</w:t>
            </w:r>
          </w:p>
        </w:tc>
        <w:tc>
          <w:tcPr>
            <w:tcW w:w="4290" w:type="dxa"/>
            <w:tcBorders>
              <w:top w:val="single" w:sz="4" w:space="0" w:color="auto"/>
              <w:left w:val="single" w:sz="4" w:space="0" w:color="auto"/>
              <w:bottom w:val="single" w:sz="4" w:space="0" w:color="auto"/>
              <w:right w:val="single" w:sz="4" w:space="0" w:color="auto"/>
            </w:tcBorders>
          </w:tcPr>
          <w:p w14:paraId="6AFC9A9F" w14:textId="77777777" w:rsidR="00526100" w:rsidRPr="005F6B8D" w:rsidRDefault="00526100" w:rsidP="00A25F69">
            <w:pPr>
              <w:pStyle w:val="TABLE-cell"/>
            </w:pPr>
          </w:p>
        </w:tc>
      </w:tr>
      <w:tr w:rsidR="00526100" w:rsidRPr="005F6B8D" w14:paraId="1F67692C"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50A100DC"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4BAAD50F" w14:textId="77777777" w:rsidR="00526100" w:rsidRPr="005F6B8D" w:rsidRDefault="00526100" w:rsidP="00A25F69">
            <w:pPr>
              <w:pStyle w:val="TABLE-cell"/>
            </w:pPr>
            <w:r w:rsidRPr="005F6B8D">
              <w:t>Maintenance and calibration</w:t>
            </w:r>
          </w:p>
        </w:tc>
        <w:tc>
          <w:tcPr>
            <w:tcW w:w="4290" w:type="dxa"/>
            <w:tcBorders>
              <w:top w:val="single" w:sz="4" w:space="0" w:color="auto"/>
              <w:left w:val="single" w:sz="4" w:space="0" w:color="auto"/>
              <w:bottom w:val="single" w:sz="4" w:space="0" w:color="auto"/>
              <w:right w:val="single" w:sz="4" w:space="0" w:color="auto"/>
            </w:tcBorders>
          </w:tcPr>
          <w:p w14:paraId="73BC71D2" w14:textId="77777777" w:rsidR="00526100" w:rsidRPr="005F6B8D" w:rsidRDefault="00526100" w:rsidP="00A25F69">
            <w:pPr>
              <w:pStyle w:val="TABLE-cell"/>
            </w:pPr>
          </w:p>
        </w:tc>
      </w:tr>
      <w:tr w:rsidR="00526100" w:rsidRPr="005F6B8D" w14:paraId="631C4B49"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5D3A7567"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26B6E801" w14:textId="77777777" w:rsidR="00526100" w:rsidRPr="005F6B8D" w:rsidRDefault="00526100" w:rsidP="00A25F69">
            <w:pPr>
              <w:pStyle w:val="TABLE-cell"/>
            </w:pPr>
            <w:r w:rsidRPr="005F6B8D">
              <w:t>Capable of being performed correctly</w:t>
            </w:r>
          </w:p>
        </w:tc>
        <w:tc>
          <w:tcPr>
            <w:tcW w:w="4290" w:type="dxa"/>
            <w:tcBorders>
              <w:top w:val="single" w:sz="4" w:space="0" w:color="auto"/>
              <w:left w:val="single" w:sz="4" w:space="0" w:color="auto"/>
              <w:bottom w:val="single" w:sz="4" w:space="0" w:color="auto"/>
              <w:right w:val="single" w:sz="4" w:space="0" w:color="auto"/>
            </w:tcBorders>
          </w:tcPr>
          <w:p w14:paraId="51EF444E" w14:textId="77777777" w:rsidR="00526100" w:rsidRPr="005F6B8D" w:rsidRDefault="00526100" w:rsidP="00A25F69">
            <w:pPr>
              <w:pStyle w:val="TABLE-cell"/>
            </w:pPr>
          </w:p>
        </w:tc>
      </w:tr>
      <w:tr w:rsidR="00526100" w:rsidRPr="005F6B8D" w14:paraId="037A6604"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4F811F63"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279DFA13" w14:textId="77777777" w:rsidR="00526100" w:rsidRPr="005F6B8D" w:rsidRDefault="00526100" w:rsidP="00A25F69">
            <w:pPr>
              <w:pStyle w:val="TABLE-cell"/>
            </w:pPr>
            <w:r w:rsidRPr="005F6B8D">
              <w:t>Comments</w:t>
            </w:r>
          </w:p>
        </w:tc>
        <w:tc>
          <w:tcPr>
            <w:tcW w:w="4290" w:type="dxa"/>
            <w:tcBorders>
              <w:top w:val="single" w:sz="4" w:space="0" w:color="auto"/>
              <w:left w:val="single" w:sz="4" w:space="0" w:color="auto"/>
              <w:bottom w:val="single" w:sz="4" w:space="0" w:color="auto"/>
              <w:right w:val="single" w:sz="4" w:space="0" w:color="auto"/>
            </w:tcBorders>
          </w:tcPr>
          <w:p w14:paraId="728F6DF6" w14:textId="77777777" w:rsidR="00526100" w:rsidRPr="005F6B8D" w:rsidRDefault="00526100" w:rsidP="00A25F69">
            <w:pPr>
              <w:pStyle w:val="TABLE-cell"/>
            </w:pPr>
          </w:p>
        </w:tc>
      </w:tr>
      <w:tr w:rsidR="00526100" w:rsidRPr="005F6B8D" w14:paraId="56028DC0"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09A84D72"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18AFC56A" w14:textId="77777777" w:rsidR="00526100" w:rsidRPr="005F6B8D" w:rsidRDefault="00526100" w:rsidP="00A25F69">
            <w:pPr>
              <w:pStyle w:val="TABLE-cell"/>
            </w:pPr>
          </w:p>
        </w:tc>
        <w:tc>
          <w:tcPr>
            <w:tcW w:w="4290" w:type="dxa"/>
            <w:tcBorders>
              <w:top w:val="single" w:sz="4" w:space="0" w:color="auto"/>
              <w:left w:val="single" w:sz="4" w:space="0" w:color="auto"/>
              <w:bottom w:val="single" w:sz="4" w:space="0" w:color="auto"/>
              <w:right w:val="single" w:sz="4" w:space="0" w:color="auto"/>
            </w:tcBorders>
          </w:tcPr>
          <w:p w14:paraId="2A35336C" w14:textId="77777777" w:rsidR="00526100" w:rsidRPr="005F6B8D" w:rsidRDefault="00526100" w:rsidP="00A25F69">
            <w:pPr>
              <w:pStyle w:val="TABLE-cell"/>
            </w:pPr>
          </w:p>
        </w:tc>
      </w:tr>
      <w:tr w:rsidR="00526100" w:rsidRPr="005F6B8D" w14:paraId="42342DB0" w14:textId="77777777" w:rsidTr="00A25F69">
        <w:trPr>
          <w:gridBefore w:val="1"/>
          <w:wBefore w:w="8" w:type="dxa"/>
          <w:cantSplit/>
          <w:trHeight w:val="345"/>
          <w:jc w:val="center"/>
        </w:trPr>
        <w:tc>
          <w:tcPr>
            <w:tcW w:w="1206" w:type="dxa"/>
            <w:tcBorders>
              <w:top w:val="single" w:sz="4" w:space="0" w:color="auto"/>
              <w:left w:val="single" w:sz="4" w:space="0" w:color="auto"/>
              <w:right w:val="single" w:sz="4" w:space="0" w:color="auto"/>
            </w:tcBorders>
          </w:tcPr>
          <w:p w14:paraId="3B04DE95" w14:textId="77777777" w:rsidR="00526100" w:rsidRPr="005F6B8D" w:rsidRDefault="00526100" w:rsidP="00A25F69">
            <w:pPr>
              <w:pStyle w:val="TABLE-cell"/>
              <w:rPr>
                <w:b/>
              </w:rPr>
            </w:pPr>
            <w:r>
              <w:rPr>
                <w:b/>
              </w:rPr>
              <w:t>7.3.2.1</w:t>
            </w:r>
          </w:p>
        </w:tc>
        <w:tc>
          <w:tcPr>
            <w:tcW w:w="8298" w:type="dxa"/>
            <w:gridSpan w:val="2"/>
            <w:tcBorders>
              <w:top w:val="single" w:sz="4" w:space="0" w:color="auto"/>
              <w:left w:val="single" w:sz="4" w:space="0" w:color="auto"/>
              <w:bottom w:val="single" w:sz="4" w:space="0" w:color="auto"/>
              <w:right w:val="single" w:sz="4" w:space="0" w:color="auto"/>
            </w:tcBorders>
          </w:tcPr>
          <w:p w14:paraId="44DBE02E" w14:textId="77777777" w:rsidR="00526100" w:rsidRPr="005F6B8D" w:rsidRDefault="00526100" w:rsidP="00A25F69">
            <w:pPr>
              <w:pStyle w:val="TABLE-cell"/>
              <w:rPr>
                <w:b/>
              </w:rPr>
            </w:pPr>
            <w:r w:rsidRPr="001E3B8A">
              <w:rPr>
                <w:b/>
              </w:rPr>
              <w:t>Deflagration test</w:t>
            </w:r>
            <w:r>
              <w:rPr>
                <w:b/>
              </w:rPr>
              <w:t xml:space="preserve"> - </w:t>
            </w:r>
            <w:r w:rsidRPr="001E3B8A">
              <w:rPr>
                <w:b/>
              </w:rPr>
              <w:t>End-of-line flame arrester</w:t>
            </w:r>
          </w:p>
        </w:tc>
      </w:tr>
      <w:tr w:rsidR="00526100" w:rsidRPr="005F6B8D" w14:paraId="3035EB59"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66C97EC5"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B11307E" w14:textId="77777777" w:rsidR="00526100" w:rsidRPr="005F6B8D" w:rsidRDefault="00526100" w:rsidP="00A25F69">
            <w:pPr>
              <w:pStyle w:val="TABLE-cell"/>
            </w:pPr>
            <w:r w:rsidRPr="005F6B8D">
              <w:t>Availability and adequacy of equipment</w:t>
            </w:r>
          </w:p>
        </w:tc>
        <w:tc>
          <w:tcPr>
            <w:tcW w:w="4290" w:type="dxa"/>
            <w:tcBorders>
              <w:top w:val="single" w:sz="4" w:space="0" w:color="auto"/>
              <w:left w:val="single" w:sz="4" w:space="0" w:color="auto"/>
              <w:bottom w:val="single" w:sz="4" w:space="0" w:color="auto"/>
              <w:right w:val="single" w:sz="4" w:space="0" w:color="auto"/>
            </w:tcBorders>
          </w:tcPr>
          <w:p w14:paraId="3D7E4550" w14:textId="77777777" w:rsidR="00526100" w:rsidRPr="005F6B8D" w:rsidRDefault="00526100" w:rsidP="00A25F69">
            <w:pPr>
              <w:pStyle w:val="TABLE-cell"/>
            </w:pPr>
          </w:p>
        </w:tc>
      </w:tr>
      <w:tr w:rsidR="00526100" w:rsidRPr="005F6B8D" w14:paraId="75EB4642"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1F9294A5"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55D3337" w14:textId="77777777" w:rsidR="00526100" w:rsidRPr="005F6B8D" w:rsidRDefault="00526100" w:rsidP="00A25F69">
            <w:pPr>
              <w:pStyle w:val="TABLE-cell"/>
            </w:pPr>
            <w:r w:rsidRPr="005F6B8D">
              <w:t>Maintenance and calibration</w:t>
            </w:r>
          </w:p>
        </w:tc>
        <w:tc>
          <w:tcPr>
            <w:tcW w:w="4290" w:type="dxa"/>
            <w:tcBorders>
              <w:top w:val="single" w:sz="4" w:space="0" w:color="auto"/>
              <w:left w:val="single" w:sz="4" w:space="0" w:color="auto"/>
              <w:bottom w:val="single" w:sz="4" w:space="0" w:color="auto"/>
              <w:right w:val="single" w:sz="4" w:space="0" w:color="auto"/>
            </w:tcBorders>
          </w:tcPr>
          <w:p w14:paraId="7382A470" w14:textId="77777777" w:rsidR="00526100" w:rsidRPr="005F6B8D" w:rsidRDefault="00526100" w:rsidP="00A25F69">
            <w:pPr>
              <w:pStyle w:val="TABLE-cell"/>
            </w:pPr>
          </w:p>
        </w:tc>
      </w:tr>
      <w:tr w:rsidR="00526100" w:rsidRPr="005F6B8D" w14:paraId="262F897F"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5DF34FA1"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A42C4DA" w14:textId="77777777" w:rsidR="00526100" w:rsidRPr="005F6B8D" w:rsidRDefault="00526100" w:rsidP="00A25F69">
            <w:pPr>
              <w:pStyle w:val="TABLE-cell"/>
            </w:pPr>
            <w:r w:rsidRPr="005F6B8D">
              <w:t>Capable of being performed correctly</w:t>
            </w:r>
          </w:p>
        </w:tc>
        <w:tc>
          <w:tcPr>
            <w:tcW w:w="4290" w:type="dxa"/>
            <w:tcBorders>
              <w:top w:val="single" w:sz="4" w:space="0" w:color="auto"/>
              <w:left w:val="single" w:sz="4" w:space="0" w:color="auto"/>
              <w:bottom w:val="single" w:sz="4" w:space="0" w:color="auto"/>
              <w:right w:val="single" w:sz="4" w:space="0" w:color="auto"/>
            </w:tcBorders>
          </w:tcPr>
          <w:p w14:paraId="4E86D894" w14:textId="77777777" w:rsidR="00526100" w:rsidRPr="005F6B8D" w:rsidRDefault="00526100" w:rsidP="00A25F69">
            <w:pPr>
              <w:pStyle w:val="TABLE-cell"/>
            </w:pPr>
          </w:p>
        </w:tc>
      </w:tr>
      <w:tr w:rsidR="00526100" w:rsidRPr="005F6B8D" w14:paraId="1D41E5F3"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08BA9DEA"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A48C623" w14:textId="77777777" w:rsidR="00526100" w:rsidRPr="005F6B8D" w:rsidRDefault="00526100" w:rsidP="00A25F69">
            <w:pPr>
              <w:pStyle w:val="TABLE-cell"/>
            </w:pPr>
            <w:r w:rsidRPr="005F6B8D">
              <w:t>Comments</w:t>
            </w:r>
          </w:p>
        </w:tc>
        <w:tc>
          <w:tcPr>
            <w:tcW w:w="4290" w:type="dxa"/>
            <w:tcBorders>
              <w:top w:val="single" w:sz="4" w:space="0" w:color="auto"/>
              <w:left w:val="single" w:sz="4" w:space="0" w:color="auto"/>
              <w:bottom w:val="single" w:sz="4" w:space="0" w:color="auto"/>
              <w:right w:val="single" w:sz="4" w:space="0" w:color="auto"/>
            </w:tcBorders>
          </w:tcPr>
          <w:p w14:paraId="54E62C64" w14:textId="77777777" w:rsidR="00526100" w:rsidRPr="005F6B8D" w:rsidRDefault="00526100" w:rsidP="00A25F69">
            <w:pPr>
              <w:pStyle w:val="TABLE-cell"/>
            </w:pPr>
          </w:p>
        </w:tc>
      </w:tr>
      <w:tr w:rsidR="00526100" w:rsidRPr="005F6B8D" w14:paraId="375E4A38"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041F6B28"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445E82C5" w14:textId="77777777" w:rsidR="00526100" w:rsidRPr="005F6B8D" w:rsidRDefault="00526100" w:rsidP="00A25F69">
            <w:pPr>
              <w:pStyle w:val="TABLE-cell"/>
            </w:pPr>
          </w:p>
        </w:tc>
        <w:tc>
          <w:tcPr>
            <w:tcW w:w="4290" w:type="dxa"/>
            <w:tcBorders>
              <w:top w:val="single" w:sz="4" w:space="0" w:color="auto"/>
              <w:left w:val="single" w:sz="4" w:space="0" w:color="auto"/>
              <w:bottom w:val="single" w:sz="4" w:space="0" w:color="auto"/>
              <w:right w:val="single" w:sz="4" w:space="0" w:color="auto"/>
            </w:tcBorders>
          </w:tcPr>
          <w:p w14:paraId="78CBA3F8" w14:textId="77777777" w:rsidR="00526100" w:rsidRPr="005F6B8D" w:rsidRDefault="00526100" w:rsidP="00A25F69">
            <w:pPr>
              <w:pStyle w:val="TABLE-cell"/>
            </w:pPr>
          </w:p>
        </w:tc>
      </w:tr>
      <w:tr w:rsidR="00526100" w:rsidRPr="005F6B8D" w14:paraId="5F226D86" w14:textId="77777777" w:rsidTr="00A25F69">
        <w:trPr>
          <w:gridBefore w:val="1"/>
          <w:wBefore w:w="8" w:type="dxa"/>
          <w:cantSplit/>
          <w:trHeight w:val="345"/>
          <w:jc w:val="center"/>
        </w:trPr>
        <w:tc>
          <w:tcPr>
            <w:tcW w:w="1206" w:type="dxa"/>
            <w:tcBorders>
              <w:top w:val="single" w:sz="4" w:space="0" w:color="auto"/>
              <w:left w:val="single" w:sz="4" w:space="0" w:color="auto"/>
              <w:right w:val="single" w:sz="4" w:space="0" w:color="auto"/>
            </w:tcBorders>
          </w:tcPr>
          <w:p w14:paraId="37521A30" w14:textId="77777777" w:rsidR="00526100" w:rsidRPr="005F6B8D" w:rsidRDefault="00526100" w:rsidP="00A25F69">
            <w:pPr>
              <w:pStyle w:val="TABLE-cell"/>
              <w:rPr>
                <w:b/>
              </w:rPr>
            </w:pPr>
            <w:r>
              <w:rPr>
                <w:b/>
              </w:rPr>
              <w:t>7.3.2.2</w:t>
            </w:r>
          </w:p>
        </w:tc>
        <w:tc>
          <w:tcPr>
            <w:tcW w:w="8298" w:type="dxa"/>
            <w:gridSpan w:val="2"/>
            <w:tcBorders>
              <w:top w:val="single" w:sz="4" w:space="0" w:color="auto"/>
              <w:left w:val="single" w:sz="4" w:space="0" w:color="auto"/>
              <w:bottom w:val="single" w:sz="4" w:space="0" w:color="auto"/>
              <w:right w:val="single" w:sz="4" w:space="0" w:color="auto"/>
            </w:tcBorders>
          </w:tcPr>
          <w:p w14:paraId="63C38717" w14:textId="77777777" w:rsidR="00526100" w:rsidRPr="005F6B8D" w:rsidRDefault="00526100" w:rsidP="00A25F69">
            <w:pPr>
              <w:pStyle w:val="TABLE-cell"/>
              <w:rPr>
                <w:b/>
              </w:rPr>
            </w:pPr>
            <w:r w:rsidRPr="001E3B8A">
              <w:rPr>
                <w:b/>
              </w:rPr>
              <w:t>Deflagration test - In-line flame arrester</w:t>
            </w:r>
          </w:p>
        </w:tc>
      </w:tr>
      <w:tr w:rsidR="00526100" w:rsidRPr="005F6B8D" w14:paraId="02ED507C"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46D0844C"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4870308D" w14:textId="77777777" w:rsidR="00526100" w:rsidRPr="005F6B8D" w:rsidRDefault="00526100" w:rsidP="00A25F69">
            <w:pPr>
              <w:pStyle w:val="TABLE-cell"/>
            </w:pPr>
            <w:r w:rsidRPr="005F6B8D">
              <w:t>Availability and adequacy of equipment</w:t>
            </w:r>
          </w:p>
        </w:tc>
        <w:tc>
          <w:tcPr>
            <w:tcW w:w="4290" w:type="dxa"/>
            <w:tcBorders>
              <w:top w:val="single" w:sz="4" w:space="0" w:color="auto"/>
              <w:left w:val="single" w:sz="4" w:space="0" w:color="auto"/>
              <w:bottom w:val="single" w:sz="4" w:space="0" w:color="auto"/>
              <w:right w:val="single" w:sz="4" w:space="0" w:color="auto"/>
            </w:tcBorders>
          </w:tcPr>
          <w:p w14:paraId="13035C01" w14:textId="77777777" w:rsidR="00526100" w:rsidRPr="005F6B8D" w:rsidRDefault="00526100" w:rsidP="00A25F69">
            <w:pPr>
              <w:pStyle w:val="TABLE-cell"/>
            </w:pPr>
          </w:p>
        </w:tc>
      </w:tr>
      <w:tr w:rsidR="00526100" w:rsidRPr="005F6B8D" w14:paraId="7A2DC2EB"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65354869"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4827DA29" w14:textId="77777777" w:rsidR="00526100" w:rsidRPr="005F6B8D" w:rsidRDefault="00526100" w:rsidP="00A25F69">
            <w:pPr>
              <w:pStyle w:val="TABLE-cell"/>
            </w:pPr>
            <w:r w:rsidRPr="005F6B8D">
              <w:t>Maintenance and calibration</w:t>
            </w:r>
          </w:p>
        </w:tc>
        <w:tc>
          <w:tcPr>
            <w:tcW w:w="4290" w:type="dxa"/>
            <w:tcBorders>
              <w:top w:val="single" w:sz="4" w:space="0" w:color="auto"/>
              <w:left w:val="single" w:sz="4" w:space="0" w:color="auto"/>
              <w:bottom w:val="single" w:sz="4" w:space="0" w:color="auto"/>
              <w:right w:val="single" w:sz="4" w:space="0" w:color="auto"/>
            </w:tcBorders>
          </w:tcPr>
          <w:p w14:paraId="3BE92499" w14:textId="77777777" w:rsidR="00526100" w:rsidRPr="005F6B8D" w:rsidRDefault="00526100" w:rsidP="00A25F69">
            <w:pPr>
              <w:pStyle w:val="TABLE-cell"/>
            </w:pPr>
          </w:p>
        </w:tc>
      </w:tr>
      <w:tr w:rsidR="00526100" w:rsidRPr="005F6B8D" w14:paraId="0D60361A"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489B9A32"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14774E80" w14:textId="77777777" w:rsidR="00526100" w:rsidRPr="005F6B8D" w:rsidRDefault="00526100" w:rsidP="00A25F69">
            <w:pPr>
              <w:pStyle w:val="TABLE-cell"/>
            </w:pPr>
            <w:r w:rsidRPr="005F6B8D">
              <w:t>Capable of being performed correctly</w:t>
            </w:r>
          </w:p>
        </w:tc>
        <w:tc>
          <w:tcPr>
            <w:tcW w:w="4290" w:type="dxa"/>
            <w:tcBorders>
              <w:top w:val="single" w:sz="4" w:space="0" w:color="auto"/>
              <w:left w:val="single" w:sz="4" w:space="0" w:color="auto"/>
              <w:bottom w:val="single" w:sz="4" w:space="0" w:color="auto"/>
              <w:right w:val="single" w:sz="4" w:space="0" w:color="auto"/>
            </w:tcBorders>
          </w:tcPr>
          <w:p w14:paraId="400B5247" w14:textId="77777777" w:rsidR="00526100" w:rsidRPr="005F6B8D" w:rsidRDefault="00526100" w:rsidP="00A25F69">
            <w:pPr>
              <w:pStyle w:val="TABLE-cell"/>
            </w:pPr>
          </w:p>
        </w:tc>
      </w:tr>
      <w:tr w:rsidR="00526100" w:rsidRPr="005F6B8D" w14:paraId="2EFC1B9D"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3F0841C9"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AD09AA8" w14:textId="77777777" w:rsidR="00526100" w:rsidRPr="005F6B8D" w:rsidRDefault="00526100" w:rsidP="00A25F69">
            <w:pPr>
              <w:pStyle w:val="TABLE-cell"/>
            </w:pPr>
            <w:r w:rsidRPr="005F6B8D">
              <w:t>Comments</w:t>
            </w:r>
          </w:p>
        </w:tc>
        <w:tc>
          <w:tcPr>
            <w:tcW w:w="4290" w:type="dxa"/>
            <w:tcBorders>
              <w:top w:val="single" w:sz="4" w:space="0" w:color="auto"/>
              <w:left w:val="single" w:sz="4" w:space="0" w:color="auto"/>
              <w:bottom w:val="single" w:sz="4" w:space="0" w:color="auto"/>
              <w:right w:val="single" w:sz="4" w:space="0" w:color="auto"/>
            </w:tcBorders>
          </w:tcPr>
          <w:p w14:paraId="6FC9E250" w14:textId="77777777" w:rsidR="00526100" w:rsidRPr="005F6B8D" w:rsidRDefault="00526100" w:rsidP="00A25F69">
            <w:pPr>
              <w:pStyle w:val="TABLE-cell"/>
            </w:pPr>
          </w:p>
        </w:tc>
      </w:tr>
      <w:tr w:rsidR="00526100" w:rsidRPr="005F6B8D" w14:paraId="57BCC4D2"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18BC15F4"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02A2E2CC" w14:textId="77777777" w:rsidR="00526100" w:rsidRPr="005F6B8D" w:rsidRDefault="00526100" w:rsidP="00A25F69">
            <w:pPr>
              <w:pStyle w:val="TABLE-cell"/>
            </w:pPr>
          </w:p>
        </w:tc>
        <w:tc>
          <w:tcPr>
            <w:tcW w:w="4290" w:type="dxa"/>
            <w:tcBorders>
              <w:top w:val="single" w:sz="4" w:space="0" w:color="auto"/>
              <w:left w:val="single" w:sz="4" w:space="0" w:color="auto"/>
              <w:bottom w:val="single" w:sz="4" w:space="0" w:color="auto"/>
              <w:right w:val="single" w:sz="4" w:space="0" w:color="auto"/>
            </w:tcBorders>
          </w:tcPr>
          <w:p w14:paraId="3DE36594" w14:textId="77777777" w:rsidR="00526100" w:rsidRPr="005F6B8D" w:rsidRDefault="00526100" w:rsidP="00A25F69">
            <w:pPr>
              <w:pStyle w:val="TABLE-cell"/>
            </w:pPr>
          </w:p>
        </w:tc>
      </w:tr>
      <w:tr w:rsidR="00526100" w:rsidRPr="005F6B8D" w14:paraId="40DEFC30"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7FD785E6" w14:textId="77777777" w:rsidR="00526100" w:rsidRPr="005F6B8D" w:rsidRDefault="00526100" w:rsidP="00A25F69">
            <w:pPr>
              <w:pStyle w:val="TABLE-cell"/>
              <w:rPr>
                <w:b/>
              </w:rPr>
            </w:pPr>
            <w:r>
              <w:rPr>
                <w:b/>
              </w:rPr>
              <w:t>7.3.2.3</w:t>
            </w:r>
          </w:p>
        </w:tc>
        <w:tc>
          <w:tcPr>
            <w:tcW w:w="8298" w:type="dxa"/>
            <w:gridSpan w:val="2"/>
            <w:tcBorders>
              <w:top w:val="single" w:sz="4" w:space="0" w:color="auto"/>
              <w:left w:val="single" w:sz="4" w:space="0" w:color="auto"/>
              <w:bottom w:val="single" w:sz="4" w:space="0" w:color="auto"/>
              <w:right w:val="single" w:sz="4" w:space="0" w:color="auto"/>
            </w:tcBorders>
          </w:tcPr>
          <w:p w14:paraId="0A38D20D" w14:textId="77777777" w:rsidR="00526100" w:rsidRPr="005F6B8D" w:rsidRDefault="00526100" w:rsidP="00A25F69">
            <w:pPr>
              <w:pStyle w:val="TABLE-cell"/>
              <w:rPr>
                <w:b/>
              </w:rPr>
            </w:pPr>
            <w:r w:rsidRPr="001E3B8A">
              <w:rPr>
                <w:b/>
              </w:rPr>
              <w:t>Deflagration test - Pre-volume flame arrester</w:t>
            </w:r>
          </w:p>
        </w:tc>
      </w:tr>
      <w:tr w:rsidR="00526100" w:rsidRPr="005F6B8D" w14:paraId="5561885F" w14:textId="77777777" w:rsidTr="00A25F69">
        <w:tblPrEx>
          <w:tblLook w:val="00A0" w:firstRow="1" w:lastRow="0" w:firstColumn="1" w:lastColumn="0" w:noHBand="0" w:noVBand="0"/>
        </w:tblPrEx>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457D9182"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D43FA6B" w14:textId="77777777" w:rsidR="00526100" w:rsidRPr="005F6B8D" w:rsidRDefault="00526100" w:rsidP="00A25F69">
            <w:pPr>
              <w:pStyle w:val="TABLE-cell"/>
            </w:pPr>
            <w:r w:rsidRPr="005F6B8D">
              <w:t>Availability and adequacy of equipment</w:t>
            </w:r>
          </w:p>
        </w:tc>
        <w:tc>
          <w:tcPr>
            <w:tcW w:w="4290" w:type="dxa"/>
            <w:tcBorders>
              <w:top w:val="single" w:sz="4" w:space="0" w:color="auto"/>
              <w:left w:val="single" w:sz="4" w:space="0" w:color="auto"/>
              <w:bottom w:val="single" w:sz="4" w:space="0" w:color="auto"/>
              <w:right w:val="single" w:sz="4" w:space="0" w:color="auto"/>
            </w:tcBorders>
          </w:tcPr>
          <w:p w14:paraId="33EAE50A" w14:textId="77777777" w:rsidR="00526100" w:rsidRPr="005F6B8D" w:rsidRDefault="00526100" w:rsidP="00A25F69">
            <w:pPr>
              <w:pStyle w:val="TABLE-cell"/>
            </w:pPr>
          </w:p>
        </w:tc>
      </w:tr>
      <w:tr w:rsidR="00526100" w:rsidRPr="005F6B8D" w14:paraId="3DB57C27" w14:textId="77777777" w:rsidTr="00A25F69">
        <w:tblPrEx>
          <w:tblLook w:val="00A0" w:firstRow="1" w:lastRow="0" w:firstColumn="1" w:lastColumn="0" w:noHBand="0" w:noVBand="0"/>
        </w:tblPrEx>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19B99941"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003905F2" w14:textId="77777777" w:rsidR="00526100" w:rsidRPr="005F6B8D" w:rsidRDefault="00526100" w:rsidP="00A25F69">
            <w:pPr>
              <w:pStyle w:val="TABLE-cell"/>
            </w:pPr>
            <w:r w:rsidRPr="005F6B8D">
              <w:t>Maintenance and calibration</w:t>
            </w:r>
          </w:p>
        </w:tc>
        <w:tc>
          <w:tcPr>
            <w:tcW w:w="4290" w:type="dxa"/>
            <w:tcBorders>
              <w:top w:val="single" w:sz="4" w:space="0" w:color="auto"/>
              <w:left w:val="single" w:sz="4" w:space="0" w:color="auto"/>
              <w:bottom w:val="single" w:sz="4" w:space="0" w:color="auto"/>
              <w:right w:val="single" w:sz="4" w:space="0" w:color="auto"/>
            </w:tcBorders>
          </w:tcPr>
          <w:p w14:paraId="26A5B24A" w14:textId="77777777" w:rsidR="00526100" w:rsidRPr="005F6B8D" w:rsidRDefault="00526100" w:rsidP="00A25F69">
            <w:pPr>
              <w:pStyle w:val="TABLE-cell"/>
            </w:pPr>
          </w:p>
        </w:tc>
      </w:tr>
      <w:tr w:rsidR="00526100" w:rsidRPr="005F6B8D" w14:paraId="075FD6FD" w14:textId="77777777" w:rsidTr="00A25F69">
        <w:tblPrEx>
          <w:tblLook w:val="00A0" w:firstRow="1" w:lastRow="0" w:firstColumn="1" w:lastColumn="0" w:noHBand="0" w:noVBand="0"/>
        </w:tblPrEx>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7668C007"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2B9BC0E8" w14:textId="77777777" w:rsidR="00526100" w:rsidRPr="005F6B8D" w:rsidRDefault="00526100" w:rsidP="00A25F69">
            <w:pPr>
              <w:pStyle w:val="TABLE-cell"/>
            </w:pPr>
            <w:r w:rsidRPr="005F6B8D">
              <w:t>Capable of being performed correctly</w:t>
            </w:r>
          </w:p>
        </w:tc>
        <w:tc>
          <w:tcPr>
            <w:tcW w:w="4290" w:type="dxa"/>
            <w:tcBorders>
              <w:top w:val="single" w:sz="4" w:space="0" w:color="auto"/>
              <w:left w:val="single" w:sz="4" w:space="0" w:color="auto"/>
              <w:bottom w:val="single" w:sz="4" w:space="0" w:color="auto"/>
              <w:right w:val="single" w:sz="4" w:space="0" w:color="auto"/>
            </w:tcBorders>
          </w:tcPr>
          <w:p w14:paraId="11446192" w14:textId="77777777" w:rsidR="00526100" w:rsidRPr="005F6B8D" w:rsidRDefault="00526100" w:rsidP="00A25F69">
            <w:pPr>
              <w:pStyle w:val="TABLE-cell"/>
            </w:pPr>
          </w:p>
        </w:tc>
      </w:tr>
      <w:tr w:rsidR="00526100" w:rsidRPr="005F6B8D" w14:paraId="6937F867" w14:textId="77777777" w:rsidTr="00A25F69">
        <w:tblPrEx>
          <w:tblLook w:val="00A0" w:firstRow="1" w:lastRow="0" w:firstColumn="1" w:lastColumn="0" w:noHBand="0" w:noVBand="0"/>
        </w:tblPrEx>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02C75D30"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54EB389" w14:textId="77777777" w:rsidR="00526100" w:rsidRPr="005F6B8D" w:rsidRDefault="00526100" w:rsidP="00A25F69">
            <w:pPr>
              <w:pStyle w:val="TABLE-cell"/>
            </w:pPr>
            <w:r w:rsidRPr="005F6B8D">
              <w:t>Comments</w:t>
            </w:r>
          </w:p>
        </w:tc>
        <w:tc>
          <w:tcPr>
            <w:tcW w:w="4290" w:type="dxa"/>
            <w:tcBorders>
              <w:top w:val="single" w:sz="4" w:space="0" w:color="auto"/>
              <w:left w:val="single" w:sz="4" w:space="0" w:color="auto"/>
              <w:bottom w:val="single" w:sz="4" w:space="0" w:color="auto"/>
              <w:right w:val="single" w:sz="4" w:space="0" w:color="auto"/>
            </w:tcBorders>
          </w:tcPr>
          <w:p w14:paraId="274A51FC" w14:textId="77777777" w:rsidR="00526100" w:rsidRPr="005F6B8D" w:rsidRDefault="00526100" w:rsidP="00A25F69">
            <w:pPr>
              <w:pStyle w:val="TABLE-cell"/>
            </w:pPr>
          </w:p>
        </w:tc>
      </w:tr>
      <w:tr w:rsidR="00526100" w:rsidRPr="005F6B8D" w14:paraId="2258B5F7" w14:textId="77777777" w:rsidTr="00A25F69">
        <w:trPr>
          <w:gridBefore w:val="1"/>
          <w:wBefore w:w="8" w:type="dxa"/>
          <w:cantSplit/>
          <w:trHeight w:val="285"/>
          <w:jc w:val="center"/>
        </w:trPr>
        <w:tc>
          <w:tcPr>
            <w:tcW w:w="1206" w:type="dxa"/>
            <w:tcBorders>
              <w:top w:val="single" w:sz="4" w:space="0" w:color="auto"/>
              <w:left w:val="single" w:sz="4" w:space="0" w:color="auto"/>
              <w:right w:val="single" w:sz="4" w:space="0" w:color="auto"/>
            </w:tcBorders>
          </w:tcPr>
          <w:p w14:paraId="234168AD"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right w:val="single" w:sz="4" w:space="0" w:color="auto"/>
            </w:tcBorders>
          </w:tcPr>
          <w:p w14:paraId="1F5985D9" w14:textId="77777777" w:rsidR="00526100" w:rsidRPr="005F6B8D" w:rsidRDefault="00526100" w:rsidP="00A25F69">
            <w:pPr>
              <w:pStyle w:val="TABLE-cell"/>
            </w:pPr>
          </w:p>
        </w:tc>
        <w:tc>
          <w:tcPr>
            <w:tcW w:w="4290" w:type="dxa"/>
            <w:tcBorders>
              <w:top w:val="single" w:sz="4" w:space="0" w:color="auto"/>
              <w:left w:val="single" w:sz="4" w:space="0" w:color="auto"/>
              <w:right w:val="single" w:sz="4" w:space="0" w:color="auto"/>
            </w:tcBorders>
          </w:tcPr>
          <w:p w14:paraId="487096DF" w14:textId="77777777" w:rsidR="00526100" w:rsidRPr="005F6B8D" w:rsidRDefault="00526100" w:rsidP="00A25F69">
            <w:pPr>
              <w:pStyle w:val="TABLE-cell"/>
            </w:pPr>
          </w:p>
        </w:tc>
      </w:tr>
      <w:tr w:rsidR="00526100" w:rsidRPr="005F6B8D" w14:paraId="748B76FB"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40498D1D" w14:textId="77777777" w:rsidR="00526100" w:rsidRPr="005F6B8D" w:rsidRDefault="00526100" w:rsidP="00A25F69">
            <w:pPr>
              <w:pStyle w:val="TABLE-cell"/>
              <w:rPr>
                <w:b/>
              </w:rPr>
            </w:pPr>
            <w:r>
              <w:rPr>
                <w:b/>
              </w:rPr>
              <w:t>7.3.3</w:t>
            </w:r>
          </w:p>
        </w:tc>
        <w:tc>
          <w:tcPr>
            <w:tcW w:w="8298" w:type="dxa"/>
            <w:gridSpan w:val="2"/>
            <w:tcBorders>
              <w:top w:val="single" w:sz="4" w:space="0" w:color="auto"/>
              <w:left w:val="single" w:sz="4" w:space="0" w:color="auto"/>
              <w:bottom w:val="single" w:sz="4" w:space="0" w:color="auto"/>
              <w:right w:val="single" w:sz="4" w:space="0" w:color="auto"/>
            </w:tcBorders>
          </w:tcPr>
          <w:p w14:paraId="60B756D8" w14:textId="77777777" w:rsidR="00526100" w:rsidRPr="005F6B8D" w:rsidRDefault="00526100" w:rsidP="00A25F69">
            <w:pPr>
              <w:pStyle w:val="TABLE-cell"/>
              <w:rPr>
                <w:b/>
              </w:rPr>
            </w:pPr>
            <w:r w:rsidRPr="001E3B8A">
              <w:rPr>
                <w:b/>
              </w:rPr>
              <w:t>Detonation test</w:t>
            </w:r>
          </w:p>
        </w:tc>
      </w:tr>
      <w:tr w:rsidR="00526100" w:rsidRPr="005F6B8D" w14:paraId="6617AA8E" w14:textId="77777777" w:rsidTr="00A25F69">
        <w:tblPrEx>
          <w:tblLook w:val="00A0" w:firstRow="1" w:lastRow="0" w:firstColumn="1" w:lastColumn="0" w:noHBand="0" w:noVBand="0"/>
        </w:tblPrEx>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25606536"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E177CFD" w14:textId="77777777" w:rsidR="00526100" w:rsidRPr="005F6B8D" w:rsidRDefault="00526100" w:rsidP="00A25F69">
            <w:pPr>
              <w:pStyle w:val="TABLE-cell"/>
            </w:pPr>
            <w:r w:rsidRPr="005F6B8D">
              <w:t>Availability and adequacy of equipment</w:t>
            </w:r>
          </w:p>
        </w:tc>
        <w:tc>
          <w:tcPr>
            <w:tcW w:w="4290" w:type="dxa"/>
            <w:tcBorders>
              <w:top w:val="single" w:sz="4" w:space="0" w:color="auto"/>
              <w:left w:val="single" w:sz="4" w:space="0" w:color="auto"/>
              <w:bottom w:val="single" w:sz="4" w:space="0" w:color="auto"/>
              <w:right w:val="single" w:sz="4" w:space="0" w:color="auto"/>
            </w:tcBorders>
          </w:tcPr>
          <w:p w14:paraId="6622F4D6" w14:textId="77777777" w:rsidR="00526100" w:rsidRPr="005F6B8D" w:rsidRDefault="00526100" w:rsidP="00A25F69">
            <w:pPr>
              <w:pStyle w:val="TABLE-cell"/>
            </w:pPr>
          </w:p>
        </w:tc>
      </w:tr>
      <w:tr w:rsidR="00526100" w:rsidRPr="005F6B8D" w14:paraId="7BA4572D" w14:textId="77777777" w:rsidTr="00A25F69">
        <w:tblPrEx>
          <w:tblLook w:val="00A0" w:firstRow="1" w:lastRow="0" w:firstColumn="1" w:lastColumn="0" w:noHBand="0" w:noVBand="0"/>
        </w:tblPrEx>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34F6EA3F"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F85327F" w14:textId="77777777" w:rsidR="00526100" w:rsidRPr="005F6B8D" w:rsidRDefault="00526100" w:rsidP="00A25F69">
            <w:pPr>
              <w:pStyle w:val="TABLE-cell"/>
            </w:pPr>
            <w:r w:rsidRPr="005F6B8D">
              <w:t>Maintenance and calibration</w:t>
            </w:r>
          </w:p>
        </w:tc>
        <w:tc>
          <w:tcPr>
            <w:tcW w:w="4290" w:type="dxa"/>
            <w:tcBorders>
              <w:top w:val="single" w:sz="4" w:space="0" w:color="auto"/>
              <w:left w:val="single" w:sz="4" w:space="0" w:color="auto"/>
              <w:bottom w:val="single" w:sz="4" w:space="0" w:color="auto"/>
              <w:right w:val="single" w:sz="4" w:space="0" w:color="auto"/>
            </w:tcBorders>
          </w:tcPr>
          <w:p w14:paraId="33EF3A82" w14:textId="77777777" w:rsidR="00526100" w:rsidRPr="005F6B8D" w:rsidRDefault="00526100" w:rsidP="00A25F69">
            <w:pPr>
              <w:pStyle w:val="TABLE-cell"/>
            </w:pPr>
          </w:p>
        </w:tc>
      </w:tr>
      <w:tr w:rsidR="00526100" w:rsidRPr="005F6B8D" w14:paraId="18FEC422" w14:textId="77777777" w:rsidTr="00A25F69">
        <w:trPr>
          <w:gridBefore w:val="1"/>
          <w:wBefore w:w="8" w:type="dxa"/>
          <w:cantSplit/>
          <w:jc w:val="center"/>
        </w:trPr>
        <w:tc>
          <w:tcPr>
            <w:tcW w:w="1206" w:type="dxa"/>
            <w:tcBorders>
              <w:top w:val="single" w:sz="6" w:space="0" w:color="auto"/>
              <w:left w:val="single" w:sz="6" w:space="0" w:color="auto"/>
              <w:bottom w:val="single" w:sz="6" w:space="0" w:color="auto"/>
              <w:right w:val="single" w:sz="6" w:space="0" w:color="auto"/>
            </w:tcBorders>
          </w:tcPr>
          <w:p w14:paraId="6AB16443" w14:textId="77777777" w:rsidR="00526100" w:rsidRPr="005F6B8D" w:rsidRDefault="00526100" w:rsidP="00A25F69">
            <w:pPr>
              <w:pStyle w:val="TABLE-cell"/>
            </w:pPr>
          </w:p>
        </w:tc>
        <w:tc>
          <w:tcPr>
            <w:tcW w:w="4008" w:type="dxa"/>
            <w:tcBorders>
              <w:top w:val="single" w:sz="6" w:space="0" w:color="auto"/>
              <w:left w:val="single" w:sz="6" w:space="0" w:color="auto"/>
              <w:bottom w:val="single" w:sz="6" w:space="0" w:color="auto"/>
              <w:right w:val="single" w:sz="4" w:space="0" w:color="auto"/>
            </w:tcBorders>
          </w:tcPr>
          <w:p w14:paraId="3260558D" w14:textId="77777777" w:rsidR="00526100" w:rsidRPr="005F6B8D" w:rsidRDefault="00526100" w:rsidP="00A25F69">
            <w:pPr>
              <w:pStyle w:val="TABLE-cell"/>
            </w:pPr>
            <w:r w:rsidRPr="005F6B8D">
              <w:t>Capable of being performed correctly</w:t>
            </w:r>
          </w:p>
        </w:tc>
        <w:tc>
          <w:tcPr>
            <w:tcW w:w="4290" w:type="dxa"/>
            <w:tcBorders>
              <w:top w:val="single" w:sz="6" w:space="0" w:color="auto"/>
              <w:left w:val="single" w:sz="4" w:space="0" w:color="auto"/>
              <w:bottom w:val="single" w:sz="6" w:space="0" w:color="auto"/>
              <w:right w:val="single" w:sz="6" w:space="0" w:color="auto"/>
            </w:tcBorders>
          </w:tcPr>
          <w:p w14:paraId="34BEDBB0" w14:textId="77777777" w:rsidR="00526100" w:rsidRPr="005F6B8D" w:rsidRDefault="00526100" w:rsidP="00A25F69">
            <w:pPr>
              <w:pStyle w:val="TABLE-cell"/>
            </w:pPr>
          </w:p>
        </w:tc>
      </w:tr>
      <w:tr w:rsidR="00526100" w:rsidRPr="005F6B8D" w14:paraId="148A2CCA" w14:textId="77777777" w:rsidTr="00A25F69">
        <w:trPr>
          <w:gridBefore w:val="1"/>
          <w:wBefore w:w="8" w:type="dxa"/>
          <w:cantSplit/>
          <w:jc w:val="center"/>
        </w:trPr>
        <w:tc>
          <w:tcPr>
            <w:tcW w:w="1206" w:type="dxa"/>
            <w:tcBorders>
              <w:top w:val="single" w:sz="6" w:space="0" w:color="auto"/>
              <w:left w:val="single" w:sz="6" w:space="0" w:color="auto"/>
              <w:bottom w:val="single" w:sz="6" w:space="0" w:color="auto"/>
              <w:right w:val="single" w:sz="6" w:space="0" w:color="auto"/>
            </w:tcBorders>
          </w:tcPr>
          <w:p w14:paraId="00B713FD" w14:textId="77777777" w:rsidR="00526100" w:rsidRPr="005F6B8D" w:rsidRDefault="00526100" w:rsidP="00A25F69">
            <w:pPr>
              <w:pStyle w:val="TABLE-cell"/>
            </w:pPr>
          </w:p>
        </w:tc>
        <w:tc>
          <w:tcPr>
            <w:tcW w:w="4008" w:type="dxa"/>
            <w:tcBorders>
              <w:top w:val="single" w:sz="6" w:space="0" w:color="auto"/>
              <w:left w:val="single" w:sz="6" w:space="0" w:color="auto"/>
              <w:bottom w:val="single" w:sz="6" w:space="0" w:color="auto"/>
              <w:right w:val="single" w:sz="4" w:space="0" w:color="auto"/>
            </w:tcBorders>
          </w:tcPr>
          <w:p w14:paraId="0A8676E7" w14:textId="77777777" w:rsidR="00526100" w:rsidRPr="005F6B8D" w:rsidRDefault="00526100" w:rsidP="00A25F69">
            <w:pPr>
              <w:pStyle w:val="TABLE-cell"/>
            </w:pPr>
            <w:r w:rsidRPr="005F6B8D">
              <w:t>Comments</w:t>
            </w:r>
          </w:p>
        </w:tc>
        <w:tc>
          <w:tcPr>
            <w:tcW w:w="4290" w:type="dxa"/>
            <w:tcBorders>
              <w:top w:val="single" w:sz="6" w:space="0" w:color="auto"/>
              <w:left w:val="single" w:sz="4" w:space="0" w:color="auto"/>
              <w:bottom w:val="single" w:sz="6" w:space="0" w:color="auto"/>
              <w:right w:val="single" w:sz="6" w:space="0" w:color="auto"/>
            </w:tcBorders>
          </w:tcPr>
          <w:p w14:paraId="638C32EA" w14:textId="77777777" w:rsidR="00526100" w:rsidRPr="005F6B8D" w:rsidRDefault="00526100" w:rsidP="00A25F69">
            <w:pPr>
              <w:pStyle w:val="TABLE-cell"/>
            </w:pPr>
          </w:p>
        </w:tc>
      </w:tr>
      <w:tr w:rsidR="00526100" w:rsidRPr="005F6B8D" w14:paraId="5A75955A" w14:textId="77777777" w:rsidTr="00A25F69">
        <w:trPr>
          <w:gridBefore w:val="1"/>
          <w:wBefore w:w="8" w:type="dxa"/>
          <w:cantSplit/>
          <w:jc w:val="center"/>
        </w:trPr>
        <w:tc>
          <w:tcPr>
            <w:tcW w:w="1206" w:type="dxa"/>
            <w:tcBorders>
              <w:top w:val="single" w:sz="6" w:space="0" w:color="auto"/>
              <w:left w:val="single" w:sz="6" w:space="0" w:color="auto"/>
              <w:bottom w:val="single" w:sz="6" w:space="0" w:color="auto"/>
              <w:right w:val="single" w:sz="6" w:space="0" w:color="auto"/>
            </w:tcBorders>
          </w:tcPr>
          <w:p w14:paraId="13E5013A" w14:textId="77777777" w:rsidR="00526100" w:rsidRPr="005F6B8D" w:rsidRDefault="00526100" w:rsidP="00A25F69">
            <w:pPr>
              <w:pStyle w:val="TABLE-cell"/>
            </w:pPr>
            <w:r w:rsidRPr="005F6B8D">
              <w:t>Photos</w:t>
            </w:r>
          </w:p>
        </w:tc>
        <w:tc>
          <w:tcPr>
            <w:tcW w:w="4008" w:type="dxa"/>
            <w:tcBorders>
              <w:top w:val="single" w:sz="6" w:space="0" w:color="auto"/>
              <w:left w:val="single" w:sz="6" w:space="0" w:color="auto"/>
              <w:bottom w:val="single" w:sz="6" w:space="0" w:color="auto"/>
              <w:right w:val="single" w:sz="4" w:space="0" w:color="auto"/>
            </w:tcBorders>
          </w:tcPr>
          <w:p w14:paraId="536CB841" w14:textId="77777777" w:rsidR="00526100" w:rsidRPr="005F6B8D" w:rsidRDefault="00526100" w:rsidP="00A25F69">
            <w:pPr>
              <w:pStyle w:val="TABLE-cell"/>
            </w:pPr>
          </w:p>
        </w:tc>
        <w:tc>
          <w:tcPr>
            <w:tcW w:w="4290" w:type="dxa"/>
            <w:tcBorders>
              <w:top w:val="single" w:sz="6" w:space="0" w:color="auto"/>
              <w:left w:val="single" w:sz="4" w:space="0" w:color="auto"/>
              <w:bottom w:val="single" w:sz="6" w:space="0" w:color="auto"/>
              <w:right w:val="single" w:sz="6" w:space="0" w:color="auto"/>
            </w:tcBorders>
          </w:tcPr>
          <w:p w14:paraId="0CE57992" w14:textId="77777777" w:rsidR="00526100" w:rsidRPr="005F6B8D" w:rsidRDefault="00526100" w:rsidP="00A25F69">
            <w:pPr>
              <w:pStyle w:val="TABLE-cell"/>
              <w:jc w:val="center"/>
            </w:pPr>
          </w:p>
        </w:tc>
      </w:tr>
      <w:tr w:rsidR="00526100" w:rsidRPr="005F6B8D" w14:paraId="7ECD8B49"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6BEF8A30" w14:textId="77777777" w:rsidR="00526100" w:rsidRPr="005F6B8D" w:rsidRDefault="00526100" w:rsidP="00A25F69">
            <w:pPr>
              <w:pStyle w:val="TABLE-cell"/>
              <w:rPr>
                <w:b/>
              </w:rPr>
            </w:pPr>
            <w:r>
              <w:rPr>
                <w:b/>
              </w:rPr>
              <w:t>7.3.4, 7.3.5</w:t>
            </w:r>
          </w:p>
        </w:tc>
        <w:tc>
          <w:tcPr>
            <w:tcW w:w="8298" w:type="dxa"/>
            <w:gridSpan w:val="2"/>
            <w:tcBorders>
              <w:top w:val="single" w:sz="4" w:space="0" w:color="auto"/>
              <w:left w:val="single" w:sz="4" w:space="0" w:color="auto"/>
              <w:bottom w:val="single" w:sz="4" w:space="0" w:color="auto"/>
              <w:right w:val="single" w:sz="4" w:space="0" w:color="auto"/>
            </w:tcBorders>
          </w:tcPr>
          <w:p w14:paraId="5F95543D" w14:textId="77777777" w:rsidR="00526100" w:rsidRPr="005F6B8D" w:rsidRDefault="00526100" w:rsidP="00A25F69">
            <w:pPr>
              <w:pStyle w:val="TABLE-cell"/>
              <w:rPr>
                <w:b/>
              </w:rPr>
            </w:pPr>
            <w:r w:rsidRPr="001E3B8A">
              <w:rPr>
                <w:b/>
              </w:rPr>
              <w:t>Short time burning test</w:t>
            </w:r>
            <w:r>
              <w:rPr>
                <w:b/>
              </w:rPr>
              <w:t>,</w:t>
            </w:r>
            <w:r w:rsidRPr="001E3B8A">
              <w:rPr>
                <w:b/>
              </w:rPr>
              <w:t xml:space="preserve"> Endurance burning test</w:t>
            </w:r>
          </w:p>
        </w:tc>
      </w:tr>
      <w:tr w:rsidR="00526100" w:rsidRPr="005F6B8D" w14:paraId="27DE963D" w14:textId="77777777" w:rsidTr="00A25F69">
        <w:tblPrEx>
          <w:tblLook w:val="00A0" w:firstRow="1" w:lastRow="0" w:firstColumn="1" w:lastColumn="0" w:noHBand="0" w:noVBand="0"/>
        </w:tblPrEx>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2E657BA3"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0644E978" w14:textId="77777777" w:rsidR="00526100" w:rsidRPr="005F6B8D" w:rsidRDefault="00526100" w:rsidP="00A25F69">
            <w:pPr>
              <w:pStyle w:val="TABLE-cell"/>
            </w:pPr>
            <w:r w:rsidRPr="005F6B8D">
              <w:t>Availability and adequacy of equipment</w:t>
            </w:r>
          </w:p>
        </w:tc>
        <w:tc>
          <w:tcPr>
            <w:tcW w:w="4290" w:type="dxa"/>
            <w:tcBorders>
              <w:top w:val="single" w:sz="4" w:space="0" w:color="auto"/>
              <w:left w:val="single" w:sz="4" w:space="0" w:color="auto"/>
              <w:bottom w:val="single" w:sz="4" w:space="0" w:color="auto"/>
              <w:right w:val="single" w:sz="4" w:space="0" w:color="auto"/>
            </w:tcBorders>
          </w:tcPr>
          <w:p w14:paraId="1CBD5E7D" w14:textId="77777777" w:rsidR="00526100" w:rsidRPr="005F6B8D" w:rsidRDefault="00526100" w:rsidP="00A25F69">
            <w:pPr>
              <w:pStyle w:val="TABLE-cell"/>
            </w:pPr>
          </w:p>
        </w:tc>
      </w:tr>
      <w:tr w:rsidR="00526100" w:rsidRPr="005F6B8D" w14:paraId="082255AB" w14:textId="77777777" w:rsidTr="00A25F69">
        <w:tblPrEx>
          <w:tblLook w:val="00A0" w:firstRow="1" w:lastRow="0" w:firstColumn="1" w:lastColumn="0" w:noHBand="0" w:noVBand="0"/>
        </w:tblPrEx>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213657D0"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CD37C23" w14:textId="77777777" w:rsidR="00526100" w:rsidRPr="005F6B8D" w:rsidRDefault="00526100" w:rsidP="00A25F69">
            <w:pPr>
              <w:pStyle w:val="TABLE-cell"/>
            </w:pPr>
            <w:r w:rsidRPr="005F6B8D">
              <w:t>Maintenance and calibration</w:t>
            </w:r>
          </w:p>
        </w:tc>
        <w:tc>
          <w:tcPr>
            <w:tcW w:w="4290" w:type="dxa"/>
            <w:tcBorders>
              <w:top w:val="single" w:sz="4" w:space="0" w:color="auto"/>
              <w:left w:val="single" w:sz="4" w:space="0" w:color="auto"/>
              <w:bottom w:val="single" w:sz="4" w:space="0" w:color="auto"/>
              <w:right w:val="single" w:sz="4" w:space="0" w:color="auto"/>
            </w:tcBorders>
          </w:tcPr>
          <w:p w14:paraId="184E1FB0" w14:textId="77777777" w:rsidR="00526100" w:rsidRPr="005F6B8D" w:rsidRDefault="00526100" w:rsidP="00A25F69">
            <w:pPr>
              <w:pStyle w:val="TABLE-cell"/>
            </w:pPr>
          </w:p>
        </w:tc>
      </w:tr>
      <w:tr w:rsidR="00526100" w:rsidRPr="005F6B8D" w14:paraId="4519178C" w14:textId="77777777" w:rsidTr="00A25F69">
        <w:trPr>
          <w:gridBefore w:val="1"/>
          <w:wBefore w:w="8" w:type="dxa"/>
          <w:cantSplit/>
          <w:jc w:val="center"/>
        </w:trPr>
        <w:tc>
          <w:tcPr>
            <w:tcW w:w="1206" w:type="dxa"/>
            <w:tcBorders>
              <w:top w:val="single" w:sz="6" w:space="0" w:color="auto"/>
              <w:left w:val="single" w:sz="6" w:space="0" w:color="auto"/>
              <w:bottom w:val="single" w:sz="6" w:space="0" w:color="auto"/>
              <w:right w:val="single" w:sz="6" w:space="0" w:color="auto"/>
            </w:tcBorders>
          </w:tcPr>
          <w:p w14:paraId="283D337A" w14:textId="77777777" w:rsidR="00526100" w:rsidRPr="005F6B8D" w:rsidRDefault="00526100" w:rsidP="00A25F69">
            <w:pPr>
              <w:spacing w:before="50" w:after="50"/>
            </w:pPr>
          </w:p>
        </w:tc>
        <w:tc>
          <w:tcPr>
            <w:tcW w:w="4008" w:type="dxa"/>
            <w:tcBorders>
              <w:top w:val="single" w:sz="6" w:space="0" w:color="auto"/>
              <w:left w:val="single" w:sz="6" w:space="0" w:color="auto"/>
              <w:bottom w:val="single" w:sz="6" w:space="0" w:color="auto"/>
              <w:right w:val="single" w:sz="4" w:space="0" w:color="auto"/>
            </w:tcBorders>
          </w:tcPr>
          <w:p w14:paraId="4EEC8531" w14:textId="77777777" w:rsidR="00526100" w:rsidRPr="005F6B8D" w:rsidRDefault="00526100" w:rsidP="00A25F69">
            <w:pPr>
              <w:pStyle w:val="TABLE-cell"/>
            </w:pPr>
            <w:r w:rsidRPr="005F6B8D">
              <w:t>Capable of being performed correctly</w:t>
            </w:r>
          </w:p>
        </w:tc>
        <w:tc>
          <w:tcPr>
            <w:tcW w:w="4290" w:type="dxa"/>
            <w:tcBorders>
              <w:top w:val="single" w:sz="6" w:space="0" w:color="auto"/>
              <w:left w:val="single" w:sz="4" w:space="0" w:color="auto"/>
              <w:bottom w:val="single" w:sz="6" w:space="0" w:color="auto"/>
              <w:right w:val="single" w:sz="6" w:space="0" w:color="auto"/>
            </w:tcBorders>
          </w:tcPr>
          <w:p w14:paraId="62BE99A4" w14:textId="77777777" w:rsidR="00526100" w:rsidRPr="005F6B8D" w:rsidRDefault="00526100" w:rsidP="00A25F69">
            <w:pPr>
              <w:spacing w:before="50" w:after="50"/>
            </w:pPr>
          </w:p>
        </w:tc>
      </w:tr>
      <w:tr w:rsidR="00526100" w:rsidRPr="005F6B8D" w14:paraId="71C8730E" w14:textId="77777777" w:rsidTr="00A25F69">
        <w:trPr>
          <w:gridBefore w:val="1"/>
          <w:wBefore w:w="8" w:type="dxa"/>
          <w:cantSplit/>
          <w:jc w:val="center"/>
        </w:trPr>
        <w:tc>
          <w:tcPr>
            <w:tcW w:w="1206" w:type="dxa"/>
            <w:tcBorders>
              <w:top w:val="single" w:sz="6" w:space="0" w:color="auto"/>
              <w:left w:val="single" w:sz="6" w:space="0" w:color="auto"/>
              <w:bottom w:val="single" w:sz="6" w:space="0" w:color="auto"/>
              <w:right w:val="single" w:sz="6" w:space="0" w:color="auto"/>
            </w:tcBorders>
          </w:tcPr>
          <w:p w14:paraId="6EA93012" w14:textId="77777777" w:rsidR="00526100" w:rsidRPr="005F6B8D" w:rsidRDefault="00526100" w:rsidP="00A25F69">
            <w:pPr>
              <w:spacing w:before="50" w:after="50"/>
            </w:pPr>
          </w:p>
        </w:tc>
        <w:tc>
          <w:tcPr>
            <w:tcW w:w="4008" w:type="dxa"/>
            <w:tcBorders>
              <w:top w:val="single" w:sz="6" w:space="0" w:color="auto"/>
              <w:left w:val="single" w:sz="6" w:space="0" w:color="auto"/>
              <w:bottom w:val="single" w:sz="6" w:space="0" w:color="auto"/>
              <w:right w:val="single" w:sz="4" w:space="0" w:color="auto"/>
            </w:tcBorders>
          </w:tcPr>
          <w:p w14:paraId="6BA6170D" w14:textId="77777777" w:rsidR="00526100" w:rsidRPr="005F6B8D" w:rsidRDefault="00526100" w:rsidP="00A25F69">
            <w:pPr>
              <w:pStyle w:val="TABLE-cell"/>
            </w:pPr>
            <w:r w:rsidRPr="005F6B8D">
              <w:t>Comments</w:t>
            </w:r>
          </w:p>
        </w:tc>
        <w:tc>
          <w:tcPr>
            <w:tcW w:w="4290" w:type="dxa"/>
            <w:tcBorders>
              <w:top w:val="single" w:sz="6" w:space="0" w:color="auto"/>
              <w:left w:val="single" w:sz="4" w:space="0" w:color="auto"/>
              <w:bottom w:val="single" w:sz="6" w:space="0" w:color="auto"/>
              <w:right w:val="single" w:sz="6" w:space="0" w:color="auto"/>
            </w:tcBorders>
          </w:tcPr>
          <w:p w14:paraId="5DCF38F2" w14:textId="77777777" w:rsidR="00526100" w:rsidRPr="005F6B8D" w:rsidRDefault="00526100" w:rsidP="00A25F69">
            <w:pPr>
              <w:spacing w:before="50" w:after="50"/>
            </w:pPr>
          </w:p>
        </w:tc>
      </w:tr>
      <w:tr w:rsidR="00526100" w:rsidRPr="005F6B8D" w14:paraId="4AEBA2C3" w14:textId="77777777" w:rsidTr="00A25F69">
        <w:trPr>
          <w:gridBefore w:val="1"/>
          <w:wBefore w:w="8" w:type="dxa"/>
          <w:cantSplit/>
          <w:jc w:val="center"/>
        </w:trPr>
        <w:tc>
          <w:tcPr>
            <w:tcW w:w="1206" w:type="dxa"/>
            <w:tcBorders>
              <w:top w:val="single" w:sz="6" w:space="0" w:color="auto"/>
              <w:left w:val="single" w:sz="6" w:space="0" w:color="auto"/>
              <w:bottom w:val="single" w:sz="6" w:space="0" w:color="auto"/>
              <w:right w:val="single" w:sz="6" w:space="0" w:color="auto"/>
            </w:tcBorders>
          </w:tcPr>
          <w:p w14:paraId="31F2C371" w14:textId="77777777" w:rsidR="00526100" w:rsidRPr="005762DF" w:rsidRDefault="00526100" w:rsidP="00A25F69">
            <w:pPr>
              <w:pStyle w:val="TABLE-cell"/>
            </w:pPr>
            <w:r w:rsidRPr="005762DF">
              <w:t>Photos</w:t>
            </w:r>
          </w:p>
        </w:tc>
        <w:tc>
          <w:tcPr>
            <w:tcW w:w="4008" w:type="dxa"/>
            <w:tcBorders>
              <w:top w:val="single" w:sz="6" w:space="0" w:color="auto"/>
              <w:left w:val="single" w:sz="6" w:space="0" w:color="auto"/>
              <w:bottom w:val="single" w:sz="6" w:space="0" w:color="auto"/>
              <w:right w:val="single" w:sz="4" w:space="0" w:color="auto"/>
            </w:tcBorders>
          </w:tcPr>
          <w:p w14:paraId="49409A7F" w14:textId="77777777" w:rsidR="00526100" w:rsidRPr="00C97C19" w:rsidRDefault="00526100" w:rsidP="00A25F69">
            <w:pPr>
              <w:pStyle w:val="TABLE-cell"/>
            </w:pPr>
          </w:p>
        </w:tc>
        <w:tc>
          <w:tcPr>
            <w:tcW w:w="4290" w:type="dxa"/>
            <w:tcBorders>
              <w:top w:val="single" w:sz="6" w:space="0" w:color="auto"/>
              <w:left w:val="single" w:sz="4" w:space="0" w:color="auto"/>
              <w:bottom w:val="single" w:sz="6" w:space="0" w:color="auto"/>
              <w:right w:val="single" w:sz="6" w:space="0" w:color="auto"/>
            </w:tcBorders>
          </w:tcPr>
          <w:p w14:paraId="4E73C8D0" w14:textId="77777777" w:rsidR="00526100" w:rsidRPr="005762DF" w:rsidRDefault="00526100" w:rsidP="00A25F69">
            <w:pPr>
              <w:pStyle w:val="TABLE-cell"/>
            </w:pPr>
          </w:p>
        </w:tc>
      </w:tr>
      <w:tr w:rsidR="00526100" w:rsidRPr="005F6B8D" w14:paraId="57D099D1" w14:textId="77777777" w:rsidTr="00A25F69">
        <w:trPr>
          <w:gridBefore w:val="1"/>
          <w:wBefore w:w="8" w:type="dxa"/>
          <w:cantSplit/>
          <w:jc w:val="center"/>
        </w:trPr>
        <w:tc>
          <w:tcPr>
            <w:tcW w:w="1206" w:type="dxa"/>
            <w:tcBorders>
              <w:top w:val="single" w:sz="6" w:space="0" w:color="auto"/>
              <w:left w:val="single" w:sz="6" w:space="0" w:color="auto"/>
              <w:bottom w:val="single" w:sz="6" w:space="0" w:color="auto"/>
              <w:right w:val="single" w:sz="6" w:space="0" w:color="auto"/>
            </w:tcBorders>
          </w:tcPr>
          <w:p w14:paraId="4CCFEC74" w14:textId="77777777" w:rsidR="00526100" w:rsidRPr="005F6B8D" w:rsidRDefault="00526100" w:rsidP="00A25F69">
            <w:pPr>
              <w:pStyle w:val="TABLE-cell"/>
              <w:rPr>
                <w:b/>
              </w:rPr>
            </w:pPr>
            <w:r>
              <w:rPr>
                <w:b/>
              </w:rPr>
              <w:t>8.3</w:t>
            </w:r>
          </w:p>
        </w:tc>
        <w:tc>
          <w:tcPr>
            <w:tcW w:w="8298" w:type="dxa"/>
            <w:gridSpan w:val="2"/>
            <w:tcBorders>
              <w:top w:val="single" w:sz="6" w:space="0" w:color="auto"/>
              <w:left w:val="single" w:sz="6" w:space="0" w:color="auto"/>
              <w:bottom w:val="single" w:sz="6" w:space="0" w:color="auto"/>
              <w:right w:val="single" w:sz="6" w:space="0" w:color="auto"/>
            </w:tcBorders>
          </w:tcPr>
          <w:p w14:paraId="5FAF0145" w14:textId="77777777" w:rsidR="00526100" w:rsidRPr="005F6B8D" w:rsidRDefault="00526100" w:rsidP="00A25F69">
            <w:pPr>
              <w:pStyle w:val="TABLE-cell"/>
              <w:rPr>
                <w:b/>
              </w:rPr>
            </w:pPr>
            <w:r w:rsidRPr="000E5F5C">
              <w:rPr>
                <w:b/>
              </w:rPr>
              <w:t>Specific requirements for liquid product detonation flame arresters</w:t>
            </w:r>
            <w:r>
              <w:rPr>
                <w:b/>
              </w:rPr>
              <w:t xml:space="preserve">- </w:t>
            </w:r>
            <w:r w:rsidRPr="000E5F5C">
              <w:rPr>
                <w:b/>
              </w:rPr>
              <w:t>Flame transmission test</w:t>
            </w:r>
          </w:p>
        </w:tc>
      </w:tr>
      <w:tr w:rsidR="00526100" w:rsidRPr="005F6B8D" w14:paraId="499644C6" w14:textId="77777777" w:rsidTr="00A25F69">
        <w:tblPrEx>
          <w:tblLook w:val="00A0" w:firstRow="1" w:lastRow="0" w:firstColumn="1" w:lastColumn="0" w:noHBand="0" w:noVBand="0"/>
        </w:tblPrEx>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78A9DA63"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272C04A6" w14:textId="77777777" w:rsidR="00526100" w:rsidRPr="005F6B8D" w:rsidRDefault="00526100" w:rsidP="00A25F69">
            <w:pPr>
              <w:pStyle w:val="TABLE-cell"/>
            </w:pPr>
            <w:r w:rsidRPr="005F6B8D">
              <w:t>Availability and adequacy of equipment</w:t>
            </w:r>
          </w:p>
        </w:tc>
        <w:tc>
          <w:tcPr>
            <w:tcW w:w="4290" w:type="dxa"/>
            <w:tcBorders>
              <w:top w:val="single" w:sz="4" w:space="0" w:color="auto"/>
              <w:left w:val="single" w:sz="4" w:space="0" w:color="auto"/>
              <w:bottom w:val="single" w:sz="4" w:space="0" w:color="auto"/>
              <w:right w:val="single" w:sz="4" w:space="0" w:color="auto"/>
            </w:tcBorders>
          </w:tcPr>
          <w:p w14:paraId="5EBB115F" w14:textId="77777777" w:rsidR="00526100" w:rsidRPr="005F6B8D" w:rsidRDefault="00526100" w:rsidP="00A25F69">
            <w:pPr>
              <w:pStyle w:val="TABLE-cell"/>
            </w:pPr>
          </w:p>
        </w:tc>
      </w:tr>
      <w:tr w:rsidR="00526100" w:rsidRPr="005F6B8D" w14:paraId="2F4A7D30" w14:textId="77777777" w:rsidTr="00A25F69">
        <w:tblPrEx>
          <w:tblLook w:val="00A0" w:firstRow="1" w:lastRow="0" w:firstColumn="1" w:lastColumn="0" w:noHBand="0" w:noVBand="0"/>
        </w:tblPrEx>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24D942E9"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DE8BC76" w14:textId="77777777" w:rsidR="00526100" w:rsidRPr="005F6B8D" w:rsidRDefault="00526100" w:rsidP="00A25F69">
            <w:pPr>
              <w:pStyle w:val="TABLE-cell"/>
            </w:pPr>
            <w:r w:rsidRPr="005F6B8D">
              <w:t>Maintenance and calibration</w:t>
            </w:r>
          </w:p>
        </w:tc>
        <w:tc>
          <w:tcPr>
            <w:tcW w:w="4290" w:type="dxa"/>
            <w:tcBorders>
              <w:top w:val="single" w:sz="4" w:space="0" w:color="auto"/>
              <w:left w:val="single" w:sz="4" w:space="0" w:color="auto"/>
              <w:bottom w:val="single" w:sz="4" w:space="0" w:color="auto"/>
              <w:right w:val="single" w:sz="4" w:space="0" w:color="auto"/>
            </w:tcBorders>
          </w:tcPr>
          <w:p w14:paraId="2492D036" w14:textId="77777777" w:rsidR="00526100" w:rsidRPr="005F6B8D" w:rsidRDefault="00526100" w:rsidP="00A25F69">
            <w:pPr>
              <w:pStyle w:val="TABLE-cell"/>
            </w:pPr>
          </w:p>
        </w:tc>
      </w:tr>
      <w:tr w:rsidR="00526100" w:rsidRPr="005F6B8D" w14:paraId="1D8E1E30" w14:textId="77777777" w:rsidTr="00A25F69">
        <w:trPr>
          <w:gridBefore w:val="1"/>
          <w:wBefore w:w="8" w:type="dxa"/>
          <w:cantSplit/>
          <w:trHeight w:val="270"/>
          <w:jc w:val="center"/>
        </w:trPr>
        <w:tc>
          <w:tcPr>
            <w:tcW w:w="1206" w:type="dxa"/>
            <w:tcBorders>
              <w:top w:val="single" w:sz="4" w:space="0" w:color="auto"/>
              <w:left w:val="single" w:sz="4" w:space="0" w:color="auto"/>
              <w:right w:val="single" w:sz="6" w:space="0" w:color="auto"/>
            </w:tcBorders>
          </w:tcPr>
          <w:p w14:paraId="57B15E8C" w14:textId="77777777" w:rsidR="00526100" w:rsidRPr="005F6B8D" w:rsidRDefault="00526100" w:rsidP="00A25F69">
            <w:pPr>
              <w:pStyle w:val="TABLE-cell"/>
            </w:pPr>
          </w:p>
        </w:tc>
        <w:tc>
          <w:tcPr>
            <w:tcW w:w="4008" w:type="dxa"/>
            <w:tcBorders>
              <w:top w:val="single" w:sz="4" w:space="0" w:color="auto"/>
              <w:left w:val="single" w:sz="6" w:space="0" w:color="auto"/>
              <w:right w:val="single" w:sz="4" w:space="0" w:color="auto"/>
            </w:tcBorders>
          </w:tcPr>
          <w:p w14:paraId="4A84FEF8" w14:textId="77777777" w:rsidR="00526100" w:rsidRPr="005F6B8D" w:rsidRDefault="00526100" w:rsidP="00A25F69">
            <w:pPr>
              <w:pStyle w:val="TABLE-cell"/>
            </w:pPr>
            <w:r w:rsidRPr="005F6B8D">
              <w:t>Capable of being performed correctly</w:t>
            </w:r>
          </w:p>
        </w:tc>
        <w:tc>
          <w:tcPr>
            <w:tcW w:w="4290" w:type="dxa"/>
            <w:tcBorders>
              <w:top w:val="single" w:sz="4" w:space="0" w:color="auto"/>
              <w:left w:val="single" w:sz="4" w:space="0" w:color="auto"/>
              <w:right w:val="single" w:sz="4" w:space="0" w:color="auto"/>
            </w:tcBorders>
          </w:tcPr>
          <w:p w14:paraId="6B364F53" w14:textId="77777777" w:rsidR="00526100" w:rsidRPr="005F6B8D" w:rsidRDefault="00526100" w:rsidP="00A25F69">
            <w:pPr>
              <w:pStyle w:val="TABLE-cell"/>
            </w:pPr>
          </w:p>
        </w:tc>
      </w:tr>
      <w:tr w:rsidR="00526100" w:rsidRPr="005F6B8D" w14:paraId="4FBD1CAD" w14:textId="77777777" w:rsidTr="00A25F69">
        <w:trPr>
          <w:gridBefore w:val="1"/>
          <w:wBefore w:w="8" w:type="dxa"/>
          <w:cantSplit/>
          <w:trHeight w:val="270"/>
          <w:jc w:val="center"/>
        </w:trPr>
        <w:tc>
          <w:tcPr>
            <w:tcW w:w="1206" w:type="dxa"/>
            <w:tcBorders>
              <w:top w:val="single" w:sz="4" w:space="0" w:color="auto"/>
              <w:left w:val="single" w:sz="4" w:space="0" w:color="auto"/>
              <w:bottom w:val="single" w:sz="4" w:space="0" w:color="auto"/>
              <w:right w:val="single" w:sz="6" w:space="0" w:color="auto"/>
            </w:tcBorders>
          </w:tcPr>
          <w:p w14:paraId="7028D4CD" w14:textId="77777777" w:rsidR="00526100" w:rsidRPr="005F6B8D" w:rsidRDefault="00526100" w:rsidP="00A25F69">
            <w:pPr>
              <w:pStyle w:val="TABLE-cell"/>
            </w:pPr>
          </w:p>
        </w:tc>
        <w:tc>
          <w:tcPr>
            <w:tcW w:w="4008" w:type="dxa"/>
            <w:tcBorders>
              <w:top w:val="single" w:sz="4" w:space="0" w:color="auto"/>
              <w:left w:val="single" w:sz="6" w:space="0" w:color="auto"/>
              <w:bottom w:val="single" w:sz="4" w:space="0" w:color="auto"/>
              <w:right w:val="single" w:sz="4" w:space="0" w:color="auto"/>
            </w:tcBorders>
          </w:tcPr>
          <w:p w14:paraId="6978B39B" w14:textId="77777777" w:rsidR="00526100" w:rsidRPr="005F6B8D" w:rsidRDefault="00526100" w:rsidP="00A25F69">
            <w:pPr>
              <w:pStyle w:val="TABLE-cell"/>
            </w:pPr>
            <w:r w:rsidRPr="005F6B8D">
              <w:t>Comments</w:t>
            </w:r>
          </w:p>
        </w:tc>
        <w:tc>
          <w:tcPr>
            <w:tcW w:w="4290" w:type="dxa"/>
            <w:tcBorders>
              <w:top w:val="single" w:sz="4" w:space="0" w:color="auto"/>
              <w:left w:val="single" w:sz="4" w:space="0" w:color="auto"/>
              <w:bottom w:val="single" w:sz="4" w:space="0" w:color="auto"/>
              <w:right w:val="single" w:sz="4" w:space="0" w:color="auto"/>
            </w:tcBorders>
          </w:tcPr>
          <w:p w14:paraId="568F3A51" w14:textId="77777777" w:rsidR="00526100" w:rsidRPr="005F6B8D" w:rsidRDefault="00526100" w:rsidP="00A25F69">
            <w:pPr>
              <w:pStyle w:val="TABLE-cell"/>
            </w:pPr>
          </w:p>
        </w:tc>
      </w:tr>
      <w:tr w:rsidR="00526100" w:rsidRPr="005F6B8D" w14:paraId="57C8B843" w14:textId="77777777" w:rsidTr="00A25F69">
        <w:trPr>
          <w:gridBefore w:val="1"/>
          <w:wBefore w:w="8" w:type="dxa"/>
          <w:cantSplit/>
          <w:trHeight w:val="270"/>
          <w:jc w:val="center"/>
        </w:trPr>
        <w:tc>
          <w:tcPr>
            <w:tcW w:w="1206" w:type="dxa"/>
            <w:tcBorders>
              <w:top w:val="single" w:sz="4" w:space="0" w:color="auto"/>
              <w:left w:val="single" w:sz="4" w:space="0" w:color="auto"/>
              <w:right w:val="single" w:sz="6" w:space="0" w:color="auto"/>
            </w:tcBorders>
          </w:tcPr>
          <w:p w14:paraId="2501FE3A" w14:textId="77777777" w:rsidR="00526100" w:rsidRPr="005F6B8D" w:rsidRDefault="00526100" w:rsidP="00A25F69">
            <w:pPr>
              <w:pStyle w:val="TABLE-cell"/>
            </w:pPr>
            <w:r w:rsidRPr="005F6B8D">
              <w:t>Photos</w:t>
            </w:r>
          </w:p>
        </w:tc>
        <w:tc>
          <w:tcPr>
            <w:tcW w:w="4008" w:type="dxa"/>
            <w:tcBorders>
              <w:top w:val="single" w:sz="4" w:space="0" w:color="auto"/>
              <w:left w:val="single" w:sz="6" w:space="0" w:color="auto"/>
              <w:right w:val="single" w:sz="4" w:space="0" w:color="auto"/>
            </w:tcBorders>
          </w:tcPr>
          <w:p w14:paraId="5882C7B1" w14:textId="77777777" w:rsidR="00526100" w:rsidRPr="005F6B8D" w:rsidRDefault="00526100" w:rsidP="00A25F69">
            <w:pPr>
              <w:pStyle w:val="TABLE-cell"/>
            </w:pPr>
          </w:p>
        </w:tc>
        <w:tc>
          <w:tcPr>
            <w:tcW w:w="4290" w:type="dxa"/>
            <w:tcBorders>
              <w:top w:val="single" w:sz="4" w:space="0" w:color="auto"/>
              <w:left w:val="single" w:sz="4" w:space="0" w:color="auto"/>
              <w:right w:val="single" w:sz="4" w:space="0" w:color="auto"/>
            </w:tcBorders>
          </w:tcPr>
          <w:p w14:paraId="2C33BC3A" w14:textId="77777777" w:rsidR="00526100" w:rsidRPr="005F6B8D" w:rsidRDefault="00526100" w:rsidP="00A25F69">
            <w:pPr>
              <w:pStyle w:val="TABLE-cell"/>
            </w:pPr>
          </w:p>
        </w:tc>
      </w:tr>
      <w:tr w:rsidR="00526100" w:rsidRPr="005F6B8D" w14:paraId="3E1E5338" w14:textId="77777777" w:rsidTr="00A25F69">
        <w:trPr>
          <w:gridBefore w:val="1"/>
          <w:wBefore w:w="8" w:type="dxa"/>
          <w:cantSplit/>
          <w:jc w:val="center"/>
        </w:trPr>
        <w:tc>
          <w:tcPr>
            <w:tcW w:w="1206" w:type="dxa"/>
            <w:tcBorders>
              <w:top w:val="single" w:sz="6" w:space="0" w:color="auto"/>
              <w:left w:val="single" w:sz="6" w:space="0" w:color="auto"/>
              <w:bottom w:val="single" w:sz="6" w:space="0" w:color="auto"/>
              <w:right w:val="single" w:sz="6" w:space="0" w:color="auto"/>
            </w:tcBorders>
          </w:tcPr>
          <w:p w14:paraId="4A51CF36" w14:textId="77777777" w:rsidR="00526100" w:rsidRPr="005F6B8D" w:rsidRDefault="00526100" w:rsidP="00A25F69">
            <w:pPr>
              <w:pStyle w:val="TABLE-cell"/>
              <w:rPr>
                <w:b/>
              </w:rPr>
            </w:pPr>
            <w:r>
              <w:rPr>
                <w:b/>
              </w:rPr>
              <w:t>9.2</w:t>
            </w:r>
          </w:p>
        </w:tc>
        <w:tc>
          <w:tcPr>
            <w:tcW w:w="8298" w:type="dxa"/>
            <w:gridSpan w:val="2"/>
            <w:tcBorders>
              <w:top w:val="single" w:sz="6" w:space="0" w:color="auto"/>
              <w:left w:val="single" w:sz="6" w:space="0" w:color="auto"/>
              <w:bottom w:val="single" w:sz="6" w:space="0" w:color="auto"/>
              <w:right w:val="single" w:sz="6" w:space="0" w:color="auto"/>
            </w:tcBorders>
          </w:tcPr>
          <w:p w14:paraId="3F872189" w14:textId="77777777" w:rsidR="00526100" w:rsidRPr="005F6B8D" w:rsidRDefault="00526100" w:rsidP="00A25F69">
            <w:pPr>
              <w:pStyle w:val="TABLE-cell"/>
              <w:rPr>
                <w:b/>
              </w:rPr>
            </w:pPr>
            <w:r w:rsidRPr="000E5F5C">
              <w:rPr>
                <w:b/>
              </w:rPr>
              <w:t>Specific requirements for dynamic flame arresters (high velocity vent valves)</w:t>
            </w:r>
            <w:r>
              <w:rPr>
                <w:b/>
              </w:rPr>
              <w:t xml:space="preserve"> - </w:t>
            </w:r>
            <w:r w:rsidRPr="000E5F5C">
              <w:rPr>
                <w:b/>
              </w:rPr>
              <w:t>Flame transmission test</w:t>
            </w:r>
          </w:p>
        </w:tc>
      </w:tr>
      <w:tr w:rsidR="00526100" w:rsidRPr="005F6B8D" w14:paraId="61306FF8" w14:textId="77777777" w:rsidTr="00A25F69">
        <w:trPr>
          <w:gridBefore w:val="1"/>
          <w:wBefore w:w="8" w:type="dxa"/>
          <w:cantSplit/>
          <w:trHeight w:val="270"/>
          <w:jc w:val="center"/>
        </w:trPr>
        <w:tc>
          <w:tcPr>
            <w:tcW w:w="1206" w:type="dxa"/>
            <w:tcBorders>
              <w:top w:val="single" w:sz="4" w:space="0" w:color="auto"/>
              <w:left w:val="single" w:sz="4" w:space="0" w:color="auto"/>
              <w:right w:val="single" w:sz="6" w:space="0" w:color="auto"/>
            </w:tcBorders>
          </w:tcPr>
          <w:p w14:paraId="2C6B6C01" w14:textId="77777777" w:rsidR="00526100" w:rsidRPr="005F6B8D" w:rsidRDefault="00526100" w:rsidP="00A25F69">
            <w:pPr>
              <w:pStyle w:val="TABLE-cell"/>
            </w:pPr>
          </w:p>
        </w:tc>
        <w:tc>
          <w:tcPr>
            <w:tcW w:w="4008" w:type="dxa"/>
            <w:tcBorders>
              <w:top w:val="single" w:sz="4" w:space="0" w:color="auto"/>
              <w:left w:val="single" w:sz="6" w:space="0" w:color="auto"/>
              <w:right w:val="single" w:sz="4" w:space="0" w:color="auto"/>
            </w:tcBorders>
          </w:tcPr>
          <w:p w14:paraId="301B21FB" w14:textId="77777777" w:rsidR="00526100" w:rsidRPr="005F6B8D" w:rsidRDefault="00526100" w:rsidP="00A25F69">
            <w:pPr>
              <w:pStyle w:val="TABLE-cell"/>
            </w:pPr>
            <w:r w:rsidRPr="005F6B8D">
              <w:t>Availability and adequacy of equipment</w:t>
            </w:r>
          </w:p>
        </w:tc>
        <w:tc>
          <w:tcPr>
            <w:tcW w:w="4290" w:type="dxa"/>
            <w:tcBorders>
              <w:top w:val="single" w:sz="4" w:space="0" w:color="auto"/>
              <w:left w:val="single" w:sz="4" w:space="0" w:color="auto"/>
              <w:right w:val="single" w:sz="4" w:space="0" w:color="auto"/>
            </w:tcBorders>
          </w:tcPr>
          <w:p w14:paraId="1BF355D4" w14:textId="77777777" w:rsidR="00526100" w:rsidRPr="005F6B8D" w:rsidRDefault="00526100" w:rsidP="00A25F69">
            <w:pPr>
              <w:pStyle w:val="TABLE-cell"/>
            </w:pPr>
          </w:p>
        </w:tc>
      </w:tr>
      <w:tr w:rsidR="00526100" w:rsidRPr="005F6B8D" w14:paraId="700B7343" w14:textId="77777777" w:rsidTr="00A25F69">
        <w:trPr>
          <w:gridBefore w:val="1"/>
          <w:wBefore w:w="8" w:type="dxa"/>
          <w:cantSplit/>
          <w:trHeight w:val="270"/>
          <w:jc w:val="center"/>
        </w:trPr>
        <w:tc>
          <w:tcPr>
            <w:tcW w:w="1206" w:type="dxa"/>
            <w:tcBorders>
              <w:top w:val="single" w:sz="4" w:space="0" w:color="auto"/>
              <w:left w:val="single" w:sz="4" w:space="0" w:color="auto"/>
              <w:right w:val="single" w:sz="6" w:space="0" w:color="auto"/>
            </w:tcBorders>
          </w:tcPr>
          <w:p w14:paraId="1A4461A6" w14:textId="77777777" w:rsidR="00526100" w:rsidRPr="005F6B8D" w:rsidRDefault="00526100" w:rsidP="00A25F69">
            <w:pPr>
              <w:pStyle w:val="TABLE-cell"/>
            </w:pPr>
          </w:p>
        </w:tc>
        <w:tc>
          <w:tcPr>
            <w:tcW w:w="4008" w:type="dxa"/>
            <w:tcBorders>
              <w:top w:val="single" w:sz="4" w:space="0" w:color="auto"/>
              <w:left w:val="single" w:sz="6" w:space="0" w:color="auto"/>
              <w:right w:val="single" w:sz="4" w:space="0" w:color="auto"/>
            </w:tcBorders>
          </w:tcPr>
          <w:p w14:paraId="4C62EE01" w14:textId="77777777" w:rsidR="00526100" w:rsidRPr="005F6B8D" w:rsidRDefault="00526100" w:rsidP="00A25F69">
            <w:pPr>
              <w:pStyle w:val="TABLE-cell"/>
            </w:pPr>
            <w:r w:rsidRPr="005F6B8D">
              <w:t>Maintenance and calibration</w:t>
            </w:r>
          </w:p>
        </w:tc>
        <w:tc>
          <w:tcPr>
            <w:tcW w:w="4290" w:type="dxa"/>
            <w:tcBorders>
              <w:top w:val="single" w:sz="4" w:space="0" w:color="auto"/>
              <w:left w:val="single" w:sz="4" w:space="0" w:color="auto"/>
              <w:right w:val="single" w:sz="4" w:space="0" w:color="auto"/>
            </w:tcBorders>
          </w:tcPr>
          <w:p w14:paraId="0A5167E5" w14:textId="77777777" w:rsidR="00526100" w:rsidRPr="005F6B8D" w:rsidRDefault="00526100" w:rsidP="00A25F69">
            <w:pPr>
              <w:pStyle w:val="TABLE-cell"/>
            </w:pPr>
          </w:p>
        </w:tc>
      </w:tr>
      <w:tr w:rsidR="00526100" w:rsidRPr="005F6B8D" w14:paraId="212D92CD" w14:textId="77777777" w:rsidTr="00A25F69">
        <w:trPr>
          <w:gridBefore w:val="1"/>
          <w:wBefore w:w="8" w:type="dxa"/>
          <w:cantSplit/>
          <w:trHeight w:val="270"/>
          <w:jc w:val="center"/>
        </w:trPr>
        <w:tc>
          <w:tcPr>
            <w:tcW w:w="1206" w:type="dxa"/>
            <w:tcBorders>
              <w:top w:val="single" w:sz="4" w:space="0" w:color="auto"/>
              <w:left w:val="single" w:sz="4" w:space="0" w:color="auto"/>
              <w:bottom w:val="single" w:sz="4" w:space="0" w:color="auto"/>
              <w:right w:val="single" w:sz="6" w:space="0" w:color="auto"/>
            </w:tcBorders>
          </w:tcPr>
          <w:p w14:paraId="0251BE97" w14:textId="77777777" w:rsidR="00526100" w:rsidRPr="005F6B8D" w:rsidRDefault="00526100" w:rsidP="00A25F69">
            <w:pPr>
              <w:pStyle w:val="TABLE-cell"/>
            </w:pPr>
          </w:p>
        </w:tc>
        <w:tc>
          <w:tcPr>
            <w:tcW w:w="4008" w:type="dxa"/>
            <w:tcBorders>
              <w:top w:val="single" w:sz="4" w:space="0" w:color="auto"/>
              <w:left w:val="single" w:sz="6" w:space="0" w:color="auto"/>
              <w:bottom w:val="single" w:sz="4" w:space="0" w:color="auto"/>
              <w:right w:val="single" w:sz="4" w:space="0" w:color="auto"/>
            </w:tcBorders>
          </w:tcPr>
          <w:p w14:paraId="1509540A" w14:textId="77777777" w:rsidR="00526100" w:rsidRPr="005F6B8D" w:rsidRDefault="00526100" w:rsidP="00A25F69">
            <w:pPr>
              <w:pStyle w:val="TABLE-cell"/>
            </w:pPr>
            <w:r w:rsidRPr="005F6B8D">
              <w:t>Capable of being performed correctly</w:t>
            </w:r>
          </w:p>
        </w:tc>
        <w:tc>
          <w:tcPr>
            <w:tcW w:w="4290" w:type="dxa"/>
            <w:tcBorders>
              <w:top w:val="single" w:sz="4" w:space="0" w:color="auto"/>
              <w:left w:val="single" w:sz="4" w:space="0" w:color="auto"/>
              <w:bottom w:val="single" w:sz="4" w:space="0" w:color="auto"/>
              <w:right w:val="single" w:sz="4" w:space="0" w:color="auto"/>
            </w:tcBorders>
          </w:tcPr>
          <w:p w14:paraId="21E9CB6B" w14:textId="77777777" w:rsidR="00526100" w:rsidRPr="005F6B8D" w:rsidRDefault="00526100" w:rsidP="00A25F69">
            <w:pPr>
              <w:pStyle w:val="TABLE-cell"/>
            </w:pPr>
          </w:p>
        </w:tc>
      </w:tr>
      <w:tr w:rsidR="00526100" w:rsidRPr="005F6B8D" w14:paraId="0D63E399" w14:textId="77777777" w:rsidTr="00A25F69">
        <w:trPr>
          <w:gridBefore w:val="1"/>
          <w:wBefore w:w="8" w:type="dxa"/>
          <w:cantSplit/>
          <w:trHeight w:val="270"/>
          <w:jc w:val="center"/>
        </w:trPr>
        <w:tc>
          <w:tcPr>
            <w:tcW w:w="1206" w:type="dxa"/>
            <w:tcBorders>
              <w:top w:val="single" w:sz="4" w:space="0" w:color="auto"/>
              <w:left w:val="single" w:sz="4" w:space="0" w:color="auto"/>
              <w:right w:val="single" w:sz="6" w:space="0" w:color="auto"/>
            </w:tcBorders>
          </w:tcPr>
          <w:p w14:paraId="6C658E86" w14:textId="77777777" w:rsidR="00526100" w:rsidRPr="005F6B8D" w:rsidRDefault="00526100" w:rsidP="00A25F69">
            <w:pPr>
              <w:pStyle w:val="TABLE-cell"/>
            </w:pPr>
          </w:p>
        </w:tc>
        <w:tc>
          <w:tcPr>
            <w:tcW w:w="4008" w:type="dxa"/>
            <w:tcBorders>
              <w:top w:val="single" w:sz="4" w:space="0" w:color="auto"/>
              <w:left w:val="single" w:sz="6" w:space="0" w:color="auto"/>
              <w:right w:val="single" w:sz="4" w:space="0" w:color="auto"/>
            </w:tcBorders>
          </w:tcPr>
          <w:p w14:paraId="0F199289" w14:textId="77777777" w:rsidR="00526100" w:rsidRPr="005F6B8D" w:rsidRDefault="00526100" w:rsidP="00A25F69">
            <w:pPr>
              <w:pStyle w:val="TABLE-cell"/>
            </w:pPr>
            <w:r w:rsidRPr="005F6B8D">
              <w:t>Comments</w:t>
            </w:r>
          </w:p>
        </w:tc>
        <w:tc>
          <w:tcPr>
            <w:tcW w:w="4290" w:type="dxa"/>
            <w:tcBorders>
              <w:top w:val="single" w:sz="4" w:space="0" w:color="auto"/>
              <w:left w:val="single" w:sz="4" w:space="0" w:color="auto"/>
              <w:right w:val="single" w:sz="4" w:space="0" w:color="auto"/>
            </w:tcBorders>
          </w:tcPr>
          <w:p w14:paraId="63173BF4" w14:textId="77777777" w:rsidR="00526100" w:rsidRPr="005F6B8D" w:rsidRDefault="00526100" w:rsidP="00A25F69">
            <w:pPr>
              <w:pStyle w:val="TABLE-cell"/>
            </w:pPr>
          </w:p>
        </w:tc>
      </w:tr>
      <w:tr w:rsidR="00526100" w:rsidRPr="005F6B8D" w14:paraId="2F0AEBEE" w14:textId="77777777" w:rsidTr="00A25F69">
        <w:trPr>
          <w:gridBefore w:val="1"/>
          <w:wBefore w:w="8" w:type="dxa"/>
          <w:cantSplit/>
          <w:trHeight w:val="270"/>
          <w:jc w:val="center"/>
        </w:trPr>
        <w:tc>
          <w:tcPr>
            <w:tcW w:w="1206" w:type="dxa"/>
            <w:tcBorders>
              <w:top w:val="single" w:sz="4" w:space="0" w:color="auto"/>
              <w:left w:val="single" w:sz="4" w:space="0" w:color="auto"/>
              <w:right w:val="single" w:sz="6" w:space="0" w:color="auto"/>
            </w:tcBorders>
          </w:tcPr>
          <w:p w14:paraId="4C1F23E5" w14:textId="77777777" w:rsidR="00526100" w:rsidRPr="005F6B8D" w:rsidRDefault="00526100" w:rsidP="00A25F69">
            <w:pPr>
              <w:pStyle w:val="TABLE-cell"/>
            </w:pPr>
            <w:r w:rsidRPr="005F6B8D">
              <w:t>Photos</w:t>
            </w:r>
          </w:p>
        </w:tc>
        <w:tc>
          <w:tcPr>
            <w:tcW w:w="4008" w:type="dxa"/>
            <w:tcBorders>
              <w:top w:val="single" w:sz="4" w:space="0" w:color="auto"/>
              <w:left w:val="single" w:sz="6" w:space="0" w:color="auto"/>
              <w:right w:val="single" w:sz="4" w:space="0" w:color="auto"/>
            </w:tcBorders>
          </w:tcPr>
          <w:p w14:paraId="61B0F4B0" w14:textId="77777777" w:rsidR="00526100" w:rsidRPr="005F6B8D" w:rsidRDefault="00526100" w:rsidP="00A25F69">
            <w:pPr>
              <w:pStyle w:val="TABLE-cell"/>
            </w:pPr>
          </w:p>
        </w:tc>
        <w:tc>
          <w:tcPr>
            <w:tcW w:w="4290" w:type="dxa"/>
            <w:tcBorders>
              <w:top w:val="single" w:sz="4" w:space="0" w:color="auto"/>
              <w:left w:val="single" w:sz="4" w:space="0" w:color="auto"/>
              <w:right w:val="single" w:sz="4" w:space="0" w:color="auto"/>
            </w:tcBorders>
          </w:tcPr>
          <w:p w14:paraId="5CA7DE60" w14:textId="77777777" w:rsidR="00526100" w:rsidRPr="005F6B8D" w:rsidRDefault="00526100" w:rsidP="00A25F69">
            <w:pPr>
              <w:pStyle w:val="TABLE-cell"/>
            </w:pPr>
          </w:p>
        </w:tc>
      </w:tr>
      <w:tr w:rsidR="00526100" w:rsidRPr="005F6B8D" w14:paraId="49022A1D"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5109E83F" w14:textId="77777777" w:rsidR="00526100" w:rsidRPr="005F6B8D" w:rsidRDefault="00526100" w:rsidP="00A25F69">
            <w:pPr>
              <w:pStyle w:val="TABLE-cell"/>
              <w:rPr>
                <w:b/>
              </w:rPr>
            </w:pPr>
            <w:r>
              <w:rPr>
                <w:b/>
              </w:rPr>
              <w:t>9.2.4</w:t>
            </w:r>
          </w:p>
        </w:tc>
        <w:tc>
          <w:tcPr>
            <w:tcW w:w="8298" w:type="dxa"/>
            <w:gridSpan w:val="2"/>
            <w:tcBorders>
              <w:top w:val="single" w:sz="4" w:space="0" w:color="auto"/>
              <w:left w:val="single" w:sz="4" w:space="0" w:color="auto"/>
              <w:bottom w:val="single" w:sz="4" w:space="0" w:color="auto"/>
              <w:right w:val="single" w:sz="4" w:space="0" w:color="auto"/>
            </w:tcBorders>
          </w:tcPr>
          <w:p w14:paraId="041F8A1D" w14:textId="77777777" w:rsidR="00526100" w:rsidRPr="005F6B8D" w:rsidRDefault="00526100" w:rsidP="00A25F69">
            <w:pPr>
              <w:pStyle w:val="TABLE-cell"/>
              <w:rPr>
                <w:b/>
              </w:rPr>
            </w:pPr>
            <w:r w:rsidRPr="000E5F5C">
              <w:rPr>
                <w:b/>
              </w:rPr>
              <w:t>Specific requirements for dynamic flame arresters (high velocity vent valves)</w:t>
            </w:r>
            <w:r>
              <w:rPr>
                <w:b/>
              </w:rPr>
              <w:t xml:space="preserve"> - </w:t>
            </w:r>
            <w:r w:rsidRPr="000E5F5C">
              <w:rPr>
                <w:b/>
              </w:rPr>
              <w:t>Endurance burning test</w:t>
            </w:r>
          </w:p>
        </w:tc>
      </w:tr>
      <w:tr w:rsidR="00526100" w:rsidRPr="005F6B8D" w14:paraId="4CD634D4"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7316817C"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417261EA" w14:textId="77777777" w:rsidR="00526100" w:rsidRPr="005F6B8D" w:rsidRDefault="00526100" w:rsidP="00A25F69">
            <w:pPr>
              <w:pStyle w:val="TABLE-cell"/>
            </w:pPr>
            <w:r w:rsidRPr="005F6B8D">
              <w:t>Availability and adequacy of equipment</w:t>
            </w:r>
          </w:p>
        </w:tc>
        <w:tc>
          <w:tcPr>
            <w:tcW w:w="4290" w:type="dxa"/>
            <w:tcBorders>
              <w:top w:val="single" w:sz="4" w:space="0" w:color="auto"/>
              <w:left w:val="single" w:sz="4" w:space="0" w:color="auto"/>
              <w:bottom w:val="single" w:sz="4" w:space="0" w:color="auto"/>
              <w:right w:val="single" w:sz="4" w:space="0" w:color="auto"/>
            </w:tcBorders>
          </w:tcPr>
          <w:p w14:paraId="5C232F30" w14:textId="77777777" w:rsidR="00526100" w:rsidRPr="005F6B8D" w:rsidRDefault="00526100" w:rsidP="00A25F69">
            <w:pPr>
              <w:pStyle w:val="TABLE-cell"/>
            </w:pPr>
          </w:p>
        </w:tc>
      </w:tr>
      <w:tr w:rsidR="00526100" w:rsidRPr="005F6B8D" w14:paraId="60CED1BB"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50B59489"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61103EB5" w14:textId="77777777" w:rsidR="00526100" w:rsidRPr="005F6B8D" w:rsidRDefault="00526100" w:rsidP="00A25F69">
            <w:pPr>
              <w:pStyle w:val="TABLE-cell"/>
            </w:pPr>
            <w:r w:rsidRPr="005F6B8D">
              <w:t>Maintenance and calibration</w:t>
            </w:r>
          </w:p>
        </w:tc>
        <w:tc>
          <w:tcPr>
            <w:tcW w:w="4290" w:type="dxa"/>
            <w:tcBorders>
              <w:top w:val="single" w:sz="4" w:space="0" w:color="auto"/>
              <w:left w:val="single" w:sz="4" w:space="0" w:color="auto"/>
              <w:bottom w:val="single" w:sz="4" w:space="0" w:color="auto"/>
              <w:right w:val="single" w:sz="4" w:space="0" w:color="auto"/>
            </w:tcBorders>
          </w:tcPr>
          <w:p w14:paraId="47429805" w14:textId="77777777" w:rsidR="00526100" w:rsidRPr="005F6B8D" w:rsidRDefault="00526100" w:rsidP="00A25F69">
            <w:pPr>
              <w:pStyle w:val="TABLE-cell"/>
            </w:pPr>
          </w:p>
        </w:tc>
      </w:tr>
      <w:tr w:rsidR="00526100" w:rsidRPr="005F6B8D" w14:paraId="2F2EA7F7"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7950CB92"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2B9E9BAC" w14:textId="77777777" w:rsidR="00526100" w:rsidRPr="005F6B8D" w:rsidRDefault="00526100" w:rsidP="00A25F69">
            <w:pPr>
              <w:pStyle w:val="TABLE-cell"/>
            </w:pPr>
            <w:r w:rsidRPr="005F6B8D">
              <w:t>Capable of being performed correctly</w:t>
            </w:r>
          </w:p>
        </w:tc>
        <w:tc>
          <w:tcPr>
            <w:tcW w:w="4290" w:type="dxa"/>
            <w:tcBorders>
              <w:top w:val="single" w:sz="4" w:space="0" w:color="auto"/>
              <w:left w:val="single" w:sz="4" w:space="0" w:color="auto"/>
              <w:bottom w:val="single" w:sz="4" w:space="0" w:color="auto"/>
              <w:right w:val="single" w:sz="4" w:space="0" w:color="auto"/>
            </w:tcBorders>
          </w:tcPr>
          <w:p w14:paraId="7EC6E43B" w14:textId="77777777" w:rsidR="00526100" w:rsidRPr="005F6B8D" w:rsidRDefault="00526100" w:rsidP="00A25F69">
            <w:pPr>
              <w:pStyle w:val="TABLE-cell"/>
            </w:pPr>
          </w:p>
        </w:tc>
      </w:tr>
      <w:tr w:rsidR="00526100" w:rsidRPr="005F6B8D" w14:paraId="3C2C6B2C"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2BEE8460"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85921F3" w14:textId="77777777" w:rsidR="00526100" w:rsidRPr="005F6B8D" w:rsidRDefault="00526100" w:rsidP="00A25F69">
            <w:pPr>
              <w:pStyle w:val="TABLE-cell"/>
            </w:pPr>
            <w:r w:rsidRPr="005F6B8D">
              <w:t>Comments</w:t>
            </w:r>
          </w:p>
        </w:tc>
        <w:tc>
          <w:tcPr>
            <w:tcW w:w="4290" w:type="dxa"/>
            <w:tcBorders>
              <w:top w:val="single" w:sz="4" w:space="0" w:color="auto"/>
              <w:left w:val="single" w:sz="4" w:space="0" w:color="auto"/>
              <w:bottom w:val="single" w:sz="4" w:space="0" w:color="auto"/>
              <w:right w:val="single" w:sz="4" w:space="0" w:color="auto"/>
            </w:tcBorders>
          </w:tcPr>
          <w:p w14:paraId="0E7867A2" w14:textId="77777777" w:rsidR="00526100" w:rsidRPr="005F6B8D" w:rsidRDefault="00526100" w:rsidP="00A25F69">
            <w:pPr>
              <w:pStyle w:val="TABLE-cell"/>
            </w:pPr>
          </w:p>
        </w:tc>
      </w:tr>
      <w:tr w:rsidR="00526100" w:rsidRPr="005F6B8D" w14:paraId="56D9730E"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0F184F1A"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329F634D" w14:textId="77777777" w:rsidR="00526100" w:rsidRPr="005F6B8D" w:rsidRDefault="00526100" w:rsidP="00A25F69">
            <w:pPr>
              <w:pStyle w:val="TABLE-cell"/>
            </w:pPr>
          </w:p>
        </w:tc>
        <w:tc>
          <w:tcPr>
            <w:tcW w:w="4290" w:type="dxa"/>
            <w:tcBorders>
              <w:top w:val="single" w:sz="4" w:space="0" w:color="auto"/>
              <w:left w:val="single" w:sz="4" w:space="0" w:color="auto"/>
              <w:bottom w:val="single" w:sz="4" w:space="0" w:color="auto"/>
              <w:right w:val="single" w:sz="4" w:space="0" w:color="auto"/>
            </w:tcBorders>
          </w:tcPr>
          <w:p w14:paraId="27B1460F" w14:textId="77777777" w:rsidR="00526100" w:rsidRPr="005F6B8D" w:rsidRDefault="00526100" w:rsidP="00A25F69">
            <w:pPr>
              <w:pStyle w:val="TABLE-cell"/>
            </w:pPr>
          </w:p>
        </w:tc>
      </w:tr>
      <w:tr w:rsidR="00526100" w:rsidRPr="005F6B8D" w14:paraId="79A0195F"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6F1FD678" w14:textId="77777777" w:rsidR="00526100" w:rsidRPr="005F6B8D" w:rsidRDefault="00526100" w:rsidP="00A25F69">
            <w:pPr>
              <w:pStyle w:val="TABLE-cell"/>
              <w:rPr>
                <w:b/>
              </w:rPr>
            </w:pPr>
            <w:r>
              <w:rPr>
                <w:b/>
              </w:rPr>
              <w:t>10.2.2</w:t>
            </w:r>
          </w:p>
        </w:tc>
        <w:tc>
          <w:tcPr>
            <w:tcW w:w="8298" w:type="dxa"/>
            <w:gridSpan w:val="2"/>
            <w:tcBorders>
              <w:top w:val="single" w:sz="4" w:space="0" w:color="auto"/>
              <w:left w:val="single" w:sz="4" w:space="0" w:color="auto"/>
              <w:bottom w:val="single" w:sz="4" w:space="0" w:color="auto"/>
              <w:right w:val="single" w:sz="4" w:space="0" w:color="auto"/>
            </w:tcBorders>
          </w:tcPr>
          <w:p w14:paraId="3373B97F" w14:textId="77777777" w:rsidR="00526100" w:rsidRPr="005F6B8D" w:rsidRDefault="00526100" w:rsidP="00A25F69">
            <w:pPr>
              <w:pStyle w:val="TABLE-cell"/>
              <w:rPr>
                <w:b/>
              </w:rPr>
            </w:pPr>
            <w:r w:rsidRPr="000E5F5C">
              <w:rPr>
                <w:b/>
              </w:rPr>
              <w:t>Specific requirements for hydraulic flame arresters</w:t>
            </w:r>
            <w:r>
              <w:rPr>
                <w:b/>
              </w:rPr>
              <w:t xml:space="preserve"> - Short time burning</w:t>
            </w:r>
            <w:r w:rsidRPr="000E5F5C">
              <w:rPr>
                <w:b/>
              </w:rPr>
              <w:t xml:space="preserve"> test</w:t>
            </w:r>
          </w:p>
        </w:tc>
      </w:tr>
      <w:tr w:rsidR="00526100" w:rsidRPr="005F6B8D" w14:paraId="522D6663"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0DFA425B"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4D065D0" w14:textId="77777777" w:rsidR="00526100" w:rsidRPr="005F6B8D" w:rsidRDefault="00526100" w:rsidP="00A25F69">
            <w:pPr>
              <w:pStyle w:val="TABLE-cell"/>
            </w:pPr>
            <w:r w:rsidRPr="005F6B8D">
              <w:t>Availability and adequacy of equipment</w:t>
            </w:r>
          </w:p>
        </w:tc>
        <w:tc>
          <w:tcPr>
            <w:tcW w:w="4290" w:type="dxa"/>
            <w:tcBorders>
              <w:top w:val="single" w:sz="4" w:space="0" w:color="auto"/>
              <w:left w:val="single" w:sz="4" w:space="0" w:color="auto"/>
              <w:bottom w:val="single" w:sz="4" w:space="0" w:color="auto"/>
              <w:right w:val="single" w:sz="4" w:space="0" w:color="auto"/>
            </w:tcBorders>
          </w:tcPr>
          <w:p w14:paraId="59DEC4B6" w14:textId="77777777" w:rsidR="00526100" w:rsidRPr="005F6B8D" w:rsidRDefault="00526100" w:rsidP="00A25F69">
            <w:pPr>
              <w:pStyle w:val="TABLE-cell"/>
            </w:pPr>
          </w:p>
        </w:tc>
      </w:tr>
      <w:tr w:rsidR="00526100" w:rsidRPr="005F6B8D" w14:paraId="43CC617E"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32BDCFDD"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6DC1A57" w14:textId="77777777" w:rsidR="00526100" w:rsidRPr="005F6B8D" w:rsidRDefault="00526100" w:rsidP="00A25F69">
            <w:pPr>
              <w:pStyle w:val="TABLE-cell"/>
            </w:pPr>
            <w:r w:rsidRPr="005F6B8D">
              <w:t>Maintenance and calibration</w:t>
            </w:r>
          </w:p>
        </w:tc>
        <w:tc>
          <w:tcPr>
            <w:tcW w:w="4290" w:type="dxa"/>
            <w:tcBorders>
              <w:top w:val="single" w:sz="4" w:space="0" w:color="auto"/>
              <w:left w:val="single" w:sz="4" w:space="0" w:color="auto"/>
              <w:bottom w:val="single" w:sz="4" w:space="0" w:color="auto"/>
              <w:right w:val="single" w:sz="4" w:space="0" w:color="auto"/>
            </w:tcBorders>
          </w:tcPr>
          <w:p w14:paraId="34EB5944" w14:textId="77777777" w:rsidR="00526100" w:rsidRPr="005F6B8D" w:rsidRDefault="00526100" w:rsidP="00A25F69">
            <w:pPr>
              <w:pStyle w:val="TABLE-cell"/>
            </w:pPr>
          </w:p>
        </w:tc>
      </w:tr>
      <w:tr w:rsidR="00526100" w:rsidRPr="005F6B8D" w14:paraId="1FD51BC6"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12C4E5CF"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26B0F12B" w14:textId="77777777" w:rsidR="00526100" w:rsidRPr="005F6B8D" w:rsidRDefault="00526100" w:rsidP="00A25F69">
            <w:pPr>
              <w:pStyle w:val="TABLE-cell"/>
            </w:pPr>
            <w:r w:rsidRPr="005F6B8D">
              <w:t>Capable of being performed correctly</w:t>
            </w:r>
          </w:p>
        </w:tc>
        <w:tc>
          <w:tcPr>
            <w:tcW w:w="4290" w:type="dxa"/>
            <w:tcBorders>
              <w:top w:val="single" w:sz="4" w:space="0" w:color="auto"/>
              <w:left w:val="single" w:sz="4" w:space="0" w:color="auto"/>
              <w:bottom w:val="single" w:sz="4" w:space="0" w:color="auto"/>
              <w:right w:val="single" w:sz="4" w:space="0" w:color="auto"/>
            </w:tcBorders>
          </w:tcPr>
          <w:p w14:paraId="6D20D696" w14:textId="77777777" w:rsidR="00526100" w:rsidRPr="005F6B8D" w:rsidRDefault="00526100" w:rsidP="00A25F69">
            <w:pPr>
              <w:pStyle w:val="TABLE-cell"/>
            </w:pPr>
          </w:p>
        </w:tc>
      </w:tr>
      <w:tr w:rsidR="00526100" w:rsidRPr="005F6B8D" w14:paraId="0B3EC9CB"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4D974855"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FBEB0B5" w14:textId="77777777" w:rsidR="00526100" w:rsidRPr="005F6B8D" w:rsidRDefault="00526100" w:rsidP="00A25F69">
            <w:pPr>
              <w:pStyle w:val="TABLE-cell"/>
            </w:pPr>
            <w:r w:rsidRPr="005F6B8D">
              <w:t>Comments</w:t>
            </w:r>
          </w:p>
        </w:tc>
        <w:tc>
          <w:tcPr>
            <w:tcW w:w="4290" w:type="dxa"/>
            <w:tcBorders>
              <w:top w:val="single" w:sz="4" w:space="0" w:color="auto"/>
              <w:left w:val="single" w:sz="4" w:space="0" w:color="auto"/>
              <w:bottom w:val="single" w:sz="4" w:space="0" w:color="auto"/>
              <w:right w:val="single" w:sz="4" w:space="0" w:color="auto"/>
            </w:tcBorders>
          </w:tcPr>
          <w:p w14:paraId="118DE2B4" w14:textId="77777777" w:rsidR="00526100" w:rsidRPr="005F6B8D" w:rsidRDefault="00526100" w:rsidP="00A25F69">
            <w:pPr>
              <w:pStyle w:val="TABLE-cell"/>
            </w:pPr>
          </w:p>
        </w:tc>
      </w:tr>
      <w:tr w:rsidR="00526100" w:rsidRPr="005F6B8D" w14:paraId="2DD8E253"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02D01F48"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054CB8EB" w14:textId="77777777" w:rsidR="00526100" w:rsidRPr="005F6B8D" w:rsidRDefault="00526100" w:rsidP="00A25F69">
            <w:pPr>
              <w:pStyle w:val="TABLE-cell"/>
            </w:pPr>
          </w:p>
        </w:tc>
        <w:tc>
          <w:tcPr>
            <w:tcW w:w="4290" w:type="dxa"/>
            <w:tcBorders>
              <w:top w:val="single" w:sz="4" w:space="0" w:color="auto"/>
              <w:left w:val="single" w:sz="4" w:space="0" w:color="auto"/>
              <w:bottom w:val="single" w:sz="4" w:space="0" w:color="auto"/>
              <w:right w:val="single" w:sz="4" w:space="0" w:color="auto"/>
            </w:tcBorders>
          </w:tcPr>
          <w:p w14:paraId="6B5EC5D8" w14:textId="77777777" w:rsidR="00526100" w:rsidRPr="005F6B8D" w:rsidRDefault="00526100" w:rsidP="00A25F69">
            <w:pPr>
              <w:pStyle w:val="TABLE-cell"/>
            </w:pPr>
          </w:p>
        </w:tc>
      </w:tr>
      <w:tr w:rsidR="00526100" w:rsidRPr="005F6B8D" w14:paraId="7ADEFE05" w14:textId="77777777" w:rsidTr="00A25F69">
        <w:trPr>
          <w:gridBefore w:val="1"/>
          <w:wBefore w:w="8" w:type="dxa"/>
          <w:cantSplit/>
          <w:trHeight w:val="270"/>
          <w:jc w:val="center"/>
        </w:trPr>
        <w:tc>
          <w:tcPr>
            <w:tcW w:w="1206" w:type="dxa"/>
            <w:tcBorders>
              <w:top w:val="single" w:sz="4" w:space="0" w:color="auto"/>
              <w:left w:val="single" w:sz="4" w:space="0" w:color="auto"/>
              <w:bottom w:val="single" w:sz="4" w:space="0" w:color="auto"/>
              <w:right w:val="single" w:sz="4" w:space="0" w:color="auto"/>
            </w:tcBorders>
          </w:tcPr>
          <w:p w14:paraId="746F663D" w14:textId="77777777" w:rsidR="00526100" w:rsidRPr="005F6B8D" w:rsidRDefault="00526100" w:rsidP="00A25F69">
            <w:pPr>
              <w:pStyle w:val="TABLE-cell"/>
              <w:rPr>
                <w:b/>
              </w:rPr>
            </w:pPr>
            <w:r>
              <w:rPr>
                <w:b/>
              </w:rPr>
              <w:t>10.2.3</w:t>
            </w:r>
          </w:p>
        </w:tc>
        <w:tc>
          <w:tcPr>
            <w:tcW w:w="8298" w:type="dxa"/>
            <w:gridSpan w:val="2"/>
            <w:tcBorders>
              <w:top w:val="single" w:sz="4" w:space="0" w:color="auto"/>
              <w:left w:val="single" w:sz="4" w:space="0" w:color="auto"/>
              <w:bottom w:val="single" w:sz="4" w:space="0" w:color="auto"/>
              <w:right w:val="single" w:sz="4" w:space="0" w:color="auto"/>
            </w:tcBorders>
          </w:tcPr>
          <w:p w14:paraId="70B21510" w14:textId="77777777" w:rsidR="00526100" w:rsidRPr="005F6B8D" w:rsidRDefault="00526100" w:rsidP="00A25F69">
            <w:pPr>
              <w:pStyle w:val="TABLE-cell"/>
              <w:rPr>
                <w:b/>
              </w:rPr>
            </w:pPr>
            <w:r w:rsidRPr="000E5F5C">
              <w:rPr>
                <w:b/>
              </w:rPr>
              <w:t>Specific requirements for hydraulic flame arresters</w:t>
            </w:r>
            <w:r>
              <w:rPr>
                <w:b/>
              </w:rPr>
              <w:t xml:space="preserve"> - </w:t>
            </w:r>
            <w:r w:rsidRPr="000E5F5C">
              <w:rPr>
                <w:b/>
              </w:rPr>
              <w:t>Deflagration test</w:t>
            </w:r>
          </w:p>
        </w:tc>
      </w:tr>
      <w:tr w:rsidR="00526100" w:rsidRPr="005F6B8D" w14:paraId="44E96AC7"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57C405B8"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161C4015" w14:textId="77777777" w:rsidR="00526100" w:rsidRPr="005F6B8D" w:rsidRDefault="00526100" w:rsidP="00A25F69">
            <w:pPr>
              <w:pStyle w:val="TABLE-cell"/>
            </w:pPr>
            <w:r w:rsidRPr="005F6B8D">
              <w:t>Availability and adequacy of equipment</w:t>
            </w:r>
          </w:p>
        </w:tc>
        <w:tc>
          <w:tcPr>
            <w:tcW w:w="4290" w:type="dxa"/>
            <w:tcBorders>
              <w:top w:val="single" w:sz="4" w:space="0" w:color="auto"/>
              <w:left w:val="single" w:sz="4" w:space="0" w:color="auto"/>
              <w:bottom w:val="single" w:sz="4" w:space="0" w:color="auto"/>
              <w:right w:val="single" w:sz="4" w:space="0" w:color="auto"/>
            </w:tcBorders>
          </w:tcPr>
          <w:p w14:paraId="54D3301B" w14:textId="77777777" w:rsidR="00526100" w:rsidRPr="005F6B8D" w:rsidRDefault="00526100" w:rsidP="00A25F69">
            <w:pPr>
              <w:pStyle w:val="TABLE-cell"/>
            </w:pPr>
          </w:p>
        </w:tc>
      </w:tr>
      <w:tr w:rsidR="00526100" w:rsidRPr="005F6B8D" w14:paraId="29364348"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49B22E82"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3AEFF60" w14:textId="77777777" w:rsidR="00526100" w:rsidRPr="005F6B8D" w:rsidRDefault="00526100" w:rsidP="00A25F69">
            <w:pPr>
              <w:pStyle w:val="TABLE-cell"/>
            </w:pPr>
            <w:r w:rsidRPr="005F6B8D">
              <w:t>Maintenance and calibration</w:t>
            </w:r>
          </w:p>
        </w:tc>
        <w:tc>
          <w:tcPr>
            <w:tcW w:w="4290" w:type="dxa"/>
            <w:tcBorders>
              <w:top w:val="single" w:sz="4" w:space="0" w:color="auto"/>
              <w:left w:val="single" w:sz="4" w:space="0" w:color="auto"/>
              <w:bottom w:val="single" w:sz="4" w:space="0" w:color="auto"/>
              <w:right w:val="single" w:sz="4" w:space="0" w:color="auto"/>
            </w:tcBorders>
          </w:tcPr>
          <w:p w14:paraId="7B87F105" w14:textId="77777777" w:rsidR="00526100" w:rsidRPr="005F6B8D" w:rsidRDefault="00526100" w:rsidP="00A25F69">
            <w:pPr>
              <w:pStyle w:val="TABLE-cell"/>
            </w:pPr>
          </w:p>
        </w:tc>
      </w:tr>
      <w:tr w:rsidR="00526100" w:rsidRPr="005F6B8D" w14:paraId="5F652503"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21BFDB61"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84FD0E2" w14:textId="77777777" w:rsidR="00526100" w:rsidRPr="005F6B8D" w:rsidRDefault="00526100" w:rsidP="00A25F69">
            <w:pPr>
              <w:pStyle w:val="TABLE-cell"/>
            </w:pPr>
            <w:r w:rsidRPr="005F6B8D">
              <w:t>Capable of being performed correctly</w:t>
            </w:r>
          </w:p>
        </w:tc>
        <w:tc>
          <w:tcPr>
            <w:tcW w:w="4290" w:type="dxa"/>
            <w:tcBorders>
              <w:top w:val="single" w:sz="4" w:space="0" w:color="auto"/>
              <w:left w:val="single" w:sz="4" w:space="0" w:color="auto"/>
              <w:bottom w:val="single" w:sz="4" w:space="0" w:color="auto"/>
              <w:right w:val="single" w:sz="4" w:space="0" w:color="auto"/>
            </w:tcBorders>
          </w:tcPr>
          <w:p w14:paraId="090D543C" w14:textId="77777777" w:rsidR="00526100" w:rsidRPr="005F6B8D" w:rsidRDefault="00526100" w:rsidP="00A25F69">
            <w:pPr>
              <w:pStyle w:val="TABLE-cell"/>
            </w:pPr>
          </w:p>
        </w:tc>
      </w:tr>
      <w:tr w:rsidR="00526100" w:rsidRPr="005F6B8D" w14:paraId="77CD67C5"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4649CC2A"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182A4C90" w14:textId="77777777" w:rsidR="00526100" w:rsidRPr="005F6B8D" w:rsidRDefault="00526100" w:rsidP="00A25F69">
            <w:pPr>
              <w:pStyle w:val="TABLE-cell"/>
            </w:pPr>
            <w:r w:rsidRPr="005F6B8D">
              <w:t>Comments</w:t>
            </w:r>
          </w:p>
        </w:tc>
        <w:tc>
          <w:tcPr>
            <w:tcW w:w="4290" w:type="dxa"/>
            <w:tcBorders>
              <w:top w:val="single" w:sz="4" w:space="0" w:color="auto"/>
              <w:left w:val="single" w:sz="4" w:space="0" w:color="auto"/>
              <w:bottom w:val="single" w:sz="4" w:space="0" w:color="auto"/>
              <w:right w:val="single" w:sz="4" w:space="0" w:color="auto"/>
            </w:tcBorders>
          </w:tcPr>
          <w:p w14:paraId="29C7F9F8" w14:textId="77777777" w:rsidR="00526100" w:rsidRPr="005F6B8D" w:rsidRDefault="00526100" w:rsidP="00A25F69">
            <w:pPr>
              <w:pStyle w:val="TABLE-cell"/>
            </w:pPr>
          </w:p>
        </w:tc>
      </w:tr>
      <w:tr w:rsidR="00526100" w:rsidRPr="005F6B8D" w14:paraId="1881F536"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1E12F81D"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58C53AA3" w14:textId="77777777" w:rsidR="00526100" w:rsidRPr="005F6B8D" w:rsidRDefault="00526100" w:rsidP="00A25F69">
            <w:pPr>
              <w:pStyle w:val="TABLE-cell"/>
            </w:pPr>
          </w:p>
        </w:tc>
        <w:tc>
          <w:tcPr>
            <w:tcW w:w="4290" w:type="dxa"/>
            <w:tcBorders>
              <w:top w:val="single" w:sz="4" w:space="0" w:color="auto"/>
              <w:left w:val="single" w:sz="4" w:space="0" w:color="auto"/>
              <w:bottom w:val="single" w:sz="4" w:space="0" w:color="auto"/>
              <w:right w:val="single" w:sz="4" w:space="0" w:color="auto"/>
            </w:tcBorders>
          </w:tcPr>
          <w:p w14:paraId="216771B5" w14:textId="77777777" w:rsidR="00526100" w:rsidRPr="005F6B8D" w:rsidRDefault="00526100" w:rsidP="00A25F69">
            <w:pPr>
              <w:pStyle w:val="TABLE-cell"/>
            </w:pPr>
          </w:p>
        </w:tc>
      </w:tr>
      <w:tr w:rsidR="00526100" w:rsidRPr="005F6B8D" w14:paraId="77FD6D86" w14:textId="77777777" w:rsidTr="00A25F69">
        <w:trPr>
          <w:gridBefore w:val="1"/>
          <w:wBefore w:w="8" w:type="dxa"/>
          <w:cantSplit/>
          <w:trHeight w:val="270"/>
          <w:jc w:val="center"/>
        </w:trPr>
        <w:tc>
          <w:tcPr>
            <w:tcW w:w="1206" w:type="dxa"/>
            <w:tcBorders>
              <w:top w:val="single" w:sz="4" w:space="0" w:color="auto"/>
              <w:left w:val="single" w:sz="4" w:space="0" w:color="auto"/>
              <w:bottom w:val="single" w:sz="4" w:space="0" w:color="auto"/>
              <w:right w:val="single" w:sz="4" w:space="0" w:color="auto"/>
            </w:tcBorders>
          </w:tcPr>
          <w:p w14:paraId="4CA8E4E5" w14:textId="77777777" w:rsidR="00526100" w:rsidRPr="005F6B8D" w:rsidRDefault="00526100" w:rsidP="00A25F69">
            <w:pPr>
              <w:pStyle w:val="TABLE-cell"/>
              <w:rPr>
                <w:b/>
              </w:rPr>
            </w:pPr>
            <w:r>
              <w:rPr>
                <w:b/>
              </w:rPr>
              <w:t>10.2.4</w:t>
            </w:r>
          </w:p>
        </w:tc>
        <w:tc>
          <w:tcPr>
            <w:tcW w:w="8298" w:type="dxa"/>
            <w:gridSpan w:val="2"/>
            <w:tcBorders>
              <w:top w:val="single" w:sz="4" w:space="0" w:color="auto"/>
              <w:left w:val="single" w:sz="4" w:space="0" w:color="auto"/>
              <w:bottom w:val="single" w:sz="4" w:space="0" w:color="auto"/>
              <w:right w:val="single" w:sz="4" w:space="0" w:color="auto"/>
            </w:tcBorders>
          </w:tcPr>
          <w:p w14:paraId="0661FB96" w14:textId="77777777" w:rsidR="00526100" w:rsidRPr="005F6B8D" w:rsidRDefault="00526100" w:rsidP="00A25F69">
            <w:pPr>
              <w:pStyle w:val="TABLE-cell"/>
              <w:rPr>
                <w:b/>
              </w:rPr>
            </w:pPr>
            <w:r w:rsidRPr="000E5F5C">
              <w:rPr>
                <w:b/>
              </w:rPr>
              <w:t>Specific requirements for hydraulic flame arresters</w:t>
            </w:r>
            <w:r>
              <w:rPr>
                <w:b/>
              </w:rPr>
              <w:t xml:space="preserve"> - </w:t>
            </w:r>
            <w:r w:rsidRPr="000E5F5C">
              <w:rPr>
                <w:b/>
              </w:rPr>
              <w:t>Detonation test</w:t>
            </w:r>
          </w:p>
        </w:tc>
      </w:tr>
      <w:tr w:rsidR="00526100" w:rsidRPr="005F6B8D" w14:paraId="08B5539C"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505FAB2F"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01370D82" w14:textId="77777777" w:rsidR="00526100" w:rsidRPr="005F6B8D" w:rsidRDefault="00526100" w:rsidP="00A25F69">
            <w:pPr>
              <w:pStyle w:val="TABLE-cell"/>
            </w:pPr>
            <w:r w:rsidRPr="005F6B8D">
              <w:t>Availability and adequacy of equipment</w:t>
            </w:r>
          </w:p>
        </w:tc>
        <w:tc>
          <w:tcPr>
            <w:tcW w:w="4290" w:type="dxa"/>
            <w:tcBorders>
              <w:top w:val="single" w:sz="4" w:space="0" w:color="auto"/>
              <w:left w:val="single" w:sz="4" w:space="0" w:color="auto"/>
              <w:bottom w:val="single" w:sz="4" w:space="0" w:color="auto"/>
              <w:right w:val="single" w:sz="4" w:space="0" w:color="auto"/>
            </w:tcBorders>
          </w:tcPr>
          <w:p w14:paraId="380DE920" w14:textId="77777777" w:rsidR="00526100" w:rsidRPr="005F6B8D" w:rsidRDefault="00526100" w:rsidP="00A25F69">
            <w:pPr>
              <w:pStyle w:val="TABLE-cell"/>
            </w:pPr>
          </w:p>
        </w:tc>
      </w:tr>
      <w:tr w:rsidR="00526100" w:rsidRPr="005F6B8D" w14:paraId="00EE8CF8"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2F554497"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535222E" w14:textId="77777777" w:rsidR="00526100" w:rsidRPr="005F6B8D" w:rsidRDefault="00526100" w:rsidP="00A25F69">
            <w:pPr>
              <w:pStyle w:val="TABLE-cell"/>
            </w:pPr>
            <w:r w:rsidRPr="005F6B8D">
              <w:t>Maintenance and calibration</w:t>
            </w:r>
          </w:p>
        </w:tc>
        <w:tc>
          <w:tcPr>
            <w:tcW w:w="4290" w:type="dxa"/>
            <w:tcBorders>
              <w:top w:val="single" w:sz="4" w:space="0" w:color="auto"/>
              <w:left w:val="single" w:sz="4" w:space="0" w:color="auto"/>
              <w:bottom w:val="single" w:sz="4" w:space="0" w:color="auto"/>
              <w:right w:val="single" w:sz="4" w:space="0" w:color="auto"/>
            </w:tcBorders>
          </w:tcPr>
          <w:p w14:paraId="126D29F0" w14:textId="77777777" w:rsidR="00526100" w:rsidRPr="005F6B8D" w:rsidRDefault="00526100" w:rsidP="00A25F69">
            <w:pPr>
              <w:pStyle w:val="TABLE-cell"/>
            </w:pPr>
          </w:p>
        </w:tc>
      </w:tr>
      <w:tr w:rsidR="00526100" w:rsidRPr="005F6B8D" w14:paraId="2C3E816B"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5AA2C316"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122F74A" w14:textId="77777777" w:rsidR="00526100" w:rsidRPr="005F6B8D" w:rsidRDefault="00526100" w:rsidP="00A25F69">
            <w:pPr>
              <w:pStyle w:val="TABLE-cell"/>
            </w:pPr>
            <w:r w:rsidRPr="005F6B8D">
              <w:t>Capable of being performed correctly</w:t>
            </w:r>
          </w:p>
        </w:tc>
        <w:tc>
          <w:tcPr>
            <w:tcW w:w="4290" w:type="dxa"/>
            <w:tcBorders>
              <w:top w:val="single" w:sz="4" w:space="0" w:color="auto"/>
              <w:left w:val="single" w:sz="4" w:space="0" w:color="auto"/>
              <w:bottom w:val="single" w:sz="4" w:space="0" w:color="auto"/>
              <w:right w:val="single" w:sz="4" w:space="0" w:color="auto"/>
            </w:tcBorders>
          </w:tcPr>
          <w:p w14:paraId="25759E16" w14:textId="77777777" w:rsidR="00526100" w:rsidRPr="005F6B8D" w:rsidRDefault="00526100" w:rsidP="00A25F69">
            <w:pPr>
              <w:pStyle w:val="TABLE-cell"/>
            </w:pPr>
          </w:p>
        </w:tc>
      </w:tr>
      <w:tr w:rsidR="00526100" w:rsidRPr="005F6B8D" w14:paraId="2D77FA0B"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74F7AE06"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CDC194F" w14:textId="77777777" w:rsidR="00526100" w:rsidRPr="005F6B8D" w:rsidRDefault="00526100" w:rsidP="00A25F69">
            <w:pPr>
              <w:pStyle w:val="TABLE-cell"/>
            </w:pPr>
            <w:r w:rsidRPr="005F6B8D">
              <w:t>Comments</w:t>
            </w:r>
          </w:p>
        </w:tc>
        <w:tc>
          <w:tcPr>
            <w:tcW w:w="4290" w:type="dxa"/>
            <w:tcBorders>
              <w:top w:val="single" w:sz="4" w:space="0" w:color="auto"/>
              <w:left w:val="single" w:sz="4" w:space="0" w:color="auto"/>
              <w:bottom w:val="single" w:sz="4" w:space="0" w:color="auto"/>
              <w:right w:val="single" w:sz="4" w:space="0" w:color="auto"/>
            </w:tcBorders>
          </w:tcPr>
          <w:p w14:paraId="02C3D2BB" w14:textId="77777777" w:rsidR="00526100" w:rsidRPr="005F6B8D" w:rsidRDefault="00526100" w:rsidP="00A25F69">
            <w:pPr>
              <w:pStyle w:val="TABLE-cell"/>
            </w:pPr>
          </w:p>
        </w:tc>
      </w:tr>
      <w:tr w:rsidR="00526100" w:rsidRPr="005F6B8D" w14:paraId="0439099B"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6EC054FB"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638921FC" w14:textId="77777777" w:rsidR="00526100" w:rsidRPr="005F6B8D" w:rsidRDefault="00526100" w:rsidP="00A25F69">
            <w:pPr>
              <w:pStyle w:val="TABLE-cell"/>
            </w:pPr>
          </w:p>
        </w:tc>
        <w:tc>
          <w:tcPr>
            <w:tcW w:w="4290" w:type="dxa"/>
            <w:tcBorders>
              <w:top w:val="single" w:sz="4" w:space="0" w:color="auto"/>
              <w:left w:val="single" w:sz="4" w:space="0" w:color="auto"/>
              <w:bottom w:val="single" w:sz="4" w:space="0" w:color="auto"/>
              <w:right w:val="single" w:sz="4" w:space="0" w:color="auto"/>
            </w:tcBorders>
          </w:tcPr>
          <w:p w14:paraId="1EE9A3AE" w14:textId="77777777" w:rsidR="00526100" w:rsidRPr="005F6B8D" w:rsidRDefault="00526100" w:rsidP="00A25F69">
            <w:pPr>
              <w:pStyle w:val="TABLE-cell"/>
            </w:pPr>
          </w:p>
        </w:tc>
      </w:tr>
      <w:tr w:rsidR="00526100" w:rsidRPr="005F6B8D" w14:paraId="55F18047" w14:textId="77777777" w:rsidTr="00A25F69">
        <w:trPr>
          <w:gridBefore w:val="1"/>
          <w:wBefore w:w="8" w:type="dxa"/>
          <w:cantSplit/>
          <w:trHeight w:val="345"/>
          <w:jc w:val="center"/>
        </w:trPr>
        <w:tc>
          <w:tcPr>
            <w:tcW w:w="1206" w:type="dxa"/>
            <w:tcBorders>
              <w:top w:val="single" w:sz="4" w:space="0" w:color="auto"/>
              <w:left w:val="single" w:sz="4" w:space="0" w:color="auto"/>
              <w:right w:val="single" w:sz="4" w:space="0" w:color="auto"/>
            </w:tcBorders>
          </w:tcPr>
          <w:p w14:paraId="1B32260D" w14:textId="77777777" w:rsidR="00526100" w:rsidRPr="005F6B8D" w:rsidRDefault="00526100" w:rsidP="00A25F69">
            <w:pPr>
              <w:pStyle w:val="TABLE-cell"/>
              <w:rPr>
                <w:b/>
              </w:rPr>
            </w:pPr>
            <w:r>
              <w:rPr>
                <w:b/>
              </w:rPr>
              <w:t>11.2</w:t>
            </w:r>
          </w:p>
        </w:tc>
        <w:tc>
          <w:tcPr>
            <w:tcW w:w="8298" w:type="dxa"/>
            <w:gridSpan w:val="2"/>
            <w:tcBorders>
              <w:top w:val="single" w:sz="4" w:space="0" w:color="auto"/>
              <w:left w:val="single" w:sz="4" w:space="0" w:color="auto"/>
              <w:bottom w:val="single" w:sz="4" w:space="0" w:color="auto"/>
              <w:right w:val="single" w:sz="4" w:space="0" w:color="auto"/>
            </w:tcBorders>
          </w:tcPr>
          <w:p w14:paraId="6DEA70AD" w14:textId="77777777" w:rsidR="00526100" w:rsidRPr="005F6B8D" w:rsidRDefault="00526100" w:rsidP="00A25F69">
            <w:pPr>
              <w:pStyle w:val="TABLE-cell"/>
              <w:rPr>
                <w:b/>
              </w:rPr>
            </w:pPr>
            <w:r>
              <w:rPr>
                <w:b/>
              </w:rPr>
              <w:t>Test flame arrestors installed on or within gas conveying equipment - Flame transmission test</w:t>
            </w:r>
          </w:p>
        </w:tc>
      </w:tr>
      <w:tr w:rsidR="00526100" w:rsidRPr="005F6B8D" w14:paraId="72EF03D1"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2CD2FF22"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5927EF0" w14:textId="77777777" w:rsidR="00526100" w:rsidRPr="005F6B8D" w:rsidRDefault="00526100" w:rsidP="00A25F69">
            <w:pPr>
              <w:pStyle w:val="TABLE-cell"/>
            </w:pPr>
            <w:r w:rsidRPr="005F6B8D">
              <w:t>Availability and adequacy of equipment</w:t>
            </w:r>
          </w:p>
        </w:tc>
        <w:tc>
          <w:tcPr>
            <w:tcW w:w="4290" w:type="dxa"/>
            <w:tcBorders>
              <w:top w:val="single" w:sz="4" w:space="0" w:color="auto"/>
              <w:left w:val="single" w:sz="4" w:space="0" w:color="auto"/>
              <w:bottom w:val="single" w:sz="4" w:space="0" w:color="auto"/>
              <w:right w:val="single" w:sz="4" w:space="0" w:color="auto"/>
            </w:tcBorders>
          </w:tcPr>
          <w:p w14:paraId="501C90E2" w14:textId="77777777" w:rsidR="00526100" w:rsidRPr="00967EC3" w:rsidRDefault="00526100" w:rsidP="00A25F69">
            <w:pPr>
              <w:pStyle w:val="TABLE-cell"/>
            </w:pPr>
          </w:p>
        </w:tc>
      </w:tr>
      <w:tr w:rsidR="00526100" w:rsidRPr="005F6B8D" w14:paraId="3203E633"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56726156"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D0CF62E" w14:textId="77777777" w:rsidR="00526100" w:rsidRPr="005F6B8D" w:rsidRDefault="00526100" w:rsidP="00A25F69">
            <w:pPr>
              <w:pStyle w:val="TABLE-cell"/>
            </w:pPr>
            <w:r w:rsidRPr="005F6B8D">
              <w:t>Maintenance and calibration</w:t>
            </w:r>
          </w:p>
        </w:tc>
        <w:tc>
          <w:tcPr>
            <w:tcW w:w="4290" w:type="dxa"/>
            <w:tcBorders>
              <w:top w:val="single" w:sz="4" w:space="0" w:color="auto"/>
              <w:left w:val="single" w:sz="4" w:space="0" w:color="auto"/>
              <w:bottom w:val="single" w:sz="4" w:space="0" w:color="auto"/>
              <w:right w:val="single" w:sz="4" w:space="0" w:color="auto"/>
            </w:tcBorders>
          </w:tcPr>
          <w:p w14:paraId="754D5006" w14:textId="77777777" w:rsidR="00526100" w:rsidRPr="00967EC3" w:rsidRDefault="00526100" w:rsidP="00A25F69">
            <w:pPr>
              <w:pStyle w:val="TABLE-cell"/>
            </w:pPr>
          </w:p>
        </w:tc>
      </w:tr>
      <w:tr w:rsidR="00526100" w:rsidRPr="005F6B8D" w14:paraId="26887B35"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5AA2FB48"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98EE14F" w14:textId="77777777" w:rsidR="00526100" w:rsidRPr="005F6B8D" w:rsidRDefault="00526100" w:rsidP="00A25F69">
            <w:pPr>
              <w:pStyle w:val="TABLE-cell"/>
            </w:pPr>
            <w:r w:rsidRPr="005F6B8D">
              <w:t>Capable of being performed correctly</w:t>
            </w:r>
          </w:p>
        </w:tc>
        <w:tc>
          <w:tcPr>
            <w:tcW w:w="4290" w:type="dxa"/>
            <w:tcBorders>
              <w:top w:val="single" w:sz="4" w:space="0" w:color="auto"/>
              <w:left w:val="single" w:sz="4" w:space="0" w:color="auto"/>
              <w:bottom w:val="single" w:sz="4" w:space="0" w:color="auto"/>
              <w:right w:val="single" w:sz="4" w:space="0" w:color="auto"/>
            </w:tcBorders>
          </w:tcPr>
          <w:p w14:paraId="3966599C" w14:textId="77777777" w:rsidR="00526100" w:rsidRPr="00967EC3" w:rsidRDefault="00526100" w:rsidP="00A25F69">
            <w:pPr>
              <w:pStyle w:val="TABLE-cell"/>
            </w:pPr>
          </w:p>
        </w:tc>
      </w:tr>
      <w:tr w:rsidR="00526100" w:rsidRPr="005F6B8D" w14:paraId="7D2B30A5"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5CEB694F"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4E33D95C" w14:textId="77777777" w:rsidR="00526100" w:rsidRPr="005F6B8D" w:rsidRDefault="00526100" w:rsidP="00A25F69">
            <w:pPr>
              <w:pStyle w:val="TABLE-cell"/>
            </w:pPr>
            <w:r w:rsidRPr="005F6B8D">
              <w:t>Comments</w:t>
            </w:r>
          </w:p>
        </w:tc>
        <w:tc>
          <w:tcPr>
            <w:tcW w:w="4290" w:type="dxa"/>
            <w:tcBorders>
              <w:top w:val="single" w:sz="4" w:space="0" w:color="auto"/>
              <w:left w:val="single" w:sz="4" w:space="0" w:color="auto"/>
              <w:bottom w:val="single" w:sz="4" w:space="0" w:color="auto"/>
              <w:right w:val="single" w:sz="4" w:space="0" w:color="auto"/>
            </w:tcBorders>
          </w:tcPr>
          <w:p w14:paraId="36267A36" w14:textId="77777777" w:rsidR="00526100" w:rsidRPr="00967EC3" w:rsidRDefault="00526100" w:rsidP="00A25F69">
            <w:pPr>
              <w:pStyle w:val="TABLE-cell"/>
            </w:pPr>
          </w:p>
        </w:tc>
      </w:tr>
      <w:tr w:rsidR="00526100" w:rsidRPr="005F6B8D" w14:paraId="4880945C"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7CF631A2"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0BDB1242" w14:textId="77777777" w:rsidR="00526100" w:rsidRPr="005F6B8D" w:rsidRDefault="00526100" w:rsidP="00A25F69">
            <w:pPr>
              <w:pStyle w:val="TABLE-cell"/>
            </w:pPr>
          </w:p>
        </w:tc>
        <w:tc>
          <w:tcPr>
            <w:tcW w:w="4290" w:type="dxa"/>
            <w:tcBorders>
              <w:top w:val="single" w:sz="4" w:space="0" w:color="auto"/>
              <w:left w:val="single" w:sz="4" w:space="0" w:color="auto"/>
              <w:bottom w:val="single" w:sz="4" w:space="0" w:color="auto"/>
              <w:right w:val="single" w:sz="4" w:space="0" w:color="auto"/>
            </w:tcBorders>
          </w:tcPr>
          <w:p w14:paraId="6E5831EF" w14:textId="77777777" w:rsidR="00526100" w:rsidRPr="00967EC3" w:rsidRDefault="00526100" w:rsidP="00A25F69">
            <w:pPr>
              <w:pStyle w:val="TABLE-cell"/>
            </w:pPr>
          </w:p>
        </w:tc>
      </w:tr>
      <w:tr w:rsidR="00526100" w:rsidRPr="005F6B8D" w14:paraId="0303335E" w14:textId="77777777" w:rsidTr="00A25F69">
        <w:trPr>
          <w:gridBefore w:val="1"/>
          <w:wBefore w:w="8" w:type="dxa"/>
          <w:cantSplit/>
          <w:trHeight w:val="270"/>
          <w:jc w:val="center"/>
        </w:trPr>
        <w:tc>
          <w:tcPr>
            <w:tcW w:w="1206" w:type="dxa"/>
            <w:tcBorders>
              <w:top w:val="single" w:sz="4" w:space="0" w:color="auto"/>
              <w:left w:val="single" w:sz="4" w:space="0" w:color="auto"/>
              <w:bottom w:val="single" w:sz="4" w:space="0" w:color="auto"/>
              <w:right w:val="single" w:sz="4" w:space="0" w:color="auto"/>
            </w:tcBorders>
          </w:tcPr>
          <w:p w14:paraId="07C8750D" w14:textId="77777777" w:rsidR="00526100" w:rsidRPr="005F6B8D" w:rsidRDefault="00526100" w:rsidP="00A25F69">
            <w:pPr>
              <w:pStyle w:val="TABLE-cell"/>
              <w:rPr>
                <w:b/>
              </w:rPr>
            </w:pPr>
            <w:r>
              <w:rPr>
                <w:b/>
              </w:rPr>
              <w:t>A.2</w:t>
            </w:r>
          </w:p>
        </w:tc>
        <w:tc>
          <w:tcPr>
            <w:tcW w:w="8298" w:type="dxa"/>
            <w:gridSpan w:val="2"/>
            <w:tcBorders>
              <w:top w:val="single" w:sz="4" w:space="0" w:color="auto"/>
              <w:left w:val="single" w:sz="4" w:space="0" w:color="auto"/>
              <w:bottom w:val="single" w:sz="4" w:space="0" w:color="auto"/>
              <w:right w:val="single" w:sz="4" w:space="0" w:color="auto"/>
            </w:tcBorders>
          </w:tcPr>
          <w:p w14:paraId="303F2F38" w14:textId="77777777" w:rsidR="00526100" w:rsidRPr="005F6B8D" w:rsidRDefault="00526100" w:rsidP="00A25F69">
            <w:pPr>
              <w:pStyle w:val="TABLE-cell"/>
              <w:rPr>
                <w:b/>
              </w:rPr>
            </w:pPr>
            <w:r w:rsidRPr="000E5F5C">
              <w:rPr>
                <w:b/>
              </w:rPr>
              <w:t>Flow measurement</w:t>
            </w:r>
            <w:r>
              <w:rPr>
                <w:b/>
              </w:rPr>
              <w:t xml:space="preserve"> - </w:t>
            </w:r>
            <w:r w:rsidRPr="000E5F5C">
              <w:rPr>
                <w:b/>
              </w:rPr>
              <w:t>In-line flame arresters</w:t>
            </w:r>
          </w:p>
        </w:tc>
      </w:tr>
      <w:tr w:rsidR="00526100" w:rsidRPr="005F6B8D" w14:paraId="46772281"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2CD63D38"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1F75D4C" w14:textId="77777777" w:rsidR="00526100" w:rsidRPr="005F6B8D" w:rsidRDefault="00526100" w:rsidP="00A25F69">
            <w:pPr>
              <w:pStyle w:val="TABLE-cell"/>
            </w:pPr>
            <w:r w:rsidRPr="005F6B8D">
              <w:t>Availability and adequacy of equipment</w:t>
            </w:r>
          </w:p>
        </w:tc>
        <w:tc>
          <w:tcPr>
            <w:tcW w:w="4290" w:type="dxa"/>
            <w:tcBorders>
              <w:top w:val="single" w:sz="4" w:space="0" w:color="auto"/>
              <w:left w:val="single" w:sz="4" w:space="0" w:color="auto"/>
              <w:bottom w:val="single" w:sz="4" w:space="0" w:color="auto"/>
              <w:right w:val="single" w:sz="4" w:space="0" w:color="auto"/>
            </w:tcBorders>
          </w:tcPr>
          <w:p w14:paraId="79C2EFD1" w14:textId="77777777" w:rsidR="00526100" w:rsidRPr="005F6B8D" w:rsidRDefault="00526100" w:rsidP="00A25F69">
            <w:pPr>
              <w:pStyle w:val="TABLE-cell"/>
            </w:pPr>
          </w:p>
        </w:tc>
      </w:tr>
      <w:tr w:rsidR="00526100" w:rsidRPr="005F6B8D" w14:paraId="7C2C73B9"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6373992F"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64C8969C" w14:textId="77777777" w:rsidR="00526100" w:rsidRPr="005F6B8D" w:rsidRDefault="00526100" w:rsidP="00A25F69">
            <w:pPr>
              <w:pStyle w:val="TABLE-cell"/>
            </w:pPr>
            <w:r w:rsidRPr="005F6B8D">
              <w:t>Maintenance and calibration</w:t>
            </w:r>
          </w:p>
        </w:tc>
        <w:tc>
          <w:tcPr>
            <w:tcW w:w="4290" w:type="dxa"/>
            <w:tcBorders>
              <w:top w:val="single" w:sz="4" w:space="0" w:color="auto"/>
              <w:left w:val="single" w:sz="4" w:space="0" w:color="auto"/>
              <w:bottom w:val="single" w:sz="4" w:space="0" w:color="auto"/>
              <w:right w:val="single" w:sz="4" w:space="0" w:color="auto"/>
            </w:tcBorders>
          </w:tcPr>
          <w:p w14:paraId="7E46C625" w14:textId="77777777" w:rsidR="00526100" w:rsidRPr="005F6B8D" w:rsidRDefault="00526100" w:rsidP="00A25F69">
            <w:pPr>
              <w:pStyle w:val="TABLE-cell"/>
            </w:pPr>
          </w:p>
        </w:tc>
      </w:tr>
      <w:tr w:rsidR="00526100" w:rsidRPr="005F6B8D" w14:paraId="4758F525"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50606AD4"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1DEF3324" w14:textId="77777777" w:rsidR="00526100" w:rsidRPr="005F6B8D" w:rsidRDefault="00526100" w:rsidP="00A25F69">
            <w:pPr>
              <w:pStyle w:val="TABLE-cell"/>
            </w:pPr>
            <w:r w:rsidRPr="005F6B8D">
              <w:t>Capable of being performed correctly</w:t>
            </w:r>
          </w:p>
        </w:tc>
        <w:tc>
          <w:tcPr>
            <w:tcW w:w="4290" w:type="dxa"/>
            <w:tcBorders>
              <w:top w:val="single" w:sz="4" w:space="0" w:color="auto"/>
              <w:left w:val="single" w:sz="4" w:space="0" w:color="auto"/>
              <w:bottom w:val="single" w:sz="4" w:space="0" w:color="auto"/>
              <w:right w:val="single" w:sz="4" w:space="0" w:color="auto"/>
            </w:tcBorders>
          </w:tcPr>
          <w:p w14:paraId="7C89A3AC" w14:textId="77777777" w:rsidR="00526100" w:rsidRPr="005F6B8D" w:rsidRDefault="00526100" w:rsidP="00A25F69">
            <w:pPr>
              <w:pStyle w:val="TABLE-cell"/>
            </w:pPr>
          </w:p>
        </w:tc>
      </w:tr>
      <w:tr w:rsidR="00526100" w:rsidRPr="005F6B8D" w14:paraId="4BB9A386"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3AC1696E"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28F66466" w14:textId="77777777" w:rsidR="00526100" w:rsidRPr="005F6B8D" w:rsidRDefault="00526100" w:rsidP="00A25F69">
            <w:pPr>
              <w:pStyle w:val="TABLE-cell"/>
            </w:pPr>
            <w:r w:rsidRPr="005F6B8D">
              <w:t>Comments</w:t>
            </w:r>
          </w:p>
        </w:tc>
        <w:tc>
          <w:tcPr>
            <w:tcW w:w="4290" w:type="dxa"/>
            <w:tcBorders>
              <w:top w:val="single" w:sz="4" w:space="0" w:color="auto"/>
              <w:left w:val="single" w:sz="4" w:space="0" w:color="auto"/>
              <w:bottom w:val="single" w:sz="4" w:space="0" w:color="auto"/>
              <w:right w:val="single" w:sz="4" w:space="0" w:color="auto"/>
            </w:tcBorders>
          </w:tcPr>
          <w:p w14:paraId="0F7662D1" w14:textId="77777777" w:rsidR="00526100" w:rsidRPr="005F6B8D" w:rsidRDefault="00526100" w:rsidP="00A25F69">
            <w:pPr>
              <w:pStyle w:val="TABLE-cell"/>
            </w:pPr>
          </w:p>
        </w:tc>
      </w:tr>
      <w:tr w:rsidR="00526100" w:rsidRPr="005F6B8D" w14:paraId="56F02828"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2BC31CFA"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773B7FBA" w14:textId="77777777" w:rsidR="00526100" w:rsidRPr="005F6B8D" w:rsidRDefault="00526100" w:rsidP="00A25F69">
            <w:pPr>
              <w:pStyle w:val="TABLE-cell"/>
            </w:pPr>
          </w:p>
        </w:tc>
        <w:tc>
          <w:tcPr>
            <w:tcW w:w="4290" w:type="dxa"/>
            <w:tcBorders>
              <w:top w:val="single" w:sz="4" w:space="0" w:color="auto"/>
              <w:left w:val="single" w:sz="4" w:space="0" w:color="auto"/>
              <w:bottom w:val="single" w:sz="4" w:space="0" w:color="auto"/>
              <w:right w:val="single" w:sz="4" w:space="0" w:color="auto"/>
            </w:tcBorders>
          </w:tcPr>
          <w:p w14:paraId="40A00BC4" w14:textId="77777777" w:rsidR="00526100" w:rsidRPr="00AF4AD7" w:rsidRDefault="00526100" w:rsidP="00A25F69">
            <w:pPr>
              <w:rPr>
                <w:bCs/>
                <w:sz w:val="16"/>
              </w:rPr>
            </w:pPr>
          </w:p>
        </w:tc>
      </w:tr>
      <w:tr w:rsidR="00526100" w:rsidRPr="005F6B8D" w14:paraId="2E8580D4" w14:textId="77777777" w:rsidTr="00A25F69">
        <w:trPr>
          <w:gridBefore w:val="1"/>
          <w:wBefore w:w="8" w:type="dxa"/>
          <w:cantSplit/>
          <w:trHeight w:val="378"/>
          <w:jc w:val="center"/>
        </w:trPr>
        <w:tc>
          <w:tcPr>
            <w:tcW w:w="1206" w:type="dxa"/>
            <w:tcBorders>
              <w:top w:val="single" w:sz="4" w:space="0" w:color="auto"/>
              <w:left w:val="single" w:sz="4" w:space="0" w:color="auto"/>
              <w:bottom w:val="single" w:sz="4" w:space="0" w:color="auto"/>
              <w:right w:val="single" w:sz="4" w:space="0" w:color="auto"/>
            </w:tcBorders>
          </w:tcPr>
          <w:p w14:paraId="56416B15" w14:textId="77777777" w:rsidR="00526100" w:rsidRPr="005F6B8D" w:rsidRDefault="00526100" w:rsidP="00A25F69">
            <w:pPr>
              <w:pStyle w:val="TABLE-cell"/>
              <w:rPr>
                <w:b/>
              </w:rPr>
            </w:pPr>
            <w:r>
              <w:rPr>
                <w:b/>
              </w:rPr>
              <w:t>A.3</w:t>
            </w:r>
          </w:p>
        </w:tc>
        <w:tc>
          <w:tcPr>
            <w:tcW w:w="8298" w:type="dxa"/>
            <w:gridSpan w:val="2"/>
            <w:tcBorders>
              <w:top w:val="single" w:sz="4" w:space="0" w:color="auto"/>
              <w:left w:val="single" w:sz="4" w:space="0" w:color="auto"/>
              <w:bottom w:val="single" w:sz="4" w:space="0" w:color="auto"/>
              <w:right w:val="single" w:sz="4" w:space="0" w:color="auto"/>
            </w:tcBorders>
          </w:tcPr>
          <w:p w14:paraId="26B5FBB1" w14:textId="77777777" w:rsidR="00526100" w:rsidRPr="005F6B8D" w:rsidRDefault="00526100" w:rsidP="00A25F69">
            <w:pPr>
              <w:pStyle w:val="TABLE-cell"/>
              <w:rPr>
                <w:b/>
              </w:rPr>
            </w:pPr>
            <w:r w:rsidRPr="000E5F5C">
              <w:rPr>
                <w:b/>
              </w:rPr>
              <w:t>Flow measurement -</w:t>
            </w:r>
            <w:r>
              <w:rPr>
                <w:b/>
              </w:rPr>
              <w:t xml:space="preserve"> </w:t>
            </w:r>
            <w:r w:rsidRPr="000E5F5C">
              <w:rPr>
                <w:b/>
              </w:rPr>
              <w:t>End-of-line flame arresters</w:t>
            </w:r>
          </w:p>
        </w:tc>
      </w:tr>
      <w:tr w:rsidR="00526100" w:rsidRPr="005F6B8D" w14:paraId="3C74F79C"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52AC2273"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0B28306" w14:textId="77777777" w:rsidR="00526100" w:rsidRPr="005F6B8D" w:rsidRDefault="00526100" w:rsidP="00A25F69">
            <w:pPr>
              <w:pStyle w:val="TABLE-cell"/>
            </w:pPr>
            <w:r w:rsidRPr="005F6B8D">
              <w:t>Availability and adequacy of equipment</w:t>
            </w:r>
          </w:p>
        </w:tc>
        <w:tc>
          <w:tcPr>
            <w:tcW w:w="4290" w:type="dxa"/>
            <w:tcBorders>
              <w:top w:val="single" w:sz="4" w:space="0" w:color="auto"/>
              <w:left w:val="single" w:sz="4" w:space="0" w:color="auto"/>
              <w:bottom w:val="single" w:sz="4" w:space="0" w:color="auto"/>
              <w:right w:val="single" w:sz="4" w:space="0" w:color="auto"/>
            </w:tcBorders>
          </w:tcPr>
          <w:p w14:paraId="4B595093" w14:textId="77777777" w:rsidR="00526100" w:rsidRPr="005F6B8D" w:rsidRDefault="00526100" w:rsidP="00A25F69">
            <w:pPr>
              <w:pStyle w:val="TABLE-cell"/>
            </w:pPr>
          </w:p>
        </w:tc>
      </w:tr>
      <w:tr w:rsidR="00526100" w:rsidRPr="005F6B8D" w14:paraId="530A767F"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6E4BFE33"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463E542" w14:textId="77777777" w:rsidR="00526100" w:rsidRPr="005F6B8D" w:rsidRDefault="00526100" w:rsidP="00A25F69">
            <w:pPr>
              <w:pStyle w:val="TABLE-cell"/>
            </w:pPr>
            <w:r w:rsidRPr="005F6B8D">
              <w:t>Maintenance and calibration</w:t>
            </w:r>
          </w:p>
        </w:tc>
        <w:tc>
          <w:tcPr>
            <w:tcW w:w="4290" w:type="dxa"/>
            <w:tcBorders>
              <w:top w:val="single" w:sz="4" w:space="0" w:color="auto"/>
              <w:left w:val="single" w:sz="4" w:space="0" w:color="auto"/>
              <w:bottom w:val="single" w:sz="4" w:space="0" w:color="auto"/>
              <w:right w:val="single" w:sz="4" w:space="0" w:color="auto"/>
            </w:tcBorders>
          </w:tcPr>
          <w:p w14:paraId="375F0332" w14:textId="77777777" w:rsidR="00526100" w:rsidRPr="005F6B8D" w:rsidRDefault="00526100" w:rsidP="00A25F69">
            <w:pPr>
              <w:pStyle w:val="TABLE-cell"/>
            </w:pPr>
          </w:p>
        </w:tc>
      </w:tr>
      <w:tr w:rsidR="00526100" w:rsidRPr="005F6B8D" w14:paraId="2DF6766A"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5370BE1A"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2739CEBA" w14:textId="77777777" w:rsidR="00526100" w:rsidRPr="005F6B8D" w:rsidRDefault="00526100" w:rsidP="00A25F69">
            <w:pPr>
              <w:pStyle w:val="TABLE-cell"/>
            </w:pPr>
            <w:r w:rsidRPr="005F6B8D">
              <w:t>Capable of being performed correctly</w:t>
            </w:r>
          </w:p>
        </w:tc>
        <w:tc>
          <w:tcPr>
            <w:tcW w:w="4290" w:type="dxa"/>
            <w:tcBorders>
              <w:top w:val="single" w:sz="4" w:space="0" w:color="auto"/>
              <w:left w:val="single" w:sz="4" w:space="0" w:color="auto"/>
              <w:bottom w:val="single" w:sz="4" w:space="0" w:color="auto"/>
              <w:right w:val="single" w:sz="4" w:space="0" w:color="auto"/>
            </w:tcBorders>
          </w:tcPr>
          <w:p w14:paraId="6FBC82E5" w14:textId="77777777" w:rsidR="00526100" w:rsidRPr="005F6B8D" w:rsidRDefault="00526100" w:rsidP="00A25F69">
            <w:pPr>
              <w:pStyle w:val="TABLE-cell"/>
            </w:pPr>
          </w:p>
        </w:tc>
      </w:tr>
      <w:tr w:rsidR="00526100" w:rsidRPr="005F6B8D" w14:paraId="3332800A"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632997A6"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4DAB9EA9" w14:textId="77777777" w:rsidR="00526100" w:rsidRPr="005F6B8D" w:rsidRDefault="00526100" w:rsidP="00A25F69">
            <w:pPr>
              <w:pStyle w:val="TABLE-cell"/>
            </w:pPr>
            <w:r w:rsidRPr="005F6B8D">
              <w:t>Comments</w:t>
            </w:r>
          </w:p>
        </w:tc>
        <w:tc>
          <w:tcPr>
            <w:tcW w:w="4290" w:type="dxa"/>
            <w:tcBorders>
              <w:top w:val="single" w:sz="4" w:space="0" w:color="auto"/>
              <w:left w:val="single" w:sz="4" w:space="0" w:color="auto"/>
              <w:bottom w:val="single" w:sz="4" w:space="0" w:color="auto"/>
              <w:right w:val="single" w:sz="4" w:space="0" w:color="auto"/>
            </w:tcBorders>
          </w:tcPr>
          <w:p w14:paraId="4BF28DB0" w14:textId="77777777" w:rsidR="00526100" w:rsidRPr="005F6B8D" w:rsidRDefault="00526100" w:rsidP="00A25F69">
            <w:pPr>
              <w:pStyle w:val="TABLE-cell"/>
            </w:pPr>
          </w:p>
        </w:tc>
      </w:tr>
      <w:tr w:rsidR="00526100" w:rsidRPr="005F6B8D" w14:paraId="3246FC7A"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3366D713"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0B55CCC5" w14:textId="77777777" w:rsidR="00526100" w:rsidRPr="005F6B8D" w:rsidRDefault="00526100" w:rsidP="00A25F69">
            <w:pPr>
              <w:pStyle w:val="TABLE-cell"/>
            </w:pPr>
          </w:p>
        </w:tc>
        <w:tc>
          <w:tcPr>
            <w:tcW w:w="4290" w:type="dxa"/>
            <w:tcBorders>
              <w:top w:val="single" w:sz="4" w:space="0" w:color="auto"/>
              <w:left w:val="single" w:sz="4" w:space="0" w:color="auto"/>
              <w:bottom w:val="single" w:sz="4" w:space="0" w:color="auto"/>
              <w:right w:val="single" w:sz="4" w:space="0" w:color="auto"/>
            </w:tcBorders>
          </w:tcPr>
          <w:p w14:paraId="759D6560" w14:textId="77777777" w:rsidR="00526100" w:rsidRPr="005F6B8D" w:rsidRDefault="00526100" w:rsidP="00A25F69">
            <w:pPr>
              <w:pStyle w:val="TABLE-cell"/>
            </w:pPr>
          </w:p>
        </w:tc>
      </w:tr>
      <w:tr w:rsidR="00526100" w:rsidRPr="005F6B8D" w14:paraId="46D5901F"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68509DAC" w14:textId="77777777" w:rsidR="00526100" w:rsidRPr="005F6B8D" w:rsidRDefault="00526100" w:rsidP="00A25F69">
            <w:pPr>
              <w:pStyle w:val="TABLE-cell"/>
              <w:rPr>
                <w:b/>
              </w:rPr>
            </w:pPr>
            <w:r>
              <w:rPr>
                <w:b/>
              </w:rPr>
              <w:t>A.4</w:t>
            </w:r>
          </w:p>
        </w:tc>
        <w:tc>
          <w:tcPr>
            <w:tcW w:w="8298" w:type="dxa"/>
            <w:gridSpan w:val="2"/>
            <w:tcBorders>
              <w:top w:val="single" w:sz="4" w:space="0" w:color="auto"/>
              <w:left w:val="single" w:sz="4" w:space="0" w:color="auto"/>
              <w:bottom w:val="single" w:sz="4" w:space="0" w:color="auto"/>
              <w:right w:val="single" w:sz="4" w:space="0" w:color="auto"/>
            </w:tcBorders>
          </w:tcPr>
          <w:p w14:paraId="77BDC904" w14:textId="77777777" w:rsidR="00526100" w:rsidRPr="005F6B8D" w:rsidRDefault="00526100" w:rsidP="00A25F69">
            <w:pPr>
              <w:pStyle w:val="TABLE-cell"/>
              <w:rPr>
                <w:b/>
              </w:rPr>
            </w:pPr>
            <w:r w:rsidRPr="000E5F5C">
              <w:rPr>
                <w:b/>
              </w:rPr>
              <w:t>Flow measurement</w:t>
            </w:r>
            <w:r>
              <w:rPr>
                <w:b/>
              </w:rPr>
              <w:t xml:space="preserve"> - </w:t>
            </w:r>
            <w:r w:rsidRPr="000E5F5C">
              <w:rPr>
                <w:b/>
              </w:rPr>
              <w:t>Undamped oscillation tests of dynamic flame arrester (high velocity vent valves)</w:t>
            </w:r>
          </w:p>
        </w:tc>
      </w:tr>
      <w:tr w:rsidR="00526100" w:rsidRPr="005F6B8D" w14:paraId="4DF98879"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0A06BDDF"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FAEC7DD" w14:textId="77777777" w:rsidR="00526100" w:rsidRPr="005F6B8D" w:rsidRDefault="00526100" w:rsidP="00A25F69">
            <w:pPr>
              <w:pStyle w:val="TABLE-cell"/>
            </w:pPr>
            <w:r w:rsidRPr="005F6B8D">
              <w:t>Availability and adequacy of equipment</w:t>
            </w:r>
          </w:p>
        </w:tc>
        <w:tc>
          <w:tcPr>
            <w:tcW w:w="4290" w:type="dxa"/>
            <w:tcBorders>
              <w:top w:val="single" w:sz="4" w:space="0" w:color="auto"/>
              <w:left w:val="single" w:sz="4" w:space="0" w:color="auto"/>
              <w:bottom w:val="single" w:sz="4" w:space="0" w:color="auto"/>
              <w:right w:val="single" w:sz="4" w:space="0" w:color="auto"/>
            </w:tcBorders>
          </w:tcPr>
          <w:p w14:paraId="2F363770" w14:textId="77777777" w:rsidR="00526100" w:rsidRPr="005F6B8D" w:rsidRDefault="00526100" w:rsidP="00A25F69">
            <w:pPr>
              <w:pStyle w:val="TABLE-cell"/>
            </w:pPr>
          </w:p>
        </w:tc>
      </w:tr>
      <w:tr w:rsidR="00526100" w:rsidRPr="005F6B8D" w14:paraId="0D52D44E"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78F55A0D"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78CAB97" w14:textId="77777777" w:rsidR="00526100" w:rsidRPr="005F6B8D" w:rsidRDefault="00526100" w:rsidP="00A25F69">
            <w:pPr>
              <w:pStyle w:val="TABLE-cell"/>
            </w:pPr>
            <w:r w:rsidRPr="005F6B8D">
              <w:t>Maintenance and calibration</w:t>
            </w:r>
          </w:p>
        </w:tc>
        <w:tc>
          <w:tcPr>
            <w:tcW w:w="4290" w:type="dxa"/>
            <w:tcBorders>
              <w:top w:val="single" w:sz="4" w:space="0" w:color="auto"/>
              <w:left w:val="single" w:sz="4" w:space="0" w:color="auto"/>
              <w:bottom w:val="single" w:sz="4" w:space="0" w:color="auto"/>
              <w:right w:val="single" w:sz="4" w:space="0" w:color="auto"/>
            </w:tcBorders>
          </w:tcPr>
          <w:p w14:paraId="6A9FBE42" w14:textId="77777777" w:rsidR="00526100" w:rsidRPr="005F6B8D" w:rsidRDefault="00526100" w:rsidP="00A25F69">
            <w:pPr>
              <w:pStyle w:val="TABLE-cell"/>
            </w:pPr>
          </w:p>
        </w:tc>
      </w:tr>
      <w:tr w:rsidR="00526100" w:rsidRPr="005F6B8D" w14:paraId="7A885881"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3DA75E25"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8D398EB" w14:textId="77777777" w:rsidR="00526100" w:rsidRPr="005F6B8D" w:rsidRDefault="00526100" w:rsidP="00A25F69">
            <w:pPr>
              <w:pStyle w:val="TABLE-cell"/>
            </w:pPr>
            <w:r w:rsidRPr="005F6B8D">
              <w:t>Capable of being performed correctly</w:t>
            </w:r>
          </w:p>
        </w:tc>
        <w:tc>
          <w:tcPr>
            <w:tcW w:w="4290" w:type="dxa"/>
            <w:tcBorders>
              <w:top w:val="single" w:sz="4" w:space="0" w:color="auto"/>
              <w:left w:val="single" w:sz="4" w:space="0" w:color="auto"/>
              <w:bottom w:val="single" w:sz="4" w:space="0" w:color="auto"/>
              <w:right w:val="single" w:sz="4" w:space="0" w:color="auto"/>
            </w:tcBorders>
          </w:tcPr>
          <w:p w14:paraId="489E434A" w14:textId="77777777" w:rsidR="00526100" w:rsidRPr="005F6B8D" w:rsidRDefault="00526100" w:rsidP="00A25F69">
            <w:pPr>
              <w:pStyle w:val="TABLE-cell"/>
            </w:pPr>
          </w:p>
        </w:tc>
      </w:tr>
      <w:tr w:rsidR="00526100" w:rsidRPr="005F6B8D" w14:paraId="535B922B"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5BB838E9"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456C19C9" w14:textId="77777777" w:rsidR="00526100" w:rsidRPr="005F6B8D" w:rsidRDefault="00526100" w:rsidP="00A25F69">
            <w:pPr>
              <w:pStyle w:val="TABLE-cell"/>
            </w:pPr>
            <w:r w:rsidRPr="005F6B8D">
              <w:t>Comments</w:t>
            </w:r>
          </w:p>
        </w:tc>
        <w:tc>
          <w:tcPr>
            <w:tcW w:w="4290" w:type="dxa"/>
            <w:tcBorders>
              <w:top w:val="single" w:sz="4" w:space="0" w:color="auto"/>
              <w:left w:val="single" w:sz="4" w:space="0" w:color="auto"/>
              <w:bottom w:val="single" w:sz="4" w:space="0" w:color="auto"/>
              <w:right w:val="single" w:sz="4" w:space="0" w:color="auto"/>
            </w:tcBorders>
          </w:tcPr>
          <w:p w14:paraId="5F26175F" w14:textId="77777777" w:rsidR="00526100" w:rsidRPr="005F6B8D" w:rsidRDefault="00526100" w:rsidP="00A25F69">
            <w:pPr>
              <w:pStyle w:val="TABLE-cell"/>
            </w:pPr>
          </w:p>
        </w:tc>
      </w:tr>
      <w:tr w:rsidR="00526100" w:rsidRPr="005F6B8D" w14:paraId="180A6AAB"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7B0362B8"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4BEF2AA6" w14:textId="77777777" w:rsidR="00526100" w:rsidRPr="005F6B8D" w:rsidRDefault="00526100" w:rsidP="00A25F69">
            <w:pPr>
              <w:pStyle w:val="TABLE-cell"/>
            </w:pPr>
          </w:p>
        </w:tc>
        <w:tc>
          <w:tcPr>
            <w:tcW w:w="4290" w:type="dxa"/>
            <w:tcBorders>
              <w:top w:val="single" w:sz="4" w:space="0" w:color="auto"/>
              <w:left w:val="single" w:sz="4" w:space="0" w:color="auto"/>
              <w:bottom w:val="single" w:sz="4" w:space="0" w:color="auto"/>
              <w:right w:val="single" w:sz="4" w:space="0" w:color="auto"/>
            </w:tcBorders>
          </w:tcPr>
          <w:p w14:paraId="3143FB3F" w14:textId="77777777" w:rsidR="00526100" w:rsidRPr="005F6B8D" w:rsidRDefault="00526100" w:rsidP="00A25F69">
            <w:pPr>
              <w:pStyle w:val="TABLE-cell"/>
            </w:pPr>
          </w:p>
        </w:tc>
      </w:tr>
    </w:tbl>
    <w:p w14:paraId="62AAE03C" w14:textId="77777777" w:rsidR="00526100" w:rsidRPr="005762DF" w:rsidRDefault="00526100" w:rsidP="00A25F69">
      <w:pPr>
        <w:keepNext/>
        <w:snapToGrid w:val="0"/>
        <w:spacing w:before="60" w:after="60"/>
        <w:jc w:val="center"/>
        <w:rPr>
          <w:b/>
          <w:bCs/>
          <w:sz w:val="16"/>
          <w:szCs w:val="16"/>
        </w:rPr>
      </w:pPr>
    </w:p>
    <w:p w14:paraId="50694DE4" w14:textId="77777777" w:rsidR="00526100" w:rsidRPr="005762DF" w:rsidRDefault="00526100" w:rsidP="00A25F69">
      <w:pPr>
        <w:snapToGrid w:val="0"/>
        <w:spacing w:before="100" w:after="200"/>
        <w:rPr>
          <w:b/>
        </w:rPr>
      </w:pPr>
    </w:p>
    <w:p w14:paraId="72DDF379" w14:textId="77777777" w:rsidR="00526100" w:rsidRPr="005762DF" w:rsidRDefault="00526100" w:rsidP="00A25F69">
      <w:pPr>
        <w:snapToGrid w:val="0"/>
        <w:spacing w:before="100" w:after="200"/>
        <w:rPr>
          <w:b/>
        </w:rPr>
      </w:pPr>
      <w:r w:rsidRPr="005762DF">
        <w:rPr>
          <w:b/>
        </w:rPr>
        <w:t>Minimum testing capability</w:t>
      </w:r>
    </w:p>
    <w:p w14:paraId="47D26C62" w14:textId="77777777" w:rsidR="00526100" w:rsidRDefault="00526100" w:rsidP="00A25F69">
      <w:pPr>
        <w:jc w:val="left"/>
      </w:pPr>
      <w:r w:rsidRPr="005762DF">
        <w:t>Where none of the concept standards included in the scope of the ExTL requires the capability for any particular test above, the ExTL does not need to have the testing equipment in-house or demonstrate the capability for that test.</w:t>
      </w:r>
      <w:r>
        <w:t xml:space="preserve"> </w:t>
      </w:r>
      <w:r>
        <w:br w:type="page"/>
      </w:r>
    </w:p>
    <w:p w14:paraId="6E94B627" w14:textId="77777777" w:rsidR="00526100" w:rsidRPr="0081730C" w:rsidDel="00FB4A3B" w:rsidRDefault="00526100" w:rsidP="00A25F69">
      <w:pPr>
        <w:pStyle w:val="Heading1"/>
        <w:rPr>
          <w:del w:id="1887" w:author="Holdredge, Katy A" w:date="2018-06-19T14:45:00Z"/>
        </w:rPr>
      </w:pPr>
      <w:bookmarkStart w:id="1888" w:name="_Toc518388971"/>
      <w:bookmarkStart w:id="1889" w:name="_Toc518551901"/>
      <w:bookmarkStart w:id="1890" w:name="_Toc518560398"/>
      <w:bookmarkStart w:id="1891" w:name="_Toc518561026"/>
      <w:bookmarkStart w:id="1892" w:name="_Toc518561072"/>
      <w:bookmarkStart w:id="1893" w:name="_Toc518561169"/>
      <w:bookmarkStart w:id="1894" w:name="_Toc518561291"/>
      <w:del w:id="1895" w:author="Holdredge, Katy A" w:date="2018-06-19T14:45:00Z">
        <w:r w:rsidRPr="0081730C" w:rsidDel="00FB4A3B">
          <w:rPr>
            <w:rStyle w:val="Heading1Char"/>
          </w:rPr>
          <w:delText xml:space="preserve">Appendix 1 </w:delText>
        </w:r>
        <w:r w:rsidRPr="0081730C" w:rsidDel="00FB4A3B">
          <w:rPr>
            <w:rStyle w:val="Heading1Char"/>
          </w:rPr>
          <w:br/>
        </w:r>
        <w:r w:rsidRPr="0081730C" w:rsidDel="00FB4A3B">
          <w:delText>Feedback form to IECEx MC WG02</w:delText>
        </w:r>
        <w:bookmarkEnd w:id="1888"/>
        <w:bookmarkEnd w:id="1889"/>
        <w:bookmarkEnd w:id="1890"/>
        <w:bookmarkEnd w:id="1891"/>
        <w:bookmarkEnd w:id="1892"/>
        <w:bookmarkEnd w:id="1893"/>
        <w:bookmarkEnd w:id="1894"/>
      </w:del>
    </w:p>
    <w:p w14:paraId="5A1CEC1B" w14:textId="77777777" w:rsidR="00526100" w:rsidDel="00FB4A3B" w:rsidRDefault="00526100" w:rsidP="00A25F69">
      <w:pPr>
        <w:pStyle w:val="PARAGRAPH"/>
        <w:rPr>
          <w:del w:id="1896" w:author="Holdredge, Katy A" w:date="2018-06-19T14:45:00Z"/>
        </w:rPr>
      </w:pPr>
      <w:del w:id="1897" w:author="Holdredge, Katy A" w:date="2018-06-19T14:45:00Z">
        <w:r w:rsidDel="00FB4A3B">
          <w:delText xml:space="preserve">For future improvements of the TCD assessors are to advise the </w:delText>
        </w:r>
        <w:r w:rsidRPr="008317D2" w:rsidDel="00FB4A3B">
          <w:delText>IECEx Secretariat</w:delText>
        </w:r>
        <w:r w:rsidDel="00FB4A3B">
          <w:delText xml:space="preserve"> in writing. </w:delText>
        </w:r>
      </w:del>
    </w:p>
    <w:p w14:paraId="229A9E0E" w14:textId="77777777" w:rsidR="00526100" w:rsidDel="00FB4A3B" w:rsidRDefault="00526100" w:rsidP="00A25F69">
      <w:pPr>
        <w:pStyle w:val="PARAGRAPH"/>
        <w:rPr>
          <w:del w:id="1898" w:author="Holdredge, Katy A" w:date="2018-06-19T14:45: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1963"/>
        <w:gridCol w:w="2864"/>
        <w:gridCol w:w="2852"/>
      </w:tblGrid>
      <w:tr w:rsidR="00526100" w:rsidRPr="007C3E68" w:rsidDel="00FB4A3B" w14:paraId="66E0F82C" w14:textId="77777777" w:rsidTr="00A25F69">
        <w:trPr>
          <w:del w:id="1899" w:author="Holdredge, Katy A" w:date="2018-06-19T14:45:00Z"/>
        </w:trPr>
        <w:tc>
          <w:tcPr>
            <w:tcW w:w="1668" w:type="dxa"/>
            <w:shd w:val="clear" w:color="auto" w:fill="auto"/>
          </w:tcPr>
          <w:p w14:paraId="20AE3530" w14:textId="77777777" w:rsidR="00526100" w:rsidRPr="003F13E6" w:rsidDel="00FB4A3B" w:rsidRDefault="00526100" w:rsidP="00A25F69">
            <w:pPr>
              <w:pStyle w:val="PARAGRAPH"/>
              <w:rPr>
                <w:del w:id="1900" w:author="Holdredge, Katy A" w:date="2018-06-19T14:45:00Z"/>
                <w:b/>
              </w:rPr>
            </w:pPr>
            <w:del w:id="1901" w:author="Holdredge, Katy A" w:date="2018-06-19T14:45:00Z">
              <w:r w:rsidRPr="003F13E6" w:rsidDel="00FB4A3B">
                <w:rPr>
                  <w:b/>
                </w:rPr>
                <w:delText xml:space="preserve">By </w:delText>
              </w:r>
            </w:del>
          </w:p>
        </w:tc>
        <w:tc>
          <w:tcPr>
            <w:tcW w:w="1984" w:type="dxa"/>
            <w:shd w:val="clear" w:color="auto" w:fill="auto"/>
          </w:tcPr>
          <w:p w14:paraId="563B2B75" w14:textId="77777777" w:rsidR="00526100" w:rsidRPr="003F13E6" w:rsidDel="00FB4A3B" w:rsidRDefault="00526100" w:rsidP="00A25F69">
            <w:pPr>
              <w:pStyle w:val="PARAGRAPH"/>
              <w:rPr>
                <w:del w:id="1902" w:author="Holdredge, Katy A" w:date="2018-06-19T14:45:00Z"/>
                <w:b/>
              </w:rPr>
            </w:pPr>
            <w:del w:id="1903" w:author="Holdredge, Katy A" w:date="2018-06-19T14:45:00Z">
              <w:r w:rsidRPr="003F13E6" w:rsidDel="00FB4A3B">
                <w:rPr>
                  <w:b/>
                </w:rPr>
                <w:delText xml:space="preserve">Page/Section </w:delText>
              </w:r>
            </w:del>
          </w:p>
        </w:tc>
        <w:tc>
          <w:tcPr>
            <w:tcW w:w="2977" w:type="dxa"/>
            <w:shd w:val="clear" w:color="auto" w:fill="auto"/>
          </w:tcPr>
          <w:p w14:paraId="36FF0A1C" w14:textId="77777777" w:rsidR="00526100" w:rsidRPr="003F13E6" w:rsidDel="00FB4A3B" w:rsidRDefault="00526100" w:rsidP="00A25F69">
            <w:pPr>
              <w:pStyle w:val="PARAGRAPH"/>
              <w:rPr>
                <w:del w:id="1904" w:author="Holdredge, Katy A" w:date="2018-06-19T14:45:00Z"/>
                <w:b/>
              </w:rPr>
            </w:pPr>
            <w:del w:id="1905" w:author="Holdredge, Katy A" w:date="2018-06-19T14:45:00Z">
              <w:r w:rsidRPr="003F13E6" w:rsidDel="00FB4A3B">
                <w:rPr>
                  <w:b/>
                </w:rPr>
                <w:delText xml:space="preserve">Issue </w:delText>
              </w:r>
            </w:del>
          </w:p>
        </w:tc>
        <w:tc>
          <w:tcPr>
            <w:tcW w:w="2941" w:type="dxa"/>
            <w:shd w:val="clear" w:color="auto" w:fill="auto"/>
          </w:tcPr>
          <w:p w14:paraId="7133AF82" w14:textId="77777777" w:rsidR="00526100" w:rsidRPr="003F13E6" w:rsidDel="00FB4A3B" w:rsidRDefault="00526100" w:rsidP="00A25F69">
            <w:pPr>
              <w:pStyle w:val="PARAGRAPH"/>
              <w:rPr>
                <w:del w:id="1906" w:author="Holdredge, Katy A" w:date="2018-06-19T14:45:00Z"/>
                <w:b/>
              </w:rPr>
            </w:pPr>
            <w:del w:id="1907" w:author="Holdredge, Katy A" w:date="2018-06-19T14:45:00Z">
              <w:r w:rsidRPr="003F13E6" w:rsidDel="00FB4A3B">
                <w:rPr>
                  <w:b/>
                </w:rPr>
                <w:delText xml:space="preserve">Proposed Change </w:delText>
              </w:r>
            </w:del>
          </w:p>
        </w:tc>
      </w:tr>
      <w:tr w:rsidR="00526100" w:rsidDel="00FB4A3B" w14:paraId="2DB1285E" w14:textId="77777777" w:rsidTr="00A25F69">
        <w:trPr>
          <w:del w:id="1908" w:author="Holdredge, Katy A" w:date="2018-06-19T14:45:00Z"/>
        </w:trPr>
        <w:tc>
          <w:tcPr>
            <w:tcW w:w="1668" w:type="dxa"/>
            <w:shd w:val="clear" w:color="auto" w:fill="auto"/>
          </w:tcPr>
          <w:p w14:paraId="5F9DAA31" w14:textId="77777777" w:rsidR="00526100" w:rsidDel="00FB4A3B" w:rsidRDefault="00526100" w:rsidP="00A25F69">
            <w:pPr>
              <w:pStyle w:val="PARAGRAPH"/>
              <w:rPr>
                <w:del w:id="1909" w:author="Holdredge, Katy A" w:date="2018-06-19T14:45:00Z"/>
              </w:rPr>
            </w:pPr>
          </w:p>
        </w:tc>
        <w:tc>
          <w:tcPr>
            <w:tcW w:w="1984" w:type="dxa"/>
            <w:shd w:val="clear" w:color="auto" w:fill="auto"/>
          </w:tcPr>
          <w:p w14:paraId="3E96FD75" w14:textId="77777777" w:rsidR="00526100" w:rsidDel="00FB4A3B" w:rsidRDefault="00526100" w:rsidP="00A25F69">
            <w:pPr>
              <w:pStyle w:val="PARAGRAPH"/>
              <w:rPr>
                <w:del w:id="1910" w:author="Holdredge, Katy A" w:date="2018-06-19T14:45:00Z"/>
              </w:rPr>
            </w:pPr>
          </w:p>
        </w:tc>
        <w:tc>
          <w:tcPr>
            <w:tcW w:w="2977" w:type="dxa"/>
            <w:shd w:val="clear" w:color="auto" w:fill="auto"/>
          </w:tcPr>
          <w:p w14:paraId="41863B4F" w14:textId="77777777" w:rsidR="00526100" w:rsidDel="00FB4A3B" w:rsidRDefault="00526100" w:rsidP="00A25F69">
            <w:pPr>
              <w:pStyle w:val="PARAGRAPH"/>
              <w:rPr>
                <w:del w:id="1911" w:author="Holdredge, Katy A" w:date="2018-06-19T14:45:00Z"/>
              </w:rPr>
            </w:pPr>
          </w:p>
        </w:tc>
        <w:tc>
          <w:tcPr>
            <w:tcW w:w="2941" w:type="dxa"/>
            <w:shd w:val="clear" w:color="auto" w:fill="auto"/>
          </w:tcPr>
          <w:p w14:paraId="559E1C51" w14:textId="77777777" w:rsidR="00526100" w:rsidDel="00FB4A3B" w:rsidRDefault="00526100" w:rsidP="00A25F69">
            <w:pPr>
              <w:pStyle w:val="PARAGRAPH"/>
              <w:rPr>
                <w:del w:id="1912" w:author="Holdredge, Katy A" w:date="2018-06-19T14:45:00Z"/>
              </w:rPr>
            </w:pPr>
          </w:p>
        </w:tc>
      </w:tr>
      <w:tr w:rsidR="00526100" w:rsidDel="00FB4A3B" w14:paraId="3241DD40" w14:textId="77777777" w:rsidTr="00A25F69">
        <w:trPr>
          <w:del w:id="1913" w:author="Holdredge, Katy A" w:date="2018-06-19T14:45:00Z"/>
        </w:trPr>
        <w:tc>
          <w:tcPr>
            <w:tcW w:w="1668" w:type="dxa"/>
            <w:shd w:val="clear" w:color="auto" w:fill="auto"/>
          </w:tcPr>
          <w:p w14:paraId="006668EE" w14:textId="77777777" w:rsidR="00526100" w:rsidDel="00FB4A3B" w:rsidRDefault="00526100" w:rsidP="00A25F69">
            <w:pPr>
              <w:pStyle w:val="PARAGRAPH"/>
              <w:rPr>
                <w:del w:id="1914" w:author="Holdredge, Katy A" w:date="2018-06-19T14:45:00Z"/>
              </w:rPr>
            </w:pPr>
          </w:p>
        </w:tc>
        <w:tc>
          <w:tcPr>
            <w:tcW w:w="1984" w:type="dxa"/>
            <w:shd w:val="clear" w:color="auto" w:fill="auto"/>
          </w:tcPr>
          <w:p w14:paraId="73D43093" w14:textId="77777777" w:rsidR="00526100" w:rsidDel="00FB4A3B" w:rsidRDefault="00526100" w:rsidP="00A25F69">
            <w:pPr>
              <w:pStyle w:val="PARAGRAPH"/>
              <w:rPr>
                <w:del w:id="1915" w:author="Holdredge, Katy A" w:date="2018-06-19T14:45:00Z"/>
              </w:rPr>
            </w:pPr>
          </w:p>
        </w:tc>
        <w:tc>
          <w:tcPr>
            <w:tcW w:w="2977" w:type="dxa"/>
            <w:shd w:val="clear" w:color="auto" w:fill="auto"/>
          </w:tcPr>
          <w:p w14:paraId="2E58677F" w14:textId="77777777" w:rsidR="00526100" w:rsidDel="00FB4A3B" w:rsidRDefault="00526100" w:rsidP="00A25F69">
            <w:pPr>
              <w:pStyle w:val="PARAGRAPH"/>
              <w:rPr>
                <w:del w:id="1916" w:author="Holdredge, Katy A" w:date="2018-06-19T14:45:00Z"/>
              </w:rPr>
            </w:pPr>
          </w:p>
        </w:tc>
        <w:tc>
          <w:tcPr>
            <w:tcW w:w="2941" w:type="dxa"/>
            <w:shd w:val="clear" w:color="auto" w:fill="auto"/>
          </w:tcPr>
          <w:p w14:paraId="1087512D" w14:textId="77777777" w:rsidR="00526100" w:rsidDel="00FB4A3B" w:rsidRDefault="00526100" w:rsidP="00A25F69">
            <w:pPr>
              <w:pStyle w:val="PARAGRAPH"/>
              <w:rPr>
                <w:del w:id="1917" w:author="Holdredge, Katy A" w:date="2018-06-19T14:45:00Z"/>
              </w:rPr>
            </w:pPr>
          </w:p>
        </w:tc>
      </w:tr>
      <w:tr w:rsidR="00526100" w:rsidDel="00FB4A3B" w14:paraId="5A00B54F" w14:textId="77777777" w:rsidTr="00A25F69">
        <w:trPr>
          <w:del w:id="1918" w:author="Holdredge, Katy A" w:date="2018-06-19T14:45:00Z"/>
        </w:trPr>
        <w:tc>
          <w:tcPr>
            <w:tcW w:w="1668" w:type="dxa"/>
            <w:shd w:val="clear" w:color="auto" w:fill="auto"/>
          </w:tcPr>
          <w:p w14:paraId="23D1B90B" w14:textId="77777777" w:rsidR="00526100" w:rsidDel="00FB4A3B" w:rsidRDefault="00526100" w:rsidP="00A25F69">
            <w:pPr>
              <w:pStyle w:val="PARAGRAPH"/>
              <w:rPr>
                <w:del w:id="1919" w:author="Holdredge, Katy A" w:date="2018-06-19T14:45:00Z"/>
              </w:rPr>
            </w:pPr>
          </w:p>
        </w:tc>
        <w:tc>
          <w:tcPr>
            <w:tcW w:w="1984" w:type="dxa"/>
            <w:shd w:val="clear" w:color="auto" w:fill="auto"/>
          </w:tcPr>
          <w:p w14:paraId="3FB497D7" w14:textId="77777777" w:rsidR="00526100" w:rsidDel="00FB4A3B" w:rsidRDefault="00526100" w:rsidP="00A25F69">
            <w:pPr>
              <w:pStyle w:val="PARAGRAPH"/>
              <w:rPr>
                <w:del w:id="1920" w:author="Holdredge, Katy A" w:date="2018-06-19T14:45:00Z"/>
              </w:rPr>
            </w:pPr>
          </w:p>
        </w:tc>
        <w:tc>
          <w:tcPr>
            <w:tcW w:w="2977" w:type="dxa"/>
            <w:shd w:val="clear" w:color="auto" w:fill="auto"/>
          </w:tcPr>
          <w:p w14:paraId="0E31D977" w14:textId="77777777" w:rsidR="00526100" w:rsidDel="00FB4A3B" w:rsidRDefault="00526100" w:rsidP="00A25F69">
            <w:pPr>
              <w:pStyle w:val="PARAGRAPH"/>
              <w:rPr>
                <w:del w:id="1921" w:author="Holdredge, Katy A" w:date="2018-06-19T14:45:00Z"/>
              </w:rPr>
            </w:pPr>
          </w:p>
        </w:tc>
        <w:tc>
          <w:tcPr>
            <w:tcW w:w="2941" w:type="dxa"/>
            <w:shd w:val="clear" w:color="auto" w:fill="auto"/>
          </w:tcPr>
          <w:p w14:paraId="29707336" w14:textId="77777777" w:rsidR="00526100" w:rsidDel="00FB4A3B" w:rsidRDefault="00526100" w:rsidP="00A25F69">
            <w:pPr>
              <w:pStyle w:val="PARAGRAPH"/>
              <w:rPr>
                <w:del w:id="1922" w:author="Holdredge, Katy A" w:date="2018-06-19T14:45:00Z"/>
              </w:rPr>
            </w:pPr>
          </w:p>
        </w:tc>
      </w:tr>
      <w:tr w:rsidR="00526100" w:rsidDel="00FB4A3B" w14:paraId="6B3BAB40" w14:textId="77777777" w:rsidTr="00A25F69">
        <w:trPr>
          <w:del w:id="1923" w:author="Holdredge, Katy A" w:date="2018-06-19T14:45:00Z"/>
        </w:trPr>
        <w:tc>
          <w:tcPr>
            <w:tcW w:w="1668" w:type="dxa"/>
            <w:shd w:val="clear" w:color="auto" w:fill="auto"/>
          </w:tcPr>
          <w:p w14:paraId="6838779B" w14:textId="77777777" w:rsidR="00526100" w:rsidDel="00FB4A3B" w:rsidRDefault="00526100" w:rsidP="00A25F69">
            <w:pPr>
              <w:pStyle w:val="PARAGRAPH"/>
              <w:rPr>
                <w:del w:id="1924" w:author="Holdredge, Katy A" w:date="2018-06-19T14:45:00Z"/>
              </w:rPr>
            </w:pPr>
          </w:p>
        </w:tc>
        <w:tc>
          <w:tcPr>
            <w:tcW w:w="1984" w:type="dxa"/>
            <w:shd w:val="clear" w:color="auto" w:fill="auto"/>
          </w:tcPr>
          <w:p w14:paraId="59516254" w14:textId="77777777" w:rsidR="00526100" w:rsidDel="00FB4A3B" w:rsidRDefault="00526100" w:rsidP="00A25F69">
            <w:pPr>
              <w:pStyle w:val="PARAGRAPH"/>
              <w:rPr>
                <w:del w:id="1925" w:author="Holdredge, Katy A" w:date="2018-06-19T14:45:00Z"/>
              </w:rPr>
            </w:pPr>
          </w:p>
        </w:tc>
        <w:tc>
          <w:tcPr>
            <w:tcW w:w="2977" w:type="dxa"/>
            <w:shd w:val="clear" w:color="auto" w:fill="auto"/>
          </w:tcPr>
          <w:p w14:paraId="2236155F" w14:textId="77777777" w:rsidR="00526100" w:rsidDel="00FB4A3B" w:rsidRDefault="00526100" w:rsidP="00A25F69">
            <w:pPr>
              <w:pStyle w:val="PARAGRAPH"/>
              <w:rPr>
                <w:del w:id="1926" w:author="Holdredge, Katy A" w:date="2018-06-19T14:45:00Z"/>
              </w:rPr>
            </w:pPr>
          </w:p>
        </w:tc>
        <w:tc>
          <w:tcPr>
            <w:tcW w:w="2941" w:type="dxa"/>
            <w:shd w:val="clear" w:color="auto" w:fill="auto"/>
          </w:tcPr>
          <w:p w14:paraId="0FDEA3B9" w14:textId="77777777" w:rsidR="00526100" w:rsidDel="00FB4A3B" w:rsidRDefault="00526100" w:rsidP="00A25F69">
            <w:pPr>
              <w:pStyle w:val="PARAGRAPH"/>
              <w:rPr>
                <w:del w:id="1927" w:author="Holdredge, Katy A" w:date="2018-06-19T14:45:00Z"/>
              </w:rPr>
            </w:pPr>
          </w:p>
        </w:tc>
      </w:tr>
      <w:tr w:rsidR="00526100" w:rsidDel="00FB4A3B" w14:paraId="21A421D0" w14:textId="77777777" w:rsidTr="00A25F69">
        <w:trPr>
          <w:del w:id="1928" w:author="Holdredge, Katy A" w:date="2018-06-19T14:45:00Z"/>
        </w:trPr>
        <w:tc>
          <w:tcPr>
            <w:tcW w:w="1668" w:type="dxa"/>
            <w:shd w:val="clear" w:color="auto" w:fill="auto"/>
          </w:tcPr>
          <w:p w14:paraId="6B25952F" w14:textId="77777777" w:rsidR="00526100" w:rsidDel="00FB4A3B" w:rsidRDefault="00526100" w:rsidP="00A25F69">
            <w:pPr>
              <w:pStyle w:val="PARAGRAPH"/>
              <w:rPr>
                <w:del w:id="1929" w:author="Holdredge, Katy A" w:date="2018-06-19T14:45:00Z"/>
              </w:rPr>
            </w:pPr>
          </w:p>
        </w:tc>
        <w:tc>
          <w:tcPr>
            <w:tcW w:w="1984" w:type="dxa"/>
            <w:shd w:val="clear" w:color="auto" w:fill="auto"/>
          </w:tcPr>
          <w:p w14:paraId="1BD90B50" w14:textId="77777777" w:rsidR="00526100" w:rsidDel="00FB4A3B" w:rsidRDefault="00526100" w:rsidP="00A25F69">
            <w:pPr>
              <w:pStyle w:val="PARAGRAPH"/>
              <w:rPr>
                <w:del w:id="1930" w:author="Holdredge, Katy A" w:date="2018-06-19T14:45:00Z"/>
              </w:rPr>
            </w:pPr>
          </w:p>
        </w:tc>
        <w:tc>
          <w:tcPr>
            <w:tcW w:w="2977" w:type="dxa"/>
            <w:shd w:val="clear" w:color="auto" w:fill="auto"/>
          </w:tcPr>
          <w:p w14:paraId="7093AA71" w14:textId="77777777" w:rsidR="00526100" w:rsidDel="00FB4A3B" w:rsidRDefault="00526100" w:rsidP="00A25F69">
            <w:pPr>
              <w:pStyle w:val="PARAGRAPH"/>
              <w:rPr>
                <w:del w:id="1931" w:author="Holdredge, Katy A" w:date="2018-06-19T14:45:00Z"/>
              </w:rPr>
            </w:pPr>
          </w:p>
        </w:tc>
        <w:tc>
          <w:tcPr>
            <w:tcW w:w="2941" w:type="dxa"/>
            <w:shd w:val="clear" w:color="auto" w:fill="auto"/>
          </w:tcPr>
          <w:p w14:paraId="6BFE9B99" w14:textId="77777777" w:rsidR="00526100" w:rsidDel="00FB4A3B" w:rsidRDefault="00526100" w:rsidP="00A25F69">
            <w:pPr>
              <w:pStyle w:val="PARAGRAPH"/>
              <w:rPr>
                <w:del w:id="1932" w:author="Holdredge, Katy A" w:date="2018-06-19T14:45:00Z"/>
              </w:rPr>
            </w:pPr>
          </w:p>
        </w:tc>
      </w:tr>
    </w:tbl>
    <w:p w14:paraId="30B1EB53" w14:textId="77777777" w:rsidR="00526100" w:rsidRPr="005F6B8D" w:rsidDel="00FB4A3B" w:rsidRDefault="00526100" w:rsidP="00A25F69">
      <w:pPr>
        <w:pStyle w:val="PARAGRAPH"/>
        <w:rPr>
          <w:del w:id="1933" w:author="Holdredge, Katy A" w:date="2018-06-19T14:45:00Z"/>
        </w:rPr>
      </w:pPr>
    </w:p>
    <w:p w14:paraId="349DA2EC" w14:textId="77777777" w:rsidR="00367DB2" w:rsidRPr="00367DB2" w:rsidRDefault="00367DB2" w:rsidP="00A920B1">
      <w:pPr>
        <w:spacing w:before="120"/>
        <w:rPr>
          <w:b/>
        </w:rPr>
      </w:pPr>
      <w:del w:id="1934" w:author="Holdredge, Katy A" w:date="2018-06-19T14:45:00Z">
        <w:r w:rsidRPr="00367DB2" w:rsidDel="00FB4A3B">
          <w:rPr>
            <w:b/>
          </w:rPr>
          <w:delText xml:space="preserve"> </w:delText>
        </w:r>
      </w:del>
    </w:p>
    <w:sectPr w:rsidR="00367DB2" w:rsidRPr="00367DB2" w:rsidSect="00BB7B92">
      <w:headerReference w:type="even" r:id="rId14"/>
      <w:footerReference w:type="default" r:id="rId15"/>
      <w:headerReference w:type="first" r:id="rId16"/>
      <w:pgSz w:w="11906" w:h="16838" w:code="9"/>
      <w:pgMar w:top="1134" w:right="1418" w:bottom="426" w:left="1418"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53151" w14:textId="77777777" w:rsidR="002402D1" w:rsidRDefault="002402D1">
      <w:r>
        <w:separator/>
      </w:r>
    </w:p>
  </w:endnote>
  <w:endnote w:type="continuationSeparator" w:id="0">
    <w:p w14:paraId="42B59C4D" w14:textId="77777777" w:rsidR="002402D1" w:rsidRDefault="00240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auto"/>
    <w:pitch w:val="variable"/>
    <w:sig w:usb0="00000000" w:usb1="C0007843"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27A97" w14:textId="77777777" w:rsidR="002402D1" w:rsidRPr="00900C8B" w:rsidRDefault="002402D1" w:rsidP="00A25F69">
    <w:pPr>
      <w:tabs>
        <w:tab w:val="right" w:pos="8364"/>
        <w:tab w:val="right" w:pos="9072"/>
      </w:tabs>
      <w:ind w:left="284" w:right="283"/>
      <w:rPr>
        <w:color w:val="000000"/>
      </w:rPr>
    </w:pPr>
    <w:r w:rsidRPr="00900C8B">
      <w:rPr>
        <w:color w:val="000000"/>
      </w:rPr>
      <w:t>Body assessed:</w:t>
    </w:r>
    <w:r w:rsidRPr="00900C8B">
      <w:rPr>
        <w:color w:val="000000"/>
      </w:rPr>
      <w:tab/>
      <w:t>Date: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887B6" w14:textId="6CD87DD2" w:rsidR="002402D1" w:rsidRDefault="002402D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57E9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7E99">
      <w:rPr>
        <w:b/>
        <w:bCs/>
        <w:noProof/>
      </w:rPr>
      <w:t>100</w:t>
    </w:r>
    <w:r>
      <w:rPr>
        <w:b/>
        <w:bCs/>
        <w:sz w:val="24"/>
        <w:szCs w:val="24"/>
      </w:rPr>
      <w:fldChar w:fldCharType="end"/>
    </w:r>
  </w:p>
  <w:p w14:paraId="4F3B3EE3" w14:textId="77777777" w:rsidR="002402D1" w:rsidRPr="00CB2A41" w:rsidRDefault="002402D1" w:rsidP="00CB2A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0362A" w14:textId="7DA82763" w:rsidR="002402D1" w:rsidRDefault="002402D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57E99">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7E99">
      <w:rPr>
        <w:b/>
        <w:bCs/>
        <w:noProof/>
      </w:rPr>
      <w:t>100</w:t>
    </w:r>
    <w:r>
      <w:rPr>
        <w:b/>
        <w:bCs/>
        <w:sz w:val="24"/>
        <w:szCs w:val="24"/>
      </w:rPr>
      <w:fldChar w:fldCharType="end"/>
    </w:r>
  </w:p>
  <w:p w14:paraId="4CEABC34" w14:textId="77777777" w:rsidR="002402D1" w:rsidRDefault="002402D1" w:rsidP="003842A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D1C7A" w14:textId="77777777" w:rsidR="002402D1" w:rsidRDefault="002402D1">
      <w:r>
        <w:separator/>
      </w:r>
    </w:p>
  </w:footnote>
  <w:footnote w:type="continuationSeparator" w:id="0">
    <w:p w14:paraId="6BE16FAF" w14:textId="77777777" w:rsidR="002402D1" w:rsidRDefault="00240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1596A" w14:textId="4C136C3C" w:rsidR="002402D1" w:rsidRDefault="00F57E99" w:rsidP="00A25F69">
    <w:pPr>
      <w:pStyle w:val="Header"/>
      <w:jc w:val="right"/>
      <w:rPr>
        <w:rStyle w:val="PageNumber"/>
      </w:rPr>
    </w:pPr>
    <w:r>
      <w:rPr>
        <w:b/>
        <w:noProof/>
        <w:spacing w:val="-3"/>
        <w:lang w:val="en-AU" w:eastAsia="en-AU"/>
      </w:rPr>
      <w:drawing>
        <wp:inline distT="0" distB="0" distL="0" distR="0" wp14:anchorId="6936E3C1" wp14:editId="3B050EBE">
          <wp:extent cx="1196340" cy="5105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340" cy="510540"/>
                  </a:xfrm>
                  <a:prstGeom prst="rect">
                    <a:avLst/>
                  </a:prstGeom>
                  <a:noFill/>
                  <a:ln>
                    <a:noFill/>
                  </a:ln>
                </pic:spPr>
              </pic:pic>
            </a:graphicData>
          </a:graphic>
        </wp:inline>
      </w:drawing>
    </w:r>
  </w:p>
  <w:p w14:paraId="53C028F3" w14:textId="77777777" w:rsidR="002402D1" w:rsidRDefault="002402D1" w:rsidP="00A25F69">
    <w:pPr>
      <w:pStyle w:val="Header"/>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C2C50" w14:textId="77777777" w:rsidR="002402D1" w:rsidRDefault="002402D1" w:rsidP="00A25F69">
    <w:pPr>
      <w:pStyle w:val="Header"/>
      <w:framePr w:wrap="around" w:vAnchor="text" w:hAnchor="margin" w:xAlign="outside" w:y="1"/>
      <w:rPr>
        <w:rStyle w:val="PageNumber"/>
      </w:rPr>
    </w:pPr>
  </w:p>
  <w:p w14:paraId="0DBCCA37" w14:textId="29861865" w:rsidR="002402D1" w:rsidRDefault="00F57E99" w:rsidP="00973E27">
    <w:pPr>
      <w:pStyle w:val="Header"/>
    </w:pPr>
    <w:r>
      <w:rPr>
        <w:noProof/>
        <w:lang w:val="en-AU" w:eastAsia="en-AU"/>
      </w:rPr>
      <mc:AlternateContent>
        <mc:Choice Requires="wps">
          <w:drawing>
            <wp:anchor distT="45720" distB="45720" distL="114300" distR="114300" simplePos="0" relativeHeight="251658752" behindDoc="0" locked="0" layoutInCell="1" allowOverlap="1" wp14:anchorId="79CC5779" wp14:editId="77C3B1BA">
              <wp:simplePos x="0" y="0"/>
              <wp:positionH relativeFrom="column">
                <wp:posOffset>2073275</wp:posOffset>
              </wp:positionH>
              <wp:positionV relativeFrom="paragraph">
                <wp:posOffset>-19050</wp:posOffset>
              </wp:positionV>
              <wp:extent cx="4020185" cy="1040765"/>
              <wp:effectExtent l="0" t="0" r="0" b="698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0185" cy="1040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4A834" w14:textId="2EA0C9D6" w:rsidR="00F57E99" w:rsidRPr="00F57E99" w:rsidRDefault="00F57E99" w:rsidP="00F57E99">
                          <w:pPr>
                            <w:pStyle w:val="BodyText"/>
                            <w:spacing w:after="0"/>
                            <w:jc w:val="right"/>
                            <w:rPr>
                              <w:b/>
                              <w:sz w:val="22"/>
                            </w:rPr>
                          </w:pPr>
                          <w:r>
                            <w:rPr>
                              <w:b/>
                              <w:sz w:val="22"/>
                            </w:rPr>
                            <w:t>ExMC/1409/DV</w:t>
                          </w:r>
                        </w:p>
                        <w:p w14:paraId="2B45C4EF" w14:textId="77777777" w:rsidR="00F57E99" w:rsidRDefault="00F57E99" w:rsidP="00F57E99">
                          <w:pPr>
                            <w:pStyle w:val="BodyText"/>
                            <w:spacing w:after="0"/>
                            <w:rPr>
                              <w:b/>
                              <w:i/>
                              <w:sz w:val="22"/>
                            </w:rPr>
                          </w:pPr>
                        </w:p>
                        <w:p w14:paraId="5F820EAC" w14:textId="77777777" w:rsidR="002402D1" w:rsidRPr="00867CD5" w:rsidRDefault="002402D1" w:rsidP="00F57E99">
                          <w:pPr>
                            <w:pStyle w:val="BodyText"/>
                            <w:spacing w:after="0"/>
                            <w:rPr>
                              <w:b/>
                              <w:i/>
                              <w:sz w:val="22"/>
                            </w:rPr>
                          </w:pPr>
                          <w:r w:rsidRPr="00867CD5">
                            <w:rPr>
                              <w:b/>
                              <w:i/>
                              <w:sz w:val="22"/>
                            </w:rPr>
                            <w:t xml:space="preserve">IEC SYSTEM FOR CERTIFICATION TO STANDARDS </w:t>
                          </w:r>
                        </w:p>
                        <w:p w14:paraId="1B79D785" w14:textId="77777777" w:rsidR="002402D1" w:rsidRPr="00867CD5" w:rsidRDefault="002402D1" w:rsidP="00F57E99">
                          <w:pPr>
                            <w:pStyle w:val="BodyText"/>
                            <w:spacing w:after="0"/>
                            <w:rPr>
                              <w:b/>
                              <w:i/>
                              <w:sz w:val="22"/>
                            </w:rPr>
                          </w:pPr>
                          <w:r w:rsidRPr="00867CD5">
                            <w:rPr>
                              <w:b/>
                              <w:i/>
                              <w:sz w:val="22"/>
                            </w:rPr>
                            <w:t>RELATING TO EQUIPMENT FOR USE IN EXPLOSIVE</w:t>
                          </w:r>
                        </w:p>
                        <w:p w14:paraId="2C4DC689" w14:textId="77777777" w:rsidR="002402D1" w:rsidRPr="00867CD5" w:rsidRDefault="002402D1" w:rsidP="00F57E99">
                          <w:pPr>
                            <w:pStyle w:val="BodyText"/>
                            <w:spacing w:after="0"/>
                            <w:rPr>
                              <w:b/>
                              <w:i/>
                              <w:sz w:val="22"/>
                            </w:rPr>
                          </w:pPr>
                          <w:r w:rsidRPr="00867CD5">
                            <w:rPr>
                              <w:b/>
                              <w:i/>
                              <w:sz w:val="22"/>
                            </w:rPr>
                            <w:t>ATMOSPHERES (IECEx SYSTEM)</w:t>
                          </w:r>
                        </w:p>
                        <w:p w14:paraId="3EC6389B" w14:textId="77777777" w:rsidR="002402D1" w:rsidRPr="00867CD5" w:rsidRDefault="002402D1" w:rsidP="00973E27">
                          <w:pPr>
                            <w:rPr>
                              <w:i/>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9CC5779" id="_x0000_t202" coordsize="21600,21600" o:spt="202" path="m,l,21600r21600,l21600,xe">
              <v:stroke joinstyle="miter"/>
              <v:path gradientshapeok="t" o:connecttype="rect"/>
            </v:shapetype>
            <v:shape id="Text Box 2" o:spid="_x0000_s1026" type="#_x0000_t202" style="position:absolute;left:0;text-align:left;margin-left:163.25pt;margin-top:-1.5pt;width:316.55pt;height:81.9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" stroked="f">
              <v:textbox style="mso-fit-shape-to-text:t">
                <w:txbxContent>
                  <w:p w14:paraId="5AD4A834" w14:textId="2EA0C9D6" w:rsidR="00F57E99" w:rsidRPr="00F57E99" w:rsidRDefault="00F57E99" w:rsidP="00F57E99">
                    <w:pPr>
                      <w:pStyle w:val="BodyText"/>
                      <w:spacing w:after="0"/>
                      <w:jc w:val="right"/>
                      <w:rPr>
                        <w:b/>
                        <w:sz w:val="22"/>
                      </w:rPr>
                    </w:pPr>
                    <w:r>
                      <w:rPr>
                        <w:b/>
                        <w:sz w:val="22"/>
                      </w:rPr>
                      <w:t>ExMC/1409/DV</w:t>
                    </w:r>
                  </w:p>
                  <w:p w14:paraId="2B45C4EF" w14:textId="77777777" w:rsidR="00F57E99" w:rsidRDefault="00F57E99" w:rsidP="00F57E99">
                    <w:pPr>
                      <w:pStyle w:val="BodyText"/>
                      <w:spacing w:after="0"/>
                      <w:rPr>
                        <w:b/>
                        <w:i/>
                        <w:sz w:val="22"/>
                      </w:rPr>
                    </w:pPr>
                  </w:p>
                  <w:p w14:paraId="5F820EAC" w14:textId="77777777" w:rsidR="002402D1" w:rsidRPr="00867CD5" w:rsidRDefault="002402D1" w:rsidP="00F57E99">
                    <w:pPr>
                      <w:pStyle w:val="BodyText"/>
                      <w:spacing w:after="0"/>
                      <w:rPr>
                        <w:b/>
                        <w:i/>
                        <w:sz w:val="22"/>
                      </w:rPr>
                    </w:pPr>
                    <w:r w:rsidRPr="00867CD5">
                      <w:rPr>
                        <w:b/>
                        <w:i/>
                        <w:sz w:val="22"/>
                      </w:rPr>
                      <w:t xml:space="preserve">IEC SYSTEM FOR CERTIFICATION TO STANDARDS </w:t>
                    </w:r>
                  </w:p>
                  <w:p w14:paraId="1B79D785" w14:textId="77777777" w:rsidR="002402D1" w:rsidRPr="00867CD5" w:rsidRDefault="002402D1" w:rsidP="00F57E99">
                    <w:pPr>
                      <w:pStyle w:val="BodyText"/>
                      <w:spacing w:after="0"/>
                      <w:rPr>
                        <w:b/>
                        <w:i/>
                        <w:sz w:val="22"/>
                      </w:rPr>
                    </w:pPr>
                    <w:r w:rsidRPr="00867CD5">
                      <w:rPr>
                        <w:b/>
                        <w:i/>
                        <w:sz w:val="22"/>
                      </w:rPr>
                      <w:t>RELATING TO EQUIPMENT FOR USE IN EXPLOSIVE</w:t>
                    </w:r>
                  </w:p>
                  <w:p w14:paraId="2C4DC689" w14:textId="77777777" w:rsidR="002402D1" w:rsidRPr="00867CD5" w:rsidRDefault="002402D1" w:rsidP="00F57E99">
                    <w:pPr>
                      <w:pStyle w:val="BodyText"/>
                      <w:spacing w:after="0"/>
                      <w:rPr>
                        <w:b/>
                        <w:i/>
                        <w:sz w:val="22"/>
                      </w:rPr>
                    </w:pPr>
                    <w:r w:rsidRPr="00867CD5">
                      <w:rPr>
                        <w:b/>
                        <w:i/>
                        <w:sz w:val="22"/>
                      </w:rPr>
                      <w:t>ATMOSPHERES (IECEx SYSTEM)</w:t>
                    </w:r>
                  </w:p>
                  <w:p w14:paraId="3EC6389B" w14:textId="77777777" w:rsidR="002402D1" w:rsidRPr="00867CD5" w:rsidRDefault="002402D1" w:rsidP="00973E27">
                    <w:pPr>
                      <w:rPr>
                        <w:i/>
                      </w:rPr>
                    </w:pPr>
                  </w:p>
                </w:txbxContent>
              </v:textbox>
              <w10:wrap type="square"/>
            </v:shape>
          </w:pict>
        </mc:Fallback>
      </mc:AlternateContent>
    </w:r>
    <w:r>
      <w:rPr>
        <w:noProof/>
        <w:lang w:val="en-AU" w:eastAsia="en-AU"/>
      </w:rPr>
      <w:drawing>
        <wp:inline distT="0" distB="0" distL="0" distR="0" wp14:anchorId="2F44C088" wp14:editId="6592E37A">
          <wp:extent cx="1592580" cy="678180"/>
          <wp:effectExtent l="0" t="0" r="7620" b="7620"/>
          <wp:docPr id="2" name="Picture 2" descr="Logo IECEx 250px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ECEx 250px 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2580" cy="678180"/>
                  </a:xfrm>
                  <a:prstGeom prst="rect">
                    <a:avLst/>
                  </a:prstGeom>
                  <a:noFill/>
                  <a:ln>
                    <a:noFill/>
                  </a:ln>
                </pic:spPr>
              </pic:pic>
            </a:graphicData>
          </a:graphic>
        </wp:inline>
      </w:drawing>
    </w:r>
  </w:p>
  <w:p w14:paraId="1EA64898" w14:textId="77777777" w:rsidR="002402D1" w:rsidRPr="00526100" w:rsidRDefault="002402D1" w:rsidP="00973E27">
    <w:pPr>
      <w:pStyle w:val="Header"/>
      <w:ind w:right="360" w:firstLine="360"/>
      <w:jc w:val="left"/>
      <w:rPr>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80F07" w14:textId="19B3651C" w:rsidR="002402D1" w:rsidRDefault="00F57E99" w:rsidP="00A25F69">
    <w:pPr>
      <w:pStyle w:val="Header"/>
      <w:ind w:right="360" w:firstLine="360"/>
    </w:pPr>
    <w:r>
      <w:rPr>
        <w:b/>
        <w:noProof/>
        <w:spacing w:val="-3"/>
        <w:lang w:val="en-AU" w:eastAsia="en-AU"/>
      </w:rPr>
      <w:drawing>
        <wp:inline distT="0" distB="0" distL="0" distR="0" wp14:anchorId="78F979CF" wp14:editId="344016B1">
          <wp:extent cx="1371600" cy="579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7912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70C12" w14:textId="77777777" w:rsidR="002402D1" w:rsidRDefault="00F57E99">
    <w:pPr>
      <w:pStyle w:val="Header"/>
    </w:pPr>
    <w:r>
      <w:rPr>
        <w:noProof/>
      </w:rPr>
      <w:pict w14:anchorId="7B9AF9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6267" o:spid="_x0000_s2053" type="#_x0000_t136" style="position:absolute;left:0;text-align:left;margin-left:0;margin-top:0;width:456.7pt;height:182.6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A228F" w14:textId="77777777" w:rsidR="002402D1" w:rsidRDefault="00F57E99">
    <w:pPr>
      <w:pStyle w:val="Header"/>
    </w:pPr>
    <w:r>
      <w:rPr>
        <w:noProof/>
      </w:rPr>
      <w:pict w14:anchorId="036BF4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6266" o:spid="_x0000_s2052" type="#_x0000_t136" style="position:absolute;left:0;text-align:left;margin-left:0;margin-top:0;width:456.7pt;height:182.65pt;rotation:315;z-index:-251659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B0A8E6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DAFEEC0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A62A85"/>
    <w:multiLevelType w:val="singleLevel"/>
    <w:tmpl w:val="89EE0208"/>
    <w:lvl w:ilvl="0">
      <w:start w:val="1"/>
      <w:numFmt w:val="lowerLetter"/>
      <w:pStyle w:val="ListNumber4"/>
      <w:lvlText w:val="%1)"/>
      <w:lvlJc w:val="left"/>
      <w:pPr>
        <w:tabs>
          <w:tab w:val="num" w:pos="1361"/>
        </w:tabs>
        <w:ind w:left="1361" w:hanging="340"/>
      </w:pPr>
      <w:rPr>
        <w:rFonts w:hint="default"/>
      </w:rPr>
    </w:lvl>
  </w:abstractNum>
  <w:abstractNum w:abstractNumId="3" w15:restartNumberingAfterBreak="0">
    <w:nsid w:val="05792957"/>
    <w:multiLevelType w:val="hybridMultilevel"/>
    <w:tmpl w:val="5FC69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6C72845"/>
    <w:multiLevelType w:val="multilevel"/>
    <w:tmpl w:val="E964633A"/>
    <w:numStyleLink w:val="Headings"/>
  </w:abstractNum>
  <w:abstractNum w:abstractNumId="5" w15:restartNumberingAfterBreak="0">
    <w:nsid w:val="0A0F21B5"/>
    <w:multiLevelType w:val="multilevel"/>
    <w:tmpl w:val="3AA63D4C"/>
    <w:numStyleLink w:val="Annexes"/>
  </w:abstractNum>
  <w:abstractNum w:abstractNumId="6" w15:restartNumberingAfterBreak="0">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7" w15:restartNumberingAfterBreak="0">
    <w:nsid w:val="0BAB497D"/>
    <w:multiLevelType w:val="hybridMultilevel"/>
    <w:tmpl w:val="E2A20EE8"/>
    <w:lvl w:ilvl="0" w:tplc="40C41500">
      <w:start w:val="1"/>
      <w:numFmt w:val="decimal"/>
      <w:pStyle w:val="BIBLIOGRAPHY-numbered"/>
      <w:lvlText w:val="[%1]"/>
      <w:lvlJc w:val="left"/>
      <w:pPr>
        <w:tabs>
          <w:tab w:val="num" w:pos="680"/>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B24208"/>
    <w:multiLevelType w:val="hybridMultilevel"/>
    <w:tmpl w:val="F874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11" w15:restartNumberingAfterBreak="0">
    <w:nsid w:val="1AA551F3"/>
    <w:multiLevelType w:val="hybridMultilevel"/>
    <w:tmpl w:val="4DA6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731F35"/>
    <w:multiLevelType w:val="hybridMultilevel"/>
    <w:tmpl w:val="DE62D4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1D835B0D"/>
    <w:multiLevelType w:val="hybridMultilevel"/>
    <w:tmpl w:val="0554E03A"/>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D471F6"/>
    <w:multiLevelType w:val="hybridMultilevel"/>
    <w:tmpl w:val="16D89A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1520264"/>
    <w:multiLevelType w:val="hybridMultilevel"/>
    <w:tmpl w:val="A54A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573C4D"/>
    <w:multiLevelType w:val="singleLevel"/>
    <w:tmpl w:val="807CBCA6"/>
    <w:lvl w:ilvl="0">
      <w:start w:val="6"/>
      <w:numFmt w:val="decimal"/>
      <w:lvlText w:val="%1) "/>
      <w:legacy w:legacy="1" w:legacySpace="0" w:legacyIndent="283"/>
      <w:lvlJc w:val="left"/>
      <w:pPr>
        <w:ind w:left="283" w:hanging="283"/>
      </w:pPr>
      <w:rPr>
        <w:rFonts w:ascii="Arial" w:hAnsi="Arial" w:hint="default"/>
        <w:b w:val="0"/>
        <w:i w:val="0"/>
        <w:sz w:val="16"/>
      </w:rPr>
    </w:lvl>
  </w:abstractNum>
  <w:abstractNum w:abstractNumId="17" w15:restartNumberingAfterBreak="0">
    <w:nsid w:val="2360422A"/>
    <w:multiLevelType w:val="hybridMultilevel"/>
    <w:tmpl w:val="336A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B619CA"/>
    <w:multiLevelType w:val="hybridMultilevel"/>
    <w:tmpl w:val="27CC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B204F0"/>
    <w:multiLevelType w:val="hybridMultilevel"/>
    <w:tmpl w:val="2DDE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1723D4"/>
    <w:multiLevelType w:val="singleLevel"/>
    <w:tmpl w:val="6E8663FE"/>
    <w:lvl w:ilvl="0">
      <w:start w:val="1"/>
      <w:numFmt w:val="lowerRoman"/>
      <w:pStyle w:val="ListNumber3"/>
      <w:lvlText w:val="%1)"/>
      <w:lvlJc w:val="left"/>
      <w:pPr>
        <w:tabs>
          <w:tab w:val="num" w:pos="1021"/>
        </w:tabs>
        <w:ind w:left="1021" w:hanging="341"/>
      </w:pPr>
      <w:rPr>
        <w:rFonts w:hint="default"/>
      </w:rPr>
    </w:lvl>
  </w:abstractNum>
  <w:abstractNum w:abstractNumId="21" w15:restartNumberingAfterBreak="0">
    <w:nsid w:val="2C556927"/>
    <w:multiLevelType w:val="singleLevel"/>
    <w:tmpl w:val="807CBCA6"/>
    <w:lvl w:ilvl="0">
      <w:start w:val="6"/>
      <w:numFmt w:val="decimal"/>
      <w:lvlText w:val="%1) "/>
      <w:legacy w:legacy="1" w:legacySpace="0" w:legacyIndent="283"/>
      <w:lvlJc w:val="left"/>
      <w:pPr>
        <w:ind w:left="283" w:hanging="283"/>
      </w:pPr>
      <w:rPr>
        <w:rFonts w:ascii="Arial" w:hAnsi="Arial" w:hint="default"/>
        <w:b w:val="0"/>
        <w:i w:val="0"/>
        <w:sz w:val="16"/>
      </w:rPr>
    </w:lvl>
  </w:abstractNum>
  <w:abstractNum w:abstractNumId="22" w15:restartNumberingAfterBreak="0">
    <w:nsid w:val="31F959E3"/>
    <w:multiLevelType w:val="singleLevel"/>
    <w:tmpl w:val="EF36A376"/>
    <w:lvl w:ilvl="0">
      <w:start w:val="1"/>
      <w:numFmt w:val="decimal"/>
      <w:pStyle w:val="ListNumber2"/>
      <w:lvlText w:val="%1)"/>
      <w:lvlJc w:val="left"/>
      <w:pPr>
        <w:tabs>
          <w:tab w:val="num" w:pos="680"/>
        </w:tabs>
        <w:ind w:left="680" w:hanging="323"/>
      </w:pPr>
      <w:rPr>
        <w:rFonts w:hint="default"/>
      </w:rPr>
    </w:lvl>
  </w:abstractNum>
  <w:abstractNum w:abstractNumId="23" w15:restartNumberingAfterBreak="0">
    <w:nsid w:val="322C02D6"/>
    <w:multiLevelType w:val="hybridMultilevel"/>
    <w:tmpl w:val="F6F80902"/>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4" w15:restartNumberingAfterBreak="0">
    <w:nsid w:val="35B80B12"/>
    <w:multiLevelType w:val="multilevel"/>
    <w:tmpl w:val="E964633A"/>
    <w:styleLink w:val="Headings"/>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624"/>
        </w:tabs>
        <w:ind w:left="624" w:hanging="624"/>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77"/>
        </w:tabs>
        <w:ind w:left="1077" w:hanging="1077"/>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pStyle w:val="Heading6"/>
      <w:lvlText w:val="%1.%2.%3.%4.%5.%6"/>
      <w:lvlJc w:val="left"/>
      <w:pPr>
        <w:tabs>
          <w:tab w:val="num" w:pos="1531"/>
        </w:tabs>
        <w:ind w:left="1531" w:hanging="1531"/>
      </w:pPr>
      <w:rPr>
        <w:rFonts w:hint="default"/>
      </w:rPr>
    </w:lvl>
    <w:lvl w:ilvl="6">
      <w:start w:val="1"/>
      <w:numFmt w:val="decimal"/>
      <w:pStyle w:val="Heading7"/>
      <w:lvlText w:val="%1.%2.%3.%4.%5.%6.%7"/>
      <w:lvlJc w:val="left"/>
      <w:pPr>
        <w:tabs>
          <w:tab w:val="num" w:pos="1758"/>
        </w:tabs>
        <w:ind w:left="1758" w:hanging="1758"/>
      </w:pPr>
      <w:rPr>
        <w:rFonts w:hint="default"/>
      </w:rPr>
    </w:lvl>
    <w:lvl w:ilvl="7">
      <w:start w:val="1"/>
      <w:numFmt w:val="decimal"/>
      <w:pStyle w:val="Heading8"/>
      <w:lvlText w:val="%1.%2.%3.%4.%5.%6.%7.%8"/>
      <w:lvlJc w:val="left"/>
      <w:pPr>
        <w:tabs>
          <w:tab w:val="num" w:pos="1985"/>
        </w:tabs>
        <w:ind w:left="1985" w:hanging="1985"/>
      </w:pPr>
      <w:rPr>
        <w:rFonts w:hint="default"/>
      </w:rPr>
    </w:lvl>
    <w:lvl w:ilvl="8">
      <w:start w:val="1"/>
      <w:numFmt w:val="decimal"/>
      <w:pStyle w:val="Heading9"/>
      <w:lvlText w:val="%1.%2.%3.%4.%5.%6.%7.%8.%9"/>
      <w:lvlJc w:val="left"/>
      <w:pPr>
        <w:tabs>
          <w:tab w:val="num" w:pos="2211"/>
        </w:tabs>
        <w:ind w:left="2211" w:hanging="2211"/>
      </w:pPr>
      <w:rPr>
        <w:rFonts w:hint="default"/>
      </w:rPr>
    </w:lvl>
  </w:abstractNum>
  <w:abstractNum w:abstractNumId="25" w15:restartNumberingAfterBreak="0">
    <w:nsid w:val="36FF1519"/>
    <w:multiLevelType w:val="singleLevel"/>
    <w:tmpl w:val="AC769848"/>
    <w:lvl w:ilvl="0">
      <w:start w:val="1"/>
      <w:numFmt w:val="lowerLetter"/>
      <w:pStyle w:val="NumberedPARAlevel4"/>
      <w:lvlText w:val="%1)"/>
      <w:lvlJc w:val="left"/>
      <w:pPr>
        <w:tabs>
          <w:tab w:val="num" w:pos="360"/>
        </w:tabs>
        <w:ind w:left="360" w:hanging="360"/>
      </w:pPr>
    </w:lvl>
  </w:abstractNum>
  <w:abstractNum w:abstractNumId="26" w15:restartNumberingAfterBreak="0">
    <w:nsid w:val="39647EBB"/>
    <w:multiLevelType w:val="hybridMultilevel"/>
    <w:tmpl w:val="D68C54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9D139F6"/>
    <w:multiLevelType w:val="hybridMultilevel"/>
    <w:tmpl w:val="EC841A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3B683819"/>
    <w:multiLevelType w:val="multilevel"/>
    <w:tmpl w:val="3AA63D4C"/>
    <w:styleLink w:val="Annexes"/>
    <w:lvl w:ilvl="0">
      <w:start w:val="1"/>
      <w:numFmt w:val="upperLetter"/>
      <w:pStyle w:val="ANNEXtitle"/>
      <w:suff w:val="nothing"/>
      <w:lvlText w:val="Annex %1"/>
      <w:lvlJc w:val="center"/>
      <w:pPr>
        <w:ind w:left="0" w:firstLine="51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29" w15:restartNumberingAfterBreak="0">
    <w:nsid w:val="43FF3E55"/>
    <w:multiLevelType w:val="hybridMultilevel"/>
    <w:tmpl w:val="02EA16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0" w15:restartNumberingAfterBreak="0">
    <w:nsid w:val="4B4565C4"/>
    <w:multiLevelType w:val="hybridMultilevel"/>
    <w:tmpl w:val="BD60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A52AA6"/>
    <w:multiLevelType w:val="hybridMultilevel"/>
    <w:tmpl w:val="18CE14E2"/>
    <w:lvl w:ilvl="0" w:tplc="3F0650FA">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DC42EF7"/>
    <w:multiLevelType w:val="multilevel"/>
    <w:tmpl w:val="87C65032"/>
    <w:lvl w:ilvl="0">
      <w:start w:val="1"/>
      <w:numFmt w:val="decimal"/>
      <w:pStyle w:val="ListNumberalt"/>
      <w:lvlText w:val="%1)"/>
      <w:lvlJc w:val="left"/>
      <w:pPr>
        <w:ind w:left="360" w:hanging="360"/>
      </w:pPr>
      <w:rPr>
        <w:rFonts w:hint="default"/>
      </w:rPr>
    </w:lvl>
    <w:lvl w:ilvl="1">
      <w:start w:val="1"/>
      <w:numFmt w:val="lowerLetter"/>
      <w:pStyle w:val="ListNumberalt2"/>
      <w:lvlText w:val="%2)"/>
      <w:lvlJc w:val="left"/>
      <w:pPr>
        <w:ind w:left="680" w:hanging="320"/>
      </w:pPr>
      <w:rPr>
        <w:rFonts w:hint="default"/>
      </w:rPr>
    </w:lvl>
    <w:lvl w:ilvl="2">
      <w:start w:val="1"/>
      <w:numFmt w:val="lowerRoman"/>
      <w:pStyle w:val="ListNumberal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F8D07C1"/>
    <w:multiLevelType w:val="hybridMultilevel"/>
    <w:tmpl w:val="4EB4D00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4" w15:restartNumberingAfterBreak="0">
    <w:nsid w:val="51045073"/>
    <w:multiLevelType w:val="hybridMultilevel"/>
    <w:tmpl w:val="31945F2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5" w15:restartNumberingAfterBreak="0">
    <w:nsid w:val="51C52760"/>
    <w:multiLevelType w:val="singleLevel"/>
    <w:tmpl w:val="B540039A"/>
    <w:lvl w:ilvl="0">
      <w:start w:val="1"/>
      <w:numFmt w:val="decimal"/>
      <w:pStyle w:val="ListNumber5"/>
      <w:lvlText w:val="%1)"/>
      <w:lvlJc w:val="left"/>
      <w:pPr>
        <w:tabs>
          <w:tab w:val="num" w:pos="1701"/>
        </w:tabs>
        <w:ind w:left="1701" w:hanging="340"/>
      </w:pPr>
      <w:rPr>
        <w:rFonts w:hint="default"/>
      </w:rPr>
    </w:lvl>
  </w:abstractNum>
  <w:abstractNum w:abstractNumId="36"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5BF3EC2"/>
    <w:multiLevelType w:val="hybridMultilevel"/>
    <w:tmpl w:val="94EA3B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ABF25FC"/>
    <w:multiLevelType w:val="hybridMultilevel"/>
    <w:tmpl w:val="BD82D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C63265"/>
    <w:multiLevelType w:val="hybridMultilevel"/>
    <w:tmpl w:val="E64A39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B191FCF"/>
    <w:multiLevelType w:val="hybridMultilevel"/>
    <w:tmpl w:val="DE6680B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1" w15:restartNumberingAfterBreak="0">
    <w:nsid w:val="5CCC44F2"/>
    <w:multiLevelType w:val="singleLevel"/>
    <w:tmpl w:val="807CBCA6"/>
    <w:lvl w:ilvl="0">
      <w:start w:val="6"/>
      <w:numFmt w:val="decimal"/>
      <w:lvlText w:val="%1) "/>
      <w:legacy w:legacy="1" w:legacySpace="0" w:legacyIndent="283"/>
      <w:lvlJc w:val="left"/>
      <w:pPr>
        <w:ind w:left="283" w:hanging="283"/>
      </w:pPr>
      <w:rPr>
        <w:rFonts w:ascii="Arial" w:hAnsi="Arial" w:hint="default"/>
        <w:b w:val="0"/>
        <w:i w:val="0"/>
        <w:sz w:val="16"/>
      </w:rPr>
    </w:lvl>
  </w:abstractNum>
  <w:abstractNum w:abstractNumId="42" w15:restartNumberingAfterBreak="0">
    <w:nsid w:val="5E007319"/>
    <w:multiLevelType w:val="hybridMultilevel"/>
    <w:tmpl w:val="C7DA9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44" w15:restartNumberingAfterBreak="0">
    <w:nsid w:val="5F4A68D2"/>
    <w:multiLevelType w:val="hybridMultilevel"/>
    <w:tmpl w:val="31F2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16B0E13"/>
    <w:multiLevelType w:val="hybridMultilevel"/>
    <w:tmpl w:val="3B0001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3755CFF"/>
    <w:multiLevelType w:val="multilevel"/>
    <w:tmpl w:val="E964633A"/>
    <w:numStyleLink w:val="Headings"/>
  </w:abstractNum>
  <w:abstractNum w:abstractNumId="47" w15:restartNumberingAfterBreak="0">
    <w:nsid w:val="664C3EAC"/>
    <w:multiLevelType w:val="hybridMultilevel"/>
    <w:tmpl w:val="3FAC25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6A9F2C22"/>
    <w:multiLevelType w:val="multilevel"/>
    <w:tmpl w:val="947CF4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E297B3D"/>
    <w:multiLevelType w:val="hybridMultilevel"/>
    <w:tmpl w:val="6F6CF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11B5CF9"/>
    <w:multiLevelType w:val="hybridMultilevel"/>
    <w:tmpl w:val="EC841A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1" w15:restartNumberingAfterBreak="0">
    <w:nsid w:val="72C007A2"/>
    <w:multiLevelType w:val="hybridMultilevel"/>
    <w:tmpl w:val="E7E60FCE"/>
    <w:lvl w:ilvl="0" w:tplc="0809000F">
      <w:start w:val="1"/>
      <w:numFmt w:val="decimal"/>
      <w:lvlText w:val="%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2" w15:restartNumberingAfterBreak="0">
    <w:nsid w:val="75534E7D"/>
    <w:multiLevelType w:val="hybridMultilevel"/>
    <w:tmpl w:val="8E586E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75E10A1B"/>
    <w:multiLevelType w:val="hybridMultilevel"/>
    <w:tmpl w:val="995E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6A620A5"/>
    <w:multiLevelType w:val="hybridMultilevel"/>
    <w:tmpl w:val="326C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56" w15:restartNumberingAfterBreak="0">
    <w:nsid w:val="7F4F5331"/>
    <w:multiLevelType w:val="hybridMultilevel"/>
    <w:tmpl w:val="73FE5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3"/>
  </w:num>
  <w:num w:numId="2">
    <w:abstractNumId w:val="6"/>
  </w:num>
  <w:num w:numId="3">
    <w:abstractNumId w:val="36"/>
  </w:num>
  <w:num w:numId="4">
    <w:abstractNumId w:val="10"/>
  </w:num>
  <w:num w:numId="5">
    <w:abstractNumId w:val="55"/>
  </w:num>
  <w:num w:numId="6">
    <w:abstractNumId w:val="9"/>
  </w:num>
  <w:num w:numId="7">
    <w:abstractNumId w:val="7"/>
  </w:num>
  <w:num w:numId="8">
    <w:abstractNumId w:val="32"/>
  </w:num>
  <w:num w:numId="9">
    <w:abstractNumId w:val="28"/>
  </w:num>
  <w:num w:numId="10">
    <w:abstractNumId w:val="5"/>
  </w:num>
  <w:num w:numId="11">
    <w:abstractNumId w:val="24"/>
  </w:num>
  <w:num w:numId="12">
    <w:abstractNumId w:val="4"/>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abstractNumId w:val="31"/>
  </w:num>
  <w:num w:numId="14">
    <w:abstractNumId w:val="25"/>
    <w:lvlOverride w:ilvl="0">
      <w:startOverride w:val="1"/>
    </w:lvlOverride>
  </w:num>
  <w:num w:numId="15">
    <w:abstractNumId w:val="22"/>
    <w:lvlOverride w:ilvl="0">
      <w:startOverride w:val="1"/>
    </w:lvlOverride>
  </w:num>
  <w:num w:numId="16">
    <w:abstractNumId w:val="20"/>
    <w:lvlOverride w:ilvl="0">
      <w:startOverride w:val="1"/>
    </w:lvlOverride>
  </w:num>
  <w:num w:numId="17">
    <w:abstractNumId w:val="2"/>
    <w:lvlOverride w:ilvl="0">
      <w:startOverride w:val="1"/>
    </w:lvlOverride>
  </w:num>
  <w:num w:numId="18">
    <w:abstractNumId w:val="35"/>
    <w:lvlOverride w:ilvl="0">
      <w:startOverride w:val="1"/>
    </w:lvlOverride>
  </w:num>
  <w:num w:numId="19">
    <w:abstractNumId w:val="3"/>
  </w:num>
  <w:num w:numId="20">
    <w:abstractNumId w:val="49"/>
  </w:num>
  <w:num w:numId="21">
    <w:abstractNumId w:val="25"/>
  </w:num>
  <w:num w:numId="22">
    <w:abstractNumId w:val="22"/>
  </w:num>
  <w:num w:numId="23">
    <w:abstractNumId w:val="20"/>
  </w:num>
  <w:num w:numId="24">
    <w:abstractNumId w:val="2"/>
  </w:num>
  <w:num w:numId="25">
    <w:abstractNumId w:val="35"/>
  </w:num>
  <w:num w:numId="26">
    <w:abstractNumId w:val="51"/>
  </w:num>
  <w:num w:numId="27">
    <w:abstractNumId w:val="34"/>
  </w:num>
  <w:num w:numId="28">
    <w:abstractNumId w:val="40"/>
  </w:num>
  <w:num w:numId="29">
    <w:abstractNumId w:val="33"/>
  </w:num>
  <w:num w:numId="30">
    <w:abstractNumId w:val="4"/>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pStyle w:val="Heading6"/>
        <w:lvlText w:val="%1.%2.%3.%4.%5.%6"/>
        <w:lvlJc w:val="left"/>
        <w:pPr>
          <w:tabs>
            <w:tab w:val="num" w:pos="1531"/>
          </w:tabs>
          <w:ind w:left="1531" w:hanging="1531"/>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1">
    <w:abstractNumId w:val="29"/>
  </w:num>
  <w:num w:numId="32">
    <w:abstractNumId w:val="12"/>
  </w:num>
  <w:num w:numId="33">
    <w:abstractNumId w:val="41"/>
  </w:num>
  <w:num w:numId="34">
    <w:abstractNumId w:val="37"/>
  </w:num>
  <w:num w:numId="35">
    <w:abstractNumId w:val="14"/>
  </w:num>
  <w:num w:numId="36">
    <w:abstractNumId w:val="26"/>
  </w:num>
  <w:num w:numId="37">
    <w:abstractNumId w:val="39"/>
  </w:num>
  <w:num w:numId="38">
    <w:abstractNumId w:val="11"/>
  </w:num>
  <w:num w:numId="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8"/>
  </w:num>
  <w:num w:numId="43">
    <w:abstractNumId w:val="45"/>
  </w:num>
  <w:num w:numId="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num>
  <w:num w:numId="46">
    <w:abstractNumId w:val="44"/>
  </w:num>
  <w:num w:numId="47">
    <w:abstractNumId w:val="38"/>
  </w:num>
  <w:num w:numId="48">
    <w:abstractNumId w:val="54"/>
  </w:num>
  <w:num w:numId="49">
    <w:abstractNumId w:val="53"/>
  </w:num>
  <w:num w:numId="50">
    <w:abstractNumId w:val="15"/>
  </w:num>
  <w:num w:numId="51">
    <w:abstractNumId w:val="17"/>
  </w:num>
  <w:num w:numId="52">
    <w:abstractNumId w:val="30"/>
  </w:num>
  <w:num w:numId="53">
    <w:abstractNumId w:val="23"/>
  </w:num>
  <w:num w:numId="54">
    <w:abstractNumId w:val="48"/>
  </w:num>
  <w:num w:numId="55">
    <w:abstractNumId w:val="0"/>
  </w:num>
  <w:num w:numId="56">
    <w:abstractNumId w:val="4"/>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1077"/>
          </w:tabs>
          <w:ind w:left="1077" w:hanging="1077"/>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7">
    <w:abstractNumId w:val="4"/>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1077"/>
          </w:tabs>
          <w:ind w:left="1077" w:hanging="1077"/>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tabs>
            <w:tab w:val="num" w:pos="1304"/>
          </w:tabs>
          <w:ind w:left="1304" w:hanging="1304"/>
        </w:pPr>
        <w:rPr>
          <w:rFonts w:hint="default"/>
          <w:b/>
        </w:rPr>
      </w:lvl>
    </w:lvlOverride>
    <w:lvlOverride w:ilvl="5">
      <w:lvl w:ilvl="5">
        <w:start w:val="1"/>
        <w:numFmt w:val="decimal"/>
        <w:pStyle w:val="Heading6"/>
        <w:lvlText w:val="%1.%2.%3.%4.%5.%6"/>
        <w:lvlJc w:val="left"/>
        <w:pPr>
          <w:tabs>
            <w:tab w:val="num" w:pos="1531"/>
          </w:tabs>
          <w:ind w:left="1531" w:hanging="1531"/>
        </w:pPr>
        <w:rPr>
          <w:rFonts w:hint="default"/>
          <w:b/>
        </w:rPr>
      </w:lvl>
    </w:lvlOverride>
  </w:num>
  <w:num w:numId="58">
    <w:abstractNumId w:val="21"/>
  </w:num>
  <w:num w:numId="59">
    <w:abstractNumId w:val="16"/>
  </w:num>
  <w:num w:numId="60">
    <w:abstractNumId w:val="46"/>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rFonts w:hint="default"/>
          <w:b/>
        </w:rPr>
      </w:lvl>
    </w:lvlOverride>
    <w:lvlOverride w:ilvl="3">
      <w:lvl w:ilvl="3">
        <w:start w:val="1"/>
        <w:numFmt w:val="decimal"/>
        <w:lvlText w:val="%1.%2.%3.%4"/>
        <w:lvlJc w:val="left"/>
        <w:pPr>
          <w:tabs>
            <w:tab w:val="num" w:pos="1077"/>
          </w:tabs>
          <w:ind w:left="1077" w:hanging="1077"/>
        </w:pPr>
        <w:rPr>
          <w:rFonts w:hint="default"/>
          <w:b/>
        </w:rPr>
      </w:lvl>
    </w:lvlOverride>
  </w:num>
  <w:num w:numId="61">
    <w:abstractNumId w:val="1"/>
  </w:num>
  <w:num w:numId="62">
    <w:abstractNumId w:val="8"/>
  </w:num>
  <w:num w:numId="63">
    <w:abstractNumId w:val="52"/>
  </w:num>
  <w:num w:numId="64">
    <w:abstractNumId w:val="3"/>
  </w:num>
  <w:num w:numId="65">
    <w:abstractNumId w:val="42"/>
  </w:num>
  <w:num w:numId="66">
    <w:abstractNumId w:val="13"/>
  </w:num>
  <w:num w:numId="67">
    <w:abstractNumId w:val="4"/>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8">
    <w:abstractNumId w:val="4"/>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9">
    <w:abstractNumId w:val="4"/>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pStyle w:val="Heading6"/>
        <w:lvlText w:val="%1.%2.%3.%4.%5.%6"/>
        <w:lvlJc w:val="left"/>
        <w:pPr>
          <w:tabs>
            <w:tab w:val="num" w:pos="1531"/>
          </w:tabs>
          <w:ind w:left="1531" w:hanging="1531"/>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70">
    <w:abstractNumId w:val="4"/>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7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73">
    <w:abstractNumId w:val="4"/>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74">
    <w:abstractNumId w:val="4"/>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pStyle w:val="Heading6"/>
        <w:lvlText w:val="%1.%2.%3.%4.%5.%6"/>
        <w:lvlJc w:val="left"/>
        <w:pPr>
          <w:tabs>
            <w:tab w:val="num" w:pos="1531"/>
          </w:tabs>
          <w:ind w:left="1531" w:hanging="1531"/>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75">
    <w:abstractNumId w:val="4"/>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IdMacAtCleanup w:val="7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ldredge, Katy A">
    <w15:presenceInfo w15:providerId="AD" w15:userId="S-1-5-21-3638089868-3081175115-313297729-222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4"/>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2E"/>
    <w:rsid w:val="00000DAC"/>
    <w:rsid w:val="00013099"/>
    <w:rsid w:val="0001499E"/>
    <w:rsid w:val="00025D2E"/>
    <w:rsid w:val="00031443"/>
    <w:rsid w:val="000326A9"/>
    <w:rsid w:val="0003764E"/>
    <w:rsid w:val="000417D0"/>
    <w:rsid w:val="00055A39"/>
    <w:rsid w:val="00060F76"/>
    <w:rsid w:val="00061B76"/>
    <w:rsid w:val="000706D2"/>
    <w:rsid w:val="00071914"/>
    <w:rsid w:val="00076262"/>
    <w:rsid w:val="000A21A0"/>
    <w:rsid w:val="000C529D"/>
    <w:rsid w:val="000E7EA7"/>
    <w:rsid w:val="00100882"/>
    <w:rsid w:val="0010165B"/>
    <w:rsid w:val="001047D5"/>
    <w:rsid w:val="001058C9"/>
    <w:rsid w:val="00115CDF"/>
    <w:rsid w:val="00133E79"/>
    <w:rsid w:val="00134433"/>
    <w:rsid w:val="00135ED5"/>
    <w:rsid w:val="00137143"/>
    <w:rsid w:val="001404D7"/>
    <w:rsid w:val="00141E52"/>
    <w:rsid w:val="00144DD6"/>
    <w:rsid w:val="001451DF"/>
    <w:rsid w:val="00155452"/>
    <w:rsid w:val="00156B2D"/>
    <w:rsid w:val="00164703"/>
    <w:rsid w:val="00170D69"/>
    <w:rsid w:val="00171E09"/>
    <w:rsid w:val="001749FE"/>
    <w:rsid w:val="001945B4"/>
    <w:rsid w:val="001A4EB8"/>
    <w:rsid w:val="001A682D"/>
    <w:rsid w:val="001C38CD"/>
    <w:rsid w:val="001C3FA8"/>
    <w:rsid w:val="001D5BF2"/>
    <w:rsid w:val="001E0EC0"/>
    <w:rsid w:val="001E2D39"/>
    <w:rsid w:val="001E3451"/>
    <w:rsid w:val="001E502A"/>
    <w:rsid w:val="001E6BDA"/>
    <w:rsid w:val="001F1ED0"/>
    <w:rsid w:val="001F2C4D"/>
    <w:rsid w:val="001F2EDC"/>
    <w:rsid w:val="001F55FC"/>
    <w:rsid w:val="00202975"/>
    <w:rsid w:val="00211884"/>
    <w:rsid w:val="0021394D"/>
    <w:rsid w:val="00213C2F"/>
    <w:rsid w:val="00215243"/>
    <w:rsid w:val="00234513"/>
    <w:rsid w:val="002365B9"/>
    <w:rsid w:val="002370DA"/>
    <w:rsid w:val="002402D1"/>
    <w:rsid w:val="002430F2"/>
    <w:rsid w:val="00251908"/>
    <w:rsid w:val="00270391"/>
    <w:rsid w:val="00272915"/>
    <w:rsid w:val="00274666"/>
    <w:rsid w:val="00282405"/>
    <w:rsid w:val="002825C2"/>
    <w:rsid w:val="00296F24"/>
    <w:rsid w:val="002A75E5"/>
    <w:rsid w:val="002B3873"/>
    <w:rsid w:val="002D20FF"/>
    <w:rsid w:val="002D4DA8"/>
    <w:rsid w:val="00300418"/>
    <w:rsid w:val="00306FD2"/>
    <w:rsid w:val="003134DC"/>
    <w:rsid w:val="00324A1F"/>
    <w:rsid w:val="00326331"/>
    <w:rsid w:val="0033357F"/>
    <w:rsid w:val="00345D08"/>
    <w:rsid w:val="003638BB"/>
    <w:rsid w:val="00367DB2"/>
    <w:rsid w:val="003842AB"/>
    <w:rsid w:val="00396223"/>
    <w:rsid w:val="003A4FF1"/>
    <w:rsid w:val="003A5E9A"/>
    <w:rsid w:val="003D04B8"/>
    <w:rsid w:val="003D1E03"/>
    <w:rsid w:val="003D57A3"/>
    <w:rsid w:val="003E5FA6"/>
    <w:rsid w:val="003F20C7"/>
    <w:rsid w:val="003F2771"/>
    <w:rsid w:val="003F410E"/>
    <w:rsid w:val="003F69C5"/>
    <w:rsid w:val="003F7D44"/>
    <w:rsid w:val="0040683B"/>
    <w:rsid w:val="00421258"/>
    <w:rsid w:val="00421C86"/>
    <w:rsid w:val="004255C4"/>
    <w:rsid w:val="004276CE"/>
    <w:rsid w:val="00430554"/>
    <w:rsid w:val="0043795E"/>
    <w:rsid w:val="0044064C"/>
    <w:rsid w:val="00441F18"/>
    <w:rsid w:val="00442C5E"/>
    <w:rsid w:val="0044410F"/>
    <w:rsid w:val="00444DA6"/>
    <w:rsid w:val="00450411"/>
    <w:rsid w:val="00455D8E"/>
    <w:rsid w:val="00456822"/>
    <w:rsid w:val="00460B9A"/>
    <w:rsid w:val="00460E07"/>
    <w:rsid w:val="00465A63"/>
    <w:rsid w:val="0047100C"/>
    <w:rsid w:val="004830CB"/>
    <w:rsid w:val="004908B6"/>
    <w:rsid w:val="0049184D"/>
    <w:rsid w:val="0049533C"/>
    <w:rsid w:val="004A1E98"/>
    <w:rsid w:val="004B5253"/>
    <w:rsid w:val="004C1B64"/>
    <w:rsid w:val="004D5427"/>
    <w:rsid w:val="004D5638"/>
    <w:rsid w:val="004D6A72"/>
    <w:rsid w:val="00505BA1"/>
    <w:rsid w:val="005203E5"/>
    <w:rsid w:val="00526100"/>
    <w:rsid w:val="00535D01"/>
    <w:rsid w:val="00556297"/>
    <w:rsid w:val="00571DF5"/>
    <w:rsid w:val="005815C1"/>
    <w:rsid w:val="005822AA"/>
    <w:rsid w:val="00584B34"/>
    <w:rsid w:val="0058608E"/>
    <w:rsid w:val="005D6B9F"/>
    <w:rsid w:val="00600E82"/>
    <w:rsid w:val="00604F04"/>
    <w:rsid w:val="0060747A"/>
    <w:rsid w:val="006131F1"/>
    <w:rsid w:val="00614B3F"/>
    <w:rsid w:val="00615C69"/>
    <w:rsid w:val="00617229"/>
    <w:rsid w:val="00623330"/>
    <w:rsid w:val="006305DA"/>
    <w:rsid w:val="00630EDD"/>
    <w:rsid w:val="00632843"/>
    <w:rsid w:val="00636297"/>
    <w:rsid w:val="00637507"/>
    <w:rsid w:val="0065443D"/>
    <w:rsid w:val="00655452"/>
    <w:rsid w:val="00672839"/>
    <w:rsid w:val="006741D8"/>
    <w:rsid w:val="00685F13"/>
    <w:rsid w:val="00686275"/>
    <w:rsid w:val="00686B0F"/>
    <w:rsid w:val="00686E45"/>
    <w:rsid w:val="00692603"/>
    <w:rsid w:val="006942C5"/>
    <w:rsid w:val="00696952"/>
    <w:rsid w:val="006A334C"/>
    <w:rsid w:val="006A4D14"/>
    <w:rsid w:val="006A78EC"/>
    <w:rsid w:val="006B3727"/>
    <w:rsid w:val="006C542A"/>
    <w:rsid w:val="006C6591"/>
    <w:rsid w:val="006C7E03"/>
    <w:rsid w:val="006D532E"/>
    <w:rsid w:val="006E5382"/>
    <w:rsid w:val="00702015"/>
    <w:rsid w:val="00703EDC"/>
    <w:rsid w:val="00705154"/>
    <w:rsid w:val="00715AEC"/>
    <w:rsid w:val="007165B5"/>
    <w:rsid w:val="007207A7"/>
    <w:rsid w:val="00747AA1"/>
    <w:rsid w:val="00750229"/>
    <w:rsid w:val="00760170"/>
    <w:rsid w:val="00762AAE"/>
    <w:rsid w:val="00771E0D"/>
    <w:rsid w:val="00783D98"/>
    <w:rsid w:val="00795B38"/>
    <w:rsid w:val="007B0353"/>
    <w:rsid w:val="007D60BD"/>
    <w:rsid w:val="007E7ABE"/>
    <w:rsid w:val="00803CE6"/>
    <w:rsid w:val="00814338"/>
    <w:rsid w:val="0081500B"/>
    <w:rsid w:val="008219CF"/>
    <w:rsid w:val="0082624A"/>
    <w:rsid w:val="00827FAD"/>
    <w:rsid w:val="008330EF"/>
    <w:rsid w:val="00835957"/>
    <w:rsid w:val="00840869"/>
    <w:rsid w:val="00847F84"/>
    <w:rsid w:val="00854D08"/>
    <w:rsid w:val="008657CE"/>
    <w:rsid w:val="00867CD5"/>
    <w:rsid w:val="0088069F"/>
    <w:rsid w:val="00882712"/>
    <w:rsid w:val="008866B8"/>
    <w:rsid w:val="008A08FE"/>
    <w:rsid w:val="008A3B6D"/>
    <w:rsid w:val="008A5852"/>
    <w:rsid w:val="008B1181"/>
    <w:rsid w:val="008C3853"/>
    <w:rsid w:val="008D1EA4"/>
    <w:rsid w:val="008E0E4E"/>
    <w:rsid w:val="00901378"/>
    <w:rsid w:val="0091382E"/>
    <w:rsid w:val="00916A54"/>
    <w:rsid w:val="009175EE"/>
    <w:rsid w:val="00932811"/>
    <w:rsid w:val="009353A0"/>
    <w:rsid w:val="00937003"/>
    <w:rsid w:val="009464A5"/>
    <w:rsid w:val="009520F4"/>
    <w:rsid w:val="0095770C"/>
    <w:rsid w:val="0096004C"/>
    <w:rsid w:val="00960D48"/>
    <w:rsid w:val="009661DE"/>
    <w:rsid w:val="00966572"/>
    <w:rsid w:val="00972A3B"/>
    <w:rsid w:val="00973E27"/>
    <w:rsid w:val="009846FB"/>
    <w:rsid w:val="00994635"/>
    <w:rsid w:val="009A0578"/>
    <w:rsid w:val="009A2E21"/>
    <w:rsid w:val="009A7F19"/>
    <w:rsid w:val="009B2159"/>
    <w:rsid w:val="009B232D"/>
    <w:rsid w:val="009C025A"/>
    <w:rsid w:val="009D2D20"/>
    <w:rsid w:val="009E597F"/>
    <w:rsid w:val="009E6DDE"/>
    <w:rsid w:val="009F5B23"/>
    <w:rsid w:val="00A17110"/>
    <w:rsid w:val="00A25F69"/>
    <w:rsid w:val="00A26C98"/>
    <w:rsid w:val="00A310AE"/>
    <w:rsid w:val="00A47F1C"/>
    <w:rsid w:val="00A54DA2"/>
    <w:rsid w:val="00A5777A"/>
    <w:rsid w:val="00A62970"/>
    <w:rsid w:val="00A74793"/>
    <w:rsid w:val="00A87294"/>
    <w:rsid w:val="00A920B1"/>
    <w:rsid w:val="00A95703"/>
    <w:rsid w:val="00AA08CF"/>
    <w:rsid w:val="00AA0F83"/>
    <w:rsid w:val="00AA562D"/>
    <w:rsid w:val="00AA710C"/>
    <w:rsid w:val="00AB1E0B"/>
    <w:rsid w:val="00AB7025"/>
    <w:rsid w:val="00AC0E56"/>
    <w:rsid w:val="00AC3562"/>
    <w:rsid w:val="00AD47C9"/>
    <w:rsid w:val="00AE1DA0"/>
    <w:rsid w:val="00AE7014"/>
    <w:rsid w:val="00AF17FA"/>
    <w:rsid w:val="00B05A55"/>
    <w:rsid w:val="00B151F8"/>
    <w:rsid w:val="00B15450"/>
    <w:rsid w:val="00B26263"/>
    <w:rsid w:val="00B356DD"/>
    <w:rsid w:val="00B40863"/>
    <w:rsid w:val="00B53C7D"/>
    <w:rsid w:val="00B54D55"/>
    <w:rsid w:val="00B57CAA"/>
    <w:rsid w:val="00B620C8"/>
    <w:rsid w:val="00B6257A"/>
    <w:rsid w:val="00B62670"/>
    <w:rsid w:val="00B77EAE"/>
    <w:rsid w:val="00B80C35"/>
    <w:rsid w:val="00B85960"/>
    <w:rsid w:val="00B87287"/>
    <w:rsid w:val="00B957AF"/>
    <w:rsid w:val="00B96C1A"/>
    <w:rsid w:val="00BA1689"/>
    <w:rsid w:val="00BB26AE"/>
    <w:rsid w:val="00BB7B92"/>
    <w:rsid w:val="00BE153B"/>
    <w:rsid w:val="00BE18F6"/>
    <w:rsid w:val="00BE7BEB"/>
    <w:rsid w:val="00BF234D"/>
    <w:rsid w:val="00BF6803"/>
    <w:rsid w:val="00BF6BF3"/>
    <w:rsid w:val="00C02D2C"/>
    <w:rsid w:val="00C12A76"/>
    <w:rsid w:val="00C2470A"/>
    <w:rsid w:val="00C36544"/>
    <w:rsid w:val="00C40417"/>
    <w:rsid w:val="00C45C8D"/>
    <w:rsid w:val="00C505C2"/>
    <w:rsid w:val="00C529F8"/>
    <w:rsid w:val="00C61099"/>
    <w:rsid w:val="00C62E6D"/>
    <w:rsid w:val="00C70C19"/>
    <w:rsid w:val="00C90A57"/>
    <w:rsid w:val="00CA3357"/>
    <w:rsid w:val="00CA3B42"/>
    <w:rsid w:val="00CA7B65"/>
    <w:rsid w:val="00CB2375"/>
    <w:rsid w:val="00CB29C3"/>
    <w:rsid w:val="00CB2A41"/>
    <w:rsid w:val="00CB3B02"/>
    <w:rsid w:val="00CB685D"/>
    <w:rsid w:val="00CB78D0"/>
    <w:rsid w:val="00CD2397"/>
    <w:rsid w:val="00CF435B"/>
    <w:rsid w:val="00CF724E"/>
    <w:rsid w:val="00D03672"/>
    <w:rsid w:val="00D221F8"/>
    <w:rsid w:val="00D24387"/>
    <w:rsid w:val="00D24990"/>
    <w:rsid w:val="00D36C02"/>
    <w:rsid w:val="00D60D67"/>
    <w:rsid w:val="00D64A82"/>
    <w:rsid w:val="00D67396"/>
    <w:rsid w:val="00D67751"/>
    <w:rsid w:val="00D7030B"/>
    <w:rsid w:val="00D77E03"/>
    <w:rsid w:val="00D824CA"/>
    <w:rsid w:val="00D9186D"/>
    <w:rsid w:val="00D95C48"/>
    <w:rsid w:val="00DC1E2B"/>
    <w:rsid w:val="00DC390B"/>
    <w:rsid w:val="00DC7803"/>
    <w:rsid w:val="00DD0710"/>
    <w:rsid w:val="00DF120B"/>
    <w:rsid w:val="00E12042"/>
    <w:rsid w:val="00E125C1"/>
    <w:rsid w:val="00E142C4"/>
    <w:rsid w:val="00E23FCD"/>
    <w:rsid w:val="00E24C03"/>
    <w:rsid w:val="00E2663B"/>
    <w:rsid w:val="00E36F98"/>
    <w:rsid w:val="00E4292A"/>
    <w:rsid w:val="00E50419"/>
    <w:rsid w:val="00E50FD2"/>
    <w:rsid w:val="00E5455D"/>
    <w:rsid w:val="00E54852"/>
    <w:rsid w:val="00E75818"/>
    <w:rsid w:val="00E80C4D"/>
    <w:rsid w:val="00E850EA"/>
    <w:rsid w:val="00E8512D"/>
    <w:rsid w:val="00E85F14"/>
    <w:rsid w:val="00E92BE1"/>
    <w:rsid w:val="00E95EC8"/>
    <w:rsid w:val="00EA0CB3"/>
    <w:rsid w:val="00EA342F"/>
    <w:rsid w:val="00EA435C"/>
    <w:rsid w:val="00EB455F"/>
    <w:rsid w:val="00EE1911"/>
    <w:rsid w:val="00EE6C18"/>
    <w:rsid w:val="00EF494F"/>
    <w:rsid w:val="00F00294"/>
    <w:rsid w:val="00F02306"/>
    <w:rsid w:val="00F11ADC"/>
    <w:rsid w:val="00F15322"/>
    <w:rsid w:val="00F244A6"/>
    <w:rsid w:val="00F25DF0"/>
    <w:rsid w:val="00F300AE"/>
    <w:rsid w:val="00F3385F"/>
    <w:rsid w:val="00F40770"/>
    <w:rsid w:val="00F42314"/>
    <w:rsid w:val="00F44304"/>
    <w:rsid w:val="00F5076D"/>
    <w:rsid w:val="00F50A2F"/>
    <w:rsid w:val="00F57E99"/>
    <w:rsid w:val="00F61E9F"/>
    <w:rsid w:val="00F65028"/>
    <w:rsid w:val="00F71432"/>
    <w:rsid w:val="00F7240B"/>
    <w:rsid w:val="00F724B0"/>
    <w:rsid w:val="00F8696A"/>
    <w:rsid w:val="00FA5A3C"/>
    <w:rsid w:val="00FB1861"/>
    <w:rsid w:val="00FB4A3B"/>
    <w:rsid w:val="00FB75A1"/>
    <w:rsid w:val="00FC17B7"/>
    <w:rsid w:val="00FE0575"/>
    <w:rsid w:val="00FF24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00091F11"/>
  <w15:chartTrackingRefBased/>
  <w15:docId w15:val="{6A2725C4-02A1-4D56-84E3-D73120AD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Normal Indent" w:uiPriority="99"/>
    <w:lsdException w:name="annotation text" w:uiPriority="99"/>
    <w:lsdException w:name="footer" w:uiPriority="29"/>
    <w:lsdException w:name="index heading" w:uiPriority="99"/>
    <w:lsdException w:name="caption" w:semiHidden="1" w:uiPriority="35" w:unhideWhenUsed="1" w:qFormat="1"/>
    <w:lsdException w:name="table of figures" w:uiPriority="99"/>
    <w:lsdException w:name="envelope address" w:uiPriority="99"/>
    <w:lsdException w:name="envelope return" w:uiPriority="99"/>
    <w:lsdException w:name="line number" w:uiPriority="29"/>
    <w:lsdException w:name="page number" w:uiPriority="29"/>
    <w:lsdException w:name="table of authorities" w:uiPriority="99"/>
    <w:lsdException w:name="toa heading" w:uiPriority="99"/>
    <w:lsdException w:name="List" w:qFormat="1"/>
    <w:lsdException w:name="List Bullet" w:qFormat="1"/>
    <w:lsdException w:name="List Number" w:qFormat="1"/>
    <w:lsdException w:name="Title" w:qFormat="1"/>
    <w:lsdException w:name="Subtitle" w:qFormat="1"/>
    <w:lsdException w:name="Block Text" w:uiPriority="59"/>
    <w:lsdException w:name="Hyperlink" w:uiPriority="99"/>
    <w:lsdException w:name="FollowedHyperlink" w:uiPriority="99"/>
    <w:lsdException w:name="Strong" w:qFormat="1"/>
    <w:lsdException w:name="Emphasis" w:qFormat="1"/>
    <w:lsdException w:name="Document Map" w:uiPriority="99"/>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1A0"/>
    <w:pPr>
      <w:jc w:val="both"/>
    </w:pPr>
    <w:rPr>
      <w:rFonts w:ascii="Arial" w:eastAsia="Times New Roman" w:hAnsi="Arial" w:cs="Arial"/>
      <w:spacing w:val="8"/>
      <w:lang w:val="en-GB"/>
    </w:rPr>
  </w:style>
  <w:style w:type="paragraph" w:styleId="Heading1">
    <w:name w:val="heading 1"/>
    <w:basedOn w:val="PARAGRAPH"/>
    <w:next w:val="PARAGRAPH"/>
    <w:link w:val="Heading1Char"/>
    <w:qFormat/>
    <w:rsid w:val="000A21A0"/>
    <w:pPr>
      <w:keepNext/>
      <w:numPr>
        <w:numId w:val="75"/>
      </w:numPr>
      <w:suppressAutoHyphens/>
      <w:spacing w:before="200"/>
      <w:jc w:val="left"/>
      <w:outlineLvl w:val="0"/>
    </w:pPr>
    <w:rPr>
      <w:b/>
      <w:bCs/>
      <w:sz w:val="22"/>
      <w:szCs w:val="22"/>
    </w:rPr>
  </w:style>
  <w:style w:type="paragraph" w:styleId="Heading2">
    <w:name w:val="heading 2"/>
    <w:basedOn w:val="Heading1"/>
    <w:next w:val="PARAGRAPH"/>
    <w:link w:val="Heading2Char"/>
    <w:qFormat/>
    <w:rsid w:val="000A21A0"/>
    <w:pPr>
      <w:numPr>
        <w:ilvl w:val="1"/>
      </w:numPr>
      <w:spacing w:before="100" w:after="100"/>
      <w:outlineLvl w:val="1"/>
    </w:pPr>
    <w:rPr>
      <w:sz w:val="20"/>
      <w:szCs w:val="20"/>
    </w:rPr>
  </w:style>
  <w:style w:type="paragraph" w:styleId="Heading3">
    <w:name w:val="heading 3"/>
    <w:basedOn w:val="Heading2"/>
    <w:next w:val="PARAGRAPH"/>
    <w:link w:val="Heading3Char"/>
    <w:qFormat/>
    <w:rsid w:val="000A21A0"/>
    <w:pPr>
      <w:numPr>
        <w:ilvl w:val="2"/>
      </w:numPr>
      <w:outlineLvl w:val="2"/>
    </w:pPr>
  </w:style>
  <w:style w:type="paragraph" w:styleId="Heading4">
    <w:name w:val="heading 4"/>
    <w:basedOn w:val="Heading3"/>
    <w:next w:val="PARAGRAPH"/>
    <w:link w:val="Heading4Char"/>
    <w:qFormat/>
    <w:rsid w:val="000A21A0"/>
    <w:pPr>
      <w:numPr>
        <w:ilvl w:val="3"/>
      </w:numPr>
      <w:outlineLvl w:val="3"/>
    </w:pPr>
  </w:style>
  <w:style w:type="paragraph" w:styleId="Heading5">
    <w:name w:val="heading 5"/>
    <w:basedOn w:val="Heading4"/>
    <w:next w:val="PARAGRAPH"/>
    <w:link w:val="Heading5Char"/>
    <w:qFormat/>
    <w:rsid w:val="000A21A0"/>
    <w:pPr>
      <w:numPr>
        <w:ilvl w:val="4"/>
      </w:numPr>
      <w:outlineLvl w:val="4"/>
    </w:pPr>
  </w:style>
  <w:style w:type="paragraph" w:styleId="Heading6">
    <w:name w:val="heading 6"/>
    <w:basedOn w:val="Heading5"/>
    <w:next w:val="PARAGRAPH"/>
    <w:link w:val="Heading6Char"/>
    <w:qFormat/>
    <w:rsid w:val="000A21A0"/>
    <w:pPr>
      <w:numPr>
        <w:ilvl w:val="5"/>
      </w:numPr>
      <w:outlineLvl w:val="5"/>
    </w:pPr>
  </w:style>
  <w:style w:type="paragraph" w:styleId="Heading7">
    <w:name w:val="heading 7"/>
    <w:basedOn w:val="Heading6"/>
    <w:next w:val="PARAGRAPH"/>
    <w:link w:val="Heading7Char"/>
    <w:qFormat/>
    <w:rsid w:val="000A21A0"/>
    <w:pPr>
      <w:numPr>
        <w:ilvl w:val="6"/>
      </w:numPr>
      <w:outlineLvl w:val="6"/>
    </w:pPr>
  </w:style>
  <w:style w:type="paragraph" w:styleId="Heading8">
    <w:name w:val="heading 8"/>
    <w:basedOn w:val="Heading7"/>
    <w:next w:val="PARAGRAPH"/>
    <w:link w:val="Heading8Char"/>
    <w:qFormat/>
    <w:rsid w:val="000A21A0"/>
    <w:pPr>
      <w:numPr>
        <w:ilvl w:val="7"/>
      </w:numPr>
      <w:outlineLvl w:val="7"/>
    </w:pPr>
  </w:style>
  <w:style w:type="paragraph" w:styleId="Heading9">
    <w:name w:val="heading 9"/>
    <w:basedOn w:val="Heading8"/>
    <w:next w:val="PARAGRAPH"/>
    <w:link w:val="Heading9Char"/>
    <w:qFormat/>
    <w:rsid w:val="000A21A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0A21A0"/>
    <w:pPr>
      <w:snapToGrid w:val="0"/>
      <w:spacing w:before="100" w:after="200"/>
      <w:jc w:val="both"/>
    </w:pPr>
    <w:rPr>
      <w:rFonts w:ascii="Arial" w:eastAsia="Times New Roman" w:hAnsi="Arial" w:cs="Arial"/>
      <w:spacing w:val="8"/>
      <w:lang w:val="en-GB"/>
    </w:rPr>
  </w:style>
  <w:style w:type="paragraph" w:customStyle="1" w:styleId="FIGURE-title">
    <w:name w:val="FIGURE-title"/>
    <w:basedOn w:val="Normal"/>
    <w:next w:val="PARAGRAPH"/>
    <w:qFormat/>
    <w:rsid w:val="000A21A0"/>
    <w:pPr>
      <w:snapToGrid w:val="0"/>
      <w:spacing w:before="100" w:after="200"/>
      <w:jc w:val="center"/>
    </w:pPr>
    <w:rPr>
      <w:b/>
      <w:bCs/>
    </w:rPr>
  </w:style>
  <w:style w:type="paragraph" w:styleId="Header">
    <w:name w:val="header"/>
    <w:basedOn w:val="Normal"/>
    <w:link w:val="HeaderChar"/>
    <w:rsid w:val="000A21A0"/>
    <w:pPr>
      <w:tabs>
        <w:tab w:val="center" w:pos="4536"/>
        <w:tab w:val="right" w:pos="9072"/>
      </w:tabs>
      <w:snapToGrid w:val="0"/>
    </w:pPr>
  </w:style>
  <w:style w:type="character" w:styleId="CommentReference">
    <w:name w:val="annotation reference"/>
    <w:semiHidden/>
    <w:rsid w:val="000A21A0"/>
    <w:rPr>
      <w:sz w:val="16"/>
      <w:szCs w:val="16"/>
    </w:rPr>
  </w:style>
  <w:style w:type="paragraph" w:styleId="CommentText">
    <w:name w:val="annotation text"/>
    <w:basedOn w:val="Normal"/>
    <w:link w:val="CommentTextChar1"/>
    <w:uiPriority w:val="99"/>
    <w:semiHidden/>
    <w:rsid w:val="00100882"/>
  </w:style>
  <w:style w:type="paragraph" w:customStyle="1" w:styleId="NOTE">
    <w:name w:val="NOTE"/>
    <w:basedOn w:val="Normal"/>
    <w:next w:val="PARAGRAPH"/>
    <w:qFormat/>
    <w:rsid w:val="000A21A0"/>
    <w:pPr>
      <w:snapToGrid w:val="0"/>
      <w:spacing w:before="100" w:after="100"/>
    </w:pPr>
    <w:rPr>
      <w:sz w:val="16"/>
      <w:szCs w:val="16"/>
    </w:rPr>
  </w:style>
  <w:style w:type="paragraph" w:styleId="Footer">
    <w:name w:val="footer"/>
    <w:basedOn w:val="Header"/>
    <w:link w:val="FooterChar"/>
    <w:uiPriority w:val="29"/>
    <w:rsid w:val="000A21A0"/>
  </w:style>
  <w:style w:type="paragraph" w:styleId="List">
    <w:name w:val="List"/>
    <w:basedOn w:val="Normal"/>
    <w:qFormat/>
    <w:rsid w:val="000A21A0"/>
    <w:pPr>
      <w:tabs>
        <w:tab w:val="left" w:pos="340"/>
      </w:tabs>
      <w:snapToGrid w:val="0"/>
      <w:spacing w:after="100"/>
      <w:ind w:left="340" w:hanging="340"/>
    </w:pPr>
  </w:style>
  <w:style w:type="character" w:styleId="PageNumber">
    <w:name w:val="page number"/>
    <w:uiPriority w:val="29"/>
    <w:unhideWhenUsed/>
    <w:rsid w:val="000A21A0"/>
    <w:rPr>
      <w:rFonts w:ascii="Arial" w:hAnsi="Arial"/>
      <w:sz w:val="20"/>
      <w:szCs w:val="20"/>
    </w:rPr>
  </w:style>
  <w:style w:type="paragraph" w:customStyle="1" w:styleId="FOREWORD">
    <w:name w:val="FOREWORD"/>
    <w:basedOn w:val="Normal"/>
    <w:rsid w:val="000A21A0"/>
    <w:pPr>
      <w:tabs>
        <w:tab w:val="left" w:pos="284"/>
      </w:tabs>
      <w:snapToGrid w:val="0"/>
      <w:spacing w:after="100"/>
      <w:ind w:left="284" w:hanging="284"/>
    </w:pPr>
    <w:rPr>
      <w:sz w:val="16"/>
      <w:szCs w:val="16"/>
    </w:rPr>
  </w:style>
  <w:style w:type="paragraph" w:customStyle="1" w:styleId="TABLE-title">
    <w:name w:val="TABLE-title"/>
    <w:basedOn w:val="PARAGRAPH"/>
    <w:next w:val="PARAGRAPH"/>
    <w:qFormat/>
    <w:rsid w:val="000A21A0"/>
    <w:pPr>
      <w:keepNext/>
      <w:jc w:val="center"/>
    </w:pPr>
    <w:rPr>
      <w:b/>
      <w:bCs/>
    </w:rPr>
  </w:style>
  <w:style w:type="paragraph" w:styleId="FootnoteText">
    <w:name w:val="footnote text"/>
    <w:basedOn w:val="Normal"/>
    <w:link w:val="FootnoteTextChar"/>
    <w:semiHidden/>
    <w:rsid w:val="000A21A0"/>
    <w:pPr>
      <w:snapToGrid w:val="0"/>
      <w:spacing w:after="100"/>
      <w:ind w:left="284" w:hanging="284"/>
    </w:pPr>
    <w:rPr>
      <w:sz w:val="16"/>
      <w:szCs w:val="16"/>
    </w:rPr>
  </w:style>
  <w:style w:type="character" w:styleId="FootnoteReference">
    <w:name w:val="footnote reference"/>
    <w:semiHidden/>
    <w:rsid w:val="000A21A0"/>
    <w:rPr>
      <w:rFonts w:ascii="Arial" w:hAnsi="Arial"/>
      <w:position w:val="4"/>
      <w:sz w:val="16"/>
      <w:szCs w:val="16"/>
      <w:vertAlign w:val="baseline"/>
    </w:rPr>
  </w:style>
  <w:style w:type="paragraph" w:styleId="TOC1">
    <w:name w:val="toc 1"/>
    <w:aliases w:val="Заголовок1б"/>
    <w:basedOn w:val="Normal"/>
    <w:uiPriority w:val="39"/>
    <w:rsid w:val="000A21A0"/>
    <w:pPr>
      <w:tabs>
        <w:tab w:val="left" w:pos="454"/>
        <w:tab w:val="right" w:leader="dot" w:pos="9070"/>
      </w:tabs>
      <w:suppressAutoHyphens/>
      <w:snapToGrid w:val="0"/>
      <w:spacing w:after="100"/>
      <w:ind w:left="454" w:right="680" w:hanging="454"/>
      <w:jc w:val="left"/>
    </w:pPr>
    <w:rPr>
      <w:noProof/>
    </w:rPr>
  </w:style>
  <w:style w:type="paragraph" w:styleId="TOC2">
    <w:name w:val="toc 2"/>
    <w:basedOn w:val="TOC1"/>
    <w:uiPriority w:val="39"/>
    <w:rsid w:val="000A21A0"/>
    <w:pPr>
      <w:tabs>
        <w:tab w:val="clear" w:pos="454"/>
        <w:tab w:val="left" w:pos="993"/>
      </w:tabs>
      <w:spacing w:after="60"/>
      <w:ind w:left="993" w:hanging="709"/>
    </w:pPr>
  </w:style>
  <w:style w:type="paragraph" w:styleId="TOC3">
    <w:name w:val="toc 3"/>
    <w:basedOn w:val="TOC2"/>
    <w:uiPriority w:val="39"/>
    <w:rsid w:val="000A21A0"/>
    <w:pPr>
      <w:tabs>
        <w:tab w:val="clear" w:pos="993"/>
        <w:tab w:val="left" w:pos="1560"/>
      </w:tabs>
      <w:ind w:left="1446" w:hanging="992"/>
    </w:pPr>
  </w:style>
  <w:style w:type="paragraph" w:styleId="TOC4">
    <w:name w:val="toc 4"/>
    <w:basedOn w:val="TOC3"/>
    <w:semiHidden/>
    <w:rsid w:val="000A21A0"/>
    <w:pPr>
      <w:tabs>
        <w:tab w:val="left" w:pos="2608"/>
      </w:tabs>
      <w:ind w:left="2608" w:hanging="907"/>
    </w:pPr>
  </w:style>
  <w:style w:type="paragraph" w:styleId="TOC5">
    <w:name w:val="toc 5"/>
    <w:basedOn w:val="TOC4"/>
    <w:semiHidden/>
    <w:rsid w:val="000A21A0"/>
    <w:pPr>
      <w:tabs>
        <w:tab w:val="clear" w:pos="2608"/>
        <w:tab w:val="left" w:pos="3686"/>
      </w:tabs>
      <w:ind w:left="3685" w:hanging="1077"/>
    </w:pPr>
  </w:style>
  <w:style w:type="paragraph" w:styleId="TOC6">
    <w:name w:val="toc 6"/>
    <w:basedOn w:val="TOC5"/>
    <w:semiHidden/>
    <w:rsid w:val="000A21A0"/>
    <w:pPr>
      <w:tabs>
        <w:tab w:val="clear" w:pos="3686"/>
        <w:tab w:val="left" w:pos="4933"/>
      </w:tabs>
      <w:ind w:left="4933" w:hanging="1247"/>
    </w:pPr>
  </w:style>
  <w:style w:type="paragraph" w:styleId="TOC7">
    <w:name w:val="toc 7"/>
    <w:basedOn w:val="TOC1"/>
    <w:semiHidden/>
    <w:rsid w:val="000A21A0"/>
    <w:pPr>
      <w:tabs>
        <w:tab w:val="right" w:pos="9070"/>
      </w:tabs>
    </w:pPr>
  </w:style>
  <w:style w:type="paragraph" w:styleId="TOC8">
    <w:name w:val="toc 8"/>
    <w:basedOn w:val="TOC1"/>
    <w:semiHidden/>
    <w:rsid w:val="000A21A0"/>
    <w:pPr>
      <w:ind w:left="720" w:hanging="720"/>
    </w:pPr>
  </w:style>
  <w:style w:type="paragraph" w:styleId="TOC9">
    <w:name w:val="toc 9"/>
    <w:basedOn w:val="TOC1"/>
    <w:semiHidden/>
    <w:rsid w:val="000A21A0"/>
    <w:pPr>
      <w:ind w:left="720" w:hanging="720"/>
    </w:pPr>
  </w:style>
  <w:style w:type="paragraph" w:customStyle="1" w:styleId="HEADINGNonumber">
    <w:name w:val="HEADING(Nonumber)"/>
    <w:basedOn w:val="PARAGRAPH"/>
    <w:next w:val="PARAGRAPH"/>
    <w:qFormat/>
    <w:rsid w:val="000A21A0"/>
    <w:pPr>
      <w:keepNext/>
      <w:suppressAutoHyphens/>
      <w:spacing w:before="0"/>
      <w:jc w:val="center"/>
      <w:outlineLvl w:val="0"/>
    </w:pPr>
    <w:rPr>
      <w:sz w:val="24"/>
    </w:rPr>
  </w:style>
  <w:style w:type="paragraph" w:styleId="List4">
    <w:name w:val="List 4"/>
    <w:basedOn w:val="List3"/>
    <w:rsid w:val="000A21A0"/>
    <w:pPr>
      <w:tabs>
        <w:tab w:val="clear" w:pos="1021"/>
        <w:tab w:val="left" w:pos="1361"/>
      </w:tabs>
      <w:ind w:left="1361"/>
    </w:pPr>
  </w:style>
  <w:style w:type="paragraph" w:customStyle="1" w:styleId="TABLE-col-heading">
    <w:name w:val="TABLE-col-heading"/>
    <w:basedOn w:val="PARAGRAPH"/>
    <w:qFormat/>
    <w:rsid w:val="000A21A0"/>
    <w:pPr>
      <w:keepNext/>
      <w:spacing w:before="60" w:after="60"/>
      <w:jc w:val="center"/>
    </w:pPr>
    <w:rPr>
      <w:b/>
      <w:bCs/>
      <w:sz w:val="16"/>
      <w:szCs w:val="16"/>
    </w:rPr>
  </w:style>
  <w:style w:type="paragraph" w:customStyle="1" w:styleId="ANNEXtitle">
    <w:name w:val="ANNEX_title"/>
    <w:basedOn w:val="MAIN-TITLE"/>
    <w:next w:val="ANNEX-heading1"/>
    <w:qFormat/>
    <w:rsid w:val="000A21A0"/>
    <w:pPr>
      <w:pageBreakBefore/>
      <w:numPr>
        <w:numId w:val="10"/>
      </w:numPr>
      <w:spacing w:after="200"/>
      <w:outlineLvl w:val="0"/>
    </w:pPr>
  </w:style>
  <w:style w:type="paragraph" w:customStyle="1" w:styleId="TERM">
    <w:name w:val="TERM"/>
    <w:basedOn w:val="Normal"/>
    <w:next w:val="TERM-definition"/>
    <w:qFormat/>
    <w:rsid w:val="000A21A0"/>
    <w:pPr>
      <w:keepNext/>
      <w:snapToGrid w:val="0"/>
      <w:ind w:left="340" w:hanging="340"/>
    </w:pPr>
    <w:rPr>
      <w:b/>
      <w:bCs/>
    </w:rPr>
  </w:style>
  <w:style w:type="paragraph" w:customStyle="1" w:styleId="TERM-definition">
    <w:name w:val="TERM-definition"/>
    <w:basedOn w:val="Normal"/>
    <w:next w:val="TERM-number"/>
    <w:qFormat/>
    <w:rsid w:val="000A21A0"/>
    <w:pPr>
      <w:snapToGrid w:val="0"/>
      <w:spacing w:after="200"/>
    </w:pPr>
  </w:style>
  <w:style w:type="paragraph" w:styleId="ListNumber3">
    <w:name w:val="List Number 3"/>
    <w:basedOn w:val="ListNumber2"/>
    <w:rsid w:val="000A21A0"/>
    <w:pPr>
      <w:numPr>
        <w:numId w:val="16"/>
      </w:numPr>
    </w:pPr>
  </w:style>
  <w:style w:type="paragraph" w:styleId="List3">
    <w:name w:val="List 3"/>
    <w:basedOn w:val="List2"/>
    <w:rsid w:val="000A21A0"/>
    <w:pPr>
      <w:tabs>
        <w:tab w:val="clear" w:pos="680"/>
        <w:tab w:val="left" w:pos="1021"/>
      </w:tabs>
      <w:ind w:left="1020"/>
    </w:pPr>
  </w:style>
  <w:style w:type="paragraph" w:styleId="ListBullet5">
    <w:name w:val="List Bullet 5"/>
    <w:basedOn w:val="ListBullet4"/>
    <w:rsid w:val="000A21A0"/>
    <w:pPr>
      <w:tabs>
        <w:tab w:val="clear" w:pos="1361"/>
        <w:tab w:val="left" w:pos="1701"/>
      </w:tabs>
      <w:ind w:left="1701"/>
    </w:pPr>
  </w:style>
  <w:style w:type="character" w:styleId="EndnoteReference">
    <w:name w:val="endnote reference"/>
    <w:semiHidden/>
    <w:rsid w:val="000A21A0"/>
    <w:rPr>
      <w:vertAlign w:val="superscript"/>
    </w:rPr>
  </w:style>
  <w:style w:type="paragraph" w:customStyle="1" w:styleId="TABFIGfootnote">
    <w:name w:val="TAB_FIG_footnote"/>
    <w:basedOn w:val="FootnoteText"/>
    <w:rsid w:val="000A21A0"/>
    <w:pPr>
      <w:tabs>
        <w:tab w:val="left" w:pos="284"/>
      </w:tabs>
      <w:spacing w:before="60" w:after="60"/>
    </w:pPr>
  </w:style>
  <w:style w:type="character" w:customStyle="1" w:styleId="Reference">
    <w:name w:val="Reference"/>
    <w:uiPriority w:val="29"/>
    <w:rsid w:val="000A21A0"/>
    <w:rPr>
      <w:rFonts w:ascii="Arial" w:hAnsi="Arial"/>
      <w:noProof/>
      <w:sz w:val="20"/>
      <w:szCs w:val="20"/>
    </w:rPr>
  </w:style>
  <w:style w:type="paragraph" w:customStyle="1" w:styleId="TABLE-cell">
    <w:name w:val="TABLE-cell"/>
    <w:basedOn w:val="PARAGRAPH"/>
    <w:qFormat/>
    <w:rsid w:val="000A21A0"/>
    <w:pPr>
      <w:spacing w:before="60" w:after="60"/>
      <w:jc w:val="left"/>
    </w:pPr>
    <w:rPr>
      <w:bCs/>
      <w:sz w:val="16"/>
    </w:rPr>
  </w:style>
  <w:style w:type="paragraph" w:styleId="List2">
    <w:name w:val="List 2"/>
    <w:basedOn w:val="List"/>
    <w:rsid w:val="000A21A0"/>
    <w:pPr>
      <w:tabs>
        <w:tab w:val="clear" w:pos="340"/>
        <w:tab w:val="left" w:pos="680"/>
      </w:tabs>
      <w:ind w:left="680"/>
    </w:pPr>
  </w:style>
  <w:style w:type="paragraph" w:styleId="ListBullet">
    <w:name w:val="List Bullet"/>
    <w:basedOn w:val="Normal"/>
    <w:qFormat/>
    <w:rsid w:val="000A21A0"/>
    <w:pPr>
      <w:numPr>
        <w:numId w:val="3"/>
      </w:numPr>
      <w:tabs>
        <w:tab w:val="clear" w:pos="720"/>
        <w:tab w:val="left" w:pos="340"/>
      </w:tabs>
      <w:snapToGrid w:val="0"/>
      <w:spacing w:after="100"/>
      <w:ind w:left="340" w:hanging="340"/>
    </w:pPr>
  </w:style>
  <w:style w:type="paragraph" w:styleId="ListBullet2">
    <w:name w:val="List Bullet 2"/>
    <w:basedOn w:val="ListBullet"/>
    <w:rsid w:val="000A21A0"/>
    <w:pPr>
      <w:numPr>
        <w:numId w:val="2"/>
      </w:numPr>
      <w:tabs>
        <w:tab w:val="clear" w:pos="700"/>
      </w:tabs>
      <w:ind w:left="680" w:hanging="340"/>
    </w:pPr>
  </w:style>
  <w:style w:type="paragraph" w:styleId="ListBullet3">
    <w:name w:val="List Bullet 3"/>
    <w:basedOn w:val="ListBullet2"/>
    <w:rsid w:val="000A21A0"/>
    <w:pPr>
      <w:tabs>
        <w:tab w:val="clear" w:pos="340"/>
        <w:tab w:val="left" w:pos="1021"/>
      </w:tabs>
      <w:ind w:left="1020"/>
    </w:pPr>
  </w:style>
  <w:style w:type="paragraph" w:styleId="ListBullet4">
    <w:name w:val="List Bullet 4"/>
    <w:basedOn w:val="ListBullet3"/>
    <w:rsid w:val="000A21A0"/>
    <w:pPr>
      <w:tabs>
        <w:tab w:val="clear" w:pos="1021"/>
        <w:tab w:val="left" w:pos="1361"/>
      </w:tabs>
      <w:ind w:left="1361"/>
    </w:pPr>
  </w:style>
  <w:style w:type="paragraph" w:styleId="ListContinue">
    <w:name w:val="List Continue"/>
    <w:basedOn w:val="Normal"/>
    <w:rsid w:val="000A21A0"/>
    <w:pPr>
      <w:snapToGrid w:val="0"/>
      <w:spacing w:after="100"/>
      <w:ind w:left="340"/>
    </w:pPr>
  </w:style>
  <w:style w:type="paragraph" w:styleId="ListContinue2">
    <w:name w:val="List Continue 2"/>
    <w:basedOn w:val="ListContinue"/>
    <w:rsid w:val="000A21A0"/>
    <w:pPr>
      <w:ind w:left="680"/>
    </w:pPr>
  </w:style>
  <w:style w:type="paragraph" w:styleId="ListContinue3">
    <w:name w:val="List Continue 3"/>
    <w:basedOn w:val="ListContinue2"/>
    <w:rsid w:val="000A21A0"/>
    <w:pPr>
      <w:ind w:left="1021"/>
    </w:pPr>
  </w:style>
  <w:style w:type="paragraph" w:styleId="ListContinue4">
    <w:name w:val="List Continue 4"/>
    <w:basedOn w:val="ListContinue3"/>
    <w:rsid w:val="000A21A0"/>
    <w:pPr>
      <w:ind w:left="1361"/>
    </w:pPr>
  </w:style>
  <w:style w:type="paragraph" w:styleId="ListContinue5">
    <w:name w:val="List Continue 5"/>
    <w:basedOn w:val="ListContinue4"/>
    <w:rsid w:val="000A21A0"/>
    <w:pPr>
      <w:ind w:left="1701"/>
    </w:pPr>
  </w:style>
  <w:style w:type="paragraph" w:styleId="List5">
    <w:name w:val="List 5"/>
    <w:basedOn w:val="List4"/>
    <w:rsid w:val="000A21A0"/>
    <w:pPr>
      <w:tabs>
        <w:tab w:val="clear" w:pos="1361"/>
        <w:tab w:val="left" w:pos="1701"/>
      </w:tabs>
      <w:ind w:left="1701"/>
    </w:pPr>
  </w:style>
  <w:style w:type="paragraph" w:customStyle="1" w:styleId="TERM-number">
    <w:name w:val="TERM-number"/>
    <w:basedOn w:val="Heading2"/>
    <w:next w:val="TERM"/>
    <w:qFormat/>
    <w:rsid w:val="000A21A0"/>
    <w:pPr>
      <w:spacing w:after="0"/>
      <w:ind w:left="0" w:firstLine="0"/>
      <w:outlineLvl w:val="9"/>
    </w:pPr>
  </w:style>
  <w:style w:type="character" w:customStyle="1" w:styleId="VARIABLE">
    <w:name w:val="VARIABLE"/>
    <w:rsid w:val="000A21A0"/>
    <w:rPr>
      <w:rFonts w:ascii="Times New Roman" w:hAnsi="Times New Roman"/>
      <w:i/>
      <w:iCs/>
    </w:rPr>
  </w:style>
  <w:style w:type="character" w:styleId="Hyperlink">
    <w:name w:val="Hyperlink"/>
    <w:uiPriority w:val="99"/>
    <w:rsid w:val="000A21A0"/>
    <w:rPr>
      <w:color w:val="0000FF"/>
      <w:u w:val="single"/>
    </w:rPr>
  </w:style>
  <w:style w:type="paragraph" w:styleId="ListNumber">
    <w:name w:val="List Number"/>
    <w:basedOn w:val="List"/>
    <w:qFormat/>
    <w:rsid w:val="000A21A0"/>
    <w:pPr>
      <w:numPr>
        <w:numId w:val="14"/>
      </w:numPr>
      <w:tabs>
        <w:tab w:val="clear" w:pos="360"/>
        <w:tab w:val="left" w:pos="340"/>
      </w:tabs>
      <w:ind w:left="340" w:hanging="340"/>
    </w:pPr>
  </w:style>
  <w:style w:type="paragraph" w:styleId="ListNumber2">
    <w:name w:val="List Number 2"/>
    <w:basedOn w:val="ListNumber"/>
    <w:rsid w:val="000A21A0"/>
    <w:pPr>
      <w:numPr>
        <w:numId w:val="15"/>
      </w:numPr>
      <w:tabs>
        <w:tab w:val="left" w:pos="340"/>
      </w:tabs>
    </w:pPr>
  </w:style>
  <w:style w:type="paragraph" w:customStyle="1" w:styleId="MAIN-TITLE">
    <w:name w:val="MAIN-TITLE"/>
    <w:basedOn w:val="Normal"/>
    <w:qFormat/>
    <w:rsid w:val="000A21A0"/>
    <w:pPr>
      <w:snapToGrid w:val="0"/>
      <w:jc w:val="center"/>
    </w:pPr>
    <w:rPr>
      <w:b/>
      <w:bCs/>
      <w:sz w:val="24"/>
      <w:szCs w:val="24"/>
    </w:rPr>
  </w:style>
  <w:style w:type="character" w:styleId="FollowedHyperlink">
    <w:name w:val="FollowedHyperlink"/>
    <w:basedOn w:val="Hyperlink"/>
    <w:uiPriority w:val="99"/>
    <w:rsid w:val="000A21A0"/>
    <w:rPr>
      <w:color w:val="0000FF"/>
      <w:u w:val="single"/>
    </w:rPr>
  </w:style>
  <w:style w:type="paragraph" w:customStyle="1" w:styleId="TABLE-centered">
    <w:name w:val="TABLE-centered"/>
    <w:basedOn w:val="TABLE-cell"/>
    <w:rsid w:val="000A21A0"/>
    <w:pPr>
      <w:jc w:val="center"/>
    </w:pPr>
  </w:style>
  <w:style w:type="paragraph" w:styleId="ListNumber4">
    <w:name w:val="List Number 4"/>
    <w:basedOn w:val="ListNumber3"/>
    <w:rsid w:val="000A21A0"/>
    <w:pPr>
      <w:numPr>
        <w:numId w:val="17"/>
      </w:numPr>
    </w:pPr>
  </w:style>
  <w:style w:type="paragraph" w:styleId="ListNumber5">
    <w:name w:val="List Number 5"/>
    <w:basedOn w:val="ListNumber4"/>
    <w:rsid w:val="000A21A0"/>
    <w:pPr>
      <w:numPr>
        <w:numId w:val="18"/>
      </w:numPr>
    </w:pPr>
  </w:style>
  <w:style w:type="paragraph" w:styleId="TableofFigures">
    <w:name w:val="table of figures"/>
    <w:basedOn w:val="TOC1"/>
    <w:uiPriority w:val="99"/>
    <w:rsid w:val="000A21A0"/>
    <w:pPr>
      <w:ind w:left="0" w:firstLine="0"/>
    </w:pPr>
  </w:style>
  <w:style w:type="paragraph" w:styleId="Title">
    <w:name w:val="Title"/>
    <w:basedOn w:val="MAIN-TITLE"/>
    <w:link w:val="TitleChar"/>
    <w:qFormat/>
    <w:rsid w:val="000A21A0"/>
    <w:rPr>
      <w:kern w:val="28"/>
    </w:rPr>
  </w:style>
  <w:style w:type="paragraph" w:styleId="BlockText">
    <w:name w:val="Block Text"/>
    <w:basedOn w:val="Normal"/>
    <w:uiPriority w:val="59"/>
    <w:rsid w:val="000A21A0"/>
    <w:pPr>
      <w:spacing w:after="120"/>
      <w:ind w:left="1440" w:right="1440"/>
    </w:pPr>
  </w:style>
  <w:style w:type="paragraph" w:customStyle="1" w:styleId="AMD-Heading1">
    <w:name w:val="AMD-Heading1"/>
    <w:basedOn w:val="Heading1"/>
    <w:next w:val="PARAGRAPH"/>
    <w:rsid w:val="000A21A0"/>
    <w:pPr>
      <w:outlineLvl w:val="9"/>
    </w:pPr>
  </w:style>
  <w:style w:type="paragraph" w:customStyle="1" w:styleId="AMD-Heading2">
    <w:name w:val="AMD-Heading2..."/>
    <w:basedOn w:val="Heading2"/>
    <w:next w:val="PARAGRAPH"/>
    <w:rsid w:val="000A21A0"/>
    <w:pPr>
      <w:outlineLvl w:val="9"/>
    </w:pPr>
  </w:style>
  <w:style w:type="paragraph" w:customStyle="1" w:styleId="ANNEX-heading1">
    <w:name w:val="ANNEX-heading1"/>
    <w:basedOn w:val="Heading1"/>
    <w:next w:val="PARAGRAPH"/>
    <w:qFormat/>
    <w:rsid w:val="000A21A0"/>
    <w:pPr>
      <w:numPr>
        <w:ilvl w:val="1"/>
        <w:numId w:val="10"/>
      </w:numPr>
      <w:outlineLvl w:val="1"/>
    </w:pPr>
  </w:style>
  <w:style w:type="paragraph" w:customStyle="1" w:styleId="ANNEX-heading2">
    <w:name w:val="ANNEX-heading2"/>
    <w:basedOn w:val="Heading2"/>
    <w:next w:val="PARAGRAPH"/>
    <w:qFormat/>
    <w:rsid w:val="000A21A0"/>
    <w:pPr>
      <w:numPr>
        <w:ilvl w:val="2"/>
        <w:numId w:val="10"/>
      </w:numPr>
      <w:outlineLvl w:val="2"/>
    </w:pPr>
  </w:style>
  <w:style w:type="paragraph" w:customStyle="1" w:styleId="ANNEX-heading3">
    <w:name w:val="ANNEX-heading3"/>
    <w:basedOn w:val="Heading3"/>
    <w:next w:val="PARAGRAPH"/>
    <w:rsid w:val="000A21A0"/>
    <w:pPr>
      <w:numPr>
        <w:ilvl w:val="3"/>
        <w:numId w:val="10"/>
      </w:numPr>
      <w:outlineLvl w:val="3"/>
    </w:pPr>
  </w:style>
  <w:style w:type="paragraph" w:customStyle="1" w:styleId="ANNEX-heading4">
    <w:name w:val="ANNEX-heading4"/>
    <w:basedOn w:val="Heading4"/>
    <w:next w:val="PARAGRAPH"/>
    <w:rsid w:val="000A21A0"/>
    <w:pPr>
      <w:numPr>
        <w:ilvl w:val="4"/>
        <w:numId w:val="10"/>
      </w:numPr>
      <w:outlineLvl w:val="4"/>
    </w:pPr>
  </w:style>
  <w:style w:type="paragraph" w:customStyle="1" w:styleId="ANNEX-heading5">
    <w:name w:val="ANNEX-heading5"/>
    <w:basedOn w:val="Heading5"/>
    <w:next w:val="PARAGRAPH"/>
    <w:rsid w:val="000A21A0"/>
    <w:pPr>
      <w:numPr>
        <w:ilvl w:val="5"/>
        <w:numId w:val="10"/>
      </w:numPr>
      <w:outlineLvl w:val="5"/>
    </w:pPr>
  </w:style>
  <w:style w:type="character" w:customStyle="1" w:styleId="SUPerscript">
    <w:name w:val="SUPerscript"/>
    <w:rsid w:val="000A21A0"/>
    <w:rPr>
      <w:kern w:val="0"/>
      <w:position w:val="6"/>
      <w:sz w:val="16"/>
      <w:szCs w:val="16"/>
    </w:rPr>
  </w:style>
  <w:style w:type="character" w:customStyle="1" w:styleId="SUBscript">
    <w:name w:val="SUBscript"/>
    <w:rsid w:val="000A21A0"/>
    <w:rPr>
      <w:kern w:val="0"/>
      <w:position w:val="-6"/>
      <w:sz w:val="16"/>
      <w:szCs w:val="16"/>
    </w:rPr>
  </w:style>
  <w:style w:type="character" w:customStyle="1" w:styleId="PARAGRAPHChar">
    <w:name w:val="PARAGRAPH Char"/>
    <w:link w:val="PARAGRAPH"/>
    <w:rsid w:val="000A21A0"/>
    <w:rPr>
      <w:rFonts w:ascii="Arial" w:eastAsia="Times New Roman" w:hAnsi="Arial" w:cs="Arial"/>
      <w:spacing w:val="8"/>
      <w:lang w:val="en-GB"/>
    </w:rPr>
  </w:style>
  <w:style w:type="paragraph" w:styleId="BodyTextIndent">
    <w:name w:val="Body Text Indent"/>
    <w:basedOn w:val="Normal"/>
    <w:rsid w:val="00556297"/>
    <w:pPr>
      <w:ind w:left="1080"/>
      <w:jc w:val="left"/>
    </w:pPr>
    <w:rPr>
      <w:b/>
      <w:bCs/>
      <w:i/>
      <w:iCs/>
      <w:color w:val="0000FF"/>
      <w:spacing w:val="0"/>
      <w:sz w:val="24"/>
      <w:szCs w:val="24"/>
      <w:lang w:val="en-US" w:eastAsia="en-US"/>
    </w:rPr>
  </w:style>
  <w:style w:type="table" w:styleId="TableGrid">
    <w:name w:val="Table Grid"/>
    <w:basedOn w:val="TableNormal"/>
    <w:uiPriority w:val="99"/>
    <w:rsid w:val="006728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706D2"/>
    <w:rPr>
      <w:rFonts w:ascii="Tahoma" w:hAnsi="Tahoma" w:cs="Tahoma"/>
      <w:sz w:val="16"/>
      <w:szCs w:val="16"/>
    </w:rPr>
  </w:style>
  <w:style w:type="character" w:styleId="LineNumber">
    <w:name w:val="line number"/>
    <w:uiPriority w:val="29"/>
    <w:unhideWhenUsed/>
    <w:rsid w:val="000A21A0"/>
    <w:rPr>
      <w:rFonts w:ascii="Arial" w:hAnsi="Arial" w:cs="Arial"/>
      <w:spacing w:val="8"/>
      <w:sz w:val="16"/>
      <w:lang w:val="en-GB" w:eastAsia="zh-CN" w:bidi="ar-SA"/>
    </w:rPr>
  </w:style>
  <w:style w:type="paragraph" w:styleId="DocumentMap">
    <w:name w:val="Document Map"/>
    <w:basedOn w:val="Normal"/>
    <w:link w:val="DocumentMapChar"/>
    <w:uiPriority w:val="99"/>
    <w:semiHidden/>
    <w:rsid w:val="00686B0F"/>
    <w:pPr>
      <w:shd w:val="clear" w:color="auto" w:fill="000080"/>
    </w:pPr>
    <w:rPr>
      <w:rFonts w:ascii="Tahoma" w:hAnsi="Tahoma" w:cs="Tahoma"/>
    </w:rPr>
  </w:style>
  <w:style w:type="paragraph" w:styleId="BodyText">
    <w:name w:val="Body Text"/>
    <w:basedOn w:val="Normal"/>
    <w:rsid w:val="003842AB"/>
    <w:pPr>
      <w:spacing w:after="120"/>
    </w:pPr>
  </w:style>
  <w:style w:type="paragraph" w:customStyle="1" w:styleId="ListDash">
    <w:name w:val="List Dash"/>
    <w:basedOn w:val="ListBullet"/>
    <w:qFormat/>
    <w:rsid w:val="000A21A0"/>
    <w:pPr>
      <w:numPr>
        <w:numId w:val="1"/>
      </w:numPr>
    </w:pPr>
  </w:style>
  <w:style w:type="paragraph" w:customStyle="1" w:styleId="TERM-number3">
    <w:name w:val="TERM-number 3"/>
    <w:basedOn w:val="Heading3"/>
    <w:next w:val="TERM"/>
    <w:rsid w:val="000A21A0"/>
    <w:pPr>
      <w:spacing w:after="0"/>
      <w:ind w:left="0" w:firstLine="0"/>
      <w:outlineLvl w:val="9"/>
    </w:pPr>
  </w:style>
  <w:style w:type="character" w:customStyle="1" w:styleId="SMALLCAPS">
    <w:name w:val="SMALL CAPS"/>
    <w:rsid w:val="000A21A0"/>
    <w:rPr>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NumberedPARAlevel3">
    <w:name w:val="Numbered PARA (level 3)"/>
    <w:basedOn w:val="Heading3"/>
    <w:next w:val="PARAGRAPH"/>
    <w:rsid w:val="000A21A0"/>
    <w:pPr>
      <w:spacing w:after="200"/>
      <w:ind w:left="0" w:firstLine="0"/>
      <w:jc w:val="both"/>
      <w:outlineLvl w:val="9"/>
    </w:pPr>
    <w:rPr>
      <w:b w:val="0"/>
    </w:rPr>
  </w:style>
  <w:style w:type="paragraph" w:customStyle="1" w:styleId="ListDash2">
    <w:name w:val="List Dash 2"/>
    <w:basedOn w:val="ListBullet2"/>
    <w:rsid w:val="000A21A0"/>
    <w:pPr>
      <w:numPr>
        <w:numId w:val="4"/>
      </w:numPr>
      <w:tabs>
        <w:tab w:val="clear" w:pos="340"/>
      </w:tabs>
    </w:pPr>
  </w:style>
  <w:style w:type="paragraph" w:customStyle="1" w:styleId="NumberedPARAlevel2">
    <w:name w:val="Numbered PARA (level 2)"/>
    <w:basedOn w:val="Heading2"/>
    <w:next w:val="PARAGRAPH"/>
    <w:rsid w:val="000A21A0"/>
    <w:pPr>
      <w:spacing w:after="200"/>
      <w:ind w:left="0" w:firstLine="0"/>
      <w:jc w:val="both"/>
      <w:outlineLvl w:val="9"/>
    </w:pPr>
    <w:rPr>
      <w:b w:val="0"/>
    </w:rPr>
  </w:style>
  <w:style w:type="paragraph" w:customStyle="1" w:styleId="ListDash3">
    <w:name w:val="List Dash 3"/>
    <w:basedOn w:val="Normal"/>
    <w:rsid w:val="000A21A0"/>
    <w:pPr>
      <w:numPr>
        <w:numId w:val="6"/>
      </w:numPr>
      <w:tabs>
        <w:tab w:val="clear" w:pos="340"/>
        <w:tab w:val="left" w:pos="1021"/>
      </w:tabs>
      <w:snapToGrid w:val="0"/>
      <w:spacing w:after="100"/>
      <w:ind w:left="1020"/>
    </w:pPr>
  </w:style>
  <w:style w:type="paragraph" w:customStyle="1" w:styleId="ListDash4">
    <w:name w:val="List Dash 4"/>
    <w:basedOn w:val="Normal"/>
    <w:rsid w:val="000A21A0"/>
    <w:pPr>
      <w:numPr>
        <w:numId w:val="5"/>
      </w:numPr>
      <w:snapToGrid w:val="0"/>
      <w:spacing w:after="100"/>
    </w:pPr>
  </w:style>
  <w:style w:type="paragraph" w:styleId="PlainText">
    <w:name w:val="Plain Text"/>
    <w:basedOn w:val="Normal"/>
    <w:link w:val="PlainTextChar"/>
    <w:rsid w:val="00584B34"/>
    <w:pPr>
      <w:jc w:val="left"/>
    </w:pPr>
    <w:rPr>
      <w:rFonts w:ascii="Courier New" w:hAnsi="Courier New" w:cs="Times New Roman"/>
      <w:spacing w:val="0"/>
      <w:lang w:val="en-US" w:eastAsia="en-US"/>
    </w:rPr>
  </w:style>
  <w:style w:type="character" w:customStyle="1" w:styleId="PlainTextChar">
    <w:name w:val="Plain Text Char"/>
    <w:link w:val="PlainText"/>
    <w:rsid w:val="00584B34"/>
    <w:rPr>
      <w:rFonts w:ascii="Courier New" w:eastAsia="Times New Roman" w:hAnsi="Courier New"/>
      <w:lang w:val="en-US" w:eastAsia="en-US"/>
    </w:rPr>
  </w:style>
  <w:style w:type="paragraph" w:styleId="ListParagraph">
    <w:name w:val="List Paragraph"/>
    <w:basedOn w:val="Normal"/>
    <w:uiPriority w:val="34"/>
    <w:qFormat/>
    <w:rsid w:val="000A21A0"/>
    <w:pPr>
      <w:ind w:left="567"/>
    </w:pPr>
  </w:style>
  <w:style w:type="paragraph" w:customStyle="1" w:styleId="Default">
    <w:name w:val="Default"/>
    <w:rsid w:val="008866B8"/>
    <w:pPr>
      <w:autoSpaceDE w:val="0"/>
      <w:autoSpaceDN w:val="0"/>
      <w:adjustRightInd w:val="0"/>
    </w:pPr>
    <w:rPr>
      <w:rFonts w:ascii="Arial" w:hAnsi="Arial" w:cs="Arial"/>
      <w:color w:val="000000"/>
      <w:sz w:val="24"/>
      <w:szCs w:val="24"/>
      <w:lang w:val="en-AU" w:eastAsia="en-AU"/>
    </w:rPr>
  </w:style>
  <w:style w:type="paragraph" w:customStyle="1" w:styleId="CODE-TableCell">
    <w:name w:val="CODE-TableCell"/>
    <w:basedOn w:val="CODE"/>
    <w:qFormat/>
    <w:rsid w:val="000A21A0"/>
    <w:rPr>
      <w:sz w:val="16"/>
    </w:rPr>
  </w:style>
  <w:style w:type="paragraph" w:customStyle="1" w:styleId="PARAEQUATION">
    <w:name w:val="PARAEQUATION"/>
    <w:basedOn w:val="Normal"/>
    <w:next w:val="PARAGRAPH"/>
    <w:qFormat/>
    <w:rsid w:val="000A21A0"/>
    <w:pPr>
      <w:tabs>
        <w:tab w:val="center" w:pos="4536"/>
        <w:tab w:val="right" w:pos="9072"/>
      </w:tabs>
      <w:snapToGrid w:val="0"/>
      <w:spacing w:before="200" w:after="200"/>
    </w:pPr>
  </w:style>
  <w:style w:type="paragraph" w:customStyle="1" w:styleId="TERM-deprecated">
    <w:name w:val="TERM-deprecated"/>
    <w:basedOn w:val="TERM"/>
    <w:next w:val="TERM-definition"/>
    <w:qFormat/>
    <w:rsid w:val="000A21A0"/>
    <w:rPr>
      <w:b w:val="0"/>
    </w:rPr>
  </w:style>
  <w:style w:type="paragraph" w:customStyle="1" w:styleId="TERM-admitted">
    <w:name w:val="TERM-admitted"/>
    <w:basedOn w:val="TERM"/>
    <w:next w:val="TERM-definition"/>
    <w:qFormat/>
    <w:rsid w:val="000A21A0"/>
    <w:rPr>
      <w:b w:val="0"/>
    </w:rPr>
  </w:style>
  <w:style w:type="paragraph" w:customStyle="1" w:styleId="TERM-note">
    <w:name w:val="TERM-note"/>
    <w:basedOn w:val="NOTE"/>
    <w:next w:val="TERM-number"/>
    <w:qFormat/>
    <w:rsid w:val="000A21A0"/>
  </w:style>
  <w:style w:type="paragraph" w:customStyle="1" w:styleId="EXAMPLE">
    <w:name w:val="EXAMPLE"/>
    <w:basedOn w:val="NOTE"/>
    <w:next w:val="PARAGRAPH"/>
    <w:qFormat/>
    <w:rsid w:val="000A21A0"/>
  </w:style>
  <w:style w:type="paragraph" w:customStyle="1" w:styleId="TERM-example">
    <w:name w:val="TERM-example"/>
    <w:basedOn w:val="EXAMPLE"/>
    <w:next w:val="TERM-number"/>
    <w:qFormat/>
    <w:rsid w:val="000A21A0"/>
  </w:style>
  <w:style w:type="paragraph" w:customStyle="1" w:styleId="TERM-source">
    <w:name w:val="TERM-source"/>
    <w:basedOn w:val="Normal"/>
    <w:next w:val="TERM-number"/>
    <w:qFormat/>
    <w:rsid w:val="000A21A0"/>
    <w:pPr>
      <w:snapToGrid w:val="0"/>
      <w:spacing w:before="100" w:after="200"/>
    </w:pPr>
  </w:style>
  <w:style w:type="character" w:styleId="Emphasis">
    <w:name w:val="Emphasis"/>
    <w:qFormat/>
    <w:rsid w:val="000A21A0"/>
    <w:rPr>
      <w:i/>
      <w:iCs/>
    </w:rPr>
  </w:style>
  <w:style w:type="character" w:styleId="Strong">
    <w:name w:val="Strong"/>
    <w:qFormat/>
    <w:rsid w:val="000A21A0"/>
    <w:rPr>
      <w:b/>
      <w:bCs/>
    </w:rPr>
  </w:style>
  <w:style w:type="paragraph" w:customStyle="1" w:styleId="TERM-number4">
    <w:name w:val="TERM-number 4"/>
    <w:basedOn w:val="Heading4"/>
    <w:next w:val="TERM"/>
    <w:qFormat/>
    <w:rsid w:val="000A21A0"/>
    <w:pPr>
      <w:spacing w:after="0"/>
      <w:outlineLvl w:val="9"/>
    </w:pPr>
  </w:style>
  <w:style w:type="character" w:customStyle="1" w:styleId="SMALLCAPSemphasis">
    <w:name w:val="SMALL CAPS emphasis"/>
    <w:qFormat/>
    <w:rsid w:val="000A21A0"/>
    <w:rPr>
      <w:i/>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MALLCAPSstrong">
    <w:name w:val="SMALL CAPS strong"/>
    <w:qFormat/>
    <w:rsid w:val="000A21A0"/>
    <w:rPr>
      <w:b/>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IBLIOGRAPHY-numbered">
    <w:name w:val="BIBLIOGRAPHY-numbered"/>
    <w:basedOn w:val="PARAGRAPH"/>
    <w:qFormat/>
    <w:rsid w:val="000A21A0"/>
    <w:pPr>
      <w:numPr>
        <w:numId w:val="7"/>
      </w:numPr>
      <w:jc w:val="left"/>
    </w:pPr>
  </w:style>
  <w:style w:type="paragraph" w:customStyle="1" w:styleId="ListNumberalt">
    <w:name w:val="List Number alt"/>
    <w:basedOn w:val="Normal"/>
    <w:qFormat/>
    <w:rsid w:val="000A21A0"/>
    <w:pPr>
      <w:numPr>
        <w:numId w:val="8"/>
      </w:numPr>
      <w:tabs>
        <w:tab w:val="left" w:pos="357"/>
      </w:tabs>
      <w:snapToGrid w:val="0"/>
      <w:spacing w:after="100"/>
    </w:pPr>
  </w:style>
  <w:style w:type="paragraph" w:customStyle="1" w:styleId="ListNumberalt2">
    <w:name w:val="List Number alt 2"/>
    <w:basedOn w:val="ListNumberalt"/>
    <w:qFormat/>
    <w:rsid w:val="000A21A0"/>
    <w:pPr>
      <w:numPr>
        <w:ilvl w:val="1"/>
      </w:numPr>
      <w:tabs>
        <w:tab w:val="clear" w:pos="357"/>
        <w:tab w:val="left" w:pos="680"/>
      </w:tabs>
      <w:ind w:left="675" w:hanging="318"/>
    </w:pPr>
  </w:style>
  <w:style w:type="paragraph" w:customStyle="1" w:styleId="ListNumberalt3">
    <w:name w:val="List Number alt 3"/>
    <w:basedOn w:val="ListNumberalt2"/>
    <w:qFormat/>
    <w:rsid w:val="000A21A0"/>
    <w:pPr>
      <w:numPr>
        <w:ilvl w:val="2"/>
      </w:numPr>
    </w:pPr>
  </w:style>
  <w:style w:type="character" w:customStyle="1" w:styleId="SUBscript-small">
    <w:name w:val="SUBscript-small"/>
    <w:qFormat/>
    <w:rsid w:val="000A21A0"/>
    <w:rPr>
      <w:kern w:val="0"/>
      <w:position w:val="-6"/>
      <w:sz w:val="12"/>
      <w:szCs w:val="16"/>
    </w:rPr>
  </w:style>
  <w:style w:type="character" w:customStyle="1" w:styleId="SUPerscript-small">
    <w:name w:val="SUPerscript-small"/>
    <w:qFormat/>
    <w:rsid w:val="000A21A0"/>
    <w:rPr>
      <w:kern w:val="0"/>
      <w:position w:val="6"/>
      <w:sz w:val="12"/>
      <w:szCs w:val="16"/>
    </w:rPr>
  </w:style>
  <w:style w:type="character" w:styleId="IntenseEmphasis">
    <w:name w:val="Intense Emphasis"/>
    <w:qFormat/>
    <w:rsid w:val="000A21A0"/>
    <w:rPr>
      <w:b/>
      <w:bCs/>
      <w:i/>
      <w:iCs/>
      <w:color w:val="auto"/>
    </w:rPr>
  </w:style>
  <w:style w:type="paragraph" w:customStyle="1" w:styleId="CODE">
    <w:name w:val="CODE"/>
    <w:basedOn w:val="Normal"/>
    <w:rsid w:val="000A21A0"/>
    <w:pPr>
      <w:snapToGrid w:val="0"/>
      <w:spacing w:before="100" w:after="100"/>
      <w:contextualSpacing/>
      <w:jc w:val="left"/>
    </w:pPr>
    <w:rPr>
      <w:rFonts w:ascii="Courier New" w:hAnsi="Courier New"/>
      <w:noProof/>
      <w:spacing w:val="-2"/>
      <w:sz w:val="18"/>
    </w:rPr>
  </w:style>
  <w:style w:type="paragraph" w:customStyle="1" w:styleId="FIGURE">
    <w:name w:val="FIGURE"/>
    <w:basedOn w:val="Normal"/>
    <w:next w:val="FIGURE-title"/>
    <w:qFormat/>
    <w:rsid w:val="000A21A0"/>
    <w:pPr>
      <w:keepNext/>
      <w:snapToGrid w:val="0"/>
      <w:spacing w:before="100" w:after="200"/>
      <w:jc w:val="center"/>
    </w:pPr>
  </w:style>
  <w:style w:type="paragraph" w:customStyle="1" w:styleId="IECINSTRUCTIONS">
    <w:name w:val="IEC_INSTRUCTIONS"/>
    <w:basedOn w:val="Normal"/>
    <w:uiPriority w:val="99"/>
    <w:qFormat/>
    <w:rsid w:val="000A21A0"/>
    <w:pPr>
      <w:pBdr>
        <w:top w:val="dashed" w:sz="6" w:space="5" w:color="C00000"/>
        <w:left w:val="dashed" w:sz="6" w:space="5" w:color="C00000"/>
        <w:bottom w:val="dashed" w:sz="6" w:space="5" w:color="C00000"/>
        <w:right w:val="dashed" w:sz="6" w:space="5" w:color="C00000"/>
      </w:pBdr>
      <w:spacing w:before="60" w:after="60"/>
      <w:ind w:left="567" w:right="567"/>
      <w:jc w:val="left"/>
    </w:pPr>
    <w:rPr>
      <w:rFonts w:ascii="Cambria" w:hAnsi="Cambria"/>
      <w:color w:val="0070C0"/>
    </w:rPr>
  </w:style>
  <w:style w:type="numbering" w:customStyle="1" w:styleId="Annexes">
    <w:name w:val="Annexes"/>
    <w:rsid w:val="000A21A0"/>
    <w:pPr>
      <w:numPr>
        <w:numId w:val="9"/>
      </w:numPr>
    </w:pPr>
  </w:style>
  <w:style w:type="numbering" w:customStyle="1" w:styleId="Headings">
    <w:name w:val="Headings"/>
    <w:rsid w:val="000A21A0"/>
    <w:pPr>
      <w:numPr>
        <w:numId w:val="11"/>
      </w:numPr>
    </w:pPr>
  </w:style>
  <w:style w:type="paragraph" w:styleId="Bibliography">
    <w:name w:val="Bibliography"/>
    <w:basedOn w:val="Normal"/>
    <w:next w:val="Normal"/>
    <w:uiPriority w:val="37"/>
    <w:semiHidden/>
    <w:unhideWhenUsed/>
    <w:rsid w:val="000A21A0"/>
  </w:style>
  <w:style w:type="paragraph" w:styleId="Caption">
    <w:name w:val="caption"/>
    <w:basedOn w:val="Normal"/>
    <w:next w:val="Normal"/>
    <w:uiPriority w:val="35"/>
    <w:qFormat/>
    <w:rsid w:val="000A21A0"/>
    <w:rPr>
      <w:b/>
      <w:bCs/>
    </w:rPr>
  </w:style>
  <w:style w:type="paragraph" w:styleId="EnvelopeAddress">
    <w:name w:val="envelope address"/>
    <w:basedOn w:val="Normal"/>
    <w:uiPriority w:val="99"/>
    <w:unhideWhenUsed/>
    <w:rsid w:val="000A21A0"/>
    <w:pPr>
      <w:framePr w:w="7920" w:h="1980" w:hRule="exact" w:hSpace="180" w:wrap="auto" w:hAnchor="page" w:xAlign="center" w:yAlign="bottom"/>
      <w:ind w:left="2880"/>
    </w:pPr>
    <w:rPr>
      <w:rFonts w:ascii="Cambria" w:eastAsia="MS Gothic" w:hAnsi="Cambria" w:cs="Times New Roman"/>
      <w:sz w:val="24"/>
      <w:szCs w:val="24"/>
    </w:rPr>
  </w:style>
  <w:style w:type="paragraph" w:styleId="EnvelopeReturn">
    <w:name w:val="envelope return"/>
    <w:basedOn w:val="Normal"/>
    <w:uiPriority w:val="99"/>
    <w:unhideWhenUsed/>
    <w:rsid w:val="000A21A0"/>
    <w:rPr>
      <w:rFonts w:ascii="Cambria" w:eastAsia="MS Gothic" w:hAnsi="Cambria" w:cs="Times New Roman"/>
    </w:rPr>
  </w:style>
  <w:style w:type="paragraph" w:styleId="Index1">
    <w:name w:val="index 1"/>
    <w:basedOn w:val="Normal"/>
    <w:next w:val="Normal"/>
    <w:autoRedefine/>
    <w:uiPriority w:val="99"/>
    <w:unhideWhenUsed/>
    <w:rsid w:val="000A21A0"/>
    <w:pPr>
      <w:ind w:left="200" w:hanging="200"/>
    </w:pPr>
  </w:style>
  <w:style w:type="paragraph" w:styleId="Index2">
    <w:name w:val="index 2"/>
    <w:basedOn w:val="Normal"/>
    <w:next w:val="Normal"/>
    <w:autoRedefine/>
    <w:uiPriority w:val="99"/>
    <w:unhideWhenUsed/>
    <w:rsid w:val="000A21A0"/>
    <w:pPr>
      <w:ind w:left="400" w:hanging="200"/>
    </w:pPr>
  </w:style>
  <w:style w:type="paragraph" w:styleId="Index3">
    <w:name w:val="index 3"/>
    <w:basedOn w:val="Normal"/>
    <w:next w:val="Normal"/>
    <w:autoRedefine/>
    <w:uiPriority w:val="99"/>
    <w:unhideWhenUsed/>
    <w:rsid w:val="000A21A0"/>
    <w:pPr>
      <w:ind w:left="600" w:hanging="200"/>
    </w:pPr>
  </w:style>
  <w:style w:type="paragraph" w:styleId="Index4">
    <w:name w:val="index 4"/>
    <w:basedOn w:val="Normal"/>
    <w:next w:val="Normal"/>
    <w:autoRedefine/>
    <w:uiPriority w:val="99"/>
    <w:unhideWhenUsed/>
    <w:rsid w:val="000A21A0"/>
    <w:pPr>
      <w:ind w:left="800" w:hanging="200"/>
    </w:pPr>
  </w:style>
  <w:style w:type="paragraph" w:styleId="Index5">
    <w:name w:val="index 5"/>
    <w:basedOn w:val="Normal"/>
    <w:next w:val="Normal"/>
    <w:autoRedefine/>
    <w:uiPriority w:val="99"/>
    <w:unhideWhenUsed/>
    <w:rsid w:val="000A21A0"/>
    <w:pPr>
      <w:ind w:left="1000" w:hanging="200"/>
    </w:pPr>
  </w:style>
  <w:style w:type="paragraph" w:styleId="Index6">
    <w:name w:val="index 6"/>
    <w:basedOn w:val="Normal"/>
    <w:next w:val="Normal"/>
    <w:autoRedefine/>
    <w:uiPriority w:val="99"/>
    <w:unhideWhenUsed/>
    <w:rsid w:val="000A21A0"/>
    <w:pPr>
      <w:ind w:left="1200" w:hanging="200"/>
    </w:pPr>
  </w:style>
  <w:style w:type="paragraph" w:styleId="Index7">
    <w:name w:val="index 7"/>
    <w:basedOn w:val="Normal"/>
    <w:next w:val="Normal"/>
    <w:autoRedefine/>
    <w:uiPriority w:val="99"/>
    <w:unhideWhenUsed/>
    <w:rsid w:val="000A21A0"/>
    <w:pPr>
      <w:ind w:left="1400" w:hanging="200"/>
    </w:pPr>
  </w:style>
  <w:style w:type="paragraph" w:styleId="Index8">
    <w:name w:val="index 8"/>
    <w:basedOn w:val="Normal"/>
    <w:next w:val="Normal"/>
    <w:autoRedefine/>
    <w:uiPriority w:val="99"/>
    <w:unhideWhenUsed/>
    <w:rsid w:val="000A21A0"/>
    <w:pPr>
      <w:ind w:left="1600" w:hanging="200"/>
    </w:pPr>
  </w:style>
  <w:style w:type="paragraph" w:styleId="Index9">
    <w:name w:val="index 9"/>
    <w:basedOn w:val="Normal"/>
    <w:next w:val="Normal"/>
    <w:autoRedefine/>
    <w:uiPriority w:val="99"/>
    <w:unhideWhenUsed/>
    <w:rsid w:val="000A21A0"/>
    <w:pPr>
      <w:ind w:left="1800" w:hanging="200"/>
    </w:pPr>
  </w:style>
  <w:style w:type="paragraph" w:styleId="IndexHeading">
    <w:name w:val="index heading"/>
    <w:basedOn w:val="Normal"/>
    <w:next w:val="Index1"/>
    <w:uiPriority w:val="99"/>
    <w:unhideWhenUsed/>
    <w:rsid w:val="000A21A0"/>
    <w:rPr>
      <w:rFonts w:ascii="Cambria" w:eastAsia="MS Gothic" w:hAnsi="Cambria" w:cs="Times New Roman"/>
      <w:b/>
      <w:bCs/>
    </w:rPr>
  </w:style>
  <w:style w:type="paragraph" w:styleId="NoSpacing">
    <w:name w:val="No Spacing"/>
    <w:uiPriority w:val="1"/>
    <w:qFormat/>
    <w:rsid w:val="000A21A0"/>
    <w:pPr>
      <w:jc w:val="both"/>
    </w:pPr>
    <w:rPr>
      <w:rFonts w:ascii="Arial" w:eastAsia="Times New Roman" w:hAnsi="Arial" w:cs="Arial"/>
      <w:spacing w:val="8"/>
      <w:lang w:val="en-GB"/>
    </w:rPr>
  </w:style>
  <w:style w:type="paragraph" w:styleId="NormalWeb">
    <w:name w:val="Normal (Web)"/>
    <w:basedOn w:val="Normal"/>
    <w:uiPriority w:val="99"/>
    <w:unhideWhenUsed/>
    <w:rsid w:val="000A21A0"/>
    <w:rPr>
      <w:rFonts w:ascii="Times New Roman" w:hAnsi="Times New Roman" w:cs="Times New Roman"/>
      <w:sz w:val="24"/>
      <w:szCs w:val="24"/>
    </w:rPr>
  </w:style>
  <w:style w:type="paragraph" w:styleId="NormalIndent">
    <w:name w:val="Normal Indent"/>
    <w:basedOn w:val="Normal"/>
    <w:uiPriority w:val="99"/>
    <w:unhideWhenUsed/>
    <w:rsid w:val="000A21A0"/>
    <w:pPr>
      <w:ind w:left="567"/>
    </w:pPr>
  </w:style>
  <w:style w:type="paragraph" w:styleId="TableofAuthorities">
    <w:name w:val="table of authorities"/>
    <w:basedOn w:val="Normal"/>
    <w:next w:val="Normal"/>
    <w:uiPriority w:val="99"/>
    <w:unhideWhenUsed/>
    <w:rsid w:val="000A21A0"/>
    <w:pPr>
      <w:ind w:left="200" w:hanging="200"/>
    </w:pPr>
  </w:style>
  <w:style w:type="paragraph" w:styleId="TOAHeading">
    <w:name w:val="toa heading"/>
    <w:basedOn w:val="Normal"/>
    <w:next w:val="Normal"/>
    <w:uiPriority w:val="99"/>
    <w:unhideWhenUsed/>
    <w:rsid w:val="000A21A0"/>
    <w:pPr>
      <w:spacing w:before="120"/>
    </w:pPr>
    <w:rPr>
      <w:rFonts w:ascii="Cambria" w:eastAsia="MS Gothic" w:hAnsi="Cambria" w:cs="Times New Roman"/>
      <w:b/>
      <w:bCs/>
      <w:sz w:val="24"/>
      <w:szCs w:val="24"/>
    </w:rPr>
  </w:style>
  <w:style w:type="paragraph" w:styleId="TOCHeading">
    <w:name w:val="TOC Heading"/>
    <w:basedOn w:val="Heading1"/>
    <w:next w:val="Normal"/>
    <w:uiPriority w:val="39"/>
    <w:qFormat/>
    <w:rsid w:val="000A21A0"/>
    <w:pPr>
      <w:numPr>
        <w:numId w:val="0"/>
      </w:numPr>
      <w:suppressAutoHyphens w:val="0"/>
      <w:snapToGrid/>
      <w:spacing w:before="240" w:after="60"/>
      <w:jc w:val="both"/>
      <w:outlineLvl w:val="9"/>
    </w:pPr>
    <w:rPr>
      <w:rFonts w:ascii="Cambria" w:eastAsia="MS Gothic" w:hAnsi="Cambria" w:cs="Times New Roman"/>
      <w:kern w:val="32"/>
      <w:sz w:val="32"/>
      <w:szCs w:val="32"/>
    </w:rPr>
  </w:style>
  <w:style w:type="paragraph" w:styleId="BodyText2">
    <w:name w:val="Body Text 2"/>
    <w:basedOn w:val="Normal"/>
    <w:link w:val="BodyText2Char"/>
    <w:rsid w:val="00396223"/>
    <w:pPr>
      <w:spacing w:after="120" w:line="480" w:lineRule="auto"/>
    </w:pPr>
  </w:style>
  <w:style w:type="character" w:customStyle="1" w:styleId="BodyText2Char">
    <w:name w:val="Body Text 2 Char"/>
    <w:link w:val="BodyText2"/>
    <w:rsid w:val="00396223"/>
    <w:rPr>
      <w:rFonts w:ascii="Arial" w:eastAsia="Times New Roman" w:hAnsi="Arial" w:cs="Arial"/>
      <w:spacing w:val="8"/>
      <w:lang w:val="en-GB" w:eastAsia="zh-CN"/>
    </w:rPr>
  </w:style>
  <w:style w:type="character" w:customStyle="1" w:styleId="Heading1Char">
    <w:name w:val="Heading 1 Char"/>
    <w:link w:val="Heading1"/>
    <w:locked/>
    <w:rsid w:val="00526100"/>
    <w:rPr>
      <w:rFonts w:ascii="Arial" w:eastAsia="Times New Roman" w:hAnsi="Arial" w:cs="Arial"/>
      <w:b/>
      <w:bCs/>
      <w:spacing w:val="8"/>
      <w:sz w:val="22"/>
      <w:szCs w:val="22"/>
      <w:lang w:val="en-GB"/>
    </w:rPr>
  </w:style>
  <w:style w:type="character" w:customStyle="1" w:styleId="Heading2Char">
    <w:name w:val="Heading 2 Char"/>
    <w:link w:val="Heading2"/>
    <w:locked/>
    <w:rsid w:val="00526100"/>
    <w:rPr>
      <w:rFonts w:ascii="Arial" w:eastAsia="Times New Roman" w:hAnsi="Arial" w:cs="Arial"/>
      <w:b/>
      <w:bCs/>
      <w:spacing w:val="8"/>
      <w:lang w:val="en-GB"/>
    </w:rPr>
  </w:style>
  <w:style w:type="character" w:customStyle="1" w:styleId="Heading3Char">
    <w:name w:val="Heading 3 Char"/>
    <w:link w:val="Heading3"/>
    <w:locked/>
    <w:rsid w:val="00526100"/>
    <w:rPr>
      <w:rFonts w:ascii="Arial" w:eastAsia="Times New Roman" w:hAnsi="Arial" w:cs="Arial"/>
      <w:b/>
      <w:bCs/>
      <w:spacing w:val="8"/>
      <w:lang w:val="en-GB"/>
    </w:rPr>
  </w:style>
  <w:style w:type="character" w:customStyle="1" w:styleId="Heading4Char">
    <w:name w:val="Heading 4 Char"/>
    <w:link w:val="Heading4"/>
    <w:locked/>
    <w:rsid w:val="00526100"/>
    <w:rPr>
      <w:rFonts w:ascii="Arial" w:eastAsia="Times New Roman" w:hAnsi="Arial" w:cs="Arial"/>
      <w:b/>
      <w:bCs/>
      <w:spacing w:val="8"/>
      <w:lang w:val="en-GB"/>
    </w:rPr>
  </w:style>
  <w:style w:type="character" w:customStyle="1" w:styleId="Heading5Char">
    <w:name w:val="Heading 5 Char"/>
    <w:link w:val="Heading5"/>
    <w:locked/>
    <w:rsid w:val="00526100"/>
    <w:rPr>
      <w:rFonts w:ascii="Arial" w:eastAsia="Times New Roman" w:hAnsi="Arial" w:cs="Arial"/>
      <w:b/>
      <w:bCs/>
      <w:spacing w:val="8"/>
      <w:lang w:val="en-GB"/>
    </w:rPr>
  </w:style>
  <w:style w:type="character" w:customStyle="1" w:styleId="Heading6Char">
    <w:name w:val="Heading 6 Char"/>
    <w:link w:val="Heading6"/>
    <w:locked/>
    <w:rsid w:val="00526100"/>
    <w:rPr>
      <w:rFonts w:ascii="Arial" w:eastAsia="Times New Roman" w:hAnsi="Arial" w:cs="Arial"/>
      <w:b/>
      <w:bCs/>
      <w:spacing w:val="8"/>
      <w:lang w:val="en-GB"/>
    </w:rPr>
  </w:style>
  <w:style w:type="character" w:customStyle="1" w:styleId="Heading7Char">
    <w:name w:val="Heading 7 Char"/>
    <w:link w:val="Heading7"/>
    <w:locked/>
    <w:rsid w:val="00526100"/>
    <w:rPr>
      <w:rFonts w:ascii="Arial" w:eastAsia="Times New Roman" w:hAnsi="Arial" w:cs="Arial"/>
      <w:b/>
      <w:bCs/>
      <w:spacing w:val="8"/>
      <w:lang w:val="en-GB"/>
    </w:rPr>
  </w:style>
  <w:style w:type="character" w:customStyle="1" w:styleId="Heading8Char">
    <w:name w:val="Heading 8 Char"/>
    <w:link w:val="Heading8"/>
    <w:locked/>
    <w:rsid w:val="00526100"/>
    <w:rPr>
      <w:rFonts w:ascii="Arial" w:eastAsia="Times New Roman" w:hAnsi="Arial" w:cs="Arial"/>
      <w:b/>
      <w:bCs/>
      <w:spacing w:val="8"/>
      <w:lang w:val="en-GB"/>
    </w:rPr>
  </w:style>
  <w:style w:type="character" w:customStyle="1" w:styleId="Heading9Char">
    <w:name w:val="Heading 9 Char"/>
    <w:link w:val="Heading9"/>
    <w:locked/>
    <w:rsid w:val="00526100"/>
    <w:rPr>
      <w:rFonts w:ascii="Arial" w:eastAsia="Times New Roman" w:hAnsi="Arial" w:cs="Arial"/>
      <w:b/>
      <w:bCs/>
      <w:spacing w:val="8"/>
      <w:lang w:val="en-GB"/>
    </w:rPr>
  </w:style>
  <w:style w:type="character" w:customStyle="1" w:styleId="HeaderChar">
    <w:name w:val="Header Char"/>
    <w:link w:val="Header"/>
    <w:locked/>
    <w:rsid w:val="00526100"/>
    <w:rPr>
      <w:rFonts w:ascii="Arial" w:eastAsia="Times New Roman" w:hAnsi="Arial" w:cs="Arial"/>
      <w:spacing w:val="8"/>
      <w:lang w:val="en-GB"/>
    </w:rPr>
  </w:style>
  <w:style w:type="character" w:customStyle="1" w:styleId="CommentTextChar">
    <w:name w:val="Comment Text Char"/>
    <w:uiPriority w:val="99"/>
    <w:semiHidden/>
    <w:locked/>
    <w:rsid w:val="00526100"/>
    <w:rPr>
      <w:rFonts w:ascii="Arial" w:hAnsi="Arial" w:cs="Arial"/>
      <w:spacing w:val="8"/>
      <w:sz w:val="20"/>
      <w:szCs w:val="20"/>
      <w:lang w:val="en-GB" w:eastAsia="zh-CN"/>
    </w:rPr>
  </w:style>
  <w:style w:type="character" w:customStyle="1" w:styleId="FooterChar">
    <w:name w:val="Footer Char"/>
    <w:link w:val="Footer"/>
    <w:uiPriority w:val="29"/>
    <w:locked/>
    <w:rsid w:val="00526100"/>
    <w:rPr>
      <w:rFonts w:ascii="Arial" w:eastAsia="Times New Roman" w:hAnsi="Arial" w:cs="Arial"/>
      <w:spacing w:val="8"/>
      <w:lang w:val="en-GB"/>
    </w:rPr>
  </w:style>
  <w:style w:type="character" w:customStyle="1" w:styleId="FootnoteTextChar">
    <w:name w:val="Footnote Text Char"/>
    <w:link w:val="FootnoteText"/>
    <w:semiHidden/>
    <w:locked/>
    <w:rsid w:val="00526100"/>
    <w:rPr>
      <w:rFonts w:ascii="Arial" w:eastAsia="Times New Roman" w:hAnsi="Arial" w:cs="Arial"/>
      <w:spacing w:val="8"/>
      <w:sz w:val="16"/>
      <w:szCs w:val="16"/>
      <w:lang w:val="en-GB"/>
    </w:rPr>
  </w:style>
  <w:style w:type="character" w:customStyle="1" w:styleId="TitleChar">
    <w:name w:val="Title Char"/>
    <w:link w:val="Title"/>
    <w:locked/>
    <w:rsid w:val="00526100"/>
    <w:rPr>
      <w:rFonts w:ascii="Arial" w:eastAsia="Times New Roman" w:hAnsi="Arial" w:cs="Arial"/>
      <w:b/>
      <w:bCs/>
      <w:spacing w:val="8"/>
      <w:kern w:val="28"/>
      <w:sz w:val="24"/>
      <w:szCs w:val="24"/>
      <w:lang w:val="en-GB"/>
    </w:rPr>
  </w:style>
  <w:style w:type="paragraph" w:customStyle="1" w:styleId="Sidfot">
    <w:name w:val="Sidfot"/>
    <w:basedOn w:val="Normal"/>
    <w:uiPriority w:val="99"/>
    <w:rsid w:val="00526100"/>
    <w:pPr>
      <w:tabs>
        <w:tab w:val="center" w:pos="4819"/>
        <w:tab w:val="right" w:pos="9071"/>
      </w:tabs>
      <w:overflowPunct w:val="0"/>
      <w:autoSpaceDE w:val="0"/>
      <w:autoSpaceDN w:val="0"/>
      <w:adjustRightInd w:val="0"/>
      <w:jc w:val="left"/>
      <w:textAlignment w:val="baseline"/>
    </w:pPr>
    <w:rPr>
      <w:rFonts w:eastAsia="Calibri" w:cs="Times New Roman"/>
      <w:spacing w:val="0"/>
      <w:lang w:val="sv-SE" w:eastAsia="en-US"/>
    </w:rPr>
  </w:style>
  <w:style w:type="character" w:customStyle="1" w:styleId="DocumentMapChar">
    <w:name w:val="Document Map Char"/>
    <w:link w:val="DocumentMap"/>
    <w:uiPriority w:val="99"/>
    <w:semiHidden/>
    <w:locked/>
    <w:rsid w:val="00526100"/>
    <w:rPr>
      <w:rFonts w:ascii="Tahoma" w:eastAsia="Times New Roman" w:hAnsi="Tahoma" w:cs="Tahoma"/>
      <w:spacing w:val="8"/>
      <w:shd w:val="clear" w:color="auto" w:fill="000080"/>
      <w:lang w:val="en-GB" w:eastAsia="zh-CN"/>
    </w:rPr>
  </w:style>
  <w:style w:type="character" w:customStyle="1" w:styleId="BalloonTextChar">
    <w:name w:val="Balloon Text Char"/>
    <w:link w:val="BalloonText"/>
    <w:uiPriority w:val="99"/>
    <w:semiHidden/>
    <w:locked/>
    <w:rsid w:val="00526100"/>
    <w:rPr>
      <w:rFonts w:ascii="Tahoma" w:eastAsia="Times New Roman" w:hAnsi="Tahoma" w:cs="Tahoma"/>
      <w:spacing w:val="8"/>
      <w:sz w:val="16"/>
      <w:szCs w:val="16"/>
      <w:lang w:val="en-GB" w:eastAsia="zh-CN"/>
    </w:rPr>
  </w:style>
  <w:style w:type="paragraph" w:styleId="CommentSubject">
    <w:name w:val="annotation subject"/>
    <w:basedOn w:val="CommentText"/>
    <w:next w:val="CommentText"/>
    <w:link w:val="CommentSubjectChar"/>
    <w:uiPriority w:val="99"/>
    <w:unhideWhenUsed/>
    <w:rsid w:val="00526100"/>
    <w:rPr>
      <w:rFonts w:cs="Times New Roman"/>
      <w:b/>
      <w:bCs/>
    </w:rPr>
  </w:style>
  <w:style w:type="character" w:customStyle="1" w:styleId="CommentTextChar1">
    <w:name w:val="Comment Text Char1"/>
    <w:link w:val="CommentText"/>
    <w:uiPriority w:val="99"/>
    <w:semiHidden/>
    <w:rsid w:val="00526100"/>
    <w:rPr>
      <w:rFonts w:ascii="Arial" w:eastAsia="Times New Roman" w:hAnsi="Arial" w:cs="Arial"/>
      <w:spacing w:val="8"/>
      <w:lang w:val="en-GB" w:eastAsia="zh-CN"/>
    </w:rPr>
  </w:style>
  <w:style w:type="character" w:customStyle="1" w:styleId="CommentSubjectChar">
    <w:name w:val="Comment Subject Char"/>
    <w:link w:val="CommentSubject"/>
    <w:uiPriority w:val="99"/>
    <w:rsid w:val="00526100"/>
    <w:rPr>
      <w:rFonts w:ascii="Arial" w:eastAsia="Times New Roman" w:hAnsi="Arial" w:cs="Arial"/>
      <w:b/>
      <w:bCs/>
      <w:spacing w:val="8"/>
      <w:lang w:val="en-GB" w:eastAsia="zh-CN"/>
    </w:rPr>
  </w:style>
  <w:style w:type="paragraph" w:customStyle="1" w:styleId="NumberedPARAlevel4">
    <w:name w:val="Numbered PARA (level 4)"/>
    <w:basedOn w:val="Heading4"/>
    <w:qFormat/>
    <w:rsid w:val="00526100"/>
    <w:pPr>
      <w:numPr>
        <w:numId w:val="21"/>
      </w:numPr>
      <w:ind w:left="0" w:firstLine="0"/>
      <w:jc w:val="both"/>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44373">
      <w:bodyDiv w:val="1"/>
      <w:marLeft w:val="0"/>
      <w:marRight w:val="0"/>
      <w:marTop w:val="0"/>
      <w:marBottom w:val="0"/>
      <w:divBdr>
        <w:top w:val="none" w:sz="0" w:space="0" w:color="auto"/>
        <w:left w:val="none" w:sz="0" w:space="0" w:color="auto"/>
        <w:bottom w:val="none" w:sz="0" w:space="0" w:color="auto"/>
        <w:right w:val="none" w:sz="0" w:space="0" w:color="auto"/>
      </w:divBdr>
    </w:div>
    <w:div w:id="208038442">
      <w:bodyDiv w:val="1"/>
      <w:marLeft w:val="0"/>
      <w:marRight w:val="0"/>
      <w:marTop w:val="0"/>
      <w:marBottom w:val="0"/>
      <w:divBdr>
        <w:top w:val="none" w:sz="0" w:space="0" w:color="auto"/>
        <w:left w:val="none" w:sz="0" w:space="0" w:color="auto"/>
        <w:bottom w:val="none" w:sz="0" w:space="0" w:color="auto"/>
        <w:right w:val="none" w:sz="0" w:space="0" w:color="auto"/>
      </w:divBdr>
    </w:div>
    <w:div w:id="242881958">
      <w:bodyDiv w:val="1"/>
      <w:marLeft w:val="0"/>
      <w:marRight w:val="0"/>
      <w:marTop w:val="0"/>
      <w:marBottom w:val="0"/>
      <w:divBdr>
        <w:top w:val="none" w:sz="0" w:space="0" w:color="auto"/>
        <w:left w:val="none" w:sz="0" w:space="0" w:color="auto"/>
        <w:bottom w:val="none" w:sz="0" w:space="0" w:color="auto"/>
        <w:right w:val="none" w:sz="0" w:space="0" w:color="auto"/>
      </w:divBdr>
    </w:div>
    <w:div w:id="487289736">
      <w:bodyDiv w:val="1"/>
      <w:marLeft w:val="0"/>
      <w:marRight w:val="0"/>
      <w:marTop w:val="0"/>
      <w:marBottom w:val="0"/>
      <w:divBdr>
        <w:top w:val="none" w:sz="0" w:space="0" w:color="auto"/>
        <w:left w:val="none" w:sz="0" w:space="0" w:color="auto"/>
        <w:bottom w:val="none" w:sz="0" w:space="0" w:color="auto"/>
        <w:right w:val="none" w:sz="0" w:space="0" w:color="auto"/>
      </w:divBdr>
    </w:div>
    <w:div w:id="997996546">
      <w:bodyDiv w:val="1"/>
      <w:marLeft w:val="0"/>
      <w:marRight w:val="0"/>
      <w:marTop w:val="0"/>
      <w:marBottom w:val="0"/>
      <w:divBdr>
        <w:top w:val="none" w:sz="0" w:space="0" w:color="auto"/>
        <w:left w:val="none" w:sz="0" w:space="0" w:color="auto"/>
        <w:bottom w:val="none" w:sz="0" w:space="0" w:color="auto"/>
        <w:right w:val="none" w:sz="0" w:space="0" w:color="auto"/>
      </w:divBdr>
    </w:div>
    <w:div w:id="1086074186">
      <w:bodyDiv w:val="1"/>
      <w:marLeft w:val="0"/>
      <w:marRight w:val="0"/>
      <w:marTop w:val="0"/>
      <w:marBottom w:val="0"/>
      <w:divBdr>
        <w:top w:val="none" w:sz="0" w:space="0" w:color="auto"/>
        <w:left w:val="none" w:sz="0" w:space="0" w:color="auto"/>
        <w:bottom w:val="none" w:sz="0" w:space="0" w:color="auto"/>
        <w:right w:val="none" w:sz="0" w:space="0" w:color="auto"/>
      </w:divBdr>
    </w:div>
    <w:div w:id="1504935618">
      <w:bodyDiv w:val="1"/>
      <w:marLeft w:val="0"/>
      <w:marRight w:val="0"/>
      <w:marTop w:val="0"/>
      <w:marBottom w:val="0"/>
      <w:divBdr>
        <w:top w:val="none" w:sz="0" w:space="0" w:color="auto"/>
        <w:left w:val="none" w:sz="0" w:space="0" w:color="auto"/>
        <w:bottom w:val="none" w:sz="0" w:space="0" w:color="auto"/>
        <w:right w:val="none" w:sz="0" w:space="0" w:color="auto"/>
      </w:divBdr>
    </w:div>
    <w:div w:id="1602496480">
      <w:bodyDiv w:val="1"/>
      <w:marLeft w:val="0"/>
      <w:marRight w:val="0"/>
      <w:marTop w:val="0"/>
      <w:marBottom w:val="0"/>
      <w:divBdr>
        <w:top w:val="none" w:sz="0" w:space="0" w:color="auto"/>
        <w:left w:val="none" w:sz="0" w:space="0" w:color="auto"/>
        <w:bottom w:val="none" w:sz="0" w:space="0" w:color="auto"/>
        <w:right w:val="none" w:sz="0" w:space="0" w:color="auto"/>
      </w:divBdr>
    </w:div>
    <w:div w:id="2054428820">
      <w:bodyDiv w:val="1"/>
      <w:marLeft w:val="0"/>
      <w:marRight w:val="0"/>
      <w:marTop w:val="0"/>
      <w:marBottom w:val="0"/>
      <w:divBdr>
        <w:top w:val="none" w:sz="0" w:space="0" w:color="auto"/>
        <w:left w:val="none" w:sz="0" w:space="0" w:color="auto"/>
        <w:bottom w:val="none" w:sz="0" w:space="0" w:color="auto"/>
        <w:right w:val="none" w:sz="0" w:space="0" w:color="auto"/>
      </w:divBdr>
    </w:div>
    <w:div w:id="206282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cex.com" TargetMode="Externa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5617\AppData\Roaming\Microsoft\Templates\IECS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F8E988-4761-4FFA-8B4E-6CFE69D38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IECSTD.dot</Template>
  <TotalTime>0</TotalTime>
  <Pages>100</Pages>
  <Words>18427</Words>
  <Characters>100615</Characters>
  <Application>Microsoft Office Word</Application>
  <DocSecurity>4</DocSecurity>
  <Lines>100615</Lines>
  <Paragraphs>7440</Paragraphs>
  <ScaleCrop>false</ScaleCrop>
  <HeadingPairs>
    <vt:vector size="2" baseType="variant">
      <vt:variant>
        <vt:lpstr>Title</vt:lpstr>
      </vt:variant>
      <vt:variant>
        <vt:i4>1</vt:i4>
      </vt:variant>
    </vt:vector>
  </HeadingPairs>
  <TitlesOfParts>
    <vt:vector size="1" baseType="lpstr">
      <vt:lpstr>An IECEx Assessor’s Guide</vt:lpstr>
    </vt:vector>
  </TitlesOfParts>
  <Company>IECEx</Company>
  <LinksUpToDate>false</LinksUpToDate>
  <CharactersWithSpaces>111602</CharactersWithSpaces>
  <SharedDoc>false</SharedDoc>
  <HLinks>
    <vt:vector size="186" baseType="variant">
      <vt:variant>
        <vt:i4>1310773</vt:i4>
      </vt:variant>
      <vt:variant>
        <vt:i4>179</vt:i4>
      </vt:variant>
      <vt:variant>
        <vt:i4>0</vt:i4>
      </vt:variant>
      <vt:variant>
        <vt:i4>5</vt:i4>
      </vt:variant>
      <vt:variant>
        <vt:lpwstr/>
      </vt:variant>
      <vt:variant>
        <vt:lpwstr>_Toc518389081</vt:lpwstr>
      </vt:variant>
      <vt:variant>
        <vt:i4>1310773</vt:i4>
      </vt:variant>
      <vt:variant>
        <vt:i4>173</vt:i4>
      </vt:variant>
      <vt:variant>
        <vt:i4>0</vt:i4>
      </vt:variant>
      <vt:variant>
        <vt:i4>5</vt:i4>
      </vt:variant>
      <vt:variant>
        <vt:lpwstr/>
      </vt:variant>
      <vt:variant>
        <vt:lpwstr>_Toc518389080</vt:lpwstr>
      </vt:variant>
      <vt:variant>
        <vt:i4>1769525</vt:i4>
      </vt:variant>
      <vt:variant>
        <vt:i4>167</vt:i4>
      </vt:variant>
      <vt:variant>
        <vt:i4>0</vt:i4>
      </vt:variant>
      <vt:variant>
        <vt:i4>5</vt:i4>
      </vt:variant>
      <vt:variant>
        <vt:lpwstr/>
      </vt:variant>
      <vt:variant>
        <vt:lpwstr>_Toc518389079</vt:lpwstr>
      </vt:variant>
      <vt:variant>
        <vt:i4>1769525</vt:i4>
      </vt:variant>
      <vt:variant>
        <vt:i4>161</vt:i4>
      </vt:variant>
      <vt:variant>
        <vt:i4>0</vt:i4>
      </vt:variant>
      <vt:variant>
        <vt:i4>5</vt:i4>
      </vt:variant>
      <vt:variant>
        <vt:lpwstr/>
      </vt:variant>
      <vt:variant>
        <vt:lpwstr>_Toc518389078</vt:lpwstr>
      </vt:variant>
      <vt:variant>
        <vt:i4>1769525</vt:i4>
      </vt:variant>
      <vt:variant>
        <vt:i4>155</vt:i4>
      </vt:variant>
      <vt:variant>
        <vt:i4>0</vt:i4>
      </vt:variant>
      <vt:variant>
        <vt:i4>5</vt:i4>
      </vt:variant>
      <vt:variant>
        <vt:lpwstr/>
      </vt:variant>
      <vt:variant>
        <vt:lpwstr>_Toc518389077</vt:lpwstr>
      </vt:variant>
      <vt:variant>
        <vt:i4>1769525</vt:i4>
      </vt:variant>
      <vt:variant>
        <vt:i4>149</vt:i4>
      </vt:variant>
      <vt:variant>
        <vt:i4>0</vt:i4>
      </vt:variant>
      <vt:variant>
        <vt:i4>5</vt:i4>
      </vt:variant>
      <vt:variant>
        <vt:lpwstr/>
      </vt:variant>
      <vt:variant>
        <vt:lpwstr>_Toc518389076</vt:lpwstr>
      </vt:variant>
      <vt:variant>
        <vt:i4>1769525</vt:i4>
      </vt:variant>
      <vt:variant>
        <vt:i4>143</vt:i4>
      </vt:variant>
      <vt:variant>
        <vt:i4>0</vt:i4>
      </vt:variant>
      <vt:variant>
        <vt:i4>5</vt:i4>
      </vt:variant>
      <vt:variant>
        <vt:lpwstr/>
      </vt:variant>
      <vt:variant>
        <vt:lpwstr>_Toc518389075</vt:lpwstr>
      </vt:variant>
      <vt:variant>
        <vt:i4>1769525</vt:i4>
      </vt:variant>
      <vt:variant>
        <vt:i4>137</vt:i4>
      </vt:variant>
      <vt:variant>
        <vt:i4>0</vt:i4>
      </vt:variant>
      <vt:variant>
        <vt:i4>5</vt:i4>
      </vt:variant>
      <vt:variant>
        <vt:lpwstr/>
      </vt:variant>
      <vt:variant>
        <vt:lpwstr>_Toc518389074</vt:lpwstr>
      </vt:variant>
      <vt:variant>
        <vt:i4>1769525</vt:i4>
      </vt:variant>
      <vt:variant>
        <vt:i4>131</vt:i4>
      </vt:variant>
      <vt:variant>
        <vt:i4>0</vt:i4>
      </vt:variant>
      <vt:variant>
        <vt:i4>5</vt:i4>
      </vt:variant>
      <vt:variant>
        <vt:lpwstr/>
      </vt:variant>
      <vt:variant>
        <vt:lpwstr>_Toc518389073</vt:lpwstr>
      </vt:variant>
      <vt:variant>
        <vt:i4>1769525</vt:i4>
      </vt:variant>
      <vt:variant>
        <vt:i4>125</vt:i4>
      </vt:variant>
      <vt:variant>
        <vt:i4>0</vt:i4>
      </vt:variant>
      <vt:variant>
        <vt:i4>5</vt:i4>
      </vt:variant>
      <vt:variant>
        <vt:lpwstr/>
      </vt:variant>
      <vt:variant>
        <vt:lpwstr>_Toc518389072</vt:lpwstr>
      </vt:variant>
      <vt:variant>
        <vt:i4>1769525</vt:i4>
      </vt:variant>
      <vt:variant>
        <vt:i4>119</vt:i4>
      </vt:variant>
      <vt:variant>
        <vt:i4>0</vt:i4>
      </vt:variant>
      <vt:variant>
        <vt:i4>5</vt:i4>
      </vt:variant>
      <vt:variant>
        <vt:lpwstr/>
      </vt:variant>
      <vt:variant>
        <vt:lpwstr>_Toc518389071</vt:lpwstr>
      </vt:variant>
      <vt:variant>
        <vt:i4>1769525</vt:i4>
      </vt:variant>
      <vt:variant>
        <vt:i4>113</vt:i4>
      </vt:variant>
      <vt:variant>
        <vt:i4>0</vt:i4>
      </vt:variant>
      <vt:variant>
        <vt:i4>5</vt:i4>
      </vt:variant>
      <vt:variant>
        <vt:lpwstr/>
      </vt:variant>
      <vt:variant>
        <vt:lpwstr>_Toc518389070</vt:lpwstr>
      </vt:variant>
      <vt:variant>
        <vt:i4>1703989</vt:i4>
      </vt:variant>
      <vt:variant>
        <vt:i4>107</vt:i4>
      </vt:variant>
      <vt:variant>
        <vt:i4>0</vt:i4>
      </vt:variant>
      <vt:variant>
        <vt:i4>5</vt:i4>
      </vt:variant>
      <vt:variant>
        <vt:lpwstr/>
      </vt:variant>
      <vt:variant>
        <vt:lpwstr>_Toc518389069</vt:lpwstr>
      </vt:variant>
      <vt:variant>
        <vt:i4>1703989</vt:i4>
      </vt:variant>
      <vt:variant>
        <vt:i4>101</vt:i4>
      </vt:variant>
      <vt:variant>
        <vt:i4>0</vt:i4>
      </vt:variant>
      <vt:variant>
        <vt:i4>5</vt:i4>
      </vt:variant>
      <vt:variant>
        <vt:lpwstr/>
      </vt:variant>
      <vt:variant>
        <vt:lpwstr>_Toc518389068</vt:lpwstr>
      </vt:variant>
      <vt:variant>
        <vt:i4>1703989</vt:i4>
      </vt:variant>
      <vt:variant>
        <vt:i4>95</vt:i4>
      </vt:variant>
      <vt:variant>
        <vt:i4>0</vt:i4>
      </vt:variant>
      <vt:variant>
        <vt:i4>5</vt:i4>
      </vt:variant>
      <vt:variant>
        <vt:lpwstr/>
      </vt:variant>
      <vt:variant>
        <vt:lpwstr>_Toc518389067</vt:lpwstr>
      </vt:variant>
      <vt:variant>
        <vt:i4>1703989</vt:i4>
      </vt:variant>
      <vt:variant>
        <vt:i4>89</vt:i4>
      </vt:variant>
      <vt:variant>
        <vt:i4>0</vt:i4>
      </vt:variant>
      <vt:variant>
        <vt:i4>5</vt:i4>
      </vt:variant>
      <vt:variant>
        <vt:lpwstr/>
      </vt:variant>
      <vt:variant>
        <vt:lpwstr>_Toc518389066</vt:lpwstr>
      </vt:variant>
      <vt:variant>
        <vt:i4>1703989</vt:i4>
      </vt:variant>
      <vt:variant>
        <vt:i4>83</vt:i4>
      </vt:variant>
      <vt:variant>
        <vt:i4>0</vt:i4>
      </vt:variant>
      <vt:variant>
        <vt:i4>5</vt:i4>
      </vt:variant>
      <vt:variant>
        <vt:lpwstr/>
      </vt:variant>
      <vt:variant>
        <vt:lpwstr>_Toc518389065</vt:lpwstr>
      </vt:variant>
      <vt:variant>
        <vt:i4>1703989</vt:i4>
      </vt:variant>
      <vt:variant>
        <vt:i4>77</vt:i4>
      </vt:variant>
      <vt:variant>
        <vt:i4>0</vt:i4>
      </vt:variant>
      <vt:variant>
        <vt:i4>5</vt:i4>
      </vt:variant>
      <vt:variant>
        <vt:lpwstr/>
      </vt:variant>
      <vt:variant>
        <vt:lpwstr>_Toc518389064</vt:lpwstr>
      </vt:variant>
      <vt:variant>
        <vt:i4>1703989</vt:i4>
      </vt:variant>
      <vt:variant>
        <vt:i4>71</vt:i4>
      </vt:variant>
      <vt:variant>
        <vt:i4>0</vt:i4>
      </vt:variant>
      <vt:variant>
        <vt:i4>5</vt:i4>
      </vt:variant>
      <vt:variant>
        <vt:lpwstr/>
      </vt:variant>
      <vt:variant>
        <vt:lpwstr>_Toc518389063</vt:lpwstr>
      </vt:variant>
      <vt:variant>
        <vt:i4>1703989</vt:i4>
      </vt:variant>
      <vt:variant>
        <vt:i4>65</vt:i4>
      </vt:variant>
      <vt:variant>
        <vt:i4>0</vt:i4>
      </vt:variant>
      <vt:variant>
        <vt:i4>5</vt:i4>
      </vt:variant>
      <vt:variant>
        <vt:lpwstr/>
      </vt:variant>
      <vt:variant>
        <vt:lpwstr>_Toc518389062</vt:lpwstr>
      </vt:variant>
      <vt:variant>
        <vt:i4>1703989</vt:i4>
      </vt:variant>
      <vt:variant>
        <vt:i4>59</vt:i4>
      </vt:variant>
      <vt:variant>
        <vt:i4>0</vt:i4>
      </vt:variant>
      <vt:variant>
        <vt:i4>5</vt:i4>
      </vt:variant>
      <vt:variant>
        <vt:lpwstr/>
      </vt:variant>
      <vt:variant>
        <vt:lpwstr>_Toc518389061</vt:lpwstr>
      </vt:variant>
      <vt:variant>
        <vt:i4>1703989</vt:i4>
      </vt:variant>
      <vt:variant>
        <vt:i4>53</vt:i4>
      </vt:variant>
      <vt:variant>
        <vt:i4>0</vt:i4>
      </vt:variant>
      <vt:variant>
        <vt:i4>5</vt:i4>
      </vt:variant>
      <vt:variant>
        <vt:lpwstr/>
      </vt:variant>
      <vt:variant>
        <vt:lpwstr>_Toc518389060</vt:lpwstr>
      </vt:variant>
      <vt:variant>
        <vt:i4>1638453</vt:i4>
      </vt:variant>
      <vt:variant>
        <vt:i4>47</vt:i4>
      </vt:variant>
      <vt:variant>
        <vt:i4>0</vt:i4>
      </vt:variant>
      <vt:variant>
        <vt:i4>5</vt:i4>
      </vt:variant>
      <vt:variant>
        <vt:lpwstr/>
      </vt:variant>
      <vt:variant>
        <vt:lpwstr>_Toc518389059</vt:lpwstr>
      </vt:variant>
      <vt:variant>
        <vt:i4>1638453</vt:i4>
      </vt:variant>
      <vt:variant>
        <vt:i4>41</vt:i4>
      </vt:variant>
      <vt:variant>
        <vt:i4>0</vt:i4>
      </vt:variant>
      <vt:variant>
        <vt:i4>5</vt:i4>
      </vt:variant>
      <vt:variant>
        <vt:lpwstr/>
      </vt:variant>
      <vt:variant>
        <vt:lpwstr>_Toc518389058</vt:lpwstr>
      </vt:variant>
      <vt:variant>
        <vt:i4>1638453</vt:i4>
      </vt:variant>
      <vt:variant>
        <vt:i4>35</vt:i4>
      </vt:variant>
      <vt:variant>
        <vt:i4>0</vt:i4>
      </vt:variant>
      <vt:variant>
        <vt:i4>5</vt:i4>
      </vt:variant>
      <vt:variant>
        <vt:lpwstr/>
      </vt:variant>
      <vt:variant>
        <vt:lpwstr>_Toc518389057</vt:lpwstr>
      </vt:variant>
      <vt:variant>
        <vt:i4>1638453</vt:i4>
      </vt:variant>
      <vt:variant>
        <vt:i4>29</vt:i4>
      </vt:variant>
      <vt:variant>
        <vt:i4>0</vt:i4>
      </vt:variant>
      <vt:variant>
        <vt:i4>5</vt:i4>
      </vt:variant>
      <vt:variant>
        <vt:lpwstr/>
      </vt:variant>
      <vt:variant>
        <vt:lpwstr>_Toc518389056</vt:lpwstr>
      </vt:variant>
      <vt:variant>
        <vt:i4>1638453</vt:i4>
      </vt:variant>
      <vt:variant>
        <vt:i4>23</vt:i4>
      </vt:variant>
      <vt:variant>
        <vt:i4>0</vt:i4>
      </vt:variant>
      <vt:variant>
        <vt:i4>5</vt:i4>
      </vt:variant>
      <vt:variant>
        <vt:lpwstr/>
      </vt:variant>
      <vt:variant>
        <vt:lpwstr>_Toc518389055</vt:lpwstr>
      </vt:variant>
      <vt:variant>
        <vt:i4>1638453</vt:i4>
      </vt:variant>
      <vt:variant>
        <vt:i4>17</vt:i4>
      </vt:variant>
      <vt:variant>
        <vt:i4>0</vt:i4>
      </vt:variant>
      <vt:variant>
        <vt:i4>5</vt:i4>
      </vt:variant>
      <vt:variant>
        <vt:lpwstr/>
      </vt:variant>
      <vt:variant>
        <vt:lpwstr>_Toc518389054</vt:lpwstr>
      </vt:variant>
      <vt:variant>
        <vt:i4>1638453</vt:i4>
      </vt:variant>
      <vt:variant>
        <vt:i4>11</vt:i4>
      </vt:variant>
      <vt:variant>
        <vt:i4>0</vt:i4>
      </vt:variant>
      <vt:variant>
        <vt:i4>5</vt:i4>
      </vt:variant>
      <vt:variant>
        <vt:lpwstr/>
      </vt:variant>
      <vt:variant>
        <vt:lpwstr>_Toc518389053</vt:lpwstr>
      </vt:variant>
      <vt:variant>
        <vt:i4>1638453</vt:i4>
      </vt:variant>
      <vt:variant>
        <vt:i4>5</vt:i4>
      </vt:variant>
      <vt:variant>
        <vt:i4>0</vt:i4>
      </vt:variant>
      <vt:variant>
        <vt:i4>5</vt:i4>
      </vt:variant>
      <vt:variant>
        <vt:lpwstr/>
      </vt:variant>
      <vt:variant>
        <vt:lpwstr>_Toc518389052</vt:lpwstr>
      </vt:variant>
      <vt:variant>
        <vt:i4>1507338</vt:i4>
      </vt:variant>
      <vt:variant>
        <vt:i4>0</vt:i4>
      </vt:variant>
      <vt:variant>
        <vt:i4>0</vt:i4>
      </vt:variant>
      <vt:variant>
        <vt:i4>5</vt:i4>
      </vt:variant>
      <vt:variant>
        <vt:lpwstr>http://www.iecex.com/umhlanga/docs/ExMC_Umhlanga_DE_05_Agenda_13_4.docx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IECEx Assessor’s Guide</dc:title>
  <dc:subject/>
  <dc:creator>Jim Munro</dc:creator>
  <cp:keywords/>
  <cp:lastModifiedBy>Chris Agius</cp:lastModifiedBy>
  <cp:revision>2</cp:revision>
  <cp:lastPrinted>2015-08-06T16:42:00Z</cp:lastPrinted>
  <dcterms:created xsi:type="dcterms:W3CDTF">2018-07-20T05:59:00Z</dcterms:created>
  <dcterms:modified xsi:type="dcterms:W3CDTF">2018-07-20T05:59:00Z</dcterms:modified>
</cp:coreProperties>
</file>