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B8" w:rsidRPr="003842AB" w:rsidRDefault="004F28B8" w:rsidP="004F28B8">
      <w:pPr>
        <w:rPr>
          <w:b/>
          <w:sz w:val="24"/>
          <w:szCs w:val="24"/>
        </w:rPr>
      </w:pPr>
      <w:r w:rsidRPr="003842AB">
        <w:rPr>
          <w:b/>
          <w:sz w:val="24"/>
          <w:szCs w:val="24"/>
        </w:rPr>
        <w:t>INTERNATIONAL ELECTROTECHNICAL COMMISSION SCHEME FOR CERTIFICATION TO STANDARDS RELATING TO EQUIPMENT FOR USE IN EXPLOSIVE ATMOSPHERES (IECEx SCHEME)</w:t>
      </w:r>
    </w:p>
    <w:p w:rsidR="004F28B8" w:rsidRPr="00F8696A" w:rsidRDefault="004F28B8" w:rsidP="004F28B8">
      <w:pPr>
        <w:pStyle w:val="PARAGRAPH"/>
        <w:jc w:val="center"/>
        <w:rPr>
          <w:b/>
          <w:sz w:val="28"/>
          <w:szCs w:val="28"/>
        </w:rPr>
      </w:pPr>
      <w:r>
        <w:rPr>
          <w:b/>
          <w:sz w:val="28"/>
          <w:szCs w:val="28"/>
        </w:rPr>
        <w:t xml:space="preserve">DRAFT </w:t>
      </w:r>
      <w:r w:rsidRPr="00F8696A">
        <w:rPr>
          <w:b/>
          <w:sz w:val="28"/>
          <w:szCs w:val="28"/>
        </w:rPr>
        <w:t>IECEx OPERATIONAL DOCUMENT</w:t>
      </w:r>
      <w:r>
        <w:rPr>
          <w:b/>
          <w:sz w:val="28"/>
          <w:szCs w:val="28"/>
        </w:rPr>
        <w:t xml:space="preserve"> OD 005-3</w:t>
      </w:r>
    </w:p>
    <w:p w:rsidR="004F28B8" w:rsidRPr="00F8696A" w:rsidRDefault="004F28B8" w:rsidP="004F28B8">
      <w:pPr>
        <w:pStyle w:val="MAIN-TITLE"/>
        <w:jc w:val="left"/>
        <w:rPr>
          <w:sz w:val="20"/>
          <w:szCs w:val="20"/>
        </w:rPr>
      </w:pPr>
    </w:p>
    <w:p w:rsidR="004F28B8" w:rsidRPr="008410E1" w:rsidRDefault="004F28B8" w:rsidP="004F28B8">
      <w:pPr>
        <w:pStyle w:val="MAIN-TITLE"/>
        <w:jc w:val="left"/>
        <w:rPr>
          <w:sz w:val="22"/>
        </w:rPr>
      </w:pPr>
      <w:r w:rsidRPr="00E0351A">
        <w:t xml:space="preserve">Title: </w:t>
      </w:r>
      <w:r w:rsidRPr="008410E1">
        <w:rPr>
          <w:sz w:val="22"/>
        </w:rPr>
        <w:t>IECEx Quality System Requirements for Manufacturers –</w:t>
      </w:r>
    </w:p>
    <w:p w:rsidR="004F28B8" w:rsidRPr="008410E1" w:rsidRDefault="004F28B8" w:rsidP="004F28B8">
      <w:pPr>
        <w:pStyle w:val="MAIN-TITLE"/>
        <w:jc w:val="left"/>
        <w:rPr>
          <w:sz w:val="22"/>
        </w:rPr>
      </w:pPr>
      <w:r w:rsidRPr="008410E1">
        <w:rPr>
          <w:sz w:val="22"/>
        </w:rPr>
        <w:t xml:space="preserve">Part 3: </w:t>
      </w:r>
      <w:r>
        <w:rPr>
          <w:sz w:val="22"/>
        </w:rPr>
        <w:t xml:space="preserve">Supplementary requirements </w:t>
      </w:r>
      <w:r w:rsidRPr="008410E1">
        <w:rPr>
          <w:sz w:val="22"/>
        </w:rPr>
        <w:t xml:space="preserve">for non-electrical equipment </w:t>
      </w:r>
      <w:r>
        <w:rPr>
          <w:sz w:val="22"/>
        </w:rPr>
        <w:t>to ISO/IEC 80079-34 Edition 1</w:t>
      </w:r>
    </w:p>
    <w:p w:rsidR="004F28B8" w:rsidRDefault="004F28B8" w:rsidP="004F28B8">
      <w:pPr>
        <w:pStyle w:val="MAIN-TITLE"/>
      </w:pPr>
    </w:p>
    <w:p w:rsidR="004F28B8" w:rsidRDefault="004F28B8" w:rsidP="004F28B8">
      <w:pPr>
        <w:pStyle w:val="MAIN-TITLE"/>
        <w:jc w:val="left"/>
      </w:pPr>
    </w:p>
    <w:p w:rsidR="004F28B8" w:rsidRDefault="004F28B8" w:rsidP="004F28B8">
      <w:pPr>
        <w:pStyle w:val="MAIN-TITLE"/>
        <w:jc w:val="left"/>
      </w:pPr>
    </w:p>
    <w:p w:rsidR="004F28B8" w:rsidRDefault="004F28B8" w:rsidP="004F28B8">
      <w:pPr>
        <w:rPr>
          <w:b/>
          <w:sz w:val="16"/>
        </w:rPr>
      </w:pPr>
    </w:p>
    <w:p w:rsidR="004F28B8" w:rsidRPr="00607A9A" w:rsidRDefault="004F28B8" w:rsidP="004F28B8">
      <w:pPr>
        <w:pStyle w:val="BodyText"/>
        <w:pBdr>
          <w:top w:val="thinThickSmallGap" w:sz="24" w:space="1" w:color="0000FF"/>
        </w:pBdr>
        <w:ind w:left="567" w:hanging="567"/>
        <w:rPr>
          <w:b/>
          <w:bCs/>
        </w:rPr>
      </w:pPr>
    </w:p>
    <w:p w:rsidR="004F28B8" w:rsidRDefault="004F28B8" w:rsidP="004F28B8">
      <w:pPr>
        <w:rPr>
          <w:sz w:val="22"/>
        </w:rPr>
      </w:pPr>
    </w:p>
    <w:p w:rsidR="004F28B8" w:rsidRDefault="004F28B8" w:rsidP="004F28B8">
      <w:pPr>
        <w:jc w:val="center"/>
        <w:rPr>
          <w:b/>
          <w:bCs/>
          <w:sz w:val="22"/>
        </w:rPr>
      </w:pPr>
      <w:r>
        <w:rPr>
          <w:b/>
          <w:bCs/>
          <w:sz w:val="22"/>
        </w:rPr>
        <w:t>INTRODUCTION</w:t>
      </w:r>
    </w:p>
    <w:p w:rsidR="004F28B8" w:rsidRDefault="004F28B8" w:rsidP="004F28B8">
      <w:pPr>
        <w:rPr>
          <w:b/>
          <w:bCs/>
          <w:sz w:val="22"/>
        </w:rPr>
      </w:pPr>
    </w:p>
    <w:p w:rsidR="004F28B8" w:rsidRDefault="004F28B8" w:rsidP="004F28B8">
      <w:pPr>
        <w:pStyle w:val="PARAGRAPH"/>
        <w:rPr>
          <w:sz w:val="22"/>
          <w:szCs w:val="22"/>
        </w:rPr>
      </w:pPr>
      <w:r>
        <w:rPr>
          <w:sz w:val="22"/>
          <w:szCs w:val="22"/>
        </w:rPr>
        <w:t>ExMC Working Group WG15 was formed to develop the necessary IECEx Scheme documents to enable inclusion of the IEC 31M series of Standards covering non electrical items to be included in the IECEx 02 Certified Equipment Scheme.</w:t>
      </w:r>
    </w:p>
    <w:p w:rsidR="004F28B8" w:rsidRDefault="004F28B8" w:rsidP="004F28B8">
      <w:pPr>
        <w:pStyle w:val="PARAGRAPH"/>
        <w:rPr>
          <w:sz w:val="22"/>
          <w:szCs w:val="22"/>
        </w:rPr>
      </w:pPr>
      <w:r>
        <w:rPr>
          <w:sz w:val="22"/>
          <w:szCs w:val="22"/>
        </w:rPr>
        <w:t xml:space="preserve">WG15 led by the Convener, Mr Jim Munro has held various meetings to consider the necessary documents, one being this proposed Draft </w:t>
      </w:r>
      <w:r w:rsidR="00A70E03">
        <w:rPr>
          <w:sz w:val="22"/>
          <w:szCs w:val="22"/>
        </w:rPr>
        <w:t xml:space="preserve">OD </w:t>
      </w:r>
      <w:r w:rsidRPr="004F28B8">
        <w:rPr>
          <w:i/>
          <w:sz w:val="22"/>
          <w:szCs w:val="22"/>
        </w:rPr>
        <w:t>“IECEx Quality System Requirements for Manufacturers – Part 3: Supplementary requirements for non-electrical equipment to ISO/IEC 80079-34 Edition 1</w:t>
      </w:r>
      <w:r w:rsidR="00A70E03">
        <w:rPr>
          <w:sz w:val="22"/>
          <w:szCs w:val="22"/>
        </w:rPr>
        <w:t xml:space="preserve">”, with a version of the draft </w:t>
      </w:r>
      <w:r>
        <w:rPr>
          <w:sz w:val="22"/>
          <w:szCs w:val="22"/>
        </w:rPr>
        <w:t>finalised during the May 2015 Toronto meeting of WG15</w:t>
      </w:r>
      <w:r w:rsidR="00A70E03">
        <w:rPr>
          <w:sz w:val="22"/>
          <w:szCs w:val="22"/>
        </w:rPr>
        <w:t xml:space="preserve"> and then presented during the 2015 ExMC Christchurch meeting</w:t>
      </w:r>
      <w:r>
        <w:rPr>
          <w:sz w:val="22"/>
          <w:szCs w:val="22"/>
        </w:rPr>
        <w:t>.</w:t>
      </w:r>
    </w:p>
    <w:p w:rsidR="004F28B8" w:rsidRPr="00033DD8" w:rsidRDefault="00A70E03" w:rsidP="004F28B8">
      <w:pPr>
        <w:pStyle w:val="PARAGRAPH"/>
        <w:rPr>
          <w:sz w:val="22"/>
          <w:szCs w:val="22"/>
        </w:rPr>
      </w:pPr>
      <w:r>
        <w:rPr>
          <w:sz w:val="22"/>
          <w:szCs w:val="22"/>
        </w:rPr>
        <w:t xml:space="preserve">Comments raised </w:t>
      </w:r>
      <w:r w:rsidR="000D67A3">
        <w:rPr>
          <w:sz w:val="22"/>
          <w:szCs w:val="22"/>
        </w:rPr>
        <w:t xml:space="preserve">prior and </w:t>
      </w:r>
      <w:r>
        <w:rPr>
          <w:sz w:val="22"/>
          <w:szCs w:val="22"/>
        </w:rPr>
        <w:t>during the 2015 ExMC Christchurch meeting were referred back to WG15 and this revised draft now prepared and submitted for ExMC approval at the 2016 ExMC Umhlanga meeting.</w:t>
      </w:r>
    </w:p>
    <w:p w:rsidR="00033DD8" w:rsidRDefault="00033DD8" w:rsidP="004F28B8">
      <w:pPr>
        <w:pStyle w:val="PARAGRAPH"/>
        <w:rPr>
          <w:sz w:val="22"/>
          <w:szCs w:val="22"/>
        </w:rPr>
      </w:pPr>
      <w:r w:rsidRPr="00033DD8">
        <w:rPr>
          <w:sz w:val="22"/>
          <w:szCs w:val="22"/>
        </w:rPr>
        <w:t xml:space="preserve">This </w:t>
      </w:r>
      <w:r w:rsidR="00A70E03">
        <w:rPr>
          <w:sz w:val="22"/>
          <w:szCs w:val="22"/>
        </w:rPr>
        <w:t xml:space="preserve">revised version of the Draft OD also </w:t>
      </w:r>
      <w:r>
        <w:rPr>
          <w:sz w:val="22"/>
          <w:szCs w:val="22"/>
        </w:rPr>
        <w:t>reflect</w:t>
      </w:r>
      <w:r w:rsidR="00A70E03">
        <w:rPr>
          <w:sz w:val="22"/>
          <w:szCs w:val="22"/>
        </w:rPr>
        <w:t>s</w:t>
      </w:r>
      <w:r>
        <w:rPr>
          <w:sz w:val="22"/>
          <w:szCs w:val="22"/>
        </w:rPr>
        <w:t xml:space="preserve"> the issued</w:t>
      </w:r>
      <w:r w:rsidRPr="00033DD8">
        <w:rPr>
          <w:sz w:val="22"/>
          <w:szCs w:val="22"/>
        </w:rPr>
        <w:t xml:space="preserve"> version of ISO/IEC 80079-34 Edition 2 CD</w:t>
      </w:r>
      <w:r w:rsidR="00A70E03">
        <w:rPr>
          <w:sz w:val="22"/>
          <w:szCs w:val="22"/>
        </w:rPr>
        <w:t>.</w:t>
      </w:r>
    </w:p>
    <w:p w:rsidR="00A70E03" w:rsidRPr="00356147" w:rsidRDefault="00A70E03" w:rsidP="004F28B8">
      <w:pPr>
        <w:pStyle w:val="PARAGRAPH"/>
        <w:rPr>
          <w:sz w:val="22"/>
          <w:szCs w:val="22"/>
          <w:highlight w:val="yellow"/>
        </w:rPr>
      </w:pPr>
      <w:r>
        <w:rPr>
          <w:sz w:val="22"/>
          <w:szCs w:val="22"/>
        </w:rPr>
        <w:t>Changes included in this revised version are shown using the tracking tool.</w:t>
      </w:r>
    </w:p>
    <w:p w:rsidR="00A70E03" w:rsidRDefault="00A70E03" w:rsidP="004F28B8">
      <w:pPr>
        <w:pStyle w:val="PARAGRAPH"/>
        <w:spacing w:before="0" w:after="0"/>
        <w:rPr>
          <w:sz w:val="22"/>
          <w:szCs w:val="22"/>
        </w:rPr>
      </w:pPr>
    </w:p>
    <w:p w:rsidR="004F28B8" w:rsidRPr="00CA3B42" w:rsidRDefault="004F28B8" w:rsidP="004F28B8">
      <w:pPr>
        <w:pStyle w:val="PARAGRAPH"/>
        <w:spacing w:before="0" w:after="0"/>
        <w:rPr>
          <w:b/>
          <w:i/>
          <w:sz w:val="22"/>
          <w:szCs w:val="22"/>
        </w:rPr>
      </w:pPr>
      <w:r w:rsidRPr="00CA3B42">
        <w:rPr>
          <w:b/>
          <w:i/>
          <w:sz w:val="22"/>
          <w:szCs w:val="22"/>
        </w:rPr>
        <w:t>Chris Agius</w:t>
      </w:r>
    </w:p>
    <w:p w:rsidR="004F28B8" w:rsidRPr="00CA3B42" w:rsidRDefault="004F28B8" w:rsidP="004F28B8">
      <w:pPr>
        <w:pStyle w:val="PARAGRAPH"/>
        <w:spacing w:before="0" w:after="0"/>
        <w:rPr>
          <w:b/>
          <w:i/>
          <w:sz w:val="22"/>
          <w:szCs w:val="22"/>
        </w:rPr>
      </w:pPr>
      <w:r w:rsidRPr="00CA3B42">
        <w:rPr>
          <w:b/>
          <w:i/>
          <w:sz w:val="22"/>
          <w:szCs w:val="22"/>
        </w:rPr>
        <w:t>IECEx Secretariat</w:t>
      </w:r>
    </w:p>
    <w:p w:rsidR="004F28B8" w:rsidRPr="00CA3B42" w:rsidRDefault="004F28B8" w:rsidP="004F28B8">
      <w:pPr>
        <w:rPr>
          <w:b/>
          <w:i/>
          <w:sz w:val="22"/>
        </w:rPr>
      </w:pPr>
    </w:p>
    <w:p w:rsidR="004F28B8" w:rsidRDefault="004F28B8" w:rsidP="004F28B8">
      <w:pPr>
        <w:rPr>
          <w:sz w:val="22"/>
        </w:rPr>
      </w:pPr>
    </w:p>
    <w:tbl>
      <w:tblPr>
        <w:tblW w:w="8640" w:type="dxa"/>
        <w:tblInd w:w="108" w:type="dxa"/>
        <w:tblBorders>
          <w:top w:val="triple" w:sz="4" w:space="0" w:color="0000FF"/>
          <w:left w:val="triple" w:sz="4" w:space="0" w:color="0000FF"/>
          <w:bottom w:val="triple" w:sz="4" w:space="0" w:color="0000FF"/>
          <w:right w:val="triple" w:sz="4" w:space="0" w:color="0000FF"/>
        </w:tblBorders>
        <w:tblLayout w:type="fixed"/>
        <w:tblLook w:val="0000" w:firstRow="0" w:lastRow="0" w:firstColumn="0" w:lastColumn="0" w:noHBand="0" w:noVBand="0"/>
      </w:tblPr>
      <w:tblGrid>
        <w:gridCol w:w="4320"/>
        <w:gridCol w:w="4320"/>
      </w:tblGrid>
      <w:tr w:rsidR="004F28B8" w:rsidRPr="005003BB" w:rsidTr="00033DD8">
        <w:tc>
          <w:tcPr>
            <w:tcW w:w="4320" w:type="dxa"/>
          </w:tcPr>
          <w:p w:rsidR="004F28B8" w:rsidRPr="005003BB" w:rsidRDefault="004F28B8" w:rsidP="00033DD8">
            <w:pPr>
              <w:autoSpaceDE w:val="0"/>
              <w:autoSpaceDN w:val="0"/>
              <w:adjustRightInd w:val="0"/>
              <w:rPr>
                <w:b/>
                <w:bCs/>
                <w:color w:val="000000"/>
                <w:sz w:val="24"/>
                <w:szCs w:val="24"/>
              </w:rPr>
            </w:pPr>
            <w:r w:rsidRPr="005003BB">
              <w:rPr>
                <w:b/>
                <w:bCs/>
                <w:color w:val="000000"/>
                <w:sz w:val="24"/>
                <w:szCs w:val="24"/>
              </w:rPr>
              <w:t>Address:</w:t>
            </w:r>
          </w:p>
          <w:p w:rsidR="004F28B8" w:rsidRPr="005003BB" w:rsidRDefault="004F28B8" w:rsidP="00033DD8">
            <w:pPr>
              <w:autoSpaceDE w:val="0"/>
              <w:autoSpaceDN w:val="0"/>
              <w:adjustRightInd w:val="0"/>
              <w:rPr>
                <w:b/>
                <w:bCs/>
                <w:color w:val="000000"/>
                <w:sz w:val="24"/>
                <w:szCs w:val="24"/>
              </w:rPr>
            </w:pPr>
            <w:r w:rsidRPr="005003BB">
              <w:rPr>
                <w:b/>
                <w:bCs/>
                <w:color w:val="000000"/>
                <w:sz w:val="24"/>
                <w:szCs w:val="24"/>
              </w:rPr>
              <w:t>Level 33, Australia Square</w:t>
            </w:r>
          </w:p>
          <w:p w:rsidR="004F28B8" w:rsidRPr="005003BB" w:rsidRDefault="004F28B8" w:rsidP="00033DD8">
            <w:pPr>
              <w:autoSpaceDE w:val="0"/>
              <w:autoSpaceDN w:val="0"/>
              <w:adjustRightInd w:val="0"/>
              <w:rPr>
                <w:b/>
                <w:bCs/>
                <w:color w:val="000000"/>
                <w:sz w:val="24"/>
                <w:szCs w:val="24"/>
              </w:rPr>
            </w:pPr>
            <w:r w:rsidRPr="005003BB">
              <w:rPr>
                <w:b/>
                <w:bCs/>
                <w:color w:val="000000"/>
                <w:sz w:val="24"/>
                <w:szCs w:val="24"/>
              </w:rPr>
              <w:t>264 George Street</w:t>
            </w:r>
          </w:p>
          <w:p w:rsidR="004F28B8" w:rsidRPr="005003BB" w:rsidRDefault="004F28B8" w:rsidP="00033DD8">
            <w:pPr>
              <w:autoSpaceDE w:val="0"/>
              <w:autoSpaceDN w:val="0"/>
              <w:adjustRightInd w:val="0"/>
              <w:rPr>
                <w:b/>
                <w:bCs/>
                <w:color w:val="000000"/>
                <w:sz w:val="24"/>
                <w:szCs w:val="24"/>
              </w:rPr>
            </w:pPr>
            <w:r w:rsidRPr="005003BB">
              <w:rPr>
                <w:b/>
                <w:bCs/>
                <w:color w:val="000000"/>
                <w:sz w:val="24"/>
                <w:szCs w:val="24"/>
              </w:rPr>
              <w:t>Sydney NSW 2000</w:t>
            </w:r>
          </w:p>
          <w:p w:rsidR="004F28B8" w:rsidRPr="005003BB" w:rsidRDefault="004F28B8" w:rsidP="00033DD8">
            <w:pPr>
              <w:autoSpaceDE w:val="0"/>
              <w:autoSpaceDN w:val="0"/>
              <w:adjustRightInd w:val="0"/>
              <w:rPr>
                <w:b/>
                <w:bCs/>
                <w:color w:val="000000"/>
                <w:sz w:val="24"/>
                <w:szCs w:val="24"/>
              </w:rPr>
            </w:pPr>
            <w:r w:rsidRPr="005003BB">
              <w:rPr>
                <w:b/>
                <w:bCs/>
                <w:color w:val="000000"/>
                <w:sz w:val="24"/>
                <w:szCs w:val="24"/>
              </w:rPr>
              <w:t>Australia</w:t>
            </w:r>
          </w:p>
          <w:p w:rsidR="004F28B8" w:rsidRPr="005003BB" w:rsidRDefault="004F28B8" w:rsidP="00033DD8">
            <w:pPr>
              <w:autoSpaceDE w:val="0"/>
              <w:autoSpaceDN w:val="0"/>
              <w:adjustRightInd w:val="0"/>
              <w:rPr>
                <w:b/>
                <w:bCs/>
                <w:color w:val="000000"/>
                <w:sz w:val="24"/>
                <w:szCs w:val="24"/>
              </w:rPr>
            </w:pPr>
          </w:p>
        </w:tc>
        <w:tc>
          <w:tcPr>
            <w:tcW w:w="4320" w:type="dxa"/>
          </w:tcPr>
          <w:p w:rsidR="004F28B8" w:rsidRPr="005003BB" w:rsidRDefault="004F28B8" w:rsidP="00033DD8">
            <w:pPr>
              <w:autoSpaceDE w:val="0"/>
              <w:autoSpaceDN w:val="0"/>
              <w:adjustRightInd w:val="0"/>
              <w:rPr>
                <w:b/>
                <w:bCs/>
                <w:color w:val="000000"/>
                <w:sz w:val="24"/>
                <w:szCs w:val="24"/>
              </w:rPr>
            </w:pPr>
            <w:r w:rsidRPr="005003BB">
              <w:rPr>
                <w:b/>
                <w:bCs/>
                <w:color w:val="000000"/>
                <w:sz w:val="24"/>
                <w:szCs w:val="24"/>
              </w:rPr>
              <w:t>Contact Details:</w:t>
            </w:r>
          </w:p>
          <w:p w:rsidR="004F28B8" w:rsidRPr="005003BB" w:rsidRDefault="004F28B8" w:rsidP="00033DD8">
            <w:pPr>
              <w:autoSpaceDE w:val="0"/>
              <w:autoSpaceDN w:val="0"/>
              <w:adjustRightInd w:val="0"/>
              <w:rPr>
                <w:b/>
                <w:bCs/>
                <w:color w:val="000000"/>
                <w:sz w:val="24"/>
                <w:szCs w:val="24"/>
              </w:rPr>
            </w:pPr>
            <w:r w:rsidRPr="005003BB">
              <w:rPr>
                <w:b/>
                <w:bCs/>
                <w:color w:val="000000"/>
                <w:sz w:val="24"/>
                <w:szCs w:val="24"/>
              </w:rPr>
              <w:t>Tel: +61 2 46 28 4690</w:t>
            </w:r>
          </w:p>
          <w:p w:rsidR="004F28B8" w:rsidRPr="005003BB" w:rsidRDefault="004F28B8" w:rsidP="00033DD8">
            <w:pPr>
              <w:autoSpaceDE w:val="0"/>
              <w:autoSpaceDN w:val="0"/>
              <w:adjustRightInd w:val="0"/>
              <w:rPr>
                <w:b/>
                <w:bCs/>
                <w:color w:val="000000"/>
                <w:sz w:val="24"/>
                <w:szCs w:val="24"/>
              </w:rPr>
            </w:pPr>
            <w:r w:rsidRPr="005003BB">
              <w:rPr>
                <w:b/>
                <w:bCs/>
                <w:color w:val="000000"/>
                <w:sz w:val="24"/>
                <w:szCs w:val="24"/>
              </w:rPr>
              <w:t>Fax: +61 2 46 27 5285</w:t>
            </w:r>
          </w:p>
          <w:p w:rsidR="004F28B8" w:rsidRPr="005003BB" w:rsidRDefault="004F28B8" w:rsidP="00033DD8">
            <w:pPr>
              <w:autoSpaceDE w:val="0"/>
              <w:autoSpaceDN w:val="0"/>
              <w:adjustRightInd w:val="0"/>
              <w:rPr>
                <w:b/>
                <w:bCs/>
                <w:color w:val="000000"/>
                <w:sz w:val="24"/>
                <w:szCs w:val="24"/>
              </w:rPr>
            </w:pPr>
            <w:r w:rsidRPr="005003BB">
              <w:rPr>
                <w:b/>
                <w:bCs/>
                <w:color w:val="000000"/>
                <w:sz w:val="24"/>
                <w:szCs w:val="24"/>
              </w:rPr>
              <w:t>e-mail: info@iecex.com</w:t>
            </w:r>
          </w:p>
          <w:p w:rsidR="004F28B8" w:rsidRPr="005003BB" w:rsidRDefault="00080E96" w:rsidP="00033DD8">
            <w:pPr>
              <w:autoSpaceDE w:val="0"/>
              <w:autoSpaceDN w:val="0"/>
              <w:adjustRightInd w:val="0"/>
              <w:rPr>
                <w:b/>
                <w:bCs/>
                <w:color w:val="000000"/>
                <w:sz w:val="24"/>
                <w:szCs w:val="24"/>
              </w:rPr>
            </w:pPr>
            <w:hyperlink r:id="rId7" w:history="1">
              <w:r w:rsidR="004F28B8" w:rsidRPr="00360CA4">
                <w:rPr>
                  <w:rStyle w:val="Hyperlink"/>
                  <w:b/>
                  <w:bCs/>
                  <w:sz w:val="24"/>
                  <w:szCs w:val="24"/>
                </w:rPr>
                <w:t>http://www.iecex.com</w:t>
              </w:r>
            </w:hyperlink>
          </w:p>
        </w:tc>
      </w:tr>
    </w:tbl>
    <w:p w:rsidR="00757E47" w:rsidRPr="008410E1" w:rsidRDefault="00757E47" w:rsidP="00B7688B">
      <w:pPr>
        <w:pStyle w:val="CommentText"/>
        <w:tabs>
          <w:tab w:val="left" w:pos="-1416"/>
          <w:tab w:val="left" w:pos="-708"/>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spacing w:val="-3"/>
          <w:lang w:val="en-GB"/>
        </w:rPr>
      </w:pPr>
    </w:p>
    <w:p w:rsidR="00757E47" w:rsidRPr="008410E1" w:rsidRDefault="00A9010A" w:rsidP="00B7688B">
      <w:pPr>
        <w:pStyle w:val="Heading1"/>
        <w:tabs>
          <w:tab w:val="left" w:pos="-567"/>
        </w:tabs>
        <w:rPr>
          <w:lang w:val="en-GB"/>
        </w:rPr>
      </w:pPr>
      <w:r w:rsidRPr="008410E1">
        <w:rPr>
          <w:lang w:val="en-GB"/>
        </w:rPr>
        <w:lastRenderedPageBreak/>
        <w:t>Scope</w:t>
      </w:r>
    </w:p>
    <w:p w:rsidR="00757E47" w:rsidRDefault="00404296" w:rsidP="00B7688B">
      <w:pPr>
        <w:pStyle w:val="PARAGRAPH"/>
        <w:rPr>
          <w:lang w:val="en-GB"/>
        </w:rPr>
      </w:pPr>
      <w:r w:rsidRPr="008410E1">
        <w:rPr>
          <w:lang w:val="en-GB"/>
        </w:rPr>
        <w:t xml:space="preserve">Pending publication of ISO/IEC 80079-34 Edition 2, this document provides supplementary requirements for ISO/IEC 80079-34 Edition </w:t>
      </w:r>
      <w:r w:rsidR="00485C9A">
        <w:rPr>
          <w:lang w:val="en-GB"/>
        </w:rPr>
        <w:t>1</w:t>
      </w:r>
      <w:r w:rsidRPr="008410E1">
        <w:rPr>
          <w:lang w:val="en-GB"/>
        </w:rPr>
        <w:t xml:space="preserve"> related to non-electrical equipment. </w:t>
      </w:r>
    </w:p>
    <w:p w:rsidR="00F57FEC" w:rsidRPr="008410E1" w:rsidRDefault="00F57FEC" w:rsidP="00F57FEC">
      <w:pPr>
        <w:pStyle w:val="NOTE"/>
      </w:pPr>
      <w:r>
        <w:t xml:space="preserve">NOTE The information in Annex A of this document </w:t>
      </w:r>
      <w:ins w:id="0" w:author="Jim Munro" w:date="2016-07-31T20:31:00Z">
        <w:r w:rsidR="00A11DE8">
          <w:t>was</w:t>
        </w:r>
      </w:ins>
      <w:del w:id="1" w:author="Jim Munro" w:date="2016-07-31T20:31:00Z">
        <w:r w:rsidDel="00A11DE8">
          <w:delText>has</w:delText>
        </w:r>
      </w:del>
      <w:r>
        <w:t xml:space="preserve"> been provided by the convenor of IEC SC 31M MT80079-34 as the most current text being considered for the next edition of ISO/IEC 80079-34.  </w:t>
      </w:r>
      <w:ins w:id="2" w:author="Jim Munro" w:date="2016-07-31T20:31:00Z">
        <w:r w:rsidR="00A11DE8">
          <w:t xml:space="preserve">This version is revised to take account of changes that occurred </w:t>
        </w:r>
      </w:ins>
      <w:ins w:id="3" w:author="Jim Munro" w:date="2016-07-31T20:32:00Z">
        <w:r w:rsidR="00A11DE8">
          <w:t xml:space="preserve">once this CD was issued as 31M_107e_CD.  </w:t>
        </w:r>
      </w:ins>
      <w:r>
        <w:t>This OD may be updated if the proposed text for ISO/IEC 80079-34 Edition 2 changes</w:t>
      </w:r>
      <w:ins w:id="4" w:author="Jim Munro" w:date="2016-07-31T20:32:00Z">
        <w:r w:rsidR="00A11DE8">
          <w:t>, for example at the CDV stage</w:t>
        </w:r>
      </w:ins>
      <w:del w:id="5" w:author="Jim Munro" w:date="2016-07-31T20:32:00Z">
        <w:r w:rsidDel="00A11DE8">
          <w:delText>.</w:delText>
        </w:r>
      </w:del>
    </w:p>
    <w:p w:rsidR="00757E47" w:rsidRPr="008410E1" w:rsidRDefault="00A9010A" w:rsidP="00B7688B">
      <w:pPr>
        <w:pStyle w:val="Heading1"/>
        <w:tabs>
          <w:tab w:val="left" w:pos="-567"/>
        </w:tabs>
        <w:rPr>
          <w:lang w:val="en-GB"/>
        </w:rPr>
      </w:pPr>
      <w:r w:rsidRPr="008410E1">
        <w:rPr>
          <w:lang w:val="en-GB"/>
        </w:rPr>
        <w:t>Normative references</w:t>
      </w:r>
    </w:p>
    <w:p w:rsidR="00404296" w:rsidRPr="008F4578" w:rsidRDefault="00404296" w:rsidP="00B7688B">
      <w:pPr>
        <w:pStyle w:val="PARAGRAPH"/>
        <w:tabs>
          <w:tab w:val="left" w:pos="-567"/>
        </w:tabs>
        <w:rPr>
          <w:i/>
          <w:color w:val="000000"/>
          <w:lang w:val="en-GB"/>
        </w:rPr>
      </w:pPr>
      <w:r w:rsidRPr="008F4578">
        <w:rPr>
          <w:lang w:val="en-GB"/>
        </w:rPr>
        <w:t>ISO/IEC 80079-34</w:t>
      </w:r>
      <w:r w:rsidR="00F23203" w:rsidRPr="008F4578">
        <w:rPr>
          <w:lang w:val="en-GB"/>
        </w:rPr>
        <w:t xml:space="preserve"> </w:t>
      </w:r>
      <w:r w:rsidRPr="008F4578">
        <w:rPr>
          <w:color w:val="000000"/>
          <w:lang w:val="en-GB"/>
        </w:rPr>
        <w:t>Edition 1.0 2011-04</w:t>
      </w:r>
      <w:r w:rsidR="00F23203" w:rsidRPr="008F4578">
        <w:rPr>
          <w:color w:val="000000"/>
          <w:lang w:val="en-GB"/>
        </w:rPr>
        <w:t xml:space="preserve">, </w:t>
      </w:r>
      <w:r w:rsidR="00F23203" w:rsidRPr="008F4578">
        <w:rPr>
          <w:i/>
          <w:color w:val="000000"/>
          <w:lang w:val="en-GB"/>
        </w:rPr>
        <w:t>Explosive atmospheres – Part 34: Application of quality systems for equipment manufacture</w:t>
      </w:r>
    </w:p>
    <w:p w:rsidR="008410E1" w:rsidRPr="008F4578" w:rsidRDefault="005219B6" w:rsidP="005219B6">
      <w:pPr>
        <w:pStyle w:val="PARAGRAPH"/>
        <w:tabs>
          <w:tab w:val="left" w:pos="-567"/>
        </w:tabs>
        <w:rPr>
          <w:i/>
          <w:color w:val="000000"/>
          <w:lang w:val="en-GB"/>
        </w:rPr>
      </w:pPr>
      <w:r w:rsidRPr="008F4578">
        <w:rPr>
          <w:color w:val="000000"/>
          <w:lang w:val="en-GB"/>
        </w:rPr>
        <w:t xml:space="preserve">ISO/IEC 80079-36 </w:t>
      </w:r>
      <w:ins w:id="6" w:author="Jim Munro" w:date="2016-08-04T17:05:00Z">
        <w:r w:rsidR="007609E7">
          <w:rPr>
            <w:color w:val="000000"/>
            <w:lang w:val="en-GB"/>
          </w:rPr>
          <w:t xml:space="preserve">Edition 1.0 </w:t>
        </w:r>
      </w:ins>
      <w:del w:id="7" w:author="Jim Munro" w:date="2016-08-04T17:05:00Z">
        <w:r w:rsidRPr="008F4578" w:rsidDel="007609E7">
          <w:rPr>
            <w:color w:val="000000"/>
            <w:lang w:val="en-GB"/>
          </w:rPr>
          <w:delText>(currently at FDIS)</w:delText>
        </w:r>
      </w:del>
      <w:del w:id="8" w:author="Jim Munro" w:date="2016-08-04T17:06:00Z">
        <w:r w:rsidRPr="008F4578" w:rsidDel="007609E7">
          <w:rPr>
            <w:color w:val="000000"/>
            <w:lang w:val="en-GB"/>
          </w:rPr>
          <w:delText xml:space="preserve"> </w:delText>
        </w:r>
      </w:del>
      <w:r w:rsidRPr="008F4578">
        <w:rPr>
          <w:i/>
          <w:color w:val="000000"/>
          <w:lang w:val="en-GB"/>
        </w:rPr>
        <w:t>Explosive atmospheres – Part 36: Non-electrical equipment for explosive atmospheres – Basic method and requirements</w:t>
      </w:r>
    </w:p>
    <w:p w:rsidR="005219B6" w:rsidRPr="008F4578" w:rsidRDefault="005219B6" w:rsidP="005219B6">
      <w:pPr>
        <w:pStyle w:val="PARAGRAPH"/>
        <w:tabs>
          <w:tab w:val="left" w:pos="-567"/>
        </w:tabs>
        <w:rPr>
          <w:i/>
          <w:color w:val="000000"/>
          <w:lang w:val="en-GB"/>
        </w:rPr>
      </w:pPr>
      <w:r w:rsidRPr="008F4578">
        <w:rPr>
          <w:color w:val="000000"/>
          <w:lang w:val="en-GB"/>
        </w:rPr>
        <w:t>ISO/IEC 80079-37</w:t>
      </w:r>
      <w:ins w:id="9" w:author="Jim Munro" w:date="2016-08-04T17:06:00Z">
        <w:r w:rsidR="007609E7">
          <w:rPr>
            <w:color w:val="000000"/>
            <w:lang w:val="en-GB"/>
          </w:rPr>
          <w:t xml:space="preserve"> Editio</w:t>
        </w:r>
      </w:ins>
      <w:r w:rsidR="00080E96">
        <w:rPr>
          <w:color w:val="000000"/>
          <w:lang w:val="en-GB"/>
        </w:rPr>
        <w:t>n</w:t>
      </w:r>
      <w:bookmarkStart w:id="10" w:name="_GoBack"/>
      <w:bookmarkEnd w:id="10"/>
      <w:ins w:id="11" w:author="Jim Munro" w:date="2016-08-04T17:06:00Z">
        <w:r w:rsidR="007609E7">
          <w:rPr>
            <w:color w:val="000000"/>
            <w:lang w:val="en-GB"/>
          </w:rPr>
          <w:t xml:space="preserve"> 1.0 </w:t>
        </w:r>
      </w:ins>
      <w:del w:id="12" w:author="Jim Munro" w:date="2016-08-04T17:06:00Z">
        <w:r w:rsidRPr="008F4578" w:rsidDel="007609E7">
          <w:rPr>
            <w:color w:val="000000"/>
            <w:lang w:val="en-GB"/>
          </w:rPr>
          <w:delText xml:space="preserve"> (currently at FDIS) </w:delText>
        </w:r>
      </w:del>
      <w:r w:rsidRPr="008F4578">
        <w:rPr>
          <w:i/>
          <w:color w:val="000000"/>
          <w:lang w:val="en-GB"/>
        </w:rPr>
        <w:t xml:space="preserve">Explosive atmospheres – Part 37: Non-electrical equipment for explosive atmospheres – </w:t>
      </w:r>
      <w:r w:rsidRPr="008F4578">
        <w:rPr>
          <w:bCs/>
          <w:i/>
          <w:color w:val="000000"/>
        </w:rPr>
        <w:t xml:space="preserve">Non electrical type of protection constructional safety “c”, </w:t>
      </w:r>
      <w:r w:rsidRPr="008F4578">
        <w:rPr>
          <w:i/>
          <w:color w:val="000000"/>
          <w:lang w:val="en-GB"/>
        </w:rPr>
        <w:t>control of ignition source “b”, liquid immersion “k”</w:t>
      </w:r>
    </w:p>
    <w:p w:rsidR="005A79AC" w:rsidRPr="008F4578" w:rsidRDefault="005A79AC" w:rsidP="005A79AC">
      <w:pPr>
        <w:pStyle w:val="PARAGRAPH"/>
        <w:rPr>
          <w:i/>
        </w:rPr>
      </w:pPr>
      <w:r w:rsidRPr="008F4578">
        <w:t xml:space="preserve">ISO 16852:2008 </w:t>
      </w:r>
      <w:r w:rsidRPr="008F4578">
        <w:rPr>
          <w:i/>
        </w:rPr>
        <w:t>Flame arresters - Performance requirements, test methods and limits for use</w:t>
      </w:r>
    </w:p>
    <w:p w:rsidR="00F23203" w:rsidRPr="008410E1" w:rsidRDefault="00F23203" w:rsidP="00B7688B">
      <w:pPr>
        <w:pStyle w:val="Heading1"/>
        <w:tabs>
          <w:tab w:val="left" w:pos="-567"/>
        </w:tabs>
        <w:rPr>
          <w:lang w:val="en-GB"/>
        </w:rPr>
      </w:pPr>
      <w:r w:rsidRPr="008410E1">
        <w:rPr>
          <w:lang w:val="en-GB"/>
        </w:rPr>
        <w:t>Requirements</w:t>
      </w:r>
    </w:p>
    <w:p w:rsidR="00F23203" w:rsidRPr="008410E1" w:rsidRDefault="00F23203" w:rsidP="00B7688B">
      <w:pPr>
        <w:pStyle w:val="PARAGRAPH"/>
        <w:tabs>
          <w:tab w:val="left" w:pos="-567"/>
        </w:tabs>
        <w:rPr>
          <w:color w:val="000000"/>
          <w:sz w:val="21"/>
          <w:szCs w:val="21"/>
          <w:lang w:val="en-GB"/>
        </w:rPr>
      </w:pPr>
      <w:r w:rsidRPr="008410E1">
        <w:rPr>
          <w:lang w:val="en-GB"/>
        </w:rPr>
        <w:t xml:space="preserve">In general all the requirements of ISO/IEC 80079-34 </w:t>
      </w:r>
      <w:r w:rsidRPr="008410E1">
        <w:rPr>
          <w:color w:val="000000"/>
          <w:sz w:val="21"/>
          <w:szCs w:val="21"/>
          <w:lang w:val="en-GB"/>
        </w:rPr>
        <w:t xml:space="preserve">Edition 1.0 </w:t>
      </w:r>
      <w:r w:rsidR="00373B36">
        <w:rPr>
          <w:color w:val="000000"/>
          <w:sz w:val="21"/>
          <w:szCs w:val="21"/>
          <w:lang w:val="en-GB"/>
        </w:rPr>
        <w:t xml:space="preserve">shall </w:t>
      </w:r>
      <w:r w:rsidRPr="008410E1">
        <w:rPr>
          <w:color w:val="000000"/>
          <w:sz w:val="21"/>
          <w:szCs w:val="21"/>
          <w:lang w:val="en-GB"/>
        </w:rPr>
        <w:t xml:space="preserve">apply for non-electrical </w:t>
      </w:r>
      <w:proofErr w:type="gramStart"/>
      <w:r w:rsidRPr="008410E1">
        <w:rPr>
          <w:color w:val="000000"/>
          <w:sz w:val="21"/>
          <w:szCs w:val="21"/>
          <w:lang w:val="en-GB"/>
        </w:rPr>
        <w:t>Ex</w:t>
      </w:r>
      <w:proofErr w:type="gramEnd"/>
      <w:r w:rsidRPr="008410E1">
        <w:rPr>
          <w:color w:val="000000"/>
          <w:sz w:val="21"/>
          <w:szCs w:val="21"/>
          <w:lang w:val="en-GB"/>
        </w:rPr>
        <w:t xml:space="preserve"> equipment as well electrical Ex equipment.</w:t>
      </w:r>
    </w:p>
    <w:p w:rsidR="00F23203" w:rsidRPr="008410E1" w:rsidRDefault="00F23203" w:rsidP="00B7688B">
      <w:pPr>
        <w:pStyle w:val="PARAGRAPH"/>
        <w:tabs>
          <w:tab w:val="left" w:pos="-567"/>
        </w:tabs>
        <w:rPr>
          <w:color w:val="000000"/>
          <w:sz w:val="21"/>
          <w:szCs w:val="21"/>
          <w:lang w:val="en-GB"/>
        </w:rPr>
      </w:pPr>
      <w:r w:rsidRPr="008410E1">
        <w:rPr>
          <w:color w:val="000000"/>
          <w:sz w:val="21"/>
          <w:szCs w:val="21"/>
          <w:lang w:val="en-GB"/>
        </w:rPr>
        <w:t xml:space="preserve">In addition to the </w:t>
      </w:r>
      <w:r w:rsidR="005219B6">
        <w:rPr>
          <w:color w:val="000000"/>
          <w:sz w:val="21"/>
          <w:szCs w:val="21"/>
          <w:lang w:val="en-GB"/>
        </w:rPr>
        <w:t xml:space="preserve">requirements in the </w:t>
      </w:r>
      <w:r w:rsidRPr="008410E1">
        <w:rPr>
          <w:color w:val="000000"/>
          <w:sz w:val="21"/>
          <w:szCs w:val="21"/>
          <w:lang w:val="en-GB"/>
        </w:rPr>
        <w:t xml:space="preserve">above </w:t>
      </w:r>
      <w:r w:rsidR="005219B6">
        <w:rPr>
          <w:color w:val="000000"/>
          <w:sz w:val="21"/>
          <w:szCs w:val="21"/>
          <w:lang w:val="en-GB"/>
        </w:rPr>
        <w:t xml:space="preserve">standard, </w:t>
      </w:r>
      <w:r w:rsidRPr="008410E1">
        <w:rPr>
          <w:color w:val="000000"/>
          <w:sz w:val="21"/>
          <w:szCs w:val="21"/>
          <w:lang w:val="en-GB"/>
        </w:rPr>
        <w:t>the requirements for Annex A o</w:t>
      </w:r>
      <w:r w:rsidR="005219B6">
        <w:rPr>
          <w:color w:val="000000"/>
          <w:sz w:val="21"/>
          <w:szCs w:val="21"/>
          <w:lang w:val="en-GB"/>
        </w:rPr>
        <w:t xml:space="preserve">f this OD </w:t>
      </w:r>
      <w:r w:rsidR="00373B36">
        <w:rPr>
          <w:color w:val="000000"/>
          <w:sz w:val="21"/>
          <w:szCs w:val="21"/>
          <w:lang w:val="en-GB"/>
        </w:rPr>
        <w:t xml:space="preserve">shall be considered </w:t>
      </w:r>
      <w:r w:rsidR="005219B6">
        <w:rPr>
          <w:color w:val="000000"/>
          <w:sz w:val="21"/>
          <w:szCs w:val="21"/>
          <w:lang w:val="en-GB"/>
        </w:rPr>
        <w:t>for non-electrical equipment.</w:t>
      </w:r>
    </w:p>
    <w:p w:rsidR="00B7688B" w:rsidRPr="008410E1" w:rsidRDefault="00B7688B" w:rsidP="00B7688B">
      <w:pPr>
        <w:pStyle w:val="PARAGRAPH"/>
        <w:tabs>
          <w:tab w:val="left" w:pos="-567"/>
        </w:tabs>
        <w:rPr>
          <w:color w:val="000000"/>
          <w:sz w:val="21"/>
          <w:szCs w:val="21"/>
          <w:lang w:val="en-GB"/>
        </w:rPr>
      </w:pPr>
      <w:r w:rsidRPr="008410E1">
        <w:rPr>
          <w:color w:val="000000"/>
          <w:sz w:val="21"/>
          <w:szCs w:val="21"/>
          <w:lang w:val="en-GB"/>
        </w:rPr>
        <w:br/>
      </w:r>
    </w:p>
    <w:p w:rsidR="00F23203" w:rsidRPr="008410E1" w:rsidRDefault="00B7688B" w:rsidP="00BF09E0">
      <w:pPr>
        <w:pStyle w:val="ANNEXtitle"/>
        <w:ind w:firstLine="0"/>
      </w:pPr>
      <w:r w:rsidRPr="008410E1">
        <w:lastRenderedPageBreak/>
        <w:br/>
      </w:r>
      <w:r w:rsidR="00F23203" w:rsidRPr="008410E1">
        <w:t xml:space="preserve">(informative) </w:t>
      </w:r>
      <w:r w:rsidR="00F23203" w:rsidRPr="008410E1">
        <w:br/>
        <w:t>Information relevant to particular types of protection for non-electrical equipment</w:t>
      </w:r>
    </w:p>
    <w:p w:rsidR="00F23203" w:rsidRPr="008410E1" w:rsidRDefault="00F23203" w:rsidP="00A9010A">
      <w:pPr>
        <w:pStyle w:val="ANNEX-heading1"/>
        <w:tabs>
          <w:tab w:val="left" w:pos="-567"/>
        </w:tabs>
        <w:rPr>
          <w:lang w:val="en-GB"/>
        </w:rPr>
      </w:pPr>
      <w:r w:rsidRPr="008410E1">
        <w:rPr>
          <w:lang w:val="en-GB"/>
        </w:rPr>
        <w:t>General</w:t>
      </w:r>
    </w:p>
    <w:p w:rsidR="00F23203" w:rsidRDefault="00F23203" w:rsidP="00B7688B">
      <w:pPr>
        <w:pStyle w:val="PARAGRAPH"/>
        <w:tabs>
          <w:tab w:val="left" w:pos="-567"/>
        </w:tabs>
        <w:rPr>
          <w:ins w:id="13" w:author="Jim Munro" w:date="2016-07-31T20:34:00Z"/>
          <w:lang w:val="en-GB"/>
        </w:rPr>
      </w:pPr>
      <w:r w:rsidRPr="008410E1">
        <w:rPr>
          <w:lang w:val="en-GB"/>
        </w:rPr>
        <w:t>This annex provides information on those aspects that the quality system should address with</w:t>
      </w:r>
      <w:r w:rsidR="00B7688B" w:rsidRPr="008410E1">
        <w:rPr>
          <w:lang w:val="en-GB"/>
        </w:rPr>
        <w:t xml:space="preserve"> </w:t>
      </w:r>
      <w:r w:rsidRPr="008410E1">
        <w:rPr>
          <w:lang w:val="en-GB"/>
        </w:rPr>
        <w:t xml:space="preserve">respect to </w:t>
      </w:r>
      <w:r w:rsidR="00B7688B" w:rsidRPr="008410E1">
        <w:rPr>
          <w:lang w:val="en-GB"/>
        </w:rPr>
        <w:t>non-electrical equipment</w:t>
      </w:r>
      <w:r w:rsidRPr="008410E1">
        <w:rPr>
          <w:lang w:val="en-GB"/>
        </w:rPr>
        <w:t>. It does not add to or otherwise change the</w:t>
      </w:r>
      <w:r w:rsidR="00B7688B" w:rsidRPr="008410E1">
        <w:rPr>
          <w:lang w:val="en-GB"/>
        </w:rPr>
        <w:t xml:space="preserve"> </w:t>
      </w:r>
      <w:r w:rsidRPr="008410E1">
        <w:rPr>
          <w:lang w:val="en-GB"/>
        </w:rPr>
        <w:t xml:space="preserve">requirements of </w:t>
      </w:r>
      <w:r w:rsidR="00B7688B" w:rsidRPr="008410E1">
        <w:rPr>
          <w:lang w:val="en-GB"/>
        </w:rPr>
        <w:t>ISO/IEC 80079-34.</w:t>
      </w:r>
    </w:p>
    <w:p w:rsidR="00A11DE8" w:rsidRDefault="00A11DE8" w:rsidP="00A11DE8">
      <w:pPr>
        <w:pStyle w:val="PARAGRAPH"/>
        <w:tabs>
          <w:tab w:val="left" w:pos="-567"/>
        </w:tabs>
        <w:rPr>
          <w:lang w:val="en-GB"/>
        </w:rPr>
      </w:pPr>
      <w:ins w:id="14" w:author="Jim Munro" w:date="2016-07-31T20:37:00Z">
        <w:r w:rsidRPr="00A11DE8">
          <w:rPr>
            <w:lang w:val="en-GB"/>
          </w:rPr>
          <w:t xml:space="preserve">This annex provides examples of how to meet the requirements of this standard, </w:t>
        </w:r>
        <w:proofErr w:type="gramStart"/>
        <w:r w:rsidRPr="00A11DE8">
          <w:rPr>
            <w:lang w:val="en-GB"/>
          </w:rPr>
          <w:t>recognizing</w:t>
        </w:r>
      </w:ins>
      <w:ins w:id="15" w:author="Jim Munro" w:date="2016-07-31T20:38:00Z">
        <w:r>
          <w:rPr>
            <w:lang w:val="en-GB"/>
          </w:rPr>
          <w:t xml:space="preserve"> </w:t>
        </w:r>
      </w:ins>
      <w:ins w:id="16" w:author="Jim Munro" w:date="2016-07-31T20:37:00Z">
        <w:r w:rsidRPr="00A11DE8">
          <w:rPr>
            <w:lang w:val="en-GB"/>
          </w:rPr>
          <w:t xml:space="preserve"> that</w:t>
        </w:r>
        <w:proofErr w:type="gramEnd"/>
        <w:r w:rsidRPr="00A11DE8">
          <w:rPr>
            <w:lang w:val="en-GB"/>
          </w:rPr>
          <w:t xml:space="preserve"> other methods which achieve the same objectives are equally acceptable; and draws</w:t>
        </w:r>
      </w:ins>
      <w:ins w:id="17" w:author="Jim Munro" w:date="2016-07-31T20:38:00Z">
        <w:r>
          <w:rPr>
            <w:lang w:val="en-GB"/>
          </w:rPr>
          <w:t xml:space="preserve"> </w:t>
        </w:r>
      </w:ins>
      <w:ins w:id="18" w:author="Jim Munro" w:date="2016-07-31T20:37:00Z">
        <w:r w:rsidRPr="00A11DE8">
          <w:rPr>
            <w:lang w:val="en-GB"/>
          </w:rPr>
          <w:t>attention to aspects of requirements that may not be readily apparent to those unfamiliar with</w:t>
        </w:r>
      </w:ins>
      <w:ins w:id="19" w:author="Jim Munro" w:date="2016-07-31T20:38:00Z">
        <w:r>
          <w:rPr>
            <w:lang w:val="en-GB"/>
          </w:rPr>
          <w:t xml:space="preserve"> </w:t>
        </w:r>
      </w:ins>
      <w:ins w:id="20" w:author="Jim Munro" w:date="2016-07-31T20:37:00Z">
        <w:r w:rsidRPr="00A11DE8">
          <w:rPr>
            <w:lang w:val="en-GB"/>
          </w:rPr>
          <w:t>quality systems for products intended for use in explosive atmospheres.</w:t>
        </w:r>
      </w:ins>
    </w:p>
    <w:p w:rsidR="00B66D8C" w:rsidRPr="00B66D8C" w:rsidRDefault="00B66D8C" w:rsidP="00B66D8C">
      <w:pPr>
        <w:pStyle w:val="ANNEX-heading1"/>
      </w:pPr>
      <w:bookmarkStart w:id="21" w:name="_Toc225920198"/>
      <w:bookmarkStart w:id="22" w:name="_Toc384202586"/>
      <w:bookmarkStart w:id="23" w:name="_Toc384203971"/>
      <w:r w:rsidRPr="00B66D8C">
        <w:t>Flame arresters</w:t>
      </w:r>
      <w:bookmarkEnd w:id="21"/>
      <w:bookmarkEnd w:id="22"/>
      <w:bookmarkEnd w:id="23"/>
      <w:ins w:id="24" w:author="Jim Munro" w:date="2016-07-31T20:39:00Z">
        <w:r w:rsidR="00A23B27">
          <w:t xml:space="preserve"> </w:t>
        </w:r>
      </w:ins>
      <w:ins w:id="25" w:author="Jim Munro" w:date="2016-07-31T20:42:00Z">
        <w:r w:rsidR="00A23B27">
          <w:t>[</w:t>
        </w:r>
      </w:ins>
      <w:ins w:id="26" w:author="Jim Munro" w:date="2016-07-31T20:39:00Z">
        <w:r w:rsidR="00A23B27">
          <w:t>A.12 of</w:t>
        </w:r>
      </w:ins>
      <w:ins w:id="27" w:author="Jim Munro" w:date="2016-07-31T20:40:00Z">
        <w:r w:rsidR="00A23B27">
          <w:t xml:space="preserve"> ISO/IEC 80079-34 CD</w:t>
        </w:r>
      </w:ins>
      <w:ins w:id="28" w:author="Jim Munro" w:date="2016-07-31T20:42:00Z">
        <w:r w:rsidR="00A23B27">
          <w:t>]</w:t>
        </w:r>
      </w:ins>
    </w:p>
    <w:p w:rsidR="00B66D8C" w:rsidRPr="00B66D8C" w:rsidRDefault="00B66D8C" w:rsidP="00B66D8C">
      <w:pPr>
        <w:pStyle w:val="PARAGRAPH"/>
        <w:rPr>
          <w:snapToGrid w:val="0"/>
          <w:lang w:eastAsia="fr-FR"/>
        </w:rPr>
      </w:pPr>
      <w:r w:rsidRPr="00B66D8C">
        <w:rPr>
          <w:snapToGrid w:val="0"/>
          <w:lang w:eastAsia="fr-FR"/>
        </w:rPr>
        <w:t xml:space="preserve">Documented procedures should ensure that the following aspects are verified, if relevant: </w:t>
      </w:r>
    </w:p>
    <w:p w:rsidR="00B66D8C" w:rsidRPr="00B66D8C" w:rsidRDefault="00B66D8C" w:rsidP="00B66D8C">
      <w:pPr>
        <w:pStyle w:val="ListNumber"/>
        <w:rPr>
          <w:snapToGrid w:val="0"/>
          <w:lang w:eastAsia="fr-FR"/>
        </w:rPr>
      </w:pPr>
      <w:r w:rsidRPr="00B66D8C">
        <w:rPr>
          <w:snapToGrid w:val="0"/>
          <w:lang w:eastAsia="fr-FR"/>
        </w:rPr>
        <w:t>gap width measurement on the enclosure, between cage and enclosure, on thread openings into the enclosure and between flame arrester and enclosure;</w:t>
      </w:r>
    </w:p>
    <w:p w:rsidR="00B66D8C" w:rsidRPr="00B66D8C" w:rsidRDefault="00B66D8C" w:rsidP="00B66D8C">
      <w:pPr>
        <w:pStyle w:val="ListNumber"/>
      </w:pPr>
      <w:r w:rsidRPr="00B66D8C">
        <w:t>flow measurement;</w:t>
      </w:r>
    </w:p>
    <w:p w:rsidR="00B66D8C" w:rsidRPr="00B66D8C" w:rsidRDefault="00B66D8C" w:rsidP="00B66D8C">
      <w:pPr>
        <w:pStyle w:val="ListNumber"/>
      </w:pPr>
      <w:r w:rsidRPr="00B66D8C">
        <w:t>leak test of housing;</w:t>
      </w:r>
    </w:p>
    <w:p w:rsidR="00B66D8C" w:rsidRPr="00B66D8C" w:rsidRDefault="00B66D8C" w:rsidP="00B66D8C">
      <w:pPr>
        <w:pStyle w:val="ListNumber"/>
      </w:pPr>
      <w:r w:rsidRPr="00B66D8C">
        <w:t>pressure test of housing;</w:t>
      </w:r>
    </w:p>
    <w:p w:rsidR="00B66D8C" w:rsidRPr="00B66D8C" w:rsidRDefault="00B66D8C" w:rsidP="00B66D8C">
      <w:pPr>
        <w:pStyle w:val="ListNumber"/>
      </w:pPr>
      <w:r w:rsidRPr="00B66D8C">
        <w:t>assurance of material properties;</w:t>
      </w:r>
    </w:p>
    <w:p w:rsidR="00B66D8C" w:rsidRPr="00B66D8C" w:rsidRDefault="00B66D8C" w:rsidP="00B66D8C">
      <w:pPr>
        <w:pStyle w:val="ListNumber"/>
      </w:pPr>
      <w:r w:rsidRPr="00B66D8C">
        <w:t>tests of welded joints;</w:t>
      </w:r>
    </w:p>
    <w:p w:rsidR="00B66D8C" w:rsidRPr="00B66D8C" w:rsidRDefault="00B66D8C" w:rsidP="00B66D8C">
      <w:pPr>
        <w:pStyle w:val="ListNumber"/>
      </w:pPr>
      <w:r w:rsidRPr="00B66D8C">
        <w:t>determination of limits of use;</w:t>
      </w:r>
    </w:p>
    <w:p w:rsidR="00B66D8C" w:rsidRPr="00B66D8C" w:rsidRDefault="00B66D8C" w:rsidP="00B66D8C">
      <w:pPr>
        <w:pStyle w:val="ListNumber"/>
      </w:pPr>
      <w:r w:rsidRPr="00B66D8C">
        <w:t>measurement of the triangle´s height or of the porosity of the flame arrester;</w:t>
      </w:r>
    </w:p>
    <w:p w:rsidR="00B66D8C" w:rsidRPr="00B66D8C" w:rsidRDefault="00B66D8C" w:rsidP="00B66D8C">
      <w:pPr>
        <w:pStyle w:val="ListNumber"/>
      </w:pPr>
      <w:proofErr w:type="gramStart"/>
      <w:r w:rsidRPr="00B66D8C">
        <w:t>marking</w:t>
      </w:r>
      <w:proofErr w:type="gramEnd"/>
      <w:r w:rsidRPr="00B66D8C">
        <w:t xml:space="preserve"> of the pipe connection facilities to be protected.</w:t>
      </w:r>
    </w:p>
    <w:p w:rsidR="00B66D8C" w:rsidRPr="008410E1" w:rsidRDefault="00B66D8C" w:rsidP="00B7688B">
      <w:pPr>
        <w:pStyle w:val="PARAGRAPH"/>
        <w:tabs>
          <w:tab w:val="left" w:pos="-567"/>
        </w:tabs>
        <w:rPr>
          <w:lang w:val="en-GB"/>
        </w:rPr>
      </w:pPr>
    </w:p>
    <w:p w:rsidR="0024003C" w:rsidRPr="0024003C" w:rsidRDefault="00A23B27" w:rsidP="0024003C">
      <w:pPr>
        <w:pStyle w:val="ANNEX-heading1"/>
      </w:pPr>
      <w:bookmarkStart w:id="29" w:name="_Ref384199642"/>
      <w:bookmarkStart w:id="30" w:name="_Toc384202588"/>
      <w:bookmarkStart w:id="31" w:name="_Toc384203973"/>
      <w:bookmarkStart w:id="32" w:name="_Toc240958158"/>
      <w:ins w:id="33" w:author="Jim Munro" w:date="2016-07-31T20:41:00Z">
        <w:r>
          <w:t xml:space="preserve">Ex h </w:t>
        </w:r>
      </w:ins>
      <w:r w:rsidR="0024003C" w:rsidRPr="0024003C">
        <w:t>Non-electrical Equipment</w:t>
      </w:r>
      <w:bookmarkEnd w:id="29"/>
      <w:bookmarkEnd w:id="30"/>
      <w:bookmarkEnd w:id="31"/>
      <w:ins w:id="34" w:author="Jim Munro" w:date="2016-07-31T20:41:00Z">
        <w:r>
          <w:t xml:space="preserve"> (ISO 80079-36)</w:t>
        </w:r>
      </w:ins>
      <w:ins w:id="35" w:author="Jim Munro" w:date="2016-07-31T20:42:00Z">
        <w:r>
          <w:t xml:space="preserve"> [A.14 of ISO/IEC 80079-34 CD]</w:t>
        </w:r>
      </w:ins>
      <w:ins w:id="36" w:author="Jim Munro" w:date="2016-07-31T20:41:00Z">
        <w:r>
          <w:t xml:space="preserve"> </w:t>
        </w:r>
      </w:ins>
      <w:r w:rsidR="0024003C" w:rsidRPr="0024003C">
        <w:t xml:space="preserve"> </w:t>
      </w:r>
      <w:bookmarkEnd w:id="32"/>
    </w:p>
    <w:p w:rsidR="0024003C" w:rsidRPr="0024003C" w:rsidRDefault="0024003C" w:rsidP="0024003C">
      <w:pPr>
        <w:pStyle w:val="ANNEX-heading2"/>
      </w:pPr>
      <w:bookmarkStart w:id="37" w:name="_Toc240958159"/>
      <w:bookmarkStart w:id="38" w:name="_Toc384202589"/>
      <w:bookmarkStart w:id="39" w:name="_Toc384203974"/>
      <w:r w:rsidRPr="0024003C">
        <w:t>General</w:t>
      </w:r>
      <w:bookmarkEnd w:id="37"/>
      <w:bookmarkEnd w:id="38"/>
      <w:bookmarkEnd w:id="39"/>
    </w:p>
    <w:p w:rsidR="0024003C" w:rsidRPr="0024003C" w:rsidRDefault="0024003C" w:rsidP="0024003C">
      <w:pPr>
        <w:pStyle w:val="PARAGRAPH"/>
      </w:pPr>
      <w:r w:rsidRPr="0024003C">
        <w:t>The following safety aspects as specified in the technical documentation should be realised by systematic production techniques and/or verifications and tests on the basis of written procedures.</w:t>
      </w:r>
    </w:p>
    <w:p w:rsidR="0024003C" w:rsidRPr="0024003C" w:rsidRDefault="0024003C" w:rsidP="0024003C">
      <w:pPr>
        <w:pStyle w:val="PARAGRAPH"/>
      </w:pPr>
      <w:r w:rsidRPr="0024003C">
        <w:t xml:space="preserve">For dust ignition protection the safety aspects laid down in </w:t>
      </w:r>
      <w:r w:rsidR="00485C9A">
        <w:t xml:space="preserve">A.10 of ISO/IEC 80079-34 Edition 1 </w:t>
      </w:r>
      <w:r w:rsidRPr="0024003C">
        <w:t>may also apply.</w:t>
      </w:r>
    </w:p>
    <w:p w:rsidR="0024003C" w:rsidRPr="0024003C" w:rsidRDefault="0024003C" w:rsidP="0024003C">
      <w:pPr>
        <w:pStyle w:val="ANNEX-heading2"/>
      </w:pPr>
      <w:bookmarkStart w:id="40" w:name="_Toc240958160"/>
      <w:bookmarkStart w:id="41" w:name="_Toc384202590"/>
      <w:bookmarkStart w:id="42" w:name="_Toc384203975"/>
      <w:proofErr w:type="spellStart"/>
      <w:r w:rsidRPr="0024003C">
        <w:t>Non metallic</w:t>
      </w:r>
      <w:proofErr w:type="spellEnd"/>
      <w:r w:rsidRPr="0024003C">
        <w:t xml:space="preserve"> parts</w:t>
      </w:r>
      <w:bookmarkEnd w:id="40"/>
      <w:bookmarkEnd w:id="41"/>
      <w:bookmarkEnd w:id="42"/>
    </w:p>
    <w:p w:rsidR="0024003C" w:rsidRPr="0024003C" w:rsidRDefault="0024003C" w:rsidP="0024003C">
      <w:pPr>
        <w:pStyle w:val="PARAGRAPH"/>
      </w:pPr>
      <w:proofErr w:type="spellStart"/>
      <w:r w:rsidRPr="0024003C">
        <w:t>Non metallic</w:t>
      </w:r>
      <w:proofErr w:type="spellEnd"/>
      <w:r w:rsidRPr="0024003C">
        <w:t xml:space="preserve"> parts should be subject to verification that demonstrates conformity, e.g.:</w:t>
      </w:r>
    </w:p>
    <w:p w:rsidR="0024003C" w:rsidRPr="00B66D8C" w:rsidRDefault="0024003C" w:rsidP="0074130B">
      <w:pPr>
        <w:pStyle w:val="ListNumber"/>
        <w:numPr>
          <w:ilvl w:val="0"/>
          <w:numId w:val="32"/>
        </w:numPr>
        <w:rPr>
          <w:snapToGrid w:val="0"/>
          <w:lang w:eastAsia="fr-FR"/>
        </w:rPr>
      </w:pPr>
      <w:r w:rsidRPr="00B66D8C">
        <w:rPr>
          <w:snapToGrid w:val="0"/>
          <w:lang w:eastAsia="fr-FR"/>
        </w:rPr>
        <w:t>material characteristics;</w:t>
      </w:r>
    </w:p>
    <w:p w:rsidR="0024003C" w:rsidRPr="0024003C" w:rsidRDefault="0024003C" w:rsidP="0024003C">
      <w:pPr>
        <w:pStyle w:val="ListNumber"/>
        <w:rPr>
          <w:snapToGrid w:val="0"/>
          <w:lang w:eastAsia="fr-FR"/>
        </w:rPr>
      </w:pPr>
      <w:r w:rsidRPr="0024003C">
        <w:rPr>
          <w:snapToGrid w:val="0"/>
          <w:lang w:eastAsia="fr-FR"/>
        </w:rPr>
        <w:t>finish;</w:t>
      </w:r>
    </w:p>
    <w:p w:rsidR="0024003C" w:rsidRPr="0024003C" w:rsidRDefault="0024003C" w:rsidP="0024003C">
      <w:pPr>
        <w:pStyle w:val="ListNumber"/>
        <w:rPr>
          <w:snapToGrid w:val="0"/>
          <w:lang w:eastAsia="fr-FR"/>
        </w:rPr>
      </w:pPr>
      <w:r w:rsidRPr="0024003C">
        <w:rPr>
          <w:snapToGrid w:val="0"/>
          <w:lang w:eastAsia="fr-FR"/>
        </w:rPr>
        <w:t>surface resistance;</w:t>
      </w:r>
    </w:p>
    <w:p w:rsidR="0024003C" w:rsidRPr="0024003C" w:rsidRDefault="0024003C" w:rsidP="0024003C">
      <w:pPr>
        <w:pStyle w:val="ListNumber"/>
        <w:rPr>
          <w:snapToGrid w:val="0"/>
          <w:lang w:eastAsia="fr-FR"/>
        </w:rPr>
      </w:pPr>
      <w:r w:rsidRPr="0024003C">
        <w:rPr>
          <w:snapToGrid w:val="0"/>
          <w:lang w:eastAsia="fr-FR"/>
        </w:rPr>
        <w:lastRenderedPageBreak/>
        <w:t>surface area of non-conductive parts;</w:t>
      </w:r>
    </w:p>
    <w:p w:rsidR="0024003C" w:rsidRPr="0024003C" w:rsidRDefault="0024003C" w:rsidP="0024003C">
      <w:pPr>
        <w:pStyle w:val="ListNumber"/>
        <w:rPr>
          <w:snapToGrid w:val="0"/>
          <w:lang w:eastAsia="fr-FR"/>
        </w:rPr>
      </w:pPr>
      <w:r w:rsidRPr="0024003C">
        <w:rPr>
          <w:snapToGrid w:val="0"/>
          <w:lang w:eastAsia="fr-FR"/>
        </w:rPr>
        <w:t>limitation of thickness;</w:t>
      </w:r>
    </w:p>
    <w:p w:rsidR="0024003C" w:rsidRPr="0024003C" w:rsidRDefault="0024003C" w:rsidP="0024003C">
      <w:pPr>
        <w:pStyle w:val="ListNumber"/>
        <w:rPr>
          <w:snapToGrid w:val="0"/>
          <w:lang w:eastAsia="fr-FR"/>
        </w:rPr>
      </w:pPr>
      <w:proofErr w:type="gramStart"/>
      <w:r w:rsidRPr="0024003C">
        <w:rPr>
          <w:snapToGrid w:val="0"/>
          <w:lang w:eastAsia="fr-FR"/>
        </w:rPr>
        <w:t>measures</w:t>
      </w:r>
      <w:proofErr w:type="gramEnd"/>
      <w:r w:rsidRPr="0024003C">
        <w:rPr>
          <w:snapToGrid w:val="0"/>
          <w:lang w:eastAsia="fr-FR"/>
        </w:rPr>
        <w:t xml:space="preserve"> for charge bonding (earthed frames).</w:t>
      </w:r>
    </w:p>
    <w:p w:rsidR="0024003C" w:rsidRPr="0024003C" w:rsidRDefault="0024003C" w:rsidP="0024003C">
      <w:pPr>
        <w:pStyle w:val="ANNEX-heading2"/>
      </w:pPr>
      <w:bookmarkStart w:id="43" w:name="_Toc240958161"/>
      <w:bookmarkStart w:id="44" w:name="_Toc384202591"/>
      <w:bookmarkStart w:id="45" w:name="_Toc384203976"/>
      <w:r w:rsidRPr="0024003C">
        <w:t>Casing and external parts</w:t>
      </w:r>
      <w:bookmarkEnd w:id="43"/>
      <w:bookmarkEnd w:id="44"/>
      <w:bookmarkEnd w:id="45"/>
    </w:p>
    <w:p w:rsidR="0024003C" w:rsidRPr="0024003C" w:rsidRDefault="0024003C" w:rsidP="0024003C">
      <w:pPr>
        <w:pStyle w:val="PARAGRAPH"/>
      </w:pPr>
      <w:r w:rsidRPr="0024003C">
        <w:t>Casing and external parts should be subject to verification that demonstrates conformity, e.g.:</w:t>
      </w:r>
    </w:p>
    <w:p w:rsidR="0024003C" w:rsidRPr="0024003C" w:rsidRDefault="0024003C" w:rsidP="00353267">
      <w:pPr>
        <w:pStyle w:val="ListNumber"/>
        <w:numPr>
          <w:ilvl w:val="0"/>
          <w:numId w:val="31"/>
        </w:numPr>
        <w:rPr>
          <w:snapToGrid w:val="0"/>
          <w:lang w:eastAsia="fr-FR"/>
        </w:rPr>
      </w:pPr>
      <w:r w:rsidRPr="0024003C">
        <w:rPr>
          <w:snapToGrid w:val="0"/>
          <w:lang w:eastAsia="fr-FR"/>
        </w:rPr>
        <w:t>material of the casing and content of light metals;</w:t>
      </w:r>
    </w:p>
    <w:p w:rsidR="0024003C" w:rsidRPr="0024003C" w:rsidRDefault="0024003C" w:rsidP="0024003C">
      <w:pPr>
        <w:pStyle w:val="ListNumber"/>
        <w:rPr>
          <w:snapToGrid w:val="0"/>
          <w:lang w:eastAsia="fr-FR"/>
        </w:rPr>
      </w:pPr>
      <w:r w:rsidRPr="0024003C">
        <w:rPr>
          <w:snapToGrid w:val="0"/>
          <w:lang w:eastAsia="fr-FR"/>
        </w:rPr>
        <w:t>protection of removable parts against unintentional or inadvertent removal;</w:t>
      </w:r>
    </w:p>
    <w:p w:rsidR="0024003C" w:rsidRPr="0024003C" w:rsidRDefault="0024003C" w:rsidP="0024003C">
      <w:pPr>
        <w:pStyle w:val="ListNumber"/>
        <w:rPr>
          <w:snapToGrid w:val="0"/>
          <w:lang w:eastAsia="fr-FR"/>
        </w:rPr>
      </w:pPr>
      <w:proofErr w:type="gramStart"/>
      <w:r w:rsidRPr="0024003C">
        <w:rPr>
          <w:snapToGrid w:val="0"/>
          <w:lang w:eastAsia="fr-FR"/>
        </w:rPr>
        <w:t>materials</w:t>
      </w:r>
      <w:proofErr w:type="gramEnd"/>
      <w:r w:rsidRPr="0024003C">
        <w:rPr>
          <w:snapToGrid w:val="0"/>
          <w:lang w:eastAsia="fr-FR"/>
        </w:rPr>
        <w:t xml:space="preserve"> used for cementing.</w:t>
      </w:r>
    </w:p>
    <w:p w:rsidR="0024003C" w:rsidRPr="0024003C" w:rsidRDefault="0024003C" w:rsidP="0024003C">
      <w:pPr>
        <w:pStyle w:val="ANNEX-heading2"/>
      </w:pPr>
      <w:bookmarkStart w:id="46" w:name="_Toc240958162"/>
      <w:bookmarkStart w:id="47" w:name="_Toc384202592"/>
      <w:bookmarkStart w:id="48" w:name="_Toc384203977"/>
      <w:r w:rsidRPr="0024003C">
        <w:t>Earthing and equipotential bonding of conductive parts</w:t>
      </w:r>
      <w:bookmarkEnd w:id="46"/>
      <w:bookmarkEnd w:id="47"/>
      <w:bookmarkEnd w:id="48"/>
    </w:p>
    <w:p w:rsidR="0024003C" w:rsidRPr="0024003C" w:rsidRDefault="0024003C" w:rsidP="0024003C">
      <w:pPr>
        <w:pStyle w:val="PARAGRAPH"/>
      </w:pPr>
      <w:r w:rsidRPr="0024003C">
        <w:t>The following parts should be subject to verification that demonstrates conformity, e.g.:</w:t>
      </w:r>
    </w:p>
    <w:p w:rsidR="0024003C" w:rsidRPr="0024003C" w:rsidRDefault="0024003C" w:rsidP="00353267">
      <w:pPr>
        <w:pStyle w:val="ListNumber"/>
        <w:numPr>
          <w:ilvl w:val="0"/>
          <w:numId w:val="30"/>
        </w:numPr>
        <w:rPr>
          <w:snapToGrid w:val="0"/>
          <w:lang w:eastAsia="fr-FR"/>
        </w:rPr>
      </w:pPr>
      <w:proofErr w:type="spellStart"/>
      <w:r w:rsidRPr="0024003C">
        <w:rPr>
          <w:snapToGrid w:val="0"/>
          <w:lang w:eastAsia="fr-FR"/>
        </w:rPr>
        <w:t>earthing</w:t>
      </w:r>
      <w:proofErr w:type="spellEnd"/>
      <w:r w:rsidRPr="0024003C">
        <w:rPr>
          <w:snapToGrid w:val="0"/>
          <w:lang w:eastAsia="fr-FR"/>
        </w:rPr>
        <w:t xml:space="preserve"> terminal;</w:t>
      </w:r>
    </w:p>
    <w:p w:rsidR="0024003C" w:rsidRPr="0024003C" w:rsidRDefault="0024003C" w:rsidP="0024003C">
      <w:pPr>
        <w:pStyle w:val="ListNumber"/>
        <w:rPr>
          <w:snapToGrid w:val="0"/>
          <w:lang w:eastAsia="fr-FR"/>
        </w:rPr>
      </w:pPr>
      <w:r w:rsidRPr="0024003C">
        <w:rPr>
          <w:snapToGrid w:val="0"/>
          <w:lang w:eastAsia="fr-FR"/>
        </w:rPr>
        <w:t>effective connection of conductive parts;</w:t>
      </w:r>
    </w:p>
    <w:p w:rsidR="0024003C" w:rsidRPr="0024003C" w:rsidRDefault="0024003C" w:rsidP="0024003C">
      <w:pPr>
        <w:pStyle w:val="ListNumber"/>
        <w:rPr>
          <w:snapToGrid w:val="0"/>
          <w:lang w:eastAsia="fr-FR"/>
        </w:rPr>
      </w:pPr>
      <w:proofErr w:type="gramStart"/>
      <w:r w:rsidRPr="0024003C">
        <w:rPr>
          <w:snapToGrid w:val="0"/>
          <w:lang w:eastAsia="fr-FR"/>
        </w:rPr>
        <w:t>voltage</w:t>
      </w:r>
      <w:proofErr w:type="gramEnd"/>
      <w:r w:rsidRPr="0024003C">
        <w:rPr>
          <w:snapToGrid w:val="0"/>
          <w:lang w:eastAsia="fr-FR"/>
        </w:rPr>
        <w:t xml:space="preserve"> equalising cables.</w:t>
      </w:r>
    </w:p>
    <w:p w:rsidR="0024003C" w:rsidRPr="0024003C" w:rsidRDefault="0024003C" w:rsidP="0024003C">
      <w:pPr>
        <w:pStyle w:val="ANNEX-heading2"/>
      </w:pPr>
      <w:bookmarkStart w:id="49" w:name="_Toc240958163"/>
      <w:bookmarkStart w:id="50" w:name="_Toc384202593"/>
      <w:bookmarkStart w:id="51" w:name="_Toc384203978"/>
      <w:r w:rsidRPr="0024003C">
        <w:t>Light transmitting parts</w:t>
      </w:r>
      <w:bookmarkEnd w:id="49"/>
      <w:bookmarkEnd w:id="50"/>
      <w:bookmarkEnd w:id="51"/>
    </w:p>
    <w:p w:rsidR="0024003C" w:rsidRPr="0024003C" w:rsidRDefault="0024003C" w:rsidP="0024003C">
      <w:pPr>
        <w:pStyle w:val="PARAGRAPH"/>
      </w:pPr>
      <w:r w:rsidRPr="0024003C">
        <w:t>The following light transmitting parts should be subject to verification that demonstrates conformity, e.g.:</w:t>
      </w:r>
    </w:p>
    <w:p w:rsidR="0024003C" w:rsidRPr="0024003C" w:rsidRDefault="0024003C" w:rsidP="00353267">
      <w:pPr>
        <w:pStyle w:val="ListNumber"/>
        <w:numPr>
          <w:ilvl w:val="0"/>
          <w:numId w:val="29"/>
        </w:numPr>
        <w:rPr>
          <w:snapToGrid w:val="0"/>
          <w:lang w:eastAsia="fr-FR"/>
        </w:rPr>
      </w:pPr>
      <w:r w:rsidRPr="0024003C">
        <w:rPr>
          <w:snapToGrid w:val="0"/>
          <w:lang w:eastAsia="fr-FR"/>
        </w:rPr>
        <w:t>material;</w:t>
      </w:r>
    </w:p>
    <w:p w:rsidR="0024003C" w:rsidRPr="0024003C" w:rsidRDefault="0024003C" w:rsidP="0024003C">
      <w:pPr>
        <w:pStyle w:val="ListNumber"/>
        <w:rPr>
          <w:snapToGrid w:val="0"/>
          <w:lang w:eastAsia="fr-FR"/>
        </w:rPr>
      </w:pPr>
      <w:r w:rsidRPr="0024003C">
        <w:rPr>
          <w:snapToGrid w:val="0"/>
          <w:lang w:eastAsia="fr-FR"/>
        </w:rPr>
        <w:t>integrity;</w:t>
      </w:r>
    </w:p>
    <w:p w:rsidR="0024003C" w:rsidRPr="0024003C" w:rsidRDefault="0024003C" w:rsidP="0024003C">
      <w:pPr>
        <w:pStyle w:val="ListNumber"/>
        <w:rPr>
          <w:snapToGrid w:val="0"/>
          <w:lang w:eastAsia="fr-FR"/>
        </w:rPr>
      </w:pPr>
      <w:proofErr w:type="gramStart"/>
      <w:r w:rsidRPr="0024003C">
        <w:rPr>
          <w:snapToGrid w:val="0"/>
          <w:lang w:eastAsia="fr-FR"/>
        </w:rPr>
        <w:t>guards</w:t>
      </w:r>
      <w:proofErr w:type="gramEnd"/>
      <w:r w:rsidRPr="0024003C">
        <w:rPr>
          <w:snapToGrid w:val="0"/>
          <w:lang w:eastAsia="fr-FR"/>
        </w:rPr>
        <w:t xml:space="preserve"> and protective covers.</w:t>
      </w:r>
    </w:p>
    <w:p w:rsidR="0024003C" w:rsidRPr="0024003C" w:rsidRDefault="0024003C" w:rsidP="0024003C">
      <w:pPr>
        <w:pStyle w:val="ANNEX-heading2"/>
      </w:pPr>
      <w:bookmarkStart w:id="52" w:name="_Toc240958164"/>
      <w:bookmarkStart w:id="53" w:name="_Toc384202594"/>
      <w:bookmarkStart w:id="54" w:name="_Toc384203979"/>
      <w:r w:rsidRPr="0024003C">
        <w:t>Ingress protection (IP)</w:t>
      </w:r>
      <w:bookmarkEnd w:id="52"/>
      <w:bookmarkEnd w:id="53"/>
      <w:bookmarkEnd w:id="54"/>
    </w:p>
    <w:p w:rsidR="0024003C" w:rsidRPr="0024003C" w:rsidRDefault="0024003C" w:rsidP="0024003C">
      <w:pPr>
        <w:pStyle w:val="PARAGRAPH"/>
      </w:pPr>
      <w:r w:rsidRPr="0024003C">
        <w:t>The following parts should be subject to verification that demonstrates conformity, e.g.:</w:t>
      </w:r>
    </w:p>
    <w:p w:rsidR="0024003C" w:rsidRPr="0024003C" w:rsidRDefault="0024003C" w:rsidP="00353267">
      <w:pPr>
        <w:pStyle w:val="ListNumber"/>
        <w:numPr>
          <w:ilvl w:val="0"/>
          <w:numId w:val="28"/>
        </w:numPr>
        <w:rPr>
          <w:snapToGrid w:val="0"/>
          <w:lang w:eastAsia="fr-FR"/>
        </w:rPr>
      </w:pPr>
      <w:r w:rsidRPr="0024003C">
        <w:rPr>
          <w:snapToGrid w:val="0"/>
          <w:lang w:eastAsia="fr-FR"/>
        </w:rPr>
        <w:t>weld continuity;</w:t>
      </w:r>
    </w:p>
    <w:p w:rsidR="0024003C" w:rsidRPr="0024003C" w:rsidRDefault="0024003C" w:rsidP="0024003C">
      <w:pPr>
        <w:pStyle w:val="ListNumber"/>
        <w:rPr>
          <w:snapToGrid w:val="0"/>
          <w:lang w:eastAsia="fr-FR"/>
        </w:rPr>
      </w:pPr>
      <w:r w:rsidRPr="0024003C">
        <w:rPr>
          <w:snapToGrid w:val="0"/>
          <w:lang w:eastAsia="fr-FR"/>
        </w:rPr>
        <w:t>fitting of gaskets and seals;</w:t>
      </w:r>
    </w:p>
    <w:p w:rsidR="0024003C" w:rsidRPr="0024003C" w:rsidRDefault="0024003C" w:rsidP="0024003C">
      <w:pPr>
        <w:pStyle w:val="ListNumber"/>
        <w:rPr>
          <w:snapToGrid w:val="0"/>
          <w:lang w:eastAsia="fr-FR"/>
        </w:rPr>
      </w:pPr>
      <w:r w:rsidRPr="0024003C">
        <w:rPr>
          <w:snapToGrid w:val="0"/>
          <w:lang w:eastAsia="fr-FR"/>
        </w:rPr>
        <w:t>continuity of moulded grooves and tongues;</w:t>
      </w:r>
    </w:p>
    <w:p w:rsidR="0024003C" w:rsidRPr="0024003C" w:rsidRDefault="0024003C" w:rsidP="0024003C">
      <w:pPr>
        <w:pStyle w:val="ListNumber"/>
        <w:rPr>
          <w:snapToGrid w:val="0"/>
          <w:lang w:eastAsia="fr-FR"/>
        </w:rPr>
      </w:pPr>
      <w:proofErr w:type="gramStart"/>
      <w:r w:rsidRPr="0024003C">
        <w:rPr>
          <w:snapToGrid w:val="0"/>
          <w:lang w:eastAsia="fr-FR"/>
        </w:rPr>
        <w:t>application</w:t>
      </w:r>
      <w:proofErr w:type="gramEnd"/>
      <w:r w:rsidRPr="0024003C">
        <w:rPr>
          <w:snapToGrid w:val="0"/>
          <w:lang w:eastAsia="fr-FR"/>
        </w:rPr>
        <w:t xml:space="preserve"> of cements</w:t>
      </w:r>
      <w:ins w:id="55" w:author="Jim Munro" w:date="2016-07-31T20:44:00Z">
        <w:r w:rsidR="00015A3E">
          <w:rPr>
            <w:snapToGrid w:val="0"/>
            <w:lang w:eastAsia="fr-FR"/>
          </w:rPr>
          <w:t xml:space="preserve"> </w:t>
        </w:r>
        <w:r w:rsidR="00015A3E" w:rsidRPr="00015A3E">
          <w:rPr>
            <w:snapToGrid w:val="0"/>
            <w:lang w:eastAsia="fr-FR"/>
          </w:rPr>
          <w:t>including a visual inspection after curing</w:t>
        </w:r>
      </w:ins>
      <w:r w:rsidRPr="0024003C">
        <w:rPr>
          <w:snapToGrid w:val="0"/>
          <w:lang w:eastAsia="fr-FR"/>
        </w:rPr>
        <w:t>.</w:t>
      </w:r>
    </w:p>
    <w:p w:rsidR="0024003C" w:rsidRPr="0024003C" w:rsidRDefault="0024003C" w:rsidP="0024003C">
      <w:pPr>
        <w:pStyle w:val="ANNEX-heading1"/>
      </w:pPr>
      <w:bookmarkStart w:id="56" w:name="_Toc240958168"/>
      <w:bookmarkStart w:id="57" w:name="_Toc384202595"/>
      <w:bookmarkStart w:id="58" w:name="_Toc384203980"/>
      <w:r w:rsidRPr="0024003C">
        <w:t>Non Electrical Equipment protected by constructional safety “c” (ISO 80079-37)</w:t>
      </w:r>
      <w:bookmarkEnd w:id="56"/>
      <w:bookmarkEnd w:id="57"/>
      <w:bookmarkEnd w:id="58"/>
      <w:ins w:id="59" w:author="Jim Munro" w:date="2016-07-31T20:46:00Z">
        <w:r w:rsidR="00015A3E">
          <w:t xml:space="preserve"> [A.14 of ISO/IEC 80079-34 CD]</w:t>
        </w:r>
      </w:ins>
    </w:p>
    <w:p w:rsidR="0024003C" w:rsidRPr="0024003C" w:rsidRDefault="0024003C" w:rsidP="0024003C">
      <w:pPr>
        <w:pStyle w:val="ANNEX-heading2"/>
      </w:pPr>
      <w:bookmarkStart w:id="60" w:name="_Toc240958169"/>
      <w:bookmarkStart w:id="61" w:name="_Toc384202596"/>
      <w:bookmarkStart w:id="62" w:name="_Toc384203981"/>
      <w:r w:rsidRPr="0024003C">
        <w:t>General</w:t>
      </w:r>
      <w:bookmarkEnd w:id="60"/>
      <w:bookmarkEnd w:id="61"/>
      <w:bookmarkEnd w:id="62"/>
    </w:p>
    <w:p w:rsidR="0024003C" w:rsidRPr="0024003C" w:rsidRDefault="0024003C" w:rsidP="0024003C">
      <w:pPr>
        <w:pStyle w:val="PARAGRAPH"/>
      </w:pPr>
      <w:r w:rsidRPr="0024003C">
        <w:t xml:space="preserve">Additional to the safety aspects for non-electrical equipment defined in </w:t>
      </w:r>
      <w:r w:rsidR="005B618F">
        <w:fldChar w:fldCharType="begin"/>
      </w:r>
      <w:r w:rsidR="005B618F">
        <w:instrText xml:space="preserve"> REF _Ref384199642 \r \h  \* MERGEFORMAT </w:instrText>
      </w:r>
      <w:r w:rsidR="005B618F">
        <w:fldChar w:fldCharType="separate"/>
      </w:r>
      <w:r w:rsidR="005A79AC" w:rsidRPr="005A79AC">
        <w:t>A.3</w:t>
      </w:r>
      <w:r w:rsidR="005B618F">
        <w:fldChar w:fldCharType="end"/>
      </w:r>
      <w:r w:rsidRPr="0024003C">
        <w:t xml:space="preserve"> the following safety aspects are relevant.</w:t>
      </w:r>
    </w:p>
    <w:p w:rsidR="0024003C" w:rsidRPr="0024003C" w:rsidRDefault="0024003C" w:rsidP="00485C9A">
      <w:pPr>
        <w:pStyle w:val="ANNEX-heading2"/>
      </w:pPr>
      <w:bookmarkStart w:id="63" w:name="_Toc240958170"/>
      <w:bookmarkStart w:id="64" w:name="_Toc384202597"/>
      <w:bookmarkStart w:id="65" w:name="_Toc384203982"/>
      <w:r w:rsidRPr="0024003C">
        <w:t>Metal-based material</w:t>
      </w:r>
      <w:bookmarkEnd w:id="63"/>
      <w:bookmarkEnd w:id="64"/>
      <w:bookmarkEnd w:id="65"/>
    </w:p>
    <w:p w:rsidR="0024003C" w:rsidRPr="0024003C" w:rsidRDefault="0024003C" w:rsidP="0024003C">
      <w:pPr>
        <w:snapToGrid w:val="0"/>
        <w:spacing w:before="100" w:after="200"/>
      </w:pPr>
      <w:r w:rsidRPr="0024003C">
        <w:t>The following parts should be subject to verification that demonstrates conformity, e.g.:</w:t>
      </w:r>
    </w:p>
    <w:p w:rsidR="0024003C" w:rsidRPr="0024003C" w:rsidRDefault="0024003C" w:rsidP="00353267">
      <w:pPr>
        <w:pStyle w:val="ListNumber"/>
        <w:numPr>
          <w:ilvl w:val="0"/>
          <w:numId w:val="27"/>
        </w:numPr>
        <w:rPr>
          <w:snapToGrid w:val="0"/>
          <w:lang w:eastAsia="fr-FR"/>
        </w:rPr>
      </w:pPr>
      <w:r w:rsidRPr="0024003C">
        <w:rPr>
          <w:snapToGrid w:val="0"/>
          <w:lang w:eastAsia="fr-FR"/>
        </w:rPr>
        <w:t>material name complies with the requirement;</w:t>
      </w:r>
    </w:p>
    <w:p w:rsidR="0024003C" w:rsidRPr="0024003C" w:rsidRDefault="0024003C" w:rsidP="0024003C">
      <w:pPr>
        <w:pStyle w:val="ListNumber"/>
        <w:rPr>
          <w:snapToGrid w:val="0"/>
          <w:lang w:eastAsia="fr-FR"/>
        </w:rPr>
      </w:pPr>
      <w:r w:rsidRPr="0024003C">
        <w:rPr>
          <w:snapToGrid w:val="0"/>
          <w:lang w:eastAsia="fr-FR"/>
        </w:rPr>
        <w:t>material properties (composition with regard to corrosion, thermal conduction and mechanical sparks, mass fraction of aluminium, titanium, magnesium, zirconium, flammability);</w:t>
      </w:r>
    </w:p>
    <w:p w:rsidR="0024003C" w:rsidRPr="0024003C" w:rsidRDefault="0024003C" w:rsidP="0024003C">
      <w:pPr>
        <w:pStyle w:val="ListNumber"/>
        <w:rPr>
          <w:snapToGrid w:val="0"/>
          <w:lang w:eastAsia="fr-FR"/>
        </w:rPr>
      </w:pPr>
      <w:r w:rsidRPr="0024003C">
        <w:rPr>
          <w:snapToGrid w:val="0"/>
          <w:lang w:eastAsia="fr-FR"/>
        </w:rPr>
        <w:t>cracks, inclusions, blow holes and porosity (either by a visual test or another suitable test method depending on exposure);</w:t>
      </w:r>
    </w:p>
    <w:p w:rsidR="0024003C" w:rsidRPr="0024003C" w:rsidRDefault="0024003C" w:rsidP="0024003C">
      <w:pPr>
        <w:pStyle w:val="ListNumber"/>
        <w:rPr>
          <w:snapToGrid w:val="0"/>
          <w:lang w:eastAsia="fr-FR"/>
        </w:rPr>
      </w:pPr>
      <w:r w:rsidRPr="0024003C">
        <w:rPr>
          <w:snapToGrid w:val="0"/>
          <w:lang w:eastAsia="fr-FR"/>
        </w:rPr>
        <w:lastRenderedPageBreak/>
        <w:t>heat treatment (e.g. hardening, tempering);</w:t>
      </w:r>
    </w:p>
    <w:p w:rsidR="0024003C" w:rsidRPr="0024003C" w:rsidRDefault="0024003C" w:rsidP="0024003C">
      <w:pPr>
        <w:pStyle w:val="ListNumber"/>
        <w:rPr>
          <w:snapToGrid w:val="0"/>
          <w:lang w:eastAsia="fr-FR"/>
        </w:rPr>
      </w:pPr>
      <w:proofErr w:type="gramStart"/>
      <w:r w:rsidRPr="0024003C">
        <w:rPr>
          <w:snapToGrid w:val="0"/>
          <w:lang w:eastAsia="fr-FR"/>
        </w:rPr>
        <w:t>dimensional</w:t>
      </w:r>
      <w:proofErr w:type="gramEnd"/>
      <w:r w:rsidRPr="0024003C">
        <w:rPr>
          <w:snapToGrid w:val="0"/>
          <w:lang w:eastAsia="fr-FR"/>
        </w:rPr>
        <w:t xml:space="preserve"> accuracy including all parts without machining.</w:t>
      </w:r>
    </w:p>
    <w:p w:rsidR="0024003C" w:rsidRPr="0024003C" w:rsidRDefault="0024003C" w:rsidP="0024003C">
      <w:pPr>
        <w:pStyle w:val="ANNEX-heading2"/>
      </w:pPr>
      <w:bookmarkStart w:id="66" w:name="_Toc240958171"/>
      <w:bookmarkStart w:id="67" w:name="_Toc384202598"/>
      <w:bookmarkStart w:id="68" w:name="_Toc384203983"/>
      <w:r w:rsidRPr="0024003C">
        <w:t>Machining</w:t>
      </w:r>
      <w:bookmarkEnd w:id="66"/>
      <w:bookmarkEnd w:id="67"/>
      <w:bookmarkEnd w:id="68"/>
    </w:p>
    <w:p w:rsidR="0024003C" w:rsidRPr="0024003C" w:rsidRDefault="0024003C" w:rsidP="0024003C">
      <w:pPr>
        <w:pStyle w:val="PARAGRAPH"/>
      </w:pPr>
      <w:r w:rsidRPr="0024003C">
        <w:t>The following parts should be subject to verification that demonstrates conformity, e.g.:</w:t>
      </w:r>
    </w:p>
    <w:p w:rsidR="0024003C" w:rsidRPr="0024003C" w:rsidRDefault="0024003C" w:rsidP="00353267">
      <w:pPr>
        <w:pStyle w:val="ListNumber"/>
        <w:numPr>
          <w:ilvl w:val="0"/>
          <w:numId w:val="25"/>
        </w:numPr>
        <w:rPr>
          <w:snapToGrid w:val="0"/>
          <w:lang w:eastAsia="fr-FR"/>
        </w:rPr>
      </w:pPr>
      <w:r w:rsidRPr="0024003C">
        <w:rPr>
          <w:snapToGrid w:val="0"/>
          <w:lang w:eastAsia="fr-FR"/>
        </w:rPr>
        <w:t>compliance with tolerances for shape, position, concentricity, quality of finish;</w:t>
      </w:r>
    </w:p>
    <w:p w:rsidR="0024003C" w:rsidRPr="0024003C" w:rsidRDefault="0024003C" w:rsidP="0024003C">
      <w:pPr>
        <w:pStyle w:val="ListNumber"/>
        <w:rPr>
          <w:snapToGrid w:val="0"/>
          <w:lang w:eastAsia="fr-FR"/>
        </w:rPr>
      </w:pPr>
      <w:r w:rsidRPr="0024003C">
        <w:rPr>
          <w:snapToGrid w:val="0"/>
          <w:lang w:eastAsia="fr-FR"/>
        </w:rPr>
        <w:t>dimensional accuracy of functional surfaces (e.g. tolerances for diameters; especially for indicator units pre</w:t>
      </w:r>
      <w:ins w:id="69" w:author="Jim Munro" w:date="2016-07-31T20:47:00Z">
        <w:r w:rsidR="00015A3E">
          <w:rPr>
            <w:snapToGrid w:val="0"/>
            <w:lang w:eastAsia="fr-FR"/>
          </w:rPr>
          <w:t>-</w:t>
        </w:r>
      </w:ins>
      <w:r w:rsidRPr="0024003C">
        <w:rPr>
          <w:snapToGrid w:val="0"/>
          <w:lang w:eastAsia="fr-FR"/>
        </w:rPr>
        <w:t>adjustment and correct polarity);</w:t>
      </w:r>
    </w:p>
    <w:p w:rsidR="0024003C" w:rsidRPr="0024003C" w:rsidRDefault="0024003C" w:rsidP="0024003C">
      <w:pPr>
        <w:pStyle w:val="ListNumber"/>
        <w:rPr>
          <w:snapToGrid w:val="0"/>
          <w:lang w:eastAsia="fr-FR"/>
        </w:rPr>
      </w:pPr>
      <w:proofErr w:type="gramStart"/>
      <w:r w:rsidRPr="0024003C">
        <w:rPr>
          <w:snapToGrid w:val="0"/>
          <w:lang w:eastAsia="fr-FR"/>
        </w:rPr>
        <w:t>depth</w:t>
      </w:r>
      <w:proofErr w:type="gramEnd"/>
      <w:r w:rsidRPr="0024003C">
        <w:rPr>
          <w:snapToGrid w:val="0"/>
          <w:lang w:eastAsia="fr-FR"/>
        </w:rPr>
        <w:t xml:space="preserve"> and configuration of cut-</w:t>
      </w:r>
      <w:proofErr w:type="spellStart"/>
      <w:r w:rsidRPr="0024003C">
        <w:rPr>
          <w:snapToGrid w:val="0"/>
          <w:lang w:eastAsia="fr-FR"/>
        </w:rPr>
        <w:t>in</w:t>
      </w:r>
      <w:proofErr w:type="spellEnd"/>
      <w:r w:rsidRPr="0024003C">
        <w:rPr>
          <w:snapToGrid w:val="0"/>
          <w:lang w:eastAsia="fr-FR"/>
        </w:rPr>
        <w:t xml:space="preserve"> to ensure the </w:t>
      </w:r>
      <w:proofErr w:type="spellStart"/>
      <w:r w:rsidRPr="0024003C">
        <w:rPr>
          <w:snapToGrid w:val="0"/>
          <w:lang w:eastAsia="fr-FR"/>
        </w:rPr>
        <w:t>constructionally</w:t>
      </w:r>
      <w:proofErr w:type="spellEnd"/>
      <w:r w:rsidRPr="0024003C">
        <w:rPr>
          <w:snapToGrid w:val="0"/>
          <w:lang w:eastAsia="fr-FR"/>
        </w:rPr>
        <w:t xml:space="preserve"> intended stress concentration.</w:t>
      </w:r>
    </w:p>
    <w:p w:rsidR="0024003C" w:rsidRPr="0024003C" w:rsidRDefault="0024003C" w:rsidP="0024003C">
      <w:pPr>
        <w:pStyle w:val="ANNEX-heading2"/>
      </w:pPr>
      <w:bookmarkStart w:id="70" w:name="_Toc240958172"/>
      <w:bookmarkStart w:id="71" w:name="_Toc384202599"/>
      <w:bookmarkStart w:id="72" w:name="_Toc384203984"/>
      <w:r w:rsidRPr="0024003C">
        <w:t>Cemented joints and potted assemblies</w:t>
      </w:r>
      <w:bookmarkEnd w:id="70"/>
      <w:bookmarkEnd w:id="71"/>
      <w:bookmarkEnd w:id="72"/>
    </w:p>
    <w:p w:rsidR="0024003C" w:rsidRPr="0024003C" w:rsidRDefault="0024003C" w:rsidP="0024003C">
      <w:pPr>
        <w:pStyle w:val="PARAGRAPH"/>
      </w:pPr>
      <w:r w:rsidRPr="0024003C">
        <w:t>The following parts should be subject to verification that demonstrates conformity, e.g.:</w:t>
      </w:r>
    </w:p>
    <w:p w:rsidR="0024003C" w:rsidRPr="0024003C" w:rsidRDefault="0024003C" w:rsidP="00353267">
      <w:pPr>
        <w:pStyle w:val="ListNumber"/>
        <w:numPr>
          <w:ilvl w:val="0"/>
          <w:numId w:val="26"/>
        </w:numPr>
        <w:rPr>
          <w:snapToGrid w:val="0"/>
          <w:lang w:eastAsia="fr-FR"/>
        </w:rPr>
      </w:pPr>
      <w:r w:rsidRPr="0024003C">
        <w:rPr>
          <w:snapToGrid w:val="0"/>
          <w:lang w:eastAsia="fr-FR"/>
        </w:rPr>
        <w:t>shelf-life and storage of adhesives and casting compounds;</w:t>
      </w:r>
    </w:p>
    <w:p w:rsidR="0024003C" w:rsidRPr="0024003C" w:rsidRDefault="0024003C" w:rsidP="0024003C">
      <w:pPr>
        <w:pStyle w:val="ListNumber"/>
        <w:rPr>
          <w:snapToGrid w:val="0"/>
          <w:lang w:eastAsia="fr-FR"/>
        </w:rPr>
      </w:pPr>
      <w:r w:rsidRPr="0024003C">
        <w:rPr>
          <w:snapToGrid w:val="0"/>
          <w:lang w:eastAsia="fr-FR"/>
        </w:rPr>
        <w:t>mixing procedure;</w:t>
      </w:r>
    </w:p>
    <w:p w:rsidR="0024003C" w:rsidRPr="0024003C" w:rsidRDefault="0024003C" w:rsidP="0024003C">
      <w:pPr>
        <w:pStyle w:val="ListNumber"/>
        <w:rPr>
          <w:snapToGrid w:val="0"/>
          <w:lang w:eastAsia="fr-FR"/>
        </w:rPr>
      </w:pPr>
      <w:r w:rsidRPr="0024003C">
        <w:rPr>
          <w:snapToGrid w:val="0"/>
          <w:lang w:eastAsia="fr-FR"/>
        </w:rPr>
        <w:t>surface treatment (degreasing or equivalent measures are usually required immediately before the potting-process to ensure proper adhesion);</w:t>
      </w:r>
    </w:p>
    <w:p w:rsidR="0024003C" w:rsidRPr="0024003C" w:rsidRDefault="0024003C" w:rsidP="0024003C">
      <w:pPr>
        <w:pStyle w:val="ListNumber"/>
      </w:pPr>
      <w:proofErr w:type="gramStart"/>
      <w:r w:rsidRPr="0024003C">
        <w:rPr>
          <w:snapToGrid w:val="0"/>
          <w:lang w:eastAsia="fr-FR"/>
        </w:rPr>
        <w:t>curing</w:t>
      </w:r>
      <w:proofErr w:type="gramEnd"/>
      <w:r w:rsidRPr="0024003C">
        <w:rPr>
          <w:snapToGrid w:val="0"/>
          <w:lang w:eastAsia="fr-FR"/>
        </w:rPr>
        <w:t xml:space="preserve"> process, which should include: curing time, any relevant environmental factors and all provisions made to ensure that the curing process will proceed without disturbance.</w:t>
      </w:r>
    </w:p>
    <w:p w:rsidR="003C1435" w:rsidRDefault="00015A3E">
      <w:pPr>
        <w:pStyle w:val="ListNumber"/>
        <w:rPr>
          <w:ins w:id="73" w:author="Jim Munro" w:date="2016-07-31T20:49:00Z"/>
        </w:rPr>
        <w:pPrChange w:id="74" w:author="Jim Munro" w:date="2016-07-31T20:49:00Z">
          <w:pPr>
            <w:pStyle w:val="ANNEX-heading2"/>
          </w:pPr>
        </w:pPrChange>
      </w:pPr>
      <w:bookmarkStart w:id="75" w:name="_Toc240958173"/>
      <w:bookmarkStart w:id="76" w:name="_Toc384202600"/>
      <w:bookmarkStart w:id="77" w:name="_Toc384203985"/>
      <w:ins w:id="78" w:author="Jim Munro" w:date="2016-07-31T20:50:00Z">
        <w:r w:rsidRPr="00015A3E">
          <w:t>after curing, 100 % visual inspection should be done on each potted assembly</w:t>
        </w:r>
      </w:ins>
    </w:p>
    <w:p w:rsidR="0024003C" w:rsidRPr="0024003C" w:rsidRDefault="0024003C" w:rsidP="0024003C">
      <w:pPr>
        <w:pStyle w:val="ANNEX-heading2"/>
      </w:pPr>
      <w:r w:rsidRPr="0024003C">
        <w:t>Assembling</w:t>
      </w:r>
      <w:bookmarkEnd w:id="75"/>
      <w:bookmarkEnd w:id="76"/>
      <w:bookmarkEnd w:id="77"/>
    </w:p>
    <w:p w:rsidR="0024003C" w:rsidRPr="0024003C" w:rsidRDefault="0024003C" w:rsidP="0024003C">
      <w:pPr>
        <w:pStyle w:val="PARAGRAPH"/>
      </w:pPr>
      <w:r w:rsidRPr="0024003C">
        <w:t>The following parts should be subject to verification that demonstrates conformity, e.g.:</w:t>
      </w:r>
    </w:p>
    <w:p w:rsidR="0024003C" w:rsidRPr="0024003C" w:rsidRDefault="0024003C" w:rsidP="00353267">
      <w:pPr>
        <w:pStyle w:val="ListNumber"/>
        <w:numPr>
          <w:ilvl w:val="0"/>
          <w:numId w:val="24"/>
        </w:numPr>
        <w:rPr>
          <w:snapToGrid w:val="0"/>
          <w:lang w:eastAsia="fr-FR"/>
        </w:rPr>
      </w:pPr>
      <w:r w:rsidRPr="0024003C">
        <w:rPr>
          <w:snapToGrid w:val="0"/>
          <w:lang w:eastAsia="fr-FR"/>
        </w:rPr>
        <w:t>correct components and parts;</w:t>
      </w:r>
    </w:p>
    <w:p w:rsidR="0024003C" w:rsidRPr="0024003C" w:rsidRDefault="0024003C" w:rsidP="0024003C">
      <w:pPr>
        <w:pStyle w:val="ListNumber"/>
        <w:rPr>
          <w:snapToGrid w:val="0"/>
          <w:lang w:eastAsia="fr-FR"/>
        </w:rPr>
      </w:pPr>
      <w:r w:rsidRPr="0024003C">
        <w:rPr>
          <w:snapToGrid w:val="0"/>
          <w:lang w:eastAsia="fr-FR"/>
        </w:rPr>
        <w:t>distances between moving parts or between fixed and moving parts;</w:t>
      </w:r>
    </w:p>
    <w:p w:rsidR="0024003C" w:rsidRPr="0024003C" w:rsidRDefault="0024003C" w:rsidP="0024003C">
      <w:pPr>
        <w:pStyle w:val="ListNumber"/>
        <w:rPr>
          <w:snapToGrid w:val="0"/>
          <w:lang w:eastAsia="fr-FR"/>
        </w:rPr>
      </w:pPr>
      <w:r w:rsidRPr="0024003C">
        <w:rPr>
          <w:snapToGrid w:val="0"/>
          <w:lang w:eastAsia="fr-FR"/>
        </w:rPr>
        <w:t>equipotential bonding between subassemblies;</w:t>
      </w:r>
    </w:p>
    <w:p w:rsidR="0024003C" w:rsidRPr="0024003C" w:rsidRDefault="0024003C" w:rsidP="0024003C">
      <w:pPr>
        <w:pStyle w:val="ListNumber"/>
        <w:rPr>
          <w:snapToGrid w:val="0"/>
          <w:lang w:eastAsia="fr-FR"/>
        </w:rPr>
      </w:pPr>
      <w:r w:rsidRPr="0024003C">
        <w:rPr>
          <w:snapToGrid w:val="0"/>
          <w:lang w:eastAsia="fr-FR"/>
        </w:rPr>
        <w:t>mechanical seals;</w:t>
      </w:r>
    </w:p>
    <w:p w:rsidR="0024003C" w:rsidRPr="0024003C" w:rsidRDefault="0024003C" w:rsidP="0024003C">
      <w:pPr>
        <w:pStyle w:val="ListNumber"/>
        <w:rPr>
          <w:snapToGrid w:val="0"/>
          <w:lang w:eastAsia="fr-FR"/>
        </w:rPr>
      </w:pPr>
      <w:proofErr w:type="gramStart"/>
      <w:r w:rsidRPr="0024003C">
        <w:rPr>
          <w:snapToGrid w:val="0"/>
          <w:lang w:eastAsia="fr-FR"/>
        </w:rPr>
        <w:t>protective</w:t>
      </w:r>
      <w:proofErr w:type="gramEnd"/>
      <w:r w:rsidRPr="0024003C">
        <w:rPr>
          <w:snapToGrid w:val="0"/>
          <w:lang w:eastAsia="fr-FR"/>
        </w:rPr>
        <w:t xml:space="preserve"> covers.</w:t>
      </w:r>
    </w:p>
    <w:p w:rsidR="0024003C" w:rsidRPr="0024003C" w:rsidRDefault="0024003C" w:rsidP="0024003C">
      <w:pPr>
        <w:pStyle w:val="ANNEX-heading2"/>
      </w:pPr>
      <w:bookmarkStart w:id="79" w:name="_Toc240958174"/>
      <w:bookmarkStart w:id="80" w:name="_Toc384202601"/>
      <w:bookmarkStart w:id="81" w:name="_Toc384203986"/>
      <w:r w:rsidRPr="0024003C">
        <w:t>Routine tests</w:t>
      </w:r>
      <w:bookmarkEnd w:id="79"/>
      <w:bookmarkEnd w:id="80"/>
      <w:bookmarkEnd w:id="81"/>
    </w:p>
    <w:p w:rsidR="0024003C" w:rsidRPr="0024003C" w:rsidRDefault="0024003C" w:rsidP="0024003C">
      <w:pPr>
        <w:pStyle w:val="PARAGRAPH"/>
      </w:pPr>
      <w:r w:rsidRPr="0024003C">
        <w:t>The following parts should be subject to verification that demonstrates conformity, e.g.:</w:t>
      </w:r>
    </w:p>
    <w:p w:rsidR="0024003C" w:rsidRPr="0024003C" w:rsidRDefault="0024003C" w:rsidP="00353267">
      <w:pPr>
        <w:pStyle w:val="ListNumber"/>
        <w:numPr>
          <w:ilvl w:val="0"/>
          <w:numId w:val="23"/>
        </w:numPr>
        <w:rPr>
          <w:snapToGrid w:val="0"/>
          <w:lang w:eastAsia="fr-FR"/>
        </w:rPr>
      </w:pPr>
      <w:r w:rsidRPr="0024003C">
        <w:rPr>
          <w:snapToGrid w:val="0"/>
          <w:lang w:eastAsia="fr-FR"/>
        </w:rPr>
        <w:t>sealing systems (fit, lubrication, initial tension, primary pressure);</w:t>
      </w:r>
    </w:p>
    <w:p w:rsidR="0024003C" w:rsidRPr="0024003C" w:rsidRDefault="0024003C" w:rsidP="0024003C">
      <w:pPr>
        <w:pStyle w:val="ListNumber"/>
        <w:rPr>
          <w:snapToGrid w:val="0"/>
          <w:lang w:eastAsia="fr-FR"/>
        </w:rPr>
      </w:pPr>
      <w:r w:rsidRPr="0024003C">
        <w:rPr>
          <w:snapToGrid w:val="0"/>
          <w:lang w:eastAsia="fr-FR"/>
        </w:rPr>
        <w:t>dynamic vibrations (e.g. critical rotation speed, bearing at standstill or at transport)</w:t>
      </w:r>
    </w:p>
    <w:p w:rsidR="0024003C" w:rsidRPr="0024003C" w:rsidRDefault="0024003C" w:rsidP="0024003C">
      <w:pPr>
        <w:pStyle w:val="ListNumber"/>
        <w:rPr>
          <w:snapToGrid w:val="0"/>
          <w:lang w:eastAsia="fr-FR"/>
        </w:rPr>
      </w:pPr>
      <w:r w:rsidRPr="0024003C">
        <w:rPr>
          <w:snapToGrid w:val="0"/>
          <w:lang w:eastAsia="fr-FR"/>
        </w:rPr>
        <w:t>functional test of the complete assembly (distance between rotor/stator modules, clamping, clearance, free room of motion)</w:t>
      </w:r>
    </w:p>
    <w:p w:rsidR="0024003C" w:rsidRPr="0024003C" w:rsidRDefault="0024003C" w:rsidP="0024003C">
      <w:pPr>
        <w:pStyle w:val="ANNEX-heading2"/>
      </w:pPr>
      <w:bookmarkStart w:id="82" w:name="_Toc240958175"/>
      <w:bookmarkStart w:id="83" w:name="_Toc384202602"/>
      <w:bookmarkStart w:id="84" w:name="_Toc384203987"/>
      <w:r w:rsidRPr="0024003C">
        <w:t>Power transmission systems</w:t>
      </w:r>
      <w:bookmarkEnd w:id="82"/>
      <w:bookmarkEnd w:id="83"/>
      <w:bookmarkEnd w:id="84"/>
    </w:p>
    <w:p w:rsidR="0024003C" w:rsidRPr="0024003C" w:rsidRDefault="0024003C" w:rsidP="0024003C">
      <w:pPr>
        <w:pStyle w:val="PARAGRAPH"/>
      </w:pPr>
      <w:r w:rsidRPr="0024003C">
        <w:t>The following parts should be subject to verification that demonstrates conformity, e.g.:</w:t>
      </w:r>
    </w:p>
    <w:p w:rsidR="0024003C" w:rsidRPr="0024003C" w:rsidRDefault="0024003C" w:rsidP="0074130B">
      <w:pPr>
        <w:pStyle w:val="ListNumber"/>
        <w:numPr>
          <w:ilvl w:val="0"/>
          <w:numId w:val="33"/>
        </w:numPr>
      </w:pPr>
      <w:r w:rsidRPr="0024003C">
        <w:t>conditions of the lubrication;</w:t>
      </w:r>
    </w:p>
    <w:p w:rsidR="0024003C" w:rsidRPr="0024003C" w:rsidRDefault="0024003C" w:rsidP="00353267">
      <w:pPr>
        <w:pStyle w:val="ListNumber"/>
        <w:tabs>
          <w:tab w:val="clear" w:pos="340"/>
          <w:tab w:val="num" w:pos="360"/>
        </w:tabs>
        <w:ind w:left="360" w:hanging="360"/>
      </w:pPr>
      <w:r w:rsidRPr="0024003C">
        <w:t>belt tension;</w:t>
      </w:r>
    </w:p>
    <w:p w:rsidR="0024003C" w:rsidRPr="0024003C" w:rsidRDefault="0024003C" w:rsidP="00353267">
      <w:pPr>
        <w:pStyle w:val="ListNumber"/>
        <w:tabs>
          <w:tab w:val="clear" w:pos="340"/>
          <w:tab w:val="num" w:pos="360"/>
        </w:tabs>
        <w:ind w:left="360" w:hanging="360"/>
      </w:pPr>
      <w:proofErr w:type="gramStart"/>
      <w:r w:rsidRPr="0024003C">
        <w:t>equipotential</w:t>
      </w:r>
      <w:proofErr w:type="gramEnd"/>
      <w:r w:rsidRPr="0024003C">
        <w:t xml:space="preserve"> bonding (especially couplings, belt drive</w:t>
      </w:r>
      <w:r w:rsidR="00A21B18">
        <w:t>s, chain drives, gears, shafts).</w:t>
      </w:r>
    </w:p>
    <w:p w:rsidR="0024003C" w:rsidRPr="0024003C" w:rsidRDefault="0024003C" w:rsidP="0024003C">
      <w:pPr>
        <w:pStyle w:val="ANNEX-heading1"/>
      </w:pPr>
      <w:bookmarkStart w:id="85" w:name="_Toc240958176"/>
      <w:bookmarkStart w:id="86" w:name="_Toc384202603"/>
      <w:bookmarkStart w:id="87" w:name="_Toc384203988"/>
      <w:r w:rsidRPr="0024003C">
        <w:lastRenderedPageBreak/>
        <w:t>Non Electrical Equipment protected by control of ignition sources “b” (ISO 80079-37)</w:t>
      </w:r>
      <w:bookmarkEnd w:id="85"/>
      <w:bookmarkEnd w:id="86"/>
      <w:bookmarkEnd w:id="87"/>
      <w:ins w:id="88" w:author="Jim Munro" w:date="2016-07-31T20:50:00Z">
        <w:r w:rsidR="00015A3E">
          <w:t xml:space="preserve"> [A.16 of ISO/IEC 80079-34 CD]</w:t>
        </w:r>
      </w:ins>
    </w:p>
    <w:p w:rsidR="0024003C" w:rsidRPr="0024003C" w:rsidRDefault="0024003C" w:rsidP="0024003C">
      <w:pPr>
        <w:pStyle w:val="ANNEX-heading2"/>
      </w:pPr>
      <w:bookmarkStart w:id="89" w:name="_Toc240958177"/>
      <w:bookmarkStart w:id="90" w:name="_Toc384202604"/>
      <w:bookmarkStart w:id="91" w:name="_Toc384203989"/>
      <w:r w:rsidRPr="0024003C">
        <w:t>General</w:t>
      </w:r>
      <w:bookmarkEnd w:id="89"/>
      <w:bookmarkEnd w:id="90"/>
      <w:bookmarkEnd w:id="91"/>
    </w:p>
    <w:p w:rsidR="0024003C" w:rsidRPr="0024003C" w:rsidRDefault="0024003C" w:rsidP="0024003C">
      <w:pPr>
        <w:snapToGrid w:val="0"/>
        <w:spacing w:before="100" w:after="200"/>
      </w:pPr>
      <w:r w:rsidRPr="0024003C">
        <w:t xml:space="preserve">Additional to the safety aspects for non-electrical equipment defined in </w:t>
      </w:r>
      <w:r w:rsidR="005A79AC">
        <w:t xml:space="preserve">A.10 of ISO/IEC 80079-34 Edition 1 </w:t>
      </w:r>
      <w:r w:rsidR="00204A49">
        <w:fldChar w:fldCharType="begin"/>
      </w:r>
      <w:r w:rsidR="00955976">
        <w:instrText xml:space="preserve"> REF _Ref384199642 \r \h  \* MERGEFORMAT </w:instrText>
      </w:r>
      <w:r w:rsidR="00204A49">
        <w:fldChar w:fldCharType="end"/>
      </w:r>
      <w:r w:rsidRPr="0024003C">
        <w:t>the following safety aspects are relevant.</w:t>
      </w:r>
    </w:p>
    <w:p w:rsidR="0024003C" w:rsidRPr="0024003C" w:rsidRDefault="0024003C" w:rsidP="0024003C">
      <w:pPr>
        <w:pStyle w:val="ANNEX-heading2"/>
      </w:pPr>
      <w:bookmarkStart w:id="92" w:name="_Toc240958178"/>
      <w:bookmarkStart w:id="93" w:name="_Toc384202605"/>
      <w:bookmarkStart w:id="94" w:name="_Toc384203990"/>
      <w:r w:rsidRPr="0024003C">
        <w:t>Ignition protection system</w:t>
      </w:r>
      <w:bookmarkEnd w:id="92"/>
      <w:bookmarkEnd w:id="93"/>
      <w:bookmarkEnd w:id="94"/>
    </w:p>
    <w:p w:rsidR="0024003C" w:rsidRPr="0024003C" w:rsidRDefault="0024003C" w:rsidP="0024003C">
      <w:pPr>
        <w:pStyle w:val="PARAGRAPH"/>
      </w:pPr>
      <w:r w:rsidRPr="0024003C">
        <w:t>The following parts should be subject to verification that demonstrates conformity, e.g.:</w:t>
      </w:r>
    </w:p>
    <w:p w:rsidR="0024003C" w:rsidRPr="0024003C" w:rsidRDefault="0024003C" w:rsidP="00353267">
      <w:pPr>
        <w:pStyle w:val="ListNumber"/>
        <w:numPr>
          <w:ilvl w:val="0"/>
          <w:numId w:val="17"/>
        </w:numPr>
      </w:pPr>
      <w:r w:rsidRPr="0024003C">
        <w:t>selection of appropriate sensors, actuators and other relevant parts (e.g. temperature range);</w:t>
      </w:r>
    </w:p>
    <w:p w:rsidR="0024003C" w:rsidRPr="0024003C" w:rsidRDefault="0024003C" w:rsidP="00353267">
      <w:pPr>
        <w:pStyle w:val="ListNumber"/>
        <w:numPr>
          <w:ilvl w:val="0"/>
          <w:numId w:val="17"/>
        </w:numPr>
      </w:pPr>
      <w:r w:rsidRPr="0024003C">
        <w:t>indicating devices marked to indicate the maximum and minimum operating levels;</w:t>
      </w:r>
    </w:p>
    <w:p w:rsidR="0024003C" w:rsidRPr="0024003C" w:rsidRDefault="0024003C" w:rsidP="00353267">
      <w:pPr>
        <w:pStyle w:val="ListNumber"/>
        <w:numPr>
          <w:ilvl w:val="0"/>
          <w:numId w:val="17"/>
        </w:numPr>
      </w:pPr>
      <w:proofErr w:type="gramStart"/>
      <w:r w:rsidRPr="0024003C">
        <w:t>specification</w:t>
      </w:r>
      <w:proofErr w:type="gramEnd"/>
      <w:r w:rsidRPr="0024003C">
        <w:t xml:space="preserve"> of tests and all other necessary information in the instructions.</w:t>
      </w:r>
    </w:p>
    <w:p w:rsidR="0024003C" w:rsidRPr="0024003C" w:rsidRDefault="0024003C" w:rsidP="0024003C">
      <w:pPr>
        <w:pStyle w:val="ANNEX-heading2"/>
      </w:pPr>
      <w:bookmarkStart w:id="95" w:name="_Toc240958179"/>
      <w:bookmarkStart w:id="96" w:name="_Toc384202606"/>
      <w:bookmarkStart w:id="97" w:name="_Toc384203991"/>
      <w:r w:rsidRPr="0024003C">
        <w:t>Installation</w:t>
      </w:r>
      <w:bookmarkEnd w:id="95"/>
      <w:bookmarkEnd w:id="96"/>
      <w:bookmarkEnd w:id="97"/>
    </w:p>
    <w:p w:rsidR="0024003C" w:rsidRPr="0024003C" w:rsidRDefault="0024003C" w:rsidP="0024003C">
      <w:pPr>
        <w:pStyle w:val="PARAGRAPH"/>
      </w:pPr>
      <w:r w:rsidRPr="0024003C">
        <w:t>The following parts should be subject to verification that demonstrates conformity, e.g.:</w:t>
      </w:r>
    </w:p>
    <w:p w:rsidR="0024003C" w:rsidRPr="0024003C" w:rsidRDefault="0024003C" w:rsidP="00353267">
      <w:pPr>
        <w:pStyle w:val="ListNumber"/>
        <w:numPr>
          <w:ilvl w:val="0"/>
          <w:numId w:val="18"/>
        </w:numPr>
      </w:pPr>
      <w:r w:rsidRPr="0024003C">
        <w:t>installation of sensors and actuators (fail safe characteristics, separate power supply);</w:t>
      </w:r>
    </w:p>
    <w:p w:rsidR="0024003C" w:rsidRPr="0024003C" w:rsidRDefault="0024003C" w:rsidP="00353267">
      <w:pPr>
        <w:pStyle w:val="ListNumber"/>
        <w:numPr>
          <w:ilvl w:val="0"/>
          <w:numId w:val="18"/>
        </w:numPr>
      </w:pPr>
      <w:r w:rsidRPr="0024003C">
        <w:t>connection installation of sensors (e.g. offset)</w:t>
      </w:r>
    </w:p>
    <w:p w:rsidR="0024003C" w:rsidRPr="0024003C" w:rsidRDefault="0024003C" w:rsidP="00353267">
      <w:pPr>
        <w:pStyle w:val="ListNumber"/>
        <w:numPr>
          <w:ilvl w:val="0"/>
          <w:numId w:val="18"/>
        </w:numPr>
      </w:pPr>
      <w:r w:rsidRPr="0024003C">
        <w:t>position of sensors;</w:t>
      </w:r>
    </w:p>
    <w:p w:rsidR="0024003C" w:rsidRPr="0024003C" w:rsidRDefault="0024003C" w:rsidP="00353267">
      <w:pPr>
        <w:pStyle w:val="ListNumber"/>
        <w:numPr>
          <w:ilvl w:val="0"/>
          <w:numId w:val="18"/>
        </w:numPr>
      </w:pPr>
      <w:r w:rsidRPr="0024003C">
        <w:t>correct interfacing;</w:t>
      </w:r>
    </w:p>
    <w:p w:rsidR="0024003C" w:rsidRPr="0024003C" w:rsidRDefault="0024003C" w:rsidP="00353267">
      <w:pPr>
        <w:pStyle w:val="ListNumber"/>
        <w:numPr>
          <w:ilvl w:val="0"/>
          <w:numId w:val="18"/>
        </w:numPr>
      </w:pPr>
      <w:r w:rsidRPr="0024003C">
        <w:t>avoidance of delay elements;</w:t>
      </w:r>
    </w:p>
    <w:p w:rsidR="0024003C" w:rsidRPr="0024003C" w:rsidRDefault="0024003C" w:rsidP="00353267">
      <w:pPr>
        <w:pStyle w:val="ListNumber"/>
        <w:numPr>
          <w:ilvl w:val="0"/>
          <w:numId w:val="18"/>
        </w:numPr>
      </w:pPr>
      <w:r w:rsidRPr="0024003C">
        <w:t>avoidance of unintended modification of set values;</w:t>
      </w:r>
    </w:p>
    <w:p w:rsidR="0024003C" w:rsidRPr="0024003C" w:rsidRDefault="0024003C" w:rsidP="00353267">
      <w:pPr>
        <w:pStyle w:val="ListNumber"/>
        <w:numPr>
          <w:ilvl w:val="0"/>
          <w:numId w:val="18"/>
        </w:numPr>
      </w:pPr>
      <w:proofErr w:type="gramStart"/>
      <w:r w:rsidRPr="0024003C">
        <w:t>independent</w:t>
      </w:r>
      <w:proofErr w:type="gramEnd"/>
      <w:r w:rsidRPr="0024003C">
        <w:t xml:space="preserve"> power supply.</w:t>
      </w:r>
    </w:p>
    <w:p w:rsidR="0024003C" w:rsidRPr="0024003C" w:rsidRDefault="0024003C" w:rsidP="0024003C">
      <w:pPr>
        <w:pStyle w:val="ANNEX-heading2"/>
      </w:pPr>
      <w:bookmarkStart w:id="98" w:name="_Toc240958180"/>
      <w:bookmarkStart w:id="99" w:name="_Toc384202607"/>
      <w:bookmarkStart w:id="100" w:name="_Toc384203992"/>
      <w:r w:rsidRPr="0024003C">
        <w:t>Tests</w:t>
      </w:r>
      <w:bookmarkEnd w:id="98"/>
      <w:bookmarkEnd w:id="99"/>
      <w:bookmarkEnd w:id="100"/>
    </w:p>
    <w:p w:rsidR="0024003C" w:rsidRPr="0024003C" w:rsidRDefault="0024003C" w:rsidP="0024003C">
      <w:pPr>
        <w:pStyle w:val="PARAGRAPH"/>
      </w:pPr>
      <w:r w:rsidRPr="0024003C">
        <w:t xml:space="preserve">Typically, the following tests and verifications should be done at the </w:t>
      </w:r>
      <w:proofErr w:type="gramStart"/>
      <w:r w:rsidRPr="0024003C">
        <w:t>manufacturers</w:t>
      </w:r>
      <w:proofErr w:type="gramEnd"/>
      <w:r w:rsidRPr="0024003C">
        <w:t xml:space="preserve"> site. If the ignition protection system is assembled during installation at the </w:t>
      </w:r>
      <w:proofErr w:type="gramStart"/>
      <w:r w:rsidRPr="0024003C">
        <w:t>users</w:t>
      </w:r>
      <w:proofErr w:type="gramEnd"/>
      <w:r w:rsidRPr="0024003C">
        <w:t xml:space="preserve"> site, the instruction should give specific guidance how to carry out these tests.</w:t>
      </w:r>
    </w:p>
    <w:p w:rsidR="0024003C" w:rsidRPr="0024003C" w:rsidRDefault="0024003C" w:rsidP="0024003C">
      <w:pPr>
        <w:pStyle w:val="PARAGRAPH"/>
      </w:pPr>
      <w:r w:rsidRPr="0024003C">
        <w:t>The following tests should be performed in order to demonstrate conformity, e.g.:</w:t>
      </w:r>
    </w:p>
    <w:p w:rsidR="0024003C" w:rsidRPr="0024003C" w:rsidRDefault="0024003C" w:rsidP="00353267">
      <w:pPr>
        <w:pStyle w:val="ListNumber"/>
        <w:numPr>
          <w:ilvl w:val="0"/>
          <w:numId w:val="19"/>
        </w:numPr>
      </w:pPr>
      <w:r w:rsidRPr="0024003C">
        <w:t>tests before initial operation or specification of these tests in the instructions;</w:t>
      </w:r>
    </w:p>
    <w:p w:rsidR="0024003C" w:rsidRPr="0024003C" w:rsidRDefault="0024003C" w:rsidP="00353267">
      <w:pPr>
        <w:pStyle w:val="ListNumber"/>
        <w:numPr>
          <w:ilvl w:val="0"/>
          <w:numId w:val="19"/>
        </w:numPr>
      </w:pPr>
      <w:r w:rsidRPr="0024003C">
        <w:t>functioning;</w:t>
      </w:r>
    </w:p>
    <w:p w:rsidR="0024003C" w:rsidRPr="0024003C" w:rsidRDefault="0024003C" w:rsidP="00353267">
      <w:pPr>
        <w:pStyle w:val="ListNumber"/>
        <w:numPr>
          <w:ilvl w:val="0"/>
          <w:numId w:val="19"/>
        </w:numPr>
      </w:pPr>
      <w:r w:rsidRPr="0024003C">
        <w:t>accuracy;</w:t>
      </w:r>
    </w:p>
    <w:p w:rsidR="0024003C" w:rsidRPr="0024003C" w:rsidRDefault="0024003C" w:rsidP="00353267">
      <w:pPr>
        <w:pStyle w:val="ListNumber"/>
        <w:numPr>
          <w:ilvl w:val="0"/>
          <w:numId w:val="19"/>
        </w:numPr>
      </w:pPr>
      <w:r w:rsidRPr="0024003C">
        <w:t>response behaviour;</w:t>
      </w:r>
    </w:p>
    <w:p w:rsidR="0024003C" w:rsidRPr="0024003C" w:rsidRDefault="0024003C" w:rsidP="00353267">
      <w:pPr>
        <w:pStyle w:val="ListNumber"/>
        <w:numPr>
          <w:ilvl w:val="0"/>
          <w:numId w:val="19"/>
        </w:numPr>
      </w:pPr>
      <w:r w:rsidRPr="0024003C">
        <w:t>fail-safe;</w:t>
      </w:r>
    </w:p>
    <w:p w:rsidR="0024003C" w:rsidRPr="0024003C" w:rsidRDefault="0024003C" w:rsidP="00353267">
      <w:pPr>
        <w:pStyle w:val="ListNumber"/>
        <w:numPr>
          <w:ilvl w:val="0"/>
          <w:numId w:val="19"/>
        </w:numPr>
      </w:pPr>
      <w:r w:rsidRPr="0024003C">
        <w:t>interlocking of settings;</w:t>
      </w:r>
    </w:p>
    <w:p w:rsidR="0024003C" w:rsidRPr="0024003C" w:rsidRDefault="0024003C" w:rsidP="00353267">
      <w:pPr>
        <w:pStyle w:val="ListNumber"/>
        <w:numPr>
          <w:ilvl w:val="0"/>
          <w:numId w:val="19"/>
        </w:numPr>
      </w:pPr>
      <w:proofErr w:type="gramStart"/>
      <w:r w:rsidRPr="0024003C">
        <w:t>specification</w:t>
      </w:r>
      <w:proofErr w:type="gramEnd"/>
      <w:r w:rsidRPr="0024003C">
        <w:t xml:space="preserve"> of tests in the course of maintenance in the instructions.</w:t>
      </w:r>
    </w:p>
    <w:p w:rsidR="0024003C" w:rsidRPr="0024003C" w:rsidRDefault="0024003C" w:rsidP="0024003C">
      <w:pPr>
        <w:pStyle w:val="ANNEX-heading1"/>
      </w:pPr>
      <w:bookmarkStart w:id="101" w:name="_Toc240958182"/>
      <w:bookmarkStart w:id="102" w:name="_Toc384202608"/>
      <w:bookmarkStart w:id="103" w:name="_Toc384203993"/>
      <w:r w:rsidRPr="0024003C">
        <w:t xml:space="preserve">Non Electrical Equipment protected by liquid immersion “k” </w:t>
      </w:r>
      <w:r w:rsidRPr="0024003C">
        <w:br/>
        <w:t>(ISO 80079-37)</w:t>
      </w:r>
      <w:bookmarkEnd w:id="101"/>
      <w:bookmarkEnd w:id="102"/>
      <w:bookmarkEnd w:id="103"/>
      <w:ins w:id="104" w:author="Jim Munro" w:date="2016-07-31T20:53:00Z">
        <w:r w:rsidR="00015A3E">
          <w:t xml:space="preserve"> [A.17 of ISO/IEC 80079-34 CD]</w:t>
        </w:r>
      </w:ins>
    </w:p>
    <w:p w:rsidR="0024003C" w:rsidRPr="0024003C" w:rsidRDefault="0024003C" w:rsidP="0024003C">
      <w:pPr>
        <w:pStyle w:val="ANNEX-heading2"/>
      </w:pPr>
      <w:bookmarkStart w:id="105" w:name="_Toc240958183"/>
      <w:bookmarkStart w:id="106" w:name="_Toc384202609"/>
      <w:bookmarkStart w:id="107" w:name="_Toc384203994"/>
      <w:r w:rsidRPr="0024003C">
        <w:t>General</w:t>
      </w:r>
      <w:bookmarkEnd w:id="105"/>
      <w:bookmarkEnd w:id="106"/>
      <w:bookmarkEnd w:id="107"/>
    </w:p>
    <w:p w:rsidR="0024003C" w:rsidRPr="0024003C" w:rsidRDefault="0024003C" w:rsidP="0024003C">
      <w:pPr>
        <w:pStyle w:val="PARAGRAPH"/>
      </w:pPr>
      <w:r w:rsidRPr="0024003C">
        <w:t xml:space="preserve">Additional to the safety aspects for non-electrical equipment defined in </w:t>
      </w:r>
      <w:r w:rsidR="005A79AC">
        <w:t xml:space="preserve">A.10 of ISO/IEC 80079-34 Edition 1 </w:t>
      </w:r>
      <w:r w:rsidRPr="0024003C">
        <w:t>the following safety aspects are relevant.</w:t>
      </w:r>
    </w:p>
    <w:p w:rsidR="0024003C" w:rsidRPr="0024003C" w:rsidRDefault="0024003C" w:rsidP="0024003C">
      <w:pPr>
        <w:pStyle w:val="ANNEX-heading2"/>
      </w:pPr>
      <w:bookmarkStart w:id="108" w:name="_Toc240958184"/>
      <w:bookmarkStart w:id="109" w:name="_Toc384202610"/>
      <w:bookmarkStart w:id="110" w:name="_Toc384203995"/>
      <w:r w:rsidRPr="0024003C">
        <w:lastRenderedPageBreak/>
        <w:t>Protective liquid</w:t>
      </w:r>
      <w:bookmarkEnd w:id="108"/>
      <w:bookmarkEnd w:id="109"/>
      <w:bookmarkEnd w:id="110"/>
    </w:p>
    <w:p w:rsidR="0024003C" w:rsidRPr="0024003C" w:rsidRDefault="0024003C" w:rsidP="0024003C">
      <w:pPr>
        <w:pStyle w:val="PARAGRAPH"/>
      </w:pPr>
      <w:r w:rsidRPr="0024003C">
        <w:t>The following features should be subject to verification that demonstrates conformity, e.g.:</w:t>
      </w:r>
    </w:p>
    <w:p w:rsidR="0024003C" w:rsidRPr="0024003C" w:rsidRDefault="0024003C" w:rsidP="00353267">
      <w:pPr>
        <w:pStyle w:val="ListNumber"/>
        <w:numPr>
          <w:ilvl w:val="0"/>
          <w:numId w:val="20"/>
        </w:numPr>
      </w:pPr>
      <w:r w:rsidRPr="0024003C">
        <w:t>type of the liquid;</w:t>
      </w:r>
    </w:p>
    <w:p w:rsidR="0024003C" w:rsidRPr="0024003C" w:rsidRDefault="0024003C" w:rsidP="00353267">
      <w:pPr>
        <w:pStyle w:val="ListNumber"/>
        <w:numPr>
          <w:ilvl w:val="0"/>
          <w:numId w:val="20"/>
        </w:numPr>
      </w:pPr>
      <w:proofErr w:type="gramStart"/>
      <w:r w:rsidRPr="0024003C">
        <w:rPr>
          <w:lang w:eastAsia="zh-TW"/>
        </w:rPr>
        <w:t>liquid</w:t>
      </w:r>
      <w:proofErr w:type="gramEnd"/>
      <w:r w:rsidRPr="0024003C">
        <w:rPr>
          <w:lang w:eastAsia="zh-TW"/>
        </w:rPr>
        <w:t xml:space="preserve"> level or flow rate or</w:t>
      </w:r>
      <w:r w:rsidRPr="0024003C">
        <w:t xml:space="preserve"> </w:t>
      </w:r>
      <w:r w:rsidRPr="0024003C">
        <w:rPr>
          <w:lang w:eastAsia="zh-TW"/>
        </w:rPr>
        <w:t>pressure</w:t>
      </w:r>
      <w:r w:rsidRPr="0024003C">
        <w:t xml:space="preserve"> (depending on the system).</w:t>
      </w:r>
    </w:p>
    <w:p w:rsidR="0024003C" w:rsidRPr="0024003C" w:rsidRDefault="0024003C" w:rsidP="0024003C">
      <w:pPr>
        <w:pStyle w:val="ANNEX-heading2"/>
      </w:pPr>
      <w:bookmarkStart w:id="111" w:name="_Toc240958185"/>
      <w:bookmarkStart w:id="112" w:name="_Toc384202611"/>
      <w:bookmarkStart w:id="113" w:name="_Toc384203996"/>
      <w:r w:rsidRPr="0024003C">
        <w:t>Casing</w:t>
      </w:r>
      <w:bookmarkEnd w:id="111"/>
      <w:bookmarkEnd w:id="112"/>
      <w:bookmarkEnd w:id="113"/>
    </w:p>
    <w:p w:rsidR="0024003C" w:rsidRPr="0024003C" w:rsidRDefault="0024003C" w:rsidP="0024003C">
      <w:pPr>
        <w:pStyle w:val="PARAGRAPH"/>
      </w:pPr>
      <w:r w:rsidRPr="0024003C">
        <w:t>The following items should be subject to verification that demonstrates conformity, e.g.:</w:t>
      </w:r>
    </w:p>
    <w:p w:rsidR="0024003C" w:rsidRPr="0024003C" w:rsidRDefault="0024003C" w:rsidP="00353267">
      <w:pPr>
        <w:pStyle w:val="ListNumber"/>
        <w:numPr>
          <w:ilvl w:val="0"/>
          <w:numId w:val="21"/>
        </w:numPr>
      </w:pPr>
      <w:r w:rsidRPr="0024003C">
        <w:t>leak tightness of the protective liquid closed loop;</w:t>
      </w:r>
    </w:p>
    <w:p w:rsidR="0024003C" w:rsidRPr="0024003C" w:rsidRDefault="0024003C" w:rsidP="00353267">
      <w:pPr>
        <w:pStyle w:val="ListNumber"/>
        <w:numPr>
          <w:ilvl w:val="0"/>
          <w:numId w:val="21"/>
        </w:numPr>
      </w:pPr>
      <w:r w:rsidRPr="0024003C">
        <w:t>protections against unintentional or inadvertent of fastenings;</w:t>
      </w:r>
    </w:p>
    <w:p w:rsidR="0024003C" w:rsidRPr="0024003C" w:rsidRDefault="0024003C" w:rsidP="00353267">
      <w:pPr>
        <w:pStyle w:val="ListNumber"/>
        <w:numPr>
          <w:ilvl w:val="0"/>
          <w:numId w:val="21"/>
        </w:numPr>
      </w:pPr>
      <w:proofErr w:type="gramStart"/>
      <w:r w:rsidRPr="0024003C">
        <w:t>measures</w:t>
      </w:r>
      <w:proofErr w:type="gramEnd"/>
      <w:r w:rsidRPr="0024003C">
        <w:t xml:space="preserve"> against protective liquid impurity.</w:t>
      </w:r>
    </w:p>
    <w:p w:rsidR="0024003C" w:rsidRPr="0024003C" w:rsidRDefault="0024003C" w:rsidP="0024003C">
      <w:pPr>
        <w:pStyle w:val="ANNEX-heading2"/>
      </w:pPr>
      <w:bookmarkStart w:id="114" w:name="_Toc240958186"/>
      <w:bookmarkStart w:id="115" w:name="_Toc384202612"/>
      <w:bookmarkStart w:id="116" w:name="_Toc384203997"/>
      <w:r w:rsidRPr="0024003C">
        <w:t>Measuring or indicating devices</w:t>
      </w:r>
      <w:bookmarkEnd w:id="114"/>
      <w:bookmarkEnd w:id="115"/>
      <w:bookmarkEnd w:id="116"/>
    </w:p>
    <w:p w:rsidR="0024003C" w:rsidRPr="0024003C" w:rsidRDefault="0024003C" w:rsidP="0024003C">
      <w:pPr>
        <w:pStyle w:val="PARAGRAPH"/>
      </w:pPr>
      <w:r w:rsidRPr="0024003C">
        <w:t>The following features should be subject to verification that demonstrates conformity, e.g.:</w:t>
      </w:r>
    </w:p>
    <w:p w:rsidR="0024003C" w:rsidRPr="0024003C" w:rsidRDefault="0024003C" w:rsidP="00353267">
      <w:pPr>
        <w:pStyle w:val="ListNumber"/>
        <w:numPr>
          <w:ilvl w:val="0"/>
          <w:numId w:val="22"/>
        </w:numPr>
      </w:pPr>
      <w:r w:rsidRPr="0024003C">
        <w:t>dipstick;</w:t>
      </w:r>
    </w:p>
    <w:p w:rsidR="0024003C" w:rsidRPr="0024003C" w:rsidRDefault="0024003C" w:rsidP="00353267">
      <w:pPr>
        <w:pStyle w:val="ListNumber"/>
        <w:numPr>
          <w:ilvl w:val="0"/>
          <w:numId w:val="22"/>
        </w:numPr>
      </w:pPr>
      <w:r w:rsidRPr="0024003C">
        <w:t>marking of maximum/minimum criteria for the protective liquid level;</w:t>
      </w:r>
    </w:p>
    <w:p w:rsidR="0024003C" w:rsidRPr="0024003C" w:rsidRDefault="0024003C" w:rsidP="00353267">
      <w:pPr>
        <w:pStyle w:val="ListNumber"/>
        <w:numPr>
          <w:ilvl w:val="0"/>
          <w:numId w:val="22"/>
        </w:numPr>
      </w:pPr>
      <w:proofErr w:type="gramStart"/>
      <w:r w:rsidRPr="0024003C">
        <w:t>marking</w:t>
      </w:r>
      <w:proofErr w:type="gramEnd"/>
      <w:r w:rsidRPr="0024003C">
        <w:t xml:space="preserve"> of maximum permissible angle of inclination.</w:t>
      </w:r>
    </w:p>
    <w:sectPr w:rsidR="0024003C" w:rsidRPr="0024003C" w:rsidSect="00B7688B">
      <w:headerReference w:type="default" r:id="rId8"/>
      <w:footerReference w:type="default" r:id="rId9"/>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F3" w:rsidRDefault="00ED77F3">
      <w:r>
        <w:separator/>
      </w:r>
    </w:p>
  </w:endnote>
  <w:endnote w:type="continuationSeparator" w:id="0">
    <w:p w:rsidR="00ED77F3" w:rsidRDefault="00ED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D8" w:rsidRDefault="00033DD8">
    <w:pPr>
      <w:pStyle w:val="Footer"/>
    </w:pPr>
    <w:r>
      <w:rPr>
        <w:b/>
        <w:color w:val="000000"/>
        <w:sz w:val="24"/>
      </w:rPr>
      <w:t xml:space="preserve">Page </w:t>
    </w:r>
    <w:r w:rsidR="00204A49">
      <w:rPr>
        <w:rStyle w:val="PageNumber"/>
        <w:color w:val="000000"/>
        <w:sz w:val="24"/>
      </w:rPr>
      <w:fldChar w:fldCharType="begin"/>
    </w:r>
    <w:r>
      <w:rPr>
        <w:rStyle w:val="PageNumber"/>
        <w:color w:val="000000"/>
        <w:sz w:val="24"/>
      </w:rPr>
      <w:instrText xml:space="preserve"> PAGE </w:instrText>
    </w:r>
    <w:r w:rsidR="00204A49">
      <w:rPr>
        <w:rStyle w:val="PageNumber"/>
        <w:color w:val="000000"/>
        <w:sz w:val="24"/>
      </w:rPr>
      <w:fldChar w:fldCharType="separate"/>
    </w:r>
    <w:r w:rsidR="00080E96">
      <w:rPr>
        <w:rStyle w:val="PageNumber"/>
        <w:noProof/>
        <w:color w:val="000000"/>
        <w:sz w:val="24"/>
      </w:rPr>
      <w:t>5</w:t>
    </w:r>
    <w:r w:rsidR="00204A49">
      <w:rPr>
        <w:rStyle w:val="PageNumber"/>
        <w:color w:val="000000"/>
        <w:sz w:val="24"/>
      </w:rPr>
      <w:fldChar w:fldCharType="end"/>
    </w:r>
    <w:r>
      <w:rPr>
        <w:rStyle w:val="PageNumber"/>
        <w:color w:val="000000"/>
        <w:sz w:val="24"/>
      </w:rPr>
      <w:t xml:space="preserve"> of </w:t>
    </w:r>
    <w:r w:rsidR="00204A49">
      <w:rPr>
        <w:rStyle w:val="PageNumber"/>
        <w:sz w:val="24"/>
      </w:rPr>
      <w:fldChar w:fldCharType="begin"/>
    </w:r>
    <w:r>
      <w:rPr>
        <w:rStyle w:val="PageNumber"/>
        <w:sz w:val="24"/>
      </w:rPr>
      <w:instrText xml:space="preserve"> NUMPAGES </w:instrText>
    </w:r>
    <w:r w:rsidR="00204A49">
      <w:rPr>
        <w:rStyle w:val="PageNumber"/>
        <w:sz w:val="24"/>
      </w:rPr>
      <w:fldChar w:fldCharType="separate"/>
    </w:r>
    <w:r w:rsidR="00080E96">
      <w:rPr>
        <w:rStyle w:val="PageNumber"/>
        <w:noProof/>
        <w:sz w:val="24"/>
      </w:rPr>
      <w:t>7</w:t>
    </w:r>
    <w:r w:rsidR="00204A49">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F3" w:rsidRDefault="00ED77F3">
      <w:r>
        <w:separator/>
      </w:r>
    </w:p>
  </w:footnote>
  <w:footnote w:type="continuationSeparator" w:id="0">
    <w:p w:rsidR="00ED77F3" w:rsidRDefault="00ED7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8" w:type="dxa"/>
      <w:tblInd w:w="-387" w:type="dxa"/>
      <w:tblLayout w:type="fixed"/>
      <w:tblLook w:val="0000" w:firstRow="0" w:lastRow="0" w:firstColumn="0" w:lastColumn="0" w:noHBand="0" w:noVBand="0"/>
    </w:tblPr>
    <w:tblGrid>
      <w:gridCol w:w="3936"/>
      <w:gridCol w:w="6482"/>
    </w:tblGrid>
    <w:tr w:rsidR="00033DD8" w:rsidTr="004F28B8">
      <w:trPr>
        <w:cantSplit/>
      </w:trPr>
      <w:tc>
        <w:tcPr>
          <w:tcW w:w="3936" w:type="dxa"/>
        </w:tcPr>
        <w:p w:rsidR="00033DD8" w:rsidRDefault="00643E31">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b/>
              <w:color w:val="0000FF"/>
              <w:kern w:val="4"/>
              <w:sz w:val="56"/>
            </w:rPr>
          </w:pPr>
          <w:r w:rsidRPr="004C13BF">
            <w:rPr>
              <w:noProof/>
              <w:lang w:val="en-AU" w:eastAsia="en-AU"/>
            </w:rPr>
            <w:drawing>
              <wp:inline distT="0" distB="0" distL="0" distR="0">
                <wp:extent cx="1920240" cy="8229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822960"/>
                        </a:xfrm>
                        <a:prstGeom prst="rect">
                          <a:avLst/>
                        </a:prstGeom>
                        <a:noFill/>
                        <a:ln>
                          <a:noFill/>
                        </a:ln>
                      </pic:spPr>
                    </pic:pic>
                  </a:graphicData>
                </a:graphic>
              </wp:inline>
            </w:drawing>
          </w:r>
        </w:p>
        <w:p w:rsidR="00033DD8" w:rsidRDefault="00033DD8">
          <w:pPr>
            <w:pStyle w:val="PlainText"/>
            <w:rPr>
              <w:rFonts w:ascii="Arial" w:hAnsi="Arial"/>
              <w:sz w:val="24"/>
            </w:rPr>
          </w:pPr>
        </w:p>
      </w:tc>
      <w:tc>
        <w:tcPr>
          <w:tcW w:w="6482" w:type="dxa"/>
        </w:tcPr>
        <w:p w:rsidR="00033DD8" w:rsidRDefault="00033DD8">
          <w:pPr>
            <w:pStyle w:val="PlainText"/>
            <w:jc w:val="right"/>
            <w:rPr>
              <w:rFonts w:ascii="Arial" w:hAnsi="Arial"/>
              <w:b/>
              <w:color w:val="000000"/>
              <w:sz w:val="24"/>
            </w:rPr>
          </w:pPr>
          <w:r>
            <w:rPr>
              <w:rFonts w:ascii="Arial" w:hAnsi="Arial"/>
              <w:b/>
              <w:color w:val="000000"/>
              <w:sz w:val="24"/>
            </w:rPr>
            <w:t>ExMC/1032A/CD</w:t>
          </w:r>
        </w:p>
        <w:p w:rsidR="00033DD8" w:rsidRDefault="00033DD8">
          <w:pPr>
            <w:pStyle w:val="PlainText"/>
            <w:jc w:val="right"/>
            <w:rPr>
              <w:rFonts w:ascii="Arial" w:hAnsi="Arial"/>
              <w:b/>
              <w:color w:val="000000"/>
              <w:sz w:val="24"/>
            </w:rPr>
          </w:pPr>
          <w:r>
            <w:rPr>
              <w:rFonts w:ascii="Arial" w:hAnsi="Arial"/>
              <w:b/>
              <w:color w:val="000000"/>
              <w:sz w:val="24"/>
            </w:rPr>
            <w:t>Draft OD005-3</w:t>
          </w:r>
        </w:p>
        <w:p w:rsidR="00033DD8" w:rsidRDefault="00033DD8">
          <w:pPr>
            <w:pStyle w:val="PlainText"/>
            <w:jc w:val="right"/>
            <w:rPr>
              <w:rFonts w:ascii="Arial" w:hAnsi="Arial"/>
              <w:b/>
              <w:color w:val="000000"/>
              <w:sz w:val="24"/>
            </w:rPr>
          </w:pPr>
          <w:r>
            <w:rPr>
              <w:rFonts w:ascii="Arial" w:hAnsi="Arial"/>
              <w:b/>
              <w:color w:val="000000"/>
              <w:sz w:val="24"/>
            </w:rPr>
            <w:t>August 2016</w:t>
          </w:r>
        </w:p>
        <w:p w:rsidR="00033DD8" w:rsidRDefault="00033DD8">
          <w:pPr>
            <w:pStyle w:val="PlainText"/>
            <w:jc w:val="right"/>
            <w:rPr>
              <w:rFonts w:ascii="Arial" w:hAnsi="Arial"/>
              <w:b/>
              <w:color w:val="000000"/>
              <w:sz w:val="24"/>
            </w:rPr>
          </w:pPr>
        </w:p>
        <w:p w:rsidR="00033DD8" w:rsidRDefault="00033DD8" w:rsidP="004F28B8">
          <w:pPr>
            <w:pStyle w:val="PlainText"/>
            <w:jc w:val="left"/>
            <w:rPr>
              <w:rFonts w:ascii="Arial" w:hAnsi="Arial"/>
              <w:b/>
              <w:color w:val="000000"/>
            </w:rPr>
          </w:pPr>
        </w:p>
      </w:tc>
    </w:tr>
  </w:tbl>
  <w:p w:rsidR="00033DD8" w:rsidRDefault="00033DD8">
    <w:pPr>
      <w:pStyle w:val="Header"/>
      <w:ind w:right="-133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1" w15:restartNumberingAfterBreak="0">
    <w:nsid w:val="06C72845"/>
    <w:multiLevelType w:val="multilevel"/>
    <w:tmpl w:val="E964633A"/>
    <w:numStyleLink w:val="Headings"/>
  </w:abstractNum>
  <w:abstractNum w:abstractNumId="2" w15:restartNumberingAfterBreak="0">
    <w:nsid w:val="0A0F21B5"/>
    <w:multiLevelType w:val="multilevel"/>
    <w:tmpl w:val="3AA63D4C"/>
    <w:numStyleLink w:val="Annexes"/>
  </w:abstractNum>
  <w:abstractNum w:abstractNumId="3"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4"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C731F35"/>
    <w:multiLevelType w:val="hybridMultilevel"/>
    <w:tmpl w:val="DE62D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9"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0"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1"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2"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3" w15:restartNumberingAfterBreak="0">
    <w:nsid w:val="43FF3E55"/>
    <w:multiLevelType w:val="hybridMultilevel"/>
    <w:tmpl w:val="02EA1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8D07C1"/>
    <w:multiLevelType w:val="hybridMultilevel"/>
    <w:tmpl w:val="4EB4D0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51045073"/>
    <w:multiLevelType w:val="hybridMultilevel"/>
    <w:tmpl w:val="31945F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18"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191FCF"/>
    <w:multiLevelType w:val="hybridMultilevel"/>
    <w:tmpl w:val="DE6680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5CCC44F2"/>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21"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2" w15:restartNumberingAfterBreak="0">
    <w:nsid w:val="72C007A2"/>
    <w:multiLevelType w:val="hybridMultilevel"/>
    <w:tmpl w:val="E7E60FC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21"/>
  </w:num>
  <w:num w:numId="2">
    <w:abstractNumId w:val="3"/>
  </w:num>
  <w:num w:numId="3">
    <w:abstractNumId w:val="18"/>
  </w:num>
  <w:num w:numId="4">
    <w:abstractNumId w:val="6"/>
  </w:num>
  <w:num w:numId="5">
    <w:abstractNumId w:val="23"/>
  </w:num>
  <w:num w:numId="6">
    <w:abstractNumId w:val="5"/>
  </w:num>
  <w:num w:numId="7">
    <w:abstractNumId w:val="4"/>
  </w:num>
  <w:num w:numId="8">
    <w:abstractNumId w:val="14"/>
  </w:num>
  <w:num w:numId="9">
    <w:abstractNumId w:val="12"/>
  </w:num>
  <w:num w:numId="10">
    <w:abstractNumId w:val="2"/>
  </w:num>
  <w:num w:numId="11">
    <w:abstractNumId w:val="10"/>
  </w:num>
  <w:num w:numId="12">
    <w:abstractNumId w:val="9"/>
    <w:lvlOverride w:ilvl="0">
      <w:startOverride w:val="1"/>
    </w:lvlOverride>
  </w:num>
  <w:num w:numId="13">
    <w:abstractNumId w:val="8"/>
    <w:lvlOverride w:ilvl="0">
      <w:startOverride w:val="1"/>
    </w:lvlOverride>
  </w:num>
  <w:num w:numId="14">
    <w:abstractNumId w:val="0"/>
    <w:lvlOverride w:ilvl="0">
      <w:startOverride w:val="1"/>
    </w:lvlOverride>
  </w:num>
  <w:num w:numId="15">
    <w:abstractNumId w:val="17"/>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
    <w:lvlOverride w:ilvl="0">
      <w:lvl w:ilvl="0">
        <w:numFmt w:val="decimal"/>
        <w:pStyle w:val="Heading1"/>
        <w:lvlText w:val=""/>
        <w:lvlJc w:val="left"/>
      </w:lvl>
    </w:lvlOverride>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35">
    <w:abstractNumId w:val="11"/>
  </w:num>
  <w:num w:numId="36">
    <w:abstractNumId w:val="9"/>
  </w:num>
  <w:num w:numId="37">
    <w:abstractNumId w:val="8"/>
  </w:num>
  <w:num w:numId="38">
    <w:abstractNumId w:val="0"/>
  </w:num>
  <w:num w:numId="39">
    <w:abstractNumId w:val="17"/>
  </w:num>
  <w:num w:numId="40">
    <w:abstractNumId w:val="22"/>
  </w:num>
  <w:num w:numId="41">
    <w:abstractNumId w:val="16"/>
  </w:num>
  <w:num w:numId="42">
    <w:abstractNumId w:val="19"/>
  </w:num>
  <w:num w:numId="43">
    <w:abstractNumId w:val="15"/>
  </w:num>
  <w:num w:numId="44">
    <w:abstractNumId w:val="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45">
    <w:abstractNumId w:val="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46">
    <w:abstractNumId w:val="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5">
      <w:lvl w:ilvl="5">
        <w:start w:val="1"/>
        <w:numFmt w:val="decimal"/>
        <w:pStyle w:val="Heading6"/>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47">
    <w:abstractNumId w:val="13"/>
  </w:num>
  <w:num w:numId="48">
    <w:abstractNumId w:val="7"/>
  </w:num>
  <w:num w:numId="49">
    <w:abstractNumId w:val="20"/>
  </w:num>
  <w:num w:numId="50">
    <w:abstractNumId w:val="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linkStyles/>
  <w:defaultTabStop w:val="720"/>
  <w:drawingGridHorizontalSpacing w:val="104"/>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58"/>
    <w:rsid w:val="00015A3E"/>
    <w:rsid w:val="00033DD8"/>
    <w:rsid w:val="00080E96"/>
    <w:rsid w:val="000D67A3"/>
    <w:rsid w:val="001828A0"/>
    <w:rsid w:val="00204A49"/>
    <w:rsid w:val="0024003C"/>
    <w:rsid w:val="00353267"/>
    <w:rsid w:val="00356147"/>
    <w:rsid w:val="00373B36"/>
    <w:rsid w:val="003C1435"/>
    <w:rsid w:val="00404296"/>
    <w:rsid w:val="00485C9A"/>
    <w:rsid w:val="004F28B8"/>
    <w:rsid w:val="005219B6"/>
    <w:rsid w:val="00562DE4"/>
    <w:rsid w:val="005A79AC"/>
    <w:rsid w:val="005B618F"/>
    <w:rsid w:val="00643E31"/>
    <w:rsid w:val="0064580E"/>
    <w:rsid w:val="00700DAC"/>
    <w:rsid w:val="0074130B"/>
    <w:rsid w:val="00757E47"/>
    <w:rsid w:val="007609E7"/>
    <w:rsid w:val="00785AC9"/>
    <w:rsid w:val="00813898"/>
    <w:rsid w:val="008410E1"/>
    <w:rsid w:val="008F4578"/>
    <w:rsid w:val="00955976"/>
    <w:rsid w:val="00992B0D"/>
    <w:rsid w:val="009974E1"/>
    <w:rsid w:val="009F353F"/>
    <w:rsid w:val="00A11DE8"/>
    <w:rsid w:val="00A21B18"/>
    <w:rsid w:val="00A23B27"/>
    <w:rsid w:val="00A70E03"/>
    <w:rsid w:val="00A9010A"/>
    <w:rsid w:val="00AD5982"/>
    <w:rsid w:val="00B66D8C"/>
    <w:rsid w:val="00B7688B"/>
    <w:rsid w:val="00BF09E0"/>
    <w:rsid w:val="00C43E58"/>
    <w:rsid w:val="00C57E96"/>
    <w:rsid w:val="00EA7DA3"/>
    <w:rsid w:val="00ED77F3"/>
    <w:rsid w:val="00F23203"/>
    <w:rsid w:val="00F57F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3648223E-BD4E-40E3-BDC6-F3B05628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E7"/>
    <w:pPr>
      <w:jc w:val="both"/>
    </w:pPr>
    <w:rPr>
      <w:rFonts w:ascii="Arial" w:hAnsi="Arial" w:cs="Arial"/>
      <w:spacing w:val="8"/>
      <w:lang w:val="en-GB"/>
    </w:rPr>
  </w:style>
  <w:style w:type="paragraph" w:styleId="Heading1">
    <w:name w:val="heading 1"/>
    <w:basedOn w:val="PARAGRAPH"/>
    <w:next w:val="PARAGRAPH"/>
    <w:qFormat/>
    <w:rsid w:val="007609E7"/>
    <w:pPr>
      <w:keepNext/>
      <w:numPr>
        <w:numId w:val="50"/>
      </w:numPr>
      <w:suppressAutoHyphens/>
      <w:spacing w:before="200"/>
      <w:jc w:val="left"/>
      <w:outlineLvl w:val="0"/>
    </w:pPr>
    <w:rPr>
      <w:b/>
      <w:bCs/>
      <w:sz w:val="22"/>
      <w:szCs w:val="22"/>
    </w:rPr>
  </w:style>
  <w:style w:type="paragraph" w:styleId="Heading2">
    <w:name w:val="heading 2"/>
    <w:basedOn w:val="Heading1"/>
    <w:next w:val="PARAGRAPH"/>
    <w:qFormat/>
    <w:rsid w:val="007609E7"/>
    <w:pPr>
      <w:numPr>
        <w:ilvl w:val="1"/>
      </w:numPr>
      <w:spacing w:before="100" w:after="100"/>
      <w:outlineLvl w:val="1"/>
    </w:pPr>
    <w:rPr>
      <w:sz w:val="20"/>
      <w:szCs w:val="20"/>
    </w:rPr>
  </w:style>
  <w:style w:type="paragraph" w:styleId="Heading3">
    <w:name w:val="heading 3"/>
    <w:basedOn w:val="Heading2"/>
    <w:next w:val="PARAGRAPH"/>
    <w:qFormat/>
    <w:rsid w:val="007609E7"/>
    <w:pPr>
      <w:numPr>
        <w:ilvl w:val="2"/>
      </w:numPr>
      <w:outlineLvl w:val="2"/>
    </w:pPr>
  </w:style>
  <w:style w:type="paragraph" w:styleId="Heading4">
    <w:name w:val="heading 4"/>
    <w:basedOn w:val="Heading3"/>
    <w:next w:val="PARAGRAPH"/>
    <w:qFormat/>
    <w:rsid w:val="007609E7"/>
    <w:pPr>
      <w:numPr>
        <w:ilvl w:val="3"/>
      </w:numPr>
      <w:outlineLvl w:val="3"/>
    </w:pPr>
  </w:style>
  <w:style w:type="paragraph" w:styleId="Heading5">
    <w:name w:val="heading 5"/>
    <w:basedOn w:val="Heading4"/>
    <w:next w:val="PARAGRAPH"/>
    <w:qFormat/>
    <w:rsid w:val="007609E7"/>
    <w:pPr>
      <w:numPr>
        <w:ilvl w:val="4"/>
      </w:numPr>
      <w:outlineLvl w:val="4"/>
    </w:pPr>
  </w:style>
  <w:style w:type="paragraph" w:styleId="Heading6">
    <w:name w:val="heading 6"/>
    <w:basedOn w:val="Heading5"/>
    <w:next w:val="PARAGRAPH"/>
    <w:link w:val="Heading6Char"/>
    <w:qFormat/>
    <w:rsid w:val="007609E7"/>
    <w:pPr>
      <w:numPr>
        <w:ilvl w:val="5"/>
      </w:numPr>
      <w:outlineLvl w:val="5"/>
    </w:pPr>
  </w:style>
  <w:style w:type="paragraph" w:styleId="Heading7">
    <w:name w:val="heading 7"/>
    <w:basedOn w:val="Heading6"/>
    <w:next w:val="PARAGRAPH"/>
    <w:link w:val="Heading7Char"/>
    <w:qFormat/>
    <w:rsid w:val="007609E7"/>
    <w:pPr>
      <w:numPr>
        <w:ilvl w:val="6"/>
      </w:numPr>
      <w:outlineLvl w:val="6"/>
    </w:pPr>
  </w:style>
  <w:style w:type="paragraph" w:styleId="Heading8">
    <w:name w:val="heading 8"/>
    <w:basedOn w:val="Heading7"/>
    <w:next w:val="PARAGRAPH"/>
    <w:link w:val="Heading8Char"/>
    <w:qFormat/>
    <w:rsid w:val="007609E7"/>
    <w:pPr>
      <w:numPr>
        <w:ilvl w:val="7"/>
      </w:numPr>
      <w:outlineLvl w:val="7"/>
    </w:pPr>
  </w:style>
  <w:style w:type="paragraph" w:styleId="Heading9">
    <w:name w:val="heading 9"/>
    <w:basedOn w:val="Heading8"/>
    <w:next w:val="PARAGRAPH"/>
    <w:link w:val="Heading9Char"/>
    <w:qFormat/>
    <w:rsid w:val="007609E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rsid w:val="00757E47"/>
    <w:pPr>
      <w:spacing w:line="260" w:lineRule="exact"/>
    </w:pPr>
    <w:rPr>
      <w:rFonts w:ascii="Helvetica" w:hAnsi="Helvetica"/>
      <w:b/>
      <w:sz w:val="23"/>
    </w:rPr>
  </w:style>
  <w:style w:type="character" w:styleId="PageNumber">
    <w:name w:val="page number"/>
    <w:uiPriority w:val="29"/>
    <w:unhideWhenUsed/>
    <w:rsid w:val="007609E7"/>
    <w:rPr>
      <w:rFonts w:ascii="Arial" w:hAnsi="Arial"/>
      <w:sz w:val="20"/>
      <w:szCs w:val="20"/>
    </w:rPr>
  </w:style>
  <w:style w:type="paragraph" w:styleId="Title">
    <w:name w:val="Title"/>
    <w:basedOn w:val="MAIN-TITLE"/>
    <w:qFormat/>
    <w:rsid w:val="007609E7"/>
    <w:rPr>
      <w:kern w:val="28"/>
    </w:rPr>
  </w:style>
  <w:style w:type="paragraph" w:styleId="PlainText">
    <w:name w:val="Plain Text"/>
    <w:basedOn w:val="Normal"/>
    <w:semiHidden/>
    <w:rsid w:val="00757E47"/>
    <w:rPr>
      <w:rFonts w:ascii="Courier New" w:hAnsi="Courier New"/>
      <w:lang w:val="en-US"/>
    </w:rPr>
  </w:style>
  <w:style w:type="character" w:styleId="Hyperlink">
    <w:name w:val="Hyperlink"/>
    <w:uiPriority w:val="99"/>
    <w:rsid w:val="007609E7"/>
    <w:rPr>
      <w:color w:val="0000FF"/>
      <w:u w:val="single"/>
    </w:rPr>
  </w:style>
  <w:style w:type="paragraph" w:customStyle="1" w:styleId="Formatvorlage1">
    <w:name w:val="Formatvorlage1"/>
    <w:basedOn w:val="Heading4"/>
    <w:rsid w:val="00757E47"/>
    <w:pPr>
      <w:outlineLvl w:val="9"/>
    </w:pPr>
    <w:rPr>
      <w:i/>
    </w:rPr>
  </w:style>
  <w:style w:type="character" w:customStyle="1" w:styleId="h1">
    <w:name w:val="h1"/>
    <w:rsid w:val="00757E47"/>
    <w:rPr>
      <w:rFonts w:ascii="Helvetica" w:hAnsi="Helvetica"/>
      <w:b/>
      <w:sz w:val="23"/>
    </w:rPr>
  </w:style>
  <w:style w:type="character" w:customStyle="1" w:styleId="tabe">
    <w:name w:val="tabe"/>
    <w:rsid w:val="00757E47"/>
    <w:rPr>
      <w:rFonts w:ascii="Helvetica" w:hAnsi="Helvetica"/>
      <w:b/>
      <w:sz w:val="19"/>
    </w:rPr>
  </w:style>
  <w:style w:type="paragraph" w:styleId="ListBullet">
    <w:name w:val="List Bullet"/>
    <w:basedOn w:val="Normal"/>
    <w:qFormat/>
    <w:rsid w:val="007609E7"/>
    <w:pPr>
      <w:numPr>
        <w:numId w:val="3"/>
      </w:numPr>
      <w:tabs>
        <w:tab w:val="clear" w:pos="720"/>
        <w:tab w:val="left" w:pos="340"/>
      </w:tabs>
      <w:snapToGrid w:val="0"/>
      <w:spacing w:after="100"/>
      <w:ind w:left="340" w:hanging="340"/>
    </w:pPr>
  </w:style>
  <w:style w:type="paragraph" w:styleId="ListBullet2">
    <w:name w:val="List Bullet 2"/>
    <w:basedOn w:val="ListBullet"/>
    <w:rsid w:val="007609E7"/>
    <w:pPr>
      <w:numPr>
        <w:numId w:val="2"/>
      </w:numPr>
      <w:tabs>
        <w:tab w:val="clear" w:pos="700"/>
      </w:tabs>
      <w:ind w:left="680" w:hanging="340"/>
    </w:pPr>
  </w:style>
  <w:style w:type="paragraph" w:styleId="ListBullet3">
    <w:name w:val="List Bullet 3"/>
    <w:basedOn w:val="ListBullet2"/>
    <w:rsid w:val="007609E7"/>
    <w:pPr>
      <w:tabs>
        <w:tab w:val="clear" w:pos="340"/>
        <w:tab w:val="left" w:pos="1021"/>
      </w:tabs>
      <w:ind w:left="1020"/>
    </w:pPr>
  </w:style>
  <w:style w:type="paragraph" w:styleId="ListBullet4">
    <w:name w:val="List Bullet 4"/>
    <w:basedOn w:val="ListBullet3"/>
    <w:rsid w:val="007609E7"/>
    <w:pPr>
      <w:tabs>
        <w:tab w:val="clear" w:pos="1021"/>
        <w:tab w:val="left" w:pos="1361"/>
      </w:tabs>
      <w:ind w:left="1361"/>
    </w:pPr>
  </w:style>
  <w:style w:type="paragraph" w:styleId="ListBullet5">
    <w:name w:val="List Bullet 5"/>
    <w:basedOn w:val="ListBullet4"/>
    <w:rsid w:val="007609E7"/>
    <w:pPr>
      <w:tabs>
        <w:tab w:val="clear" w:pos="1361"/>
        <w:tab w:val="left" w:pos="1701"/>
      </w:tabs>
      <w:ind w:left="1701"/>
    </w:pPr>
  </w:style>
  <w:style w:type="paragraph" w:styleId="ListNumber">
    <w:name w:val="List Number"/>
    <w:basedOn w:val="List"/>
    <w:qFormat/>
    <w:rsid w:val="007609E7"/>
    <w:pPr>
      <w:numPr>
        <w:numId w:val="16"/>
      </w:numPr>
      <w:tabs>
        <w:tab w:val="clear" w:pos="360"/>
        <w:tab w:val="left" w:pos="340"/>
      </w:tabs>
      <w:ind w:left="340" w:hanging="340"/>
    </w:pPr>
  </w:style>
  <w:style w:type="paragraph" w:styleId="ListNumber2">
    <w:name w:val="List Number 2"/>
    <w:basedOn w:val="ListNumber"/>
    <w:rsid w:val="007609E7"/>
    <w:pPr>
      <w:numPr>
        <w:numId w:val="12"/>
      </w:numPr>
      <w:tabs>
        <w:tab w:val="left" w:pos="340"/>
      </w:tabs>
    </w:pPr>
  </w:style>
  <w:style w:type="paragraph" w:styleId="ListNumber3">
    <w:name w:val="List Number 3"/>
    <w:basedOn w:val="ListNumber2"/>
    <w:rsid w:val="007609E7"/>
    <w:pPr>
      <w:numPr>
        <w:numId w:val="13"/>
      </w:numPr>
    </w:pPr>
  </w:style>
  <w:style w:type="paragraph" w:styleId="ListNumber4">
    <w:name w:val="List Number 4"/>
    <w:basedOn w:val="ListNumber3"/>
    <w:rsid w:val="007609E7"/>
    <w:pPr>
      <w:numPr>
        <w:numId w:val="14"/>
      </w:numPr>
    </w:pPr>
  </w:style>
  <w:style w:type="paragraph" w:styleId="ListNumber5">
    <w:name w:val="List Number 5"/>
    <w:basedOn w:val="ListNumber4"/>
    <w:rsid w:val="007609E7"/>
    <w:pPr>
      <w:numPr>
        <w:numId w:val="15"/>
      </w:numPr>
    </w:pPr>
  </w:style>
  <w:style w:type="paragraph" w:styleId="CommentText">
    <w:name w:val="annotation text"/>
    <w:basedOn w:val="Normal"/>
    <w:semiHidden/>
    <w:rsid w:val="00757E47"/>
    <w:rPr>
      <w:lang w:val="de-DE"/>
    </w:rPr>
  </w:style>
  <w:style w:type="paragraph" w:styleId="Footer">
    <w:name w:val="footer"/>
    <w:basedOn w:val="Header"/>
    <w:uiPriority w:val="29"/>
    <w:semiHidden/>
    <w:rsid w:val="007609E7"/>
  </w:style>
  <w:style w:type="paragraph" w:styleId="Header">
    <w:name w:val="header"/>
    <w:basedOn w:val="Normal"/>
    <w:rsid w:val="007609E7"/>
    <w:pPr>
      <w:tabs>
        <w:tab w:val="center" w:pos="4536"/>
        <w:tab w:val="right" w:pos="9072"/>
      </w:tabs>
      <w:snapToGrid w:val="0"/>
    </w:pPr>
  </w:style>
  <w:style w:type="paragraph" w:styleId="BodyTextIndent">
    <w:name w:val="Body Text Indent"/>
    <w:basedOn w:val="Normal"/>
    <w:semiHidden/>
    <w:rsid w:val="00757E47"/>
    <w:pPr>
      <w:numPr>
        <w:ilvl w:val="12"/>
      </w:numPr>
      <w:ind w:left="284"/>
    </w:pPr>
    <w:rPr>
      <w:rFonts w:ascii="Helvetica" w:hAnsi="Helvetica"/>
      <w:sz w:val="19"/>
    </w:rPr>
  </w:style>
  <w:style w:type="paragraph" w:styleId="BodyTextIndent2">
    <w:name w:val="Body Text Indent 2"/>
    <w:basedOn w:val="Normal"/>
    <w:semiHidden/>
    <w:rsid w:val="00757E47"/>
    <w:pPr>
      <w:numPr>
        <w:ilvl w:val="12"/>
      </w:numPr>
      <w:ind w:left="426" w:hanging="426"/>
    </w:pPr>
    <w:rPr>
      <w:rFonts w:ascii="Helvetica" w:hAnsi="Helvetica"/>
      <w:sz w:val="19"/>
    </w:rPr>
  </w:style>
  <w:style w:type="paragraph" w:styleId="BodyText2">
    <w:name w:val="Body Text 2"/>
    <w:basedOn w:val="Normal"/>
    <w:semiHidden/>
    <w:rsid w:val="00757E47"/>
    <w:rPr>
      <w:rFonts w:ascii="Helvetica" w:hAnsi="Helvetica"/>
    </w:rPr>
  </w:style>
  <w:style w:type="paragraph" w:styleId="BodyTextIndent3">
    <w:name w:val="Body Text Indent 3"/>
    <w:basedOn w:val="Normal"/>
    <w:semiHidden/>
    <w:rsid w:val="00757E47"/>
    <w:pPr>
      <w:tabs>
        <w:tab w:val="left" w:pos="270"/>
      </w:tabs>
      <w:ind w:left="270" w:hanging="270"/>
    </w:pPr>
  </w:style>
  <w:style w:type="paragraph" w:styleId="BodyText">
    <w:name w:val="Body Text"/>
    <w:basedOn w:val="Normal"/>
    <w:semiHidden/>
    <w:rsid w:val="00757E47"/>
    <w:rPr>
      <w:snapToGrid w:val="0"/>
      <w:sz w:val="18"/>
      <w:lang w:eastAsia="en-US"/>
    </w:rPr>
  </w:style>
  <w:style w:type="paragraph" w:styleId="BodyText3">
    <w:name w:val="Body Text 3"/>
    <w:basedOn w:val="Normal"/>
    <w:semiHidden/>
    <w:rsid w:val="00757E47"/>
    <w:pPr>
      <w:jc w:val="center"/>
    </w:pPr>
    <w:rPr>
      <w:b/>
      <w:sz w:val="22"/>
    </w:rPr>
  </w:style>
  <w:style w:type="character" w:customStyle="1" w:styleId="Heading6Char">
    <w:name w:val="Heading 6 Char"/>
    <w:basedOn w:val="DefaultParagraphFont"/>
    <w:link w:val="Heading6"/>
    <w:rsid w:val="00C43E58"/>
    <w:rPr>
      <w:rFonts w:ascii="Arial" w:hAnsi="Arial" w:cs="Arial"/>
      <w:b/>
      <w:bCs/>
      <w:spacing w:val="8"/>
    </w:rPr>
  </w:style>
  <w:style w:type="character" w:customStyle="1" w:styleId="Heading7Char">
    <w:name w:val="Heading 7 Char"/>
    <w:basedOn w:val="DefaultParagraphFont"/>
    <w:link w:val="Heading7"/>
    <w:rsid w:val="00C43E58"/>
    <w:rPr>
      <w:rFonts w:ascii="Arial" w:hAnsi="Arial" w:cs="Arial"/>
      <w:b/>
      <w:bCs/>
      <w:spacing w:val="8"/>
    </w:rPr>
  </w:style>
  <w:style w:type="character" w:customStyle="1" w:styleId="Heading8Char">
    <w:name w:val="Heading 8 Char"/>
    <w:basedOn w:val="DefaultParagraphFont"/>
    <w:link w:val="Heading8"/>
    <w:rsid w:val="00C43E58"/>
    <w:rPr>
      <w:rFonts w:ascii="Arial" w:hAnsi="Arial" w:cs="Arial"/>
      <w:b/>
      <w:bCs/>
      <w:spacing w:val="8"/>
    </w:rPr>
  </w:style>
  <w:style w:type="character" w:customStyle="1" w:styleId="Heading9Char">
    <w:name w:val="Heading 9 Char"/>
    <w:basedOn w:val="DefaultParagraphFont"/>
    <w:link w:val="Heading9"/>
    <w:rsid w:val="00C43E58"/>
    <w:rPr>
      <w:rFonts w:ascii="Arial" w:hAnsi="Arial" w:cs="Arial"/>
      <w:b/>
      <w:bCs/>
      <w:spacing w:val="8"/>
    </w:rPr>
  </w:style>
  <w:style w:type="paragraph" w:customStyle="1" w:styleId="CODE-TableCell">
    <w:name w:val="CODE-TableCell"/>
    <w:basedOn w:val="CODE"/>
    <w:qFormat/>
    <w:rsid w:val="007609E7"/>
    <w:rPr>
      <w:sz w:val="16"/>
    </w:rPr>
  </w:style>
  <w:style w:type="paragraph" w:customStyle="1" w:styleId="PARAGRAPH">
    <w:name w:val="PARAGRAPH"/>
    <w:link w:val="PARAGRAPHChar"/>
    <w:qFormat/>
    <w:rsid w:val="007609E7"/>
    <w:pPr>
      <w:snapToGrid w:val="0"/>
      <w:spacing w:before="100" w:after="200"/>
      <w:jc w:val="both"/>
    </w:pPr>
    <w:rPr>
      <w:rFonts w:ascii="Arial" w:hAnsi="Arial" w:cs="Arial"/>
      <w:spacing w:val="8"/>
    </w:rPr>
  </w:style>
  <w:style w:type="paragraph" w:customStyle="1" w:styleId="FIGURE-title">
    <w:name w:val="FIGURE-title"/>
    <w:basedOn w:val="Normal"/>
    <w:next w:val="PARAGRAPH"/>
    <w:qFormat/>
    <w:rsid w:val="007609E7"/>
    <w:pPr>
      <w:snapToGrid w:val="0"/>
      <w:spacing w:before="100" w:after="200"/>
      <w:jc w:val="center"/>
    </w:pPr>
    <w:rPr>
      <w:b/>
      <w:bCs/>
    </w:rPr>
  </w:style>
  <w:style w:type="character" w:styleId="CommentReference">
    <w:name w:val="annotation reference"/>
    <w:semiHidden/>
    <w:rsid w:val="007609E7"/>
    <w:rPr>
      <w:sz w:val="16"/>
      <w:szCs w:val="16"/>
    </w:rPr>
  </w:style>
  <w:style w:type="paragraph" w:customStyle="1" w:styleId="NOTE">
    <w:name w:val="NOTE"/>
    <w:basedOn w:val="Normal"/>
    <w:next w:val="PARAGRAPH"/>
    <w:qFormat/>
    <w:rsid w:val="007609E7"/>
    <w:pPr>
      <w:snapToGrid w:val="0"/>
      <w:spacing w:before="100" w:after="100"/>
    </w:pPr>
    <w:rPr>
      <w:sz w:val="16"/>
      <w:szCs w:val="16"/>
    </w:rPr>
  </w:style>
  <w:style w:type="paragraph" w:styleId="List">
    <w:name w:val="List"/>
    <w:basedOn w:val="Normal"/>
    <w:qFormat/>
    <w:rsid w:val="007609E7"/>
    <w:pPr>
      <w:tabs>
        <w:tab w:val="left" w:pos="340"/>
      </w:tabs>
      <w:snapToGrid w:val="0"/>
      <w:spacing w:after="100"/>
      <w:ind w:left="340" w:hanging="340"/>
    </w:pPr>
  </w:style>
  <w:style w:type="paragraph" w:customStyle="1" w:styleId="FOREWORD">
    <w:name w:val="FOREWORD"/>
    <w:basedOn w:val="Normal"/>
    <w:rsid w:val="007609E7"/>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7609E7"/>
    <w:pPr>
      <w:keepNext/>
      <w:jc w:val="center"/>
    </w:pPr>
    <w:rPr>
      <w:b/>
      <w:bCs/>
    </w:rPr>
  </w:style>
  <w:style w:type="paragraph" w:styleId="FootnoteText">
    <w:name w:val="footnote text"/>
    <w:basedOn w:val="Normal"/>
    <w:link w:val="FootnoteTextChar"/>
    <w:semiHidden/>
    <w:rsid w:val="007609E7"/>
    <w:pPr>
      <w:snapToGrid w:val="0"/>
      <w:spacing w:after="100"/>
      <w:ind w:left="284" w:hanging="284"/>
    </w:pPr>
    <w:rPr>
      <w:sz w:val="16"/>
      <w:szCs w:val="16"/>
    </w:rPr>
  </w:style>
  <w:style w:type="character" w:customStyle="1" w:styleId="FootnoteTextChar">
    <w:name w:val="Footnote Text Char"/>
    <w:basedOn w:val="DefaultParagraphFont"/>
    <w:link w:val="FootnoteText"/>
    <w:semiHidden/>
    <w:rsid w:val="00C43E58"/>
    <w:rPr>
      <w:rFonts w:ascii="Arial" w:hAnsi="Arial" w:cs="Arial"/>
      <w:spacing w:val="8"/>
      <w:sz w:val="16"/>
      <w:szCs w:val="16"/>
      <w:lang w:val="en-GB"/>
    </w:rPr>
  </w:style>
  <w:style w:type="character" w:styleId="FootnoteReference">
    <w:name w:val="footnote reference"/>
    <w:semiHidden/>
    <w:rsid w:val="007609E7"/>
    <w:rPr>
      <w:rFonts w:ascii="Arial" w:hAnsi="Arial"/>
      <w:position w:val="4"/>
      <w:sz w:val="16"/>
      <w:szCs w:val="16"/>
      <w:vertAlign w:val="baseline"/>
    </w:rPr>
  </w:style>
  <w:style w:type="paragraph" w:styleId="TOC1">
    <w:name w:val="toc 1"/>
    <w:basedOn w:val="Normal"/>
    <w:uiPriority w:val="39"/>
    <w:rsid w:val="007609E7"/>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7609E7"/>
    <w:pPr>
      <w:tabs>
        <w:tab w:val="clear" w:pos="454"/>
        <w:tab w:val="left" w:pos="993"/>
      </w:tabs>
      <w:spacing w:after="60"/>
      <w:ind w:left="993" w:hanging="709"/>
    </w:pPr>
  </w:style>
  <w:style w:type="paragraph" w:styleId="TOC3">
    <w:name w:val="toc 3"/>
    <w:basedOn w:val="TOC2"/>
    <w:uiPriority w:val="39"/>
    <w:rsid w:val="007609E7"/>
    <w:pPr>
      <w:tabs>
        <w:tab w:val="clear" w:pos="993"/>
        <w:tab w:val="left" w:pos="1560"/>
      </w:tabs>
      <w:ind w:left="1446" w:hanging="992"/>
    </w:pPr>
  </w:style>
  <w:style w:type="paragraph" w:styleId="TOC4">
    <w:name w:val="toc 4"/>
    <w:basedOn w:val="TOC3"/>
    <w:semiHidden/>
    <w:rsid w:val="007609E7"/>
    <w:pPr>
      <w:tabs>
        <w:tab w:val="left" w:pos="2608"/>
      </w:tabs>
      <w:ind w:left="2608" w:hanging="907"/>
    </w:pPr>
  </w:style>
  <w:style w:type="paragraph" w:styleId="TOC5">
    <w:name w:val="toc 5"/>
    <w:basedOn w:val="TOC4"/>
    <w:semiHidden/>
    <w:rsid w:val="007609E7"/>
    <w:pPr>
      <w:tabs>
        <w:tab w:val="clear" w:pos="2608"/>
        <w:tab w:val="left" w:pos="3686"/>
      </w:tabs>
      <w:ind w:left="3685" w:hanging="1077"/>
    </w:pPr>
  </w:style>
  <w:style w:type="paragraph" w:styleId="TOC6">
    <w:name w:val="toc 6"/>
    <w:basedOn w:val="TOC5"/>
    <w:semiHidden/>
    <w:rsid w:val="007609E7"/>
    <w:pPr>
      <w:tabs>
        <w:tab w:val="clear" w:pos="3686"/>
        <w:tab w:val="left" w:pos="4933"/>
      </w:tabs>
      <w:ind w:left="4933" w:hanging="1247"/>
    </w:pPr>
  </w:style>
  <w:style w:type="paragraph" w:styleId="TOC7">
    <w:name w:val="toc 7"/>
    <w:basedOn w:val="TOC1"/>
    <w:semiHidden/>
    <w:rsid w:val="007609E7"/>
    <w:pPr>
      <w:tabs>
        <w:tab w:val="right" w:pos="9070"/>
      </w:tabs>
    </w:pPr>
  </w:style>
  <w:style w:type="paragraph" w:styleId="TOC8">
    <w:name w:val="toc 8"/>
    <w:basedOn w:val="TOC1"/>
    <w:semiHidden/>
    <w:rsid w:val="007609E7"/>
    <w:pPr>
      <w:ind w:left="720" w:hanging="720"/>
    </w:pPr>
  </w:style>
  <w:style w:type="paragraph" w:styleId="TOC9">
    <w:name w:val="toc 9"/>
    <w:basedOn w:val="TOC1"/>
    <w:semiHidden/>
    <w:rsid w:val="007609E7"/>
    <w:pPr>
      <w:ind w:left="720" w:hanging="720"/>
    </w:pPr>
  </w:style>
  <w:style w:type="paragraph" w:customStyle="1" w:styleId="HEADINGNonumber">
    <w:name w:val="HEADING(Nonumber)"/>
    <w:basedOn w:val="PARAGRAPH"/>
    <w:next w:val="PARAGRAPH"/>
    <w:qFormat/>
    <w:rsid w:val="007609E7"/>
    <w:pPr>
      <w:keepNext/>
      <w:suppressAutoHyphens/>
      <w:spacing w:before="0"/>
      <w:jc w:val="center"/>
      <w:outlineLvl w:val="0"/>
    </w:pPr>
    <w:rPr>
      <w:sz w:val="24"/>
    </w:rPr>
  </w:style>
  <w:style w:type="paragraph" w:styleId="List4">
    <w:name w:val="List 4"/>
    <w:basedOn w:val="List3"/>
    <w:rsid w:val="007609E7"/>
    <w:pPr>
      <w:tabs>
        <w:tab w:val="clear" w:pos="1021"/>
        <w:tab w:val="left" w:pos="1361"/>
      </w:tabs>
      <w:ind w:left="1361"/>
    </w:pPr>
  </w:style>
  <w:style w:type="paragraph" w:styleId="List3">
    <w:name w:val="List 3"/>
    <w:basedOn w:val="List2"/>
    <w:rsid w:val="007609E7"/>
    <w:pPr>
      <w:tabs>
        <w:tab w:val="clear" w:pos="680"/>
        <w:tab w:val="left" w:pos="1021"/>
      </w:tabs>
      <w:ind w:left="1020"/>
    </w:pPr>
  </w:style>
  <w:style w:type="paragraph" w:styleId="List2">
    <w:name w:val="List 2"/>
    <w:basedOn w:val="List"/>
    <w:rsid w:val="007609E7"/>
    <w:pPr>
      <w:tabs>
        <w:tab w:val="clear" w:pos="340"/>
        <w:tab w:val="left" w:pos="680"/>
      </w:tabs>
      <w:ind w:left="680"/>
    </w:pPr>
  </w:style>
  <w:style w:type="paragraph" w:customStyle="1" w:styleId="TABLE-col-heading">
    <w:name w:val="TABLE-col-heading"/>
    <w:basedOn w:val="PARAGRAPH"/>
    <w:qFormat/>
    <w:rsid w:val="007609E7"/>
    <w:pPr>
      <w:keepNext/>
      <w:spacing w:before="60" w:after="60"/>
      <w:jc w:val="center"/>
    </w:pPr>
    <w:rPr>
      <w:b/>
      <w:bCs/>
      <w:sz w:val="16"/>
      <w:szCs w:val="16"/>
    </w:rPr>
  </w:style>
  <w:style w:type="paragraph" w:customStyle="1" w:styleId="ANNEXtitle">
    <w:name w:val="ANNEX_title"/>
    <w:basedOn w:val="MAIN-TITLE"/>
    <w:next w:val="ANNEX-heading1"/>
    <w:qFormat/>
    <w:rsid w:val="007609E7"/>
    <w:pPr>
      <w:pageBreakBefore/>
      <w:numPr>
        <w:numId w:val="10"/>
      </w:numPr>
      <w:spacing w:after="200"/>
      <w:outlineLvl w:val="0"/>
    </w:pPr>
  </w:style>
  <w:style w:type="paragraph" w:customStyle="1" w:styleId="MAIN-TITLE">
    <w:name w:val="MAIN-TITLE"/>
    <w:basedOn w:val="Normal"/>
    <w:qFormat/>
    <w:rsid w:val="007609E7"/>
    <w:pPr>
      <w:snapToGrid w:val="0"/>
      <w:jc w:val="center"/>
    </w:pPr>
    <w:rPr>
      <w:b/>
      <w:bCs/>
      <w:sz w:val="24"/>
      <w:szCs w:val="24"/>
    </w:rPr>
  </w:style>
  <w:style w:type="paragraph" w:customStyle="1" w:styleId="ANNEX-heading1">
    <w:name w:val="ANNEX-heading1"/>
    <w:basedOn w:val="Heading1"/>
    <w:next w:val="PARAGRAPH"/>
    <w:qFormat/>
    <w:rsid w:val="007609E7"/>
    <w:pPr>
      <w:numPr>
        <w:ilvl w:val="1"/>
        <w:numId w:val="10"/>
      </w:numPr>
      <w:outlineLvl w:val="1"/>
    </w:pPr>
  </w:style>
  <w:style w:type="paragraph" w:customStyle="1" w:styleId="TERM">
    <w:name w:val="TERM"/>
    <w:basedOn w:val="Normal"/>
    <w:next w:val="TERM-definition"/>
    <w:qFormat/>
    <w:rsid w:val="007609E7"/>
    <w:pPr>
      <w:keepNext/>
      <w:snapToGrid w:val="0"/>
      <w:ind w:left="340" w:hanging="340"/>
    </w:pPr>
    <w:rPr>
      <w:b/>
      <w:bCs/>
    </w:rPr>
  </w:style>
  <w:style w:type="paragraph" w:customStyle="1" w:styleId="TERM-definition">
    <w:name w:val="TERM-definition"/>
    <w:basedOn w:val="Normal"/>
    <w:next w:val="TERM-number"/>
    <w:qFormat/>
    <w:rsid w:val="007609E7"/>
    <w:pPr>
      <w:snapToGrid w:val="0"/>
      <w:spacing w:after="200"/>
    </w:pPr>
  </w:style>
  <w:style w:type="paragraph" w:customStyle="1" w:styleId="TERM-number">
    <w:name w:val="TERM-number"/>
    <w:basedOn w:val="Heading2"/>
    <w:next w:val="TERM"/>
    <w:qFormat/>
    <w:rsid w:val="007609E7"/>
    <w:pPr>
      <w:spacing w:after="0"/>
      <w:ind w:left="0" w:firstLine="0"/>
      <w:outlineLvl w:val="9"/>
    </w:pPr>
  </w:style>
  <w:style w:type="character" w:styleId="LineNumber">
    <w:name w:val="line number"/>
    <w:uiPriority w:val="29"/>
    <w:unhideWhenUsed/>
    <w:rsid w:val="007609E7"/>
    <w:rPr>
      <w:rFonts w:ascii="Arial" w:hAnsi="Arial" w:cs="Arial"/>
      <w:spacing w:val="8"/>
      <w:sz w:val="16"/>
      <w:lang w:val="en-GB" w:eastAsia="zh-CN" w:bidi="ar-SA"/>
    </w:rPr>
  </w:style>
  <w:style w:type="character" w:styleId="EndnoteReference">
    <w:name w:val="endnote reference"/>
    <w:semiHidden/>
    <w:rsid w:val="007609E7"/>
    <w:rPr>
      <w:vertAlign w:val="superscript"/>
    </w:rPr>
  </w:style>
  <w:style w:type="paragraph" w:customStyle="1" w:styleId="TABFIGfootnote">
    <w:name w:val="TAB_FIG_footnote"/>
    <w:basedOn w:val="FootnoteText"/>
    <w:rsid w:val="007609E7"/>
    <w:pPr>
      <w:tabs>
        <w:tab w:val="left" w:pos="284"/>
      </w:tabs>
      <w:spacing w:before="60" w:after="60"/>
    </w:pPr>
  </w:style>
  <w:style w:type="character" w:customStyle="1" w:styleId="Reference">
    <w:name w:val="Reference"/>
    <w:uiPriority w:val="29"/>
    <w:semiHidden/>
    <w:rsid w:val="007609E7"/>
    <w:rPr>
      <w:rFonts w:ascii="Arial" w:hAnsi="Arial"/>
      <w:noProof/>
      <w:sz w:val="20"/>
      <w:szCs w:val="20"/>
    </w:rPr>
  </w:style>
  <w:style w:type="paragraph" w:customStyle="1" w:styleId="TABLE-cell">
    <w:name w:val="TABLE-cell"/>
    <w:basedOn w:val="PARAGRAPH"/>
    <w:qFormat/>
    <w:rsid w:val="007609E7"/>
    <w:pPr>
      <w:spacing w:before="60" w:after="60"/>
      <w:jc w:val="left"/>
    </w:pPr>
    <w:rPr>
      <w:bCs/>
      <w:sz w:val="16"/>
    </w:rPr>
  </w:style>
  <w:style w:type="paragraph" w:styleId="ListContinue">
    <w:name w:val="List Continue"/>
    <w:basedOn w:val="Normal"/>
    <w:rsid w:val="007609E7"/>
    <w:pPr>
      <w:snapToGrid w:val="0"/>
      <w:spacing w:after="100"/>
      <w:ind w:left="340"/>
    </w:pPr>
  </w:style>
  <w:style w:type="paragraph" w:styleId="ListContinue2">
    <w:name w:val="List Continue 2"/>
    <w:basedOn w:val="ListContinue"/>
    <w:rsid w:val="007609E7"/>
    <w:pPr>
      <w:ind w:left="680"/>
    </w:pPr>
  </w:style>
  <w:style w:type="paragraph" w:styleId="ListContinue3">
    <w:name w:val="List Continue 3"/>
    <w:basedOn w:val="ListContinue2"/>
    <w:rsid w:val="007609E7"/>
    <w:pPr>
      <w:ind w:left="1021"/>
    </w:pPr>
  </w:style>
  <w:style w:type="paragraph" w:styleId="ListContinue4">
    <w:name w:val="List Continue 4"/>
    <w:basedOn w:val="ListContinue3"/>
    <w:rsid w:val="007609E7"/>
    <w:pPr>
      <w:ind w:left="1361"/>
    </w:pPr>
  </w:style>
  <w:style w:type="paragraph" w:styleId="ListContinue5">
    <w:name w:val="List Continue 5"/>
    <w:basedOn w:val="ListContinue4"/>
    <w:rsid w:val="007609E7"/>
    <w:pPr>
      <w:ind w:left="1701"/>
    </w:pPr>
  </w:style>
  <w:style w:type="paragraph" w:styleId="List5">
    <w:name w:val="List 5"/>
    <w:basedOn w:val="List4"/>
    <w:rsid w:val="007609E7"/>
    <w:pPr>
      <w:tabs>
        <w:tab w:val="clear" w:pos="1361"/>
        <w:tab w:val="left" w:pos="1701"/>
      </w:tabs>
      <w:ind w:left="1701"/>
    </w:pPr>
  </w:style>
  <w:style w:type="character" w:customStyle="1" w:styleId="VARIABLE">
    <w:name w:val="VARIABLE"/>
    <w:rsid w:val="007609E7"/>
    <w:rPr>
      <w:rFonts w:ascii="Times New Roman" w:hAnsi="Times New Roman"/>
      <w:i/>
      <w:iCs/>
    </w:rPr>
  </w:style>
  <w:style w:type="character" w:styleId="FollowedHyperlink">
    <w:name w:val="FollowedHyperlink"/>
    <w:basedOn w:val="Hyperlink"/>
    <w:uiPriority w:val="99"/>
    <w:rsid w:val="007609E7"/>
    <w:rPr>
      <w:color w:val="0000FF"/>
      <w:u w:val="single"/>
    </w:rPr>
  </w:style>
  <w:style w:type="paragraph" w:customStyle="1" w:styleId="TABLE-centered">
    <w:name w:val="TABLE-centered"/>
    <w:basedOn w:val="TABLE-cell"/>
    <w:rsid w:val="007609E7"/>
    <w:pPr>
      <w:jc w:val="center"/>
    </w:pPr>
  </w:style>
  <w:style w:type="paragraph" w:styleId="TableofFigures">
    <w:name w:val="table of figures"/>
    <w:basedOn w:val="TOC1"/>
    <w:uiPriority w:val="99"/>
    <w:semiHidden/>
    <w:rsid w:val="007609E7"/>
    <w:pPr>
      <w:ind w:left="0" w:firstLine="0"/>
    </w:pPr>
  </w:style>
  <w:style w:type="paragraph" w:styleId="BlockText">
    <w:name w:val="Block Text"/>
    <w:basedOn w:val="Normal"/>
    <w:uiPriority w:val="59"/>
    <w:semiHidden/>
    <w:rsid w:val="007609E7"/>
    <w:pPr>
      <w:spacing w:after="120"/>
      <w:ind w:left="1440" w:right="1440"/>
    </w:pPr>
  </w:style>
  <w:style w:type="paragraph" w:customStyle="1" w:styleId="AMD-Heading1">
    <w:name w:val="AMD-Heading1"/>
    <w:basedOn w:val="Heading1"/>
    <w:next w:val="PARAGRAPH"/>
    <w:rsid w:val="007609E7"/>
    <w:pPr>
      <w:outlineLvl w:val="9"/>
    </w:pPr>
  </w:style>
  <w:style w:type="paragraph" w:customStyle="1" w:styleId="AMD-Heading2">
    <w:name w:val="AMD-Heading2..."/>
    <w:basedOn w:val="Heading2"/>
    <w:next w:val="PARAGRAPH"/>
    <w:rsid w:val="007609E7"/>
    <w:pPr>
      <w:outlineLvl w:val="9"/>
    </w:pPr>
  </w:style>
  <w:style w:type="paragraph" w:customStyle="1" w:styleId="ANNEX-heading2">
    <w:name w:val="ANNEX-heading2"/>
    <w:basedOn w:val="Heading2"/>
    <w:next w:val="PARAGRAPH"/>
    <w:qFormat/>
    <w:rsid w:val="007609E7"/>
    <w:pPr>
      <w:numPr>
        <w:ilvl w:val="2"/>
        <w:numId w:val="10"/>
      </w:numPr>
      <w:outlineLvl w:val="2"/>
    </w:pPr>
  </w:style>
  <w:style w:type="paragraph" w:customStyle="1" w:styleId="ANNEX-heading3">
    <w:name w:val="ANNEX-heading3"/>
    <w:basedOn w:val="Heading3"/>
    <w:next w:val="PARAGRAPH"/>
    <w:rsid w:val="007609E7"/>
    <w:pPr>
      <w:numPr>
        <w:ilvl w:val="3"/>
        <w:numId w:val="10"/>
      </w:numPr>
      <w:outlineLvl w:val="3"/>
    </w:pPr>
  </w:style>
  <w:style w:type="paragraph" w:customStyle="1" w:styleId="ANNEX-heading4">
    <w:name w:val="ANNEX-heading4"/>
    <w:basedOn w:val="Heading4"/>
    <w:next w:val="PARAGRAPH"/>
    <w:rsid w:val="007609E7"/>
    <w:pPr>
      <w:numPr>
        <w:ilvl w:val="4"/>
        <w:numId w:val="10"/>
      </w:numPr>
      <w:outlineLvl w:val="4"/>
    </w:pPr>
  </w:style>
  <w:style w:type="paragraph" w:customStyle="1" w:styleId="ANNEX-heading5">
    <w:name w:val="ANNEX-heading5"/>
    <w:basedOn w:val="Heading5"/>
    <w:next w:val="PARAGRAPH"/>
    <w:rsid w:val="007609E7"/>
    <w:pPr>
      <w:numPr>
        <w:ilvl w:val="5"/>
        <w:numId w:val="10"/>
      </w:numPr>
      <w:outlineLvl w:val="5"/>
    </w:pPr>
  </w:style>
  <w:style w:type="character" w:customStyle="1" w:styleId="SUPerscript">
    <w:name w:val="SUPerscript"/>
    <w:rsid w:val="007609E7"/>
    <w:rPr>
      <w:kern w:val="0"/>
      <w:position w:val="6"/>
      <w:sz w:val="16"/>
      <w:szCs w:val="16"/>
    </w:rPr>
  </w:style>
  <w:style w:type="character" w:customStyle="1" w:styleId="SUBscript">
    <w:name w:val="SUBscript"/>
    <w:rsid w:val="007609E7"/>
    <w:rPr>
      <w:kern w:val="0"/>
      <w:position w:val="-6"/>
      <w:sz w:val="16"/>
      <w:szCs w:val="16"/>
    </w:rPr>
  </w:style>
  <w:style w:type="paragraph" w:customStyle="1" w:styleId="ListDash">
    <w:name w:val="List Dash"/>
    <w:basedOn w:val="ListBullet"/>
    <w:qFormat/>
    <w:rsid w:val="007609E7"/>
    <w:pPr>
      <w:numPr>
        <w:numId w:val="1"/>
      </w:numPr>
    </w:pPr>
  </w:style>
  <w:style w:type="paragraph" w:customStyle="1" w:styleId="TERM-number3">
    <w:name w:val="TERM-number 3"/>
    <w:basedOn w:val="Heading3"/>
    <w:next w:val="TERM"/>
    <w:rsid w:val="007609E7"/>
    <w:pPr>
      <w:spacing w:after="0"/>
      <w:ind w:left="0" w:firstLine="0"/>
      <w:outlineLvl w:val="9"/>
    </w:pPr>
  </w:style>
  <w:style w:type="character" w:customStyle="1" w:styleId="SMALLCAPS">
    <w:name w:val="SMALL CAPS"/>
    <w:rsid w:val="007609E7"/>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7609E7"/>
    <w:pPr>
      <w:spacing w:after="200"/>
      <w:ind w:left="0" w:firstLine="0"/>
      <w:jc w:val="both"/>
      <w:outlineLvl w:val="9"/>
    </w:pPr>
    <w:rPr>
      <w:b w:val="0"/>
    </w:rPr>
  </w:style>
  <w:style w:type="paragraph" w:customStyle="1" w:styleId="ListDash2">
    <w:name w:val="List Dash 2"/>
    <w:basedOn w:val="ListBullet2"/>
    <w:rsid w:val="007609E7"/>
    <w:pPr>
      <w:numPr>
        <w:numId w:val="4"/>
      </w:numPr>
      <w:tabs>
        <w:tab w:val="clear" w:pos="340"/>
      </w:tabs>
    </w:pPr>
  </w:style>
  <w:style w:type="paragraph" w:customStyle="1" w:styleId="NumberedPARAlevel2">
    <w:name w:val="Numbered PARA (level 2)"/>
    <w:basedOn w:val="Heading2"/>
    <w:next w:val="PARAGRAPH"/>
    <w:rsid w:val="007609E7"/>
    <w:pPr>
      <w:spacing w:after="200"/>
      <w:ind w:left="0" w:firstLine="0"/>
      <w:jc w:val="both"/>
      <w:outlineLvl w:val="9"/>
    </w:pPr>
    <w:rPr>
      <w:b w:val="0"/>
    </w:rPr>
  </w:style>
  <w:style w:type="paragraph" w:customStyle="1" w:styleId="ListDash3">
    <w:name w:val="List Dash 3"/>
    <w:basedOn w:val="Normal"/>
    <w:rsid w:val="007609E7"/>
    <w:pPr>
      <w:numPr>
        <w:numId w:val="6"/>
      </w:numPr>
      <w:tabs>
        <w:tab w:val="clear" w:pos="340"/>
        <w:tab w:val="left" w:pos="1021"/>
      </w:tabs>
      <w:snapToGrid w:val="0"/>
      <w:spacing w:after="100"/>
      <w:ind w:left="1020"/>
    </w:pPr>
  </w:style>
  <w:style w:type="paragraph" w:customStyle="1" w:styleId="ListDash4">
    <w:name w:val="List Dash 4"/>
    <w:basedOn w:val="Normal"/>
    <w:rsid w:val="007609E7"/>
    <w:pPr>
      <w:numPr>
        <w:numId w:val="5"/>
      </w:numPr>
      <w:snapToGrid w:val="0"/>
      <w:spacing w:after="100"/>
    </w:pPr>
  </w:style>
  <w:style w:type="paragraph" w:customStyle="1" w:styleId="PARAEQUATION">
    <w:name w:val="PARAEQUATION"/>
    <w:basedOn w:val="Normal"/>
    <w:next w:val="PARAGRAPH"/>
    <w:qFormat/>
    <w:rsid w:val="007609E7"/>
    <w:pPr>
      <w:tabs>
        <w:tab w:val="center" w:pos="4536"/>
        <w:tab w:val="right" w:pos="9072"/>
      </w:tabs>
      <w:snapToGrid w:val="0"/>
      <w:spacing w:before="200" w:after="200"/>
    </w:pPr>
  </w:style>
  <w:style w:type="paragraph" w:customStyle="1" w:styleId="TERM-deprecated">
    <w:name w:val="TERM-deprecated"/>
    <w:basedOn w:val="TERM"/>
    <w:next w:val="TERM-definition"/>
    <w:qFormat/>
    <w:rsid w:val="007609E7"/>
    <w:rPr>
      <w:b w:val="0"/>
    </w:rPr>
  </w:style>
  <w:style w:type="paragraph" w:customStyle="1" w:styleId="TERM-admitted">
    <w:name w:val="TERM-admitted"/>
    <w:basedOn w:val="TERM"/>
    <w:next w:val="TERM-definition"/>
    <w:qFormat/>
    <w:rsid w:val="007609E7"/>
    <w:rPr>
      <w:b w:val="0"/>
    </w:rPr>
  </w:style>
  <w:style w:type="paragraph" w:customStyle="1" w:styleId="TERM-note">
    <w:name w:val="TERM-note"/>
    <w:basedOn w:val="NOTE"/>
    <w:next w:val="TERM-number"/>
    <w:qFormat/>
    <w:rsid w:val="007609E7"/>
  </w:style>
  <w:style w:type="paragraph" w:customStyle="1" w:styleId="EXAMPLE">
    <w:name w:val="EXAMPLE"/>
    <w:basedOn w:val="NOTE"/>
    <w:next w:val="PARAGRAPH"/>
    <w:qFormat/>
    <w:rsid w:val="007609E7"/>
  </w:style>
  <w:style w:type="paragraph" w:customStyle="1" w:styleId="TERM-example">
    <w:name w:val="TERM-example"/>
    <w:basedOn w:val="EXAMPLE"/>
    <w:next w:val="TERM-number"/>
    <w:qFormat/>
    <w:rsid w:val="007609E7"/>
  </w:style>
  <w:style w:type="paragraph" w:customStyle="1" w:styleId="TERM-source">
    <w:name w:val="TERM-source"/>
    <w:basedOn w:val="Normal"/>
    <w:next w:val="TERM-number"/>
    <w:qFormat/>
    <w:rsid w:val="007609E7"/>
    <w:pPr>
      <w:snapToGrid w:val="0"/>
      <w:spacing w:before="100" w:after="200"/>
    </w:pPr>
  </w:style>
  <w:style w:type="character" w:styleId="Emphasis">
    <w:name w:val="Emphasis"/>
    <w:qFormat/>
    <w:rsid w:val="007609E7"/>
    <w:rPr>
      <w:i/>
      <w:iCs/>
    </w:rPr>
  </w:style>
  <w:style w:type="character" w:styleId="Strong">
    <w:name w:val="Strong"/>
    <w:qFormat/>
    <w:rsid w:val="007609E7"/>
    <w:rPr>
      <w:b/>
      <w:bCs/>
    </w:rPr>
  </w:style>
  <w:style w:type="paragraph" w:customStyle="1" w:styleId="TERM-number4">
    <w:name w:val="TERM-number 4"/>
    <w:basedOn w:val="Heading4"/>
    <w:next w:val="TERM"/>
    <w:qFormat/>
    <w:rsid w:val="007609E7"/>
    <w:pPr>
      <w:spacing w:after="0"/>
      <w:outlineLvl w:val="9"/>
    </w:pPr>
  </w:style>
  <w:style w:type="character" w:customStyle="1" w:styleId="SMALLCAPSemphasis">
    <w:name w:val="SMALL CAPS emphasis"/>
    <w:qFormat/>
    <w:rsid w:val="007609E7"/>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7609E7"/>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7609E7"/>
    <w:pPr>
      <w:numPr>
        <w:numId w:val="7"/>
      </w:numPr>
      <w:jc w:val="left"/>
    </w:pPr>
  </w:style>
  <w:style w:type="paragraph" w:customStyle="1" w:styleId="ListNumberalt">
    <w:name w:val="List Number alt"/>
    <w:basedOn w:val="Normal"/>
    <w:qFormat/>
    <w:rsid w:val="007609E7"/>
    <w:pPr>
      <w:numPr>
        <w:numId w:val="8"/>
      </w:numPr>
      <w:tabs>
        <w:tab w:val="left" w:pos="357"/>
      </w:tabs>
      <w:snapToGrid w:val="0"/>
      <w:spacing w:after="100"/>
    </w:pPr>
  </w:style>
  <w:style w:type="paragraph" w:customStyle="1" w:styleId="ListNumberalt2">
    <w:name w:val="List Number alt 2"/>
    <w:basedOn w:val="ListNumberalt"/>
    <w:qFormat/>
    <w:rsid w:val="007609E7"/>
    <w:pPr>
      <w:numPr>
        <w:ilvl w:val="1"/>
      </w:numPr>
      <w:tabs>
        <w:tab w:val="clear" w:pos="357"/>
        <w:tab w:val="left" w:pos="680"/>
      </w:tabs>
      <w:ind w:left="675" w:hanging="318"/>
    </w:pPr>
  </w:style>
  <w:style w:type="paragraph" w:customStyle="1" w:styleId="ListNumberalt3">
    <w:name w:val="List Number alt 3"/>
    <w:basedOn w:val="ListNumberalt2"/>
    <w:qFormat/>
    <w:rsid w:val="007609E7"/>
    <w:pPr>
      <w:numPr>
        <w:ilvl w:val="2"/>
      </w:numPr>
    </w:pPr>
  </w:style>
  <w:style w:type="character" w:customStyle="1" w:styleId="SUBscript-small">
    <w:name w:val="SUBscript-small"/>
    <w:qFormat/>
    <w:rsid w:val="007609E7"/>
    <w:rPr>
      <w:kern w:val="0"/>
      <w:position w:val="-6"/>
      <w:sz w:val="12"/>
      <w:szCs w:val="16"/>
    </w:rPr>
  </w:style>
  <w:style w:type="character" w:customStyle="1" w:styleId="SUPerscript-small">
    <w:name w:val="SUPerscript-small"/>
    <w:qFormat/>
    <w:rsid w:val="007609E7"/>
    <w:rPr>
      <w:kern w:val="0"/>
      <w:position w:val="6"/>
      <w:sz w:val="12"/>
      <w:szCs w:val="16"/>
    </w:rPr>
  </w:style>
  <w:style w:type="character" w:styleId="IntenseEmphasis">
    <w:name w:val="Intense Emphasis"/>
    <w:qFormat/>
    <w:rsid w:val="007609E7"/>
    <w:rPr>
      <w:b/>
      <w:bCs/>
      <w:i/>
      <w:iCs/>
      <w:color w:val="auto"/>
    </w:rPr>
  </w:style>
  <w:style w:type="paragraph" w:customStyle="1" w:styleId="CODE">
    <w:name w:val="CODE"/>
    <w:basedOn w:val="Normal"/>
    <w:rsid w:val="007609E7"/>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7609E7"/>
    <w:pPr>
      <w:keepNext/>
      <w:snapToGrid w:val="0"/>
      <w:spacing w:before="100" w:after="200"/>
      <w:jc w:val="center"/>
    </w:pPr>
  </w:style>
  <w:style w:type="paragraph" w:customStyle="1" w:styleId="IECINSTRUCTIONS">
    <w:name w:val="IEC_INSTRUCTIONS"/>
    <w:basedOn w:val="Normal"/>
    <w:uiPriority w:val="99"/>
    <w:semiHidden/>
    <w:qFormat/>
    <w:rsid w:val="007609E7"/>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7609E7"/>
    <w:pPr>
      <w:numPr>
        <w:numId w:val="9"/>
      </w:numPr>
    </w:pPr>
  </w:style>
  <w:style w:type="numbering" w:customStyle="1" w:styleId="Headings">
    <w:name w:val="Headings"/>
    <w:rsid w:val="007609E7"/>
    <w:pPr>
      <w:numPr>
        <w:numId w:val="11"/>
      </w:numPr>
    </w:pPr>
  </w:style>
  <w:style w:type="character" w:customStyle="1" w:styleId="PARAGRAPHChar">
    <w:name w:val="PARAGRAPH Char"/>
    <w:link w:val="PARAGRAPH"/>
    <w:rsid w:val="007609E7"/>
    <w:rPr>
      <w:rFonts w:ascii="Arial" w:hAnsi="Arial" w:cs="Arial"/>
      <w:spacing w:val="8"/>
    </w:rPr>
  </w:style>
  <w:style w:type="paragraph" w:styleId="Bibliography">
    <w:name w:val="Bibliography"/>
    <w:basedOn w:val="Normal"/>
    <w:next w:val="Normal"/>
    <w:uiPriority w:val="37"/>
    <w:semiHidden/>
    <w:unhideWhenUsed/>
    <w:rsid w:val="007609E7"/>
  </w:style>
  <w:style w:type="paragraph" w:styleId="Caption">
    <w:name w:val="caption"/>
    <w:basedOn w:val="Normal"/>
    <w:next w:val="Normal"/>
    <w:uiPriority w:val="35"/>
    <w:qFormat/>
    <w:rsid w:val="007609E7"/>
    <w:rPr>
      <w:b/>
      <w:bCs/>
    </w:rPr>
  </w:style>
  <w:style w:type="paragraph" w:styleId="EnvelopeAddress">
    <w:name w:val="envelope address"/>
    <w:basedOn w:val="Normal"/>
    <w:uiPriority w:val="99"/>
    <w:semiHidden/>
    <w:unhideWhenUsed/>
    <w:rsid w:val="007609E7"/>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7609E7"/>
    <w:rPr>
      <w:rFonts w:ascii="Cambria" w:eastAsia="MS Gothic" w:hAnsi="Cambria" w:cs="Times New Roman"/>
    </w:rPr>
  </w:style>
  <w:style w:type="paragraph" w:styleId="Index1">
    <w:name w:val="index 1"/>
    <w:basedOn w:val="Normal"/>
    <w:next w:val="Normal"/>
    <w:autoRedefine/>
    <w:uiPriority w:val="99"/>
    <w:semiHidden/>
    <w:unhideWhenUsed/>
    <w:rsid w:val="007609E7"/>
    <w:pPr>
      <w:ind w:left="200" w:hanging="200"/>
    </w:pPr>
  </w:style>
  <w:style w:type="paragraph" w:styleId="Index2">
    <w:name w:val="index 2"/>
    <w:basedOn w:val="Normal"/>
    <w:next w:val="Normal"/>
    <w:autoRedefine/>
    <w:uiPriority w:val="99"/>
    <w:semiHidden/>
    <w:unhideWhenUsed/>
    <w:rsid w:val="007609E7"/>
    <w:pPr>
      <w:ind w:left="400" w:hanging="200"/>
    </w:pPr>
  </w:style>
  <w:style w:type="paragraph" w:styleId="Index3">
    <w:name w:val="index 3"/>
    <w:basedOn w:val="Normal"/>
    <w:next w:val="Normal"/>
    <w:autoRedefine/>
    <w:uiPriority w:val="99"/>
    <w:semiHidden/>
    <w:unhideWhenUsed/>
    <w:rsid w:val="007609E7"/>
    <w:pPr>
      <w:ind w:left="600" w:hanging="200"/>
    </w:pPr>
  </w:style>
  <w:style w:type="paragraph" w:styleId="Index4">
    <w:name w:val="index 4"/>
    <w:basedOn w:val="Normal"/>
    <w:next w:val="Normal"/>
    <w:autoRedefine/>
    <w:uiPriority w:val="99"/>
    <w:semiHidden/>
    <w:unhideWhenUsed/>
    <w:rsid w:val="007609E7"/>
    <w:pPr>
      <w:ind w:left="800" w:hanging="200"/>
    </w:pPr>
  </w:style>
  <w:style w:type="paragraph" w:styleId="Index5">
    <w:name w:val="index 5"/>
    <w:basedOn w:val="Normal"/>
    <w:next w:val="Normal"/>
    <w:autoRedefine/>
    <w:uiPriority w:val="99"/>
    <w:semiHidden/>
    <w:unhideWhenUsed/>
    <w:rsid w:val="007609E7"/>
    <w:pPr>
      <w:ind w:left="1000" w:hanging="200"/>
    </w:pPr>
  </w:style>
  <w:style w:type="paragraph" w:styleId="Index6">
    <w:name w:val="index 6"/>
    <w:basedOn w:val="Normal"/>
    <w:next w:val="Normal"/>
    <w:autoRedefine/>
    <w:uiPriority w:val="99"/>
    <w:semiHidden/>
    <w:unhideWhenUsed/>
    <w:rsid w:val="007609E7"/>
    <w:pPr>
      <w:ind w:left="1200" w:hanging="200"/>
    </w:pPr>
  </w:style>
  <w:style w:type="paragraph" w:styleId="Index7">
    <w:name w:val="index 7"/>
    <w:basedOn w:val="Normal"/>
    <w:next w:val="Normal"/>
    <w:autoRedefine/>
    <w:uiPriority w:val="99"/>
    <w:semiHidden/>
    <w:unhideWhenUsed/>
    <w:rsid w:val="007609E7"/>
    <w:pPr>
      <w:ind w:left="1400" w:hanging="200"/>
    </w:pPr>
  </w:style>
  <w:style w:type="paragraph" w:styleId="Index8">
    <w:name w:val="index 8"/>
    <w:basedOn w:val="Normal"/>
    <w:next w:val="Normal"/>
    <w:autoRedefine/>
    <w:uiPriority w:val="99"/>
    <w:semiHidden/>
    <w:unhideWhenUsed/>
    <w:rsid w:val="007609E7"/>
    <w:pPr>
      <w:ind w:left="1600" w:hanging="200"/>
    </w:pPr>
  </w:style>
  <w:style w:type="paragraph" w:styleId="Index9">
    <w:name w:val="index 9"/>
    <w:basedOn w:val="Normal"/>
    <w:next w:val="Normal"/>
    <w:autoRedefine/>
    <w:uiPriority w:val="99"/>
    <w:semiHidden/>
    <w:unhideWhenUsed/>
    <w:rsid w:val="007609E7"/>
    <w:pPr>
      <w:ind w:left="1800" w:hanging="200"/>
    </w:pPr>
  </w:style>
  <w:style w:type="paragraph" w:styleId="IndexHeading">
    <w:name w:val="index heading"/>
    <w:basedOn w:val="Normal"/>
    <w:next w:val="Index1"/>
    <w:uiPriority w:val="99"/>
    <w:semiHidden/>
    <w:unhideWhenUsed/>
    <w:rsid w:val="007609E7"/>
    <w:rPr>
      <w:rFonts w:ascii="Cambria" w:eastAsia="MS Gothic" w:hAnsi="Cambria" w:cs="Times New Roman"/>
      <w:b/>
      <w:bCs/>
    </w:rPr>
  </w:style>
  <w:style w:type="paragraph" w:styleId="ListParagraph">
    <w:name w:val="List Paragraph"/>
    <w:basedOn w:val="Normal"/>
    <w:uiPriority w:val="34"/>
    <w:qFormat/>
    <w:rsid w:val="007609E7"/>
    <w:pPr>
      <w:ind w:left="567"/>
    </w:pPr>
  </w:style>
  <w:style w:type="paragraph" w:styleId="NoSpacing">
    <w:name w:val="No Spacing"/>
    <w:uiPriority w:val="1"/>
    <w:qFormat/>
    <w:rsid w:val="007609E7"/>
    <w:pPr>
      <w:jc w:val="both"/>
    </w:pPr>
    <w:rPr>
      <w:rFonts w:ascii="Arial" w:hAnsi="Arial" w:cs="Arial"/>
      <w:spacing w:val="8"/>
      <w:lang w:val="en-GB"/>
    </w:rPr>
  </w:style>
  <w:style w:type="paragraph" w:styleId="NormalWeb">
    <w:name w:val="Normal (Web)"/>
    <w:basedOn w:val="Normal"/>
    <w:uiPriority w:val="99"/>
    <w:semiHidden/>
    <w:unhideWhenUsed/>
    <w:rsid w:val="007609E7"/>
    <w:rPr>
      <w:rFonts w:ascii="Times New Roman" w:hAnsi="Times New Roman" w:cs="Times New Roman"/>
      <w:sz w:val="24"/>
      <w:szCs w:val="24"/>
    </w:rPr>
  </w:style>
  <w:style w:type="paragraph" w:styleId="NormalIndent">
    <w:name w:val="Normal Indent"/>
    <w:basedOn w:val="Normal"/>
    <w:uiPriority w:val="99"/>
    <w:semiHidden/>
    <w:unhideWhenUsed/>
    <w:rsid w:val="007609E7"/>
    <w:pPr>
      <w:ind w:left="567"/>
    </w:pPr>
  </w:style>
  <w:style w:type="paragraph" w:styleId="TableofAuthorities">
    <w:name w:val="table of authorities"/>
    <w:basedOn w:val="Normal"/>
    <w:next w:val="Normal"/>
    <w:uiPriority w:val="99"/>
    <w:semiHidden/>
    <w:unhideWhenUsed/>
    <w:rsid w:val="007609E7"/>
    <w:pPr>
      <w:ind w:left="200" w:hanging="200"/>
    </w:pPr>
  </w:style>
  <w:style w:type="paragraph" w:styleId="TOAHeading">
    <w:name w:val="toa heading"/>
    <w:basedOn w:val="Normal"/>
    <w:next w:val="Normal"/>
    <w:uiPriority w:val="99"/>
    <w:semiHidden/>
    <w:unhideWhenUsed/>
    <w:rsid w:val="007609E7"/>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7609E7"/>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BalloonText">
    <w:name w:val="Balloon Text"/>
    <w:basedOn w:val="Normal"/>
    <w:link w:val="BalloonTextChar"/>
    <w:uiPriority w:val="99"/>
    <w:semiHidden/>
    <w:unhideWhenUsed/>
    <w:rsid w:val="00404296"/>
    <w:rPr>
      <w:rFonts w:ascii="Tahoma" w:hAnsi="Tahoma" w:cs="Tahoma"/>
      <w:sz w:val="16"/>
      <w:szCs w:val="16"/>
    </w:rPr>
  </w:style>
  <w:style w:type="character" w:customStyle="1" w:styleId="BalloonTextChar">
    <w:name w:val="Balloon Text Char"/>
    <w:basedOn w:val="DefaultParagraphFont"/>
    <w:link w:val="BalloonText"/>
    <w:uiPriority w:val="99"/>
    <w:semiHidden/>
    <w:rsid w:val="00404296"/>
    <w:rPr>
      <w:rFonts w:ascii="Tahoma" w:hAnsi="Tahoma" w:cs="Tahoma"/>
      <w:spacing w:val="8"/>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47821">
      <w:bodyDiv w:val="1"/>
      <w:marLeft w:val="0"/>
      <w:marRight w:val="0"/>
      <w:marTop w:val="0"/>
      <w:marBottom w:val="0"/>
      <w:divBdr>
        <w:top w:val="none" w:sz="0" w:space="0" w:color="auto"/>
        <w:left w:val="none" w:sz="0" w:space="0" w:color="auto"/>
        <w:bottom w:val="none" w:sz="0" w:space="0" w:color="auto"/>
        <w:right w:val="none" w:sz="0" w:space="0" w:color="auto"/>
      </w:divBdr>
      <w:divsChild>
        <w:div w:id="131197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c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20Munro\AppData\Roaming\Microsoft\Templates\IEC%20template%20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IEC template iecstd.dot</Template>
  <TotalTime>2</TotalTime>
  <Pages>7</Pages>
  <Words>1675</Words>
  <Characters>9825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IEC Ex</vt:lpstr>
    </vt:vector>
  </TitlesOfParts>
  <Company>SA \ QAS</Company>
  <LinksUpToDate>false</LinksUpToDate>
  <CharactersWithSpaces>11478</CharactersWithSpaces>
  <SharedDoc>false</SharedDoc>
  <HLinks>
    <vt:vector size="6" baseType="variant">
      <vt:variant>
        <vt:i4>524300</vt:i4>
      </vt:variant>
      <vt:variant>
        <vt:i4>47072</vt:i4>
      </vt:variant>
      <vt:variant>
        <vt:i4>1028</vt:i4>
      </vt:variant>
      <vt:variant>
        <vt:i4>1</vt:i4>
      </vt:variant>
      <vt:variant>
        <vt:lpwstr>http://www.iecex.com/images/iecex_logo_home.gif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Ex</dc:title>
  <dc:creator>SA \ QAS</dc:creator>
  <cp:lastModifiedBy>Chris Agius</cp:lastModifiedBy>
  <cp:revision>4</cp:revision>
  <cp:lastPrinted>2003-05-14T02:12:00Z</cp:lastPrinted>
  <dcterms:created xsi:type="dcterms:W3CDTF">2016-08-05T00:01:00Z</dcterms:created>
  <dcterms:modified xsi:type="dcterms:W3CDTF">2016-08-05T01:36:00Z</dcterms:modified>
</cp:coreProperties>
</file>