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2F243" w14:textId="77777777" w:rsidR="0065737F" w:rsidRDefault="0065737F" w:rsidP="0065737F">
      <w:pPr>
        <w:jc w:val="left"/>
        <w:rPr>
          <w:ins w:id="0" w:author="Mark Amos" w:date="2016-07-27T12:51:00Z"/>
          <w:sz w:val="24"/>
          <w:szCs w:val="24"/>
        </w:rPr>
      </w:pPr>
    </w:p>
    <w:p w14:paraId="7C14B2E7" w14:textId="77777777" w:rsidR="0065737F" w:rsidRPr="00ED0C4C" w:rsidRDefault="0065737F" w:rsidP="0065737F">
      <w:pPr>
        <w:pStyle w:val="MAIN-TITLE"/>
        <w:rPr>
          <w:ins w:id="1" w:author="Mark Amos" w:date="2016-07-27T12:51:00Z"/>
          <w:vertAlign w:val="subscript"/>
        </w:rPr>
      </w:pPr>
    </w:p>
    <w:p w14:paraId="41203B75" w14:textId="77777777" w:rsidR="0065737F" w:rsidRPr="00E45535" w:rsidRDefault="0065737F" w:rsidP="0065737F">
      <w:pPr>
        <w:jc w:val="left"/>
        <w:rPr>
          <w:b/>
          <w:sz w:val="24"/>
          <w:szCs w:val="24"/>
        </w:rPr>
      </w:pPr>
      <w:r w:rsidRPr="00E45535">
        <w:rPr>
          <w:b/>
          <w:sz w:val="24"/>
          <w:szCs w:val="24"/>
        </w:rPr>
        <w:t>INTERNATIONAL ELECTROTECHNICAL COMMISSION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EQUIPM</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(IECEx S</w:t>
      </w:r>
      <w:r>
        <w:rPr>
          <w:b/>
          <w:sz w:val="24"/>
          <w:szCs w:val="24"/>
        </w:rPr>
        <w:t>YSTEM</w:t>
      </w:r>
      <w:r w:rsidRPr="00E45535">
        <w:rPr>
          <w:b/>
          <w:sz w:val="24"/>
          <w:szCs w:val="24"/>
        </w:rPr>
        <w:t>)</w:t>
      </w:r>
    </w:p>
    <w:p w14:paraId="0C95D4F1" w14:textId="77777777" w:rsidR="0065737F" w:rsidRPr="00480669" w:rsidRDefault="0065737F" w:rsidP="0065737F">
      <w:pPr>
        <w:jc w:val="center"/>
        <w:rPr>
          <w:b/>
          <w:sz w:val="16"/>
          <w:szCs w:val="16"/>
          <w:lang w:val="en-US"/>
        </w:rPr>
      </w:pPr>
    </w:p>
    <w:p w14:paraId="6B16E86E" w14:textId="77777777" w:rsidR="0065737F" w:rsidRPr="000071BE" w:rsidRDefault="0065737F" w:rsidP="0065737F">
      <w:pPr>
        <w:pStyle w:val="Heading2"/>
        <w:numPr>
          <w:ilvl w:val="0"/>
          <w:numId w:val="0"/>
        </w:numPr>
        <w:ind w:left="624" w:hanging="624"/>
        <w:rPr>
          <w:sz w:val="24"/>
          <w:szCs w:val="22"/>
        </w:rPr>
      </w:pPr>
      <w:bookmarkStart w:id="2" w:name="_Toc406764996"/>
      <w:r w:rsidRPr="000071BE">
        <w:rPr>
          <w:sz w:val="24"/>
          <w:szCs w:val="22"/>
        </w:rPr>
        <w:t>Title</w:t>
      </w:r>
      <w:r w:rsidRPr="008E0DB4">
        <w:rPr>
          <w:sz w:val="24"/>
          <w:szCs w:val="22"/>
        </w:rPr>
        <w:t xml:space="preserve">: Publication of </w:t>
      </w:r>
      <w:r w:rsidRPr="008E0DB4">
        <w:rPr>
          <w:i/>
          <w:sz w:val="24"/>
          <w:szCs w:val="22"/>
        </w:rPr>
        <w:t>IECEx OD50</w:t>
      </w:r>
      <w:r>
        <w:rPr>
          <w:i/>
          <w:sz w:val="24"/>
          <w:szCs w:val="22"/>
        </w:rPr>
        <w:t>1</w:t>
      </w:r>
      <w:r w:rsidRPr="008E0DB4">
        <w:rPr>
          <w:i/>
          <w:sz w:val="24"/>
          <w:szCs w:val="22"/>
        </w:rPr>
        <w:t>, Edition 3.0</w:t>
      </w:r>
      <w:bookmarkEnd w:id="2"/>
    </w:p>
    <w:p w14:paraId="68DFBDB8" w14:textId="77777777" w:rsidR="0065737F" w:rsidRPr="000071BE" w:rsidRDefault="0065737F" w:rsidP="0065737F">
      <w:pPr>
        <w:pStyle w:val="Heading7"/>
        <w:numPr>
          <w:ilvl w:val="0"/>
          <w:numId w:val="0"/>
        </w:numPr>
        <w:spacing w:after="0"/>
        <w:rPr>
          <w:bCs w:val="0"/>
          <w:sz w:val="24"/>
          <w:szCs w:val="22"/>
        </w:rPr>
      </w:pPr>
      <w:r w:rsidRPr="000071BE">
        <w:rPr>
          <w:bCs w:val="0"/>
          <w:sz w:val="24"/>
          <w:szCs w:val="22"/>
        </w:rPr>
        <w:t xml:space="preserve">To: Members of the IECEx Management Committee, </w:t>
      </w:r>
      <w:proofErr w:type="spellStart"/>
      <w:r w:rsidRPr="000071BE">
        <w:rPr>
          <w:bCs w:val="0"/>
          <w:sz w:val="24"/>
          <w:szCs w:val="22"/>
        </w:rPr>
        <w:t>ExMC</w:t>
      </w:r>
      <w:proofErr w:type="spellEnd"/>
      <w:r w:rsidRPr="000071BE">
        <w:rPr>
          <w:bCs w:val="0"/>
          <w:sz w:val="24"/>
          <w:szCs w:val="22"/>
        </w:rPr>
        <w:t xml:space="preserve"> </w:t>
      </w:r>
    </w:p>
    <w:p w14:paraId="6A7E1C20" w14:textId="77777777" w:rsidR="0065737F" w:rsidRDefault="0065737F" w:rsidP="0065737F">
      <w:pPr>
        <w:rPr>
          <w:b/>
          <w:sz w:val="40"/>
        </w:rPr>
      </w:pPr>
      <w:r>
        <w:rPr>
          <w:b/>
          <w:noProof/>
          <w:lang w:val="en-AU" w:eastAsia="en-AU"/>
        </w:rPr>
        <mc:AlternateContent>
          <mc:Choice Requires="wps">
            <w:drawing>
              <wp:anchor distT="0" distB="0" distL="114300" distR="114300" simplePos="0" relativeHeight="251675648" behindDoc="0" locked="0" layoutInCell="1" allowOverlap="1" wp14:anchorId="08C2EF6C" wp14:editId="3967A514">
                <wp:simplePos x="0" y="0"/>
                <wp:positionH relativeFrom="column">
                  <wp:posOffset>62865</wp:posOffset>
                </wp:positionH>
                <wp:positionV relativeFrom="paragraph">
                  <wp:posOffset>237490</wp:posOffset>
                </wp:positionV>
                <wp:extent cx="5715000" cy="0"/>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C74F1" id="Straight Connector 5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8.7pt" to="454.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" strokecolor="blue" strokeweight="4.5pt">
                <v:stroke linestyle="thickThin"/>
              </v:line>
            </w:pict>
          </mc:Fallback>
        </mc:AlternateContent>
      </w:r>
    </w:p>
    <w:p w14:paraId="0309E121" w14:textId="77777777" w:rsidR="0065737F" w:rsidRPr="00F30225" w:rsidRDefault="0065737F" w:rsidP="0065737F">
      <w:pPr>
        <w:jc w:val="center"/>
        <w:rPr>
          <w:b/>
          <w:sz w:val="16"/>
          <w:szCs w:val="16"/>
        </w:rPr>
      </w:pPr>
    </w:p>
    <w:p w14:paraId="2D0E58E0" w14:textId="77777777" w:rsidR="0065737F" w:rsidRDefault="0065737F" w:rsidP="0065737F">
      <w:pPr>
        <w:jc w:val="center"/>
        <w:rPr>
          <w:b/>
          <w:sz w:val="24"/>
          <w:u w:val="single"/>
        </w:rPr>
      </w:pPr>
      <w:r>
        <w:rPr>
          <w:b/>
          <w:sz w:val="24"/>
          <w:u w:val="single"/>
        </w:rPr>
        <w:t>Introduction</w:t>
      </w:r>
    </w:p>
    <w:p w14:paraId="1A745176" w14:textId="77777777" w:rsidR="0065737F" w:rsidRDefault="0065737F" w:rsidP="0065737F">
      <w:pPr>
        <w:rPr>
          <w:b/>
          <w:bCs/>
        </w:rPr>
      </w:pPr>
    </w:p>
    <w:p w14:paraId="7B65DC4D" w14:textId="3D33ABB1" w:rsidR="0065737F" w:rsidRDefault="0065737F" w:rsidP="00B16A65">
      <w:pPr>
        <w:pStyle w:val="MAIN-TITLE"/>
        <w:jc w:val="left"/>
        <w:rPr>
          <w:rFonts w:eastAsia="MS Mincho"/>
          <w:b w:val="0"/>
          <w:color w:val="000000"/>
          <w:spacing w:val="0"/>
          <w:lang w:val="en-AU" w:eastAsia="en-AU"/>
        </w:rPr>
      </w:pPr>
      <w:r w:rsidRPr="00E2374C">
        <w:rPr>
          <w:rFonts w:eastAsia="MS Mincho"/>
          <w:b w:val="0"/>
          <w:color w:val="000000"/>
          <w:spacing w:val="0"/>
          <w:lang w:val="en-AU" w:eastAsia="en-AU"/>
        </w:rPr>
        <w:t>A draft of IECEx OD 50</w:t>
      </w:r>
      <w:r>
        <w:rPr>
          <w:rFonts w:eastAsia="MS Mincho"/>
          <w:b w:val="0"/>
          <w:color w:val="000000"/>
          <w:spacing w:val="0"/>
          <w:lang w:val="en-AU" w:eastAsia="en-AU"/>
        </w:rPr>
        <w:t>1</w:t>
      </w:r>
      <w:r w:rsidRPr="00E2374C">
        <w:rPr>
          <w:rFonts w:eastAsia="MS Mincho"/>
          <w:b w:val="0"/>
          <w:color w:val="000000"/>
          <w:spacing w:val="0"/>
          <w:lang w:val="en-AU" w:eastAsia="en-AU"/>
        </w:rPr>
        <w:t>,</w:t>
      </w:r>
      <w:r w:rsidR="00B16A65">
        <w:rPr>
          <w:rFonts w:eastAsia="MS Mincho"/>
          <w:b w:val="0"/>
          <w:color w:val="000000"/>
          <w:spacing w:val="0"/>
          <w:lang w:val="en-AU" w:eastAsia="en-AU"/>
        </w:rPr>
        <w:t xml:space="preserve"> </w:t>
      </w:r>
      <w:r w:rsidR="00B16A65" w:rsidRPr="00B16A65">
        <w:rPr>
          <w:b w:val="0"/>
          <w:i/>
        </w:rPr>
        <w:t>Assessment procedures for IECEx acceptance of Certification Bodies (ExCBs) for the purpose of issuing and maintaining IECEx Certificates</w:t>
      </w:r>
      <w:r w:rsidR="004C5E7F">
        <w:rPr>
          <w:b w:val="0"/>
          <w:i/>
        </w:rPr>
        <w:t xml:space="preserve"> </w:t>
      </w:r>
      <w:r w:rsidR="00B16A65" w:rsidRPr="00B16A65">
        <w:rPr>
          <w:b w:val="0"/>
          <w:i/>
        </w:rPr>
        <w:t>of Personnel Competence (</w:t>
      </w:r>
      <w:proofErr w:type="spellStart"/>
      <w:r w:rsidR="00B16A65" w:rsidRPr="00B16A65">
        <w:rPr>
          <w:b w:val="0"/>
          <w:i/>
        </w:rPr>
        <w:t>CoPCs</w:t>
      </w:r>
      <w:proofErr w:type="spellEnd"/>
      <w:r w:rsidR="00B16A65" w:rsidRPr="00B16A65">
        <w:rPr>
          <w:b w:val="0"/>
          <w:i/>
        </w:rPr>
        <w:t>)</w:t>
      </w:r>
      <w:r w:rsidR="00B16A65">
        <w:t xml:space="preserve">, </w:t>
      </w:r>
      <w:r>
        <w:rPr>
          <w:b w:val="0"/>
          <w:i/>
        </w:rPr>
        <w:t>Edition 3.0</w:t>
      </w:r>
      <w:r w:rsidRPr="00E2374C">
        <w:rPr>
          <w:b w:val="0"/>
        </w:rPr>
        <w:t xml:space="preserve"> </w:t>
      </w:r>
      <w:r w:rsidRPr="00E2374C">
        <w:rPr>
          <w:rFonts w:eastAsia="MS Mincho"/>
          <w:b w:val="0"/>
          <w:color w:val="000000"/>
          <w:spacing w:val="0"/>
          <w:lang w:val="en-AU" w:eastAsia="en-AU"/>
        </w:rPr>
        <w:t xml:space="preserve">was discussed and agreed at the 2016 </w:t>
      </w:r>
      <w:proofErr w:type="spellStart"/>
      <w:r w:rsidRPr="00E2374C">
        <w:rPr>
          <w:rFonts w:eastAsia="MS Mincho"/>
          <w:b w:val="0"/>
          <w:color w:val="000000"/>
          <w:spacing w:val="0"/>
          <w:lang w:val="en-AU" w:eastAsia="en-AU"/>
        </w:rPr>
        <w:t>ExPCC</w:t>
      </w:r>
      <w:proofErr w:type="spellEnd"/>
      <w:r w:rsidRPr="00E2374C">
        <w:rPr>
          <w:rFonts w:eastAsia="MS Mincho"/>
          <w:b w:val="0"/>
          <w:color w:val="000000"/>
          <w:spacing w:val="0"/>
          <w:lang w:val="en-AU" w:eastAsia="en-AU"/>
        </w:rPr>
        <w:t xml:space="preserve"> Meeting in Northbrook, USA</w:t>
      </w:r>
      <w:r>
        <w:rPr>
          <w:rFonts w:eastAsia="MS Mincho"/>
          <w:b w:val="0"/>
          <w:color w:val="000000"/>
          <w:spacing w:val="0"/>
          <w:lang w:val="en-AU" w:eastAsia="en-AU"/>
        </w:rPr>
        <w:t>.</w:t>
      </w:r>
    </w:p>
    <w:p w14:paraId="0DC17E45" w14:textId="77777777" w:rsidR="0065737F" w:rsidRDefault="0065737F" w:rsidP="0065737F">
      <w:pPr>
        <w:pStyle w:val="MAIN-TITLE"/>
        <w:jc w:val="left"/>
        <w:rPr>
          <w:rFonts w:eastAsia="MS Mincho"/>
          <w:b w:val="0"/>
          <w:color w:val="000000"/>
          <w:spacing w:val="0"/>
          <w:lang w:val="en-AU" w:eastAsia="en-AU"/>
        </w:rPr>
      </w:pPr>
    </w:p>
    <w:p w14:paraId="5315E020" w14:textId="77777777" w:rsidR="0065737F" w:rsidRPr="00E2374C" w:rsidRDefault="0065737F" w:rsidP="0065737F">
      <w:pPr>
        <w:pStyle w:val="MAIN-TITLE"/>
        <w:jc w:val="left"/>
        <w:rPr>
          <w:rFonts w:eastAsia="MS Mincho"/>
          <w:b w:val="0"/>
          <w:color w:val="000000"/>
          <w:spacing w:val="0"/>
          <w:lang w:val="en-AU" w:eastAsia="en-AU"/>
        </w:rPr>
      </w:pPr>
      <w:r>
        <w:rPr>
          <w:rFonts w:eastAsia="MS Mincho"/>
          <w:b w:val="0"/>
          <w:color w:val="000000"/>
          <w:spacing w:val="0"/>
          <w:lang w:val="en-AU" w:eastAsia="en-AU"/>
        </w:rPr>
        <w:t xml:space="preserve">This draft of IECEx OD501 Edition 3.0 </w:t>
      </w:r>
      <w:r w:rsidRPr="00E2374C">
        <w:rPr>
          <w:rFonts w:eastAsia="MS Mincho"/>
          <w:b w:val="0"/>
          <w:color w:val="000000"/>
          <w:spacing w:val="0"/>
          <w:lang w:val="en-AU" w:eastAsia="en-AU"/>
        </w:rPr>
        <w:t xml:space="preserve">is now submitted for approval at the </w:t>
      </w:r>
      <w:proofErr w:type="spellStart"/>
      <w:r w:rsidRPr="00E2374C">
        <w:rPr>
          <w:rFonts w:eastAsia="MS Mincho"/>
          <w:b w:val="0"/>
          <w:color w:val="000000"/>
          <w:spacing w:val="0"/>
          <w:lang w:val="en-AU" w:eastAsia="en-AU"/>
        </w:rPr>
        <w:t>ExMC</w:t>
      </w:r>
      <w:proofErr w:type="spellEnd"/>
      <w:r w:rsidRPr="00E2374C">
        <w:rPr>
          <w:rFonts w:eastAsia="MS Mincho"/>
          <w:b w:val="0"/>
          <w:color w:val="000000"/>
          <w:spacing w:val="0"/>
          <w:lang w:val="en-AU" w:eastAsia="en-AU"/>
        </w:rPr>
        <w:t xml:space="preserve"> 2016 Umhlanga meeting. </w:t>
      </w:r>
      <w:bookmarkStart w:id="3" w:name="_GoBack"/>
      <w:bookmarkEnd w:id="3"/>
      <w:r w:rsidRPr="00E2374C">
        <w:rPr>
          <w:rFonts w:eastAsia="MS Mincho"/>
          <w:b w:val="0"/>
          <w:color w:val="000000"/>
          <w:spacing w:val="0"/>
          <w:lang w:val="en-AU" w:eastAsia="en-AU"/>
        </w:rPr>
        <w:t xml:space="preserve">  </w:t>
      </w:r>
    </w:p>
    <w:p w14:paraId="09441B46" w14:textId="77777777" w:rsidR="0065737F" w:rsidRPr="00E2374C" w:rsidRDefault="0065737F" w:rsidP="0065737F">
      <w:pPr>
        <w:autoSpaceDE w:val="0"/>
        <w:autoSpaceDN w:val="0"/>
        <w:adjustRightInd w:val="0"/>
        <w:jc w:val="left"/>
        <w:rPr>
          <w:rFonts w:eastAsia="MS Mincho"/>
          <w:color w:val="000000"/>
          <w:spacing w:val="0"/>
          <w:sz w:val="24"/>
          <w:szCs w:val="24"/>
          <w:lang w:val="en-AU" w:eastAsia="en-AU"/>
        </w:rPr>
      </w:pPr>
    </w:p>
    <w:p w14:paraId="14D6F245" w14:textId="77777777" w:rsidR="0065737F" w:rsidRDefault="0065737F" w:rsidP="0065737F">
      <w:pPr>
        <w:autoSpaceDE w:val="0"/>
        <w:autoSpaceDN w:val="0"/>
        <w:adjustRightInd w:val="0"/>
        <w:jc w:val="left"/>
        <w:rPr>
          <w:rFonts w:eastAsia="MS Mincho"/>
          <w:color w:val="000000"/>
          <w:spacing w:val="0"/>
          <w:sz w:val="24"/>
          <w:szCs w:val="24"/>
          <w:lang w:val="en-AU" w:eastAsia="en-AU"/>
        </w:rPr>
      </w:pPr>
      <w:r w:rsidRPr="00E2374C">
        <w:rPr>
          <w:rFonts w:eastAsia="MS Mincho"/>
          <w:color w:val="000000"/>
          <w:spacing w:val="0"/>
          <w:sz w:val="24"/>
          <w:szCs w:val="24"/>
          <w:lang w:val="en-AU" w:eastAsia="en-AU"/>
        </w:rPr>
        <w:t xml:space="preserve">Changes to Edition 2.0 are identified by red text, margin bars and </w:t>
      </w:r>
      <w:r w:rsidRPr="00E2374C">
        <w:rPr>
          <w:rFonts w:eastAsia="MS Mincho"/>
          <w:strike/>
          <w:color w:val="000000"/>
          <w:spacing w:val="0"/>
          <w:sz w:val="24"/>
          <w:szCs w:val="24"/>
          <w:lang w:val="en-AU" w:eastAsia="en-AU"/>
        </w:rPr>
        <w:t>strikeout</w:t>
      </w:r>
      <w:r w:rsidRPr="00E2374C">
        <w:rPr>
          <w:rFonts w:eastAsia="MS Mincho"/>
          <w:color w:val="000000"/>
          <w:spacing w:val="0"/>
          <w:sz w:val="24"/>
          <w:szCs w:val="24"/>
          <w:lang w:val="en-AU" w:eastAsia="en-AU"/>
        </w:rPr>
        <w:t>.   It is intended that the published version of IECEx OD50</w:t>
      </w:r>
      <w:r>
        <w:rPr>
          <w:rFonts w:eastAsia="MS Mincho"/>
          <w:color w:val="000000"/>
          <w:spacing w:val="0"/>
          <w:sz w:val="24"/>
          <w:szCs w:val="24"/>
          <w:lang w:val="en-AU" w:eastAsia="en-AU"/>
        </w:rPr>
        <w:t>1</w:t>
      </w:r>
      <w:r w:rsidRPr="00E2374C">
        <w:rPr>
          <w:rFonts w:eastAsia="MS Mincho"/>
          <w:color w:val="000000"/>
          <w:spacing w:val="0"/>
          <w:sz w:val="24"/>
          <w:szCs w:val="24"/>
          <w:lang w:val="en-AU" w:eastAsia="en-AU"/>
        </w:rPr>
        <w:t xml:space="preserve"> Edition 3.0 will indicate all changes as compared to Edition 2.0 by margin bars.</w:t>
      </w:r>
    </w:p>
    <w:p w14:paraId="1519107E" w14:textId="77777777" w:rsidR="0065737F" w:rsidRDefault="0065737F" w:rsidP="0065737F">
      <w:pPr>
        <w:autoSpaceDE w:val="0"/>
        <w:autoSpaceDN w:val="0"/>
        <w:adjustRightInd w:val="0"/>
        <w:jc w:val="left"/>
        <w:rPr>
          <w:rFonts w:eastAsia="MS Mincho"/>
          <w:color w:val="000000"/>
          <w:spacing w:val="0"/>
          <w:sz w:val="24"/>
          <w:szCs w:val="24"/>
          <w:lang w:val="en-AU" w:eastAsia="en-AU"/>
        </w:rPr>
      </w:pPr>
    </w:p>
    <w:p w14:paraId="7D9A79ED" w14:textId="77777777" w:rsidR="0065737F" w:rsidRPr="00F30225" w:rsidRDefault="0065737F" w:rsidP="0065737F">
      <w:pPr>
        <w:rPr>
          <w:bCs/>
          <w:sz w:val="16"/>
          <w:szCs w:val="16"/>
        </w:rPr>
      </w:pPr>
    </w:p>
    <w:p w14:paraId="2A44763B" w14:textId="77777777" w:rsidR="0065737F" w:rsidRPr="00480669" w:rsidRDefault="0065737F" w:rsidP="0065737F">
      <w:pPr>
        <w:autoSpaceDE w:val="0"/>
        <w:autoSpaceDN w:val="0"/>
        <w:adjustRightInd w:val="0"/>
        <w:jc w:val="left"/>
        <w:rPr>
          <w:rFonts w:ascii="Brush Script MT" w:hAnsi="Brush Script MT" w:cs="Brush Script MT"/>
          <w:color w:val="000000"/>
          <w:spacing w:val="0"/>
          <w:sz w:val="44"/>
          <w:szCs w:val="44"/>
          <w:lang w:val="en-US" w:eastAsia="en-US"/>
        </w:rPr>
      </w:pPr>
      <w:r w:rsidRPr="00480669">
        <w:rPr>
          <w:rFonts w:ascii="Brush Script MT" w:hAnsi="Brush Script MT" w:cs="Brush Script MT"/>
          <w:i/>
          <w:iCs/>
          <w:color w:val="000000"/>
          <w:spacing w:val="0"/>
          <w:sz w:val="44"/>
          <w:szCs w:val="44"/>
          <w:lang w:val="en-US" w:eastAsia="en-US"/>
        </w:rPr>
        <w:t xml:space="preserve">Chris Agius </w:t>
      </w:r>
    </w:p>
    <w:p w14:paraId="1F787619" w14:textId="77777777" w:rsidR="0065737F" w:rsidRPr="00480669" w:rsidRDefault="0065737F" w:rsidP="0065737F">
      <w:pPr>
        <w:jc w:val="left"/>
        <w:rPr>
          <w:b/>
          <w:bCs/>
          <w:color w:val="000000"/>
          <w:spacing w:val="0"/>
          <w:sz w:val="23"/>
          <w:szCs w:val="23"/>
          <w:lang w:val="en-US" w:eastAsia="en-US"/>
        </w:rPr>
      </w:pPr>
      <w:r w:rsidRPr="00480669">
        <w:rPr>
          <w:b/>
          <w:bCs/>
          <w:color w:val="000000"/>
          <w:spacing w:val="0"/>
          <w:sz w:val="23"/>
          <w:szCs w:val="23"/>
          <w:lang w:val="en-US" w:eastAsia="en-US"/>
        </w:rPr>
        <w:t>IECEx Secretary</w:t>
      </w:r>
    </w:p>
    <w:p w14:paraId="6B576D8D" w14:textId="77777777" w:rsidR="0065737F" w:rsidRPr="00480669" w:rsidRDefault="0065737F" w:rsidP="0065737F">
      <w:pPr>
        <w:jc w:val="left"/>
        <w:rPr>
          <w:b/>
          <w:bCs/>
          <w:color w:val="000000"/>
          <w:spacing w:val="0"/>
          <w:sz w:val="23"/>
          <w:szCs w:val="23"/>
          <w:lang w:val="en-US" w:eastAsia="en-US"/>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65737F" w:rsidRPr="00480669" w14:paraId="7D1BBC30" w14:textId="77777777" w:rsidTr="0045746D">
        <w:tc>
          <w:tcPr>
            <w:tcW w:w="4470" w:type="dxa"/>
            <w:shd w:val="clear" w:color="auto" w:fill="auto"/>
          </w:tcPr>
          <w:p w14:paraId="1412BD93" w14:textId="77777777" w:rsidR="0065737F" w:rsidRDefault="0065737F" w:rsidP="0045746D">
            <w:pPr>
              <w:snapToGrid w:val="0"/>
              <w:rPr>
                <w:b/>
                <w:bCs/>
                <w:sz w:val="22"/>
                <w:szCs w:val="22"/>
              </w:rPr>
            </w:pPr>
            <w:r w:rsidRPr="00480669">
              <w:rPr>
                <w:b/>
                <w:bCs/>
                <w:sz w:val="22"/>
                <w:szCs w:val="22"/>
              </w:rPr>
              <w:t>Address:</w:t>
            </w:r>
          </w:p>
          <w:p w14:paraId="2DFF73EA" w14:textId="77777777" w:rsidR="0065737F" w:rsidRPr="00480669" w:rsidRDefault="0065737F" w:rsidP="0045746D">
            <w:pPr>
              <w:snapToGrid w:val="0"/>
              <w:rPr>
                <w:b/>
                <w:bCs/>
                <w:sz w:val="22"/>
                <w:szCs w:val="22"/>
              </w:rPr>
            </w:pPr>
          </w:p>
          <w:p w14:paraId="3C0EA4BC" w14:textId="77777777" w:rsidR="0065737F" w:rsidRPr="00480669" w:rsidRDefault="0065737F" w:rsidP="0045746D">
            <w:pPr>
              <w:snapToGrid w:val="0"/>
              <w:rPr>
                <w:b/>
                <w:bCs/>
                <w:sz w:val="22"/>
                <w:szCs w:val="22"/>
              </w:rPr>
            </w:pPr>
            <w:r w:rsidRPr="00480669">
              <w:rPr>
                <w:b/>
                <w:bCs/>
                <w:sz w:val="22"/>
                <w:szCs w:val="22"/>
              </w:rPr>
              <w:t>Level 33, Australia Square</w:t>
            </w:r>
          </w:p>
          <w:p w14:paraId="18D29A23" w14:textId="77777777" w:rsidR="0065737F" w:rsidRPr="00480669" w:rsidRDefault="0065737F" w:rsidP="0045746D">
            <w:pPr>
              <w:snapToGrid w:val="0"/>
              <w:rPr>
                <w:b/>
                <w:bCs/>
                <w:sz w:val="22"/>
                <w:szCs w:val="22"/>
              </w:rPr>
            </w:pPr>
            <w:r w:rsidRPr="00480669">
              <w:rPr>
                <w:b/>
                <w:bCs/>
                <w:sz w:val="22"/>
                <w:szCs w:val="22"/>
              </w:rPr>
              <w:t>264 George Street</w:t>
            </w:r>
          </w:p>
          <w:p w14:paraId="62700263" w14:textId="77777777" w:rsidR="0065737F" w:rsidRPr="00480669" w:rsidRDefault="0065737F" w:rsidP="0045746D">
            <w:pPr>
              <w:snapToGrid w:val="0"/>
              <w:rPr>
                <w:b/>
                <w:bCs/>
                <w:sz w:val="22"/>
                <w:szCs w:val="22"/>
              </w:rPr>
            </w:pPr>
            <w:r w:rsidRPr="00480669">
              <w:rPr>
                <w:b/>
                <w:bCs/>
                <w:sz w:val="22"/>
                <w:szCs w:val="22"/>
              </w:rPr>
              <w:t>Sydney NSW 2000</w:t>
            </w:r>
          </w:p>
          <w:p w14:paraId="7E18695A" w14:textId="77777777" w:rsidR="0065737F" w:rsidRPr="00480669" w:rsidRDefault="0065737F" w:rsidP="0045746D">
            <w:pPr>
              <w:snapToGrid w:val="0"/>
              <w:rPr>
                <w:b/>
                <w:bCs/>
                <w:sz w:val="22"/>
                <w:szCs w:val="22"/>
              </w:rPr>
            </w:pPr>
            <w:r w:rsidRPr="00480669">
              <w:rPr>
                <w:b/>
                <w:bCs/>
                <w:sz w:val="22"/>
                <w:szCs w:val="22"/>
              </w:rPr>
              <w:t>Australia</w:t>
            </w:r>
          </w:p>
        </w:tc>
        <w:tc>
          <w:tcPr>
            <w:tcW w:w="4579" w:type="dxa"/>
            <w:shd w:val="clear" w:color="auto" w:fill="auto"/>
          </w:tcPr>
          <w:p w14:paraId="098E964A" w14:textId="77777777" w:rsidR="0065737F" w:rsidRDefault="0065737F" w:rsidP="0045746D">
            <w:pPr>
              <w:snapToGrid w:val="0"/>
              <w:rPr>
                <w:b/>
                <w:bCs/>
                <w:sz w:val="22"/>
                <w:szCs w:val="22"/>
              </w:rPr>
            </w:pPr>
            <w:r w:rsidRPr="00480669">
              <w:rPr>
                <w:b/>
                <w:bCs/>
                <w:sz w:val="22"/>
                <w:szCs w:val="22"/>
              </w:rPr>
              <w:t>Contact Details:</w:t>
            </w:r>
          </w:p>
          <w:p w14:paraId="3E283A46" w14:textId="77777777" w:rsidR="0065737F" w:rsidRPr="00480669" w:rsidRDefault="0065737F" w:rsidP="0045746D">
            <w:pPr>
              <w:snapToGrid w:val="0"/>
              <w:rPr>
                <w:b/>
                <w:bCs/>
                <w:sz w:val="22"/>
                <w:szCs w:val="22"/>
              </w:rPr>
            </w:pPr>
          </w:p>
          <w:p w14:paraId="28505B69" w14:textId="77777777" w:rsidR="0065737F" w:rsidRPr="00480669" w:rsidRDefault="0065737F" w:rsidP="0045746D">
            <w:pPr>
              <w:snapToGrid w:val="0"/>
              <w:rPr>
                <w:b/>
                <w:bCs/>
                <w:sz w:val="22"/>
                <w:szCs w:val="22"/>
              </w:rPr>
            </w:pPr>
            <w:r w:rsidRPr="00480669">
              <w:rPr>
                <w:b/>
                <w:bCs/>
                <w:sz w:val="22"/>
                <w:szCs w:val="22"/>
              </w:rPr>
              <w:t>Tel: +61 2 4628 4690</w:t>
            </w:r>
          </w:p>
          <w:p w14:paraId="2DCF85AA" w14:textId="77777777" w:rsidR="0065737F" w:rsidRPr="00480669" w:rsidRDefault="0065737F" w:rsidP="0045746D">
            <w:pPr>
              <w:snapToGrid w:val="0"/>
              <w:rPr>
                <w:b/>
                <w:bCs/>
                <w:sz w:val="22"/>
                <w:szCs w:val="22"/>
              </w:rPr>
            </w:pPr>
            <w:r w:rsidRPr="00480669">
              <w:rPr>
                <w:b/>
                <w:bCs/>
                <w:sz w:val="22"/>
                <w:szCs w:val="22"/>
              </w:rPr>
              <w:t>Fax: +61 2 4627 5285</w:t>
            </w:r>
          </w:p>
          <w:p w14:paraId="0D479F48" w14:textId="77777777" w:rsidR="0065737F" w:rsidRPr="00480669" w:rsidRDefault="0065737F" w:rsidP="0045746D">
            <w:pPr>
              <w:snapToGrid w:val="0"/>
              <w:rPr>
                <w:b/>
                <w:bCs/>
                <w:sz w:val="22"/>
                <w:szCs w:val="22"/>
              </w:rPr>
            </w:pPr>
            <w:r w:rsidRPr="00480669">
              <w:rPr>
                <w:b/>
                <w:bCs/>
                <w:sz w:val="22"/>
                <w:szCs w:val="22"/>
              </w:rPr>
              <w:t>e-mail:chris.agius@iecex.com</w:t>
            </w:r>
          </w:p>
          <w:p w14:paraId="0FB63C70" w14:textId="77777777" w:rsidR="0065737F" w:rsidRDefault="0065737F" w:rsidP="0045746D">
            <w:pPr>
              <w:snapToGrid w:val="0"/>
              <w:rPr>
                <w:b/>
                <w:bCs/>
                <w:sz w:val="22"/>
                <w:szCs w:val="22"/>
              </w:rPr>
            </w:pPr>
            <w:hyperlink r:id="rId8" w:history="1">
              <w:r w:rsidRPr="00480669">
                <w:rPr>
                  <w:b/>
                  <w:bCs/>
                  <w:color w:val="0000FF"/>
                  <w:sz w:val="22"/>
                  <w:szCs w:val="22"/>
                  <w:u w:val="single"/>
                </w:rPr>
                <w:t>http://www.iecex.com</w:t>
              </w:r>
            </w:hyperlink>
          </w:p>
          <w:p w14:paraId="5D395FC4" w14:textId="77777777" w:rsidR="0065737F" w:rsidRPr="00480669" w:rsidRDefault="0065737F" w:rsidP="0045746D">
            <w:pPr>
              <w:snapToGrid w:val="0"/>
              <w:rPr>
                <w:b/>
                <w:bCs/>
                <w:sz w:val="22"/>
                <w:szCs w:val="22"/>
              </w:rPr>
            </w:pPr>
          </w:p>
        </w:tc>
      </w:tr>
    </w:tbl>
    <w:p w14:paraId="2C0F8369" w14:textId="77777777" w:rsidR="0065737F" w:rsidRDefault="0065737F" w:rsidP="0065737F">
      <w:pPr>
        <w:pStyle w:val="MAIN-TITLE"/>
      </w:pPr>
    </w:p>
    <w:p w14:paraId="6A31244A" w14:textId="77777777" w:rsidR="0065737F" w:rsidRDefault="0065737F" w:rsidP="0065737F">
      <w:pPr>
        <w:pStyle w:val="MAIN-TITLE"/>
        <w:jc w:val="both"/>
        <w:sectPr w:rsidR="0065737F" w:rsidSect="00DE6A3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701" w:right="1418" w:bottom="851" w:left="1418" w:header="720" w:footer="720" w:gutter="0"/>
          <w:cols w:space="720"/>
        </w:sectPr>
      </w:pPr>
    </w:p>
    <w:p w14:paraId="5AF3A2A3" w14:textId="7A4A2038" w:rsidR="00483A2C" w:rsidRPr="0017628A" w:rsidRDefault="0065737F" w:rsidP="0065737F">
      <w:pPr>
        <w:pStyle w:val="PARAGRAPH"/>
        <w:jc w:val="center"/>
        <w:rPr>
          <w:sz w:val="24"/>
        </w:rPr>
      </w:pPr>
      <w:r>
        <w:br w:type="page"/>
      </w:r>
      <w:r w:rsidR="00483A2C" w:rsidRPr="0017628A">
        <w:rPr>
          <w:sz w:val="24"/>
        </w:rPr>
        <w:t>CONTENTS</w:t>
      </w:r>
    </w:p>
    <w:p w14:paraId="4FB32F97" w14:textId="77777777" w:rsidR="00483A2C" w:rsidRPr="0017628A" w:rsidRDefault="00483A2C">
      <w:pPr>
        <w:pStyle w:val="PARAGRAPH"/>
      </w:pPr>
    </w:p>
    <w:p w14:paraId="4A31241E" w14:textId="6F161E20" w:rsidR="00483A2C" w:rsidRPr="0017628A" w:rsidRDefault="00483A2C" w:rsidP="00D77BE8">
      <w:pPr>
        <w:pStyle w:val="TOC1"/>
        <w:rPr>
          <w:rFonts w:asciiTheme="minorHAnsi" w:eastAsiaTheme="minorEastAsia" w:hAnsiTheme="minorHAnsi" w:cstheme="minorBidi"/>
          <w:noProof/>
          <w:spacing w:val="0"/>
          <w:sz w:val="22"/>
          <w:szCs w:val="22"/>
          <w:lang w:eastAsia="en-GB"/>
        </w:rPr>
      </w:pPr>
      <w:r w:rsidRPr="0017628A">
        <w:fldChar w:fldCharType="begin"/>
      </w:r>
      <w:r w:rsidRPr="0017628A">
        <w:instrText xml:space="preserve"> TOC \t "Heading 1;1;Heading 2;2;Heading 3;3;HEADING(Nonumber);1;ANNEX_title;1" </w:instrText>
      </w:r>
      <w:r w:rsidRPr="0017628A">
        <w:fldChar w:fldCharType="separate"/>
      </w:r>
      <w:r w:rsidRPr="0017628A">
        <w:rPr>
          <w:noProof/>
        </w:rPr>
        <w:t>INTRODUCTION</w:t>
      </w:r>
      <w:r w:rsidRPr="0017628A">
        <w:rPr>
          <w:noProof/>
        </w:rPr>
        <w:tab/>
      </w:r>
      <w:r w:rsidRPr="0017628A">
        <w:rPr>
          <w:noProof/>
        </w:rPr>
        <w:fldChar w:fldCharType="begin"/>
      </w:r>
      <w:r w:rsidRPr="0017628A">
        <w:rPr>
          <w:noProof/>
        </w:rPr>
        <w:instrText xml:space="preserve"> PAGEREF _Toc354495918 \h </w:instrText>
      </w:r>
      <w:r w:rsidRPr="0017628A">
        <w:rPr>
          <w:noProof/>
        </w:rPr>
      </w:r>
      <w:r w:rsidRPr="0017628A">
        <w:rPr>
          <w:noProof/>
        </w:rPr>
        <w:fldChar w:fldCharType="separate"/>
      </w:r>
      <w:r w:rsidRPr="0017628A">
        <w:rPr>
          <w:noProof/>
        </w:rPr>
        <w:t>4</w:t>
      </w:r>
      <w:r w:rsidRPr="0017628A">
        <w:rPr>
          <w:noProof/>
        </w:rPr>
        <w:fldChar w:fldCharType="end"/>
      </w:r>
    </w:p>
    <w:p w14:paraId="3E8E97C1" w14:textId="77777777" w:rsidR="00D77BE8" w:rsidRPr="0017628A" w:rsidRDefault="00D77BE8">
      <w:pPr>
        <w:pStyle w:val="TOC1"/>
        <w:rPr>
          <w:noProof/>
        </w:rPr>
      </w:pPr>
    </w:p>
    <w:p w14:paraId="7A8DDF85" w14:textId="77777777" w:rsidR="00D77BE8" w:rsidRPr="0017628A" w:rsidRDefault="00483A2C" w:rsidP="00D77BE8">
      <w:pPr>
        <w:pStyle w:val="TOC1"/>
        <w:tabs>
          <w:tab w:val="clear" w:pos="395"/>
        </w:tabs>
        <w:spacing w:after="240"/>
        <w:ind w:left="0" w:right="0" w:firstLine="0"/>
        <w:jc w:val="center"/>
        <w:rPr>
          <w:noProof/>
          <w:sz w:val="24"/>
          <w:szCs w:val="24"/>
        </w:rPr>
      </w:pPr>
      <w:r w:rsidRPr="0017628A">
        <w:rPr>
          <w:noProof/>
          <w:sz w:val="24"/>
          <w:szCs w:val="24"/>
        </w:rPr>
        <w:t xml:space="preserve">SECTION 1 – INITIAL </w:t>
      </w:r>
      <w:r w:rsidR="00D77BE8" w:rsidRPr="0017628A">
        <w:rPr>
          <w:noProof/>
          <w:sz w:val="24"/>
          <w:szCs w:val="24"/>
        </w:rPr>
        <w:t xml:space="preserve">ASSESSMENT AND RE-ASSESSMENT OF </w:t>
      </w:r>
      <w:r w:rsidRPr="0017628A">
        <w:rPr>
          <w:noProof/>
          <w:sz w:val="24"/>
          <w:szCs w:val="24"/>
        </w:rPr>
        <w:t>ExCBs</w:t>
      </w:r>
    </w:p>
    <w:p w14:paraId="4565C58E" w14:textId="01BC9096" w:rsidR="00D77BE8" w:rsidRPr="0017628A" w:rsidRDefault="00D77BE8" w:rsidP="00D77BE8">
      <w:pPr>
        <w:pStyle w:val="TOC1"/>
        <w:tabs>
          <w:tab w:val="clear" w:pos="395"/>
        </w:tabs>
        <w:ind w:left="0" w:right="423" w:firstLine="0"/>
        <w:jc w:val="center"/>
        <w:rPr>
          <w:rFonts w:asciiTheme="minorHAnsi" w:eastAsiaTheme="minorEastAsia" w:hAnsiTheme="minorHAnsi" w:cstheme="minorBidi"/>
          <w:noProof/>
          <w:spacing w:val="0"/>
          <w:sz w:val="22"/>
          <w:szCs w:val="22"/>
          <w:lang w:eastAsia="en-GB"/>
        </w:rPr>
      </w:pPr>
      <w:r w:rsidRPr="0017628A">
        <w:fldChar w:fldCharType="begin"/>
      </w:r>
      <w:r w:rsidRPr="0017628A">
        <w:instrText xml:space="preserve"> TOC \t "FIGURE-title" \c </w:instrText>
      </w:r>
      <w:r w:rsidRPr="0017628A">
        <w:fldChar w:fldCharType="separate"/>
      </w:r>
      <w:r w:rsidRPr="0017628A">
        <w:rPr>
          <w:noProof/>
        </w:rPr>
        <w:t>IECEx Assessment flow chart</w:t>
      </w:r>
      <w:r w:rsidRPr="0017628A">
        <w:rPr>
          <w:noProof/>
        </w:rPr>
        <w:tab/>
      </w:r>
      <w:r w:rsidRPr="0017628A">
        <w:rPr>
          <w:noProof/>
        </w:rPr>
        <w:fldChar w:fldCharType="begin"/>
      </w:r>
      <w:r w:rsidRPr="0017628A">
        <w:rPr>
          <w:noProof/>
        </w:rPr>
        <w:instrText xml:space="preserve"> PAGEREF _Toc354495931 \h </w:instrText>
      </w:r>
      <w:r w:rsidRPr="0017628A">
        <w:rPr>
          <w:noProof/>
        </w:rPr>
      </w:r>
      <w:r w:rsidRPr="0017628A">
        <w:rPr>
          <w:noProof/>
        </w:rPr>
        <w:fldChar w:fldCharType="separate"/>
      </w:r>
      <w:r w:rsidRPr="0017628A">
        <w:rPr>
          <w:noProof/>
        </w:rPr>
        <w:t>6</w:t>
      </w:r>
      <w:r w:rsidRPr="0017628A">
        <w:rPr>
          <w:noProof/>
        </w:rPr>
        <w:fldChar w:fldCharType="end"/>
      </w:r>
    </w:p>
    <w:p w14:paraId="4C71C324" w14:textId="77777777" w:rsidR="00D77BE8" w:rsidRPr="0017628A" w:rsidRDefault="00D77BE8" w:rsidP="00D77BE8">
      <w:pPr>
        <w:pStyle w:val="TOC1"/>
      </w:pPr>
      <w:r w:rsidRPr="0017628A">
        <w:fldChar w:fldCharType="end"/>
      </w:r>
    </w:p>
    <w:p w14:paraId="682DDAA4" w14:textId="582C7D68" w:rsidR="00483A2C" w:rsidRPr="0017628A" w:rsidRDefault="00483A2C" w:rsidP="00D77BE8">
      <w:pPr>
        <w:pStyle w:val="TOC1"/>
        <w:tabs>
          <w:tab w:val="clear" w:pos="395"/>
        </w:tabs>
        <w:spacing w:after="240"/>
        <w:ind w:left="0" w:right="425" w:firstLine="0"/>
        <w:jc w:val="center"/>
        <w:rPr>
          <w:noProof/>
          <w:sz w:val="24"/>
          <w:szCs w:val="24"/>
        </w:rPr>
      </w:pPr>
      <w:r w:rsidRPr="0017628A">
        <w:rPr>
          <w:noProof/>
          <w:sz w:val="24"/>
          <w:szCs w:val="24"/>
        </w:rPr>
        <w:t>SECTION 2 – ON GOING ASSESSMENT OF ExCBs</w:t>
      </w:r>
    </w:p>
    <w:p w14:paraId="4229A975" w14:textId="77777777" w:rsidR="00483A2C" w:rsidRPr="0017628A" w:rsidRDefault="00483A2C">
      <w:pPr>
        <w:pStyle w:val="TOC1"/>
        <w:rPr>
          <w:rFonts w:asciiTheme="minorHAnsi" w:eastAsiaTheme="minorEastAsia" w:hAnsiTheme="minorHAnsi" w:cstheme="minorBidi"/>
          <w:noProof/>
          <w:spacing w:val="0"/>
          <w:sz w:val="22"/>
          <w:szCs w:val="22"/>
          <w:lang w:eastAsia="en-GB"/>
        </w:rPr>
      </w:pPr>
      <w:r w:rsidRPr="0017628A">
        <w:rPr>
          <w:noProof/>
        </w:rPr>
        <w:t>1</w:t>
      </w:r>
      <w:r w:rsidRPr="0017628A">
        <w:rPr>
          <w:rFonts w:asciiTheme="minorHAnsi" w:eastAsiaTheme="minorEastAsia" w:hAnsiTheme="minorHAnsi" w:cstheme="minorBidi"/>
          <w:noProof/>
          <w:spacing w:val="0"/>
          <w:sz w:val="22"/>
          <w:szCs w:val="22"/>
          <w:lang w:eastAsia="en-GB"/>
        </w:rPr>
        <w:tab/>
      </w:r>
      <w:r w:rsidRPr="0017628A">
        <w:rPr>
          <w:noProof/>
        </w:rPr>
        <w:t>Surveillance of ExCBs with Accreditation to ISO/IEC 17024 acceptable by ExMC</w:t>
      </w:r>
      <w:r w:rsidRPr="0017628A">
        <w:rPr>
          <w:noProof/>
        </w:rPr>
        <w:tab/>
      </w:r>
      <w:r w:rsidRPr="0017628A">
        <w:rPr>
          <w:noProof/>
        </w:rPr>
        <w:fldChar w:fldCharType="begin"/>
      </w:r>
      <w:r w:rsidRPr="0017628A">
        <w:rPr>
          <w:noProof/>
        </w:rPr>
        <w:instrText xml:space="preserve"> PAGEREF _Toc354495921 \h </w:instrText>
      </w:r>
      <w:r w:rsidRPr="0017628A">
        <w:rPr>
          <w:noProof/>
        </w:rPr>
      </w:r>
      <w:r w:rsidRPr="0017628A">
        <w:rPr>
          <w:noProof/>
        </w:rPr>
        <w:fldChar w:fldCharType="separate"/>
      </w:r>
      <w:r w:rsidRPr="0017628A">
        <w:rPr>
          <w:noProof/>
        </w:rPr>
        <w:t>10</w:t>
      </w:r>
      <w:r w:rsidRPr="0017628A">
        <w:rPr>
          <w:noProof/>
        </w:rPr>
        <w:fldChar w:fldCharType="end"/>
      </w:r>
    </w:p>
    <w:p w14:paraId="5356CC36" w14:textId="77777777" w:rsidR="00483A2C" w:rsidRPr="0017628A" w:rsidRDefault="00483A2C">
      <w:pPr>
        <w:pStyle w:val="TOC2"/>
        <w:rPr>
          <w:rFonts w:asciiTheme="minorHAnsi" w:eastAsiaTheme="minorEastAsia" w:hAnsiTheme="minorHAnsi" w:cstheme="minorBidi"/>
          <w:noProof/>
          <w:spacing w:val="0"/>
          <w:sz w:val="22"/>
          <w:szCs w:val="22"/>
          <w:lang w:eastAsia="en-GB"/>
        </w:rPr>
      </w:pPr>
      <w:r w:rsidRPr="0017628A">
        <w:rPr>
          <w:noProof/>
        </w:rPr>
        <w:t>1.1</w:t>
      </w:r>
      <w:r w:rsidRPr="0017628A">
        <w:rPr>
          <w:rFonts w:asciiTheme="minorHAnsi" w:eastAsiaTheme="minorEastAsia" w:hAnsiTheme="minorHAnsi" w:cstheme="minorBidi"/>
          <w:noProof/>
          <w:spacing w:val="0"/>
          <w:sz w:val="22"/>
          <w:szCs w:val="22"/>
          <w:lang w:eastAsia="en-GB"/>
        </w:rPr>
        <w:tab/>
      </w:r>
      <w:r w:rsidRPr="0017628A">
        <w:rPr>
          <w:noProof/>
        </w:rPr>
        <w:t>Scope</w:t>
      </w:r>
      <w:r w:rsidRPr="0017628A">
        <w:rPr>
          <w:noProof/>
        </w:rPr>
        <w:tab/>
      </w:r>
      <w:r w:rsidRPr="0017628A">
        <w:rPr>
          <w:noProof/>
        </w:rPr>
        <w:fldChar w:fldCharType="begin"/>
      </w:r>
      <w:r w:rsidRPr="0017628A">
        <w:rPr>
          <w:noProof/>
        </w:rPr>
        <w:instrText xml:space="preserve"> PAGEREF _Toc354495922 \h </w:instrText>
      </w:r>
      <w:r w:rsidRPr="0017628A">
        <w:rPr>
          <w:noProof/>
        </w:rPr>
      </w:r>
      <w:r w:rsidRPr="0017628A">
        <w:rPr>
          <w:noProof/>
        </w:rPr>
        <w:fldChar w:fldCharType="separate"/>
      </w:r>
      <w:r w:rsidRPr="0017628A">
        <w:rPr>
          <w:noProof/>
        </w:rPr>
        <w:t>10</w:t>
      </w:r>
      <w:r w:rsidRPr="0017628A">
        <w:rPr>
          <w:noProof/>
        </w:rPr>
        <w:fldChar w:fldCharType="end"/>
      </w:r>
    </w:p>
    <w:p w14:paraId="43E5243C" w14:textId="77777777" w:rsidR="00483A2C" w:rsidRPr="0017628A" w:rsidRDefault="00483A2C">
      <w:pPr>
        <w:pStyle w:val="TOC2"/>
        <w:rPr>
          <w:rFonts w:asciiTheme="minorHAnsi" w:eastAsiaTheme="minorEastAsia" w:hAnsiTheme="minorHAnsi" w:cstheme="minorBidi"/>
          <w:noProof/>
          <w:spacing w:val="0"/>
          <w:sz w:val="22"/>
          <w:szCs w:val="22"/>
          <w:lang w:eastAsia="en-GB"/>
        </w:rPr>
      </w:pPr>
      <w:r w:rsidRPr="0017628A">
        <w:rPr>
          <w:noProof/>
        </w:rPr>
        <w:t>1.2</w:t>
      </w:r>
      <w:r w:rsidRPr="0017628A">
        <w:rPr>
          <w:rFonts w:asciiTheme="minorHAnsi" w:eastAsiaTheme="minorEastAsia" w:hAnsiTheme="minorHAnsi" w:cstheme="minorBidi"/>
          <w:noProof/>
          <w:spacing w:val="0"/>
          <w:sz w:val="22"/>
          <w:szCs w:val="22"/>
          <w:lang w:eastAsia="en-GB"/>
        </w:rPr>
        <w:tab/>
      </w:r>
      <w:r w:rsidRPr="0017628A">
        <w:rPr>
          <w:noProof/>
        </w:rPr>
        <w:t>Procedures</w:t>
      </w:r>
      <w:r w:rsidRPr="0017628A">
        <w:rPr>
          <w:noProof/>
        </w:rPr>
        <w:tab/>
      </w:r>
      <w:r w:rsidRPr="0017628A">
        <w:rPr>
          <w:noProof/>
        </w:rPr>
        <w:fldChar w:fldCharType="begin"/>
      </w:r>
      <w:r w:rsidRPr="0017628A">
        <w:rPr>
          <w:noProof/>
        </w:rPr>
        <w:instrText xml:space="preserve"> PAGEREF _Toc354495923 \h </w:instrText>
      </w:r>
      <w:r w:rsidRPr="0017628A">
        <w:rPr>
          <w:noProof/>
        </w:rPr>
      </w:r>
      <w:r w:rsidRPr="0017628A">
        <w:rPr>
          <w:noProof/>
        </w:rPr>
        <w:fldChar w:fldCharType="separate"/>
      </w:r>
      <w:r w:rsidRPr="0017628A">
        <w:rPr>
          <w:noProof/>
        </w:rPr>
        <w:t>10</w:t>
      </w:r>
      <w:r w:rsidRPr="0017628A">
        <w:rPr>
          <w:noProof/>
        </w:rPr>
        <w:fldChar w:fldCharType="end"/>
      </w:r>
    </w:p>
    <w:p w14:paraId="48ABEBDC" w14:textId="77777777" w:rsidR="00483A2C" w:rsidRPr="0017628A" w:rsidRDefault="00483A2C">
      <w:pPr>
        <w:pStyle w:val="TOC2"/>
        <w:rPr>
          <w:rFonts w:asciiTheme="minorHAnsi" w:eastAsiaTheme="minorEastAsia" w:hAnsiTheme="minorHAnsi" w:cstheme="minorBidi"/>
          <w:noProof/>
          <w:spacing w:val="0"/>
          <w:sz w:val="22"/>
          <w:szCs w:val="22"/>
          <w:lang w:eastAsia="en-GB"/>
        </w:rPr>
      </w:pPr>
      <w:r w:rsidRPr="0017628A">
        <w:rPr>
          <w:noProof/>
        </w:rPr>
        <w:t>1.3</w:t>
      </w:r>
      <w:r w:rsidRPr="0017628A">
        <w:rPr>
          <w:rFonts w:asciiTheme="minorHAnsi" w:eastAsiaTheme="minorEastAsia" w:hAnsiTheme="minorHAnsi" w:cstheme="minorBidi"/>
          <w:noProof/>
          <w:spacing w:val="0"/>
          <w:sz w:val="22"/>
          <w:szCs w:val="22"/>
          <w:lang w:eastAsia="en-GB"/>
        </w:rPr>
        <w:tab/>
      </w:r>
      <w:r w:rsidRPr="0017628A">
        <w:rPr>
          <w:noProof/>
        </w:rPr>
        <w:t>Review</w:t>
      </w:r>
      <w:r w:rsidRPr="0017628A">
        <w:rPr>
          <w:noProof/>
        </w:rPr>
        <w:tab/>
      </w:r>
      <w:r w:rsidRPr="0017628A">
        <w:rPr>
          <w:noProof/>
        </w:rPr>
        <w:fldChar w:fldCharType="begin"/>
      </w:r>
      <w:r w:rsidRPr="0017628A">
        <w:rPr>
          <w:noProof/>
        </w:rPr>
        <w:instrText xml:space="preserve"> PAGEREF _Toc354495924 \h </w:instrText>
      </w:r>
      <w:r w:rsidRPr="0017628A">
        <w:rPr>
          <w:noProof/>
        </w:rPr>
      </w:r>
      <w:r w:rsidRPr="0017628A">
        <w:rPr>
          <w:noProof/>
        </w:rPr>
        <w:fldChar w:fldCharType="separate"/>
      </w:r>
      <w:r w:rsidRPr="0017628A">
        <w:rPr>
          <w:noProof/>
        </w:rPr>
        <w:t>10</w:t>
      </w:r>
      <w:r w:rsidRPr="0017628A">
        <w:rPr>
          <w:noProof/>
        </w:rPr>
        <w:fldChar w:fldCharType="end"/>
      </w:r>
    </w:p>
    <w:p w14:paraId="06843D81" w14:textId="77777777" w:rsidR="00483A2C" w:rsidRPr="0017628A" w:rsidRDefault="00483A2C">
      <w:pPr>
        <w:pStyle w:val="TOC2"/>
        <w:rPr>
          <w:rFonts w:asciiTheme="minorHAnsi" w:eastAsiaTheme="minorEastAsia" w:hAnsiTheme="minorHAnsi" w:cstheme="minorBidi"/>
          <w:noProof/>
          <w:spacing w:val="0"/>
          <w:sz w:val="22"/>
          <w:szCs w:val="22"/>
          <w:lang w:eastAsia="en-GB"/>
        </w:rPr>
      </w:pPr>
      <w:r w:rsidRPr="0017628A">
        <w:rPr>
          <w:noProof/>
        </w:rPr>
        <w:t>1.4</w:t>
      </w:r>
      <w:r w:rsidRPr="0017628A">
        <w:rPr>
          <w:rFonts w:asciiTheme="minorHAnsi" w:eastAsiaTheme="minorEastAsia" w:hAnsiTheme="minorHAnsi" w:cstheme="minorBidi"/>
          <w:noProof/>
          <w:spacing w:val="0"/>
          <w:sz w:val="22"/>
          <w:szCs w:val="22"/>
          <w:lang w:eastAsia="en-GB"/>
        </w:rPr>
        <w:tab/>
      </w:r>
      <w:r w:rsidRPr="0017628A">
        <w:rPr>
          <w:noProof/>
        </w:rPr>
        <w:t>Re-assessment</w:t>
      </w:r>
      <w:r w:rsidRPr="0017628A">
        <w:rPr>
          <w:noProof/>
        </w:rPr>
        <w:tab/>
      </w:r>
      <w:r w:rsidRPr="0017628A">
        <w:rPr>
          <w:noProof/>
        </w:rPr>
        <w:fldChar w:fldCharType="begin"/>
      </w:r>
      <w:r w:rsidRPr="0017628A">
        <w:rPr>
          <w:noProof/>
        </w:rPr>
        <w:instrText xml:space="preserve"> PAGEREF _Toc354495925 \h </w:instrText>
      </w:r>
      <w:r w:rsidRPr="0017628A">
        <w:rPr>
          <w:noProof/>
        </w:rPr>
      </w:r>
      <w:r w:rsidRPr="0017628A">
        <w:rPr>
          <w:noProof/>
        </w:rPr>
        <w:fldChar w:fldCharType="separate"/>
      </w:r>
      <w:r w:rsidRPr="0017628A">
        <w:rPr>
          <w:noProof/>
        </w:rPr>
        <w:t>11</w:t>
      </w:r>
      <w:r w:rsidRPr="0017628A">
        <w:rPr>
          <w:noProof/>
        </w:rPr>
        <w:fldChar w:fldCharType="end"/>
      </w:r>
    </w:p>
    <w:p w14:paraId="1A382487" w14:textId="77777777" w:rsidR="00483A2C" w:rsidRPr="0017628A" w:rsidRDefault="00483A2C" w:rsidP="00431382">
      <w:pPr>
        <w:pStyle w:val="TOC1"/>
        <w:ind w:right="281"/>
        <w:rPr>
          <w:rFonts w:asciiTheme="minorHAnsi" w:eastAsiaTheme="minorEastAsia" w:hAnsiTheme="minorHAnsi" w:cstheme="minorBidi"/>
          <w:noProof/>
          <w:spacing w:val="0"/>
          <w:sz w:val="22"/>
          <w:szCs w:val="22"/>
          <w:lang w:eastAsia="en-GB"/>
        </w:rPr>
      </w:pPr>
      <w:r w:rsidRPr="0017628A">
        <w:rPr>
          <w:noProof/>
        </w:rPr>
        <w:t>2</w:t>
      </w:r>
      <w:r w:rsidRPr="0017628A">
        <w:rPr>
          <w:rFonts w:asciiTheme="minorHAnsi" w:eastAsiaTheme="minorEastAsia" w:hAnsiTheme="minorHAnsi" w:cstheme="minorBidi"/>
          <w:noProof/>
          <w:spacing w:val="0"/>
          <w:sz w:val="22"/>
          <w:szCs w:val="22"/>
          <w:lang w:eastAsia="en-GB"/>
        </w:rPr>
        <w:tab/>
      </w:r>
      <w:r w:rsidRPr="0017628A">
        <w:rPr>
          <w:noProof/>
        </w:rPr>
        <w:t>Surveillance of ExCBs without Accreditation to ISO/IEC 17024 acceptable by ExMC</w:t>
      </w:r>
      <w:r w:rsidRPr="0017628A">
        <w:rPr>
          <w:noProof/>
        </w:rPr>
        <w:tab/>
      </w:r>
      <w:r w:rsidRPr="0017628A">
        <w:rPr>
          <w:noProof/>
        </w:rPr>
        <w:fldChar w:fldCharType="begin"/>
      </w:r>
      <w:r w:rsidRPr="0017628A">
        <w:rPr>
          <w:noProof/>
        </w:rPr>
        <w:instrText xml:space="preserve"> PAGEREF _Toc354495926 \h </w:instrText>
      </w:r>
      <w:r w:rsidRPr="0017628A">
        <w:rPr>
          <w:noProof/>
        </w:rPr>
      </w:r>
      <w:r w:rsidRPr="0017628A">
        <w:rPr>
          <w:noProof/>
        </w:rPr>
        <w:fldChar w:fldCharType="separate"/>
      </w:r>
      <w:r w:rsidRPr="0017628A">
        <w:rPr>
          <w:noProof/>
        </w:rPr>
        <w:t>11</w:t>
      </w:r>
      <w:r w:rsidRPr="0017628A">
        <w:rPr>
          <w:noProof/>
        </w:rPr>
        <w:fldChar w:fldCharType="end"/>
      </w:r>
    </w:p>
    <w:p w14:paraId="76DE1E64" w14:textId="77777777" w:rsidR="00483A2C" w:rsidRPr="0017628A" w:rsidRDefault="00483A2C">
      <w:pPr>
        <w:pStyle w:val="TOC2"/>
        <w:rPr>
          <w:rFonts w:asciiTheme="minorHAnsi" w:eastAsiaTheme="minorEastAsia" w:hAnsiTheme="minorHAnsi" w:cstheme="minorBidi"/>
          <w:noProof/>
          <w:spacing w:val="0"/>
          <w:sz w:val="22"/>
          <w:szCs w:val="22"/>
          <w:lang w:eastAsia="en-GB"/>
        </w:rPr>
      </w:pPr>
      <w:r w:rsidRPr="0017628A">
        <w:rPr>
          <w:noProof/>
        </w:rPr>
        <w:t>2.1</w:t>
      </w:r>
      <w:r w:rsidRPr="0017628A">
        <w:rPr>
          <w:rFonts w:asciiTheme="minorHAnsi" w:eastAsiaTheme="minorEastAsia" w:hAnsiTheme="minorHAnsi" w:cstheme="minorBidi"/>
          <w:noProof/>
          <w:spacing w:val="0"/>
          <w:sz w:val="22"/>
          <w:szCs w:val="22"/>
          <w:lang w:eastAsia="en-GB"/>
        </w:rPr>
        <w:tab/>
      </w:r>
      <w:r w:rsidRPr="0017628A">
        <w:rPr>
          <w:noProof/>
        </w:rPr>
        <w:t>Scope</w:t>
      </w:r>
      <w:r w:rsidRPr="0017628A">
        <w:rPr>
          <w:noProof/>
        </w:rPr>
        <w:tab/>
      </w:r>
      <w:r w:rsidRPr="0017628A">
        <w:rPr>
          <w:noProof/>
        </w:rPr>
        <w:fldChar w:fldCharType="begin"/>
      </w:r>
      <w:r w:rsidRPr="0017628A">
        <w:rPr>
          <w:noProof/>
        </w:rPr>
        <w:instrText xml:space="preserve"> PAGEREF _Toc354495927 \h </w:instrText>
      </w:r>
      <w:r w:rsidRPr="0017628A">
        <w:rPr>
          <w:noProof/>
        </w:rPr>
      </w:r>
      <w:r w:rsidRPr="0017628A">
        <w:rPr>
          <w:noProof/>
        </w:rPr>
        <w:fldChar w:fldCharType="separate"/>
      </w:r>
      <w:r w:rsidRPr="0017628A">
        <w:rPr>
          <w:noProof/>
        </w:rPr>
        <w:t>11</w:t>
      </w:r>
      <w:r w:rsidRPr="0017628A">
        <w:rPr>
          <w:noProof/>
        </w:rPr>
        <w:fldChar w:fldCharType="end"/>
      </w:r>
    </w:p>
    <w:p w14:paraId="4240C9E1" w14:textId="77777777" w:rsidR="00483A2C" w:rsidRPr="0017628A" w:rsidRDefault="00483A2C">
      <w:pPr>
        <w:pStyle w:val="TOC2"/>
        <w:rPr>
          <w:rFonts w:asciiTheme="minorHAnsi" w:eastAsiaTheme="minorEastAsia" w:hAnsiTheme="minorHAnsi" w:cstheme="minorBidi"/>
          <w:noProof/>
          <w:spacing w:val="0"/>
          <w:sz w:val="22"/>
          <w:szCs w:val="22"/>
          <w:lang w:eastAsia="en-GB"/>
        </w:rPr>
      </w:pPr>
      <w:r w:rsidRPr="0017628A">
        <w:rPr>
          <w:noProof/>
        </w:rPr>
        <w:t>2.2</w:t>
      </w:r>
      <w:r w:rsidRPr="0017628A">
        <w:rPr>
          <w:rFonts w:asciiTheme="minorHAnsi" w:eastAsiaTheme="minorEastAsia" w:hAnsiTheme="minorHAnsi" w:cstheme="minorBidi"/>
          <w:noProof/>
          <w:spacing w:val="0"/>
          <w:sz w:val="22"/>
          <w:szCs w:val="22"/>
          <w:lang w:eastAsia="en-GB"/>
        </w:rPr>
        <w:tab/>
      </w:r>
      <w:r w:rsidRPr="0017628A">
        <w:rPr>
          <w:noProof/>
        </w:rPr>
        <w:t>On-site audit</w:t>
      </w:r>
      <w:r w:rsidRPr="0017628A">
        <w:rPr>
          <w:noProof/>
        </w:rPr>
        <w:tab/>
      </w:r>
      <w:r w:rsidRPr="0017628A">
        <w:rPr>
          <w:noProof/>
        </w:rPr>
        <w:fldChar w:fldCharType="begin"/>
      </w:r>
      <w:r w:rsidRPr="0017628A">
        <w:rPr>
          <w:noProof/>
        </w:rPr>
        <w:instrText xml:space="preserve"> PAGEREF _Toc354495928 \h </w:instrText>
      </w:r>
      <w:r w:rsidRPr="0017628A">
        <w:rPr>
          <w:noProof/>
        </w:rPr>
      </w:r>
      <w:r w:rsidRPr="0017628A">
        <w:rPr>
          <w:noProof/>
        </w:rPr>
        <w:fldChar w:fldCharType="separate"/>
      </w:r>
      <w:r w:rsidRPr="0017628A">
        <w:rPr>
          <w:noProof/>
        </w:rPr>
        <w:t>11</w:t>
      </w:r>
      <w:r w:rsidRPr="0017628A">
        <w:rPr>
          <w:noProof/>
        </w:rPr>
        <w:fldChar w:fldCharType="end"/>
      </w:r>
    </w:p>
    <w:p w14:paraId="4A8D97A0" w14:textId="77777777" w:rsidR="00483A2C" w:rsidRPr="0017628A" w:rsidRDefault="00483A2C">
      <w:pPr>
        <w:pStyle w:val="TOC2"/>
        <w:rPr>
          <w:rFonts w:asciiTheme="minorHAnsi" w:eastAsiaTheme="minorEastAsia" w:hAnsiTheme="minorHAnsi" w:cstheme="minorBidi"/>
          <w:noProof/>
          <w:spacing w:val="0"/>
          <w:sz w:val="22"/>
          <w:szCs w:val="22"/>
          <w:lang w:eastAsia="en-GB"/>
        </w:rPr>
      </w:pPr>
      <w:r w:rsidRPr="0017628A">
        <w:rPr>
          <w:noProof/>
        </w:rPr>
        <w:t>2.3</w:t>
      </w:r>
      <w:r w:rsidRPr="0017628A">
        <w:rPr>
          <w:rFonts w:asciiTheme="minorHAnsi" w:eastAsiaTheme="minorEastAsia" w:hAnsiTheme="minorHAnsi" w:cstheme="minorBidi"/>
          <w:noProof/>
          <w:spacing w:val="0"/>
          <w:sz w:val="22"/>
          <w:szCs w:val="22"/>
          <w:lang w:eastAsia="en-GB"/>
        </w:rPr>
        <w:tab/>
      </w:r>
      <w:r w:rsidRPr="0017628A">
        <w:rPr>
          <w:noProof/>
        </w:rPr>
        <w:t>Non-conformances</w:t>
      </w:r>
      <w:r w:rsidRPr="0017628A">
        <w:rPr>
          <w:noProof/>
        </w:rPr>
        <w:tab/>
      </w:r>
      <w:r w:rsidRPr="0017628A">
        <w:rPr>
          <w:noProof/>
        </w:rPr>
        <w:fldChar w:fldCharType="begin"/>
      </w:r>
      <w:r w:rsidRPr="0017628A">
        <w:rPr>
          <w:noProof/>
        </w:rPr>
        <w:instrText xml:space="preserve"> PAGEREF _Toc354495929 \h </w:instrText>
      </w:r>
      <w:r w:rsidRPr="0017628A">
        <w:rPr>
          <w:noProof/>
        </w:rPr>
      </w:r>
      <w:r w:rsidRPr="0017628A">
        <w:rPr>
          <w:noProof/>
        </w:rPr>
        <w:fldChar w:fldCharType="separate"/>
      </w:r>
      <w:r w:rsidRPr="0017628A">
        <w:rPr>
          <w:noProof/>
        </w:rPr>
        <w:t>11</w:t>
      </w:r>
      <w:r w:rsidRPr="0017628A">
        <w:rPr>
          <w:noProof/>
        </w:rPr>
        <w:fldChar w:fldCharType="end"/>
      </w:r>
    </w:p>
    <w:p w14:paraId="34FEBBA1" w14:textId="77777777" w:rsidR="00483A2C" w:rsidRPr="0017628A" w:rsidRDefault="00483A2C">
      <w:pPr>
        <w:pStyle w:val="TOC2"/>
        <w:rPr>
          <w:rFonts w:asciiTheme="minorHAnsi" w:eastAsiaTheme="minorEastAsia" w:hAnsiTheme="minorHAnsi" w:cstheme="minorBidi"/>
          <w:noProof/>
          <w:spacing w:val="0"/>
          <w:sz w:val="22"/>
          <w:szCs w:val="22"/>
          <w:lang w:eastAsia="en-GB"/>
        </w:rPr>
      </w:pPr>
      <w:r w:rsidRPr="0017628A">
        <w:rPr>
          <w:noProof/>
        </w:rPr>
        <w:t>2.4</w:t>
      </w:r>
      <w:r w:rsidRPr="0017628A">
        <w:rPr>
          <w:rFonts w:asciiTheme="minorHAnsi" w:eastAsiaTheme="minorEastAsia" w:hAnsiTheme="minorHAnsi" w:cstheme="minorBidi"/>
          <w:noProof/>
          <w:spacing w:val="0"/>
          <w:sz w:val="22"/>
          <w:szCs w:val="22"/>
          <w:lang w:eastAsia="en-GB"/>
        </w:rPr>
        <w:tab/>
      </w:r>
      <w:r w:rsidRPr="0017628A">
        <w:rPr>
          <w:noProof/>
        </w:rPr>
        <w:t>Fifth anniversary</w:t>
      </w:r>
      <w:r w:rsidRPr="0017628A">
        <w:rPr>
          <w:noProof/>
        </w:rPr>
        <w:tab/>
      </w:r>
      <w:r w:rsidRPr="0017628A">
        <w:rPr>
          <w:noProof/>
        </w:rPr>
        <w:fldChar w:fldCharType="begin"/>
      </w:r>
      <w:r w:rsidRPr="0017628A">
        <w:rPr>
          <w:noProof/>
        </w:rPr>
        <w:instrText xml:space="preserve"> PAGEREF _Toc354495930 \h </w:instrText>
      </w:r>
      <w:r w:rsidRPr="0017628A">
        <w:rPr>
          <w:noProof/>
        </w:rPr>
      </w:r>
      <w:r w:rsidRPr="0017628A">
        <w:rPr>
          <w:noProof/>
        </w:rPr>
        <w:fldChar w:fldCharType="separate"/>
      </w:r>
      <w:r w:rsidRPr="0017628A">
        <w:rPr>
          <w:noProof/>
        </w:rPr>
        <w:t>11</w:t>
      </w:r>
      <w:r w:rsidRPr="0017628A">
        <w:rPr>
          <w:noProof/>
        </w:rPr>
        <w:fldChar w:fldCharType="end"/>
      </w:r>
    </w:p>
    <w:p w14:paraId="41E0A878" w14:textId="6FC8B782" w:rsidR="00D77BE8" w:rsidRPr="0017628A" w:rsidRDefault="00483A2C" w:rsidP="00D77BE8">
      <w:pPr>
        <w:pStyle w:val="TOC1"/>
        <w:rPr>
          <w:sz w:val="24"/>
        </w:rPr>
      </w:pPr>
      <w:r w:rsidRPr="0017628A">
        <w:fldChar w:fldCharType="end"/>
      </w:r>
    </w:p>
    <w:p w14:paraId="12A5BF76" w14:textId="23D20A57" w:rsidR="00D77BE8" w:rsidRPr="0017628A" w:rsidRDefault="00D77BE8" w:rsidP="00D77BE8">
      <w:pPr>
        <w:pStyle w:val="TOC1"/>
        <w:rPr>
          <w:sz w:val="24"/>
        </w:rPr>
      </w:pPr>
    </w:p>
    <w:p w14:paraId="1F6FB1E8" w14:textId="6845D030" w:rsidR="001B1343" w:rsidRPr="0017628A" w:rsidRDefault="001B1343">
      <w:pPr>
        <w:pStyle w:val="PARAGRAPH"/>
        <w:jc w:val="center"/>
        <w:rPr>
          <w:sz w:val="24"/>
        </w:rPr>
      </w:pPr>
    </w:p>
    <w:p w14:paraId="1B08CE93" w14:textId="77777777" w:rsidR="001B1343" w:rsidRPr="0017628A" w:rsidRDefault="001B1343">
      <w:pPr>
        <w:pStyle w:val="PARAGRAPH"/>
      </w:pPr>
    </w:p>
    <w:p w14:paraId="1167D688" w14:textId="77777777" w:rsidR="001B1343" w:rsidRPr="0017628A" w:rsidRDefault="001B1343" w:rsidP="001B1343">
      <w:pPr>
        <w:pStyle w:val="TOC1"/>
      </w:pPr>
    </w:p>
    <w:p w14:paraId="579DD9A0" w14:textId="77777777" w:rsidR="001B1343" w:rsidRPr="0017628A" w:rsidRDefault="001B1343" w:rsidP="001B1343">
      <w:pPr>
        <w:pStyle w:val="HEADINGNonumber"/>
        <w:pageBreakBefore/>
        <w:numPr>
          <w:ilvl w:val="0"/>
          <w:numId w:val="0"/>
        </w:numPr>
        <w:ind w:left="397" w:hanging="397"/>
      </w:pPr>
      <w:bookmarkStart w:id="4" w:name="_Toc200299862"/>
      <w:bookmarkStart w:id="5" w:name="_Toc354495917"/>
      <w:r w:rsidRPr="0017628A">
        <w:lastRenderedPageBreak/>
        <w:t>INTERNATIONAL ELECTROTECHNICAL COMMISSION</w:t>
      </w:r>
      <w:bookmarkEnd w:id="4"/>
      <w:bookmarkEnd w:id="5"/>
    </w:p>
    <w:p w14:paraId="5DB2AE22" w14:textId="77777777" w:rsidR="001B1343" w:rsidRPr="0017628A" w:rsidRDefault="001B1343" w:rsidP="001B1343">
      <w:pPr>
        <w:pStyle w:val="MAIN-TITLE"/>
        <w:rPr>
          <w:b w:val="0"/>
          <w:bCs w:val="0"/>
          <w:spacing w:val="0"/>
        </w:rPr>
      </w:pPr>
      <w:r w:rsidRPr="0017628A">
        <w:rPr>
          <w:b w:val="0"/>
          <w:bCs w:val="0"/>
          <w:spacing w:val="0"/>
        </w:rPr>
        <w:t>____________</w:t>
      </w:r>
    </w:p>
    <w:p w14:paraId="2ACF347B" w14:textId="77777777" w:rsidR="001B1343" w:rsidRPr="0017628A" w:rsidRDefault="001B1343" w:rsidP="001B1343">
      <w:pPr>
        <w:pStyle w:val="MAIN-TITLE"/>
      </w:pPr>
    </w:p>
    <w:p w14:paraId="6A1D1C43" w14:textId="77777777" w:rsidR="001B1343" w:rsidRPr="0017628A" w:rsidRDefault="001B1343" w:rsidP="001B1343">
      <w:pPr>
        <w:pStyle w:val="MAIN-TITLE"/>
      </w:pPr>
      <w:r w:rsidRPr="0017628A">
        <w:t>IECEx Operational Document 501 –</w:t>
      </w:r>
      <w:r w:rsidRPr="0017628A">
        <w:br/>
      </w:r>
    </w:p>
    <w:p w14:paraId="79D21E69" w14:textId="77777777" w:rsidR="001B1343" w:rsidRPr="0017628A" w:rsidRDefault="001B1343" w:rsidP="001B1343">
      <w:pPr>
        <w:pStyle w:val="MAIN-TITLE"/>
      </w:pPr>
      <w:r w:rsidRPr="0017628A">
        <w:t>IECEx Scheme for Certification of</w:t>
      </w:r>
    </w:p>
    <w:p w14:paraId="0CE5ADD0" w14:textId="77777777" w:rsidR="001B1343" w:rsidRPr="0017628A" w:rsidRDefault="001B1343" w:rsidP="001B1343">
      <w:pPr>
        <w:pStyle w:val="MAIN-TITLE"/>
      </w:pPr>
      <w:r w:rsidRPr="0017628A">
        <w:t>Personnel Competence for Explosive Atmospheres –</w:t>
      </w:r>
    </w:p>
    <w:p w14:paraId="6249CE37" w14:textId="77777777" w:rsidR="001B1343" w:rsidRPr="0017628A" w:rsidRDefault="001B1343" w:rsidP="001B1343">
      <w:pPr>
        <w:pStyle w:val="MAIN-TITLE"/>
      </w:pPr>
    </w:p>
    <w:p w14:paraId="44790306" w14:textId="77777777" w:rsidR="001B1343" w:rsidRPr="0017628A" w:rsidRDefault="001B1343" w:rsidP="001B1343">
      <w:pPr>
        <w:pStyle w:val="MAIN-TITLE"/>
      </w:pPr>
      <w:r w:rsidRPr="0017628A">
        <w:t>Assessment procedures for IECEx acceptance of Certification Bodies (ExCBs) for the purpose of issuing and maintaining IECEx Certificates</w:t>
      </w:r>
      <w:r w:rsidRPr="0017628A">
        <w:br/>
        <w:t>of Personnel Competence (</w:t>
      </w:r>
      <w:proofErr w:type="spellStart"/>
      <w:r w:rsidRPr="0017628A">
        <w:t>CoPCs</w:t>
      </w:r>
      <w:proofErr w:type="spellEnd"/>
      <w:r w:rsidRPr="0017628A">
        <w:t>)</w:t>
      </w:r>
    </w:p>
    <w:p w14:paraId="7175DE5C" w14:textId="77777777" w:rsidR="001B1343" w:rsidRPr="0017628A" w:rsidRDefault="001B1343" w:rsidP="001B1343">
      <w:pPr>
        <w:pStyle w:val="MAIN-TITLE"/>
      </w:pPr>
    </w:p>
    <w:p w14:paraId="51E05FD0" w14:textId="77777777" w:rsidR="001B1343" w:rsidRPr="0017628A" w:rsidRDefault="001B1343" w:rsidP="001B1343">
      <w:pPr>
        <w:pStyle w:val="MAIN-TITLE"/>
      </w:pPr>
    </w:p>
    <w:p w14:paraId="27C89A16" w14:textId="77777777" w:rsidR="001B1343" w:rsidRPr="0017628A" w:rsidRDefault="001B1343" w:rsidP="001B1343">
      <w:pPr>
        <w:pStyle w:val="PARAGRAPH"/>
      </w:pPr>
      <w:r w:rsidRPr="0017628A">
        <w:t>This Operational Document, OD 501 sets out the procedures for the assessment and acceptance of Certification Bodies seeking to become ExCBs for the purpose of operating under the IECEx Certification of Personnel Competence Scheme, IECEx 05.</w:t>
      </w:r>
    </w:p>
    <w:p w14:paraId="55CC0A91" w14:textId="77777777" w:rsidR="001B1343" w:rsidRPr="0017628A" w:rsidRDefault="001B1343" w:rsidP="001B1343">
      <w:pPr>
        <w:pStyle w:val="PARAGRAPH"/>
      </w:pPr>
    </w:p>
    <w:p w14:paraId="0FBE4EF2" w14:textId="77777777" w:rsidR="001B1343" w:rsidRPr="0017628A" w:rsidRDefault="001B1343" w:rsidP="001B1343">
      <w:pPr>
        <w:pStyle w:val="TABLE-title"/>
      </w:pPr>
      <w:bookmarkStart w:id="6" w:name="_Toc244070026"/>
      <w:bookmarkStart w:id="7" w:name="_Toc244070226"/>
      <w:bookmarkStart w:id="8" w:name="_Toc354495932"/>
      <w:r w:rsidRPr="0017628A">
        <w:t>Document History</w:t>
      </w:r>
      <w:bookmarkEnd w:id="6"/>
      <w:bookmarkEnd w:id="7"/>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20"/>
      </w:tblGrid>
      <w:tr w:rsidR="001B1343" w:rsidRPr="0017628A" w14:paraId="11758E49" w14:textId="77777777" w:rsidTr="005511D2">
        <w:trPr>
          <w:jc w:val="center"/>
        </w:trPr>
        <w:tc>
          <w:tcPr>
            <w:tcW w:w="2835" w:type="dxa"/>
          </w:tcPr>
          <w:p w14:paraId="12E74D78" w14:textId="77777777" w:rsidR="001B1343" w:rsidRPr="0017628A" w:rsidRDefault="001B1343" w:rsidP="001B1343">
            <w:pPr>
              <w:pStyle w:val="TABLE-centered"/>
            </w:pPr>
            <w:r w:rsidRPr="0017628A">
              <w:t>Date</w:t>
            </w:r>
          </w:p>
        </w:tc>
        <w:tc>
          <w:tcPr>
            <w:tcW w:w="3120" w:type="dxa"/>
          </w:tcPr>
          <w:p w14:paraId="4E93A6DF" w14:textId="77777777" w:rsidR="001B1343" w:rsidRPr="0017628A" w:rsidRDefault="001B1343" w:rsidP="001B1343">
            <w:pPr>
              <w:pStyle w:val="TABLE-centered"/>
            </w:pPr>
            <w:r w:rsidRPr="0017628A">
              <w:t>Summary</w:t>
            </w:r>
          </w:p>
        </w:tc>
      </w:tr>
      <w:tr w:rsidR="001B1343" w:rsidRPr="0017628A" w14:paraId="00B24D7E" w14:textId="77777777" w:rsidTr="005511D2">
        <w:trPr>
          <w:jc w:val="center"/>
        </w:trPr>
        <w:tc>
          <w:tcPr>
            <w:tcW w:w="2835" w:type="dxa"/>
          </w:tcPr>
          <w:p w14:paraId="65E02EC1" w14:textId="77777777" w:rsidR="001B1343" w:rsidRPr="0017628A" w:rsidRDefault="001B1343" w:rsidP="001B1343">
            <w:pPr>
              <w:pStyle w:val="TABLE-centered"/>
            </w:pPr>
            <w:r w:rsidRPr="0017628A">
              <w:t>October 2009</w:t>
            </w:r>
          </w:p>
        </w:tc>
        <w:tc>
          <w:tcPr>
            <w:tcW w:w="3120" w:type="dxa"/>
          </w:tcPr>
          <w:p w14:paraId="646E90B5" w14:textId="77777777" w:rsidR="001B1343" w:rsidRPr="0017628A" w:rsidRDefault="001B1343" w:rsidP="001B1343">
            <w:pPr>
              <w:pStyle w:val="TABLE-centered"/>
            </w:pPr>
            <w:r w:rsidRPr="0017628A">
              <w:t>Original issue (Edition 1.0)</w:t>
            </w:r>
          </w:p>
        </w:tc>
      </w:tr>
      <w:tr w:rsidR="001B1343" w:rsidRPr="0017628A" w14:paraId="16EFC194" w14:textId="77777777" w:rsidTr="005511D2">
        <w:trPr>
          <w:jc w:val="center"/>
        </w:trPr>
        <w:tc>
          <w:tcPr>
            <w:tcW w:w="2835" w:type="dxa"/>
            <w:tcBorders>
              <w:top w:val="single" w:sz="4" w:space="0" w:color="auto"/>
              <w:left w:val="single" w:sz="4" w:space="0" w:color="auto"/>
              <w:bottom w:val="single" w:sz="4" w:space="0" w:color="auto"/>
              <w:right w:val="single" w:sz="4" w:space="0" w:color="auto"/>
            </w:tcBorders>
          </w:tcPr>
          <w:p w14:paraId="5353972A" w14:textId="68E030E6" w:rsidR="001B1343" w:rsidRPr="0017628A" w:rsidRDefault="00950512" w:rsidP="001B1343">
            <w:pPr>
              <w:pStyle w:val="TABLE-centered"/>
            </w:pPr>
            <w:r w:rsidRPr="0017628A">
              <w:t>April 2013</w:t>
            </w:r>
          </w:p>
        </w:tc>
        <w:tc>
          <w:tcPr>
            <w:tcW w:w="3120" w:type="dxa"/>
            <w:tcBorders>
              <w:top w:val="single" w:sz="4" w:space="0" w:color="auto"/>
              <w:left w:val="single" w:sz="4" w:space="0" w:color="auto"/>
              <w:bottom w:val="single" w:sz="4" w:space="0" w:color="auto"/>
              <w:right w:val="single" w:sz="4" w:space="0" w:color="auto"/>
            </w:tcBorders>
          </w:tcPr>
          <w:p w14:paraId="48DB0F88" w14:textId="7BC0D360" w:rsidR="001B1343" w:rsidRPr="0017628A" w:rsidRDefault="00950512" w:rsidP="001B1343">
            <w:pPr>
              <w:pStyle w:val="TABLE-centered"/>
            </w:pPr>
            <w:r w:rsidRPr="0017628A">
              <w:t>Edition 2</w:t>
            </w:r>
          </w:p>
        </w:tc>
      </w:tr>
      <w:tr w:rsidR="00286069" w:rsidRPr="0017628A" w14:paraId="5BDE8096" w14:textId="77777777" w:rsidTr="005511D2">
        <w:trPr>
          <w:jc w:val="center"/>
        </w:trPr>
        <w:tc>
          <w:tcPr>
            <w:tcW w:w="2835" w:type="dxa"/>
            <w:tcBorders>
              <w:top w:val="single" w:sz="4" w:space="0" w:color="auto"/>
              <w:left w:val="single" w:sz="4" w:space="0" w:color="auto"/>
              <w:bottom w:val="single" w:sz="4" w:space="0" w:color="auto"/>
              <w:right w:val="single" w:sz="4" w:space="0" w:color="auto"/>
            </w:tcBorders>
          </w:tcPr>
          <w:p w14:paraId="430633EB" w14:textId="01F7D3BC" w:rsidR="00286069" w:rsidRPr="0017628A" w:rsidRDefault="00286069" w:rsidP="001B1343">
            <w:pPr>
              <w:pStyle w:val="TABLE-centered"/>
            </w:pPr>
            <w:r w:rsidRPr="00286069">
              <w:rPr>
                <w:highlight w:val="green"/>
              </w:rPr>
              <w:t>MMM</w:t>
            </w:r>
            <w:r>
              <w:t xml:space="preserve"> 2016</w:t>
            </w:r>
          </w:p>
        </w:tc>
        <w:tc>
          <w:tcPr>
            <w:tcW w:w="3120" w:type="dxa"/>
            <w:tcBorders>
              <w:top w:val="single" w:sz="4" w:space="0" w:color="auto"/>
              <w:left w:val="single" w:sz="4" w:space="0" w:color="auto"/>
              <w:bottom w:val="single" w:sz="4" w:space="0" w:color="auto"/>
              <w:right w:val="single" w:sz="4" w:space="0" w:color="auto"/>
            </w:tcBorders>
          </w:tcPr>
          <w:p w14:paraId="60028613" w14:textId="1B829397" w:rsidR="00286069" w:rsidRPr="0017628A" w:rsidRDefault="00286069" w:rsidP="001B1343">
            <w:pPr>
              <w:pStyle w:val="TABLE-centered"/>
            </w:pPr>
            <w:r>
              <w:t>Edition 3</w:t>
            </w:r>
          </w:p>
        </w:tc>
      </w:tr>
    </w:tbl>
    <w:p w14:paraId="4695F655" w14:textId="77777777" w:rsidR="001B1343" w:rsidRPr="0017628A" w:rsidRDefault="001B1343" w:rsidP="001B1343">
      <w:pPr>
        <w:pStyle w:val="PARAGRAPH"/>
      </w:pPr>
    </w:p>
    <w:p w14:paraId="0217F745" w14:textId="77777777" w:rsidR="001B1343" w:rsidRPr="0017628A" w:rsidRDefault="001B1343" w:rsidP="001B1343">
      <w:pPr>
        <w:pStyle w:val="PARAGRAPH"/>
      </w:pPr>
    </w:p>
    <w:p w14:paraId="7CF199A0" w14:textId="77777777" w:rsidR="001B1343" w:rsidRPr="0017628A" w:rsidRDefault="001B1343" w:rsidP="001B1343">
      <w:pPr>
        <w:pStyle w:val="PARAGRAPH"/>
      </w:pPr>
    </w:p>
    <w:p w14:paraId="5B9F8117" w14:textId="77777777" w:rsidR="001B1343" w:rsidRPr="0017628A" w:rsidRDefault="001B1343" w:rsidP="001B1343">
      <w:pPr>
        <w:pStyle w:val="PARAGRAPH"/>
      </w:pPr>
    </w:p>
    <w:p w14:paraId="112833D6" w14:textId="77777777" w:rsidR="001B1343" w:rsidRPr="0017628A" w:rsidRDefault="001B1343" w:rsidP="001B1343">
      <w:pPr>
        <w:pStyle w:val="PARAGRAPH"/>
      </w:pPr>
    </w:p>
    <w:p w14:paraId="4E596279" w14:textId="77777777" w:rsidR="001B1343" w:rsidRPr="0017628A" w:rsidRDefault="001B1343" w:rsidP="001B1343">
      <w:pPr>
        <w:pStyle w:val="PARAGRAPH"/>
      </w:pPr>
    </w:p>
    <w:p w14:paraId="56238B9B" w14:textId="77777777" w:rsidR="001B1343" w:rsidRPr="0017628A" w:rsidRDefault="001B1343" w:rsidP="001B1343">
      <w:pPr>
        <w:pStyle w:val="Footer"/>
        <w:spacing w:after="100"/>
        <w:rPr>
          <w:bCs/>
        </w:rPr>
      </w:pPr>
      <w:r w:rsidRPr="0017628A">
        <w:rPr>
          <w:bCs/>
          <w:u w:val="single"/>
        </w:rPr>
        <w:t>Address</w:t>
      </w:r>
      <w:r w:rsidRPr="0017628A">
        <w:rPr>
          <w:bCs/>
        </w:rPr>
        <w:t>:</w:t>
      </w:r>
    </w:p>
    <w:p w14:paraId="2CAF965F" w14:textId="77777777" w:rsidR="001B1343" w:rsidRPr="0017628A" w:rsidRDefault="001B1343" w:rsidP="001B1343">
      <w:pPr>
        <w:pStyle w:val="Footer"/>
        <w:rPr>
          <w:bCs/>
        </w:rPr>
      </w:pPr>
      <w:r w:rsidRPr="0017628A">
        <w:rPr>
          <w:bCs/>
        </w:rPr>
        <w:t>IECEx Secretariat</w:t>
      </w:r>
    </w:p>
    <w:p w14:paraId="6DA29883" w14:textId="77777777" w:rsidR="00286069" w:rsidRDefault="00286069" w:rsidP="001B1343">
      <w:pPr>
        <w:pStyle w:val="Footer"/>
        <w:rPr>
          <w:bCs/>
        </w:rPr>
      </w:pPr>
      <w:r>
        <w:rPr>
          <w:bCs/>
        </w:rPr>
        <w:t>Level 33, Australia Square</w:t>
      </w:r>
    </w:p>
    <w:p w14:paraId="672884EA" w14:textId="5CD30E69" w:rsidR="001B1343" w:rsidRPr="0017628A" w:rsidRDefault="00286069" w:rsidP="001B1343">
      <w:pPr>
        <w:pStyle w:val="Footer"/>
        <w:rPr>
          <w:bCs/>
        </w:rPr>
      </w:pPr>
      <w:r>
        <w:rPr>
          <w:bCs/>
        </w:rPr>
        <w:t xml:space="preserve">264 George </w:t>
      </w:r>
      <w:r w:rsidR="001B1343" w:rsidRPr="0017628A">
        <w:rPr>
          <w:bCs/>
        </w:rPr>
        <w:t>Street</w:t>
      </w:r>
    </w:p>
    <w:p w14:paraId="187FED03" w14:textId="77777777" w:rsidR="001B1343" w:rsidRPr="0017628A" w:rsidRDefault="001B1343" w:rsidP="001B1343">
      <w:pPr>
        <w:pStyle w:val="Footer"/>
        <w:rPr>
          <w:bCs/>
        </w:rPr>
      </w:pPr>
      <w:r w:rsidRPr="0017628A">
        <w:rPr>
          <w:bCs/>
        </w:rPr>
        <w:t>Sydney NSW 2000</w:t>
      </w:r>
    </w:p>
    <w:p w14:paraId="7EB4440F" w14:textId="77777777" w:rsidR="001B1343" w:rsidRPr="0017628A" w:rsidRDefault="001B1343" w:rsidP="001B1343">
      <w:pPr>
        <w:rPr>
          <w:color w:val="000000"/>
          <w:sz w:val="22"/>
          <w:szCs w:val="22"/>
        </w:rPr>
      </w:pPr>
      <w:r w:rsidRPr="0017628A">
        <w:rPr>
          <w:bCs/>
        </w:rPr>
        <w:t>Australia</w:t>
      </w:r>
    </w:p>
    <w:p w14:paraId="64A3E796" w14:textId="77777777" w:rsidR="001B1343" w:rsidRPr="0017628A" w:rsidRDefault="001B1343" w:rsidP="001B1343">
      <w:pPr>
        <w:rPr>
          <w:color w:val="000000"/>
          <w:sz w:val="22"/>
          <w:szCs w:val="22"/>
        </w:rPr>
      </w:pPr>
    </w:p>
    <w:p w14:paraId="7EF8544F" w14:textId="77777777" w:rsidR="001B1343" w:rsidRPr="0017628A" w:rsidRDefault="001B1343" w:rsidP="001B1343">
      <w:pPr>
        <w:rPr>
          <w:color w:val="000000"/>
          <w:sz w:val="22"/>
          <w:szCs w:val="22"/>
        </w:rPr>
      </w:pPr>
    </w:p>
    <w:p w14:paraId="17C74D58" w14:textId="77777777" w:rsidR="001B1343" w:rsidRPr="0017628A" w:rsidRDefault="001B1343" w:rsidP="001B1343">
      <w:pPr>
        <w:pStyle w:val="Footer"/>
        <w:spacing w:after="100"/>
        <w:rPr>
          <w:bCs/>
        </w:rPr>
      </w:pPr>
      <w:r w:rsidRPr="0017628A">
        <w:rPr>
          <w:bCs/>
          <w:u w:val="single"/>
        </w:rPr>
        <w:t>Contact Details</w:t>
      </w:r>
      <w:r w:rsidRPr="0017628A">
        <w:rPr>
          <w:bCs/>
        </w:rPr>
        <w:t>:</w:t>
      </w:r>
    </w:p>
    <w:p w14:paraId="53EED926" w14:textId="24B9B8AF" w:rsidR="001B1343" w:rsidRPr="0017628A" w:rsidRDefault="001B1343" w:rsidP="001B1343">
      <w:pPr>
        <w:pStyle w:val="Footer"/>
        <w:tabs>
          <w:tab w:val="left" w:pos="742"/>
        </w:tabs>
        <w:rPr>
          <w:bCs/>
        </w:rPr>
      </w:pPr>
      <w:r w:rsidRPr="0017628A">
        <w:rPr>
          <w:bCs/>
        </w:rPr>
        <w:t xml:space="preserve">Tel: +61 2 </w:t>
      </w:r>
      <w:r w:rsidR="00286069">
        <w:rPr>
          <w:bCs/>
        </w:rPr>
        <w:t>4628 4690</w:t>
      </w:r>
    </w:p>
    <w:p w14:paraId="54139931" w14:textId="282053C4" w:rsidR="001B1343" w:rsidRPr="0017628A" w:rsidRDefault="001B1343" w:rsidP="001B1343">
      <w:pPr>
        <w:pStyle w:val="Footer"/>
        <w:rPr>
          <w:bCs/>
        </w:rPr>
      </w:pPr>
      <w:proofErr w:type="gramStart"/>
      <w:r w:rsidRPr="0017628A">
        <w:rPr>
          <w:bCs/>
        </w:rPr>
        <w:t>e-mail</w:t>
      </w:r>
      <w:proofErr w:type="gramEnd"/>
      <w:r w:rsidRPr="0017628A">
        <w:rPr>
          <w:bCs/>
        </w:rPr>
        <w:t xml:space="preserve">: </w:t>
      </w:r>
      <w:hyperlink r:id="rId15" w:history="1">
        <w:r w:rsidR="00950512" w:rsidRPr="0017628A">
          <w:rPr>
            <w:rStyle w:val="Hyperlink"/>
            <w:bCs/>
          </w:rPr>
          <w:t>info@iecex.com</w:t>
        </w:r>
      </w:hyperlink>
    </w:p>
    <w:p w14:paraId="0EE8D0E9" w14:textId="77777777" w:rsidR="001B1343" w:rsidRPr="0017628A" w:rsidRDefault="004B338C" w:rsidP="001B1343">
      <w:pPr>
        <w:pStyle w:val="PARAGRAPH"/>
        <w:spacing w:before="0"/>
      </w:pPr>
      <w:hyperlink r:id="rId16" w:history="1">
        <w:r w:rsidR="001B1343" w:rsidRPr="0017628A">
          <w:rPr>
            <w:rStyle w:val="Hyperlink"/>
          </w:rPr>
          <w:t>http://www.iecex.com</w:t>
        </w:r>
      </w:hyperlink>
    </w:p>
    <w:p w14:paraId="14A32189" w14:textId="77777777" w:rsidR="001B1343" w:rsidRPr="0017628A" w:rsidRDefault="001B1343" w:rsidP="001B1343">
      <w:pPr>
        <w:pStyle w:val="HEADINGNonumber"/>
        <w:numPr>
          <w:ilvl w:val="0"/>
          <w:numId w:val="0"/>
        </w:numPr>
        <w:ind w:left="397" w:hanging="397"/>
        <w:jc w:val="left"/>
        <w:rPr>
          <w:sz w:val="20"/>
          <w:szCs w:val="20"/>
        </w:rPr>
      </w:pPr>
    </w:p>
    <w:p w14:paraId="514A42A9" w14:textId="77777777" w:rsidR="001B1343" w:rsidRPr="0017628A" w:rsidRDefault="001B1343" w:rsidP="001B1343">
      <w:pPr>
        <w:pStyle w:val="HEADINGNonumber"/>
        <w:numPr>
          <w:ilvl w:val="0"/>
          <w:numId w:val="0"/>
        </w:numPr>
        <w:ind w:left="397" w:hanging="397"/>
      </w:pPr>
      <w:r w:rsidRPr="0017628A">
        <w:rPr>
          <w:sz w:val="20"/>
          <w:szCs w:val="20"/>
        </w:rPr>
        <w:br w:type="page"/>
      </w:r>
      <w:bookmarkStart w:id="9" w:name="_Toc244070010"/>
      <w:bookmarkStart w:id="10" w:name="_Toc200299863"/>
      <w:bookmarkStart w:id="11" w:name="_Toc354495918"/>
      <w:r w:rsidRPr="0017628A">
        <w:lastRenderedPageBreak/>
        <w:t>INTRODUCTION</w:t>
      </w:r>
      <w:bookmarkEnd w:id="9"/>
      <w:bookmarkEnd w:id="10"/>
      <w:bookmarkEnd w:id="11"/>
    </w:p>
    <w:p w14:paraId="28EC2896" w14:textId="77777777" w:rsidR="001B1343" w:rsidRPr="0017628A" w:rsidRDefault="001B1343" w:rsidP="001B1343">
      <w:pPr>
        <w:pStyle w:val="PARAGRAPH"/>
      </w:pPr>
      <w:r w:rsidRPr="0017628A">
        <w:t xml:space="preserve">This document details the assessment procedures established by the IECEx System’s Management Committee, </w:t>
      </w:r>
      <w:proofErr w:type="spellStart"/>
      <w:r w:rsidRPr="0017628A">
        <w:t>ExMC</w:t>
      </w:r>
      <w:proofErr w:type="spellEnd"/>
      <w:r w:rsidRPr="0017628A">
        <w:t xml:space="preserve">, for the purpose of ensuring a thorough assessment of Candidate ExCBs. The principle aim of these procedures is to instil international confidence in the </w:t>
      </w:r>
      <w:proofErr w:type="spellStart"/>
      <w:r w:rsidRPr="0017628A">
        <w:t>ExCB’s</w:t>
      </w:r>
      <w:proofErr w:type="spellEnd"/>
      <w:r w:rsidRPr="0017628A">
        <w:t xml:space="preserve"> competence and capabilities for performing assessment and maintaining IECEx Certificates of Personnel Competence whom seek IECEx Certification.</w:t>
      </w:r>
    </w:p>
    <w:p w14:paraId="06DDB825" w14:textId="08F0BE44" w:rsidR="001B1343" w:rsidRPr="0017628A" w:rsidRDefault="001B1343" w:rsidP="001B1343">
      <w:pPr>
        <w:pStyle w:val="PARAGRAPH"/>
      </w:pPr>
      <w:r w:rsidRPr="0017628A">
        <w:t>The assessment is to cover the competence, experience and familiarity of ExCB personnel and the organisation with the relevant explosive atmosphere standards, quality management systems, IECEx System and associated rules ISO/IEC 17024 and IECEx Operational Documents. The procedures are also aimed at ensuring a consistent approach to assessments by IECEx assessment teams and therefore establishing confidence in the scheme.</w:t>
      </w:r>
    </w:p>
    <w:p w14:paraId="02EE1905" w14:textId="77777777" w:rsidR="001B1343" w:rsidRPr="0017628A" w:rsidRDefault="001B1343" w:rsidP="001B1343">
      <w:pPr>
        <w:pStyle w:val="PARAGRAPH"/>
      </w:pPr>
      <w:r w:rsidRPr="0017628A">
        <w:t>This document provides the following sections:</w:t>
      </w:r>
    </w:p>
    <w:p w14:paraId="0342836D" w14:textId="77777777" w:rsidR="001B1343" w:rsidRPr="0017628A" w:rsidRDefault="001B1343" w:rsidP="001B1343">
      <w:pPr>
        <w:pStyle w:val="List"/>
        <w:tabs>
          <w:tab w:val="left" w:pos="1276"/>
        </w:tabs>
      </w:pPr>
      <w:r w:rsidRPr="0017628A">
        <w:t>Section 1 – Initial Assessment and Re-Assessment of ExCBs</w:t>
      </w:r>
    </w:p>
    <w:p w14:paraId="29B89F54" w14:textId="77777777" w:rsidR="001B1343" w:rsidRPr="0017628A" w:rsidRDefault="001B1343" w:rsidP="001B1343">
      <w:pPr>
        <w:pStyle w:val="List"/>
        <w:tabs>
          <w:tab w:val="left" w:pos="1276"/>
        </w:tabs>
        <w:spacing w:after="200"/>
      </w:pPr>
      <w:r w:rsidRPr="0017628A">
        <w:t>Section 2 – On going Assessment of ExCBs</w:t>
      </w:r>
    </w:p>
    <w:p w14:paraId="2AC522DE" w14:textId="77777777" w:rsidR="001B1343" w:rsidRPr="0017628A" w:rsidRDefault="001B1343" w:rsidP="001B1343">
      <w:pPr>
        <w:pStyle w:val="NOTE"/>
      </w:pPr>
      <w:r w:rsidRPr="0017628A">
        <w:t>NOTE</w:t>
      </w:r>
      <w:r w:rsidRPr="0017628A">
        <w:t> </w:t>
      </w:r>
      <w:proofErr w:type="gramStart"/>
      <w:r w:rsidRPr="0017628A">
        <w:t>A</w:t>
      </w:r>
      <w:proofErr w:type="gramEnd"/>
      <w:r w:rsidRPr="0017628A">
        <w:t xml:space="preserve"> simple change of scope for an ExCB already accepted in another IECEx Scheme is not seen as viable due to the entirely different requirements used for Certification of Personnel Competence.</w:t>
      </w:r>
    </w:p>
    <w:p w14:paraId="708D9EC6" w14:textId="77777777" w:rsidR="00800C61" w:rsidRDefault="00800C61" w:rsidP="001B1343">
      <w:pPr>
        <w:pStyle w:val="PARAGRAPH"/>
        <w:rPr>
          <w:ins w:id="12" w:author="Mark Amos" w:date="2016-03-02T15:07:00Z"/>
        </w:rPr>
      </w:pPr>
    </w:p>
    <w:p w14:paraId="67D76A2D" w14:textId="4ED3F72C" w:rsidR="001B1343" w:rsidRPr="0017628A" w:rsidRDefault="001B1343" w:rsidP="001B1343">
      <w:pPr>
        <w:pStyle w:val="PARAGRAPH"/>
      </w:pPr>
      <w:r w:rsidRPr="0017628A">
        <w:t xml:space="preserve">The procedures are set out in </w:t>
      </w:r>
      <w:ins w:id="13" w:author="Mark Amos" w:date="2016-03-02T15:07:00Z">
        <w:r w:rsidR="00800C61">
          <w:t xml:space="preserve">Tabular </w:t>
        </w:r>
      </w:ins>
      <w:del w:id="14" w:author="Mark Amos" w:date="2016-03-02T15:07:00Z">
        <w:r w:rsidRPr="0017628A" w:rsidDel="00800C61">
          <w:delText>table</w:delText>
        </w:r>
      </w:del>
      <w:r w:rsidRPr="0017628A">
        <w:t xml:space="preserve"> form identifying:</w:t>
      </w:r>
    </w:p>
    <w:p w14:paraId="4E111DC8" w14:textId="77777777" w:rsidR="001B1343" w:rsidRPr="0017628A" w:rsidRDefault="001B1343" w:rsidP="001B1343">
      <w:pPr>
        <w:pStyle w:val="ListBullet2"/>
        <w:ind w:left="340"/>
      </w:pPr>
      <w:r w:rsidRPr="0017628A">
        <w:t>Step number</w:t>
      </w:r>
    </w:p>
    <w:p w14:paraId="01B06EE8" w14:textId="77777777" w:rsidR="001B1343" w:rsidRPr="0017628A" w:rsidRDefault="001B1343" w:rsidP="001B1343">
      <w:pPr>
        <w:pStyle w:val="ListBullet2"/>
        <w:ind w:left="340"/>
      </w:pPr>
      <w:r w:rsidRPr="0017628A">
        <w:t>Required action</w:t>
      </w:r>
    </w:p>
    <w:p w14:paraId="689B6750" w14:textId="77777777" w:rsidR="001B1343" w:rsidRPr="0017628A" w:rsidRDefault="001B1343" w:rsidP="001B1343">
      <w:pPr>
        <w:pStyle w:val="ListBullet2"/>
        <w:ind w:left="340"/>
      </w:pPr>
      <w:r w:rsidRPr="0017628A">
        <w:t>Responsible person or party</w:t>
      </w:r>
    </w:p>
    <w:p w14:paraId="2CD74846" w14:textId="77777777" w:rsidR="001B1343" w:rsidRPr="0017628A" w:rsidRDefault="001B1343" w:rsidP="001B1343">
      <w:pPr>
        <w:pStyle w:val="ListBullet2"/>
        <w:ind w:left="340"/>
      </w:pPr>
      <w:r w:rsidRPr="0017628A">
        <w:t>Desired outcome</w:t>
      </w:r>
    </w:p>
    <w:p w14:paraId="59FC7899" w14:textId="4770FE36" w:rsidR="001B1343" w:rsidRPr="0017628A" w:rsidRDefault="00800C61" w:rsidP="001B1343">
      <w:pPr>
        <w:pStyle w:val="PARAGRAPH"/>
      </w:pPr>
      <w:proofErr w:type="gramStart"/>
      <w:ins w:id="15" w:author="Mark Amos" w:date="2016-03-02T15:07:00Z">
        <w:r>
          <w:t>with</w:t>
        </w:r>
        <w:proofErr w:type="gramEnd"/>
        <w:r>
          <w:t xml:space="preserve"> t</w:t>
        </w:r>
      </w:ins>
      <w:del w:id="16" w:author="Mark Amos" w:date="2016-03-02T15:07:00Z">
        <w:r w:rsidR="001B1343" w:rsidRPr="0017628A" w:rsidDel="00800C61">
          <w:delText>T</w:delText>
        </w:r>
      </w:del>
      <w:r w:rsidR="001B1343" w:rsidRPr="0017628A">
        <w:t>he steps identified in the table correspond to the steps shown in the flowchart</w:t>
      </w:r>
      <w:ins w:id="17" w:author="Mark Amos" w:date="2016-03-02T15:06:00Z">
        <w:r>
          <w:t xml:space="preserve"> presented as Figure 1</w:t>
        </w:r>
      </w:ins>
      <w:r w:rsidR="001B1343" w:rsidRPr="0017628A">
        <w:t>.</w:t>
      </w:r>
    </w:p>
    <w:p w14:paraId="45AB7740" w14:textId="77777777" w:rsidR="001B1343" w:rsidRPr="0017628A" w:rsidRDefault="001B1343" w:rsidP="001B1343">
      <w:pPr>
        <w:pStyle w:val="MAIN-TITLE"/>
      </w:pPr>
      <w:r w:rsidRPr="0017628A">
        <w:br w:type="page"/>
        <w:t>Assessment Procedures for IECEx acceptance of Certification Bodies (ExCBs) for the purpose of issuing and maintaining IECEx Certificates</w:t>
      </w:r>
      <w:r w:rsidRPr="0017628A">
        <w:br/>
        <w:t>of Personnel Competence</w:t>
      </w:r>
    </w:p>
    <w:p w14:paraId="5E0A9AC7" w14:textId="77777777" w:rsidR="001B1343" w:rsidRPr="0017628A" w:rsidRDefault="001B1343" w:rsidP="001B1343">
      <w:pPr>
        <w:pStyle w:val="HEADINGNonumber"/>
        <w:numPr>
          <w:ilvl w:val="0"/>
          <w:numId w:val="0"/>
        </w:numPr>
        <w:ind w:left="397" w:hanging="397"/>
      </w:pPr>
    </w:p>
    <w:p w14:paraId="57E0BDE7" w14:textId="77777777" w:rsidR="001B1343" w:rsidRPr="0017628A" w:rsidRDefault="001B1343" w:rsidP="001B1343">
      <w:pPr>
        <w:pStyle w:val="HEADINGNonumber"/>
        <w:numPr>
          <w:ilvl w:val="0"/>
          <w:numId w:val="0"/>
        </w:numPr>
        <w:ind w:left="397" w:hanging="397"/>
      </w:pPr>
      <w:bookmarkStart w:id="18" w:name="_Toc228673331"/>
      <w:bookmarkStart w:id="19" w:name="_Toc244070011"/>
      <w:bookmarkStart w:id="20" w:name="_Toc244070211"/>
      <w:bookmarkStart w:id="21" w:name="_Toc200299864"/>
      <w:bookmarkStart w:id="22" w:name="_Toc354495919"/>
      <w:r w:rsidRPr="0017628A">
        <w:t>SECTION 1 –</w:t>
      </w:r>
      <w:bookmarkEnd w:id="18"/>
      <w:r w:rsidRPr="0017628A">
        <w:t xml:space="preserve"> INITIAL ASSESSMENT AND RE-ASSESSMENT OF ExCBs</w:t>
      </w:r>
      <w:bookmarkEnd w:id="19"/>
      <w:bookmarkEnd w:id="20"/>
      <w:bookmarkEnd w:id="21"/>
      <w:bookmarkEnd w:id="22"/>
    </w:p>
    <w:p w14:paraId="63E21930" w14:textId="2EC38F1D" w:rsidR="001B1343" w:rsidRPr="0017628A" w:rsidRDefault="001B1343" w:rsidP="001B1343">
      <w:pPr>
        <w:pStyle w:val="PARAGRAPH"/>
        <w:spacing w:after="120"/>
      </w:pPr>
      <w:r w:rsidRPr="0017628A">
        <w:t xml:space="preserve">This Section is to be applied for the initial assessment of ExCBs prior to their acceptance in the IECEx Certification of Personnel Competence Scheme and re-assessment of existing ExCBs. The term Lead Assessor, as used throughout this document, shall mean the IECEx Assessment Team Leader appointed by the </w:t>
      </w:r>
      <w:del w:id="23" w:author="Mark Amos" w:date="2016-03-02T14:07:00Z">
        <w:r w:rsidRPr="0017628A" w:rsidDel="00B0550A">
          <w:delText>ExMC Secretary</w:delText>
        </w:r>
      </w:del>
      <w:ins w:id="24" w:author="Mark Amos" w:date="2016-03-02T14:07:00Z">
        <w:r w:rsidR="00B0550A">
          <w:t>IECEx Secretariat</w:t>
        </w:r>
      </w:ins>
      <w:r w:rsidRPr="0017628A">
        <w:t xml:space="preserve"> and endorsed by </w:t>
      </w:r>
      <w:proofErr w:type="spellStart"/>
      <w:r w:rsidRPr="0017628A">
        <w:t>ExMC</w:t>
      </w:r>
      <w:proofErr w:type="spellEnd"/>
      <w:r w:rsidRPr="0017628A">
        <w:t>. Steps 1 – 4 are applicable to new applications.</w:t>
      </w:r>
    </w:p>
    <w:p w14:paraId="73ED3135" w14:textId="77777777" w:rsidR="001B1343" w:rsidRPr="0017628A" w:rsidRDefault="001B1343" w:rsidP="001B1343">
      <w:pPr>
        <w:pStyle w:val="PARAGRAPH"/>
        <w:spacing w:after="120"/>
      </w:pPr>
    </w:p>
    <w:p w14:paraId="6D85B83C" w14:textId="2B794C93" w:rsidR="001B1343" w:rsidRPr="0017628A" w:rsidRDefault="001B1343" w:rsidP="001B1343">
      <w:pPr>
        <w:pStyle w:val="PARAGRAPH"/>
        <w:ind w:left="-426"/>
        <w:jc w:val="center"/>
      </w:pPr>
      <w:r w:rsidRPr="0017628A">
        <w:br w:type="page"/>
      </w:r>
      <w:r w:rsidR="001217B8">
        <w:rPr>
          <w:noProof/>
          <w:lang w:val="en-AU" w:eastAsia="en-AU"/>
        </w:rPr>
        <mc:AlternateContent>
          <mc:Choice Requires="wps">
            <w:drawing>
              <wp:anchor distT="0" distB="0" distL="114300" distR="114300" simplePos="0" relativeHeight="251673600" behindDoc="0" locked="0" layoutInCell="1" allowOverlap="1" wp14:anchorId="2CB85BA0" wp14:editId="1A1551AB">
                <wp:simplePos x="0" y="0"/>
                <wp:positionH relativeFrom="margin">
                  <wp:posOffset>4046883</wp:posOffset>
                </wp:positionH>
                <wp:positionV relativeFrom="paragraph">
                  <wp:posOffset>7081226</wp:posOffset>
                </wp:positionV>
                <wp:extent cx="3753" cy="511791"/>
                <wp:effectExtent l="76200" t="38100" r="73025" b="22225"/>
                <wp:wrapNone/>
                <wp:docPr id="88" name="Line 1035"/>
                <wp:cNvGraphicFramePr/>
                <a:graphic xmlns:a="http://schemas.openxmlformats.org/drawingml/2006/main">
                  <a:graphicData uri="http://schemas.microsoft.com/office/word/2010/wordprocessingShape">
                    <wps:wsp>
                      <wps:cNvCnPr/>
                      <wps:spPr bwMode="auto">
                        <a:xfrm flipH="1">
                          <a:off x="0" y="0"/>
                          <a:ext cx="3753" cy="511791"/>
                        </a:xfrm>
                        <a:prstGeom prst="line">
                          <a:avLst/>
                        </a:prstGeom>
                        <a:noFill/>
                        <a:ln w="6350">
                          <a:solidFill>
                            <a:srgbClr val="000000"/>
                          </a:solidFill>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V relativeFrom="margin">
                  <wp14:pctHeight>0</wp14:pctHeight>
                </wp14:sizeRelV>
              </wp:anchor>
            </w:drawing>
          </mc:Choice>
          <mc:Fallback>
            <w:pict>
              <v:line w14:anchorId="28229C04" id="Line 1035" o:spid="_x0000_s1026" style="position:absolute;flip:x;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318.65pt,557.6pt" to="318.95pt,5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" strokeweight=".5pt">
                <v:stroke startarrow="block"/>
                <v:shadow color="black" opacity="22938f" offset="0,.74833mm"/>
                <w10:wrap anchorx="margin"/>
              </v:line>
            </w:pict>
          </mc:Fallback>
        </mc:AlternateContent>
      </w:r>
      <w:r w:rsidR="001217B8">
        <w:rPr>
          <w:noProof/>
          <w:lang w:val="en-AU" w:eastAsia="en-AU"/>
        </w:rPr>
        <mc:AlternateContent>
          <mc:Choice Requires="wps">
            <w:drawing>
              <wp:anchor distT="0" distB="0" distL="114300" distR="114300" simplePos="0" relativeHeight="251667456" behindDoc="0" locked="0" layoutInCell="1" allowOverlap="1" wp14:anchorId="66A68310" wp14:editId="63198EA8">
                <wp:simplePos x="0" y="0"/>
                <wp:positionH relativeFrom="column">
                  <wp:posOffset>539115</wp:posOffset>
                </wp:positionH>
                <wp:positionV relativeFrom="paragraph">
                  <wp:posOffset>7360456</wp:posOffset>
                </wp:positionV>
                <wp:extent cx="0" cy="235585"/>
                <wp:effectExtent l="38100" t="0" r="57150" b="50165"/>
                <wp:wrapNone/>
                <wp:docPr id="85" name="Line 1028"/>
                <wp:cNvGraphicFramePr/>
                <a:graphic xmlns:a="http://schemas.openxmlformats.org/drawingml/2006/main">
                  <a:graphicData uri="http://schemas.microsoft.com/office/word/2010/wordprocessingShape">
                    <wps:wsp>
                      <wps:cNvCnPr/>
                      <wps:spPr bwMode="auto">
                        <a:xfrm flipH="1">
                          <a:off x="0" y="0"/>
                          <a:ext cx="0" cy="235585"/>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anchor>
            </w:drawing>
          </mc:Choice>
          <mc:Fallback>
            <w:pict>
              <v:line w14:anchorId="0ECF256C" id="Line 1028"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42.45pt,579.55pt" to="42.45pt,5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" strokeweight=".5pt">
                <v:stroke endarrow="classic" endarrowwidth="narrow" endarrowlength="short"/>
                <v:shadow color="black" opacity="22938f" offset="0,.74833mm"/>
              </v:line>
            </w:pict>
          </mc:Fallback>
        </mc:AlternateContent>
      </w:r>
      <w:r w:rsidR="001217B8">
        <w:rPr>
          <w:noProof/>
          <w:lang w:val="en-AU" w:eastAsia="en-AU"/>
        </w:rPr>
        <mc:AlternateContent>
          <mc:Choice Requires="wps">
            <w:drawing>
              <wp:anchor distT="0" distB="0" distL="114300" distR="114300" simplePos="0" relativeHeight="251669504" behindDoc="0" locked="0" layoutInCell="1" allowOverlap="1" wp14:anchorId="4676F095" wp14:editId="20249997">
                <wp:simplePos x="0" y="0"/>
                <wp:positionH relativeFrom="column">
                  <wp:posOffset>294299</wp:posOffset>
                </wp:positionH>
                <wp:positionV relativeFrom="paragraph">
                  <wp:posOffset>7429301</wp:posOffset>
                </wp:positionV>
                <wp:extent cx="157480" cy="100965"/>
                <wp:effectExtent l="0" t="0" r="0" b="0"/>
                <wp:wrapNone/>
                <wp:docPr id="86"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0096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0B1F2B" w14:textId="77777777" w:rsidR="001217B8" w:rsidRPr="007B064E" w:rsidRDefault="001217B8" w:rsidP="001217B8">
                            <w:pPr>
                              <w:rPr>
                                <w:rFonts w:ascii="Calibri" w:hAnsi="Calibri"/>
                                <w:sz w:val="12"/>
                              </w:rPr>
                            </w:pPr>
                            <w:r w:rsidRPr="007B064E">
                              <w:rPr>
                                <w:rFonts w:ascii="Calibri" w:hAnsi="Calibri"/>
                                <w:sz w:val="12"/>
                              </w:rPr>
                              <w:t>YES</w:t>
                            </w:r>
                          </w:p>
                        </w:txbxContent>
                      </wps:txbx>
                      <wps:bodyPr rot="0" vert="horz" wrap="square" lIns="0" tIns="0" rIns="0" bIns="0" anchor="t" anchorCtr="0" upright="1">
                        <a:noAutofit/>
                      </wps:bodyPr>
                    </wps:wsp>
                  </a:graphicData>
                </a:graphic>
              </wp:anchor>
            </w:drawing>
          </mc:Choice>
          <mc:Fallback>
            <w:pict>
              <v:shapetype w14:anchorId="4676F095" id="_x0000_t202" coordsize="21600,21600" o:spt="202" path="m,l,21600r21600,l21600,xe">
                <v:stroke joinstyle="miter"/>
                <v:path gradientshapeok="t" o:connecttype="rect"/>
              </v:shapetype>
              <v:shape id="Text Box 1054" o:spid="_x0000_s1026" type="#_x0000_t202" style="position:absolute;left:0;text-align:left;margin-left:23.15pt;margin-top:585pt;width:12.4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" filled="f" fillcolor="#9bc1ff" stroked="f">
                <v:fill color2="#3f80cd" focus="100%" type="gradient">
                  <o:fill v:ext="view" type="gradientUnscaled"/>
                </v:fill>
                <v:textbox inset="0,0,0,0">
                  <w:txbxContent>
                    <w:p w14:paraId="3B0B1F2B" w14:textId="77777777" w:rsidR="001217B8" w:rsidRPr="007B064E" w:rsidRDefault="001217B8" w:rsidP="001217B8">
                      <w:pPr>
                        <w:rPr>
                          <w:rFonts w:ascii="Calibri" w:hAnsi="Calibri"/>
                          <w:sz w:val="12"/>
                        </w:rPr>
                      </w:pPr>
                      <w:r w:rsidRPr="007B064E">
                        <w:rPr>
                          <w:rFonts w:ascii="Calibri" w:hAnsi="Calibri"/>
                          <w:sz w:val="12"/>
                        </w:rPr>
                        <w:t>YES</w:t>
                      </w:r>
                    </w:p>
                  </w:txbxContent>
                </v:textbox>
              </v:shape>
            </w:pict>
          </mc:Fallback>
        </mc:AlternateContent>
      </w:r>
      <w:r w:rsidR="00E6316B">
        <w:rPr>
          <w:noProof/>
          <w:lang w:val="en-AU" w:eastAsia="en-AU"/>
        </w:rPr>
        <mc:AlternateContent>
          <mc:Choice Requires="wps">
            <w:drawing>
              <wp:anchor distT="0" distB="0" distL="114300" distR="114300" simplePos="0" relativeHeight="251665408" behindDoc="0" locked="0" layoutInCell="1" allowOverlap="1" wp14:anchorId="21288467" wp14:editId="4D89FD1D">
                <wp:simplePos x="0" y="0"/>
                <wp:positionH relativeFrom="column">
                  <wp:posOffset>2006542</wp:posOffset>
                </wp:positionH>
                <wp:positionV relativeFrom="paragraph">
                  <wp:posOffset>7081226</wp:posOffset>
                </wp:positionV>
                <wp:extent cx="758967" cy="5317"/>
                <wp:effectExtent l="38100" t="76200" r="0" b="90170"/>
                <wp:wrapNone/>
                <wp:docPr id="84" name="Line 1030"/>
                <wp:cNvGraphicFramePr/>
                <a:graphic xmlns:a="http://schemas.openxmlformats.org/drawingml/2006/main">
                  <a:graphicData uri="http://schemas.microsoft.com/office/word/2010/wordprocessingShape">
                    <wps:wsp>
                      <wps:cNvCnPr/>
                      <wps:spPr bwMode="auto">
                        <a:xfrm flipH="1" flipV="1">
                          <a:off x="0" y="0"/>
                          <a:ext cx="758967" cy="5317"/>
                        </a:xfrm>
                        <a:prstGeom prst="line">
                          <a:avLst/>
                        </a:prstGeom>
                        <a:noFill/>
                        <a:ln w="6350">
                          <a:solidFill>
                            <a:srgbClr val="000000"/>
                          </a:solidFill>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561C1B29" id="Line 1030"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557.6pt" to="217.7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" strokeweight=".5pt">
                <v:stroke endarrow="block"/>
                <v:shadow color="black" opacity="22938f" offset="0,.74833mm"/>
              </v:line>
            </w:pict>
          </mc:Fallback>
        </mc:AlternateContent>
      </w:r>
      <w:r w:rsidR="000F640B">
        <w:rPr>
          <w:noProof/>
          <w:lang w:val="en-AU" w:eastAsia="en-AU"/>
        </w:rPr>
        <mc:AlternateContent>
          <mc:Choice Requires="wps">
            <w:drawing>
              <wp:anchor distT="0" distB="0" distL="114300" distR="114300" simplePos="0" relativeHeight="251663360" behindDoc="0" locked="0" layoutInCell="1" allowOverlap="1" wp14:anchorId="04E5C815" wp14:editId="572EA6D9">
                <wp:simplePos x="0" y="0"/>
                <wp:positionH relativeFrom="leftMargin">
                  <wp:align>right</wp:align>
                </wp:positionH>
                <wp:positionV relativeFrom="paragraph">
                  <wp:posOffset>6944645</wp:posOffset>
                </wp:positionV>
                <wp:extent cx="127000" cy="100965"/>
                <wp:effectExtent l="0" t="0" r="6350" b="13335"/>
                <wp:wrapNone/>
                <wp:docPr id="83" name="Text Box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0096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6F5A2F" w14:textId="77777777" w:rsidR="000F640B" w:rsidRPr="007B064E" w:rsidRDefault="000F640B" w:rsidP="000F640B">
                            <w:pPr>
                              <w:rPr>
                                <w:rFonts w:ascii="Calibri" w:hAnsi="Calibri"/>
                                <w:sz w:val="12"/>
                              </w:rPr>
                            </w:pPr>
                            <w:r w:rsidRPr="007B064E">
                              <w:rPr>
                                <w:rFonts w:ascii="Calibri" w:hAnsi="Calibri"/>
                                <w:sz w:val="12"/>
                              </w:rPr>
                              <w:t>NO</w:t>
                            </w:r>
                          </w:p>
                        </w:txbxContent>
                      </wps:txbx>
                      <wps:bodyPr rot="0" vert="horz" wrap="square" lIns="0" tIns="0" rIns="0" bIns="0" anchor="t" anchorCtr="0" upright="1">
                        <a:noAutofit/>
                      </wps:bodyPr>
                    </wps:wsp>
                  </a:graphicData>
                </a:graphic>
              </wp:anchor>
            </w:drawing>
          </mc:Choice>
          <mc:Fallback>
            <w:pict>
              <v:shape w14:anchorId="04E5C815" id="Text Box 1049" o:spid="_x0000_s1027" type="#_x0000_t202" style="position:absolute;left:0;text-align:left;margin-left:-41.2pt;margin-top:546.8pt;width:10pt;height:7.95pt;z-index:251663360;visibility:visible;mso-wrap-style:square;mso-wrap-distance-left:9pt;mso-wrap-distance-top:0;mso-wrap-distance-right:9pt;mso-wrap-distance-bottom:0;mso-position-horizontal:righ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" filled="f" fillcolor="#9bc1ff" stroked="f">
                <v:fill color2="#3f80cd" focus="100%" type="gradient">
                  <o:fill v:ext="view" type="gradientUnscaled"/>
                </v:fill>
                <v:textbox inset="0,0,0,0">
                  <w:txbxContent>
                    <w:p w14:paraId="1B6F5A2F" w14:textId="77777777" w:rsidR="000F640B" w:rsidRPr="007B064E" w:rsidRDefault="000F640B" w:rsidP="000F640B">
                      <w:pPr>
                        <w:rPr>
                          <w:rFonts w:ascii="Calibri" w:hAnsi="Calibri"/>
                          <w:sz w:val="12"/>
                        </w:rPr>
                      </w:pPr>
                      <w:r w:rsidRPr="007B064E">
                        <w:rPr>
                          <w:rFonts w:ascii="Calibri" w:hAnsi="Calibri"/>
                          <w:sz w:val="12"/>
                        </w:rPr>
                        <w:t>NO</w:t>
                      </w:r>
                    </w:p>
                  </w:txbxContent>
                </v:textbox>
                <w10:wrap anchorx="margin"/>
              </v:shape>
            </w:pict>
          </mc:Fallback>
        </mc:AlternateContent>
      </w:r>
      <w:r w:rsidR="0097386D">
        <w:rPr>
          <w:noProof/>
          <w:lang w:val="en-AU" w:eastAsia="en-AU"/>
        </w:rPr>
        <mc:AlternateContent>
          <mc:Choice Requires="wps">
            <w:drawing>
              <wp:anchor distT="0" distB="0" distL="114300" distR="114300" simplePos="0" relativeHeight="251661312" behindDoc="0" locked="0" layoutInCell="1" allowOverlap="1" wp14:anchorId="102E3CA0" wp14:editId="27A32B66">
                <wp:simplePos x="0" y="0"/>
                <wp:positionH relativeFrom="column">
                  <wp:posOffset>5589630</wp:posOffset>
                </wp:positionH>
                <wp:positionV relativeFrom="paragraph">
                  <wp:posOffset>5027295</wp:posOffset>
                </wp:positionV>
                <wp:extent cx="125730" cy="100965"/>
                <wp:effectExtent l="0" t="0" r="0" b="0"/>
                <wp:wrapNone/>
                <wp:docPr id="82"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0096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D7C92C" w14:textId="77777777" w:rsidR="0097386D" w:rsidRPr="007B064E" w:rsidRDefault="0097386D" w:rsidP="0097386D">
                            <w:pPr>
                              <w:rPr>
                                <w:rFonts w:ascii="Calibri" w:hAnsi="Calibri"/>
                                <w:sz w:val="12"/>
                              </w:rPr>
                            </w:pPr>
                            <w:r w:rsidRPr="007B064E">
                              <w:rPr>
                                <w:rFonts w:ascii="Calibri" w:hAnsi="Calibri"/>
                                <w:sz w:val="12"/>
                              </w:rPr>
                              <w:t>YES</w:t>
                            </w:r>
                          </w:p>
                        </w:txbxContent>
                      </wps:txbx>
                      <wps:bodyPr rot="0" vert="horz" wrap="square" lIns="0" tIns="0" rIns="0" bIns="0" anchor="t" anchorCtr="0" upright="1">
                        <a:noAutofit/>
                      </wps:bodyPr>
                    </wps:wsp>
                  </a:graphicData>
                </a:graphic>
              </wp:anchor>
            </w:drawing>
          </mc:Choice>
          <mc:Fallback>
            <w:pict>
              <v:shape w14:anchorId="102E3CA0" id="Text Box 1058" o:spid="_x0000_s1028" type="#_x0000_t202" style="position:absolute;left:0;text-align:left;margin-left:440.15pt;margin-top:395.85pt;width:9.9pt;height:7.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" filled="f" fillcolor="#9bc1ff" stroked="f">
                <v:fill color2="#3f80cd" focus="100%" type="gradient">
                  <o:fill v:ext="view" type="gradientUnscaled"/>
                </v:fill>
                <v:textbox inset="0,0,0,0">
                  <w:txbxContent>
                    <w:p w14:paraId="2FD7C92C" w14:textId="77777777" w:rsidR="0097386D" w:rsidRPr="007B064E" w:rsidRDefault="0097386D" w:rsidP="0097386D">
                      <w:pPr>
                        <w:rPr>
                          <w:rFonts w:ascii="Calibri" w:hAnsi="Calibri"/>
                          <w:sz w:val="12"/>
                        </w:rPr>
                      </w:pPr>
                      <w:r w:rsidRPr="007B064E">
                        <w:rPr>
                          <w:rFonts w:ascii="Calibri" w:hAnsi="Calibri"/>
                          <w:sz w:val="12"/>
                        </w:rPr>
                        <w:t>YES</w:t>
                      </w:r>
                    </w:p>
                  </w:txbxContent>
                </v:textbox>
              </v:shape>
            </w:pict>
          </mc:Fallback>
        </mc:AlternateContent>
      </w:r>
      <w:r w:rsidR="00BD5923">
        <w:rPr>
          <w:noProof/>
          <w:lang w:val="en-AU" w:eastAsia="en-AU"/>
        </w:rPr>
        <mc:AlternateContent>
          <mc:Choice Requires="wps">
            <w:drawing>
              <wp:anchor distT="0" distB="0" distL="114300" distR="114300" simplePos="0" relativeHeight="251659264" behindDoc="0" locked="0" layoutInCell="1" allowOverlap="1" wp14:anchorId="36786B16" wp14:editId="4984916C">
                <wp:simplePos x="0" y="0"/>
                <wp:positionH relativeFrom="column">
                  <wp:posOffset>1788728</wp:posOffset>
                </wp:positionH>
                <wp:positionV relativeFrom="paragraph">
                  <wp:posOffset>2679880</wp:posOffset>
                </wp:positionV>
                <wp:extent cx="127000" cy="100965"/>
                <wp:effectExtent l="0" t="0" r="0" b="0"/>
                <wp:wrapNone/>
                <wp:docPr id="81"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0096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BE337C" w14:textId="77777777" w:rsidR="00BD5923" w:rsidRPr="007B064E" w:rsidRDefault="00BD5923" w:rsidP="00BD5923">
                            <w:pPr>
                              <w:rPr>
                                <w:rFonts w:ascii="Calibri" w:hAnsi="Calibri"/>
                                <w:sz w:val="12"/>
                              </w:rPr>
                            </w:pPr>
                            <w:r w:rsidRPr="007B064E">
                              <w:rPr>
                                <w:rFonts w:ascii="Calibri" w:hAnsi="Calibri"/>
                                <w:sz w:val="12"/>
                              </w:rPr>
                              <w:t>NO</w:t>
                            </w:r>
                          </w:p>
                        </w:txbxContent>
                      </wps:txbx>
                      <wps:bodyPr rot="0" vert="horz" wrap="square" lIns="0" tIns="0" rIns="0" bIns="0" anchor="t" anchorCtr="0" upright="1">
                        <a:noAutofit/>
                      </wps:bodyPr>
                    </wps:wsp>
                  </a:graphicData>
                </a:graphic>
              </wp:anchor>
            </w:drawing>
          </mc:Choice>
          <mc:Fallback>
            <w:pict>
              <v:shape w14:anchorId="36786B16" id="Text Box 1051" o:spid="_x0000_s1029" type="#_x0000_t202" style="position:absolute;left:0;text-align:left;margin-left:140.85pt;margin-top:211pt;width:10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" filled="f" fillcolor="#9bc1ff" stroked="f">
                <v:fill color2="#3f80cd" focus="100%" type="gradient">
                  <o:fill v:ext="view" type="gradientUnscaled"/>
                </v:fill>
                <v:textbox inset="0,0,0,0">
                  <w:txbxContent>
                    <w:p w14:paraId="06BE337C" w14:textId="77777777" w:rsidR="00BD5923" w:rsidRPr="007B064E" w:rsidRDefault="00BD5923" w:rsidP="00BD5923">
                      <w:pPr>
                        <w:rPr>
                          <w:rFonts w:ascii="Calibri" w:hAnsi="Calibri"/>
                          <w:sz w:val="12"/>
                        </w:rPr>
                      </w:pPr>
                      <w:r w:rsidRPr="007B064E">
                        <w:rPr>
                          <w:rFonts w:ascii="Calibri" w:hAnsi="Calibri"/>
                          <w:sz w:val="12"/>
                        </w:rPr>
                        <w:t>NO</w:t>
                      </w:r>
                    </w:p>
                  </w:txbxContent>
                </v:textbox>
              </v:shape>
            </w:pict>
          </mc:Fallback>
        </mc:AlternateContent>
      </w:r>
      <w:r w:rsidR="004076E8" w:rsidRPr="0017628A">
        <w:rPr>
          <w:noProof/>
          <w:lang w:val="en-AU" w:eastAsia="en-AU"/>
        </w:rPr>
        <mc:AlternateContent>
          <mc:Choice Requires="wpg">
            <w:drawing>
              <wp:inline distT="0" distB="0" distL="0" distR="0" wp14:anchorId="1F2BE745" wp14:editId="7308145C">
                <wp:extent cx="6275705" cy="7376795"/>
                <wp:effectExtent l="38100" t="0" r="29845" b="33655"/>
                <wp:docPr id="1" name="Group 10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5705" cy="7376795"/>
                          <a:chOff x="694" y="2097"/>
                          <a:chExt cx="9883" cy="11617"/>
                        </a:xfrm>
                      </wpg:grpSpPr>
                      <wps:wsp>
                        <wps:cNvPr id="2" name="AutoShape 985"/>
                        <wps:cNvSpPr>
                          <a:spLocks noChangeArrowheads="1"/>
                        </wps:cNvSpPr>
                        <wps:spPr bwMode="auto">
                          <a:xfrm>
                            <a:off x="5426" y="2097"/>
                            <a:ext cx="1701" cy="85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3C74CDED"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w:t>
                              </w:r>
                            </w:p>
                            <w:p w14:paraId="680CD609" w14:textId="77777777" w:rsidR="00660D39" w:rsidRPr="005F489C" w:rsidRDefault="00660D39" w:rsidP="001B1343">
                              <w:pPr>
                                <w:jc w:val="center"/>
                                <w:rPr>
                                  <w:rFonts w:ascii="Calibri" w:hAnsi="Calibri"/>
                                  <w:spacing w:val="0"/>
                                  <w:sz w:val="14"/>
                                </w:rPr>
                              </w:pPr>
                              <w:r w:rsidRPr="005F489C">
                                <w:rPr>
                                  <w:rFonts w:ascii="Calibri" w:hAnsi="Calibri"/>
                                  <w:spacing w:val="0"/>
                                  <w:sz w:val="14"/>
                                </w:rPr>
                                <w:t>ExCB Application</w:t>
                              </w:r>
                              <w:r w:rsidRPr="005F489C">
                                <w:rPr>
                                  <w:rFonts w:ascii="Calibri" w:hAnsi="Calibri"/>
                                  <w:spacing w:val="0"/>
                                  <w:sz w:val="14"/>
                                </w:rPr>
                                <w:br/>
                                <w:t>submitted to</w:t>
                              </w:r>
                              <w:r w:rsidRPr="005F489C">
                                <w:rPr>
                                  <w:rFonts w:ascii="Calibri" w:hAnsi="Calibri"/>
                                  <w:spacing w:val="0"/>
                                  <w:sz w:val="14"/>
                                </w:rPr>
                                <w:br/>
                                <w:t>IECEx Secretariat</w:t>
                              </w:r>
                            </w:p>
                          </w:txbxContent>
                        </wps:txbx>
                        <wps:bodyPr rot="0" vert="horz" wrap="square" lIns="0" tIns="0" rIns="0" bIns="0" anchor="t" anchorCtr="0" upright="1">
                          <a:noAutofit/>
                        </wps:bodyPr>
                      </wps:wsp>
                      <wps:wsp>
                        <wps:cNvPr id="3" name="AutoShape 986"/>
                        <wps:cNvSpPr>
                          <a:spLocks noChangeArrowheads="1"/>
                        </wps:cNvSpPr>
                        <wps:spPr bwMode="auto">
                          <a:xfrm>
                            <a:off x="1197" y="7176"/>
                            <a:ext cx="1474" cy="850"/>
                          </a:xfrm>
                          <a:prstGeom prst="roundRect">
                            <a:avLst>
                              <a:gd name="adj" fmla="val 16667"/>
                            </a:avLst>
                          </a:prstGeom>
                          <a:noFill/>
                          <a:ln w="63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645B889F"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5</w:t>
                              </w:r>
                            </w:p>
                            <w:p w14:paraId="26952BDB" w14:textId="77777777" w:rsidR="00660D39" w:rsidRPr="005F489C" w:rsidRDefault="00660D39" w:rsidP="001B1343">
                              <w:pPr>
                                <w:jc w:val="center"/>
                                <w:rPr>
                                  <w:rFonts w:ascii="Calibri" w:hAnsi="Calibri"/>
                                  <w:spacing w:val="0"/>
                                  <w:sz w:val="14"/>
                                </w:rPr>
                              </w:pPr>
                              <w:r w:rsidRPr="005F489C">
                                <w:rPr>
                                  <w:rFonts w:ascii="Calibri" w:hAnsi="Calibri"/>
                                  <w:spacing w:val="0"/>
                                  <w:sz w:val="14"/>
                                </w:rPr>
                                <w:t>Assessment Team commences assessment</w:t>
                              </w:r>
                            </w:p>
                          </w:txbxContent>
                        </wps:txbx>
                        <wps:bodyPr rot="0" vert="horz" wrap="square" lIns="0" tIns="0" rIns="0" bIns="0" anchor="t" anchorCtr="0" upright="1">
                          <a:noAutofit/>
                        </wps:bodyPr>
                      </wps:wsp>
                      <wps:wsp>
                        <wps:cNvPr id="4" name="AutoShape 987"/>
                        <wps:cNvSpPr>
                          <a:spLocks noChangeArrowheads="1"/>
                        </wps:cNvSpPr>
                        <wps:spPr bwMode="auto">
                          <a:xfrm>
                            <a:off x="1197" y="3122"/>
                            <a:ext cx="1474" cy="850"/>
                          </a:xfrm>
                          <a:prstGeom prst="roundRect">
                            <a:avLst>
                              <a:gd name="adj" fmla="val 16667"/>
                            </a:avLst>
                          </a:prstGeom>
                          <a:noFill/>
                          <a:ln w="63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416C0E51"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2</w:t>
                              </w:r>
                            </w:p>
                            <w:p w14:paraId="696E03D4" w14:textId="77777777" w:rsidR="00660D39" w:rsidRPr="005F489C" w:rsidRDefault="00660D39" w:rsidP="001B1343">
                              <w:pPr>
                                <w:jc w:val="center"/>
                                <w:rPr>
                                  <w:rFonts w:ascii="Calibri" w:hAnsi="Calibri"/>
                                  <w:spacing w:val="0"/>
                                  <w:sz w:val="14"/>
                                </w:rPr>
                              </w:pPr>
                              <w:r w:rsidRPr="005F489C">
                                <w:rPr>
                                  <w:rFonts w:ascii="Calibri" w:hAnsi="Calibri"/>
                                  <w:spacing w:val="0"/>
                                  <w:sz w:val="14"/>
                                </w:rPr>
                                <w:t>Application package reviewed by</w:t>
                              </w:r>
                              <w:r w:rsidRPr="005F489C">
                                <w:rPr>
                                  <w:rFonts w:ascii="Calibri" w:hAnsi="Calibri"/>
                                  <w:spacing w:val="0"/>
                                  <w:sz w:val="14"/>
                                </w:rPr>
                                <w:br/>
                                <w:t>IECEx Secretariat</w:t>
                              </w:r>
                            </w:p>
                            <w:p w14:paraId="3C95C404" w14:textId="77777777" w:rsidR="00660D39" w:rsidRPr="005F489C" w:rsidRDefault="00660D39" w:rsidP="001B1343">
                              <w:pPr>
                                <w:rPr>
                                  <w:rFonts w:ascii="Calibri" w:hAnsi="Calibri"/>
                                  <w:spacing w:val="0"/>
                                </w:rPr>
                              </w:pPr>
                            </w:p>
                          </w:txbxContent>
                        </wps:txbx>
                        <wps:bodyPr rot="0" vert="horz" wrap="square" lIns="0" tIns="0" rIns="0" bIns="0" anchor="t" anchorCtr="0" upright="1">
                          <a:noAutofit/>
                        </wps:bodyPr>
                      </wps:wsp>
                      <wps:wsp>
                        <wps:cNvPr id="5" name="Rectangle 988"/>
                        <wps:cNvSpPr>
                          <a:spLocks noChangeArrowheads="1"/>
                        </wps:cNvSpPr>
                        <wps:spPr bwMode="auto">
                          <a:xfrm>
                            <a:off x="8904" y="3127"/>
                            <a:ext cx="1644" cy="85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4E043228"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11</w:t>
                              </w:r>
                            </w:p>
                            <w:p w14:paraId="12051734" w14:textId="77777777" w:rsidR="00660D39" w:rsidRPr="005F489C" w:rsidRDefault="00660D39" w:rsidP="001B1343">
                              <w:pPr>
                                <w:jc w:val="center"/>
                                <w:rPr>
                                  <w:rFonts w:ascii="Calibri" w:hAnsi="Calibri"/>
                                  <w:spacing w:val="0"/>
                                  <w:sz w:val="14"/>
                                </w:rPr>
                              </w:pPr>
                              <w:r w:rsidRPr="005F489C">
                                <w:rPr>
                                  <w:rFonts w:ascii="Calibri" w:hAnsi="Calibri"/>
                                  <w:spacing w:val="0"/>
                                  <w:sz w:val="14"/>
                                </w:rPr>
                                <w:t>IECEx Team Leader submits report to IECEx Secretariat for review</w:t>
                              </w:r>
                            </w:p>
                          </w:txbxContent>
                        </wps:txbx>
                        <wps:bodyPr rot="0" vert="horz" wrap="square" lIns="0" tIns="36000" rIns="0" bIns="0" anchor="t" anchorCtr="0" upright="1">
                          <a:noAutofit/>
                        </wps:bodyPr>
                      </wps:wsp>
                      <wps:wsp>
                        <wps:cNvPr id="6" name="Rectangle 989"/>
                        <wps:cNvSpPr>
                          <a:spLocks noChangeArrowheads="1"/>
                        </wps:cNvSpPr>
                        <wps:spPr bwMode="auto">
                          <a:xfrm>
                            <a:off x="1197" y="5886"/>
                            <a:ext cx="1474" cy="85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0EDB8A12"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4</w:t>
                              </w:r>
                            </w:p>
                            <w:p w14:paraId="174C97D4" w14:textId="77777777" w:rsidR="00660D39" w:rsidRPr="005F489C" w:rsidRDefault="00660D39" w:rsidP="001B1343">
                              <w:pPr>
                                <w:jc w:val="center"/>
                                <w:rPr>
                                  <w:rFonts w:ascii="Calibri" w:hAnsi="Calibri"/>
                                  <w:spacing w:val="0"/>
                                  <w:sz w:val="14"/>
                                </w:rPr>
                              </w:pPr>
                              <w:r w:rsidRPr="005F489C">
                                <w:rPr>
                                  <w:rFonts w:ascii="Calibri" w:hAnsi="Calibri"/>
                                  <w:spacing w:val="0"/>
                                  <w:sz w:val="14"/>
                                </w:rPr>
                                <w:t>IECEx Secretariat</w:t>
                              </w:r>
                              <w:r w:rsidRPr="005F489C">
                                <w:rPr>
                                  <w:rFonts w:ascii="Calibri" w:hAnsi="Calibri"/>
                                  <w:spacing w:val="0"/>
                                  <w:sz w:val="14"/>
                                </w:rPr>
                                <w:br/>
                                <w:t>forwards documents to assessment team</w:t>
                              </w:r>
                            </w:p>
                          </w:txbxContent>
                        </wps:txbx>
                        <wps:bodyPr rot="0" vert="horz" wrap="square" lIns="0" tIns="0" rIns="0" bIns="0" anchor="t" anchorCtr="0" upright="1">
                          <a:noAutofit/>
                        </wps:bodyPr>
                      </wps:wsp>
                      <wps:wsp>
                        <wps:cNvPr id="7" name="AutoShape 990"/>
                        <wps:cNvSpPr>
                          <a:spLocks noChangeArrowheads="1"/>
                        </wps:cNvSpPr>
                        <wps:spPr bwMode="auto">
                          <a:xfrm>
                            <a:off x="941" y="4251"/>
                            <a:ext cx="1976" cy="1440"/>
                          </a:xfrm>
                          <a:prstGeom prst="diamond">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145B92F3" w14:textId="77777777" w:rsidR="00660D39" w:rsidRPr="009A6636" w:rsidRDefault="00660D39" w:rsidP="001B1343">
                              <w:pPr>
                                <w:jc w:val="center"/>
                                <w:rPr>
                                  <w:rFonts w:ascii="Arial Narrow" w:hAnsi="Arial Narrow"/>
                                  <w:b/>
                                  <w:sz w:val="14"/>
                                </w:rPr>
                              </w:pPr>
                              <w:r w:rsidRPr="009A6636">
                                <w:rPr>
                                  <w:rFonts w:ascii="Arial Narrow" w:hAnsi="Arial Narrow"/>
                                  <w:b/>
                                  <w:sz w:val="14"/>
                                </w:rPr>
                                <w:t>3</w:t>
                              </w:r>
                            </w:p>
                            <w:p w14:paraId="18211E77" w14:textId="77777777" w:rsidR="00660D39" w:rsidRPr="009A6636" w:rsidRDefault="00660D39" w:rsidP="001B1343">
                              <w:pPr>
                                <w:jc w:val="center"/>
                                <w:rPr>
                                  <w:rFonts w:ascii="Arial Narrow" w:hAnsi="Arial Narrow"/>
                                  <w:sz w:val="14"/>
                                </w:rPr>
                              </w:pPr>
                              <w:r>
                                <w:rPr>
                                  <w:rFonts w:ascii="Arial Narrow" w:hAnsi="Arial Narrow"/>
                                  <w:sz w:val="14"/>
                                </w:rPr>
                                <w:t>Successful</w:t>
                              </w:r>
                            </w:p>
                          </w:txbxContent>
                        </wps:txbx>
                        <wps:bodyPr rot="0" vert="horz" wrap="square" lIns="91440" tIns="91440" rIns="91440" bIns="91440" anchor="t" anchorCtr="0" upright="1">
                          <a:noAutofit/>
                        </wps:bodyPr>
                      </wps:wsp>
                      <wps:wsp>
                        <wps:cNvPr id="8" name="AutoShape 991"/>
                        <wps:cNvSpPr>
                          <a:spLocks noChangeArrowheads="1"/>
                        </wps:cNvSpPr>
                        <wps:spPr bwMode="auto">
                          <a:xfrm>
                            <a:off x="8876" y="5016"/>
                            <a:ext cx="1701" cy="1020"/>
                          </a:xfrm>
                          <a:prstGeom prst="diamond">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4619F5F7"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12</w:t>
                              </w:r>
                            </w:p>
                            <w:p w14:paraId="6CFDF139" w14:textId="77777777" w:rsidR="00660D39" w:rsidRPr="005F489C" w:rsidRDefault="00660D39" w:rsidP="001B1343">
                              <w:pPr>
                                <w:jc w:val="center"/>
                                <w:rPr>
                                  <w:rFonts w:ascii="Calibri" w:hAnsi="Calibri"/>
                                  <w:spacing w:val="0"/>
                                  <w:sz w:val="14"/>
                                </w:rPr>
                              </w:pPr>
                              <w:r w:rsidRPr="005F489C">
                                <w:rPr>
                                  <w:rFonts w:ascii="Calibri" w:hAnsi="Calibri"/>
                                  <w:spacing w:val="0"/>
                                  <w:sz w:val="14"/>
                                </w:rPr>
                                <w:t>Final review satisfactory</w:t>
                              </w:r>
                            </w:p>
                          </w:txbxContent>
                        </wps:txbx>
                        <wps:bodyPr rot="0" vert="horz" wrap="square" lIns="0" tIns="0" rIns="0" bIns="0" anchor="t" anchorCtr="0" upright="1">
                          <a:noAutofit/>
                        </wps:bodyPr>
                      </wps:wsp>
                      <wps:wsp>
                        <wps:cNvPr id="9" name="AutoShape 992"/>
                        <wps:cNvSpPr>
                          <a:spLocks noChangeArrowheads="1"/>
                        </wps:cNvSpPr>
                        <wps:spPr bwMode="auto">
                          <a:xfrm>
                            <a:off x="3192" y="5264"/>
                            <a:ext cx="2041" cy="1020"/>
                          </a:xfrm>
                          <a:prstGeom prst="diamond">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01E5165C"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6</w:t>
                              </w:r>
                            </w:p>
                            <w:p w14:paraId="4C9786D0" w14:textId="77777777" w:rsidR="00660D39" w:rsidRPr="005F489C" w:rsidRDefault="00660D39" w:rsidP="001B1343">
                              <w:pPr>
                                <w:jc w:val="center"/>
                                <w:rPr>
                                  <w:rFonts w:ascii="Calibri" w:hAnsi="Calibri"/>
                                  <w:spacing w:val="0"/>
                                  <w:sz w:val="14"/>
                                </w:rPr>
                              </w:pPr>
                              <w:r w:rsidRPr="005F489C">
                                <w:rPr>
                                  <w:rFonts w:ascii="Calibri" w:hAnsi="Calibri"/>
                                  <w:spacing w:val="0"/>
                                  <w:sz w:val="14"/>
                                </w:rPr>
                                <w:t>Has accreditation to 17024</w:t>
                              </w:r>
                            </w:p>
                          </w:txbxContent>
                        </wps:txbx>
                        <wps:bodyPr rot="0" vert="horz" wrap="square" lIns="0" tIns="0" rIns="0" bIns="0" anchor="t" anchorCtr="0" upright="1">
                          <a:noAutofit/>
                        </wps:bodyPr>
                      </wps:wsp>
                      <wps:wsp>
                        <wps:cNvPr id="10" name="Rectangle 993"/>
                        <wps:cNvSpPr>
                          <a:spLocks noChangeArrowheads="1"/>
                        </wps:cNvSpPr>
                        <wps:spPr bwMode="auto">
                          <a:xfrm>
                            <a:off x="5527" y="5355"/>
                            <a:ext cx="1474" cy="85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7BD5B513"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7</w:t>
                              </w:r>
                            </w:p>
                            <w:p w14:paraId="50909AB4" w14:textId="77777777" w:rsidR="00660D39" w:rsidRPr="005F489C" w:rsidRDefault="00660D39" w:rsidP="001B1343">
                              <w:pPr>
                                <w:jc w:val="center"/>
                                <w:rPr>
                                  <w:rFonts w:ascii="Calibri" w:hAnsi="Calibri"/>
                                  <w:spacing w:val="0"/>
                                  <w:sz w:val="14"/>
                                </w:rPr>
                              </w:pPr>
                              <w:r w:rsidRPr="005F489C">
                                <w:rPr>
                                  <w:rFonts w:ascii="Calibri" w:hAnsi="Calibri"/>
                                  <w:spacing w:val="0"/>
                                  <w:sz w:val="14"/>
                                </w:rPr>
                                <w:t>Team leader establishes credentials of the accreditation body</w:t>
                              </w:r>
                            </w:p>
                          </w:txbxContent>
                        </wps:txbx>
                        <wps:bodyPr rot="0" vert="horz" wrap="square" lIns="0" tIns="36000" rIns="0" bIns="0" anchor="t" anchorCtr="0" upright="1">
                          <a:noAutofit/>
                        </wps:bodyPr>
                      </wps:wsp>
                      <wps:wsp>
                        <wps:cNvPr id="11" name="AutoShape 994"/>
                        <wps:cNvSpPr>
                          <a:spLocks noChangeArrowheads="1"/>
                        </wps:cNvSpPr>
                        <wps:spPr bwMode="auto">
                          <a:xfrm>
                            <a:off x="5414" y="6564"/>
                            <a:ext cx="1701" cy="1020"/>
                          </a:xfrm>
                          <a:prstGeom prst="diamond">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4C7EAA12" w14:textId="77777777" w:rsidR="00660D39" w:rsidRDefault="00660D39" w:rsidP="001B1343">
                              <w:pPr>
                                <w:jc w:val="center"/>
                                <w:rPr>
                                  <w:rFonts w:ascii="Arial Narrow" w:hAnsi="Arial Narrow"/>
                                  <w:sz w:val="14"/>
                                </w:rPr>
                              </w:pPr>
                            </w:p>
                            <w:p w14:paraId="324F41A4" w14:textId="77777777" w:rsidR="00660D39" w:rsidRPr="009A6636" w:rsidRDefault="00660D39" w:rsidP="001B1343">
                              <w:pPr>
                                <w:jc w:val="center"/>
                                <w:rPr>
                                  <w:rFonts w:ascii="Arial Narrow" w:hAnsi="Arial Narrow"/>
                                  <w:sz w:val="14"/>
                                </w:rPr>
                              </w:pPr>
                              <w:r>
                                <w:rPr>
                                  <w:rFonts w:ascii="Arial Narrow" w:hAnsi="Arial Narrow"/>
                                  <w:sz w:val="14"/>
                                </w:rPr>
                                <w:t>Acceptable</w:t>
                              </w:r>
                            </w:p>
                          </w:txbxContent>
                        </wps:txbx>
                        <wps:bodyPr rot="0" vert="horz" wrap="square" lIns="0" tIns="0" rIns="0" bIns="0" anchor="t" anchorCtr="0" upright="1">
                          <a:noAutofit/>
                        </wps:bodyPr>
                      </wps:wsp>
                      <wps:wsp>
                        <wps:cNvPr id="12" name="Rectangle 995"/>
                        <wps:cNvSpPr>
                          <a:spLocks noChangeArrowheads="1"/>
                        </wps:cNvSpPr>
                        <wps:spPr bwMode="auto">
                          <a:xfrm>
                            <a:off x="3476" y="9306"/>
                            <a:ext cx="1474" cy="85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079362A0"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19</w:t>
                              </w:r>
                            </w:p>
                            <w:p w14:paraId="3C3B4906" w14:textId="77777777" w:rsidR="00660D39" w:rsidRPr="005F489C" w:rsidRDefault="00660D39" w:rsidP="001B1343">
                              <w:pPr>
                                <w:jc w:val="center"/>
                                <w:rPr>
                                  <w:rFonts w:ascii="Calibri" w:hAnsi="Calibri"/>
                                  <w:spacing w:val="0"/>
                                  <w:sz w:val="14"/>
                                </w:rPr>
                              </w:pPr>
                              <w:r w:rsidRPr="005F489C">
                                <w:rPr>
                                  <w:rFonts w:ascii="Calibri" w:hAnsi="Calibri"/>
                                  <w:spacing w:val="0"/>
                                  <w:sz w:val="14"/>
                                </w:rPr>
                                <w:t>IECEx Assessment team conducts full on-site assessment</w:t>
                              </w:r>
                            </w:p>
                          </w:txbxContent>
                        </wps:txbx>
                        <wps:bodyPr rot="0" vert="horz" wrap="square" lIns="0" tIns="36000" rIns="0" bIns="0" anchor="t" anchorCtr="0" upright="1">
                          <a:noAutofit/>
                        </wps:bodyPr>
                      </wps:wsp>
                      <wps:wsp>
                        <wps:cNvPr id="13" name="AutoShape 996"/>
                        <wps:cNvSpPr>
                          <a:spLocks noChangeArrowheads="1"/>
                        </wps:cNvSpPr>
                        <wps:spPr bwMode="auto">
                          <a:xfrm>
                            <a:off x="5414" y="12801"/>
                            <a:ext cx="1701" cy="907"/>
                          </a:xfrm>
                          <a:prstGeom prst="diamond">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015C52B7" w14:textId="77777777" w:rsidR="00660D39" w:rsidRDefault="00660D39" w:rsidP="001B1343">
                              <w:pPr>
                                <w:jc w:val="center"/>
                                <w:rPr>
                                  <w:rFonts w:ascii="Arial Narrow" w:hAnsi="Arial Narrow"/>
                                  <w:sz w:val="14"/>
                                </w:rPr>
                              </w:pPr>
                            </w:p>
                            <w:p w14:paraId="4DDDE576" w14:textId="270157F3" w:rsidR="00660D39" w:rsidRPr="009A6636" w:rsidRDefault="00660D39" w:rsidP="001B1343">
                              <w:pPr>
                                <w:jc w:val="center"/>
                                <w:rPr>
                                  <w:rFonts w:ascii="Arial Narrow" w:hAnsi="Arial Narrow"/>
                                  <w:sz w:val="14"/>
                                </w:rPr>
                              </w:pPr>
                              <w:r>
                                <w:rPr>
                                  <w:rFonts w:ascii="Arial Narrow" w:hAnsi="Arial Narrow"/>
                                  <w:sz w:val="14"/>
                                </w:rPr>
                                <w:t>Satisfactory</w:t>
                              </w:r>
                              <w:r w:rsidR="000F5110">
                                <w:rPr>
                                  <w:rFonts w:ascii="Arial Narrow" w:hAnsi="Arial Narrow"/>
                                  <w:sz w:val="14"/>
                                </w:rPr>
                                <w:t>?</w:t>
                              </w:r>
                            </w:p>
                          </w:txbxContent>
                        </wps:txbx>
                        <wps:bodyPr rot="0" vert="horz" wrap="square" lIns="0" tIns="0" rIns="0" bIns="0" anchor="t" anchorCtr="0" upright="1">
                          <a:noAutofit/>
                        </wps:bodyPr>
                      </wps:wsp>
                      <wps:wsp>
                        <wps:cNvPr id="14" name="Rectangle 997"/>
                        <wps:cNvSpPr>
                          <a:spLocks noChangeArrowheads="1"/>
                        </wps:cNvSpPr>
                        <wps:spPr bwMode="auto">
                          <a:xfrm>
                            <a:off x="1197" y="10312"/>
                            <a:ext cx="1474" cy="85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4D155943" w14:textId="77777777" w:rsidR="00660D39" w:rsidRPr="005F489C" w:rsidRDefault="00660D39" w:rsidP="001B1343">
                              <w:pPr>
                                <w:jc w:val="center"/>
                                <w:rPr>
                                  <w:rFonts w:ascii="Calibri" w:hAnsi="Calibri"/>
                                  <w:b/>
                                  <w:spacing w:val="0"/>
                                  <w:sz w:val="14"/>
                                </w:rPr>
                              </w:pPr>
                            </w:p>
                            <w:p w14:paraId="470E356F"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20</w:t>
                              </w:r>
                            </w:p>
                            <w:p w14:paraId="0724B1DA" w14:textId="77777777" w:rsidR="00660D39" w:rsidRPr="005F489C" w:rsidRDefault="00660D39" w:rsidP="001B1343">
                              <w:pPr>
                                <w:jc w:val="center"/>
                                <w:rPr>
                                  <w:rFonts w:ascii="Calibri" w:hAnsi="Calibri"/>
                                  <w:spacing w:val="0"/>
                                  <w:sz w:val="14"/>
                                </w:rPr>
                              </w:pPr>
                              <w:r w:rsidRPr="005F489C">
                                <w:rPr>
                                  <w:rFonts w:ascii="Calibri" w:hAnsi="Calibri"/>
                                  <w:spacing w:val="0"/>
                                  <w:sz w:val="14"/>
                                </w:rPr>
                                <w:t>Applicant implements corrective action</w:t>
                              </w:r>
                            </w:p>
                          </w:txbxContent>
                        </wps:txbx>
                        <wps:bodyPr rot="0" vert="horz" wrap="square" lIns="0" tIns="36000" rIns="0" bIns="0" anchor="t" anchorCtr="0" upright="1">
                          <a:noAutofit/>
                        </wps:bodyPr>
                      </wps:wsp>
                      <wps:wsp>
                        <wps:cNvPr id="15" name="Rectangle 998"/>
                        <wps:cNvSpPr>
                          <a:spLocks noChangeArrowheads="1"/>
                        </wps:cNvSpPr>
                        <wps:spPr bwMode="auto">
                          <a:xfrm>
                            <a:off x="1141" y="11557"/>
                            <a:ext cx="1587" cy="85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7A229F5B"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21</w:t>
                              </w:r>
                            </w:p>
                            <w:p w14:paraId="1D486ECE" w14:textId="77777777" w:rsidR="00660D39" w:rsidRPr="005F489C" w:rsidRDefault="00660D39" w:rsidP="001B1343">
                              <w:pPr>
                                <w:jc w:val="center"/>
                                <w:rPr>
                                  <w:rFonts w:ascii="Calibri" w:hAnsi="Calibri"/>
                                  <w:spacing w:val="0"/>
                                  <w:sz w:val="14"/>
                                </w:rPr>
                              </w:pPr>
                              <w:r w:rsidRPr="005F489C">
                                <w:rPr>
                                  <w:rFonts w:ascii="Calibri" w:hAnsi="Calibri"/>
                                  <w:spacing w:val="0"/>
                                  <w:sz w:val="14"/>
                                </w:rPr>
                                <w:t>IECEx Assessment Team assesses corrective action and implementation</w:t>
                              </w:r>
                            </w:p>
                          </w:txbxContent>
                        </wps:txbx>
                        <wps:bodyPr rot="0" vert="horz" wrap="square" lIns="0" tIns="36000" rIns="0" bIns="0" anchor="t" anchorCtr="0" upright="1">
                          <a:noAutofit/>
                        </wps:bodyPr>
                      </wps:wsp>
                      <wps:wsp>
                        <wps:cNvPr id="16" name="AutoShape 999"/>
                        <wps:cNvSpPr>
                          <a:spLocks noChangeArrowheads="1"/>
                        </wps:cNvSpPr>
                        <wps:spPr bwMode="auto">
                          <a:xfrm>
                            <a:off x="1071" y="12807"/>
                            <a:ext cx="1701" cy="907"/>
                          </a:xfrm>
                          <a:prstGeom prst="diamond">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7D8755E2" w14:textId="77777777" w:rsidR="00660D39" w:rsidRDefault="00660D39" w:rsidP="001B1343">
                              <w:pPr>
                                <w:jc w:val="center"/>
                                <w:rPr>
                                  <w:rFonts w:ascii="Arial Narrow" w:hAnsi="Arial Narrow"/>
                                  <w:sz w:val="14"/>
                                </w:rPr>
                              </w:pPr>
                              <w:r>
                                <w:rPr>
                                  <w:rFonts w:ascii="Arial Narrow" w:hAnsi="Arial Narrow"/>
                                  <w:sz w:val="14"/>
                                </w:rPr>
                                <w:t>Satisfactory</w:t>
                              </w:r>
                            </w:p>
                            <w:p w14:paraId="4BF6B3EA" w14:textId="77777777" w:rsidR="00660D39" w:rsidRPr="009A6636" w:rsidRDefault="00660D39" w:rsidP="001B1343">
                              <w:pPr>
                                <w:jc w:val="center"/>
                                <w:rPr>
                                  <w:rFonts w:ascii="Arial Narrow" w:hAnsi="Arial Narrow"/>
                                  <w:sz w:val="14"/>
                                </w:rPr>
                              </w:pPr>
                              <w:r>
                                <w:rPr>
                                  <w:rFonts w:ascii="Arial Narrow" w:hAnsi="Arial Narrow"/>
                                  <w:sz w:val="14"/>
                                </w:rPr>
                                <w:t>Report results</w:t>
                              </w:r>
                            </w:p>
                          </w:txbxContent>
                        </wps:txbx>
                        <wps:bodyPr rot="0" vert="horz" wrap="square" lIns="0" tIns="36000" rIns="0" bIns="0" anchor="t" anchorCtr="0" upright="1">
                          <a:noAutofit/>
                        </wps:bodyPr>
                      </wps:wsp>
                      <wps:wsp>
                        <wps:cNvPr id="17" name="Rectangle 1000"/>
                        <wps:cNvSpPr>
                          <a:spLocks noChangeArrowheads="1"/>
                        </wps:cNvSpPr>
                        <wps:spPr bwMode="auto">
                          <a:xfrm>
                            <a:off x="5527" y="7953"/>
                            <a:ext cx="1474" cy="85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6D33579A"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8</w:t>
                              </w:r>
                            </w:p>
                            <w:p w14:paraId="65B4B331" w14:textId="77777777" w:rsidR="00660D39" w:rsidRPr="005F489C" w:rsidRDefault="00660D39" w:rsidP="001B1343">
                              <w:pPr>
                                <w:jc w:val="center"/>
                                <w:rPr>
                                  <w:rFonts w:ascii="Calibri" w:hAnsi="Calibri"/>
                                  <w:spacing w:val="0"/>
                                  <w:sz w:val="14"/>
                                </w:rPr>
                              </w:pPr>
                              <w:r w:rsidRPr="005F489C">
                                <w:rPr>
                                  <w:rFonts w:ascii="Calibri" w:hAnsi="Calibri"/>
                                  <w:spacing w:val="0"/>
                                  <w:sz w:val="14"/>
                                </w:rPr>
                                <w:t>IECEx Assessment team reviews last audit report and notes</w:t>
                              </w:r>
                            </w:p>
                          </w:txbxContent>
                        </wps:txbx>
                        <wps:bodyPr rot="0" vert="horz" wrap="square" lIns="0" tIns="36000" rIns="0" bIns="0" anchor="t" anchorCtr="0" upright="1">
                          <a:noAutofit/>
                        </wps:bodyPr>
                      </wps:wsp>
                      <wps:wsp>
                        <wps:cNvPr id="18" name="AutoShape 1001"/>
                        <wps:cNvSpPr>
                          <a:spLocks noChangeArrowheads="1"/>
                        </wps:cNvSpPr>
                        <wps:spPr bwMode="auto">
                          <a:xfrm>
                            <a:off x="5414" y="9197"/>
                            <a:ext cx="1701" cy="1047"/>
                          </a:xfrm>
                          <a:prstGeom prst="diamond">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443855AD" w14:textId="77777777" w:rsidR="00660D39" w:rsidRPr="009A6636" w:rsidRDefault="00660D39" w:rsidP="001B1343">
                              <w:pPr>
                                <w:jc w:val="center"/>
                                <w:rPr>
                                  <w:rFonts w:ascii="Arial Narrow" w:hAnsi="Arial Narrow"/>
                                  <w:sz w:val="14"/>
                                </w:rPr>
                              </w:pPr>
                              <w:r>
                                <w:rPr>
                                  <w:rFonts w:ascii="Arial Narrow" w:hAnsi="Arial Narrow"/>
                                  <w:sz w:val="14"/>
                                </w:rPr>
                                <w:t>Document review satisfactory</w:t>
                              </w:r>
                            </w:p>
                          </w:txbxContent>
                        </wps:txbx>
                        <wps:bodyPr rot="0" vert="horz" wrap="square" lIns="0" tIns="36000" rIns="0" bIns="0" anchor="t" anchorCtr="0" upright="1">
                          <a:noAutofit/>
                        </wps:bodyPr>
                      </wps:wsp>
                      <wps:wsp>
                        <wps:cNvPr id="19" name="Rectangle 1002"/>
                        <wps:cNvSpPr>
                          <a:spLocks noChangeArrowheads="1"/>
                        </wps:cNvSpPr>
                        <wps:spPr bwMode="auto">
                          <a:xfrm>
                            <a:off x="5527" y="10639"/>
                            <a:ext cx="1474" cy="514"/>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4C4954D9"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9</w:t>
                              </w:r>
                            </w:p>
                            <w:p w14:paraId="3448F781" w14:textId="77777777" w:rsidR="00660D39" w:rsidRPr="005F489C" w:rsidRDefault="00660D39" w:rsidP="001B1343">
                              <w:pPr>
                                <w:jc w:val="center"/>
                                <w:rPr>
                                  <w:rFonts w:ascii="Calibri" w:hAnsi="Calibri"/>
                                  <w:spacing w:val="0"/>
                                  <w:sz w:val="14"/>
                                </w:rPr>
                              </w:pPr>
                              <w:r w:rsidRPr="005F489C">
                                <w:rPr>
                                  <w:rFonts w:ascii="Calibri" w:hAnsi="Calibri"/>
                                  <w:spacing w:val="0"/>
                                  <w:sz w:val="14"/>
                                </w:rPr>
                                <w:t>Report results</w:t>
                              </w:r>
                            </w:p>
                          </w:txbxContent>
                        </wps:txbx>
                        <wps:bodyPr rot="0" vert="horz" wrap="square" lIns="0" tIns="36000" rIns="0" bIns="0" anchor="t" anchorCtr="0" upright="1">
                          <a:noAutofit/>
                        </wps:bodyPr>
                      </wps:wsp>
                      <wps:wsp>
                        <wps:cNvPr id="20" name="Rectangle 1003"/>
                        <wps:cNvSpPr>
                          <a:spLocks noChangeArrowheads="1"/>
                        </wps:cNvSpPr>
                        <wps:spPr bwMode="auto">
                          <a:xfrm>
                            <a:off x="5527" y="11547"/>
                            <a:ext cx="1474" cy="85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6D327F86"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10</w:t>
                              </w:r>
                            </w:p>
                            <w:p w14:paraId="45532167" w14:textId="77777777" w:rsidR="00660D39" w:rsidRPr="005F489C" w:rsidRDefault="00660D39" w:rsidP="001B1343">
                              <w:pPr>
                                <w:jc w:val="center"/>
                                <w:rPr>
                                  <w:rFonts w:ascii="Calibri" w:hAnsi="Calibri"/>
                                  <w:spacing w:val="0"/>
                                  <w:sz w:val="14"/>
                                </w:rPr>
                              </w:pPr>
                              <w:r w:rsidRPr="005F489C">
                                <w:rPr>
                                  <w:rFonts w:ascii="Calibri" w:hAnsi="Calibri"/>
                                  <w:spacing w:val="0"/>
                                  <w:sz w:val="14"/>
                                </w:rPr>
                                <w:t>IECEx Assessment team representative(s) conduct min. 1 day visit</w:t>
                              </w:r>
                            </w:p>
                          </w:txbxContent>
                        </wps:txbx>
                        <wps:bodyPr rot="0" vert="horz" wrap="square" lIns="0" tIns="36000" rIns="0" bIns="0" anchor="t" anchorCtr="0" upright="1">
                          <a:noAutofit/>
                        </wps:bodyPr>
                      </wps:wsp>
                      <wps:wsp>
                        <wps:cNvPr id="21" name="Rectangle 1004"/>
                        <wps:cNvSpPr>
                          <a:spLocks noChangeArrowheads="1"/>
                        </wps:cNvSpPr>
                        <wps:spPr bwMode="auto">
                          <a:xfrm>
                            <a:off x="7742" y="6267"/>
                            <a:ext cx="1474" cy="85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158A0FFE"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17</w:t>
                              </w:r>
                            </w:p>
                            <w:p w14:paraId="6C945013" w14:textId="77777777" w:rsidR="00660D39" w:rsidRPr="005F489C" w:rsidRDefault="00660D39" w:rsidP="001B1343">
                              <w:pPr>
                                <w:jc w:val="center"/>
                                <w:rPr>
                                  <w:rFonts w:ascii="Calibri" w:hAnsi="Calibri"/>
                                  <w:spacing w:val="0"/>
                                  <w:sz w:val="14"/>
                                </w:rPr>
                              </w:pPr>
                              <w:r w:rsidRPr="005F489C">
                                <w:rPr>
                                  <w:rFonts w:ascii="Calibri" w:hAnsi="Calibri"/>
                                  <w:spacing w:val="0"/>
                                  <w:sz w:val="14"/>
                                </w:rPr>
                                <w:t>Refer to team leader for additional information or revised report</w:t>
                              </w:r>
                            </w:p>
                          </w:txbxContent>
                        </wps:txbx>
                        <wps:bodyPr rot="0" vert="horz" wrap="square" lIns="0" tIns="36000" rIns="0" bIns="0" anchor="t" anchorCtr="0" upright="1">
                          <a:noAutofit/>
                        </wps:bodyPr>
                      </wps:wsp>
                      <wps:wsp>
                        <wps:cNvPr id="22" name="Rectangle 1005"/>
                        <wps:cNvSpPr>
                          <a:spLocks noChangeArrowheads="1"/>
                        </wps:cNvSpPr>
                        <wps:spPr bwMode="auto">
                          <a:xfrm>
                            <a:off x="8989" y="7529"/>
                            <a:ext cx="1474" cy="85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34D718AB"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13</w:t>
                              </w:r>
                            </w:p>
                            <w:p w14:paraId="3ADA31E3" w14:textId="77777777" w:rsidR="00660D39" w:rsidRPr="005F489C" w:rsidRDefault="00660D39" w:rsidP="001B1343">
                              <w:pPr>
                                <w:jc w:val="center"/>
                                <w:rPr>
                                  <w:rFonts w:ascii="Calibri" w:hAnsi="Calibri"/>
                                  <w:spacing w:val="0"/>
                                  <w:sz w:val="14"/>
                                </w:rPr>
                              </w:pPr>
                              <w:r w:rsidRPr="005F489C">
                                <w:rPr>
                                  <w:rFonts w:ascii="Calibri" w:hAnsi="Calibri"/>
                                  <w:spacing w:val="0"/>
                                  <w:sz w:val="14"/>
                                </w:rPr>
                                <w:t xml:space="preserve">Secretariat circulates report to </w:t>
                              </w:r>
                              <w:proofErr w:type="spellStart"/>
                              <w:r w:rsidRPr="005F489C">
                                <w:rPr>
                                  <w:rFonts w:ascii="Calibri" w:hAnsi="Calibri"/>
                                  <w:spacing w:val="0"/>
                                  <w:sz w:val="14"/>
                                </w:rPr>
                                <w:t>ExMC</w:t>
                              </w:r>
                              <w:proofErr w:type="spellEnd"/>
                              <w:r w:rsidRPr="005F489C">
                                <w:rPr>
                                  <w:rFonts w:ascii="Calibri" w:hAnsi="Calibri"/>
                                  <w:spacing w:val="0"/>
                                  <w:sz w:val="14"/>
                                </w:rPr>
                                <w:t xml:space="preserve"> for voting</w:t>
                              </w:r>
                            </w:p>
                          </w:txbxContent>
                        </wps:txbx>
                        <wps:bodyPr rot="0" vert="horz" wrap="square" lIns="0" tIns="36000" rIns="0" bIns="0" anchor="t" anchorCtr="0" upright="1">
                          <a:noAutofit/>
                        </wps:bodyPr>
                      </wps:wsp>
                      <wps:wsp>
                        <wps:cNvPr id="23" name="AutoShape 1006"/>
                        <wps:cNvSpPr>
                          <a:spLocks noChangeArrowheads="1"/>
                        </wps:cNvSpPr>
                        <wps:spPr bwMode="auto">
                          <a:xfrm>
                            <a:off x="8875" y="8948"/>
                            <a:ext cx="1701" cy="1047"/>
                          </a:xfrm>
                          <a:prstGeom prst="diamond">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484BFB22" w14:textId="77777777" w:rsidR="00660D39" w:rsidRPr="00FB296D" w:rsidRDefault="00660D39" w:rsidP="001B1343">
                              <w:pPr>
                                <w:jc w:val="center"/>
                                <w:rPr>
                                  <w:rFonts w:ascii="Arial Narrow" w:hAnsi="Arial Narrow"/>
                                  <w:b/>
                                  <w:sz w:val="14"/>
                                </w:rPr>
                              </w:pPr>
                              <w:r w:rsidRPr="00FB296D">
                                <w:rPr>
                                  <w:rFonts w:ascii="Arial Narrow" w:hAnsi="Arial Narrow"/>
                                  <w:b/>
                                  <w:sz w:val="14"/>
                                </w:rPr>
                                <w:t>14</w:t>
                              </w:r>
                            </w:p>
                            <w:p w14:paraId="25EE1534" w14:textId="77777777" w:rsidR="00660D39" w:rsidRPr="009A6636" w:rsidRDefault="00660D39" w:rsidP="001B1343">
                              <w:pPr>
                                <w:jc w:val="center"/>
                                <w:rPr>
                                  <w:rFonts w:ascii="Arial Narrow" w:hAnsi="Arial Narrow"/>
                                  <w:sz w:val="14"/>
                                </w:rPr>
                              </w:pPr>
                              <w:r>
                                <w:rPr>
                                  <w:rFonts w:ascii="Arial Narrow" w:hAnsi="Arial Narrow"/>
                                  <w:sz w:val="14"/>
                                </w:rPr>
                                <w:t>Voting acceptable</w:t>
                              </w:r>
                            </w:p>
                          </w:txbxContent>
                        </wps:txbx>
                        <wps:bodyPr rot="0" vert="horz" wrap="square" lIns="0" tIns="36000" rIns="0" bIns="0" anchor="t" anchorCtr="0" upright="1">
                          <a:noAutofit/>
                        </wps:bodyPr>
                      </wps:wsp>
                      <wps:wsp>
                        <wps:cNvPr id="24" name="Rectangle 1007"/>
                        <wps:cNvSpPr>
                          <a:spLocks noChangeArrowheads="1"/>
                        </wps:cNvSpPr>
                        <wps:spPr bwMode="auto">
                          <a:xfrm>
                            <a:off x="7742" y="10318"/>
                            <a:ext cx="1474" cy="68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38DA9AD7"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18</w:t>
                              </w:r>
                            </w:p>
                            <w:p w14:paraId="3573091E" w14:textId="77777777" w:rsidR="00660D39" w:rsidRPr="005F489C" w:rsidRDefault="00660D39" w:rsidP="001B1343">
                              <w:pPr>
                                <w:jc w:val="center"/>
                                <w:rPr>
                                  <w:rFonts w:ascii="Calibri" w:hAnsi="Calibri"/>
                                  <w:spacing w:val="0"/>
                                  <w:sz w:val="14"/>
                                </w:rPr>
                              </w:pPr>
                              <w:r w:rsidRPr="005F489C">
                                <w:rPr>
                                  <w:rFonts w:ascii="Calibri" w:hAnsi="Calibri"/>
                                  <w:spacing w:val="0"/>
                                  <w:sz w:val="14"/>
                                </w:rPr>
                                <w:t xml:space="preserve">Refer to next </w:t>
                              </w:r>
                              <w:proofErr w:type="spellStart"/>
                              <w:r w:rsidRPr="005F489C">
                                <w:rPr>
                                  <w:rFonts w:ascii="Calibri" w:hAnsi="Calibri"/>
                                  <w:spacing w:val="0"/>
                                  <w:sz w:val="14"/>
                                </w:rPr>
                                <w:t>ExMC</w:t>
                              </w:r>
                              <w:proofErr w:type="spellEnd"/>
                              <w:r w:rsidRPr="005F489C">
                                <w:rPr>
                                  <w:rFonts w:ascii="Calibri" w:hAnsi="Calibri"/>
                                  <w:spacing w:val="0"/>
                                  <w:sz w:val="14"/>
                                </w:rPr>
                                <w:t xml:space="preserve"> meeting</w:t>
                              </w:r>
                            </w:p>
                          </w:txbxContent>
                        </wps:txbx>
                        <wps:bodyPr rot="0" vert="horz" wrap="square" lIns="0" tIns="36000" rIns="0" bIns="0" anchor="t" anchorCtr="0" upright="1">
                          <a:noAutofit/>
                        </wps:bodyPr>
                      </wps:wsp>
                      <wps:wsp>
                        <wps:cNvPr id="25" name="Rectangle 1008"/>
                        <wps:cNvSpPr>
                          <a:spLocks noChangeArrowheads="1"/>
                        </wps:cNvSpPr>
                        <wps:spPr bwMode="auto">
                          <a:xfrm>
                            <a:off x="8989" y="11415"/>
                            <a:ext cx="1474" cy="85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1B94DA57"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15</w:t>
                              </w:r>
                            </w:p>
                            <w:p w14:paraId="3888FD52" w14:textId="77777777" w:rsidR="00660D39" w:rsidRPr="005F489C" w:rsidRDefault="00660D39" w:rsidP="001B1343">
                              <w:pPr>
                                <w:jc w:val="center"/>
                                <w:rPr>
                                  <w:rFonts w:ascii="Calibri" w:hAnsi="Calibri"/>
                                  <w:spacing w:val="0"/>
                                  <w:sz w:val="14"/>
                                </w:rPr>
                              </w:pPr>
                              <w:r w:rsidRPr="005F489C">
                                <w:rPr>
                                  <w:rFonts w:ascii="Calibri" w:hAnsi="Calibri"/>
                                  <w:spacing w:val="0"/>
                                  <w:sz w:val="14"/>
                                </w:rPr>
                                <w:t>IECEx Secretariat notifies Applicant of their acceptance</w:t>
                              </w:r>
                            </w:p>
                          </w:txbxContent>
                        </wps:txbx>
                        <wps:bodyPr rot="0" vert="horz" wrap="square" lIns="0" tIns="36000" rIns="0" bIns="0" anchor="t" anchorCtr="0" upright="1">
                          <a:noAutofit/>
                        </wps:bodyPr>
                      </wps:wsp>
                      <wps:wsp>
                        <wps:cNvPr id="26" name="AutoShape 1009"/>
                        <wps:cNvSpPr>
                          <a:spLocks noChangeArrowheads="1"/>
                        </wps:cNvSpPr>
                        <wps:spPr bwMode="auto">
                          <a:xfrm>
                            <a:off x="8989" y="12769"/>
                            <a:ext cx="1474" cy="850"/>
                          </a:xfrm>
                          <a:prstGeom prst="roundRect">
                            <a:avLst>
                              <a:gd name="adj" fmla="val 16667"/>
                            </a:avLst>
                          </a:prstGeom>
                          <a:noFill/>
                          <a:ln w="63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73C85C96"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16</w:t>
                              </w:r>
                            </w:p>
                            <w:p w14:paraId="6894D59C" w14:textId="77777777" w:rsidR="00660D39" w:rsidRPr="005F489C" w:rsidRDefault="00660D39" w:rsidP="001B1343">
                              <w:pPr>
                                <w:jc w:val="center"/>
                                <w:rPr>
                                  <w:rFonts w:ascii="Calibri" w:hAnsi="Calibri"/>
                                  <w:spacing w:val="0"/>
                                  <w:sz w:val="14"/>
                                </w:rPr>
                              </w:pPr>
                              <w:r w:rsidRPr="005F489C">
                                <w:rPr>
                                  <w:rFonts w:ascii="Calibri" w:hAnsi="Calibri"/>
                                  <w:spacing w:val="0"/>
                                  <w:sz w:val="14"/>
                                </w:rPr>
                                <w:t xml:space="preserve">Appointment recorded at the </w:t>
                              </w:r>
                              <w:proofErr w:type="spellStart"/>
                              <w:r w:rsidRPr="005F489C">
                                <w:rPr>
                                  <w:rFonts w:ascii="Calibri" w:hAnsi="Calibri"/>
                                  <w:spacing w:val="0"/>
                                  <w:sz w:val="14"/>
                                </w:rPr>
                                <w:t>ExMC</w:t>
                              </w:r>
                              <w:proofErr w:type="spellEnd"/>
                              <w:r w:rsidRPr="005F489C">
                                <w:rPr>
                                  <w:rFonts w:ascii="Calibri" w:hAnsi="Calibri"/>
                                  <w:spacing w:val="0"/>
                                  <w:sz w:val="14"/>
                                </w:rPr>
                                <w:t xml:space="preserve"> meeting</w:t>
                              </w:r>
                            </w:p>
                          </w:txbxContent>
                        </wps:txbx>
                        <wps:bodyPr rot="0" vert="horz" wrap="square" lIns="0" tIns="0" rIns="0" bIns="0" anchor="t" anchorCtr="0" upright="1">
                          <a:noAutofit/>
                        </wps:bodyPr>
                      </wps:wsp>
                      <wps:wsp>
                        <wps:cNvPr id="27" name="Line 1010"/>
                        <wps:cNvCnPr/>
                        <wps:spPr bwMode="auto">
                          <a:xfrm>
                            <a:off x="1932" y="2549"/>
                            <a:ext cx="1" cy="57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28" name="Line 1011"/>
                        <wps:cNvCnPr>
                          <a:endCxn id="7" idx="0"/>
                        </wps:cNvCnPr>
                        <wps:spPr bwMode="auto">
                          <a:xfrm flipH="1">
                            <a:off x="1929" y="3970"/>
                            <a:ext cx="4" cy="281"/>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29" name="Line 1012"/>
                        <wps:cNvCnPr/>
                        <wps:spPr bwMode="auto">
                          <a:xfrm flipH="1" flipV="1">
                            <a:off x="1934" y="2538"/>
                            <a:ext cx="3485" cy="5"/>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30" name="Line 1013"/>
                        <wps:cNvCnPr/>
                        <wps:spPr bwMode="auto">
                          <a:xfrm flipH="1">
                            <a:off x="1933" y="6747"/>
                            <a:ext cx="0" cy="424"/>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31" name="Line 1014"/>
                        <wps:cNvCnPr>
                          <a:stCxn id="7" idx="2"/>
                        </wps:cNvCnPr>
                        <wps:spPr bwMode="auto">
                          <a:xfrm>
                            <a:off x="1929" y="5691"/>
                            <a:ext cx="4" cy="19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32" name="Line 1015"/>
                        <wps:cNvCnPr/>
                        <wps:spPr bwMode="auto">
                          <a:xfrm flipH="1" flipV="1">
                            <a:off x="6276" y="2960"/>
                            <a:ext cx="1" cy="1975"/>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33" name="Line 1016"/>
                        <wps:cNvCnPr/>
                        <wps:spPr bwMode="auto">
                          <a:xfrm>
                            <a:off x="2848" y="5773"/>
                            <a:ext cx="336"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34" name="Line 1017"/>
                        <wps:cNvCnPr/>
                        <wps:spPr bwMode="auto">
                          <a:xfrm>
                            <a:off x="5216" y="5768"/>
                            <a:ext cx="309" cy="6"/>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35" name="Line 1018"/>
                        <wps:cNvCnPr/>
                        <wps:spPr bwMode="auto">
                          <a:xfrm flipH="1">
                            <a:off x="6263" y="6216"/>
                            <a:ext cx="0" cy="339"/>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36" name="Line 1019"/>
                        <wps:cNvCnPr/>
                        <wps:spPr bwMode="auto">
                          <a:xfrm flipH="1">
                            <a:off x="6263" y="7585"/>
                            <a:ext cx="0" cy="371"/>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37" name="Line 1020"/>
                        <wps:cNvCnPr>
                          <a:stCxn id="7" idx="3"/>
                        </wps:cNvCnPr>
                        <wps:spPr bwMode="auto">
                          <a:xfrm flipV="1">
                            <a:off x="2917" y="4940"/>
                            <a:ext cx="3360" cy="31"/>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38" name="Line 1021"/>
                        <wps:cNvCnPr/>
                        <wps:spPr bwMode="auto">
                          <a:xfrm flipH="1">
                            <a:off x="2676" y="7594"/>
                            <a:ext cx="166" cy="5"/>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39" name="Line 1022"/>
                        <wps:cNvCnPr/>
                        <wps:spPr bwMode="auto">
                          <a:xfrm>
                            <a:off x="2842" y="5774"/>
                            <a:ext cx="7" cy="182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40" name="Line 1023"/>
                        <wps:cNvCnPr/>
                        <wps:spPr bwMode="auto">
                          <a:xfrm flipH="1">
                            <a:off x="4212" y="10161"/>
                            <a:ext cx="1" cy="3094"/>
                          </a:xfrm>
                          <a:prstGeom prst="line">
                            <a:avLst/>
                          </a:prstGeom>
                          <a:noFill/>
                          <a:ln w="6350">
                            <a:solidFill>
                              <a:srgbClr val="000000"/>
                            </a:solidFill>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41" name="Line 1024"/>
                        <wps:cNvCnPr/>
                        <wps:spPr bwMode="auto">
                          <a:xfrm flipH="1">
                            <a:off x="8481" y="9472"/>
                            <a:ext cx="398"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42" name="Line 1025"/>
                        <wps:cNvCnPr/>
                        <wps:spPr bwMode="auto">
                          <a:xfrm flipH="1">
                            <a:off x="8486" y="5520"/>
                            <a:ext cx="398"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43" name="Line 1026"/>
                        <wps:cNvCnPr/>
                        <wps:spPr bwMode="auto">
                          <a:xfrm flipH="1">
                            <a:off x="6263" y="8814"/>
                            <a:ext cx="0" cy="371"/>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44" name="Line 1027"/>
                        <wps:cNvCnPr/>
                        <wps:spPr bwMode="auto">
                          <a:xfrm flipH="1">
                            <a:off x="6263" y="10255"/>
                            <a:ext cx="0" cy="371"/>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45" name="Line 1028"/>
                        <wps:cNvCnPr/>
                        <wps:spPr bwMode="auto">
                          <a:xfrm flipH="1">
                            <a:off x="6263" y="11167"/>
                            <a:ext cx="0" cy="371"/>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46" name="Line 1029"/>
                        <wps:cNvCnPr/>
                        <wps:spPr bwMode="auto">
                          <a:xfrm flipH="1">
                            <a:off x="6263" y="12418"/>
                            <a:ext cx="0" cy="371"/>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47" name="Line 1030"/>
                        <wps:cNvCnPr/>
                        <wps:spPr bwMode="auto">
                          <a:xfrm flipH="1" flipV="1">
                            <a:off x="4958" y="9720"/>
                            <a:ext cx="472"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48" name="Line 1031"/>
                        <wps:cNvCnPr/>
                        <wps:spPr bwMode="auto">
                          <a:xfrm>
                            <a:off x="2756" y="13255"/>
                            <a:ext cx="1457" cy="5"/>
                          </a:xfrm>
                          <a:prstGeom prst="line">
                            <a:avLst/>
                          </a:prstGeom>
                          <a:noFill/>
                          <a:ln w="6350">
                            <a:solidFill>
                              <a:srgbClr val="000000"/>
                            </a:solidFill>
                            <a:round/>
                            <a:headEnd type="stealth"/>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49" name="Line 1032"/>
                        <wps:cNvCnPr/>
                        <wps:spPr bwMode="auto">
                          <a:xfrm>
                            <a:off x="9723" y="8389"/>
                            <a:ext cx="3" cy="554"/>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50" name="Line 1033"/>
                        <wps:cNvCnPr/>
                        <wps:spPr bwMode="auto">
                          <a:xfrm>
                            <a:off x="7426" y="3547"/>
                            <a:ext cx="1473" cy="5"/>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51" name="Line 1034"/>
                        <wps:cNvCnPr/>
                        <wps:spPr bwMode="auto">
                          <a:xfrm flipH="1">
                            <a:off x="9725" y="3982"/>
                            <a:ext cx="0" cy="1022"/>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52" name="Line 1035"/>
                        <wps:cNvCnPr/>
                        <wps:spPr bwMode="auto">
                          <a:xfrm flipH="1">
                            <a:off x="1933" y="12418"/>
                            <a:ext cx="0" cy="379"/>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53" name="Line 1036"/>
                        <wps:cNvCnPr/>
                        <wps:spPr bwMode="auto">
                          <a:xfrm flipH="1">
                            <a:off x="694" y="13255"/>
                            <a:ext cx="372"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54" name="Line 1037"/>
                        <wps:cNvCnPr/>
                        <wps:spPr bwMode="auto">
                          <a:xfrm flipH="1">
                            <a:off x="1933" y="11173"/>
                            <a:ext cx="0" cy="371"/>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55" name="Line 1038"/>
                        <wps:cNvCnPr/>
                        <wps:spPr bwMode="auto">
                          <a:xfrm>
                            <a:off x="709" y="10737"/>
                            <a:ext cx="462"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58" name="Line 1041"/>
                        <wps:cNvCnPr/>
                        <wps:spPr bwMode="auto">
                          <a:xfrm>
                            <a:off x="706" y="10737"/>
                            <a:ext cx="5" cy="2523"/>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59" name="Line 1042"/>
                        <wps:cNvCnPr/>
                        <wps:spPr bwMode="auto">
                          <a:xfrm>
                            <a:off x="7120" y="13255"/>
                            <a:ext cx="314" cy="5"/>
                          </a:xfrm>
                          <a:prstGeom prst="line">
                            <a:avLst/>
                          </a:prstGeom>
                          <a:noFill/>
                          <a:ln w="6350">
                            <a:solidFill>
                              <a:srgbClr val="000000"/>
                            </a:solidFill>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60" name="Line 1043"/>
                        <wps:cNvCnPr/>
                        <wps:spPr bwMode="auto">
                          <a:xfrm>
                            <a:off x="7439" y="3547"/>
                            <a:ext cx="0" cy="9708"/>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61" name="Line 1044"/>
                        <wps:cNvCnPr/>
                        <wps:spPr bwMode="auto">
                          <a:xfrm flipH="1">
                            <a:off x="8478" y="5525"/>
                            <a:ext cx="1" cy="73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62" name="Line 1045"/>
                        <wps:cNvCnPr/>
                        <wps:spPr bwMode="auto">
                          <a:xfrm flipH="1">
                            <a:off x="8476" y="9467"/>
                            <a:ext cx="5" cy="84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63" name="Line 1046"/>
                        <wps:cNvCnPr/>
                        <wps:spPr bwMode="auto">
                          <a:xfrm flipH="1">
                            <a:off x="9725" y="6041"/>
                            <a:ext cx="1" cy="1483"/>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64" name="Line 1047"/>
                        <wps:cNvCnPr/>
                        <wps:spPr bwMode="auto">
                          <a:xfrm>
                            <a:off x="9738" y="10000"/>
                            <a:ext cx="1" cy="141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65" name="Line 1048"/>
                        <wps:cNvCnPr/>
                        <wps:spPr bwMode="auto">
                          <a:xfrm flipH="1">
                            <a:off x="9725" y="12276"/>
                            <a:ext cx="3" cy="488"/>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66" name="Text Box 1049"/>
                        <wps:cNvSpPr txBox="1">
                          <a:spLocks noChangeArrowheads="1"/>
                        </wps:cNvSpPr>
                        <wps:spPr bwMode="auto">
                          <a:xfrm>
                            <a:off x="5195" y="9562"/>
                            <a:ext cx="200" cy="15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29A96E" w14:textId="77777777" w:rsidR="00660D39" w:rsidRPr="007B064E" w:rsidRDefault="00660D39" w:rsidP="001B1343">
                              <w:pPr>
                                <w:rPr>
                                  <w:rFonts w:ascii="Calibri" w:hAnsi="Calibri"/>
                                  <w:sz w:val="12"/>
                                </w:rPr>
                              </w:pPr>
                              <w:r w:rsidRPr="007B064E">
                                <w:rPr>
                                  <w:rFonts w:ascii="Calibri" w:hAnsi="Calibri"/>
                                  <w:sz w:val="12"/>
                                </w:rPr>
                                <w:t>NO</w:t>
                              </w:r>
                            </w:p>
                          </w:txbxContent>
                        </wps:txbx>
                        <wps:bodyPr rot="0" vert="horz" wrap="square" lIns="0" tIns="0" rIns="0" bIns="0" anchor="t" anchorCtr="0" upright="1">
                          <a:noAutofit/>
                        </wps:bodyPr>
                      </wps:wsp>
                      <wps:wsp>
                        <wps:cNvPr id="67" name="Text Box 1050"/>
                        <wps:cNvSpPr txBox="1">
                          <a:spLocks noChangeArrowheads="1"/>
                        </wps:cNvSpPr>
                        <wps:spPr bwMode="auto">
                          <a:xfrm>
                            <a:off x="5185" y="6873"/>
                            <a:ext cx="200" cy="15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02C416" w14:textId="77777777" w:rsidR="00660D39" w:rsidRPr="007B064E" w:rsidRDefault="00660D39" w:rsidP="001B1343">
                              <w:pPr>
                                <w:rPr>
                                  <w:rFonts w:ascii="Calibri" w:hAnsi="Calibri"/>
                                  <w:sz w:val="12"/>
                                </w:rPr>
                              </w:pPr>
                              <w:r w:rsidRPr="007B064E">
                                <w:rPr>
                                  <w:rFonts w:ascii="Calibri" w:hAnsi="Calibri"/>
                                  <w:sz w:val="12"/>
                                </w:rPr>
                                <w:t>NO</w:t>
                              </w:r>
                            </w:p>
                          </w:txbxContent>
                        </wps:txbx>
                        <wps:bodyPr rot="0" vert="horz" wrap="square" lIns="0" tIns="0" rIns="0" bIns="0" anchor="t" anchorCtr="0" upright="1">
                          <a:noAutofit/>
                        </wps:bodyPr>
                      </wps:wsp>
                      <wps:wsp>
                        <wps:cNvPr id="68" name="Text Box 1051"/>
                        <wps:cNvSpPr txBox="1">
                          <a:spLocks noChangeArrowheads="1"/>
                        </wps:cNvSpPr>
                        <wps:spPr bwMode="auto">
                          <a:xfrm>
                            <a:off x="2846" y="4749"/>
                            <a:ext cx="200" cy="15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334F52" w14:textId="77777777" w:rsidR="00660D39" w:rsidRPr="007B064E" w:rsidRDefault="00660D39" w:rsidP="001B1343">
                              <w:pPr>
                                <w:rPr>
                                  <w:rFonts w:ascii="Calibri" w:hAnsi="Calibri"/>
                                  <w:sz w:val="12"/>
                                </w:rPr>
                              </w:pPr>
                              <w:r w:rsidRPr="007B064E">
                                <w:rPr>
                                  <w:rFonts w:ascii="Calibri" w:hAnsi="Calibri"/>
                                  <w:sz w:val="12"/>
                                </w:rPr>
                                <w:t>NO</w:t>
                              </w:r>
                            </w:p>
                          </w:txbxContent>
                        </wps:txbx>
                        <wps:bodyPr rot="0" vert="horz" wrap="square" lIns="0" tIns="0" rIns="0" bIns="0" anchor="t" anchorCtr="0" upright="1">
                          <a:noAutofit/>
                        </wps:bodyPr>
                      </wps:wsp>
                      <wps:wsp>
                        <wps:cNvPr id="69" name="Text Box 1052"/>
                        <wps:cNvSpPr txBox="1">
                          <a:spLocks noChangeArrowheads="1"/>
                        </wps:cNvSpPr>
                        <wps:spPr bwMode="auto">
                          <a:xfrm>
                            <a:off x="5138" y="12977"/>
                            <a:ext cx="200" cy="15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8B0D64" w14:textId="77777777" w:rsidR="00660D39" w:rsidRPr="007B064E" w:rsidRDefault="00660D39" w:rsidP="001B1343">
                              <w:pPr>
                                <w:rPr>
                                  <w:rFonts w:ascii="Calibri" w:hAnsi="Calibri"/>
                                  <w:sz w:val="12"/>
                                </w:rPr>
                              </w:pPr>
                              <w:r w:rsidRPr="007B064E">
                                <w:rPr>
                                  <w:rFonts w:ascii="Calibri" w:hAnsi="Calibri"/>
                                  <w:sz w:val="12"/>
                                </w:rPr>
                                <w:t>NO</w:t>
                              </w:r>
                            </w:p>
                          </w:txbxContent>
                        </wps:txbx>
                        <wps:bodyPr rot="0" vert="horz" wrap="square" lIns="0" tIns="0" rIns="0" bIns="0" anchor="t" anchorCtr="0" upright="1">
                          <a:noAutofit/>
                        </wps:bodyPr>
                      </wps:wsp>
                      <wps:wsp>
                        <wps:cNvPr id="70" name="Text Box 1053"/>
                        <wps:cNvSpPr txBox="1">
                          <a:spLocks noChangeArrowheads="1"/>
                        </wps:cNvSpPr>
                        <wps:spPr bwMode="auto">
                          <a:xfrm>
                            <a:off x="6289" y="10249"/>
                            <a:ext cx="198" cy="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8166EC" w14:textId="77777777" w:rsidR="00660D39" w:rsidRPr="007B064E" w:rsidRDefault="00660D39" w:rsidP="001B1343">
                              <w:pPr>
                                <w:rPr>
                                  <w:rFonts w:ascii="Calibri" w:hAnsi="Calibri"/>
                                  <w:sz w:val="12"/>
                                </w:rPr>
                              </w:pPr>
                              <w:r w:rsidRPr="007B064E">
                                <w:rPr>
                                  <w:rFonts w:ascii="Calibri" w:hAnsi="Calibri"/>
                                  <w:sz w:val="12"/>
                                </w:rPr>
                                <w:t>YES</w:t>
                              </w:r>
                            </w:p>
                          </w:txbxContent>
                        </wps:txbx>
                        <wps:bodyPr rot="0" vert="horz" wrap="square" lIns="0" tIns="0" rIns="0" bIns="0" anchor="t" anchorCtr="0" upright="1">
                          <a:noAutofit/>
                        </wps:bodyPr>
                      </wps:wsp>
                      <wps:wsp>
                        <wps:cNvPr id="71" name="Text Box 1054"/>
                        <wps:cNvSpPr txBox="1">
                          <a:spLocks noChangeArrowheads="1"/>
                        </wps:cNvSpPr>
                        <wps:spPr bwMode="auto">
                          <a:xfrm>
                            <a:off x="7141" y="13081"/>
                            <a:ext cx="248" cy="15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25D334" w14:textId="77777777" w:rsidR="00660D39" w:rsidRPr="007B064E" w:rsidRDefault="00660D39" w:rsidP="001B1343">
                              <w:pPr>
                                <w:rPr>
                                  <w:rFonts w:ascii="Calibri" w:hAnsi="Calibri"/>
                                  <w:sz w:val="12"/>
                                </w:rPr>
                              </w:pPr>
                              <w:r w:rsidRPr="007B064E">
                                <w:rPr>
                                  <w:rFonts w:ascii="Calibri" w:hAnsi="Calibri"/>
                                  <w:sz w:val="12"/>
                                </w:rPr>
                                <w:t>YES</w:t>
                              </w:r>
                            </w:p>
                          </w:txbxContent>
                        </wps:txbx>
                        <wps:bodyPr rot="0" vert="horz" wrap="square" lIns="0" tIns="0" rIns="0" bIns="0" anchor="t" anchorCtr="0" upright="1">
                          <a:noAutofit/>
                        </wps:bodyPr>
                      </wps:wsp>
                      <wps:wsp>
                        <wps:cNvPr id="72" name="Text Box 1055"/>
                        <wps:cNvSpPr txBox="1">
                          <a:spLocks noChangeArrowheads="1"/>
                        </wps:cNvSpPr>
                        <wps:spPr bwMode="auto">
                          <a:xfrm>
                            <a:off x="6289" y="7597"/>
                            <a:ext cx="198" cy="15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94CEFF" w14:textId="77777777" w:rsidR="00660D39" w:rsidRPr="007B064E" w:rsidRDefault="00660D39" w:rsidP="001B1343">
                              <w:pPr>
                                <w:rPr>
                                  <w:rFonts w:ascii="Calibri" w:hAnsi="Calibri"/>
                                  <w:sz w:val="12"/>
                                </w:rPr>
                              </w:pPr>
                              <w:r w:rsidRPr="007B064E">
                                <w:rPr>
                                  <w:rFonts w:ascii="Calibri" w:hAnsi="Calibri"/>
                                  <w:sz w:val="12"/>
                                </w:rPr>
                                <w:t>YES</w:t>
                              </w:r>
                            </w:p>
                          </w:txbxContent>
                        </wps:txbx>
                        <wps:bodyPr rot="0" vert="horz" wrap="square" lIns="0" tIns="0" rIns="0" bIns="0" anchor="t" anchorCtr="0" upright="1">
                          <a:noAutofit/>
                        </wps:bodyPr>
                      </wps:wsp>
                      <wps:wsp>
                        <wps:cNvPr id="73" name="Text Box 1056"/>
                        <wps:cNvSpPr txBox="1">
                          <a:spLocks noChangeArrowheads="1"/>
                        </wps:cNvSpPr>
                        <wps:spPr bwMode="auto">
                          <a:xfrm>
                            <a:off x="9824" y="6061"/>
                            <a:ext cx="198" cy="15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A77788" w14:textId="77777777" w:rsidR="00660D39" w:rsidRPr="007B064E" w:rsidRDefault="00660D39" w:rsidP="001B1343">
                              <w:pPr>
                                <w:rPr>
                                  <w:rFonts w:ascii="Calibri" w:hAnsi="Calibri"/>
                                  <w:sz w:val="12"/>
                                </w:rPr>
                              </w:pPr>
                              <w:r w:rsidRPr="007B064E">
                                <w:rPr>
                                  <w:rFonts w:ascii="Calibri" w:hAnsi="Calibri"/>
                                  <w:sz w:val="12"/>
                                </w:rPr>
                                <w:t>YES</w:t>
                              </w:r>
                            </w:p>
                          </w:txbxContent>
                        </wps:txbx>
                        <wps:bodyPr rot="0" vert="horz" wrap="square" lIns="0" tIns="0" rIns="0" bIns="0" anchor="t" anchorCtr="0" upright="1">
                          <a:noAutofit/>
                        </wps:bodyPr>
                      </wps:wsp>
                      <wps:wsp>
                        <wps:cNvPr id="74" name="Text Box 1057"/>
                        <wps:cNvSpPr txBox="1">
                          <a:spLocks noChangeArrowheads="1"/>
                        </wps:cNvSpPr>
                        <wps:spPr bwMode="auto">
                          <a:xfrm>
                            <a:off x="5273" y="5588"/>
                            <a:ext cx="198" cy="15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4C872A" w14:textId="77777777" w:rsidR="00660D39" w:rsidRPr="007B064E" w:rsidRDefault="00660D39" w:rsidP="001B1343">
                              <w:pPr>
                                <w:rPr>
                                  <w:rFonts w:ascii="Calibri" w:hAnsi="Calibri"/>
                                  <w:sz w:val="12"/>
                                </w:rPr>
                              </w:pPr>
                              <w:r w:rsidRPr="007B064E">
                                <w:rPr>
                                  <w:rFonts w:ascii="Calibri" w:hAnsi="Calibri"/>
                                  <w:sz w:val="12"/>
                                </w:rPr>
                                <w:t>YES</w:t>
                              </w:r>
                            </w:p>
                          </w:txbxContent>
                        </wps:txbx>
                        <wps:bodyPr rot="0" vert="horz" wrap="square" lIns="0" tIns="0" rIns="0" bIns="0" anchor="t" anchorCtr="0" upright="1">
                          <a:noAutofit/>
                        </wps:bodyPr>
                      </wps:wsp>
                      <wps:wsp>
                        <wps:cNvPr id="75" name="Text Box 1058"/>
                        <wps:cNvSpPr txBox="1">
                          <a:spLocks noChangeArrowheads="1"/>
                        </wps:cNvSpPr>
                        <wps:spPr bwMode="auto">
                          <a:xfrm>
                            <a:off x="2069" y="5691"/>
                            <a:ext cx="198" cy="15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414C65" w14:textId="77777777" w:rsidR="00660D39" w:rsidRPr="007B064E" w:rsidRDefault="00660D39" w:rsidP="001B1343">
                              <w:pPr>
                                <w:rPr>
                                  <w:rFonts w:ascii="Calibri" w:hAnsi="Calibri"/>
                                  <w:sz w:val="12"/>
                                </w:rPr>
                              </w:pPr>
                              <w:r w:rsidRPr="007B064E">
                                <w:rPr>
                                  <w:rFonts w:ascii="Calibri" w:hAnsi="Calibri"/>
                                  <w:sz w:val="12"/>
                                </w:rPr>
                                <w:t>YES</w:t>
                              </w:r>
                            </w:p>
                          </w:txbxContent>
                        </wps:txbx>
                        <wps:bodyPr rot="0" vert="horz" wrap="square" lIns="0" tIns="0" rIns="0" bIns="0" anchor="t" anchorCtr="0" upright="1">
                          <a:noAutofit/>
                        </wps:bodyPr>
                      </wps:wsp>
                      <wps:wsp>
                        <wps:cNvPr id="76" name="Text Box 1059"/>
                        <wps:cNvSpPr txBox="1">
                          <a:spLocks noChangeArrowheads="1"/>
                        </wps:cNvSpPr>
                        <wps:spPr bwMode="auto">
                          <a:xfrm>
                            <a:off x="4015" y="6337"/>
                            <a:ext cx="198" cy="15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1A81D8" w14:textId="77777777" w:rsidR="00660D39" w:rsidRPr="007B064E" w:rsidRDefault="00660D39" w:rsidP="001B1343">
                              <w:pPr>
                                <w:rPr>
                                  <w:rFonts w:ascii="Calibri" w:hAnsi="Calibri"/>
                                  <w:sz w:val="12"/>
                                </w:rPr>
                              </w:pPr>
                            </w:p>
                          </w:txbxContent>
                        </wps:txbx>
                        <wps:bodyPr rot="0" vert="horz" wrap="square" lIns="0" tIns="0" rIns="0" bIns="0" anchor="t" anchorCtr="0" upright="1">
                          <a:noAutofit/>
                        </wps:bodyPr>
                      </wps:wsp>
                      <wps:wsp>
                        <wps:cNvPr id="77" name="Line 1060"/>
                        <wps:cNvCnPr/>
                        <wps:spPr bwMode="auto">
                          <a:xfrm>
                            <a:off x="4202" y="6295"/>
                            <a:ext cx="10" cy="2998"/>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78" name="Line 1061"/>
                        <wps:cNvCnPr/>
                        <wps:spPr bwMode="auto">
                          <a:xfrm flipV="1">
                            <a:off x="4207" y="7071"/>
                            <a:ext cx="1225" cy="5"/>
                          </a:xfrm>
                          <a:prstGeom prst="line">
                            <a:avLst/>
                          </a:prstGeom>
                          <a:noFill/>
                          <a:ln w="6350">
                            <a:solidFill>
                              <a:srgbClr val="000000"/>
                            </a:solidFill>
                            <a:round/>
                            <a:headEnd type="stealth"/>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79" name="Text Box 1062"/>
                        <wps:cNvSpPr txBox="1">
                          <a:spLocks noChangeArrowheads="1"/>
                        </wps:cNvSpPr>
                        <wps:spPr bwMode="auto">
                          <a:xfrm>
                            <a:off x="8677" y="5350"/>
                            <a:ext cx="200" cy="15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875291" w14:textId="77777777" w:rsidR="00660D39" w:rsidRPr="007B064E" w:rsidRDefault="00660D39" w:rsidP="001B1343">
                              <w:pPr>
                                <w:rPr>
                                  <w:rFonts w:ascii="Calibri" w:hAnsi="Calibri"/>
                                  <w:sz w:val="12"/>
                                </w:rPr>
                              </w:pPr>
                              <w:r w:rsidRPr="007B064E">
                                <w:rPr>
                                  <w:rFonts w:ascii="Calibri" w:hAnsi="Calibri"/>
                                  <w:sz w:val="12"/>
                                </w:rPr>
                                <w:t>NO</w:t>
                              </w:r>
                            </w:p>
                          </w:txbxContent>
                        </wps:txbx>
                        <wps:bodyPr rot="0" vert="horz" wrap="square" lIns="0" tIns="0" rIns="0" bIns="0" anchor="t" anchorCtr="0" upright="1">
                          <a:noAutofit/>
                        </wps:bodyPr>
                      </wps:wsp>
                      <wps:wsp>
                        <wps:cNvPr id="80" name="Text Box 1063"/>
                        <wps:cNvSpPr txBox="1">
                          <a:spLocks noChangeArrowheads="1"/>
                        </wps:cNvSpPr>
                        <wps:spPr bwMode="auto">
                          <a:xfrm>
                            <a:off x="8577" y="9313"/>
                            <a:ext cx="200" cy="15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FB0B74" w14:textId="77777777" w:rsidR="00660D39" w:rsidRPr="007B064E" w:rsidRDefault="00660D39" w:rsidP="001B1343">
                              <w:pPr>
                                <w:rPr>
                                  <w:rFonts w:ascii="Calibri" w:hAnsi="Calibri"/>
                                  <w:sz w:val="12"/>
                                </w:rPr>
                              </w:pPr>
                              <w:r w:rsidRPr="007B064E">
                                <w:rPr>
                                  <w:rFonts w:ascii="Calibri" w:hAnsi="Calibri"/>
                                  <w:sz w:val="12"/>
                                </w:rPr>
                                <w:t>NO</w:t>
                              </w:r>
                            </w:p>
                          </w:txbxContent>
                        </wps:txbx>
                        <wps:bodyPr rot="0" vert="horz" wrap="square" lIns="0" tIns="0" rIns="0" bIns="0" anchor="t" anchorCtr="0" upright="1">
                          <a:noAutofit/>
                        </wps:bodyPr>
                      </wps:wsp>
                    </wpg:wgp>
                  </a:graphicData>
                </a:graphic>
              </wp:inline>
            </w:drawing>
          </mc:Choice>
          <mc:Fallback>
            <w:pict>
              <v:group w14:anchorId="1F2BE745" id="Group 1064" o:spid="_x0000_s1030" style="width:494.15pt;height:580.85pt;mso-position-horizontal-relative:char;mso-position-vertical-relative:line" coordorigin="694,2097" coordsize="9883,1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">
                <v:roundrect id="AutoShape 985" o:spid="_x0000_s1031" style="position:absolute;left:5426;top:2097;width:1701;height:8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Dn5sQA&#10;AADaAAAADwAAAGRycy9kb3ducmV2LnhtbESPT2vCQBTE70K/w/IKvemmglpiNkFKC5YeROvF2yP7&#10;TILZt2l2a/58+q4geBxm5jdMkvWmFldqXWVZwessAkGcW11xoeD48zl9A+E8ssbaMikYyEGWPk0S&#10;jLXteE/Xgy9EgLCLUUHpfRNL6fKSDLqZbYiDd7atQR9kW0jdYhfgppbzKFpKgxWHhRIbei8pvxz+&#10;jIKv4btZLvrfnaFxvzrSxwnNeFLq5bnfrEF46v0jfG9vtYI53K6EG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A5+bEAAAA2gAAAA8AAAAAAAAAAAAAAAAAmAIAAGRycy9k&#10;b3ducmV2LnhtbFBLBQYAAAAABAAEAPUAAACJAwAAAAA=&#10;" filled="f" fillcolor="#9bc1ff">
                  <v:fill color2="#3f80cd" focus="100%" type="gradient">
                    <o:fill v:ext="view" type="gradientUnscaled"/>
                  </v:fill>
                  <v:shadow color="black" opacity="22938f" offset="0,.74833mm"/>
                  <v:textbox inset="0,0,0,0">
                    <w:txbxContent>
                      <w:p w14:paraId="3C74CDED"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w:t>
                        </w:r>
                      </w:p>
                      <w:p w14:paraId="680CD609" w14:textId="77777777" w:rsidR="00660D39" w:rsidRPr="005F489C" w:rsidRDefault="00660D39" w:rsidP="001B1343">
                        <w:pPr>
                          <w:jc w:val="center"/>
                          <w:rPr>
                            <w:rFonts w:ascii="Calibri" w:hAnsi="Calibri"/>
                            <w:spacing w:val="0"/>
                            <w:sz w:val="14"/>
                          </w:rPr>
                        </w:pPr>
                        <w:r w:rsidRPr="005F489C">
                          <w:rPr>
                            <w:rFonts w:ascii="Calibri" w:hAnsi="Calibri"/>
                            <w:spacing w:val="0"/>
                            <w:sz w:val="14"/>
                          </w:rPr>
                          <w:t>ExCB Application</w:t>
                        </w:r>
                        <w:r w:rsidRPr="005F489C">
                          <w:rPr>
                            <w:rFonts w:ascii="Calibri" w:hAnsi="Calibri"/>
                            <w:spacing w:val="0"/>
                            <w:sz w:val="14"/>
                          </w:rPr>
                          <w:br/>
                          <w:t>submitted to</w:t>
                        </w:r>
                        <w:r w:rsidRPr="005F489C">
                          <w:rPr>
                            <w:rFonts w:ascii="Calibri" w:hAnsi="Calibri"/>
                            <w:spacing w:val="0"/>
                            <w:sz w:val="14"/>
                          </w:rPr>
                          <w:br/>
                          <w:t>IECEx Secretariat</w:t>
                        </w:r>
                      </w:p>
                    </w:txbxContent>
                  </v:textbox>
                </v:roundrect>
                <v:roundrect id="AutoShape 986" o:spid="_x0000_s1032" style="position:absolute;left:1197;top:7176;width:1474;height:8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SXqcMA&#10;AADaAAAADwAAAGRycy9kb3ducmV2LnhtbESPQWsCMRSE74X+h/AK3mrWFWzZGkUqxdKe1Bb2+Eie&#10;u4vJy5JEd/vvG6HQ4zAz3zDL9eisuFKInWcFs2kBglh703Gj4Ov49vgMIiZkg9YzKfihCOvV/d0S&#10;K+MH3tP1kBqRIRwrVNCm1FdSRt2Swzj1PXH2Tj44TFmGRpqAQ4Y7K8uiWEiHHeeFFnt6bUmfDxen&#10;IAzb0pb2U4/18PG01fVuX3+zUpOHcfMCItGY/sN/7XejYA63K/k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SXqcMAAADaAAAADwAAAAAAAAAAAAAAAACYAgAAZHJzL2Rv&#10;d25yZXYueG1sUEsFBgAAAAAEAAQA9QAAAIgDAAAAAA==&#10;" filled="f" fillcolor="#9bc1ff" strokeweight=".5pt">
                  <v:fill color2="#3f80cd" focus="100%" type="gradient">
                    <o:fill v:ext="view" type="gradientUnscaled"/>
                  </v:fill>
                  <v:shadow color="black" opacity="22938f" offset="0,.74833mm"/>
                  <v:textbox inset="0,0,0,0">
                    <w:txbxContent>
                      <w:p w14:paraId="645B889F"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5</w:t>
                        </w:r>
                      </w:p>
                      <w:p w14:paraId="26952BDB" w14:textId="77777777" w:rsidR="00660D39" w:rsidRPr="005F489C" w:rsidRDefault="00660D39" w:rsidP="001B1343">
                        <w:pPr>
                          <w:jc w:val="center"/>
                          <w:rPr>
                            <w:rFonts w:ascii="Calibri" w:hAnsi="Calibri"/>
                            <w:spacing w:val="0"/>
                            <w:sz w:val="14"/>
                          </w:rPr>
                        </w:pPr>
                        <w:r w:rsidRPr="005F489C">
                          <w:rPr>
                            <w:rFonts w:ascii="Calibri" w:hAnsi="Calibri"/>
                            <w:spacing w:val="0"/>
                            <w:sz w:val="14"/>
                          </w:rPr>
                          <w:t>Assessment Team commences assessment</w:t>
                        </w:r>
                      </w:p>
                    </w:txbxContent>
                  </v:textbox>
                </v:roundrect>
                <v:roundrect id="AutoShape 987" o:spid="_x0000_s1033" style="position:absolute;left:1197;top:3122;width:1474;height:8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P3cMA&#10;AADaAAAADwAAAGRycy9kb3ducmV2LnhtbESPQWsCMRSE74X+h/AK3mrWRWzZGkUqxdKe1Bb2+Eie&#10;u4vJy5JEd/vvG6HQ4zAz3zDL9eisuFKInWcFs2kBglh703Gj4Ov49vgMIiZkg9YzKfihCOvV/d0S&#10;K+MH3tP1kBqRIRwrVNCm1FdSRt2Swzj1PXH2Tj44TFmGRpqAQ4Y7K8uiWEiHHeeFFnt6bUmfDxen&#10;IAzb0pb2U4/18PG01fVuX3+zUpOHcfMCItGY/sN/7XejYA63K/k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0P3cMAAADaAAAADwAAAAAAAAAAAAAAAACYAgAAZHJzL2Rv&#10;d25yZXYueG1sUEsFBgAAAAAEAAQA9QAAAIgDAAAAAA==&#10;" filled="f" fillcolor="#9bc1ff" strokeweight=".5pt">
                  <v:fill color2="#3f80cd" focus="100%" type="gradient">
                    <o:fill v:ext="view" type="gradientUnscaled"/>
                  </v:fill>
                  <v:shadow color="black" opacity="22938f" offset="0,.74833mm"/>
                  <v:textbox inset="0,0,0,0">
                    <w:txbxContent>
                      <w:p w14:paraId="416C0E51"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2</w:t>
                        </w:r>
                      </w:p>
                      <w:p w14:paraId="696E03D4" w14:textId="77777777" w:rsidR="00660D39" w:rsidRPr="005F489C" w:rsidRDefault="00660D39" w:rsidP="001B1343">
                        <w:pPr>
                          <w:jc w:val="center"/>
                          <w:rPr>
                            <w:rFonts w:ascii="Calibri" w:hAnsi="Calibri"/>
                            <w:spacing w:val="0"/>
                            <w:sz w:val="14"/>
                          </w:rPr>
                        </w:pPr>
                        <w:r w:rsidRPr="005F489C">
                          <w:rPr>
                            <w:rFonts w:ascii="Calibri" w:hAnsi="Calibri"/>
                            <w:spacing w:val="0"/>
                            <w:sz w:val="14"/>
                          </w:rPr>
                          <w:t>Application package reviewed by</w:t>
                        </w:r>
                        <w:r w:rsidRPr="005F489C">
                          <w:rPr>
                            <w:rFonts w:ascii="Calibri" w:hAnsi="Calibri"/>
                            <w:spacing w:val="0"/>
                            <w:sz w:val="14"/>
                          </w:rPr>
                          <w:br/>
                          <w:t>IECEx Secretariat</w:t>
                        </w:r>
                      </w:p>
                      <w:p w14:paraId="3C95C404" w14:textId="77777777" w:rsidR="00660D39" w:rsidRPr="005F489C" w:rsidRDefault="00660D39" w:rsidP="001B1343">
                        <w:pPr>
                          <w:rPr>
                            <w:rFonts w:ascii="Calibri" w:hAnsi="Calibri"/>
                            <w:spacing w:val="0"/>
                          </w:rPr>
                        </w:pPr>
                      </w:p>
                    </w:txbxContent>
                  </v:textbox>
                </v:roundrect>
                <v:rect id="Rectangle 988" o:spid="_x0000_s1034" style="position:absolute;left:8904;top:3127;width:1644;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aPsIA&#10;AADaAAAADwAAAGRycy9kb3ducmV2LnhtbESPQWuDQBSE74H8h+UVekvWCpFis0oIBAI9SG17f3Vf&#10;1cR9a9zV6L/vFgo9DjPzDbPPZ9OJiQbXWlbwtI1AEFdWt1wr+Hg/bZ5BOI+ssbNMChZykGfr1R5T&#10;be/8RlPpaxEg7FJU0Hjfp1K6qiGDbmt74uB928GgD3KopR7wHuCmk3EUJdJgy2GhwZ6ODVXXcjQK&#10;ivq1LD4vtyT+mhZO5t3oK0NKPT7MhxcQnmb/H/5rn7WCHfxeCTd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No+wgAAANoAAAAPAAAAAAAAAAAAAAAAAJgCAABkcnMvZG93&#10;bnJldi54bWxQSwUGAAAAAAQABAD1AAAAhwMAAAAA&#10;" filled="f" fillcolor="#9bc1ff" strokeweight=".5pt">
                  <v:fill color2="#3f80cd" focus="100%" type="gradient"/>
                  <v:shadow color="black" opacity="22938f" offset="0,.74833mm"/>
                  <v:textbox inset="0,1mm,0,0">
                    <w:txbxContent>
                      <w:p w14:paraId="4E043228"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11</w:t>
                        </w:r>
                      </w:p>
                      <w:p w14:paraId="12051734" w14:textId="77777777" w:rsidR="00660D39" w:rsidRPr="005F489C" w:rsidRDefault="00660D39" w:rsidP="001B1343">
                        <w:pPr>
                          <w:jc w:val="center"/>
                          <w:rPr>
                            <w:rFonts w:ascii="Calibri" w:hAnsi="Calibri"/>
                            <w:spacing w:val="0"/>
                            <w:sz w:val="14"/>
                          </w:rPr>
                        </w:pPr>
                        <w:r w:rsidRPr="005F489C">
                          <w:rPr>
                            <w:rFonts w:ascii="Calibri" w:hAnsi="Calibri"/>
                            <w:spacing w:val="0"/>
                            <w:sz w:val="14"/>
                          </w:rPr>
                          <w:t>IECEx Team Leader submits report to IECEx Secretariat for review</w:t>
                        </w:r>
                      </w:p>
                    </w:txbxContent>
                  </v:textbox>
                </v:rect>
                <v:rect id="Rectangle 989" o:spid="_x0000_s1035" style="position:absolute;left:1197;top:5886;width:1474;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3P9MEA&#10;AADaAAAADwAAAGRycy9kb3ducmV2LnhtbESPQWvCQBSE7wX/w/KE3upGD7HEbEREQTzV2N6f2WcS&#10;zb6N2U1M/323UOhxmJlvmHQ9mkYM1LnasoL5LAJBXFhdc6ng87x/ewfhPLLGxjIp+CYH62zykmKi&#10;7ZNPNOS+FAHCLkEFlfdtIqUrKjLoZrYlDt7VdgZ9kF0pdYfPADeNXERRLA3WHBYqbGlbUXHPe6PA&#10;fgyXXf6lb2d5kY9GU9kvjxulXqfjZgXC0+j/w3/tg1YQw++VcANk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9z/TBAAAA2gAAAA8AAAAAAAAAAAAAAAAAmAIAAGRycy9kb3du&#10;cmV2LnhtbFBLBQYAAAAABAAEAPUAAACGAwAAAAA=&#10;" filled="f" fillcolor="#9bc1ff" strokeweight=".5pt">
                  <v:fill color2="#3f80cd" focus="100%" type="gradient"/>
                  <v:shadow color="black" opacity="22938f" offset="0,.74833mm"/>
                  <v:textbox inset="0,0,0,0">
                    <w:txbxContent>
                      <w:p w14:paraId="0EDB8A12"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4</w:t>
                        </w:r>
                      </w:p>
                      <w:p w14:paraId="174C97D4" w14:textId="77777777" w:rsidR="00660D39" w:rsidRPr="005F489C" w:rsidRDefault="00660D39" w:rsidP="001B1343">
                        <w:pPr>
                          <w:jc w:val="center"/>
                          <w:rPr>
                            <w:rFonts w:ascii="Calibri" w:hAnsi="Calibri"/>
                            <w:spacing w:val="0"/>
                            <w:sz w:val="14"/>
                          </w:rPr>
                        </w:pPr>
                        <w:r w:rsidRPr="005F489C">
                          <w:rPr>
                            <w:rFonts w:ascii="Calibri" w:hAnsi="Calibri"/>
                            <w:spacing w:val="0"/>
                            <w:sz w:val="14"/>
                          </w:rPr>
                          <w:t>IECEx Secretariat</w:t>
                        </w:r>
                        <w:r w:rsidRPr="005F489C">
                          <w:rPr>
                            <w:rFonts w:ascii="Calibri" w:hAnsi="Calibri"/>
                            <w:spacing w:val="0"/>
                            <w:sz w:val="14"/>
                          </w:rPr>
                          <w:br/>
                          <w:t>forwards documents to assessment team</w:t>
                        </w:r>
                      </w:p>
                    </w:txbxContent>
                  </v:textbox>
                </v:rect>
                <v:shapetype id="_x0000_t4" coordsize="21600,21600" o:spt="4" path="m10800,l,10800,10800,21600,21600,10800xe">
                  <v:stroke joinstyle="miter"/>
                  <v:path gradientshapeok="t" o:connecttype="rect" textboxrect="5400,5400,16200,16200"/>
                </v:shapetype>
                <v:shape id="AutoShape 990" o:spid="_x0000_s1036" type="#_x0000_t4" style="position:absolute;left:941;top:4251;width:1976;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egMIA&#10;AADaAAAADwAAAGRycy9kb3ducmV2LnhtbESPT4vCMBTE7wt+h/AWvK3pyqJubSoiK3oT/7LHR/Ns&#10;i81LbaLWb28EweMwM79hkklrKnGlxpWWFXz3IhDEmdUl5wp22/nXCITzyBory6TgTg4maecjwVjb&#10;G6/puvG5CBB2MSoovK9jKV1WkEHXszVx8I62MeiDbHKpG7wFuKlkP4oG0mDJYaHAmmYFZafNxShY&#10;/B9Ww/LPHn6m3J5PuJiP9r97pbqf7XQMwlPr3+FXe6kVDOF5Jd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sh6AwgAAANoAAAAPAAAAAAAAAAAAAAAAAJgCAABkcnMvZG93&#10;bnJldi54bWxQSwUGAAAAAAQABAD1AAAAhwMAAAAA&#10;" filled="f" fillcolor="#9bc1ff" strokeweight=".5pt">
                  <v:fill color2="#3f80cd" focus="100%" type="gradient"/>
                  <v:shadow color="black" opacity="22938f" offset="0,.74833mm"/>
                  <v:textbox inset=",7.2pt,,7.2pt">
                    <w:txbxContent>
                      <w:p w14:paraId="145B92F3" w14:textId="77777777" w:rsidR="00660D39" w:rsidRPr="009A6636" w:rsidRDefault="00660D39" w:rsidP="001B1343">
                        <w:pPr>
                          <w:jc w:val="center"/>
                          <w:rPr>
                            <w:rFonts w:ascii="Arial Narrow" w:hAnsi="Arial Narrow"/>
                            <w:b/>
                            <w:sz w:val="14"/>
                          </w:rPr>
                        </w:pPr>
                        <w:r w:rsidRPr="009A6636">
                          <w:rPr>
                            <w:rFonts w:ascii="Arial Narrow" w:hAnsi="Arial Narrow"/>
                            <w:b/>
                            <w:sz w:val="14"/>
                          </w:rPr>
                          <w:t>3</w:t>
                        </w:r>
                      </w:p>
                      <w:p w14:paraId="18211E77" w14:textId="77777777" w:rsidR="00660D39" w:rsidRPr="009A6636" w:rsidRDefault="00660D39" w:rsidP="001B1343">
                        <w:pPr>
                          <w:jc w:val="center"/>
                          <w:rPr>
                            <w:rFonts w:ascii="Arial Narrow" w:hAnsi="Arial Narrow"/>
                            <w:sz w:val="14"/>
                          </w:rPr>
                        </w:pPr>
                        <w:r>
                          <w:rPr>
                            <w:rFonts w:ascii="Arial Narrow" w:hAnsi="Arial Narrow"/>
                            <w:sz w:val="14"/>
                          </w:rPr>
                          <w:t>Successful</w:t>
                        </w:r>
                      </w:p>
                    </w:txbxContent>
                  </v:textbox>
                </v:shape>
                <v:shape id="AutoShape 991" o:spid="_x0000_s1037" type="#_x0000_t4" style="position:absolute;left:8876;top:5016;width:1701;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5o/8AA&#10;AADaAAAADwAAAGRycy9kb3ducmV2LnhtbERPW2vCMBR+F/Yfwhn4poljK9IZRYayDvoyL3s+NGdt&#10;Z3MSmljrv18eBnv8+O6rzWg7MVAfWscaFnMFgrhypuVaw+m4ny1BhIhssHNMGu4UYLN+mKwwN+7G&#10;nzQcYi1SCIccNTQx+lzKUDVkMcydJ07ct+stxgT7WpoebyncdvJJqUxabDk1NOjpraHqcrhaDWX3&#10;o56/MirH6uxf/Hux+1C7i9bTx3H7CiLSGP/Ff+7CaEhb05V0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5o/8AAAADaAAAADwAAAAAAAAAAAAAAAACYAgAAZHJzL2Rvd25y&#10;ZXYueG1sUEsFBgAAAAAEAAQA9QAAAIUDAAAAAA==&#10;" filled="f" fillcolor="#9bc1ff" strokeweight=".5pt">
                  <v:fill color2="#3f80cd" focus="100%" type="gradient"/>
                  <v:shadow color="black" opacity="22938f" offset="0,.74833mm"/>
                  <v:textbox inset="0,0,0,0">
                    <w:txbxContent>
                      <w:p w14:paraId="4619F5F7"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12</w:t>
                        </w:r>
                      </w:p>
                      <w:p w14:paraId="6CFDF139" w14:textId="77777777" w:rsidR="00660D39" w:rsidRPr="005F489C" w:rsidRDefault="00660D39" w:rsidP="001B1343">
                        <w:pPr>
                          <w:jc w:val="center"/>
                          <w:rPr>
                            <w:rFonts w:ascii="Calibri" w:hAnsi="Calibri"/>
                            <w:spacing w:val="0"/>
                            <w:sz w:val="14"/>
                          </w:rPr>
                        </w:pPr>
                        <w:r w:rsidRPr="005F489C">
                          <w:rPr>
                            <w:rFonts w:ascii="Calibri" w:hAnsi="Calibri"/>
                            <w:spacing w:val="0"/>
                            <w:sz w:val="14"/>
                          </w:rPr>
                          <w:t>Final review satisfactory</w:t>
                        </w:r>
                      </w:p>
                    </w:txbxContent>
                  </v:textbox>
                </v:shape>
                <v:shape id="AutoShape 992" o:spid="_x0000_s1038" type="#_x0000_t4" style="position:absolute;left:3192;top:5264;width:2041;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NZMMA&#10;AADaAAAADwAAAGRycy9kb3ducmV2LnhtbESPT2sCMRTE7wW/Q3hCbzWxtKKrUaRsqQUv/j0/Nq+7&#10;WzcvYZOu67c3hUKPw8z8hlmsetuIjtpQO9YwHikQxIUzNZcajof3pymIEJENNo5Jw40CrJaDhwVm&#10;xl15R90+liJBOGSooYrRZ1KGoiKLYeQ8cfK+XGsxJtmW0rR4TXDbyGelJtJizWmhQk9vFRWX/Y/V&#10;sG2+1ct5Qtu+OPlX/7HJP1V+0fpx2K/nICL18T/8194YDTP4vZJu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LNZMMAAADaAAAADwAAAAAAAAAAAAAAAACYAgAAZHJzL2Rv&#10;d25yZXYueG1sUEsFBgAAAAAEAAQA9QAAAIgDAAAAAA==&#10;" filled="f" fillcolor="#9bc1ff" strokeweight=".5pt">
                  <v:fill color2="#3f80cd" focus="100%" type="gradient"/>
                  <v:shadow color="black" opacity="22938f" offset="0,.74833mm"/>
                  <v:textbox inset="0,0,0,0">
                    <w:txbxContent>
                      <w:p w14:paraId="01E5165C"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6</w:t>
                        </w:r>
                      </w:p>
                      <w:p w14:paraId="4C9786D0" w14:textId="77777777" w:rsidR="00660D39" w:rsidRPr="005F489C" w:rsidRDefault="00660D39" w:rsidP="001B1343">
                        <w:pPr>
                          <w:jc w:val="center"/>
                          <w:rPr>
                            <w:rFonts w:ascii="Calibri" w:hAnsi="Calibri"/>
                            <w:spacing w:val="0"/>
                            <w:sz w:val="14"/>
                          </w:rPr>
                        </w:pPr>
                        <w:r w:rsidRPr="005F489C">
                          <w:rPr>
                            <w:rFonts w:ascii="Calibri" w:hAnsi="Calibri"/>
                            <w:spacing w:val="0"/>
                            <w:sz w:val="14"/>
                          </w:rPr>
                          <w:t>Has accreditation to 17024</w:t>
                        </w:r>
                      </w:p>
                    </w:txbxContent>
                  </v:textbox>
                </v:shape>
                <v:rect id="Rectangle 993" o:spid="_x0000_s1039" style="position:absolute;left:5527;top:5355;width:1474;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3fq8MA&#10;AADbAAAADwAAAGRycy9kb3ducmV2LnhtbESPQWvCQBCF74L/YZlCb7ppoEGiayiFQqEHadrep9kx&#10;iWZnY3aN8d87B8HbDO/Ne99sisl1aqQhtJ4NvCwTUMSVty3XBn5/PhYrUCEiW+w8k4ErBSi289kG&#10;c+sv/E1jGWslIRxyNNDE2Odah6ohh2Hpe2LR9n5wGGUdam0HvEi463SaJJl22LI0NNjTe0PVsTw7&#10;A7v6q9z9HU5Z+j9eOZtez7FyZMzz0/S2BhVpig/z/frTCr7Qyy8ygN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3fq8MAAADbAAAADwAAAAAAAAAAAAAAAACYAgAAZHJzL2Rv&#10;d25yZXYueG1sUEsFBgAAAAAEAAQA9QAAAIgDAAAAAA==&#10;" filled="f" fillcolor="#9bc1ff" strokeweight=".5pt">
                  <v:fill color2="#3f80cd" focus="100%" type="gradient"/>
                  <v:shadow color="black" opacity="22938f" offset="0,.74833mm"/>
                  <v:textbox inset="0,1mm,0,0">
                    <w:txbxContent>
                      <w:p w14:paraId="7BD5B513"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7</w:t>
                        </w:r>
                      </w:p>
                      <w:p w14:paraId="50909AB4" w14:textId="77777777" w:rsidR="00660D39" w:rsidRPr="005F489C" w:rsidRDefault="00660D39" w:rsidP="001B1343">
                        <w:pPr>
                          <w:jc w:val="center"/>
                          <w:rPr>
                            <w:rFonts w:ascii="Calibri" w:hAnsi="Calibri"/>
                            <w:spacing w:val="0"/>
                            <w:sz w:val="14"/>
                          </w:rPr>
                        </w:pPr>
                        <w:r w:rsidRPr="005F489C">
                          <w:rPr>
                            <w:rFonts w:ascii="Calibri" w:hAnsi="Calibri"/>
                            <w:spacing w:val="0"/>
                            <w:sz w:val="14"/>
                          </w:rPr>
                          <w:t>Team leader establishes credentials of the accreditation body</w:t>
                        </w:r>
                      </w:p>
                    </w:txbxContent>
                  </v:textbox>
                </v:rect>
                <v:shape id="AutoShape 994" o:spid="_x0000_s1040" type="#_x0000_t4" style="position:absolute;left:5414;top:6564;width:1701;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5Bq8EA&#10;AADbAAAADwAAAGRycy9kb3ducmV2LnhtbERP32vCMBB+H+x/CDfwbU0cm4xqLGMoc+CLuu35aM62&#10;a3MJTdT63xtB8O0+vp83KwbbiSP1oXGsYZwpEMSlMw1XGn52y+d3ECEiG+wck4YzBSjmjw8zzI07&#10;8YaO21iJFMIhRw11jD6XMpQ1WQyZ88SJ27veYkywr6Tp8ZTCbSdflJpIiw2nhho9fdZUttuD1bDu&#10;/tXr34TWQ/nr3/zXavGtFq3Wo6fhYwoi0hDv4pt7ZdL8MVx/SQfI+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eQavBAAAA2wAAAA8AAAAAAAAAAAAAAAAAmAIAAGRycy9kb3du&#10;cmV2LnhtbFBLBQYAAAAABAAEAPUAAACGAwAAAAA=&#10;" filled="f" fillcolor="#9bc1ff" strokeweight=".5pt">
                  <v:fill color2="#3f80cd" focus="100%" type="gradient"/>
                  <v:shadow color="black" opacity="22938f" offset="0,.74833mm"/>
                  <v:textbox inset="0,0,0,0">
                    <w:txbxContent>
                      <w:p w14:paraId="4C7EAA12" w14:textId="77777777" w:rsidR="00660D39" w:rsidRDefault="00660D39" w:rsidP="001B1343">
                        <w:pPr>
                          <w:jc w:val="center"/>
                          <w:rPr>
                            <w:rFonts w:ascii="Arial Narrow" w:hAnsi="Arial Narrow"/>
                            <w:sz w:val="14"/>
                          </w:rPr>
                        </w:pPr>
                      </w:p>
                      <w:p w14:paraId="324F41A4" w14:textId="77777777" w:rsidR="00660D39" w:rsidRPr="009A6636" w:rsidRDefault="00660D39" w:rsidP="001B1343">
                        <w:pPr>
                          <w:jc w:val="center"/>
                          <w:rPr>
                            <w:rFonts w:ascii="Arial Narrow" w:hAnsi="Arial Narrow"/>
                            <w:sz w:val="14"/>
                          </w:rPr>
                        </w:pPr>
                        <w:r>
                          <w:rPr>
                            <w:rFonts w:ascii="Arial Narrow" w:hAnsi="Arial Narrow"/>
                            <w:sz w:val="14"/>
                          </w:rPr>
                          <w:t>Acceptable</w:t>
                        </w:r>
                      </w:p>
                    </w:txbxContent>
                  </v:textbox>
                </v:shape>
                <v:rect id="Rectangle 995" o:spid="_x0000_s1041" style="position:absolute;left:3476;top:9306;width:1474;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PkR78A&#10;AADbAAAADwAAAGRycy9kb3ducmV2LnhtbERPTYvCMBC9C/6HMII3Tbdgka5RZEEQPMhWvc82Y1tt&#10;JrWJtf77jSB4m8f7nMWqN7XoqHWVZQVf0wgEcW51xYWC42EzmYNwHlljbZkUPMnBajkcLDDV9sG/&#10;1GW+ECGEXYoKSu+bVEqXl2TQTW1DHLizbQ36ANtC6hYfIdzUMo6iRBqsODSU2NBPSfk1uxsF+2KX&#10;7U+XWxL/dU9O+tnd54aUGo/69TcIT73/iN/urQ7zY3j9Eg6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E+RHvwAAANsAAAAPAAAAAAAAAAAAAAAAAJgCAABkcnMvZG93bnJl&#10;di54bWxQSwUGAAAAAAQABAD1AAAAhAMAAAAA&#10;" filled="f" fillcolor="#9bc1ff" strokeweight=".5pt">
                  <v:fill color2="#3f80cd" focus="100%" type="gradient"/>
                  <v:shadow color="black" opacity="22938f" offset="0,.74833mm"/>
                  <v:textbox inset="0,1mm,0,0">
                    <w:txbxContent>
                      <w:p w14:paraId="079362A0"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19</w:t>
                        </w:r>
                      </w:p>
                      <w:p w14:paraId="3C3B4906" w14:textId="77777777" w:rsidR="00660D39" w:rsidRPr="005F489C" w:rsidRDefault="00660D39" w:rsidP="001B1343">
                        <w:pPr>
                          <w:jc w:val="center"/>
                          <w:rPr>
                            <w:rFonts w:ascii="Calibri" w:hAnsi="Calibri"/>
                            <w:spacing w:val="0"/>
                            <w:sz w:val="14"/>
                          </w:rPr>
                        </w:pPr>
                        <w:r w:rsidRPr="005F489C">
                          <w:rPr>
                            <w:rFonts w:ascii="Calibri" w:hAnsi="Calibri"/>
                            <w:spacing w:val="0"/>
                            <w:sz w:val="14"/>
                          </w:rPr>
                          <w:t>IECEx Assessment team conducts full on-site assessment</w:t>
                        </w:r>
                      </w:p>
                    </w:txbxContent>
                  </v:textbox>
                </v:rect>
                <v:shape id="AutoShape 996" o:spid="_x0000_s1042" type="#_x0000_t4" style="position:absolute;left:5414;top:12801;width:1701;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6R8EA&#10;AADbAAAADwAAAGRycy9kb3ducmV2LnhtbERPS2sCMRC+F/wPYYTeamIfIqtRpGypBS8+z8Nmurt1&#10;MwmbdF3/vSkUvM3H95z5sreN6KgNtWMN45ECQVw4U3Op4bD/eJqCCBHZYOOYNFwpwHIxeJhjZtyF&#10;t9TtYilSCIcMNVQx+kzKUFRkMYycJ07ct2stxgTbUpoWLyncNvJZqYm0WHNqqNDTe0XFefdrNWya&#10;H/V6mtCmL47+zX+u8y+Vn7V+HParGYhIfbyL/91rk+a/wN8v6QC5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ekfBAAAA2wAAAA8AAAAAAAAAAAAAAAAAmAIAAGRycy9kb3du&#10;cmV2LnhtbFBLBQYAAAAABAAEAPUAAACGAwAAAAA=&#10;" filled="f" fillcolor="#9bc1ff" strokeweight=".5pt">
                  <v:fill color2="#3f80cd" focus="100%" type="gradient"/>
                  <v:shadow color="black" opacity="22938f" offset="0,.74833mm"/>
                  <v:textbox inset="0,0,0,0">
                    <w:txbxContent>
                      <w:p w14:paraId="015C52B7" w14:textId="77777777" w:rsidR="00660D39" w:rsidRDefault="00660D39" w:rsidP="001B1343">
                        <w:pPr>
                          <w:jc w:val="center"/>
                          <w:rPr>
                            <w:rFonts w:ascii="Arial Narrow" w:hAnsi="Arial Narrow"/>
                            <w:sz w:val="14"/>
                          </w:rPr>
                        </w:pPr>
                      </w:p>
                      <w:p w14:paraId="4DDDE576" w14:textId="270157F3" w:rsidR="00660D39" w:rsidRPr="009A6636" w:rsidRDefault="00660D39" w:rsidP="001B1343">
                        <w:pPr>
                          <w:jc w:val="center"/>
                          <w:rPr>
                            <w:rFonts w:ascii="Arial Narrow" w:hAnsi="Arial Narrow"/>
                            <w:sz w:val="14"/>
                          </w:rPr>
                        </w:pPr>
                        <w:r>
                          <w:rPr>
                            <w:rFonts w:ascii="Arial Narrow" w:hAnsi="Arial Narrow"/>
                            <w:sz w:val="14"/>
                          </w:rPr>
                          <w:t>Satisfactory</w:t>
                        </w:r>
                        <w:r w:rsidR="000F5110">
                          <w:rPr>
                            <w:rFonts w:ascii="Arial Narrow" w:hAnsi="Arial Narrow"/>
                            <w:sz w:val="14"/>
                          </w:rPr>
                          <w:t>?</w:t>
                        </w:r>
                      </w:p>
                    </w:txbxContent>
                  </v:textbox>
                </v:shape>
                <v:rect id="Rectangle 997" o:spid="_x0000_s1043" style="position:absolute;left:1197;top:10312;width:1474;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bZqMAA&#10;AADbAAAADwAAAGRycy9kb3ducmV2LnhtbERPTYvCMBC9C/6HMII3m65okWqUZUEQPIh19z42Y1tt&#10;Jt0m1vrvzcKCt3m8z1ltelOLjlpXWVbwEcUgiHOrKy4UfJ+2kwUI55E11pZJwZMcbNbDwQpTbR98&#10;pC7zhQgh7FJUUHrfpFK6vCSDLrINceAutjXoA2wLqVt8hHBTy2kcJ9JgxaGhxIa+Sspv2d0oOBT7&#10;7PBz/U2m5+7JST+/+9yQUuNR/7kE4an3b/G/e6fD/Bn8/RIO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7bZqMAAAADbAAAADwAAAAAAAAAAAAAAAACYAgAAZHJzL2Rvd25y&#10;ZXYueG1sUEsFBgAAAAAEAAQA9QAAAIUDAAAAAA==&#10;" filled="f" fillcolor="#9bc1ff" strokeweight=".5pt">
                  <v:fill color2="#3f80cd" focus="100%" type="gradient"/>
                  <v:shadow color="black" opacity="22938f" offset="0,.74833mm"/>
                  <v:textbox inset="0,1mm,0,0">
                    <w:txbxContent>
                      <w:p w14:paraId="4D155943" w14:textId="77777777" w:rsidR="00660D39" w:rsidRPr="005F489C" w:rsidRDefault="00660D39" w:rsidP="001B1343">
                        <w:pPr>
                          <w:jc w:val="center"/>
                          <w:rPr>
                            <w:rFonts w:ascii="Calibri" w:hAnsi="Calibri"/>
                            <w:b/>
                            <w:spacing w:val="0"/>
                            <w:sz w:val="14"/>
                          </w:rPr>
                        </w:pPr>
                      </w:p>
                      <w:p w14:paraId="470E356F"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20</w:t>
                        </w:r>
                      </w:p>
                      <w:p w14:paraId="0724B1DA" w14:textId="77777777" w:rsidR="00660D39" w:rsidRPr="005F489C" w:rsidRDefault="00660D39" w:rsidP="001B1343">
                        <w:pPr>
                          <w:jc w:val="center"/>
                          <w:rPr>
                            <w:rFonts w:ascii="Calibri" w:hAnsi="Calibri"/>
                            <w:spacing w:val="0"/>
                            <w:sz w:val="14"/>
                          </w:rPr>
                        </w:pPr>
                        <w:r w:rsidRPr="005F489C">
                          <w:rPr>
                            <w:rFonts w:ascii="Calibri" w:hAnsi="Calibri"/>
                            <w:spacing w:val="0"/>
                            <w:sz w:val="14"/>
                          </w:rPr>
                          <w:t>Applicant implements corrective action</w:t>
                        </w:r>
                      </w:p>
                    </w:txbxContent>
                  </v:textbox>
                </v:rect>
                <v:rect id="Rectangle 998" o:spid="_x0000_s1044" style="position:absolute;left:1141;top:11557;width:1587;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8M8AA&#10;AADbAAAADwAAAGRycy9kb3ducmV2LnhtbERPTWuDQBC9B/Iflin0FtcGlGJdJQQCgR5CbXufulM1&#10;cWeNu1Hz77uFQm/zeJ+Tl4vpxUSj6ywreIpiEMS11R03Cj7eD5tnEM4ja+wtk4I7OSiL9SrHTNuZ&#10;32iqfCNCCLsMFbTeD5mUrm7JoIvsQBy4bzsa9AGOjdQjziHc9HIbx6k02HFoaHGgfUv1pboZBafm&#10;tTp9nq/p9mu6c7okN18bUurxYdm9gPC0+H/xn/uow/wEfn8JB8ji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p8M8AAAADbAAAADwAAAAAAAAAAAAAAAACYAgAAZHJzL2Rvd25y&#10;ZXYueG1sUEsFBgAAAAAEAAQA9QAAAIUDAAAAAA==&#10;" filled="f" fillcolor="#9bc1ff" strokeweight=".5pt">
                  <v:fill color2="#3f80cd" focus="100%" type="gradient"/>
                  <v:shadow color="black" opacity="22938f" offset="0,.74833mm"/>
                  <v:textbox inset="0,1mm,0,0">
                    <w:txbxContent>
                      <w:p w14:paraId="7A229F5B"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21</w:t>
                        </w:r>
                      </w:p>
                      <w:p w14:paraId="1D486ECE" w14:textId="77777777" w:rsidR="00660D39" w:rsidRPr="005F489C" w:rsidRDefault="00660D39" w:rsidP="001B1343">
                        <w:pPr>
                          <w:jc w:val="center"/>
                          <w:rPr>
                            <w:rFonts w:ascii="Calibri" w:hAnsi="Calibri"/>
                            <w:spacing w:val="0"/>
                            <w:sz w:val="14"/>
                          </w:rPr>
                        </w:pPr>
                        <w:r w:rsidRPr="005F489C">
                          <w:rPr>
                            <w:rFonts w:ascii="Calibri" w:hAnsi="Calibri"/>
                            <w:spacing w:val="0"/>
                            <w:sz w:val="14"/>
                          </w:rPr>
                          <w:t>IECEx Assessment Team assesses corrective action and implementation</w:t>
                        </w:r>
                      </w:p>
                    </w:txbxContent>
                  </v:textbox>
                </v:rect>
                <v:shape id="AutoShape 999" o:spid="_x0000_s1045" type="#_x0000_t4" style="position:absolute;left:1071;top:12807;width:1701;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2r8IA&#10;AADbAAAADwAAAGRycy9kb3ducmV2LnhtbERPS2vCQBC+F/wPywje6kalQaOrxEChpfTg4+JtyI5J&#10;NDsbdrcx/ffdQqG3+fies9kNphU9Od9YVjCbJiCIS6sbrhScT6/PSxA+IGtsLZOCb/Kw246eNphp&#10;++AD9cdQiRjCPkMFdQhdJqUvazLop7YjjtzVOoMhQldJ7fARw00r50mSSoMNx4YaOypqKu/HL6Mg&#10;7y/p+dN97BdFu5Lyvbi92Pyk1GQ85GsQgYbwL/5zv+k4P4XfX+I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ravwgAAANsAAAAPAAAAAAAAAAAAAAAAAJgCAABkcnMvZG93&#10;bnJldi54bWxQSwUGAAAAAAQABAD1AAAAhwMAAAAA&#10;" filled="f" fillcolor="#9bc1ff" strokeweight=".5pt">
                  <v:fill color2="#3f80cd" focus="100%" type="gradient"/>
                  <v:shadow color="black" opacity="22938f" offset="0,.74833mm"/>
                  <v:textbox inset="0,1mm,0,0">
                    <w:txbxContent>
                      <w:p w14:paraId="7D8755E2" w14:textId="77777777" w:rsidR="00660D39" w:rsidRDefault="00660D39" w:rsidP="001B1343">
                        <w:pPr>
                          <w:jc w:val="center"/>
                          <w:rPr>
                            <w:rFonts w:ascii="Arial Narrow" w:hAnsi="Arial Narrow"/>
                            <w:sz w:val="14"/>
                          </w:rPr>
                        </w:pPr>
                        <w:r>
                          <w:rPr>
                            <w:rFonts w:ascii="Arial Narrow" w:hAnsi="Arial Narrow"/>
                            <w:sz w:val="14"/>
                          </w:rPr>
                          <w:t>Satisfactory</w:t>
                        </w:r>
                      </w:p>
                      <w:p w14:paraId="4BF6B3EA" w14:textId="77777777" w:rsidR="00660D39" w:rsidRPr="009A6636" w:rsidRDefault="00660D39" w:rsidP="001B1343">
                        <w:pPr>
                          <w:jc w:val="center"/>
                          <w:rPr>
                            <w:rFonts w:ascii="Arial Narrow" w:hAnsi="Arial Narrow"/>
                            <w:sz w:val="14"/>
                          </w:rPr>
                        </w:pPr>
                        <w:r>
                          <w:rPr>
                            <w:rFonts w:ascii="Arial Narrow" w:hAnsi="Arial Narrow"/>
                            <w:sz w:val="14"/>
                          </w:rPr>
                          <w:t>Report results</w:t>
                        </w:r>
                      </w:p>
                    </w:txbxContent>
                  </v:textbox>
                </v:shape>
                <v:rect id="Rectangle 1000" o:spid="_x0000_s1046" style="position:absolute;left:5527;top:7953;width:1474;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RH38EA&#10;AADbAAAADwAAAGRycy9kb3ducmV2LnhtbERPTWvCQBC9C/6HZYTedGOgaUldgwiFQg/BVO/T7DSJ&#10;Zmdjdo3Jv+8Khd7m8T5nk42mFQP1rrGsYL2KQBCXVjdcKTh+vS9fQTiPrLG1TAomcpBt57MNptre&#10;+UBD4SsRQtilqKD2vkuldGVNBt3KdsSB+7G9QR9gX0nd4z2Em1bGUZRIgw2Hhho72tdUXoqbUZBX&#10;n0V+Ol+T+HuYOBmfb740pNTTYty9gfA0+n/xn/tDh/kv8PglH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kR9/BAAAA2wAAAA8AAAAAAAAAAAAAAAAAmAIAAGRycy9kb3du&#10;cmV2LnhtbFBLBQYAAAAABAAEAPUAAACGAwAAAAA=&#10;" filled="f" fillcolor="#9bc1ff" strokeweight=".5pt">
                  <v:fill color2="#3f80cd" focus="100%" type="gradient"/>
                  <v:shadow color="black" opacity="22938f" offset="0,.74833mm"/>
                  <v:textbox inset="0,1mm,0,0">
                    <w:txbxContent>
                      <w:p w14:paraId="6D33579A"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8</w:t>
                        </w:r>
                      </w:p>
                      <w:p w14:paraId="65B4B331" w14:textId="77777777" w:rsidR="00660D39" w:rsidRPr="005F489C" w:rsidRDefault="00660D39" w:rsidP="001B1343">
                        <w:pPr>
                          <w:jc w:val="center"/>
                          <w:rPr>
                            <w:rFonts w:ascii="Calibri" w:hAnsi="Calibri"/>
                            <w:spacing w:val="0"/>
                            <w:sz w:val="14"/>
                          </w:rPr>
                        </w:pPr>
                        <w:r w:rsidRPr="005F489C">
                          <w:rPr>
                            <w:rFonts w:ascii="Calibri" w:hAnsi="Calibri"/>
                            <w:spacing w:val="0"/>
                            <w:sz w:val="14"/>
                          </w:rPr>
                          <w:t>IECEx Assessment team reviews last audit report and notes</w:t>
                        </w:r>
                      </w:p>
                    </w:txbxContent>
                  </v:textbox>
                </v:rect>
                <v:shape id="AutoShape 1001" o:spid="_x0000_s1047" type="#_x0000_t4" style="position:absolute;left:5414;top:9197;width:1701;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mHRsUA&#10;AADbAAAADwAAAGRycy9kb3ducmV2LnhtbESPQWvCQBCF7wX/wzJCb3VjpdJGV4kBoVJ6qHrpbciO&#10;SdrsbNjdxvjvO4dCbzO8N+99s96OrlMDhdh6NjCfZaCIK29brg2cT/uHZ1AxIVvsPJOBG0XYbiZ3&#10;a8ytv/IHDcdUKwnhmKOBJqU+1zpWDTmMM98Ti3bxwWGSNdTaBrxKuOv0Y5YttcOWpaHBnsqGqu/j&#10;jzNQDJ/L83t42y3K7kXrQ/n15IuTMffTsViBSjSmf/Pf9asVfIGVX2QA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SYdGxQAAANsAAAAPAAAAAAAAAAAAAAAAAJgCAABkcnMv&#10;ZG93bnJldi54bWxQSwUGAAAAAAQABAD1AAAAigMAAAAA&#10;" filled="f" fillcolor="#9bc1ff" strokeweight=".5pt">
                  <v:fill color2="#3f80cd" focus="100%" type="gradient"/>
                  <v:shadow color="black" opacity="22938f" offset="0,.74833mm"/>
                  <v:textbox inset="0,1mm,0,0">
                    <w:txbxContent>
                      <w:p w14:paraId="443855AD" w14:textId="77777777" w:rsidR="00660D39" w:rsidRPr="009A6636" w:rsidRDefault="00660D39" w:rsidP="001B1343">
                        <w:pPr>
                          <w:jc w:val="center"/>
                          <w:rPr>
                            <w:rFonts w:ascii="Arial Narrow" w:hAnsi="Arial Narrow"/>
                            <w:sz w:val="14"/>
                          </w:rPr>
                        </w:pPr>
                        <w:r>
                          <w:rPr>
                            <w:rFonts w:ascii="Arial Narrow" w:hAnsi="Arial Narrow"/>
                            <w:sz w:val="14"/>
                          </w:rPr>
                          <w:t>Document review satisfactory</w:t>
                        </w:r>
                      </w:p>
                    </w:txbxContent>
                  </v:textbox>
                </v:shape>
                <v:rect id="Rectangle 1002" o:spid="_x0000_s1048" style="position:absolute;left:5527;top:10639;width:1474;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d2NsEA&#10;AADbAAAADwAAAGRycy9kb3ducmV2LnhtbERPTWvCQBC9C/6HZYTedGOgoU1dgwiFQg/BVO/T7DSJ&#10;Zmdjdo3Jv+8Khd7m8T5nk42mFQP1rrGsYL2KQBCXVjdcKTh+vS9fQDiPrLG1TAomcpBt57MNptre&#10;+UBD4SsRQtilqKD2vkuldGVNBt3KdsSB+7G9QR9gX0nd4z2Em1bGUZRIgw2Hhho72tdUXoqbUZBX&#10;n0V+Ol+T+HuYOBmfb740pNTTYty9gfA0+n/xn/tDh/mv8PglH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3djbBAAAA2wAAAA8AAAAAAAAAAAAAAAAAmAIAAGRycy9kb3du&#10;cmV2LnhtbFBLBQYAAAAABAAEAPUAAACGAwAAAAA=&#10;" filled="f" fillcolor="#9bc1ff" strokeweight=".5pt">
                  <v:fill color2="#3f80cd" focus="100%" type="gradient"/>
                  <v:shadow color="black" opacity="22938f" offset="0,.74833mm"/>
                  <v:textbox inset="0,1mm,0,0">
                    <w:txbxContent>
                      <w:p w14:paraId="4C4954D9"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9</w:t>
                        </w:r>
                      </w:p>
                      <w:p w14:paraId="3448F781" w14:textId="77777777" w:rsidR="00660D39" w:rsidRPr="005F489C" w:rsidRDefault="00660D39" w:rsidP="001B1343">
                        <w:pPr>
                          <w:jc w:val="center"/>
                          <w:rPr>
                            <w:rFonts w:ascii="Calibri" w:hAnsi="Calibri"/>
                            <w:spacing w:val="0"/>
                            <w:sz w:val="14"/>
                          </w:rPr>
                        </w:pPr>
                        <w:r w:rsidRPr="005F489C">
                          <w:rPr>
                            <w:rFonts w:ascii="Calibri" w:hAnsi="Calibri"/>
                            <w:spacing w:val="0"/>
                            <w:sz w:val="14"/>
                          </w:rPr>
                          <w:t>Report results</w:t>
                        </w:r>
                      </w:p>
                    </w:txbxContent>
                  </v:textbox>
                </v:rect>
                <v:rect id="Rectangle 1003" o:spid="_x0000_s1049" style="position:absolute;left:5527;top:11547;width:1474;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VFr8A&#10;AADbAAAADwAAAGRycy9kb3ducmV2LnhtbERPy2rCQBTdC/7DcIXudGKgQVJHKQVB6CI02v1t5jaJ&#10;Zu7EzOT1951FweXhvPfHyTRioM7VlhVsNxEI4sLqmksF18tpvQPhPLLGxjIpmMnB8bBc7DHVduQv&#10;GnJfihDCLkUFlfdtKqUrKjLoNrYlDtyv7Qz6ALtS6g7HEG4aGUdRIg3WHBoqbOmjouKe90ZBVn7m&#10;2fftkcQ/w8zJ9Nr7wpBSL6vp/Q2Ep8k/xf/us1YQh/XhS/gB8vA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4RUWvwAAANsAAAAPAAAAAAAAAAAAAAAAAJgCAABkcnMvZG93bnJl&#10;di54bWxQSwUGAAAAAAQABAD1AAAAhAMAAAAA&#10;" filled="f" fillcolor="#9bc1ff" strokeweight=".5pt">
                  <v:fill color2="#3f80cd" focus="100%" type="gradient"/>
                  <v:shadow color="black" opacity="22938f" offset="0,.74833mm"/>
                  <v:textbox inset="0,1mm,0,0">
                    <w:txbxContent>
                      <w:p w14:paraId="6D327F86"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10</w:t>
                        </w:r>
                      </w:p>
                      <w:p w14:paraId="45532167" w14:textId="77777777" w:rsidR="00660D39" w:rsidRPr="005F489C" w:rsidRDefault="00660D39" w:rsidP="001B1343">
                        <w:pPr>
                          <w:jc w:val="center"/>
                          <w:rPr>
                            <w:rFonts w:ascii="Calibri" w:hAnsi="Calibri"/>
                            <w:spacing w:val="0"/>
                            <w:sz w:val="14"/>
                          </w:rPr>
                        </w:pPr>
                        <w:r w:rsidRPr="005F489C">
                          <w:rPr>
                            <w:rFonts w:ascii="Calibri" w:hAnsi="Calibri"/>
                            <w:spacing w:val="0"/>
                            <w:sz w:val="14"/>
                          </w:rPr>
                          <w:t>IECEx Assessment team representative(s) conduct min. 1 day visit</w:t>
                        </w:r>
                      </w:p>
                    </w:txbxContent>
                  </v:textbox>
                </v:rect>
                <v:rect id="Rectangle 1004" o:spid="_x0000_s1050" style="position:absolute;left:7742;top:6267;width:1474;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wjcEA&#10;AADbAAAADwAAAGRycy9kb3ducmV2LnhtbESPQYvCMBSE74L/ITzBm6YWLFKNIoIgeJDt6v3ZPNtq&#10;81KbWOu/3yws7HGYmW+Y1aY3teiodZVlBbNpBII4t7riQsH5ez9ZgHAeWWNtmRR8yMFmPRysMNX2&#10;zV/UZb4QAcIuRQWl900qpctLMuimtiEO3s22Bn2QbSF1i+8AN7WMoyiRBisOCyU2tCspf2Qvo+BU&#10;HLPT5f5M4mv34aSfv3xuSKnxqN8uQXjq/X/4r33QCuIZ/H4JP0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tsI3BAAAA2wAAAA8AAAAAAAAAAAAAAAAAmAIAAGRycy9kb3du&#10;cmV2LnhtbFBLBQYAAAAABAAEAPUAAACGAwAAAAA=&#10;" filled="f" fillcolor="#9bc1ff" strokeweight=".5pt">
                  <v:fill color2="#3f80cd" focus="100%" type="gradient"/>
                  <v:shadow color="black" opacity="22938f" offset="0,.74833mm"/>
                  <v:textbox inset="0,1mm,0,0">
                    <w:txbxContent>
                      <w:p w14:paraId="158A0FFE"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17</w:t>
                        </w:r>
                      </w:p>
                      <w:p w14:paraId="6C945013" w14:textId="77777777" w:rsidR="00660D39" w:rsidRPr="005F489C" w:rsidRDefault="00660D39" w:rsidP="001B1343">
                        <w:pPr>
                          <w:jc w:val="center"/>
                          <w:rPr>
                            <w:rFonts w:ascii="Calibri" w:hAnsi="Calibri"/>
                            <w:spacing w:val="0"/>
                            <w:sz w:val="14"/>
                          </w:rPr>
                        </w:pPr>
                        <w:r w:rsidRPr="005F489C">
                          <w:rPr>
                            <w:rFonts w:ascii="Calibri" w:hAnsi="Calibri"/>
                            <w:spacing w:val="0"/>
                            <w:sz w:val="14"/>
                          </w:rPr>
                          <w:t>Refer to team leader for additional information or revised report</w:t>
                        </w:r>
                      </w:p>
                    </w:txbxContent>
                  </v:textbox>
                </v:rect>
                <v:rect id="Rectangle 1005" o:spid="_x0000_s1051" style="position:absolute;left:8989;top:7529;width:1474;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8u+sEA&#10;AADbAAAADwAAAGRycy9kb3ducmV2LnhtbESPQYvCMBSE74L/ITzBm6ZbsEjXKLIgCB5kq97fNs+2&#10;2rzUJtb67zeC4HGYmW+Yxao3teiodZVlBV/TCARxbnXFhYLjYTOZg3AeWWNtmRQ8ycFqORwsMNX2&#10;wb/UZb4QAcIuRQWl900qpctLMuimtiEO3tm2Bn2QbSF1i48AN7WMoyiRBisOCyU29FNSfs3uRsG+&#10;2GX70+WWxH/dk5N+dve5IaXGo379DcJT7z/hd3urFcQxvL6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LvrBAAAA2wAAAA8AAAAAAAAAAAAAAAAAmAIAAGRycy9kb3du&#10;cmV2LnhtbFBLBQYAAAAABAAEAPUAAACGAwAAAAA=&#10;" filled="f" fillcolor="#9bc1ff" strokeweight=".5pt">
                  <v:fill color2="#3f80cd" focus="100%" type="gradient"/>
                  <v:shadow color="black" opacity="22938f" offset="0,.74833mm"/>
                  <v:textbox inset="0,1mm,0,0">
                    <w:txbxContent>
                      <w:p w14:paraId="34D718AB"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13</w:t>
                        </w:r>
                      </w:p>
                      <w:p w14:paraId="3ADA31E3" w14:textId="77777777" w:rsidR="00660D39" w:rsidRPr="005F489C" w:rsidRDefault="00660D39" w:rsidP="001B1343">
                        <w:pPr>
                          <w:jc w:val="center"/>
                          <w:rPr>
                            <w:rFonts w:ascii="Calibri" w:hAnsi="Calibri"/>
                            <w:spacing w:val="0"/>
                            <w:sz w:val="14"/>
                          </w:rPr>
                        </w:pPr>
                        <w:r w:rsidRPr="005F489C">
                          <w:rPr>
                            <w:rFonts w:ascii="Calibri" w:hAnsi="Calibri"/>
                            <w:spacing w:val="0"/>
                            <w:sz w:val="14"/>
                          </w:rPr>
                          <w:t xml:space="preserve">Secretariat circulates report to </w:t>
                        </w:r>
                        <w:proofErr w:type="spellStart"/>
                        <w:r w:rsidRPr="005F489C">
                          <w:rPr>
                            <w:rFonts w:ascii="Calibri" w:hAnsi="Calibri"/>
                            <w:spacing w:val="0"/>
                            <w:sz w:val="14"/>
                          </w:rPr>
                          <w:t>ExMC</w:t>
                        </w:r>
                        <w:proofErr w:type="spellEnd"/>
                        <w:r w:rsidRPr="005F489C">
                          <w:rPr>
                            <w:rFonts w:ascii="Calibri" w:hAnsi="Calibri"/>
                            <w:spacing w:val="0"/>
                            <w:sz w:val="14"/>
                          </w:rPr>
                          <w:t xml:space="preserve"> for voting</w:t>
                        </w:r>
                      </w:p>
                    </w:txbxContent>
                  </v:textbox>
                </v:rect>
                <v:shape id="AutoShape 1006" o:spid="_x0000_s1052" type="#_x0000_t4" style="position:absolute;left:8875;top:8948;width:1701;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fisUA&#10;AADbAAAADwAAAGRycy9kb3ducmV2LnhtbESPT2vCQBTE7wW/w/KE3upGpaLRVWKgYCk9+Ofi7ZF9&#10;JtHs27C7xvjtu4VCj8PM/IZZbXrTiI6cry0rGI8SEMSF1TWXCk7Hj7c5CB+QNTaWScGTPGzWg5cV&#10;pto+eE/dIZQiQtinqKAKoU2l9EVFBv3ItsTRu1hnMETpSqkdPiLcNHKSJDNpsOa4UGFLeUXF7XA3&#10;CrLuPDt9u6/tNG8WUn7m13ebHZV6HfbZEkSgPvyH/9o7rWAyhd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d+KxQAAANsAAAAPAAAAAAAAAAAAAAAAAJgCAABkcnMv&#10;ZG93bnJldi54bWxQSwUGAAAAAAQABAD1AAAAigMAAAAA&#10;" filled="f" fillcolor="#9bc1ff" strokeweight=".5pt">
                  <v:fill color2="#3f80cd" focus="100%" type="gradient"/>
                  <v:shadow color="black" opacity="22938f" offset="0,.74833mm"/>
                  <v:textbox inset="0,1mm,0,0">
                    <w:txbxContent>
                      <w:p w14:paraId="484BFB22" w14:textId="77777777" w:rsidR="00660D39" w:rsidRPr="00FB296D" w:rsidRDefault="00660D39" w:rsidP="001B1343">
                        <w:pPr>
                          <w:jc w:val="center"/>
                          <w:rPr>
                            <w:rFonts w:ascii="Arial Narrow" w:hAnsi="Arial Narrow"/>
                            <w:b/>
                            <w:sz w:val="14"/>
                          </w:rPr>
                        </w:pPr>
                        <w:r w:rsidRPr="00FB296D">
                          <w:rPr>
                            <w:rFonts w:ascii="Arial Narrow" w:hAnsi="Arial Narrow"/>
                            <w:b/>
                            <w:sz w:val="14"/>
                          </w:rPr>
                          <w:t>14</w:t>
                        </w:r>
                      </w:p>
                      <w:p w14:paraId="25EE1534" w14:textId="77777777" w:rsidR="00660D39" w:rsidRPr="009A6636" w:rsidRDefault="00660D39" w:rsidP="001B1343">
                        <w:pPr>
                          <w:jc w:val="center"/>
                          <w:rPr>
                            <w:rFonts w:ascii="Arial Narrow" w:hAnsi="Arial Narrow"/>
                            <w:sz w:val="14"/>
                          </w:rPr>
                        </w:pPr>
                        <w:r>
                          <w:rPr>
                            <w:rFonts w:ascii="Arial Narrow" w:hAnsi="Arial Narrow"/>
                            <w:sz w:val="14"/>
                          </w:rPr>
                          <w:t>Voting acceptable</w:t>
                        </w:r>
                      </w:p>
                    </w:txbxContent>
                  </v:textbox>
                </v:shape>
                <v:rect id="Rectangle 1007" o:spid="_x0000_s1053" style="position:absolute;left:7742;top:10318;width:1474;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oTFcIA&#10;AADbAAAADwAAAGRycy9kb3ducmV2LnhtbESPQYvCMBSE74L/ITxhb5patEjXKCIIggexq/dn87bt&#10;bvNSm1jrv98Iwh6HmfmGWa57U4uOWldZVjCdRCCIc6srLhScv3bjBQjnkTXWlknBkxysV8PBElNt&#10;H3yiLvOFCBB2KSoovW9SKV1ekkE3sQ1x8L5ta9AH2RZSt/gIcFPLOIoSabDisFBiQ9uS8t/sbhQc&#10;i0N2vPzckvjaPTnp53efG1LqY9RvPkF46v1/+N3eawXxDF5fw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2hMVwgAAANsAAAAPAAAAAAAAAAAAAAAAAJgCAABkcnMvZG93&#10;bnJldi54bWxQSwUGAAAAAAQABAD1AAAAhwMAAAAA&#10;" filled="f" fillcolor="#9bc1ff" strokeweight=".5pt">
                  <v:fill color2="#3f80cd" focus="100%" type="gradient"/>
                  <v:shadow color="black" opacity="22938f" offset="0,.74833mm"/>
                  <v:textbox inset="0,1mm,0,0">
                    <w:txbxContent>
                      <w:p w14:paraId="38DA9AD7"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18</w:t>
                        </w:r>
                      </w:p>
                      <w:p w14:paraId="3573091E" w14:textId="77777777" w:rsidR="00660D39" w:rsidRPr="005F489C" w:rsidRDefault="00660D39" w:rsidP="001B1343">
                        <w:pPr>
                          <w:jc w:val="center"/>
                          <w:rPr>
                            <w:rFonts w:ascii="Calibri" w:hAnsi="Calibri"/>
                            <w:spacing w:val="0"/>
                            <w:sz w:val="14"/>
                          </w:rPr>
                        </w:pPr>
                        <w:r w:rsidRPr="005F489C">
                          <w:rPr>
                            <w:rFonts w:ascii="Calibri" w:hAnsi="Calibri"/>
                            <w:spacing w:val="0"/>
                            <w:sz w:val="14"/>
                          </w:rPr>
                          <w:t xml:space="preserve">Refer to next </w:t>
                        </w:r>
                        <w:proofErr w:type="spellStart"/>
                        <w:r w:rsidRPr="005F489C">
                          <w:rPr>
                            <w:rFonts w:ascii="Calibri" w:hAnsi="Calibri"/>
                            <w:spacing w:val="0"/>
                            <w:sz w:val="14"/>
                          </w:rPr>
                          <w:t>ExMC</w:t>
                        </w:r>
                        <w:proofErr w:type="spellEnd"/>
                        <w:r w:rsidRPr="005F489C">
                          <w:rPr>
                            <w:rFonts w:ascii="Calibri" w:hAnsi="Calibri"/>
                            <w:spacing w:val="0"/>
                            <w:sz w:val="14"/>
                          </w:rPr>
                          <w:t xml:space="preserve"> meeting</w:t>
                        </w:r>
                      </w:p>
                    </w:txbxContent>
                  </v:textbox>
                </v:rect>
                <v:rect id="Rectangle 1008" o:spid="_x0000_s1054" style="position:absolute;left:8989;top:11415;width:1474;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2jsMA&#10;AADbAAAADwAAAGRycy9kb3ducmV2LnhtbESPQWuDQBSE74H+h+UFekvWCJFgXEMIFAo9SG16f3Vf&#10;1MR9a92N0X/fLRR6HGbmGyY7TKYTIw2utaxgs45AEFdWt1wrOH+8rHYgnEfW2FkmBTM5OORPiwxT&#10;bR/8TmPpaxEg7FJU0Hjfp1K6qiGDbm174uBd7GDQBznUUg/4CHDTyTiKEmmw5bDQYE+nhqpbeTcK&#10;ivqtLD6v30n8Nc6cTNu7rwwp9bycjnsQnib/H/5rv2oF8RZ+v4Qf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a2jsMAAADbAAAADwAAAAAAAAAAAAAAAACYAgAAZHJzL2Rv&#10;d25yZXYueG1sUEsFBgAAAAAEAAQA9QAAAIgDAAAAAA==&#10;" filled="f" fillcolor="#9bc1ff" strokeweight=".5pt">
                  <v:fill color2="#3f80cd" focus="100%" type="gradient"/>
                  <v:shadow color="black" opacity="22938f" offset="0,.74833mm"/>
                  <v:textbox inset="0,1mm,0,0">
                    <w:txbxContent>
                      <w:p w14:paraId="1B94DA57"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15</w:t>
                        </w:r>
                      </w:p>
                      <w:p w14:paraId="3888FD52" w14:textId="77777777" w:rsidR="00660D39" w:rsidRPr="005F489C" w:rsidRDefault="00660D39" w:rsidP="001B1343">
                        <w:pPr>
                          <w:jc w:val="center"/>
                          <w:rPr>
                            <w:rFonts w:ascii="Calibri" w:hAnsi="Calibri"/>
                            <w:spacing w:val="0"/>
                            <w:sz w:val="14"/>
                          </w:rPr>
                        </w:pPr>
                        <w:r w:rsidRPr="005F489C">
                          <w:rPr>
                            <w:rFonts w:ascii="Calibri" w:hAnsi="Calibri"/>
                            <w:spacing w:val="0"/>
                            <w:sz w:val="14"/>
                          </w:rPr>
                          <w:t>IECEx Secretariat notifies Applicant of their acceptance</w:t>
                        </w:r>
                      </w:p>
                    </w:txbxContent>
                  </v:textbox>
                </v:rect>
                <v:roundrect id="AutoShape 1009" o:spid="_x0000_s1055" style="position:absolute;left:8989;top:12769;width:1474;height:8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4xPcMA&#10;AADbAAAADwAAAGRycy9kb3ducmV2LnhtbESPQWsCMRSE74X+h/AKvdWse7BlNYooRbEntYU9PpLn&#10;7mLysiSpu/33plDocZiZb5jFanRW3CjEzrOC6aQAQay96bhR8Hl+f3kDEROyQeuZFPxQhNXy8WGB&#10;lfEDH+l2So3IEI4VKmhT6ispo27JYZz4njh7Fx8cpixDI03AIcOdlWVRzKTDjvNCiz1tWtLX07dT&#10;EIZtaUv7ocd6OLxudb071l+s1PPTuJ6DSDSm//Bfe28UlDP4/Z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4xPcMAAADbAAAADwAAAAAAAAAAAAAAAACYAgAAZHJzL2Rv&#10;d25yZXYueG1sUEsFBgAAAAAEAAQA9QAAAIgDAAAAAA==&#10;" filled="f" fillcolor="#9bc1ff" strokeweight=".5pt">
                  <v:fill color2="#3f80cd" focus="100%" type="gradient">
                    <o:fill v:ext="view" type="gradientUnscaled"/>
                  </v:fill>
                  <v:shadow color="black" opacity="22938f" offset="0,.74833mm"/>
                  <v:textbox inset="0,0,0,0">
                    <w:txbxContent>
                      <w:p w14:paraId="73C85C96" w14:textId="77777777" w:rsidR="00660D39" w:rsidRPr="005F489C" w:rsidRDefault="00660D39" w:rsidP="001B1343">
                        <w:pPr>
                          <w:jc w:val="center"/>
                          <w:rPr>
                            <w:rFonts w:ascii="Calibri" w:hAnsi="Calibri"/>
                            <w:b/>
                            <w:spacing w:val="0"/>
                            <w:sz w:val="14"/>
                          </w:rPr>
                        </w:pPr>
                        <w:r w:rsidRPr="005F489C">
                          <w:rPr>
                            <w:rFonts w:ascii="Calibri" w:hAnsi="Calibri"/>
                            <w:b/>
                            <w:spacing w:val="0"/>
                            <w:sz w:val="14"/>
                          </w:rPr>
                          <w:t>16</w:t>
                        </w:r>
                      </w:p>
                      <w:p w14:paraId="6894D59C" w14:textId="77777777" w:rsidR="00660D39" w:rsidRPr="005F489C" w:rsidRDefault="00660D39" w:rsidP="001B1343">
                        <w:pPr>
                          <w:jc w:val="center"/>
                          <w:rPr>
                            <w:rFonts w:ascii="Calibri" w:hAnsi="Calibri"/>
                            <w:spacing w:val="0"/>
                            <w:sz w:val="14"/>
                          </w:rPr>
                        </w:pPr>
                        <w:r w:rsidRPr="005F489C">
                          <w:rPr>
                            <w:rFonts w:ascii="Calibri" w:hAnsi="Calibri"/>
                            <w:spacing w:val="0"/>
                            <w:sz w:val="14"/>
                          </w:rPr>
                          <w:t xml:space="preserve">Appointment recorded at the </w:t>
                        </w:r>
                        <w:proofErr w:type="spellStart"/>
                        <w:r w:rsidRPr="005F489C">
                          <w:rPr>
                            <w:rFonts w:ascii="Calibri" w:hAnsi="Calibri"/>
                            <w:spacing w:val="0"/>
                            <w:sz w:val="14"/>
                          </w:rPr>
                          <w:t>ExMC</w:t>
                        </w:r>
                        <w:proofErr w:type="spellEnd"/>
                        <w:r w:rsidRPr="005F489C">
                          <w:rPr>
                            <w:rFonts w:ascii="Calibri" w:hAnsi="Calibri"/>
                            <w:spacing w:val="0"/>
                            <w:sz w:val="14"/>
                          </w:rPr>
                          <w:t xml:space="preserve"> meeting</w:t>
                        </w:r>
                      </w:p>
                    </w:txbxContent>
                  </v:textbox>
                </v:roundrect>
                <v:line id="Line 1010" o:spid="_x0000_s1056" style="position:absolute;visibility:visible;mso-wrap-style:square" from="1932,2549" to="1933,3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MEiMMAAADbAAAADwAAAGRycy9kb3ducmV2LnhtbESPT4vCMBTE7wt+h/AEb2uqB12rUVQo&#10;elgE/xz09miebbF5KUnU+u03grDHYWZ+w8wWranFg5yvLCsY9BMQxLnVFRcKTsfs+weED8gaa8uk&#10;4EUeFvPO1wxTbZ+8p8chFCJC2KeooAyhSaX0eUkGfd82xNG7WmcwROkKqR0+I9zUcpgkI2mw4rhQ&#10;YkPrkvLb4W4UnHd6+Tupm5F2lz26zSbLVseBUr1uu5yCCNSG//CnvdUKhmN4f4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jBIjDAAAA2wAAAA8AAAAAAAAAAAAA&#10;AAAAoQIAAGRycy9kb3ducmV2LnhtbFBLBQYAAAAABAAEAPkAAACRAwAAAAA=&#10;" strokeweight=".5pt">
                  <v:stroke endarrow="classic" endarrowwidth="narrow" endarrowlength="short"/>
                  <v:shadow color="black" opacity="22938f" offset="0,.74833mm"/>
                </v:line>
                <v:line id="Line 1011" o:spid="_x0000_s1057" style="position:absolute;flip:x;visibility:visible;mso-wrap-style:square" from="1929,3970" to="1933,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NdJcIAAADbAAAADwAAAGRycy9kb3ducmV2LnhtbERPzWrCQBC+F3yHZYReim4ibQ3RVaQh&#10;0EsPsT7AkB2zwexsyK6a5um7B8Hjx/e/3Y+2EzcafOtYQbpMQBDXTrfcKDj9losMhA/IGjvHpOCP&#10;POx3s5ct5trduaLbMTQihrDPUYEJoc+l9LUhi37peuLInd1gMUQ4NFIPeI/htpOrJPmUFluODQZ7&#10;+jJUX45Xq+DnLcveL2U1nczU1OmHL1K5LpR6nY+HDYhAY3iKH+5vrWAVx8Yv8QfI3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5NdJcIAAADbAAAADwAAAAAAAAAAAAAA&#10;AAChAgAAZHJzL2Rvd25yZXYueG1sUEsFBgAAAAAEAAQA+QAAAJADAAAAAA==&#10;" strokeweight=".5pt">
                  <v:stroke endarrow="classic" endarrowwidth="narrow" endarrowlength="short"/>
                  <v:shadow color="black" opacity="22938f" offset="0,.74833mm"/>
                </v:line>
                <v:line id="Line 1012" o:spid="_x0000_s1058" style="position:absolute;flip:x y;visibility:visible;mso-wrap-style:square" from="1934,2538" to="5419,2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wrucMAAADbAAAADwAAAGRycy9kb3ducmV2LnhtbESPT4vCMBTE78J+h/AW9qapHhatpqIF&#10;l72tVi/eHs3rH21euk3U+u2NIHgcZuY3zGLZm0ZcqXO1ZQXjUQSCOLe65lLBYb8ZTkE4j6yxsUwK&#10;7uRgmXwMFhhre+MdXTNfigBhF6OCyvs2ltLlFRl0I9sSB6+wnUEfZFdK3eEtwE0jJ1H0LQ3WHBYq&#10;bCmtKD9nF6Ng06Y/6+PlyFnabP/+Tbmf+eKk1Ndnv5qD8NT7d/jV/tUKJjN4fgk/QC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8K7nDAAAA2wAAAA8AAAAAAAAAAAAA&#10;AAAAoQIAAGRycy9kb3ducmV2LnhtbFBLBQYAAAAABAAEAPkAAACRAwAAAAA=&#10;" strokeweight=".5pt">
                  <v:stroke endarrowwidth="narrow" endarrowlength="short"/>
                  <v:shadow color="black" opacity="22938f" offset="0,.74833mm"/>
                </v:line>
                <v:line id="Line 1013" o:spid="_x0000_s1059" style="position:absolute;flip:x;visibility:visible;mso-wrap-style:square" from="1933,6747" to="1933,7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zH/sEAAADbAAAADwAAAGRycy9kb3ducmV2LnhtbERPy4rCMBTdC/MP4Q64kTGtj7F0jCKK&#10;4MZF1Q+4NNem2NyUJqMdv36yEFweznu57m0j7tT52rGCdJyAIC6drrlScDnvvzIQPiBrbByTgj/y&#10;sF59DJaYa/fggu6nUIkYwj5HBSaENpfSl4Ys+rFriSN3dZ3FEGFXSd3hI4bbRk6S5FtarDk2GGxp&#10;a6i8nX6tguMoy2a3ffG8mGdVpnO/S+Vip9Tws9/8gAjUh7f45T5oBdO4Pn6JP0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Mf+wQAAANsAAAAPAAAAAAAAAAAAAAAA&#10;AKECAABkcnMvZG93bnJldi54bWxQSwUGAAAAAAQABAD5AAAAjwMAAAAA&#10;" strokeweight=".5pt">
                  <v:stroke endarrow="classic" endarrowwidth="narrow" endarrowlength="short"/>
                  <v:shadow color="black" opacity="22938f" offset="0,.74833mm"/>
                </v:line>
                <v:line id="Line 1014" o:spid="_x0000_s1060" style="position:absolute;visibility:visible;mso-wrap-style:square" from="1929,5691" to="1933,5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vusUAAADbAAAADwAAAGRycy9kb3ducmV2LnhtbESPQWvCQBSE70L/w/IKvekmLQSNrpIW&#10;QnooQtRDe3tkn0lo9m3Y3Wr677sFweMwM98wm91kBnEh53vLCtJFAoK4sbrnVsHpWM6XIHxA1jhY&#10;JgW/5GG3fZhtMNf2yjVdDqEVEcI+RwVdCGMupW86MugXdiSO3tk6gyFK10rt8BrhZpDPSZJJgz3H&#10;hQ5Heuuo+T78GAWfe118rIYx0+6rRldVZfl6TJV6epyKNYhAU7iHb+13reAlhf8v8Q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vusUAAADbAAAADwAAAAAAAAAA&#10;AAAAAAChAgAAZHJzL2Rvd25yZXYueG1sUEsFBgAAAAAEAAQA+QAAAJMDAAAAAA==&#10;" strokeweight=".5pt">
                  <v:stroke endarrow="classic" endarrowwidth="narrow" endarrowlength="short"/>
                  <v:shadow color="black" opacity="22938f" offset="0,.74833mm"/>
                </v:line>
                <v:line id="Line 1015" o:spid="_x0000_s1061" style="position:absolute;flip:x y;visibility:visible;mso-wrap-style:square" from="6276,2960" to="6277,4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SqTMIAAADbAAAADwAAAGRycy9kb3ducmV2LnhtbESPQYvCMBSE78L+h/AW9qaproh0jSK7&#10;iIJebGW9PppnW2xeShK1/nsjCB6HmfmGmS0604grOV9bVjAcJCCIC6trLhUc8lV/CsIHZI2NZVJw&#10;Jw+L+Udvhqm2N97TNQuliBD2KSqoQmhTKX1RkUE/sC1x9E7WGQxRulJqh7cIN40cJclEGqw5LlTY&#10;0m9FxTm7GAWu/D/+6WV2WnVju11Tvjsc/U6pr89u+QMiUBfe4Vd7oxV8j+D5Jf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7SqTMIAAADbAAAADwAAAAAAAAAAAAAA&#10;AAChAgAAZHJzL2Rvd25yZXYueG1sUEsFBgAAAAAEAAQA+QAAAJADAAAAAA==&#10;" strokeweight=".5pt">
                  <v:stroke endarrow="classic" endarrowwidth="narrow" endarrowlength="short"/>
                  <v:shadow color="black" opacity="22938f" offset="0,.74833mm"/>
                </v:line>
                <v:line id="Line 1016" o:spid="_x0000_s1062" style="position:absolute;visibility:visible;mso-wrap-style:square" from="2848,5773" to="3184,5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GUVsMAAADbAAAADwAAAGRycy9kb3ducmV2LnhtbESPQYvCMBSE78L+h/AWvGnqCqJdo6hQ&#10;9CCC1YN7ezTPtti8lCSr3X+/EQSPw8x8w8yXnWnEnZyvLSsYDRMQxIXVNZcKzqdsMAXhA7LGxjIp&#10;+CMPy8VHb46ptg8+0j0PpYgQ9ikqqEJoUyl9UZFBP7QtcfSu1hkMUbpSaoePCDeN/EqSiTRYc1yo&#10;sKVNRcUt/zUKLge92s+adqLdzxHddptl69NIqf5nt/oGEagL7/CrvdMKxmN4fo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BlFbDAAAA2wAAAA8AAAAAAAAAAAAA&#10;AAAAoQIAAGRycy9kb3ducmV2LnhtbFBLBQYAAAAABAAEAPkAAACRAwAAAAA=&#10;" strokeweight=".5pt">
                  <v:stroke endarrow="classic" endarrowwidth="narrow" endarrowlength="short"/>
                  <v:shadow color="black" opacity="22938f" offset="0,.74833mm"/>
                </v:line>
                <v:line id="Line 1017" o:spid="_x0000_s1063" style="position:absolute;visibility:visible;mso-wrap-style:square" from="5216,5768" to="5525,5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gMIsUAAADbAAAADwAAAGRycy9kb3ducmV2LnhtbESPQWvCQBSE74X+h+UVems2aUXamDVY&#10;IeihCGoP9fbIviah2bdhd9X4792C4HGYmW+YohxNL07kfGdZQZakIIhrqztuFHzvq5d3ED4ga+wt&#10;k4ILeSjnjw8F5tqeeUunXWhEhLDPUUEbwpBL6euWDPrEDsTR+7XOYIjSNVI7PEe46eVrmk6lwY7j&#10;QosDLVuq/3ZHo+BnoxdfH/0w1e6wRbdaVdXnPlPq+WlczEAEGsM9fGuvtYK3Cfx/iT9A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gMIsUAAADbAAAADwAAAAAAAAAA&#10;AAAAAAChAgAAZHJzL2Rvd25yZXYueG1sUEsFBgAAAAAEAAQA+QAAAJMDAAAAAA==&#10;" strokeweight=".5pt">
                  <v:stroke endarrow="classic" endarrowwidth="narrow" endarrowlength="short"/>
                  <v:shadow color="black" opacity="22938f" offset="0,.74833mm"/>
                </v:line>
                <v:line id="Line 1018" o:spid="_x0000_s1064" style="position:absolute;flip:x;visibility:visible;mso-wrap-style:square" from="6263,6216" to="6263,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tkZsUAAADbAAAADwAAAGRycy9kb3ducmV2LnhtbESPwWrDMBBE74H+g9hCL6GR3SatcaKE&#10;0mDIJQe7+YDF2lgm1spYauL666tAocdhZt4wm91oO3GlwbeOFaSLBARx7XTLjYLTV/GcgfABWWPn&#10;mBT8kIfd9mG2wVy7G5d0rUIjIoR9jgpMCH0upa8NWfQL1xNH7+wGiyHKoZF6wFuE206+JMmbtNhy&#10;XDDY06eh+lJ9WwXHeZYtL0U5nczU1OnK71P5vlfq6XH8WIMINIb/8F/7oBW8ruD+Jf4A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tkZsUAAADbAAAADwAAAAAAAAAA&#10;AAAAAAChAgAAZHJzL2Rvd25yZXYueG1sUEsFBgAAAAAEAAQA+QAAAJMDAAAAAA==&#10;" strokeweight=".5pt">
                  <v:stroke endarrow="classic" endarrowwidth="narrow" endarrowlength="short"/>
                  <v:shadow color="black" opacity="22938f" offset="0,.74833mm"/>
                </v:line>
                <v:line id="Line 1019" o:spid="_x0000_s1065" style="position:absolute;flip:x;visibility:visible;mso-wrap-style:square" from="6263,7585" to="6263,7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n6EcUAAADbAAAADwAAAGRycy9kb3ducmV2LnhtbESPwWrDMBBE74H+g9hCL6GR3aapcaKE&#10;0mDIJQe7+YDF2lgm1spYauL666tAocdhZt4wm91oO3GlwbeOFaSLBARx7XTLjYLTV/GcgfABWWPn&#10;mBT8kIfd9mG2wVy7G5d0rUIjIoR9jgpMCH0upa8NWfQL1xNH7+wGiyHKoZF6wFuE206+JMlKWmw5&#10;Lhjs6dNQfam+rYLjPMuWl6KcTmZq6vTN71P5vlfq6XH8WIMINIb/8F/7oBW8ruD+Jf4A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n6EcUAAADbAAAADwAAAAAAAAAA&#10;AAAAAAChAgAAZHJzL2Rvd25yZXYueG1sUEsFBgAAAAAEAAQA+QAAAJMDAAAAAA==&#10;" strokeweight=".5pt">
                  <v:stroke endarrow="classic" endarrowwidth="narrow" endarrowlength="short"/>
                  <v:shadow color="black" opacity="22938f" offset="0,.74833mm"/>
                </v:line>
                <v:line id="Line 1020" o:spid="_x0000_s1066" style="position:absolute;flip:y;visibility:visible;mso-wrap-style:square" from="2917,4940" to="6277,4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togMUAAADbAAAADwAAAGRycy9kb3ducmV2LnhtbESPQWsCMRSE7wX/Q3iCl6LZWlplu1mp&#10;gmChF60HvT2TZ3bp5mXZRN3++6ZQ8DjMzDdMsehdI67UhdqzgqdJBoJYe1OzVbD/Wo/nIEJENth4&#10;JgU/FGBRDh4KzI2/8Zauu2hFgnDIUUEVY5tLGXRFDsPEt8TJO/vOYUyys9J0eEtw18hplr1KhzWn&#10;hQpbWlWkv3cXp8Bbf/hcn5uPbLvUsyM9Bvty0kqNhv37G4hIfbyH/9sbo+B5Bn9f0g+Q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togMUAAADbAAAADwAAAAAAAAAA&#10;AAAAAAChAgAAZHJzL2Rvd25yZXYueG1sUEsFBgAAAAAEAAQA+QAAAJMDAAAAAA==&#10;" strokeweight=".5pt">
                  <v:stroke endarrowwidth="narrow" endarrowlength="short"/>
                  <v:shadow color="black" opacity="22938f" offset="0,.74833mm"/>
                </v:line>
                <v:line id="Line 1021" o:spid="_x0000_s1067" style="position:absolute;flip:x;visibility:visible;mso-wrap-style:square" from="2676,7594" to="2842,7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T88sEAAADbAAAADwAAAGRycy9kb3ducmV2LnhtbERPTWsCMRC9C/6HMAUvUrNVbMtqFCsI&#10;Cl7c9tDexmTMLt1Mlk3U9d+bg+Dx8b7ny87V4kJtqDwreBtlIIi1NxVbBT/fm9dPECEiG6w9k4Ib&#10;BVgu+r055sZf+UCXIlqRQjjkqKCMscmlDLokh2HkG+LEnXzrMCbYWmlavKZwV8txlr1LhxWnhhIb&#10;Wpek/4uzU+Ct/91vTvUuO3zpjz8aBjs9aqUGL91qBiJSF5/ih3trFEzS2PQl/QC5u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pPzywQAAANsAAAAPAAAAAAAAAAAAAAAA&#10;AKECAABkcnMvZG93bnJldi54bWxQSwUGAAAAAAQABAD5AAAAjwMAAAAA&#10;" strokeweight=".5pt">
                  <v:stroke endarrowwidth="narrow" endarrowlength="short"/>
                  <v:shadow color="black" opacity="22938f" offset="0,.74833mm"/>
                </v:line>
                <v:line id="Line 1022" o:spid="_x0000_s1068" style="position:absolute;visibility:visible;mso-wrap-style:square" from="2842,5774" to="2849,7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3Ds8QAAADbAAAADwAAAGRycy9kb3ducmV2LnhtbESP0WrCQBRE34X+w3ILfRHdVFFqdJVS&#10;EIr4YGI/4JK9Jmmzd8PuxqR/7wqCj8PMnGE2u8E04krO15YVvE8TEMSF1TWXCn7O+8kHCB+QNTaW&#10;ScE/edhtX0YbTLXtOaNrHkoRIexTVFCF0KZS+qIig35qW+LoXawzGKJ0pdQO+wg3jZwlyVIarDku&#10;VNjSV0XFX94ZBYtZTf25XLj9r+6Wp/zQZcNxrNTb6/C5BhFoCM/wo/2tFcxXcP8Sf4D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HcOzxAAAANsAAAAPAAAAAAAAAAAA&#10;AAAAAKECAABkcnMvZG93bnJldi54bWxQSwUGAAAAAAQABAD5AAAAkgMAAAAA&#10;" strokeweight=".5pt">
                  <v:stroke endarrowwidth="narrow" endarrowlength="short"/>
                  <v:shadow color="black" opacity="22938f" offset="0,.74833mm"/>
                </v:line>
                <v:line id="Line 1023" o:spid="_x0000_s1069" style="position:absolute;flip:x;visibility:visible;mso-wrap-style:square" from="4212,10161" to="4213,13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o8IAAADbAAAADwAAAGRycy9kb3ducmV2LnhtbERPy2rCQBTdF/oPwy24KTpR0lrSTEQE&#10;aVetRnF9yVzznDshM8b07zuLQpeH8043k+nESIOrLStYLiIQxIXVNZcKzqf9/A2E88gaO8uk4Icc&#10;bLLHhxQTbe98pDH3pQgh7BJUUHnfJ1K6oiKDbmF74sBd7WDQBziUUg94D+Gmk6soepUGaw4NFfa0&#10;q6ho85tR8PVxyw+XOn6+ntfHw9i+NLH8bpSaPU3bdxCeJv8v/nN/agVxWB++hB8gs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o8IAAADbAAAADwAAAAAAAAAAAAAA&#10;AAChAgAAZHJzL2Rvd25yZXYueG1sUEsFBgAAAAAEAAQA+QAAAJADAAAAAA==&#10;" strokeweight=".5pt">
                  <v:stroke endarrow="block"/>
                  <v:shadow color="black" opacity="22938f" offset="0,.74833mm"/>
                </v:line>
                <v:line id="Line 1024" o:spid="_x0000_s1070" style="position:absolute;flip:x;visibility:visible;mso-wrap-style:square" from="8481,9472" to="8879,9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gmEsUAAADbAAAADwAAAGRycy9kb3ducmV2LnhtbESPQWsCMRSE7wX/Q3hCL0WzFmvLanax&#10;BaEFL2oP9vZMntnFzcuySXX9941Q8DjMzDfMouxdI87Uhdqzgsk4A0GsvanZKvjerUZvIEJENth4&#10;JgVXClAWg4cF5sZfeEPnbbQiQTjkqKCKsc2lDLoih2HsW+LkHX3nMCbZWWk6vCS4a+Rzls2kw5rT&#10;QoUtfVSkT9tfp8Bbv1+vjs1XtnnXrz/0FOzLQSv1OOyXcxCR+ngP/7c/jYLpBG5f0g+Q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gmEsUAAADbAAAADwAAAAAAAAAA&#10;AAAAAAChAgAAZHJzL2Rvd25yZXYueG1sUEsFBgAAAAAEAAQA+QAAAJMDAAAAAA==&#10;" strokeweight=".5pt">
                  <v:stroke endarrowwidth="narrow" endarrowlength="short"/>
                  <v:shadow color="black" opacity="22938f" offset="0,.74833mm"/>
                </v:line>
                <v:line id="Line 1025" o:spid="_x0000_s1071" style="position:absolute;flip:x;visibility:visible;mso-wrap-style:square" from="8486,5520" to="8884,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4ZcUAAADbAAAADwAAAGRycy9kb3ducmV2LnhtbESPQWsCMRSE7wX/Q3hCL0WzFWvLanax&#10;BaEFL2oP9vZMntnFzcuySXX9941Q8DjMzDfMouxdI87UhdqzgudxBoJYe1OzVfC9W43eQISIbLDx&#10;TAquFKAsBg8LzI2/8IbO22hFgnDIUUEVY5tLGXRFDsPYt8TJO/rOYUyys9J0eElw18hJls2kw5rT&#10;QoUtfVSkT9tfp8Bbv1+vjs1XtnnXrz/0FOzLQSv1OOyXcxCR+ngP/7c/jYLpBG5f0g+Q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q4ZcUAAADbAAAADwAAAAAAAAAA&#10;AAAAAAChAgAAZHJzL2Rvd25yZXYueG1sUEsFBgAAAAAEAAQA+QAAAJMDAAAAAA==&#10;" strokeweight=".5pt">
                  <v:stroke endarrowwidth="narrow" endarrowlength="short"/>
                  <v:shadow color="black" opacity="22938f" offset="0,.74833mm"/>
                </v:line>
                <v:line id="Line 1026" o:spid="_x0000_s1072" style="position:absolute;flip:x;visibility:visible;mso-wrap-style:square" from="6263,8814" to="6263,9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gq9MUAAADbAAAADwAAAGRycy9kb3ducmV2LnhtbESPwWrDMBBE74X8g9hCLiWRnbqpcaOE&#10;0mDopYek+YDF2lom1spYiu3k66NCocdhZt4wm91kWzFQ7xvHCtJlAoK4crrhWsHpu1zkIHxA1tg6&#10;JgVX8rDbzh42WGg38oGGY6hFhLAvUIEJoSuk9JUhi37pOuLo/bjeYoiyr6XucYxw28pVkqylxYbj&#10;gsGOPgxV5+PFKvh6yvPsXB5uJ3Orq/TF71P5uldq/ji9v4EINIX/8F/7UyvInuH3S/wBcn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gq9MUAAADbAAAADwAAAAAAAAAA&#10;AAAAAAChAgAAZHJzL2Rvd25yZXYueG1sUEsFBgAAAAAEAAQA+QAAAJMDAAAAAA==&#10;" strokeweight=".5pt">
                  <v:stroke endarrow="classic" endarrowwidth="narrow" endarrowlength="short"/>
                  <v:shadow color="black" opacity="22938f" offset="0,.74833mm"/>
                </v:line>
                <v:line id="Line 1027" o:spid="_x0000_s1073" style="position:absolute;flip:x;visibility:visible;mso-wrap-style:square" from="6263,10255" to="6263,10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GygMQAAADbAAAADwAAAGRycy9kb3ducmV2LnhtbESP3YrCMBSE7xd8h3AEbxZNK10t1Siy&#10;IuyNF/48wKE5NsXmpDRZrT69WRD2cpiZb5jlureNuFHna8cK0kkCgrh0uuZKwfm0G+cgfEDW2Dgm&#10;BQ/ysF4NPpZYaHfnA92OoRIRwr5ABSaEtpDSl4Ys+olriaN3cZ3FEGVXSd3hPcJtI6dJMpMWa44L&#10;Blv6NlRej79Wwf4zz7Pr7vA8m2dVpl9+m8r5VqnRsN8sQATqw3/43f7RCrIM/r7EHyB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AbKAxAAAANsAAAAPAAAAAAAAAAAA&#10;AAAAAKECAABkcnMvZG93bnJldi54bWxQSwUGAAAAAAQABAD5AAAAkgMAAAAA&#10;" strokeweight=".5pt">
                  <v:stroke endarrow="classic" endarrowwidth="narrow" endarrowlength="short"/>
                  <v:shadow color="black" opacity="22938f" offset="0,.74833mm"/>
                </v:line>
                <v:line id="Line 1028" o:spid="_x0000_s1074" style="position:absolute;flip:x;visibility:visible;mso-wrap-style:square" from="6263,11167" to="6263,1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XG8UAAADbAAAADwAAAGRycy9kb3ducmV2LnhtbESPQWvCQBSE74X+h+UVvJS6icQ2RDeh&#10;KEIvPcT6Ax7ZZzaYfRuyW43++q4g9DjMzDfMuppsL840+s6xgnSegCBunO64VXD42b3lIHxA1tg7&#10;JgVX8lCVz09rLLS7cE3nfWhFhLAvUIEJYSik9I0hi37uBuLoHd1oMUQ5tlKPeIlw28tFkrxLix3H&#10;BYMDbQw1p/2vVfD9mufZaVffDubWNunSb1P5sVVq9jJ9rkAEmsJ/+NH+0gqyJdy/xB8g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0XG8UAAADbAAAADwAAAAAAAAAA&#10;AAAAAAChAgAAZHJzL2Rvd25yZXYueG1sUEsFBgAAAAAEAAQA+QAAAJMDAAAAAA==&#10;" strokeweight=".5pt">
                  <v:stroke endarrow="classic" endarrowwidth="narrow" endarrowlength="short"/>
                  <v:shadow color="black" opacity="22938f" offset="0,.74833mm"/>
                </v:line>
                <v:line id="Line 1029" o:spid="_x0000_s1075" style="position:absolute;flip:x;visibility:visible;mso-wrap-style:square" from="6263,12418" to="6263,12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bMQAAADbAAAADwAAAGRycy9kb3ducmV2LnhtbESP3YrCMBSE74V9h3CEvZE17eJPqUZZ&#10;FMEbL6w+wKE52xSbk9JE7fr0G0HwcpiZb5jlureNuFHna8cK0nECgrh0uuZKwfm0+8pA+ICssXFM&#10;Cv7Iw3r1MVhirt2dj3QrQiUihH2OCkwIbS6lLw1Z9GPXEkfv13UWQ5RdJXWH9wi3jfxOkpm0WHNc&#10;MNjSxlB5Ka5WwWGUZZPL7vg4m0dVplO/TeV8q9TnsP9ZgAjUh3f41d5rBZMZ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n4lsxAAAANsAAAAPAAAAAAAAAAAA&#10;AAAAAKECAABkcnMvZG93bnJldi54bWxQSwUGAAAAAAQABAD5AAAAkgMAAAAA&#10;" strokeweight=".5pt">
                  <v:stroke endarrow="classic" endarrowwidth="narrow" endarrowlength="short"/>
                  <v:shadow color="black" opacity="22938f" offset="0,.74833mm"/>
                </v:line>
                <v:line id="Line 1030" o:spid="_x0000_s1076" style="position:absolute;flip:x y;visibility:visible;mso-wrap-style:square" from="4958,9720" to="5430,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V6qcEAAADbAAAADwAAAGRycy9kb3ducmV2LnhtbESPQYvCMBSE7wv+h/AEb2uqiCvVKKKI&#10;wnrZKnp9NM+22LyUJGr99xtB8DjMzDfMbNGaWtzJ+cqygkE/AUGcW11xoeB42HxPQPiArLG2TAqe&#10;5GEx73zNMNX2wX90z0IhIoR9igrKEJpUSp+XZND3bUMcvYt1BkOUrpDa4SPCTS2HSTKWBiuOCyU2&#10;tCopv2Y3o8AVp/NaL7PLph3Z3y0d9sez3yvV67bLKYhAbfiE3+2dVjD6gdeX+APk/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xXqpwQAAANsAAAAPAAAAAAAAAAAAAAAA&#10;AKECAABkcnMvZG93bnJldi54bWxQSwUGAAAAAAQABAD5AAAAjwMAAAAA&#10;" strokeweight=".5pt">
                  <v:stroke endarrow="classic" endarrowwidth="narrow" endarrowlength="short"/>
                  <v:shadow color="black" opacity="22938f" offset="0,.74833mm"/>
                </v:line>
                <v:line id="Line 1031" o:spid="_x0000_s1077" style="position:absolute;visibility:visible;mso-wrap-style:square" from="2756,13255" to="4213,13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Q3e78AAADbAAAADwAAAGRycy9kb3ducmV2LnhtbERPS2sCMRC+F/wPYYTeamKVIlujiLTY&#10;k1iV9jpsZh90M9lu4rr+e+dQ6PHjey/Xg29UT12sA1uYTgwo4jy4mksL59P70wJUTMgOm8Bk4UYR&#10;1qvRwxIzF678Sf0xlUpCOGZooUqpzbSOeUUe4yS0xMIVofOYBHaldh1eJdw3+tmYF+2xZmmosKVt&#10;RfnP8eKlF3+5f/va0+x7U8zMYWewOBhrH8fD5hVUoiH9i//cH87CXMbKF/kBe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kQ3e78AAADbAAAADwAAAAAAAAAAAAAAAACh&#10;AgAAZHJzL2Rvd25yZXYueG1sUEsFBgAAAAAEAAQA+QAAAI0DAAAAAA==&#10;" strokeweight=".5pt">
                  <v:stroke startarrow="classic" endarrowwidth="narrow" endarrowlength="short"/>
                  <v:shadow color="black" opacity="22938f" offset="0,.74833mm"/>
                </v:line>
                <v:line id="Line 1032" o:spid="_x0000_s1078" style="position:absolute;visibility:visible;mso-wrap-style:square" from="9723,8389" to="9726,8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QwcUAAADbAAAADwAAAGRycy9kb3ducmV2LnhtbESPQWvCQBSE70L/w/IKvekmpQSNrpIW&#10;gj0UweihvT2yzyQ0+zbsbk3677sFweMwM98wm91kenEl5zvLCtJFAoK4trrjRsH5VM6XIHxA1thb&#10;JgW/5GG3fZhtMNd25CNdq9CICGGfo4I2hCGX0tctGfQLOxBH72KdwRCla6R2OEa46eVzkmTSYMdx&#10;ocWB3lqqv6sfo+DzoIuPVT9k2n0d0e33Zfl6SpV6epyKNYhAU7iHb+13reBlBf9f4g+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QwcUAAADbAAAADwAAAAAAAAAA&#10;AAAAAAChAgAAZHJzL2Rvd25yZXYueG1sUEsFBgAAAAAEAAQA+QAAAJMDAAAAAA==&#10;" strokeweight=".5pt">
                  <v:stroke endarrow="classic" endarrowwidth="narrow" endarrowlength="short"/>
                  <v:shadow color="black" opacity="22938f" offset="0,.74833mm"/>
                </v:line>
                <v:line id="Line 1033" o:spid="_x0000_s1079" style="position:absolute;visibility:visible;mso-wrap-style:square" from="7426,3547" to="8899,3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zvgcIAAADbAAAADwAAAGRycy9kb3ducmV2LnhtbERPPWvDMBDdC/kP4gLdajmFmsaxEtKC&#10;cYZSSNKh2Q7rYptYJyOptvPvq6HQ8fG+i91sejGS851lBaskBUFcW91xo+DrXD69gvABWWNvmRTc&#10;ycNuu3goMNd24iONp9CIGMI+RwVtCEMupa9bMugTOxBH7mqdwRCha6R2OMVw08vnNM2kwY5jQ4sD&#10;vbdU304/RsH3p95/rPsh0+5yRFdVZfl2Xin1uJz3GxCB5vAv/nMftIKXuD5+iT9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zvgcIAAADbAAAADwAAAAAAAAAAAAAA&#10;AAChAgAAZHJzL2Rvd25yZXYueG1sUEsFBgAAAAAEAAQA+QAAAJADAAAAAA==&#10;" strokeweight=".5pt">
                  <v:stroke endarrow="classic" endarrowwidth="narrow" endarrowlength="short"/>
                  <v:shadow color="black" opacity="22938f" offset="0,.74833mm"/>
                </v:line>
                <v:line id="Line 1034" o:spid="_x0000_s1080" style="position:absolute;flip:x;visibility:visible;mso-wrap-style:square" from="9725,3982" to="9725,5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HxcMAAADbAAAADwAAAGRycy9kb3ducmV2LnhtbESPQYvCMBSE78L+h/AEL7KmFd0t1SiL&#10;InjZg9Uf8GjeNsXmpTRRq7/eCMIeh5n5hlmue9uIK3W+dqwgnSQgiEuna64UnI67zwyED8gaG8ek&#10;4E4e1quPwRJz7W58oGsRKhEh7HNUYEJocyl9aciin7iWOHp/rrMYouwqqTu8Rbht5DRJvqTFmuOC&#10;wZY2hspzcbEKfsdZNjvvDo+TeVRlOvfbVH5vlRoN+58FiEB9+A+/23utYJ7C6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vh8XDAAAA2wAAAA8AAAAAAAAAAAAA&#10;AAAAoQIAAGRycy9kb3ducmV2LnhtbFBLBQYAAAAABAAEAPkAAACRAwAAAAA=&#10;" strokeweight=".5pt">
                  <v:stroke endarrow="classic" endarrowwidth="narrow" endarrowlength="short"/>
                  <v:shadow color="black" opacity="22938f" offset="0,.74833mm"/>
                </v:line>
                <v:line id="Line 1035" o:spid="_x0000_s1081" style="position:absolute;flip:x;visibility:visible;mso-wrap-style:square" from="1933,12418" to="1933,12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ssMAAADbAAAADwAAAGRycy9kb3ducmV2LnhtbESP3YrCMBSE7wXfIRzBG9G0smrpGkUU&#10;YW+88OcBDs3ZpticlCZq16ffCIKXw8x8wyzXna3FnVpfOVaQThIQxIXTFZcKLuf9OAPhA7LG2jEp&#10;+CMP61W/t8Rcuwcf6X4KpYgQ9jkqMCE0uZS+MGTRT1xDHL1f11oMUbal1C0+ItzWcpokc2mx4rhg&#10;sKGtoeJ6ulkFh1GWfV33x+fFPMsinfldKhc7pYaDbvMNIlAXPuF3+0crmE3h9SX+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9GbLDAAAA2wAAAA8AAAAAAAAAAAAA&#10;AAAAoQIAAGRycy9kb3ducmV2LnhtbFBLBQYAAAAABAAEAPkAAACRAwAAAAA=&#10;" strokeweight=".5pt">
                  <v:stroke endarrow="classic" endarrowwidth="narrow" endarrowlength="short"/>
                  <v:shadow color="black" opacity="22938f" offset="0,.74833mm"/>
                </v:line>
                <v:line id="Line 1036" o:spid="_x0000_s1082" style="position:absolute;flip:x;visibility:visible;mso-wrap-style:square" from="694,13255" to="1066,13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G8KcUAAADbAAAADwAAAGRycy9kb3ducmV2LnhtbESPwWrDMBBE74H+g9hCL6GR3SatcaKE&#10;0mDIJQe7+YDF2lgm1spYauL666tAocdhZt4wm91oO3GlwbeOFaSLBARx7XTLjYLTV/GcgfABWWPn&#10;mBT8kIfd9mG2wVy7G5d0rUIjIoR9jgpMCH0upa8NWfQL1xNH7+wGiyHKoZF6wFuE206+JMmbtNhy&#10;XDDY06eh+lJ9WwXHeZYtL0U5nczU1OnK71P5vlfq6XH8WIMINIb/8F/7oBWsXuH+Jf4A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G8KcUAAADbAAAADwAAAAAAAAAA&#10;AAAAAAChAgAAZHJzL2Rvd25yZXYueG1sUEsFBgAAAAAEAAQA+QAAAJMDAAAAAA==&#10;" strokeweight=".5pt">
                  <v:stroke endarrow="classic" endarrowwidth="narrow" endarrowlength="short"/>
                  <v:shadow color="black" opacity="22938f" offset="0,.74833mm"/>
                </v:line>
                <v:line id="Line 1037" o:spid="_x0000_s1083" style="position:absolute;flip:x;visibility:visible;mso-wrap-style:square" from="1933,11173" to="1933,1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gkXcUAAADbAAAADwAAAGRycy9kb3ducmV2LnhtbESPQWvCQBSE74X+h+UVvJS6icQ2RDeh&#10;KEIvPcT6Ax7ZZzaYfRuyW43++q4g9DjMzDfMuppsL840+s6xgnSegCBunO64VXD42b3lIHxA1tg7&#10;JgVX8lCVz09rLLS7cE3nfWhFhLAvUIEJYSik9I0hi37uBuLoHd1oMUQ5tlKPeIlw28tFkrxLix3H&#10;BYMDbQw1p/2vVfD9mufZaVffDubWNunSb1P5sVVq9jJ9rkAEmsJ/+NH+0gqWGdy/xB8g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gkXcUAAADbAAAADwAAAAAAAAAA&#10;AAAAAAChAgAAZHJzL2Rvd25yZXYueG1sUEsFBgAAAAAEAAQA+QAAAJMDAAAAAA==&#10;" strokeweight=".5pt">
                  <v:stroke endarrow="classic" endarrowwidth="narrow" endarrowlength="short"/>
                  <v:shadow color="black" opacity="22938f" offset="0,.74833mm"/>
                </v:line>
                <v:line id="Line 1038" o:spid="_x0000_s1084" style="position:absolute;visibility:visible;mso-wrap-style:square" from="709,10737" to="1171,1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tMGcMAAADbAAAADwAAAGRycy9kb3ducmV2LnhtbESPQYvCMBSE78L+h/AWvGnqgqJdo6hQ&#10;9CCC1YN7ezTPtti8lCSr3X+/EQSPw8x8w8yXnWnEnZyvLSsYDRMQxIXVNZcKzqdsMAXhA7LGxjIp&#10;+CMPy8VHb46ptg8+0j0PpYgQ9ikqqEJoUyl9UZFBP7QtcfSu1hkMUbpSaoePCDeN/EqSiTRYc1yo&#10;sKVNRcUt/zUKLge92s+adqLdzxHddptl69NIqf5nt/oGEagL7/CrvdMKxmN4fo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7TBnDAAAA2wAAAA8AAAAAAAAAAAAA&#10;AAAAoQIAAGRycy9kb3ducmV2LnhtbFBLBQYAAAAABAAEAPkAAACRAwAAAAA=&#10;" strokeweight=".5pt">
                  <v:stroke endarrow="classic" endarrowwidth="narrow" endarrowlength="short"/>
                  <v:shadow color="black" opacity="22938f" offset="0,.74833mm"/>
                </v:line>
                <v:line id="Line 1041" o:spid="_x0000_s1085" style="position:absolute;visibility:visible;mso-wrap-style:square" from="706,10737" to="711,13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6DiMAAAADbAAAADwAAAGRycy9kb3ducmV2LnhtbERPzWrCQBC+F3yHZQq9lLqpoJToKkUQ&#10;SulBow8wZMckmp0NuxsT3945FDx+fP+rzehadaMQG88GPqcZKOLS24YrA6fj7uMLVEzIFlvPZOBO&#10;ETbrycsKc+sHPtCtSJWSEI45GqhT6nKtY1mTwzj1HbFwZx8cJoGh0jbgIOGu1bMsW2iHDUtDjR1t&#10;ayqvRe8MzGcNDcdqHnYX2y/2xW9/GP/ejXl7Hb+XoBKN6Sn+d/9Y8clY+SI/QK8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Og4jAAAAA2wAAAA8AAAAAAAAAAAAAAAAA&#10;oQIAAGRycy9kb3ducmV2LnhtbFBLBQYAAAAABAAEAPkAAACOAwAAAAA=&#10;" strokeweight=".5pt">
                  <v:stroke endarrowwidth="narrow" endarrowlength="short"/>
                  <v:shadow color="black" opacity="22938f" offset="0,.74833mm"/>
                </v:line>
                <v:line id="Line 1042" o:spid="_x0000_s1086" style="position:absolute;visibility:visible;mso-wrap-style:square" from="7120,13255" to="7434,13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ces8QAAADbAAAADwAAAGRycy9kb3ducmV2LnhtbESPQWvCQBSE74X+h+UJvdWNgsVGV5GK&#10;ILQemgpen9lnNpp9G7Orif/eFQoeh5n5hpnOO1uJKzW+dKxg0E9AEOdOl1wo2P6t3scgfEDWWDkm&#10;BTfyMJ+9vkwx1a7lX7pmoRARwj5FBSaEOpXS54Ys+r6riaN3cI3FEGVTSN1gG+G2ksMk+ZAWS44L&#10;Bmv6MpSfsotVsN5/n37krr2Ms91mUSzb5dnsj0q99brFBESgLjzD/+21VjD6hMeX+AP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Bx6zxAAAANsAAAAPAAAAAAAAAAAA&#10;AAAAAKECAABkcnMvZG93bnJldi54bWxQSwUGAAAAAAQABAD5AAAAkgMAAAAA&#10;" strokeweight=".5pt">
                  <v:stroke endarrow="block"/>
                  <v:shadow color="black" opacity="22938f" offset="0,.74833mm"/>
                </v:line>
                <v:line id="Line 1043" o:spid="_x0000_s1087" style="position:absolute;visibility:visible;mso-wrap-style:square" from="7439,3547" to="7439,13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RFM8EAAADbAAAADwAAAGRycy9kb3ducmV2LnhtbERP3WqDMBS+H/Qdwin0ZtQ4QSnOtJRC&#10;YZRdrLYPcDBn6mZOJInVvf1yMdjlx/dfHRYziAc531tW8JKkIIgbq3tuFdxv5+0OhA/IGgfLpOCH&#10;PBz2q6cKS21nvtKjDq2IIexLVNCFMJZS+qYjgz6xI3HkPq0zGCJ0rdQO5xhuBpmlaSEN9hwbOhzp&#10;1FHzXU9GQZ71NN/a3J2/9FR81Jfpurw/K7VZL8dXEIGW8C/+c79pBUVcH7/EH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lEUzwQAAANsAAAAPAAAAAAAAAAAAAAAA&#10;AKECAABkcnMvZG93bnJldi54bWxQSwUGAAAAAAQABAD5AAAAjwMAAAAA&#10;" strokeweight=".5pt">
                  <v:stroke endarrowwidth="narrow" endarrowlength="short"/>
                  <v:shadow color="black" opacity="22938f" offset="0,.74833mm"/>
                </v:line>
                <v:line id="Line 1044" o:spid="_x0000_s1088" style="position:absolute;flip:x;visibility:visible;mso-wrap-style:square" from="8478,5525" to="8479,6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NNeMUAAADbAAAADwAAAGRycy9kb3ducmV2LnhtbESPzWrDMBCE74W+g9hCLiWRXdrEuFFM&#10;aDDk0kN+HmCxtpaJtTKW4jh++qhQ6HGYmW+YdTHaVgzU+8axgnSRgCCunG64VnA+lfMMhA/IGlvH&#10;pOBOHorN89Mac+1ufKDhGGoRIexzVGBC6HIpfWXIol+4jjh6P663GKLsa6l7vEW4beVbkiylxYbj&#10;gsGOvgxVl+PVKvh+zbL3S3mYzmaqq/TD71K52ik1exm3nyACjeE//NfeawXLFH6/xB8gN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NNeMUAAADbAAAADwAAAAAAAAAA&#10;AAAAAAChAgAAZHJzL2Rvd25yZXYueG1sUEsFBgAAAAAEAAQA+QAAAJMDAAAAAA==&#10;" strokeweight=".5pt">
                  <v:stroke endarrow="classic" endarrowwidth="narrow" endarrowlength="short"/>
                  <v:shadow color="black" opacity="22938f" offset="0,.74833mm"/>
                </v:line>
                <v:line id="Line 1045" o:spid="_x0000_s1089" style="position:absolute;flip:x;visibility:visible;mso-wrap-style:square" from="8476,9467" to="8481,1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HTD8MAAADbAAAADwAAAGRycy9kb3ducmV2LnhtbESPQYvCMBSE78L+h/CEvciaVlYt1SiL&#10;InjxYPUHPJq3TbF5KU3Urr/eLAgeh5n5hlmue9uIG3W+dqwgHScgiEuna64UnE+7rwyED8gaG8ek&#10;4I88rFcfgyXm2t35SLciVCJC2OeowITQ5lL60pBFP3YtcfR+XWcxRNlVUnd4j3DbyEmSzKTFmuOC&#10;wZY2hspLcbUKDqMs+77sjo+zeVRlOvXbVM63Sn0O+58FiEB9eIdf7b1WMJvA/5f4A+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R0w/DAAAA2wAAAA8AAAAAAAAAAAAA&#10;AAAAoQIAAGRycy9kb3ducmV2LnhtbFBLBQYAAAAABAAEAPkAAACRAwAAAAA=&#10;" strokeweight=".5pt">
                  <v:stroke endarrow="classic" endarrowwidth="narrow" endarrowlength="short"/>
                  <v:shadow color="black" opacity="22938f" offset="0,.74833mm"/>
                </v:line>
                <v:line id="Line 1046" o:spid="_x0000_s1090" style="position:absolute;flip:x;visibility:visible;mso-wrap-style:square" from="9725,6041" to="9726,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12lMUAAADbAAAADwAAAGRycy9kb3ducmV2LnhtbESPwWrDMBBE74H+g9hCL6GR3aapcaKE&#10;0mDIJQe7+YDF2lgm1spYauL666tAocdhZt4wm91oO3GlwbeOFaSLBARx7XTLjYLTV/GcgfABWWPn&#10;mBT8kIfd9mG2wVy7G5d0rUIjIoR9jgpMCH0upa8NWfQL1xNH7+wGiyHKoZF6wFuE206+JMlKWmw5&#10;Lhjs6dNQfam+rYLjPMuWl6KcTmZq6vTN71P5vlfq6XH8WIMINIb/8F/7oBWsXuH+Jf4A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112lMUAAADbAAAADwAAAAAAAAAA&#10;AAAAAAChAgAAZHJzL2Rvd25yZXYueG1sUEsFBgAAAAAEAAQA+QAAAJMDAAAAAA==&#10;" strokeweight=".5pt">
                  <v:stroke endarrow="classic" endarrowwidth="narrow" endarrowlength="short"/>
                  <v:shadow color="black" opacity="22938f" offset="0,.74833mm"/>
                </v:line>
                <v:line id="Line 1047" o:spid="_x0000_s1091" style="position:absolute;visibility:visible;mso-wrap-style:square" from="9738,10000" to="9739,1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sjP8UAAADbAAAADwAAAGRycy9kb3ducmV2LnhtbESPQWvCQBSE70L/w/IKvelGkdBGV7FC&#10;SA+lEO2hvT2yzyQ0+zbsrkn8926h0OMwM98w2/1kOjGQ861lBctFAoK4srrlWsHnOZ8/g/ABWWNn&#10;mRTcyMN+9zDbYqbtyCUNp1CLCGGfoYImhD6T0lcNGfQL2xNH72KdwRClq6V2OEa46eQqSVJpsOW4&#10;0GBPx4aqn9PVKPj60If3l65Ptfsu0RVFnr+el0o9PU6HDYhAU/gP/7XftIJ0Db9f4g+Qu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sjP8UAAADbAAAADwAAAAAAAAAA&#10;AAAAAAChAgAAZHJzL2Rvd25yZXYueG1sUEsFBgAAAAAEAAQA+QAAAJMDAAAAAA==&#10;" strokeweight=".5pt">
                  <v:stroke endarrow="classic" endarrowwidth="narrow" endarrowlength="short"/>
                  <v:shadow color="black" opacity="22938f" offset="0,.74833mm"/>
                </v:line>
                <v:line id="Line 1048" o:spid="_x0000_s1092" style="position:absolute;flip:x;visibility:visible;mso-wrap-style:square" from="9725,12276" to="9728,1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Le8MAAADbAAAADwAAAGRycy9kb3ducmV2LnhtbESP3YrCMBSE7wXfIZwFb0TTij+laxRZ&#10;Ebzxwp8HODTHpticlCarXZ9+IwheDjPzDbNcd7YWd2p95VhBOk5AEBdOV1wquJx3owyED8gaa8ek&#10;4I88rFf93hJz7R58pPsplCJC2OeowITQ5FL6wpBFP3YNcfSurrUYomxLqVt8RLit5SRJ5tJixXHB&#10;YEM/horb6dcqOAyzbHrbHZ8X8yyLdOa3qVxslRp8dZtvEIG68Am/23utYD6D15f4A+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4S3vDAAAA2wAAAA8AAAAAAAAAAAAA&#10;AAAAoQIAAGRycy9kb3ducmV2LnhtbFBLBQYAAAAABAAEAPkAAACRAwAAAAA=&#10;" strokeweight=".5pt">
                  <v:stroke endarrow="classic" endarrowwidth="narrow" endarrowlength="short"/>
                  <v:shadow color="black" opacity="22938f" offset="0,.74833mm"/>
                </v:line>
                <v:shape id="_x0000_s1093" type="#_x0000_t202" style="position:absolute;left:5195;top:9562;width:200;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lOcUA&#10;AADbAAAADwAAAGRycy9kb3ducmV2LnhtbESPQWsCMRSE7wX/Q3iF3jSrxW3dGkUsgkJLqbb3x+a5&#10;Wbp5WZNUV3+9KQg9DjPzDTOdd7YRR/KhdqxgOMhAEJdO11wp+Nqt+s8gQkTW2DgmBWcKMJ/17qZY&#10;aHfiTzpuYyUShEOBCkyMbSFlKA1ZDAPXEidv77zFmKSvpPZ4SnDbyFGW5dJizWnBYEtLQ+XP9tcq&#10;eBtfdt69Dt+Xh8f9+OO7mjyZzUSph/tu8QIiUhf/w7f2WivIc/j7kn6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GU5xQAAANsAAAAPAAAAAAAAAAAAAAAAAJgCAABkcnMv&#10;ZG93bnJldi54bWxQSwUGAAAAAAQABAD1AAAAigMAAAAA&#10;" filled="f" fillcolor="#9bc1ff" stroked="f">
                  <v:fill color2="#3f80cd" focus="100%" type="gradient">
                    <o:fill v:ext="view" type="gradientUnscaled"/>
                  </v:fill>
                  <v:textbox inset="0,0,0,0">
                    <w:txbxContent>
                      <w:p w14:paraId="4329A96E" w14:textId="77777777" w:rsidR="00660D39" w:rsidRPr="007B064E" w:rsidRDefault="00660D39" w:rsidP="001B1343">
                        <w:pPr>
                          <w:rPr>
                            <w:rFonts w:ascii="Calibri" w:hAnsi="Calibri"/>
                            <w:sz w:val="12"/>
                          </w:rPr>
                        </w:pPr>
                        <w:r w:rsidRPr="007B064E">
                          <w:rPr>
                            <w:rFonts w:ascii="Calibri" w:hAnsi="Calibri"/>
                            <w:sz w:val="12"/>
                          </w:rPr>
                          <w:t>NO</w:t>
                        </w:r>
                      </w:p>
                    </w:txbxContent>
                  </v:textbox>
                </v:shape>
                <v:shape id="Text Box 1050" o:spid="_x0000_s1094" type="#_x0000_t202" style="position:absolute;left:5185;top:6873;width:200;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AosUA&#10;AADbAAAADwAAAGRycy9kb3ducmV2LnhtbESPW2sCMRSE3wv+h3CEvtWsLd62RilKoUJFvL0fNsfN&#10;0s3JmqS69dc3hYKPw8x8w0znra3FhXyoHCvo9zIQxIXTFZcKDvv3pzGIEJE11o5JwQ8FmM86D1PM&#10;tbvyli67WIoE4ZCjAhNjk0sZCkMWQ881xMk7OW8xJulLqT1eE9zW8jnLhtJixWnBYEMLQ8XX7tsq&#10;+Bzc9t4t++vF+eU02BzLycisJko9dtu3VxCR2ngP/7c/tILhCP6+p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MCixQAAANsAAAAPAAAAAAAAAAAAAAAAAJgCAABkcnMv&#10;ZG93bnJldi54bWxQSwUGAAAAAAQABAD1AAAAigMAAAAA&#10;" filled="f" fillcolor="#9bc1ff" stroked="f">
                  <v:fill color2="#3f80cd" focus="100%" type="gradient">
                    <o:fill v:ext="view" type="gradientUnscaled"/>
                  </v:fill>
                  <v:textbox inset="0,0,0,0">
                    <w:txbxContent>
                      <w:p w14:paraId="6602C416" w14:textId="77777777" w:rsidR="00660D39" w:rsidRPr="007B064E" w:rsidRDefault="00660D39" w:rsidP="001B1343">
                        <w:pPr>
                          <w:rPr>
                            <w:rFonts w:ascii="Calibri" w:hAnsi="Calibri"/>
                            <w:sz w:val="12"/>
                          </w:rPr>
                        </w:pPr>
                        <w:r w:rsidRPr="007B064E">
                          <w:rPr>
                            <w:rFonts w:ascii="Calibri" w:hAnsi="Calibri"/>
                            <w:sz w:val="12"/>
                          </w:rPr>
                          <w:t>NO</w:t>
                        </w:r>
                      </w:p>
                    </w:txbxContent>
                  </v:textbox>
                </v:shape>
                <v:shape id="_x0000_s1095" type="#_x0000_t202" style="position:absolute;left:2846;top:4749;width:200;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9U0MEA&#10;AADbAAAADwAAAGRycy9kb3ducmV2LnhtbERPy2oCMRTdC/5DuEJ3NaPF12gUsRRaqIiv/WVynQxO&#10;bqZJqtN+fbMouDyc92LV2lrcyIfKsYJBPwNBXDhdcangdHx7noIIEVlj7ZgU/FCA1bLbWWCu3Z33&#10;dDvEUqQQDjkqMDE2uZShMGQx9F1DnLiL8xZjgr6U2uM9hdtaDrNsLC1WnBoMNrQxVFwP31bB5+j3&#10;6N3rYLv5ermMdudyNjEfM6Weeu16DiJSGx/if/e7VjBOY9OX9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vVNDBAAAA2wAAAA8AAAAAAAAAAAAAAAAAmAIAAGRycy9kb3du&#10;cmV2LnhtbFBLBQYAAAAABAAEAPUAAACGAwAAAAA=&#10;" filled="f" fillcolor="#9bc1ff" stroked="f">
                  <v:fill color2="#3f80cd" focus="100%" type="gradient">
                    <o:fill v:ext="view" type="gradientUnscaled"/>
                  </v:fill>
                  <v:textbox inset="0,0,0,0">
                    <w:txbxContent>
                      <w:p w14:paraId="3A334F52" w14:textId="77777777" w:rsidR="00660D39" w:rsidRPr="007B064E" w:rsidRDefault="00660D39" w:rsidP="001B1343">
                        <w:pPr>
                          <w:rPr>
                            <w:rFonts w:ascii="Calibri" w:hAnsi="Calibri"/>
                            <w:sz w:val="12"/>
                          </w:rPr>
                        </w:pPr>
                        <w:r w:rsidRPr="007B064E">
                          <w:rPr>
                            <w:rFonts w:ascii="Calibri" w:hAnsi="Calibri"/>
                            <w:sz w:val="12"/>
                          </w:rPr>
                          <w:t>NO</w:t>
                        </w:r>
                      </w:p>
                    </w:txbxContent>
                  </v:textbox>
                </v:shape>
                <v:shape id="Text Box 1052" o:spid="_x0000_s1096" type="#_x0000_t202" style="position:absolute;left:5138;top:12977;width:200;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PxS8UA&#10;AADbAAAADwAAAGRycy9kb3ducmV2LnhtbESPQWsCMRSE7wX/Q3hCb5pVUbtbo4hSaKGlqO39sXlu&#10;Fjcva5Lqtr++KQg9DjPzDbNYdbYRF/KhdqxgNMxAEJdO11wp+Dg8DR5AhIissXFMCr4pwGrZu1tg&#10;od2Vd3TZx0okCIcCFZgY20LKUBqyGIauJU7e0XmLMUlfSe3xmuC2keMsm0mLNacFgy1tDJWn/ZdV&#10;8Dr9OXi3Hb1tzpPj9P2zyufmJVfqvt+tH0FE6uJ/+NZ+1gpmO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FLxQAAANsAAAAPAAAAAAAAAAAAAAAAAJgCAABkcnMv&#10;ZG93bnJldi54bWxQSwUGAAAAAAQABAD1AAAAigMAAAAA&#10;" filled="f" fillcolor="#9bc1ff" stroked="f">
                  <v:fill color2="#3f80cd" focus="100%" type="gradient">
                    <o:fill v:ext="view" type="gradientUnscaled"/>
                  </v:fill>
                  <v:textbox inset="0,0,0,0">
                    <w:txbxContent>
                      <w:p w14:paraId="308B0D64" w14:textId="77777777" w:rsidR="00660D39" w:rsidRPr="007B064E" w:rsidRDefault="00660D39" w:rsidP="001B1343">
                        <w:pPr>
                          <w:rPr>
                            <w:rFonts w:ascii="Calibri" w:hAnsi="Calibri"/>
                            <w:sz w:val="12"/>
                          </w:rPr>
                        </w:pPr>
                        <w:r w:rsidRPr="007B064E">
                          <w:rPr>
                            <w:rFonts w:ascii="Calibri" w:hAnsi="Calibri"/>
                            <w:sz w:val="12"/>
                          </w:rPr>
                          <w:t>NO</w:t>
                        </w:r>
                      </w:p>
                    </w:txbxContent>
                  </v:textbox>
                </v:shape>
                <v:shape id="Text Box 1053" o:spid="_x0000_s1097" type="#_x0000_t202" style="position:absolute;left:6289;top:10249;width:198;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DOC8IA&#10;AADbAAAADwAAAGRycy9kb3ducmV2LnhtbERPy2oCMRTdC/2HcAvdacYWtU6NUpRCBUXqY3+ZXCdD&#10;JzdjkurUrzcLweXhvCez1tbiTD5UjhX0exkI4sLpiksF+91X9x1EiMgaa8ek4J8CzKZPnQnm2l34&#10;h87bWIoUwiFHBSbGJpcyFIYshp5riBN3dN5iTNCXUnu8pHBby9csG0qLFacGgw3NDRW/2z+rYDW4&#10;7rxb9Nfz09txsDmU45FZjpV6eW4/P0BEauNDfHd/awWjtD59ST9AT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M4LwgAAANsAAAAPAAAAAAAAAAAAAAAAAJgCAABkcnMvZG93&#10;bnJldi54bWxQSwUGAAAAAAQABAD1AAAAhwMAAAAA&#10;" filled="f" fillcolor="#9bc1ff" stroked="f">
                  <v:fill color2="#3f80cd" focus="100%" type="gradient">
                    <o:fill v:ext="view" type="gradientUnscaled"/>
                  </v:fill>
                  <v:textbox inset="0,0,0,0">
                    <w:txbxContent>
                      <w:p w14:paraId="0A8166EC" w14:textId="77777777" w:rsidR="00660D39" w:rsidRPr="007B064E" w:rsidRDefault="00660D39" w:rsidP="001B1343">
                        <w:pPr>
                          <w:rPr>
                            <w:rFonts w:ascii="Calibri" w:hAnsi="Calibri"/>
                            <w:sz w:val="12"/>
                          </w:rPr>
                        </w:pPr>
                        <w:r w:rsidRPr="007B064E">
                          <w:rPr>
                            <w:rFonts w:ascii="Calibri" w:hAnsi="Calibri"/>
                            <w:sz w:val="12"/>
                          </w:rPr>
                          <w:t>YES</w:t>
                        </w:r>
                      </w:p>
                    </w:txbxContent>
                  </v:textbox>
                </v:shape>
                <v:shape id="_x0000_s1098" type="#_x0000_t202" style="position:absolute;left:7141;top:13081;width:24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rkMUA&#10;AADbAAAADwAAAGRycy9kb3ducmV2LnhtbESPW0sDMRSE34X+h3AE32x2ld62TUupCBYUsZf3w+Z0&#10;s7g5WZPYbvvrG6Hg4zAz3zCzRWcbcSQfascK8n4Ggrh0uuZKwW77+jgGESKyxsYxKThTgMW8dzfD&#10;QrsTf9FxEyuRIBwKVGBibAspQ2nIYui7ljh5B+ctxiR9JbXHU4LbRj5l2VBarDktGGxpZaj83vxa&#10;Be+Dy9a7l/xj9fN8GHzuq8nIrCdKPdx3yymISF38D9/ab1rBKIe/L+k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DGuQxQAAANsAAAAPAAAAAAAAAAAAAAAAAJgCAABkcnMv&#10;ZG93bnJldi54bWxQSwUGAAAAAAQABAD1AAAAigMAAAAA&#10;" filled="f" fillcolor="#9bc1ff" stroked="f">
                  <v:fill color2="#3f80cd" focus="100%" type="gradient">
                    <o:fill v:ext="view" type="gradientUnscaled"/>
                  </v:fill>
                  <v:textbox inset="0,0,0,0">
                    <w:txbxContent>
                      <w:p w14:paraId="0225D334" w14:textId="77777777" w:rsidR="00660D39" w:rsidRPr="007B064E" w:rsidRDefault="00660D39" w:rsidP="001B1343">
                        <w:pPr>
                          <w:rPr>
                            <w:rFonts w:ascii="Calibri" w:hAnsi="Calibri"/>
                            <w:sz w:val="12"/>
                          </w:rPr>
                        </w:pPr>
                        <w:r w:rsidRPr="007B064E">
                          <w:rPr>
                            <w:rFonts w:ascii="Calibri" w:hAnsi="Calibri"/>
                            <w:sz w:val="12"/>
                          </w:rPr>
                          <w:t>YES</w:t>
                        </w:r>
                      </w:p>
                    </w:txbxContent>
                  </v:textbox>
                </v:shape>
                <v:shape id="Text Box 1055" o:spid="_x0000_s1099" type="#_x0000_t202" style="position:absolute;left:6289;top:7597;width:19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7158UA&#10;AADbAAAADwAAAGRycy9kb3ducmV2LnhtbESP3WoCMRSE7wu+QzhC72pWi1VXo4ilUKFS/Ls/bI6b&#10;xc3JmqS69umbQqGXw8x8w8wWra3FlXyoHCvo9zIQxIXTFZcKDvu3pzGIEJE11o5JwZ0CLOadhxnm&#10;2t14S9ddLEWCcMhRgYmxyaUMhSGLoeca4uSdnLcYk/Sl1B5vCW5rOciyF2mx4rRgsKGVoeK8+7IK&#10;Pobfe+9e+5vV5fk0/DyWk5FZT5R67LbLKYhIbfwP/7XftYLRAH6/pB8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vXnxQAAANsAAAAPAAAAAAAAAAAAAAAAAJgCAABkcnMv&#10;ZG93bnJldi54bWxQSwUGAAAAAAQABAD1AAAAigMAAAAA&#10;" filled="f" fillcolor="#9bc1ff" stroked="f">
                  <v:fill color2="#3f80cd" focus="100%" type="gradient">
                    <o:fill v:ext="view" type="gradientUnscaled"/>
                  </v:fill>
                  <v:textbox inset="0,0,0,0">
                    <w:txbxContent>
                      <w:p w14:paraId="0694CEFF" w14:textId="77777777" w:rsidR="00660D39" w:rsidRPr="007B064E" w:rsidRDefault="00660D39" w:rsidP="001B1343">
                        <w:pPr>
                          <w:rPr>
                            <w:rFonts w:ascii="Calibri" w:hAnsi="Calibri"/>
                            <w:sz w:val="12"/>
                          </w:rPr>
                        </w:pPr>
                        <w:r w:rsidRPr="007B064E">
                          <w:rPr>
                            <w:rFonts w:ascii="Calibri" w:hAnsi="Calibri"/>
                            <w:sz w:val="12"/>
                          </w:rPr>
                          <w:t>YES</w:t>
                        </w:r>
                      </w:p>
                    </w:txbxContent>
                  </v:textbox>
                </v:shape>
                <v:shape id="Text Box 1056" o:spid="_x0000_s1100" type="#_x0000_t202" style="position:absolute;left:9824;top:6061;width:19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QfMUA&#10;AADbAAAADwAAAGRycy9kb3ducmV2LnhtbESPQWsCMRSE7wX/Q3hCbzWrYq2rUcQiKFRKtb0/Ns/N&#10;4uZlm6S6+utNodDjMDPfMLNFa2txJh8qxwr6vQwEceF0xaWCz8P66QVEiMgaa8ek4EoBFvPOwwxz&#10;7S78Qed9LEWCcMhRgYmxyaUMhSGLoeca4uQdnbcYk/Sl1B4vCW5rOciyZ2mx4rRgsKGVoeK0/7EK&#10;3ka3g3ev/d3qe3gcvX+Vk7HZTpR67LbLKYhIbfwP/7U3WsF4CL9f0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klB8xQAAANsAAAAPAAAAAAAAAAAAAAAAAJgCAABkcnMv&#10;ZG93bnJldi54bWxQSwUGAAAAAAQABAD1AAAAigMAAAAA&#10;" filled="f" fillcolor="#9bc1ff" stroked="f">
                  <v:fill color2="#3f80cd" focus="100%" type="gradient">
                    <o:fill v:ext="view" type="gradientUnscaled"/>
                  </v:fill>
                  <v:textbox inset="0,0,0,0">
                    <w:txbxContent>
                      <w:p w14:paraId="46A77788" w14:textId="77777777" w:rsidR="00660D39" w:rsidRPr="007B064E" w:rsidRDefault="00660D39" w:rsidP="001B1343">
                        <w:pPr>
                          <w:rPr>
                            <w:rFonts w:ascii="Calibri" w:hAnsi="Calibri"/>
                            <w:sz w:val="12"/>
                          </w:rPr>
                        </w:pPr>
                        <w:r w:rsidRPr="007B064E">
                          <w:rPr>
                            <w:rFonts w:ascii="Calibri" w:hAnsi="Calibri"/>
                            <w:sz w:val="12"/>
                          </w:rPr>
                          <w:t>YES</w:t>
                        </w:r>
                      </w:p>
                    </w:txbxContent>
                  </v:textbox>
                </v:shape>
                <v:shape id="Text Box 1057" o:spid="_x0000_s1101" type="#_x0000_t202" style="position:absolute;left:5273;top:5588;width:19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vICMUA&#10;AADbAAAADwAAAGRycy9kb3ducmV2LnhtbESP3WoCMRSE7wt9h3AE72rWv1pXo4hSaMFSqu39YXPc&#10;LN2crEmqW5/eCIVeDjPzDTNftrYWJ/Khcqyg38tAEBdOV1wq+Nw/PzyBCBFZY+2YFPxSgOXi/m6O&#10;uXZn/qDTLpYiQTjkqMDE2ORShsKQxdBzDXHyDs5bjEn6UmqP5wS3tRxk2aO0WHFaMNjQ2lDxvfux&#10;Crbjy967Tf9tfRwexu9f5XRiXqdKdTvtagYiUhv/w3/tF61gMoLbl/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8gIxQAAANsAAAAPAAAAAAAAAAAAAAAAAJgCAABkcnMv&#10;ZG93bnJldi54bWxQSwUGAAAAAAQABAD1AAAAigMAAAAA&#10;" filled="f" fillcolor="#9bc1ff" stroked="f">
                  <v:fill color2="#3f80cd" focus="100%" type="gradient">
                    <o:fill v:ext="view" type="gradientUnscaled"/>
                  </v:fill>
                  <v:textbox inset="0,0,0,0">
                    <w:txbxContent>
                      <w:p w14:paraId="484C872A" w14:textId="77777777" w:rsidR="00660D39" w:rsidRPr="007B064E" w:rsidRDefault="00660D39" w:rsidP="001B1343">
                        <w:pPr>
                          <w:rPr>
                            <w:rFonts w:ascii="Calibri" w:hAnsi="Calibri"/>
                            <w:sz w:val="12"/>
                          </w:rPr>
                        </w:pPr>
                        <w:r w:rsidRPr="007B064E">
                          <w:rPr>
                            <w:rFonts w:ascii="Calibri" w:hAnsi="Calibri"/>
                            <w:sz w:val="12"/>
                          </w:rPr>
                          <w:t>YES</w:t>
                        </w:r>
                      </w:p>
                    </w:txbxContent>
                  </v:textbox>
                </v:shape>
                <v:shape id="_x0000_s1102" type="#_x0000_t202" style="position:absolute;left:2069;top:5691;width:19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tk8UA&#10;AADbAAAADwAAAGRycy9kb3ducmV2LnhtbESP3WoCMRSE7wu+QziF3tWslq26GkUshQotpf7cHzbH&#10;zdLNyZqkuvr0plDo5TAz3zCzRWcbcSIfascKBv0MBHHpdM2Vgt329XEMIkRkjY1jUnChAIt5726G&#10;hXZn/qLTJlYiQTgUqMDE2BZShtKQxdB3LXHyDs5bjEn6SmqP5wS3jRxm2bO0WHNaMNjSylD5vfmx&#10;Ct7z69a7l8HH6vh0yD/31WRk1hOlHu675RREpC7+h//ab1rBKIffL+k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22TxQAAANsAAAAPAAAAAAAAAAAAAAAAAJgCAABkcnMv&#10;ZG93bnJldi54bWxQSwUGAAAAAAQABAD1AAAAigMAAAAA&#10;" filled="f" fillcolor="#9bc1ff" stroked="f">
                  <v:fill color2="#3f80cd" focus="100%" type="gradient">
                    <o:fill v:ext="view" type="gradientUnscaled"/>
                  </v:fill>
                  <v:textbox inset="0,0,0,0">
                    <w:txbxContent>
                      <w:p w14:paraId="44414C65" w14:textId="77777777" w:rsidR="00660D39" w:rsidRPr="007B064E" w:rsidRDefault="00660D39" w:rsidP="001B1343">
                        <w:pPr>
                          <w:rPr>
                            <w:rFonts w:ascii="Calibri" w:hAnsi="Calibri"/>
                            <w:sz w:val="12"/>
                          </w:rPr>
                        </w:pPr>
                        <w:r w:rsidRPr="007B064E">
                          <w:rPr>
                            <w:rFonts w:ascii="Calibri" w:hAnsi="Calibri"/>
                            <w:sz w:val="12"/>
                          </w:rPr>
                          <w:t>YES</w:t>
                        </w:r>
                      </w:p>
                    </w:txbxContent>
                  </v:textbox>
                </v:shape>
                <v:shape id="Text Box 1059" o:spid="_x0000_s1103" type="#_x0000_t202" style="position:absolute;left:4015;top:6337;width:19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5MUA&#10;AADbAAAADwAAAGRycy9kb3ducmV2LnhtbESPW2sCMRSE3wv+h3CEvtWsLd62RilKoUJFvL0fNsfN&#10;0s3JmqS69dc3hYKPw8x8w0znra3FhXyoHCvo9zIQxIXTFZcKDvv3pzGIEJE11o5JwQ8FmM86D1PM&#10;tbvyli67WIoE4ZCjAhNjk0sZCkMWQ881xMk7OW8xJulLqT1eE9zW8jnLhtJixWnBYEMLQ8XX7tsq&#10;+Bzc9t4t++vF+eU02BzLycisJko9dtu3VxCR2ngP/7c/tILREP6+p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5fPkxQAAANsAAAAPAAAAAAAAAAAAAAAAAJgCAABkcnMv&#10;ZG93bnJldi54bWxQSwUGAAAAAAQABAD1AAAAigMAAAAA&#10;" filled="f" fillcolor="#9bc1ff" stroked="f">
                  <v:fill color2="#3f80cd" focus="100%" type="gradient">
                    <o:fill v:ext="view" type="gradientUnscaled"/>
                  </v:fill>
                  <v:textbox inset="0,0,0,0">
                    <w:txbxContent>
                      <w:p w14:paraId="1A1A81D8" w14:textId="77777777" w:rsidR="00660D39" w:rsidRPr="007B064E" w:rsidRDefault="00660D39" w:rsidP="001B1343">
                        <w:pPr>
                          <w:rPr>
                            <w:rFonts w:ascii="Calibri" w:hAnsi="Calibri"/>
                            <w:sz w:val="12"/>
                          </w:rPr>
                        </w:pPr>
                      </w:p>
                    </w:txbxContent>
                  </v:textbox>
                </v:shape>
                <v:line id="Line 1060" o:spid="_x0000_s1104" style="position:absolute;visibility:visible;mso-wrap-style:square" from="4202,6295" to="4212,9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ArlcQAAADbAAAADwAAAGRycy9kb3ducmV2LnhtbESPT4vCMBTE78J+h/AWvGnqHvzTNYoK&#10;RQ8iWD24t0fzbIvNS0my2v32G0HwOMzMb5j5sjONuJPztWUFo2ECgriwuuZSwfmUDaYgfEDW2Fgm&#10;BX/kYbn46M0x1fbBR7rnoRQRwj5FBVUIbSqlLyoy6Ie2JY7e1TqDIUpXSu3wEeGmkV9JMpYGa44L&#10;Fba0qai45b9GweWgV/tZ0461+zmi226zbH0aKdX/7FbfIAJ14R1+tXdawWQCzy/xB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kCuVxAAAANsAAAAPAAAAAAAAAAAA&#10;AAAAAKECAABkcnMvZG93bnJldi54bWxQSwUGAAAAAAQABAD5AAAAkgMAAAAA&#10;" strokeweight=".5pt">
                  <v:stroke endarrow="classic" endarrowwidth="narrow" endarrowlength="short"/>
                  <v:shadow color="black" opacity="22938f" offset="0,.74833mm"/>
                </v:line>
                <v:line id="Line 1061" o:spid="_x0000_s1105" style="position:absolute;flip:y;visibility:visible;mso-wrap-style:square" from="4207,7071" to="5432,7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hOo8AAAADbAAAADwAAAGRycy9kb3ducmV2LnhtbERPy4rCMBTdC/5DuII7TXXhSMcoKgqC&#10;yPjozGyvzbUtNjeliVr/3iwEl4fznswaU4o71a6wrGDQj0AQp1YXnClITuveGITzyBpLy6TgSQ5m&#10;03ZrgrG2Dz7Q/egzEULYxagg976KpXRpTgZd31bEgbvY2qAPsM6krvERwk0ph1E0kgYLDg05VrTM&#10;Kb0eb0ZBlCxW6//d382ccf+71cnzp5GFUt1OM/8G4anxH/HbvdEKvsLY8CX8ADl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oTqPAAAAA2wAAAA8AAAAAAAAAAAAAAAAA&#10;oQIAAGRycy9kb3ducmV2LnhtbFBLBQYAAAAABAAEAPkAAACOAwAAAAA=&#10;" strokeweight=".5pt">
                  <v:stroke startarrow="classic" endarrowwidth="narrow" endarrowlength="short"/>
                  <v:shadow color="black" opacity="22938f" offset="0,.74833mm"/>
                </v:line>
                <v:shape id="Text Box 1062" o:spid="_x0000_s1106" type="#_x0000_t202" style="position:absolute;left:8677;top:5350;width:200;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pnlsUA&#10;AADbAAAADwAAAGRycy9kb3ducmV2LnhtbESP3WoCMRSE7wu+QziF3tWsFqu7GkUshQotpf7cHzbH&#10;zdLNyZqkuvr0plDo5TAz3zCzRWcbcSIfascKBv0MBHHpdM2Vgt329XECIkRkjY1jUnChAIt5726G&#10;hXZn/qLTJlYiQTgUqMDE2BZShtKQxdB3LXHyDs5bjEn6SmqP5wS3jRxm2bO0WHNaMNjSylD5vfmx&#10;Ct5H1613L4OP1fHpMPrcV/nYrHOlHu675RREpC7+h//ab1rBOIffL+k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meWxQAAANsAAAAPAAAAAAAAAAAAAAAAAJgCAABkcnMv&#10;ZG93bnJldi54bWxQSwUGAAAAAAQABAD1AAAAigMAAAAA&#10;" filled="f" fillcolor="#9bc1ff" stroked="f">
                  <v:fill color2="#3f80cd" focus="100%" type="gradient">
                    <o:fill v:ext="view" type="gradientUnscaled"/>
                  </v:fill>
                  <v:textbox inset="0,0,0,0">
                    <w:txbxContent>
                      <w:p w14:paraId="79875291" w14:textId="77777777" w:rsidR="00660D39" w:rsidRPr="007B064E" w:rsidRDefault="00660D39" w:rsidP="001B1343">
                        <w:pPr>
                          <w:rPr>
                            <w:rFonts w:ascii="Calibri" w:hAnsi="Calibri"/>
                            <w:sz w:val="12"/>
                          </w:rPr>
                        </w:pPr>
                        <w:r w:rsidRPr="007B064E">
                          <w:rPr>
                            <w:rFonts w:ascii="Calibri" w:hAnsi="Calibri"/>
                            <w:sz w:val="12"/>
                          </w:rPr>
                          <w:t>NO</w:t>
                        </w:r>
                      </w:p>
                    </w:txbxContent>
                  </v:textbox>
                </v:shape>
                <v:shape id="Text Box 1063" o:spid="_x0000_s1107" type="#_x0000_t202" style="position:absolute;left:8577;top:9313;width:200;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LMIA&#10;AADbAAAADwAAAGRycy9kb3ducmV2LnhtbERPy2oCMRTdF/yHcIXuasaKVUejiFKoUBFf+8vkOhmc&#10;3EyTVMd+fbModHk479mitbW4kQ+VYwX9XgaCuHC64lLB6fj+MgYRIrLG2jEpeFCAxbzzNMNcuzvv&#10;6XaIpUghHHJUYGJscilDYchi6LmGOHEX5y3GBH0ptcd7Cre1fM2yN2mx4tRgsKGVoeJ6+LYKPoc/&#10;R+/W/e3qa3AZ7s7lZGQ2E6Weu+1yCiJSG//Ff+4PrWCc1qcv6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b4swgAAANsAAAAPAAAAAAAAAAAAAAAAAJgCAABkcnMvZG93&#10;bnJldi54bWxQSwUGAAAAAAQABAD1AAAAhwMAAAAA&#10;" filled="f" fillcolor="#9bc1ff" stroked="f">
                  <v:fill color2="#3f80cd" focus="100%" type="gradient">
                    <o:fill v:ext="view" type="gradientUnscaled"/>
                  </v:fill>
                  <v:textbox inset="0,0,0,0">
                    <w:txbxContent>
                      <w:p w14:paraId="1DFB0B74" w14:textId="77777777" w:rsidR="00660D39" w:rsidRPr="007B064E" w:rsidRDefault="00660D39" w:rsidP="001B1343">
                        <w:pPr>
                          <w:rPr>
                            <w:rFonts w:ascii="Calibri" w:hAnsi="Calibri"/>
                            <w:sz w:val="12"/>
                          </w:rPr>
                        </w:pPr>
                        <w:r w:rsidRPr="007B064E">
                          <w:rPr>
                            <w:rFonts w:ascii="Calibri" w:hAnsi="Calibri"/>
                            <w:sz w:val="12"/>
                          </w:rPr>
                          <w:t>NO</w:t>
                        </w:r>
                      </w:p>
                    </w:txbxContent>
                  </v:textbox>
                </v:shape>
                <w10:anchorlock/>
              </v:group>
            </w:pict>
          </mc:Fallback>
        </mc:AlternateContent>
      </w:r>
    </w:p>
    <w:p w14:paraId="3DF9CAE9" w14:textId="43B25525" w:rsidR="001B1343" w:rsidRPr="0017628A" w:rsidRDefault="001217B8" w:rsidP="001B1343">
      <w:pPr>
        <w:pStyle w:val="PARAGRAPH"/>
      </w:pPr>
      <w:r>
        <w:rPr>
          <w:noProof/>
          <w:lang w:val="en-AU" w:eastAsia="en-AU"/>
        </w:rPr>
        <mc:AlternateContent>
          <mc:Choice Requires="wps">
            <w:drawing>
              <wp:anchor distT="0" distB="0" distL="114300" distR="114300" simplePos="0" relativeHeight="251671552" behindDoc="0" locked="0" layoutInCell="1" allowOverlap="1" wp14:anchorId="30096F55" wp14:editId="7C865BEB">
                <wp:simplePos x="0" y="0"/>
                <wp:positionH relativeFrom="column">
                  <wp:posOffset>539408</wp:posOffset>
                </wp:positionH>
                <wp:positionV relativeFrom="paragraph">
                  <wp:posOffset>55567</wp:posOffset>
                </wp:positionV>
                <wp:extent cx="3511976" cy="0"/>
                <wp:effectExtent l="0" t="0" r="12700" b="19050"/>
                <wp:wrapNone/>
                <wp:docPr id="87" name="Line 1030"/>
                <wp:cNvGraphicFramePr/>
                <a:graphic xmlns:a="http://schemas.openxmlformats.org/drawingml/2006/main">
                  <a:graphicData uri="http://schemas.microsoft.com/office/word/2010/wordprocessingShape">
                    <wps:wsp>
                      <wps:cNvCnPr/>
                      <wps:spPr bwMode="auto">
                        <a:xfrm flipH="1" flipV="1">
                          <a:off x="0" y="0"/>
                          <a:ext cx="3511976" cy="0"/>
                        </a:xfrm>
                        <a:prstGeom prst="line">
                          <a:avLst/>
                        </a:prstGeom>
                        <a:noFill/>
                        <a:ln w="6350">
                          <a:solidFill>
                            <a:srgbClr val="000000"/>
                          </a:solidFill>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5EA339E6" id="Line 1030"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4.4pt" to="31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" strokeweight=".5pt">
                <v:shadow color="black" opacity="22938f" offset="0,.74833mm"/>
              </v:line>
            </w:pict>
          </mc:Fallback>
        </mc:AlternateContent>
      </w:r>
    </w:p>
    <w:p w14:paraId="32EA22E3" w14:textId="15095B00" w:rsidR="001B1343" w:rsidRPr="0017628A" w:rsidRDefault="001B1343" w:rsidP="001B1343">
      <w:pPr>
        <w:pStyle w:val="FIGURE-title"/>
        <w:spacing w:before="0" w:after="0"/>
      </w:pPr>
    </w:p>
    <w:p w14:paraId="5B493AED" w14:textId="632D5C29" w:rsidR="001B1343" w:rsidRPr="0017628A" w:rsidRDefault="00800C61" w:rsidP="001B1343">
      <w:pPr>
        <w:pStyle w:val="FIGURE-title"/>
        <w:spacing w:before="0" w:after="0"/>
      </w:pPr>
      <w:bookmarkStart w:id="25" w:name="_Toc200299865"/>
      <w:bookmarkStart w:id="26" w:name="_Toc354495931"/>
      <w:ins w:id="27" w:author="Mark Amos" w:date="2016-03-02T15:06:00Z">
        <w:r>
          <w:t xml:space="preserve">Figure 1: </w:t>
        </w:r>
      </w:ins>
      <w:r w:rsidR="001B1343" w:rsidRPr="0017628A">
        <w:t xml:space="preserve">IECEx Assessment </w:t>
      </w:r>
      <w:ins w:id="28" w:author="Mark Amos" w:date="2016-03-02T15:06:00Z">
        <w:r>
          <w:t xml:space="preserve">Process </w:t>
        </w:r>
      </w:ins>
      <w:r w:rsidR="001217B8">
        <w:t>F</w:t>
      </w:r>
      <w:r w:rsidR="001B1343" w:rsidRPr="0017628A">
        <w:t xml:space="preserve">low </w:t>
      </w:r>
      <w:r w:rsidR="001217B8">
        <w:t>C</w:t>
      </w:r>
      <w:r w:rsidR="001B1343" w:rsidRPr="0017628A">
        <w:t>hart</w:t>
      </w:r>
      <w:bookmarkEnd w:id="25"/>
      <w:bookmarkEnd w:id="26"/>
    </w:p>
    <w:p w14:paraId="2366757C" w14:textId="7813B46E" w:rsidR="001B1343" w:rsidRPr="0017628A" w:rsidRDefault="001B1343" w:rsidP="001B1343">
      <w:pPr>
        <w:pStyle w:val="PARAGRAPH"/>
        <w:jc w:val="center"/>
      </w:pPr>
      <w:r w:rsidRPr="0017628A">
        <w:t>(Refer to table for details of each step)</w:t>
      </w:r>
    </w:p>
    <w:p w14:paraId="2CB5D24A" w14:textId="45C0E65D" w:rsidR="001B1343" w:rsidRPr="0017628A" w:rsidRDefault="001B1343" w:rsidP="001B1343">
      <w:pPr>
        <w:pStyle w:val="FIGURE-title"/>
        <w:spacing w:before="0" w:after="0"/>
        <w:rPr>
          <w:b w:val="0"/>
        </w:rPr>
      </w:pPr>
      <w:r w:rsidRPr="0017628A">
        <w:rPr>
          <w:b w:val="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4062"/>
        <w:gridCol w:w="1651"/>
        <w:gridCol w:w="2678"/>
      </w:tblGrid>
      <w:tr w:rsidR="00517FC7" w:rsidRPr="0017628A" w14:paraId="5776821D" w14:textId="77777777">
        <w:trPr>
          <w:cantSplit/>
          <w:tblHeader/>
          <w:jc w:val="center"/>
        </w:trPr>
        <w:tc>
          <w:tcPr>
            <w:tcW w:w="673" w:type="dxa"/>
            <w:shd w:val="pct10" w:color="auto" w:fill="auto"/>
          </w:tcPr>
          <w:p w14:paraId="56513C38" w14:textId="77777777" w:rsidR="001B1343" w:rsidRPr="0017628A" w:rsidRDefault="001B1343" w:rsidP="001B1343">
            <w:pPr>
              <w:pStyle w:val="TABLE-col-heading"/>
            </w:pPr>
            <w:r w:rsidRPr="0017628A">
              <w:br w:type="page"/>
              <w:t>Step</w:t>
            </w:r>
          </w:p>
        </w:tc>
        <w:tc>
          <w:tcPr>
            <w:tcW w:w="4209" w:type="dxa"/>
            <w:shd w:val="pct10" w:color="auto" w:fill="auto"/>
          </w:tcPr>
          <w:p w14:paraId="05801A4C" w14:textId="77777777" w:rsidR="001B1343" w:rsidRPr="0017628A" w:rsidRDefault="001B1343" w:rsidP="001B1343">
            <w:pPr>
              <w:pStyle w:val="TABLE-col-heading"/>
            </w:pPr>
            <w:r w:rsidRPr="0017628A">
              <w:t>Activity</w:t>
            </w:r>
          </w:p>
        </w:tc>
        <w:tc>
          <w:tcPr>
            <w:tcW w:w="1662" w:type="dxa"/>
            <w:shd w:val="pct10" w:color="auto" w:fill="auto"/>
          </w:tcPr>
          <w:p w14:paraId="1E7D82F2" w14:textId="77777777" w:rsidR="001B1343" w:rsidRPr="0017628A" w:rsidRDefault="001B1343" w:rsidP="001B1343">
            <w:pPr>
              <w:pStyle w:val="TABLE-col-heading"/>
            </w:pPr>
            <w:r w:rsidRPr="0017628A">
              <w:t>By whom</w:t>
            </w:r>
          </w:p>
        </w:tc>
        <w:tc>
          <w:tcPr>
            <w:tcW w:w="2742" w:type="dxa"/>
            <w:shd w:val="pct10" w:color="auto" w:fill="auto"/>
          </w:tcPr>
          <w:p w14:paraId="50152D45" w14:textId="77777777" w:rsidR="001B1343" w:rsidRPr="0017628A" w:rsidRDefault="001B1343" w:rsidP="001B1343">
            <w:pPr>
              <w:pStyle w:val="TABLE-col-heading"/>
            </w:pPr>
            <w:r w:rsidRPr="0017628A">
              <w:t>Desired outcome</w:t>
            </w:r>
          </w:p>
        </w:tc>
      </w:tr>
      <w:tr w:rsidR="001B1343" w:rsidRPr="0017628A" w14:paraId="25341767" w14:textId="77777777">
        <w:trPr>
          <w:cantSplit/>
          <w:jc w:val="center"/>
        </w:trPr>
        <w:tc>
          <w:tcPr>
            <w:tcW w:w="9286" w:type="dxa"/>
            <w:gridSpan w:val="4"/>
            <w:vAlign w:val="center"/>
          </w:tcPr>
          <w:p w14:paraId="786A6866" w14:textId="1F5614BE" w:rsidR="001B1343" w:rsidRPr="0017628A" w:rsidRDefault="001B1343" w:rsidP="001B1343">
            <w:pPr>
              <w:pStyle w:val="TABLE-centered"/>
              <w:spacing w:before="120" w:after="120"/>
              <w:jc w:val="left"/>
              <w:rPr>
                <w:i/>
              </w:rPr>
            </w:pPr>
            <w:r w:rsidRPr="0017628A">
              <w:rPr>
                <w:i/>
              </w:rPr>
              <w:t xml:space="preserve">Formal application submitted to </w:t>
            </w:r>
            <w:del w:id="29" w:author="Mark Amos" w:date="2016-03-02T14:07:00Z">
              <w:r w:rsidRPr="0017628A" w:rsidDel="00B0550A">
                <w:rPr>
                  <w:i/>
                </w:rPr>
                <w:delText>ExMC Secretary</w:delText>
              </w:r>
            </w:del>
            <w:ins w:id="30" w:author="Mark Amos" w:date="2016-03-02T14:07:00Z">
              <w:r w:rsidR="00B0550A">
                <w:rPr>
                  <w:i/>
                </w:rPr>
                <w:t>IECEx Secretariat</w:t>
              </w:r>
            </w:ins>
          </w:p>
        </w:tc>
      </w:tr>
      <w:tr w:rsidR="00517FC7" w:rsidRPr="0017628A" w14:paraId="3F7D8CAD" w14:textId="77777777">
        <w:trPr>
          <w:cantSplit/>
          <w:jc w:val="center"/>
        </w:trPr>
        <w:tc>
          <w:tcPr>
            <w:tcW w:w="673" w:type="dxa"/>
          </w:tcPr>
          <w:p w14:paraId="5A72981E" w14:textId="77777777" w:rsidR="001B1343" w:rsidRPr="0017628A" w:rsidRDefault="001B1343" w:rsidP="001B1343">
            <w:pPr>
              <w:pStyle w:val="TABLE-cell"/>
            </w:pPr>
            <w:r w:rsidRPr="0017628A">
              <w:t>1</w:t>
            </w:r>
          </w:p>
        </w:tc>
        <w:tc>
          <w:tcPr>
            <w:tcW w:w="4209" w:type="dxa"/>
          </w:tcPr>
          <w:p w14:paraId="79429E99" w14:textId="44668242" w:rsidR="001B1343" w:rsidRPr="0017628A" w:rsidRDefault="001B1343" w:rsidP="001B1343">
            <w:pPr>
              <w:pStyle w:val="TABLE-cell"/>
            </w:pPr>
            <w:r w:rsidRPr="0017628A">
              <w:t xml:space="preserve">Application endorsed by Member Body prior to being received by </w:t>
            </w:r>
            <w:del w:id="31" w:author="Mark Amos" w:date="2016-03-02T14:07:00Z">
              <w:r w:rsidRPr="0017628A" w:rsidDel="00B0550A">
                <w:delText>ExMC Secretary</w:delText>
              </w:r>
            </w:del>
            <w:ins w:id="32" w:author="Mark Amos" w:date="2016-03-02T14:07:00Z">
              <w:r w:rsidR="00B0550A">
                <w:t>IECEx Secretariat</w:t>
              </w:r>
            </w:ins>
            <w:r w:rsidRPr="0017628A">
              <w:t>, in accordance with IECEx 05</w:t>
            </w:r>
          </w:p>
        </w:tc>
        <w:tc>
          <w:tcPr>
            <w:tcW w:w="1662" w:type="dxa"/>
          </w:tcPr>
          <w:p w14:paraId="0BCB3C69" w14:textId="2B9FF186" w:rsidR="001B1343" w:rsidRPr="0017628A" w:rsidRDefault="001B1343" w:rsidP="001B1343">
            <w:pPr>
              <w:pStyle w:val="TABLE-cell"/>
            </w:pPr>
            <w:del w:id="33" w:author="Mark Amos" w:date="2016-03-02T14:07:00Z">
              <w:r w:rsidRPr="0017628A" w:rsidDel="00B0550A">
                <w:delText>ExMC Secretary</w:delText>
              </w:r>
            </w:del>
            <w:ins w:id="34" w:author="Mark Amos" w:date="2016-03-02T14:07:00Z">
              <w:r w:rsidR="00B0550A">
                <w:t>IECEx Secretariat</w:t>
              </w:r>
            </w:ins>
          </w:p>
        </w:tc>
        <w:tc>
          <w:tcPr>
            <w:tcW w:w="2742" w:type="dxa"/>
          </w:tcPr>
          <w:p w14:paraId="0ED9401F" w14:textId="77777777" w:rsidR="001B1343" w:rsidRPr="0017628A" w:rsidRDefault="001B1343" w:rsidP="001B1343">
            <w:pPr>
              <w:pStyle w:val="TABLE-cell"/>
            </w:pPr>
            <w:r w:rsidRPr="0017628A">
              <w:t>Candidate ExCB</w:t>
            </w:r>
          </w:p>
        </w:tc>
      </w:tr>
      <w:tr w:rsidR="00517FC7" w:rsidRPr="0017628A" w14:paraId="25F3140B" w14:textId="77777777">
        <w:trPr>
          <w:cantSplit/>
          <w:jc w:val="center"/>
        </w:trPr>
        <w:tc>
          <w:tcPr>
            <w:tcW w:w="673" w:type="dxa"/>
          </w:tcPr>
          <w:p w14:paraId="4E8A9127" w14:textId="77777777" w:rsidR="001B1343" w:rsidRPr="0017628A" w:rsidRDefault="001B1343" w:rsidP="001B1343">
            <w:pPr>
              <w:pStyle w:val="TABLE-cell"/>
            </w:pPr>
            <w:r w:rsidRPr="0017628A">
              <w:t>2</w:t>
            </w:r>
          </w:p>
        </w:tc>
        <w:tc>
          <w:tcPr>
            <w:tcW w:w="4209" w:type="dxa"/>
          </w:tcPr>
          <w:p w14:paraId="34EF69DF" w14:textId="77777777" w:rsidR="001B1343" w:rsidRPr="0017628A" w:rsidRDefault="001B1343" w:rsidP="001B1343">
            <w:pPr>
              <w:pStyle w:val="TABLE-cell"/>
            </w:pPr>
            <w:r w:rsidRPr="0017628A">
              <w:t xml:space="preserve">Application assessed for completeness and Assessment Team appointed. </w:t>
            </w:r>
          </w:p>
        </w:tc>
        <w:tc>
          <w:tcPr>
            <w:tcW w:w="1662" w:type="dxa"/>
          </w:tcPr>
          <w:p w14:paraId="5FBD6EA5" w14:textId="5363A613" w:rsidR="001B1343" w:rsidRPr="0017628A" w:rsidRDefault="001B1343" w:rsidP="001B1343">
            <w:pPr>
              <w:pStyle w:val="TABLE-cell"/>
            </w:pPr>
            <w:del w:id="35" w:author="Mark Amos" w:date="2016-03-02T14:07:00Z">
              <w:r w:rsidRPr="0017628A" w:rsidDel="00B0550A">
                <w:delText>ExMC Secretary</w:delText>
              </w:r>
            </w:del>
            <w:ins w:id="36" w:author="Mark Amos" w:date="2016-03-02T14:07:00Z">
              <w:r w:rsidR="00B0550A">
                <w:t>IECEx Secretariat</w:t>
              </w:r>
            </w:ins>
          </w:p>
        </w:tc>
        <w:tc>
          <w:tcPr>
            <w:tcW w:w="2742" w:type="dxa"/>
          </w:tcPr>
          <w:p w14:paraId="014A9998" w14:textId="0ED57C27" w:rsidR="001B1343" w:rsidRPr="0017628A" w:rsidRDefault="001B1343" w:rsidP="001B1343">
            <w:pPr>
              <w:pStyle w:val="TABLE-cell"/>
            </w:pPr>
            <w:r w:rsidRPr="0017628A">
              <w:t xml:space="preserve">Assessment team proposed by </w:t>
            </w:r>
            <w:del w:id="37" w:author="Mark Amos" w:date="2016-03-02T14:08:00Z">
              <w:r w:rsidRPr="0017628A" w:rsidDel="00E85390">
                <w:delText>IECEx Secretary</w:delText>
              </w:r>
            </w:del>
            <w:ins w:id="38" w:author="Mark Amos" w:date="2016-03-02T14:08:00Z">
              <w:r w:rsidR="00E85390">
                <w:t>IECEx Secretariat</w:t>
              </w:r>
            </w:ins>
          </w:p>
        </w:tc>
      </w:tr>
      <w:tr w:rsidR="00517FC7" w:rsidRPr="0017628A" w14:paraId="22BB1355" w14:textId="77777777">
        <w:trPr>
          <w:cantSplit/>
          <w:jc w:val="center"/>
        </w:trPr>
        <w:tc>
          <w:tcPr>
            <w:tcW w:w="673" w:type="dxa"/>
          </w:tcPr>
          <w:p w14:paraId="7954A9D5" w14:textId="77777777" w:rsidR="001B1343" w:rsidRPr="0017628A" w:rsidRDefault="001B1343" w:rsidP="001B1343">
            <w:pPr>
              <w:pStyle w:val="TABLE-cell"/>
            </w:pPr>
            <w:r w:rsidRPr="0017628A">
              <w:t>3</w:t>
            </w:r>
          </w:p>
        </w:tc>
        <w:tc>
          <w:tcPr>
            <w:tcW w:w="4209" w:type="dxa"/>
          </w:tcPr>
          <w:p w14:paraId="400452CB" w14:textId="1056315B" w:rsidR="001B1343" w:rsidRPr="0017628A" w:rsidRDefault="001B1343" w:rsidP="001B1343">
            <w:pPr>
              <w:pStyle w:val="TABLE-cell"/>
            </w:pPr>
            <w:del w:id="39" w:author="Mark Amos" w:date="2016-03-02T14:07:00Z">
              <w:r w:rsidRPr="0017628A" w:rsidDel="00B0550A">
                <w:delText>ExMC Secretary</w:delText>
              </w:r>
            </w:del>
            <w:ins w:id="40" w:author="Mark Amos" w:date="2016-03-02T14:07:00Z">
              <w:r w:rsidR="00B0550A">
                <w:t>IECEx Secretariat</w:t>
              </w:r>
            </w:ins>
            <w:r w:rsidRPr="0017628A">
              <w:t xml:space="preserve"> reviews application documentation for completeness. </w:t>
            </w:r>
            <w:del w:id="41" w:author="Mark Amos" w:date="2016-03-02T14:07:00Z">
              <w:r w:rsidRPr="0017628A" w:rsidDel="00B0550A">
                <w:delText>ExMC Secretary</w:delText>
              </w:r>
            </w:del>
            <w:ins w:id="42" w:author="Mark Amos" w:date="2016-03-02T14:07:00Z">
              <w:r w:rsidR="00B0550A">
                <w:t>IECEx Secretariat</w:t>
              </w:r>
            </w:ins>
            <w:r w:rsidRPr="0017628A">
              <w:t xml:space="preserve"> may request further information from the Candidate. </w:t>
            </w:r>
            <w:del w:id="43" w:author="Mark Amos" w:date="2016-03-02T14:07:00Z">
              <w:r w:rsidRPr="0017628A" w:rsidDel="00B0550A">
                <w:delText>ExMC Secretary</w:delText>
              </w:r>
            </w:del>
            <w:ins w:id="44" w:author="Mark Amos" w:date="2016-03-02T14:07:00Z">
              <w:r w:rsidR="00B0550A">
                <w:t>IECEx Secretariat</w:t>
              </w:r>
            </w:ins>
            <w:r w:rsidRPr="0017628A">
              <w:t xml:space="preserve"> to report findings to Candidate ExCB</w:t>
            </w:r>
          </w:p>
        </w:tc>
        <w:tc>
          <w:tcPr>
            <w:tcW w:w="1662" w:type="dxa"/>
          </w:tcPr>
          <w:p w14:paraId="00E9021A" w14:textId="55B02807" w:rsidR="001B1343" w:rsidRPr="0017628A" w:rsidRDefault="001B1343" w:rsidP="001B1343">
            <w:pPr>
              <w:pStyle w:val="TABLE-cell"/>
            </w:pPr>
            <w:del w:id="45" w:author="Mark Amos" w:date="2016-03-02T14:07:00Z">
              <w:r w:rsidRPr="0017628A" w:rsidDel="00B0550A">
                <w:delText>ExMC Secretary</w:delText>
              </w:r>
            </w:del>
            <w:ins w:id="46" w:author="Mark Amos" w:date="2016-03-02T14:07:00Z">
              <w:r w:rsidR="00B0550A">
                <w:t>IECEx Secretariat</w:t>
              </w:r>
            </w:ins>
          </w:p>
        </w:tc>
        <w:tc>
          <w:tcPr>
            <w:tcW w:w="2742" w:type="dxa"/>
          </w:tcPr>
          <w:p w14:paraId="06025672" w14:textId="77777777" w:rsidR="001B1343" w:rsidRPr="0017628A" w:rsidRDefault="001B1343" w:rsidP="001B1343">
            <w:pPr>
              <w:pStyle w:val="TABLE-cell"/>
            </w:pPr>
          </w:p>
        </w:tc>
      </w:tr>
      <w:tr w:rsidR="00517FC7" w:rsidRPr="0017628A" w14:paraId="18AA8E08" w14:textId="77777777">
        <w:trPr>
          <w:cantSplit/>
          <w:jc w:val="center"/>
        </w:trPr>
        <w:tc>
          <w:tcPr>
            <w:tcW w:w="673" w:type="dxa"/>
          </w:tcPr>
          <w:p w14:paraId="7DE16086" w14:textId="77777777" w:rsidR="001B1343" w:rsidRPr="0017628A" w:rsidRDefault="001B1343" w:rsidP="001B1343">
            <w:pPr>
              <w:pStyle w:val="TABLE-cell"/>
            </w:pPr>
            <w:r w:rsidRPr="0017628A">
              <w:t>4</w:t>
            </w:r>
          </w:p>
        </w:tc>
        <w:tc>
          <w:tcPr>
            <w:tcW w:w="4209" w:type="dxa"/>
          </w:tcPr>
          <w:p w14:paraId="4A4101E2" w14:textId="4567103C" w:rsidR="001B1343" w:rsidRPr="0017628A" w:rsidRDefault="001B1343" w:rsidP="001B1343">
            <w:pPr>
              <w:pStyle w:val="TABLE-cell"/>
            </w:pPr>
            <w:del w:id="47" w:author="Mark Amos" w:date="2016-03-02T14:07:00Z">
              <w:r w:rsidRPr="0017628A" w:rsidDel="00B0550A">
                <w:delText>ExMC Secretary</w:delText>
              </w:r>
            </w:del>
            <w:ins w:id="48" w:author="Mark Amos" w:date="2016-03-02T14:07:00Z">
              <w:r w:rsidR="00B0550A">
                <w:t>IECEx Secretariat</w:t>
              </w:r>
            </w:ins>
            <w:r w:rsidRPr="0017628A">
              <w:t xml:space="preserve"> forwards Application </w:t>
            </w:r>
            <w:ins w:id="49" w:author="Mark Amos" w:date="2016-03-02T14:19:00Z">
              <w:r w:rsidR="00517FC7">
                <w:t xml:space="preserve">Documentation </w:t>
              </w:r>
            </w:ins>
            <w:r w:rsidRPr="0017628A">
              <w:t xml:space="preserve">package to Members of the appointed </w:t>
            </w:r>
            <w:ins w:id="50" w:author="Mark Amos" w:date="2016-03-02T14:19:00Z">
              <w:r w:rsidR="00517FC7">
                <w:t xml:space="preserve">IECEx </w:t>
              </w:r>
            </w:ins>
            <w:r w:rsidRPr="0017628A">
              <w:t>Assessment Team</w:t>
            </w:r>
          </w:p>
        </w:tc>
        <w:tc>
          <w:tcPr>
            <w:tcW w:w="1662" w:type="dxa"/>
          </w:tcPr>
          <w:p w14:paraId="3AF20D73" w14:textId="301469E2" w:rsidR="001B1343" w:rsidRPr="0017628A" w:rsidRDefault="001B1343" w:rsidP="001B1343">
            <w:pPr>
              <w:pStyle w:val="TABLE-cell"/>
            </w:pPr>
            <w:del w:id="51" w:author="Mark Amos" w:date="2016-03-02T14:07:00Z">
              <w:r w:rsidRPr="0017628A" w:rsidDel="00B0550A">
                <w:delText>ExMC Secretary</w:delText>
              </w:r>
            </w:del>
            <w:ins w:id="52" w:author="Mark Amos" w:date="2016-03-02T14:07:00Z">
              <w:r w:rsidR="00B0550A">
                <w:t>IECEx Secretariat</w:t>
              </w:r>
            </w:ins>
          </w:p>
        </w:tc>
        <w:tc>
          <w:tcPr>
            <w:tcW w:w="2742" w:type="dxa"/>
          </w:tcPr>
          <w:p w14:paraId="72FAC027" w14:textId="77777777" w:rsidR="001B1343" w:rsidRPr="0017628A" w:rsidRDefault="001B1343" w:rsidP="001B1343">
            <w:pPr>
              <w:pStyle w:val="TABLE-cell"/>
            </w:pPr>
            <w:r w:rsidRPr="0017628A">
              <w:t>All relevant information available for team to commence their assessment</w:t>
            </w:r>
          </w:p>
        </w:tc>
      </w:tr>
      <w:tr w:rsidR="001B1343" w:rsidRPr="0017628A" w14:paraId="3E331D6C" w14:textId="77777777">
        <w:trPr>
          <w:cantSplit/>
          <w:jc w:val="center"/>
        </w:trPr>
        <w:tc>
          <w:tcPr>
            <w:tcW w:w="9286" w:type="dxa"/>
            <w:gridSpan w:val="4"/>
          </w:tcPr>
          <w:p w14:paraId="6217981B" w14:textId="77777777" w:rsidR="001B1343" w:rsidRPr="0017628A" w:rsidRDefault="001B1343" w:rsidP="001B1343">
            <w:pPr>
              <w:pStyle w:val="TABLE-centered"/>
              <w:spacing w:before="120" w:after="120"/>
              <w:jc w:val="left"/>
              <w:rPr>
                <w:i/>
              </w:rPr>
            </w:pPr>
            <w:r w:rsidRPr="0017628A">
              <w:rPr>
                <w:i/>
              </w:rPr>
              <w:t>Documentation review stage</w:t>
            </w:r>
          </w:p>
        </w:tc>
      </w:tr>
      <w:tr w:rsidR="00517FC7" w:rsidRPr="0017628A" w14:paraId="701866D5" w14:textId="77777777">
        <w:trPr>
          <w:cantSplit/>
          <w:jc w:val="center"/>
        </w:trPr>
        <w:tc>
          <w:tcPr>
            <w:tcW w:w="673" w:type="dxa"/>
          </w:tcPr>
          <w:p w14:paraId="49FC9B5D" w14:textId="77777777" w:rsidR="001B1343" w:rsidRPr="0017628A" w:rsidRDefault="001B1343" w:rsidP="001B1343">
            <w:pPr>
              <w:pStyle w:val="TABLE-cell"/>
            </w:pPr>
            <w:r w:rsidRPr="0017628A">
              <w:t>5</w:t>
            </w:r>
          </w:p>
        </w:tc>
        <w:tc>
          <w:tcPr>
            <w:tcW w:w="4209" w:type="dxa"/>
          </w:tcPr>
          <w:p w14:paraId="24E4C7FC" w14:textId="77777777" w:rsidR="001B1343" w:rsidRPr="0017628A" w:rsidRDefault="001B1343" w:rsidP="00CA60C3">
            <w:pPr>
              <w:pStyle w:val="TABLE-cell"/>
            </w:pPr>
            <w:r w:rsidRPr="0017628A">
              <w:t>IECEx Assessment Team commences assessment. Team Leader, in conjunction with team members reviews application documentation to satisfy steps 6 to 8. Team Leader may request additional information from the Candidate ExCB</w:t>
            </w:r>
            <w:r w:rsidR="000948B8" w:rsidRPr="0017628A">
              <w:t>.</w:t>
            </w:r>
          </w:p>
          <w:p w14:paraId="17000C85" w14:textId="6F3A765A" w:rsidR="00DD78D1" w:rsidRPr="0017628A" w:rsidRDefault="000948B8" w:rsidP="00CA60C3">
            <w:pPr>
              <w:pStyle w:val="TABLE-cell"/>
              <w:keepNext/>
              <w:suppressAutoHyphens/>
              <w:outlineLvl w:val="4"/>
            </w:pPr>
            <w:r w:rsidRPr="0017628A">
              <w:t xml:space="preserve">The </w:t>
            </w:r>
            <w:ins w:id="53" w:author="Mark Amos" w:date="2016-03-02T14:09:00Z">
              <w:r w:rsidR="0091353A">
                <w:t xml:space="preserve">application </w:t>
              </w:r>
            </w:ins>
            <w:r w:rsidRPr="0017628A">
              <w:t xml:space="preserve">documentation </w:t>
            </w:r>
            <w:del w:id="54" w:author="Mark Amos" w:date="2016-03-02T14:09:00Z">
              <w:r w:rsidRPr="0017628A" w:rsidDel="0091353A">
                <w:delText xml:space="preserve">will </w:delText>
              </w:r>
            </w:del>
            <w:ins w:id="55" w:author="Mark Amos" w:date="2016-03-02T14:09:00Z">
              <w:r w:rsidR="0091353A">
                <w:t xml:space="preserve">shall </w:t>
              </w:r>
            </w:ins>
            <w:r w:rsidRPr="0017628A">
              <w:t xml:space="preserve">include </w:t>
            </w:r>
            <w:ins w:id="56" w:author="Mark Amos" w:date="2016-03-02T14:09:00Z">
              <w:r w:rsidR="0091353A">
                <w:t>copies of all relevant procedures and sufficient and suitable (refer to IECEx 05, Clause 9.1 and OD 503</w:t>
              </w:r>
            </w:ins>
            <w:ins w:id="57" w:author="Mark Amos" w:date="2016-03-02T14:11:00Z">
              <w:r w:rsidR="0091353A">
                <w:t>,</w:t>
              </w:r>
            </w:ins>
            <w:ins w:id="58" w:author="Mark Amos" w:date="2016-03-02T14:09:00Z">
              <w:r w:rsidR="0091353A">
                <w:t xml:space="preserve"> Table 2</w:t>
              </w:r>
            </w:ins>
            <w:ins w:id="59" w:author="Mark Amos" w:date="2016-03-02T14:11:00Z">
              <w:r w:rsidR="0091353A">
                <w:t xml:space="preserve">) </w:t>
              </w:r>
            </w:ins>
            <w:del w:id="60" w:author="Mark Amos" w:date="2016-03-02T14:11:00Z">
              <w:r w:rsidRPr="0017628A" w:rsidDel="0091353A">
                <w:delText xml:space="preserve">the sample </w:delText>
              </w:r>
            </w:del>
            <w:r w:rsidRPr="0017628A">
              <w:t xml:space="preserve">assessment </w:t>
            </w:r>
            <w:ins w:id="61" w:author="Mark Amos" w:date="2016-03-02T14:11:00Z">
              <w:r w:rsidR="0091353A">
                <w:t xml:space="preserve">questions and answers </w:t>
              </w:r>
            </w:ins>
            <w:del w:id="62" w:author="Mark Amos" w:date="2016-03-02T14:11:00Z">
              <w:r w:rsidRPr="0017628A" w:rsidDel="0091353A">
                <w:delText xml:space="preserve">knowledge test </w:delText>
              </w:r>
            </w:del>
            <w:r w:rsidRPr="0017628A">
              <w:t xml:space="preserve">for each </w:t>
            </w:r>
            <w:r w:rsidR="00894258" w:rsidRPr="0017628A">
              <w:t>u</w:t>
            </w:r>
            <w:r w:rsidRPr="0017628A">
              <w:t xml:space="preserve">nit included in the scope </w:t>
            </w:r>
            <w:ins w:id="63" w:author="Mark Amos" w:date="2016-03-02T14:12:00Z">
              <w:r w:rsidR="0091353A">
                <w:t xml:space="preserve">nominated in the </w:t>
              </w:r>
            </w:ins>
            <w:del w:id="64" w:author="Mark Amos" w:date="2016-03-02T14:12:00Z">
              <w:r w:rsidRPr="0017628A" w:rsidDel="0091353A">
                <w:delText xml:space="preserve">of </w:delText>
              </w:r>
            </w:del>
            <w:r w:rsidRPr="0017628A">
              <w:t>application</w:t>
            </w:r>
            <w:r w:rsidR="00091293" w:rsidRPr="0017628A">
              <w:t>.</w:t>
            </w:r>
            <w:r w:rsidR="00CA60C3" w:rsidRPr="0017628A">
              <w:t xml:space="preserve"> </w:t>
            </w:r>
            <w:del w:id="65" w:author="Mark Amos" w:date="2016-03-02T14:12:00Z">
              <w:r w:rsidR="00157A1F" w:rsidRPr="0017628A" w:rsidDel="0091353A">
                <w:delText>Include details of questions that are required to be assessed by assessment team.</w:delText>
              </w:r>
              <w:r w:rsidR="005A2F36" w:rsidRPr="0017628A" w:rsidDel="0091353A">
                <w:delText xml:space="preserve"> </w:delText>
              </w:r>
            </w:del>
            <w:r w:rsidR="00157A1F" w:rsidRPr="0017628A">
              <w:t xml:space="preserve">Details of </w:t>
            </w:r>
            <w:r w:rsidR="0017628A" w:rsidRPr="0017628A">
              <w:t>artefacts</w:t>
            </w:r>
            <w:r w:rsidR="00157A1F" w:rsidRPr="0017628A">
              <w:t xml:space="preserve"> for the </w:t>
            </w:r>
            <w:r w:rsidR="0017628A" w:rsidRPr="0017628A">
              <w:t>practical</w:t>
            </w:r>
            <w:r w:rsidR="00157A1F" w:rsidRPr="0017628A">
              <w:t xml:space="preserve"> assessments </w:t>
            </w:r>
            <w:ins w:id="66" w:author="Mark Amos" w:date="2016-03-02T14:12:00Z">
              <w:r w:rsidR="0091353A">
                <w:t xml:space="preserve">shall </w:t>
              </w:r>
            </w:ins>
            <w:del w:id="67" w:author="Mark Amos" w:date="2016-03-02T14:12:00Z">
              <w:r w:rsidR="00157A1F" w:rsidRPr="0017628A" w:rsidDel="0091353A">
                <w:delText xml:space="preserve">need to </w:delText>
              </w:r>
            </w:del>
            <w:r w:rsidR="00157A1F" w:rsidRPr="0017628A">
              <w:t>also be included</w:t>
            </w:r>
            <w:ins w:id="68" w:author="Mark Amos" w:date="2016-03-02T14:12:00Z">
              <w:r w:rsidR="0091353A">
                <w:t xml:space="preserve"> in the application documentation</w:t>
              </w:r>
            </w:ins>
            <w:r w:rsidR="00157A1F" w:rsidRPr="0017628A">
              <w:t>.</w:t>
            </w:r>
          </w:p>
          <w:p w14:paraId="012BB5C7" w14:textId="375C9E12" w:rsidR="00DD78D1" w:rsidRPr="0017628A" w:rsidRDefault="0091353A" w:rsidP="00CA60C3">
            <w:pPr>
              <w:pStyle w:val="TABLE-cell"/>
            </w:pPr>
            <w:ins w:id="69" w:author="Mark Amos" w:date="2016-03-02T14:13:00Z">
              <w:r>
                <w:t xml:space="preserve">The questions and answers submitted </w:t>
              </w:r>
            </w:ins>
            <w:del w:id="70" w:author="Mark Amos" w:date="2016-03-02T14:13:00Z">
              <w:r w:rsidR="00DD78D1" w:rsidRPr="0017628A" w:rsidDel="0091353A">
                <w:delText xml:space="preserve">“Suitable questions </w:delText>
              </w:r>
            </w:del>
            <w:r w:rsidR="00DD78D1" w:rsidRPr="0017628A">
              <w:t xml:space="preserve">for use in the assessment of knowledge for each clause of the “Critical Aspects of evidence” </w:t>
            </w:r>
            <w:ins w:id="71" w:author="Mark Amos" w:date="2016-03-02T14:13:00Z">
              <w:r>
                <w:t xml:space="preserve">(refer to OD 504) </w:t>
              </w:r>
            </w:ins>
            <w:r w:rsidR="00DD78D1" w:rsidRPr="0017628A">
              <w:t>specified for each unit of competenc</w:t>
            </w:r>
            <w:r w:rsidR="004B2BBE" w:rsidRPr="0017628A">
              <w:t>e</w:t>
            </w:r>
            <w:r w:rsidR="00DD78D1" w:rsidRPr="0017628A">
              <w:t xml:space="preserve"> shall be assessed for suitability and sufficiency.</w:t>
            </w:r>
          </w:p>
          <w:p w14:paraId="01F6E025" w14:textId="3466E312" w:rsidR="00DD78D1" w:rsidRPr="0017628A" w:rsidRDefault="00FB57A7" w:rsidP="00CA60C3">
            <w:pPr>
              <w:pStyle w:val="TABLE-cell"/>
            </w:pPr>
            <w:ins w:id="72" w:author="Mark Amos" w:date="2016-03-02T14:14:00Z">
              <w:r>
                <w:t xml:space="preserve">The </w:t>
              </w:r>
            </w:ins>
            <w:del w:id="73" w:author="Mark Amos" w:date="2016-03-02T14:14:00Z">
              <w:r w:rsidR="00DD78D1" w:rsidRPr="0017628A" w:rsidDel="00FB57A7">
                <w:delText xml:space="preserve">Suitable </w:delText>
              </w:r>
            </w:del>
            <w:r w:rsidR="00DD78D1" w:rsidRPr="0017628A">
              <w:t xml:space="preserve">artefacts for use in the practical </w:t>
            </w:r>
            <w:del w:id="74" w:author="Mark Amos" w:date="2016-03-02T14:14:00Z">
              <w:r w:rsidR="00DD78D1" w:rsidRPr="0017628A" w:rsidDel="00FB57A7">
                <w:delText xml:space="preserve">demonstration </w:delText>
              </w:r>
            </w:del>
            <w:ins w:id="75" w:author="Mark Amos" w:date="2016-03-02T14:14:00Z">
              <w:r>
                <w:t xml:space="preserve">assessment </w:t>
              </w:r>
            </w:ins>
            <w:r w:rsidR="00DD78D1" w:rsidRPr="0017628A">
              <w:t>of competenc</w:t>
            </w:r>
            <w:r w:rsidR="004B2BBE" w:rsidRPr="0017628A">
              <w:t>e</w:t>
            </w:r>
            <w:r w:rsidR="00DD78D1" w:rsidRPr="0017628A">
              <w:t xml:space="preserve"> for each </w:t>
            </w:r>
            <w:del w:id="76" w:author="Mark Amos" w:date="2016-03-02T14:14:00Z">
              <w:r w:rsidR="00DD78D1" w:rsidRPr="0017628A" w:rsidDel="00FB57A7">
                <w:delText xml:space="preserve">clause of work performance </w:delText>
              </w:r>
            </w:del>
            <w:ins w:id="77" w:author="Mark Amos" w:date="2016-03-02T14:14:00Z">
              <w:r w:rsidRPr="0017628A">
                <w:t>performance</w:t>
              </w:r>
              <w:r>
                <w:t xml:space="preserve"> requirement </w:t>
              </w:r>
            </w:ins>
            <w:r w:rsidR="00DD78D1" w:rsidRPr="0017628A">
              <w:t xml:space="preserve">shall be assessed </w:t>
            </w:r>
          </w:p>
          <w:p w14:paraId="121C696F" w14:textId="3683AAED" w:rsidR="00DD78D1" w:rsidRPr="0017628A" w:rsidDel="00FB57A7" w:rsidRDefault="00DD78D1" w:rsidP="00CA60C3">
            <w:pPr>
              <w:pStyle w:val="TABLE-cell"/>
              <w:rPr>
                <w:del w:id="78" w:author="Mark Amos" w:date="2016-03-02T14:15:00Z"/>
              </w:rPr>
            </w:pPr>
            <w:del w:id="79" w:author="Mark Amos" w:date="2016-03-02T14:15:00Z">
              <w:r w:rsidRPr="0017628A" w:rsidDel="00FB57A7">
                <w:delText>End of specific amendments relating to inclusion of requirements from question bank subcommittee</w:delText>
              </w:r>
            </w:del>
          </w:p>
          <w:p w14:paraId="11EF3052" w14:textId="269EF5EA" w:rsidR="00660D39" w:rsidRDefault="00660D39" w:rsidP="00CA60C3">
            <w:pPr>
              <w:pStyle w:val="PARAGRAPH"/>
              <w:spacing w:before="60" w:after="60"/>
              <w:jc w:val="left"/>
              <w:rPr>
                <w:ins w:id="80" w:author="Mark Amos" w:date="2016-03-02T14:15:00Z"/>
                <w:sz w:val="16"/>
              </w:rPr>
            </w:pPr>
            <w:del w:id="81" w:author="Mark Amos" w:date="2016-03-02T14:15:00Z">
              <w:r w:rsidRPr="0017628A" w:rsidDel="00FB57A7">
                <w:rPr>
                  <w:sz w:val="16"/>
                </w:rPr>
                <w:delText xml:space="preserve">These </w:delText>
              </w:r>
            </w:del>
            <w:ins w:id="82" w:author="Mark Amos" w:date="2016-03-02T14:15:00Z">
              <w:r w:rsidR="00FB57A7">
                <w:rPr>
                  <w:sz w:val="16"/>
                </w:rPr>
                <w:t xml:space="preserve">Knowledge and practical </w:t>
              </w:r>
            </w:ins>
            <w:r w:rsidRPr="0017628A">
              <w:rPr>
                <w:sz w:val="16"/>
              </w:rPr>
              <w:t xml:space="preserve">assessment methods </w:t>
            </w:r>
            <w:ins w:id="83" w:author="Mark Amos" w:date="2016-03-02T14:15:00Z">
              <w:r w:rsidR="00FB57A7">
                <w:rPr>
                  <w:sz w:val="16"/>
                </w:rPr>
                <w:t xml:space="preserve">shall </w:t>
              </w:r>
            </w:ins>
            <w:del w:id="84" w:author="Mark Amos" w:date="2016-03-02T14:15:00Z">
              <w:r w:rsidRPr="0017628A" w:rsidDel="00FB57A7">
                <w:rPr>
                  <w:sz w:val="16"/>
                </w:rPr>
                <w:delText xml:space="preserve">will </w:delText>
              </w:r>
            </w:del>
            <w:r w:rsidRPr="0017628A">
              <w:rPr>
                <w:sz w:val="16"/>
              </w:rPr>
              <w:t xml:space="preserve">be </w:t>
            </w:r>
            <w:ins w:id="85" w:author="Mark Amos" w:date="2016-03-02T14:15:00Z">
              <w:r w:rsidR="00FB57A7">
                <w:rPr>
                  <w:sz w:val="16"/>
                </w:rPr>
                <w:t xml:space="preserve">designed </w:t>
              </w:r>
            </w:ins>
            <w:del w:id="86" w:author="Mark Amos" w:date="2016-03-02T14:15:00Z">
              <w:r w:rsidRPr="0017628A" w:rsidDel="00FB57A7">
                <w:rPr>
                  <w:sz w:val="16"/>
                </w:rPr>
                <w:delText xml:space="preserve">structured </w:delText>
              </w:r>
            </w:del>
            <w:r w:rsidRPr="0017628A">
              <w:rPr>
                <w:sz w:val="16"/>
              </w:rPr>
              <w:t>to avoid short term memory responses.</w:t>
            </w:r>
          </w:p>
          <w:p w14:paraId="3B4CE0AF" w14:textId="7167D7A9" w:rsidR="00FB57A7" w:rsidRDefault="00FB57A7" w:rsidP="00CA60C3">
            <w:pPr>
              <w:pStyle w:val="PARAGRAPH"/>
              <w:spacing w:before="60" w:after="60"/>
              <w:jc w:val="left"/>
              <w:rPr>
                <w:ins w:id="87" w:author="Mark Amos" w:date="2016-03-02T15:02:00Z"/>
                <w:sz w:val="16"/>
              </w:rPr>
            </w:pPr>
            <w:ins w:id="88" w:author="Mark Amos" w:date="2016-03-02T14:15:00Z">
              <w:r>
                <w:rPr>
                  <w:sz w:val="16"/>
                </w:rPr>
                <w:t xml:space="preserve">The assessment of candidates shall not be integrated with training activities (such as in a </w:t>
              </w:r>
            </w:ins>
            <w:ins w:id="89" w:author="Mark Amos" w:date="2016-03-02T14:16:00Z">
              <w:r>
                <w:rPr>
                  <w:sz w:val="16"/>
                </w:rPr>
                <w:t>‘topic by topic’ approach)</w:t>
              </w:r>
            </w:ins>
          </w:p>
          <w:p w14:paraId="0F3BD0D7" w14:textId="6F699AFF" w:rsidR="00CF0683" w:rsidRPr="0017628A" w:rsidRDefault="00CF0683" w:rsidP="00CA60C3">
            <w:pPr>
              <w:pStyle w:val="PARAGRAPH"/>
              <w:spacing w:before="60" w:after="60"/>
              <w:jc w:val="left"/>
              <w:rPr>
                <w:sz w:val="16"/>
              </w:rPr>
            </w:pPr>
            <w:ins w:id="90" w:author="Mark Amos" w:date="2016-03-02T15:02:00Z">
              <w:r>
                <w:rPr>
                  <w:sz w:val="16"/>
                </w:rPr>
                <w:t xml:space="preserve">Similarly there shall be a clear separation between the </w:t>
              </w:r>
            </w:ins>
            <w:ins w:id="91" w:author="Mark Amos" w:date="2016-03-02T15:03:00Z">
              <w:r>
                <w:rPr>
                  <w:sz w:val="16"/>
                </w:rPr>
                <w:t xml:space="preserve">management </w:t>
              </w:r>
              <w:proofErr w:type="spellStart"/>
              <w:r>
                <w:rPr>
                  <w:sz w:val="16"/>
                </w:rPr>
                <w:t>ofany</w:t>
              </w:r>
              <w:proofErr w:type="spellEnd"/>
              <w:r>
                <w:rPr>
                  <w:sz w:val="16"/>
                </w:rPr>
                <w:t xml:space="preserve">  training services and the management of assessment activities (this includes personnel working as invigilators and examiners)</w:t>
              </w:r>
            </w:ins>
          </w:p>
          <w:p w14:paraId="7AE12489" w14:textId="45DB52F2" w:rsidR="000948B8" w:rsidRPr="0017628A" w:rsidRDefault="00660D39" w:rsidP="00CA60C3">
            <w:pPr>
              <w:pStyle w:val="PARAGRAPH"/>
              <w:spacing w:before="60" w:after="60"/>
              <w:jc w:val="left"/>
              <w:rPr>
                <w:sz w:val="16"/>
              </w:rPr>
            </w:pPr>
            <w:del w:id="92" w:author="Mark Amos" w:date="2016-03-02T14:16:00Z">
              <w:r w:rsidRPr="0017628A" w:rsidDel="00FB57A7">
                <w:rPr>
                  <w:sz w:val="16"/>
                </w:rPr>
                <w:delText xml:space="preserve">It is not desirable that a candidate is assessed </w:delText>
              </w:r>
              <w:r w:rsidR="00CA60C3" w:rsidRPr="0017628A" w:rsidDel="00FB57A7">
                <w:rPr>
                  <w:sz w:val="16"/>
                </w:rPr>
                <w:delText>immediately following training.</w:delText>
              </w:r>
            </w:del>
          </w:p>
        </w:tc>
        <w:tc>
          <w:tcPr>
            <w:tcW w:w="1662" w:type="dxa"/>
          </w:tcPr>
          <w:p w14:paraId="2A438F3C" w14:textId="20974F67" w:rsidR="001B1343" w:rsidRPr="0017628A" w:rsidRDefault="008025FB" w:rsidP="001B1343">
            <w:pPr>
              <w:pStyle w:val="TABLE-cell"/>
            </w:pPr>
            <w:r w:rsidRPr="0017628A">
              <w:t>Team Leader to m</w:t>
            </w:r>
            <w:r w:rsidR="001B1343" w:rsidRPr="0017628A">
              <w:t>anage</w:t>
            </w:r>
          </w:p>
        </w:tc>
        <w:tc>
          <w:tcPr>
            <w:tcW w:w="2742" w:type="dxa"/>
          </w:tcPr>
          <w:p w14:paraId="57BB012A" w14:textId="77777777" w:rsidR="001B1343" w:rsidRPr="0017628A" w:rsidRDefault="001B1343" w:rsidP="00CA60C3">
            <w:pPr>
              <w:pStyle w:val="TABLE-cell"/>
            </w:pPr>
            <w:r w:rsidRPr="0017628A">
              <w:t>Team Leader notifies Candidate of successful review of documentation and then prepares to arrange site visit</w:t>
            </w:r>
            <w:r w:rsidR="000948B8" w:rsidRPr="0017628A">
              <w:t>.</w:t>
            </w:r>
          </w:p>
          <w:p w14:paraId="38647376" w14:textId="77777777" w:rsidR="000948B8" w:rsidRDefault="000948B8" w:rsidP="00CA60C3">
            <w:pPr>
              <w:pStyle w:val="TABLE-cell"/>
              <w:rPr>
                <w:ins w:id="93" w:author="Mark Amos" w:date="2016-03-02T14:17:00Z"/>
              </w:rPr>
            </w:pPr>
            <w:r w:rsidRPr="0017628A">
              <w:t>Assessment knowledge questions accepted and passed to the Question Bank WG</w:t>
            </w:r>
          </w:p>
          <w:p w14:paraId="00AE4E36" w14:textId="77777777" w:rsidR="00517FC7" w:rsidRDefault="00517FC7" w:rsidP="00CA60C3">
            <w:pPr>
              <w:pStyle w:val="TABLE-cell"/>
              <w:rPr>
                <w:ins w:id="94" w:author="Mark Amos" w:date="2016-03-02T14:17:00Z"/>
              </w:rPr>
            </w:pPr>
          </w:p>
          <w:p w14:paraId="39FB2703" w14:textId="77777777" w:rsidR="00517FC7" w:rsidRDefault="00517FC7" w:rsidP="00CA60C3">
            <w:pPr>
              <w:pStyle w:val="TABLE-cell"/>
              <w:rPr>
                <w:ins w:id="95" w:author="Mark Amos" w:date="2016-03-02T14:17:00Z"/>
              </w:rPr>
            </w:pPr>
          </w:p>
          <w:p w14:paraId="73147D2C" w14:textId="77777777" w:rsidR="00517FC7" w:rsidRDefault="00517FC7" w:rsidP="00CA60C3">
            <w:pPr>
              <w:pStyle w:val="TABLE-cell"/>
              <w:rPr>
                <w:ins w:id="96" w:author="Mark Amos" w:date="2016-03-02T14:17:00Z"/>
              </w:rPr>
            </w:pPr>
          </w:p>
          <w:p w14:paraId="7412F98B" w14:textId="77777777" w:rsidR="00517FC7" w:rsidRDefault="00517FC7" w:rsidP="00CA60C3">
            <w:pPr>
              <w:pStyle w:val="TABLE-cell"/>
              <w:rPr>
                <w:ins w:id="97" w:author="Mark Amos" w:date="2016-03-02T14:17:00Z"/>
              </w:rPr>
            </w:pPr>
          </w:p>
          <w:p w14:paraId="16FC2D61" w14:textId="77777777" w:rsidR="00517FC7" w:rsidRDefault="00517FC7" w:rsidP="00CA60C3">
            <w:pPr>
              <w:pStyle w:val="TABLE-cell"/>
              <w:rPr>
                <w:ins w:id="98" w:author="Mark Amos" w:date="2016-03-02T14:17:00Z"/>
              </w:rPr>
            </w:pPr>
          </w:p>
          <w:p w14:paraId="63659AA8" w14:textId="77777777" w:rsidR="00517FC7" w:rsidRDefault="00517FC7" w:rsidP="00CA60C3">
            <w:pPr>
              <w:pStyle w:val="TABLE-cell"/>
              <w:rPr>
                <w:ins w:id="99" w:author="Mark Amos" w:date="2016-03-02T14:17:00Z"/>
              </w:rPr>
            </w:pPr>
          </w:p>
          <w:p w14:paraId="4BEB169E" w14:textId="77777777" w:rsidR="00517FC7" w:rsidRDefault="00517FC7" w:rsidP="00CA60C3">
            <w:pPr>
              <w:pStyle w:val="TABLE-cell"/>
              <w:rPr>
                <w:ins w:id="100" w:author="Mark Amos" w:date="2016-03-02T14:17:00Z"/>
              </w:rPr>
            </w:pPr>
          </w:p>
          <w:p w14:paraId="60193352" w14:textId="0B1421D4" w:rsidR="00517FC7" w:rsidRDefault="00517FC7" w:rsidP="00CA60C3">
            <w:pPr>
              <w:pStyle w:val="TABLE-cell"/>
              <w:rPr>
                <w:ins w:id="101" w:author="Mark Amos" w:date="2016-03-02T14:17:00Z"/>
              </w:rPr>
            </w:pPr>
            <w:ins w:id="102" w:author="Mark Amos" w:date="2016-03-02T14:17:00Z">
              <w:r>
                <w:t>Following acceptance by the Assessment Team the Assessment knowledge questions</w:t>
              </w:r>
            </w:ins>
            <w:ins w:id="103" w:author="Mark Amos" w:date="2016-03-02T14:18:00Z">
              <w:r>
                <w:t xml:space="preserve"> and answers are </w:t>
              </w:r>
            </w:ins>
            <w:ins w:id="104" w:author="Mark Amos" w:date="2016-03-02T14:17:00Z">
              <w:r>
                <w:t xml:space="preserve">passed to </w:t>
              </w:r>
              <w:proofErr w:type="spellStart"/>
              <w:r>
                <w:t>ExPCC</w:t>
              </w:r>
              <w:proofErr w:type="spellEnd"/>
              <w:r>
                <w:t xml:space="preserve"> WG3 for review </w:t>
              </w:r>
            </w:ins>
            <w:ins w:id="105" w:author="Mark Amos" w:date="2016-03-02T14:18:00Z">
              <w:r>
                <w:t>and then to the IECEx Secretariat for addition to the IECEx Question Bank.</w:t>
              </w:r>
            </w:ins>
          </w:p>
          <w:p w14:paraId="14CF8158" w14:textId="77777777" w:rsidR="00517FC7" w:rsidRDefault="00517FC7" w:rsidP="00CA60C3">
            <w:pPr>
              <w:pStyle w:val="TABLE-cell"/>
              <w:rPr>
                <w:ins w:id="106" w:author="Mark Amos" w:date="2016-03-02T14:17:00Z"/>
              </w:rPr>
            </w:pPr>
          </w:p>
          <w:p w14:paraId="77A1CD8E" w14:textId="77777777" w:rsidR="00517FC7" w:rsidRDefault="00517FC7" w:rsidP="00CA60C3">
            <w:pPr>
              <w:pStyle w:val="TABLE-cell"/>
              <w:rPr>
                <w:ins w:id="107" w:author="Mark Amos" w:date="2016-03-02T14:17:00Z"/>
              </w:rPr>
            </w:pPr>
          </w:p>
          <w:p w14:paraId="1557B075" w14:textId="77777777" w:rsidR="00517FC7" w:rsidRDefault="00517FC7" w:rsidP="00CA60C3">
            <w:pPr>
              <w:pStyle w:val="TABLE-cell"/>
              <w:rPr>
                <w:ins w:id="108" w:author="Mark Amos" w:date="2016-03-02T14:17:00Z"/>
              </w:rPr>
            </w:pPr>
          </w:p>
          <w:p w14:paraId="7CDAC730" w14:textId="79A0A46A" w:rsidR="00517FC7" w:rsidRPr="0017628A" w:rsidRDefault="00517FC7" w:rsidP="00CA60C3">
            <w:pPr>
              <w:pStyle w:val="TABLE-cell"/>
            </w:pPr>
          </w:p>
        </w:tc>
      </w:tr>
      <w:tr w:rsidR="00517FC7" w:rsidRPr="0017628A" w14:paraId="205C7527" w14:textId="77777777">
        <w:trPr>
          <w:cantSplit/>
          <w:jc w:val="center"/>
        </w:trPr>
        <w:tc>
          <w:tcPr>
            <w:tcW w:w="673" w:type="dxa"/>
          </w:tcPr>
          <w:p w14:paraId="732DF6E2" w14:textId="3C2885C5" w:rsidR="001B1343" w:rsidRPr="0017628A" w:rsidRDefault="001B1343" w:rsidP="001B1343">
            <w:pPr>
              <w:pStyle w:val="TABLE-cell"/>
            </w:pPr>
            <w:r w:rsidRPr="0017628A">
              <w:t>6</w:t>
            </w:r>
          </w:p>
        </w:tc>
        <w:tc>
          <w:tcPr>
            <w:tcW w:w="4209" w:type="dxa"/>
          </w:tcPr>
          <w:p w14:paraId="45651F88" w14:textId="4350E3CD" w:rsidR="001B1343" w:rsidRPr="0017628A" w:rsidRDefault="00CD07ED" w:rsidP="001B1343">
            <w:pPr>
              <w:pStyle w:val="TABLE-cell"/>
            </w:pPr>
            <w:ins w:id="109" w:author="Mark Amos" w:date="2016-03-02T14:20:00Z">
              <w:r>
                <w:t xml:space="preserve">Assessment </w:t>
              </w:r>
            </w:ins>
            <w:r w:rsidR="001B1343" w:rsidRPr="0017628A">
              <w:t>Team Leader, in conjunction with team members determines whether the applicant ExCB has</w:t>
            </w:r>
            <w:r w:rsidR="005A2F36" w:rsidRPr="0017628A">
              <w:t xml:space="preserve"> </w:t>
            </w:r>
            <w:r w:rsidR="001B1343" w:rsidRPr="0017628A">
              <w:t xml:space="preserve">Accreditation to ISO/IEC 17024 </w:t>
            </w:r>
          </w:p>
        </w:tc>
        <w:tc>
          <w:tcPr>
            <w:tcW w:w="1662" w:type="dxa"/>
          </w:tcPr>
          <w:p w14:paraId="53777FBE" w14:textId="77777777" w:rsidR="001B1343" w:rsidRPr="0017628A" w:rsidRDefault="001B1343" w:rsidP="001B1343">
            <w:pPr>
              <w:pStyle w:val="TABLE-cell"/>
            </w:pPr>
            <w:r w:rsidRPr="0017628A">
              <w:t>Team Leader or his designate</w:t>
            </w:r>
          </w:p>
        </w:tc>
        <w:tc>
          <w:tcPr>
            <w:tcW w:w="2742" w:type="dxa"/>
          </w:tcPr>
          <w:p w14:paraId="2A6C85F9" w14:textId="77777777" w:rsidR="001B1343" w:rsidRPr="0017628A" w:rsidRDefault="001B1343" w:rsidP="001B1343">
            <w:pPr>
              <w:pStyle w:val="TABLE-cell"/>
            </w:pPr>
            <w:r w:rsidRPr="0017628A">
              <w:t xml:space="preserve">Formal notification of accreditation, with a copy being submitted by the applicant </w:t>
            </w:r>
          </w:p>
        </w:tc>
      </w:tr>
      <w:tr w:rsidR="00517FC7" w:rsidRPr="0017628A" w14:paraId="0534C462" w14:textId="77777777">
        <w:trPr>
          <w:cantSplit/>
          <w:jc w:val="center"/>
        </w:trPr>
        <w:tc>
          <w:tcPr>
            <w:tcW w:w="673" w:type="dxa"/>
          </w:tcPr>
          <w:p w14:paraId="16072EE4" w14:textId="77777777" w:rsidR="001B1343" w:rsidRPr="0017628A" w:rsidRDefault="001B1343" w:rsidP="001B1343">
            <w:pPr>
              <w:pStyle w:val="TABLE-cell"/>
            </w:pPr>
            <w:r w:rsidRPr="0017628A">
              <w:t>7</w:t>
            </w:r>
          </w:p>
        </w:tc>
        <w:tc>
          <w:tcPr>
            <w:tcW w:w="4209" w:type="dxa"/>
          </w:tcPr>
          <w:p w14:paraId="2C9E8C83" w14:textId="77777777" w:rsidR="001B1343" w:rsidRPr="0017628A" w:rsidRDefault="001B1343" w:rsidP="00CA60C3">
            <w:pPr>
              <w:pStyle w:val="TABLE-cell"/>
            </w:pPr>
            <w:r w:rsidRPr="0017628A">
              <w:t>Assessment of the accreditation and credentials of the accreditation body. For example determining:</w:t>
            </w:r>
          </w:p>
          <w:p w14:paraId="59815375" w14:textId="77777777" w:rsidR="001B1343" w:rsidRPr="0017628A" w:rsidRDefault="001B1343" w:rsidP="00CA60C3">
            <w:pPr>
              <w:pStyle w:val="TABLE-cell"/>
            </w:pPr>
            <w:r w:rsidRPr="0017628A">
              <w:t xml:space="preserve">*Whether the body has Mutual Recognition Agreements with other </w:t>
            </w:r>
            <w:r w:rsidR="00C555F9" w:rsidRPr="0017628A">
              <w:t xml:space="preserve">accreditation </w:t>
            </w:r>
            <w:r w:rsidRPr="0017628A">
              <w:t>bodies</w:t>
            </w:r>
          </w:p>
          <w:p w14:paraId="516B8F7C" w14:textId="77777777" w:rsidR="001B1343" w:rsidRPr="0017628A" w:rsidRDefault="001B1343" w:rsidP="00CA60C3">
            <w:pPr>
              <w:pStyle w:val="TABLE-cell"/>
            </w:pPr>
            <w:r w:rsidRPr="0017628A">
              <w:t>*Whether the body has National Government recognition</w:t>
            </w:r>
          </w:p>
          <w:p w14:paraId="102B1DE0" w14:textId="0DBFC94D" w:rsidR="00CA60C3" w:rsidRPr="0017628A" w:rsidRDefault="001B1343" w:rsidP="00CA60C3">
            <w:pPr>
              <w:pStyle w:val="TABLE-cell"/>
            </w:pPr>
            <w:r w:rsidRPr="0017628A">
              <w:t>*What Standards or Guides are used</w:t>
            </w:r>
          </w:p>
          <w:p w14:paraId="6125E454" w14:textId="119A3770" w:rsidR="00CA60C3" w:rsidRPr="0017628A" w:rsidRDefault="001B1343" w:rsidP="00CA60C3">
            <w:pPr>
              <w:pStyle w:val="TABLE-cell"/>
            </w:pPr>
            <w:r w:rsidRPr="0017628A">
              <w:t>IECEx Assessment Team Leader may obtain information directly from accreditation body or Candidate ExCB and circulate to other IECEx Assessment team members for review via correspondence.</w:t>
            </w:r>
          </w:p>
          <w:p w14:paraId="05B54F13" w14:textId="644D7A75" w:rsidR="00CA60C3" w:rsidRPr="0017628A" w:rsidRDefault="001B1343" w:rsidP="00CA60C3">
            <w:pPr>
              <w:pStyle w:val="TABLE-cell"/>
            </w:pPr>
            <w:r w:rsidRPr="0017628A">
              <w:t>NOTE</w:t>
            </w:r>
            <w:r w:rsidRPr="0017628A">
              <w:t> </w:t>
            </w:r>
            <w:r w:rsidRPr="0017628A">
              <w:t>ExCB should obtain all necessary information from accreditation body for presentation to IECEx Assessment Team Leader.</w:t>
            </w:r>
          </w:p>
          <w:p w14:paraId="17A7363D" w14:textId="0B5FD23E" w:rsidR="00CA60C3" w:rsidRPr="0017628A" w:rsidRDefault="001B1343" w:rsidP="00CA60C3">
            <w:pPr>
              <w:pStyle w:val="TABLE-cell"/>
            </w:pPr>
            <w:r w:rsidRPr="0017628A">
              <w:t>The assessment of the documentation shall establish that the CB has the competence related to the particular aspects of hazardous area competence they will be issuing. This will include any facilities provided for demonstration of craft skills”</w:t>
            </w:r>
          </w:p>
          <w:p w14:paraId="195829CE" w14:textId="6FCC4BF0" w:rsidR="001B1343" w:rsidRPr="0017628A" w:rsidRDefault="001B1343" w:rsidP="00CA60C3">
            <w:pPr>
              <w:pStyle w:val="NOTE"/>
              <w:spacing w:before="60" w:after="60"/>
              <w:jc w:val="left"/>
            </w:pPr>
            <w:r w:rsidRPr="0017628A">
              <w:t>N</w:t>
            </w:r>
            <w:r w:rsidR="00CA60C3" w:rsidRPr="0017628A">
              <w:t>OTE</w:t>
            </w:r>
            <w:r w:rsidR="00CA60C3" w:rsidRPr="0017628A">
              <w:t> </w:t>
            </w:r>
            <w:r w:rsidRPr="0017628A">
              <w:t>This may need to provide CV’s of particular people used in competence assessment activities</w:t>
            </w:r>
            <w:r w:rsidRPr="0017628A">
              <w:rPr>
                <w:sz w:val="14"/>
              </w:rPr>
              <w:t>.</w:t>
            </w:r>
          </w:p>
        </w:tc>
        <w:tc>
          <w:tcPr>
            <w:tcW w:w="1662" w:type="dxa"/>
          </w:tcPr>
          <w:p w14:paraId="66487E81" w14:textId="77777777" w:rsidR="001B1343" w:rsidRPr="0017628A" w:rsidRDefault="001B1343" w:rsidP="001B1343">
            <w:pPr>
              <w:pStyle w:val="TABLE-cell"/>
            </w:pPr>
            <w:r w:rsidRPr="0017628A">
              <w:t>Team Leader</w:t>
            </w:r>
          </w:p>
        </w:tc>
        <w:tc>
          <w:tcPr>
            <w:tcW w:w="2742" w:type="dxa"/>
          </w:tcPr>
          <w:p w14:paraId="0629FD53" w14:textId="77777777" w:rsidR="001B1343" w:rsidRPr="0017628A" w:rsidRDefault="001B1343" w:rsidP="001B1343">
            <w:pPr>
              <w:pStyle w:val="TABLE-cell"/>
            </w:pPr>
            <w:r w:rsidRPr="0017628A">
              <w:t>*Verification of MRAs</w:t>
            </w:r>
          </w:p>
          <w:p w14:paraId="13E80031" w14:textId="77777777" w:rsidR="001B1343" w:rsidRPr="0017628A" w:rsidRDefault="001B1343" w:rsidP="001B1343">
            <w:pPr>
              <w:pStyle w:val="TABLE-cell"/>
            </w:pPr>
            <w:r w:rsidRPr="0017628A">
              <w:t>*Notification of Government recognition</w:t>
            </w:r>
          </w:p>
          <w:p w14:paraId="465C23A1" w14:textId="77777777" w:rsidR="001B1343" w:rsidRPr="0017628A" w:rsidRDefault="001B1343" w:rsidP="001B1343">
            <w:pPr>
              <w:pStyle w:val="TABLE-cell"/>
            </w:pPr>
            <w:r w:rsidRPr="0017628A">
              <w:t>*Use of</w:t>
            </w:r>
            <w:r w:rsidR="00C555F9" w:rsidRPr="0017628A">
              <w:t xml:space="preserve"> : </w:t>
            </w:r>
          </w:p>
          <w:p w14:paraId="57CFAA6F" w14:textId="77777777" w:rsidR="001B1343" w:rsidRPr="0017628A" w:rsidRDefault="001B1343" w:rsidP="001B1343">
            <w:pPr>
              <w:pStyle w:val="TABLE-cell"/>
            </w:pPr>
            <w:r w:rsidRPr="0017628A">
              <w:t>IECEx 01, Basic Rules of the IECEx System.</w:t>
            </w:r>
          </w:p>
          <w:p w14:paraId="54CA4116" w14:textId="77777777" w:rsidR="001B1343" w:rsidRPr="0017628A" w:rsidRDefault="001B1343" w:rsidP="001B1343">
            <w:pPr>
              <w:pStyle w:val="TABLE-cell"/>
            </w:pPr>
            <w:r w:rsidRPr="0017628A">
              <w:t>ISO/IEC Guide 2, Standardization and related activities - General vocabulary.</w:t>
            </w:r>
          </w:p>
          <w:p w14:paraId="6E2FBDE2" w14:textId="77777777" w:rsidR="001B1343" w:rsidRPr="0017628A" w:rsidRDefault="001B1343" w:rsidP="001B1343">
            <w:pPr>
              <w:pStyle w:val="TABLE-cell"/>
            </w:pPr>
            <w:r w:rsidRPr="0017628A">
              <w:t>ISO/IEC 17000 Conformity Assessment – Vocabulary and general principles</w:t>
            </w:r>
          </w:p>
          <w:p w14:paraId="38947F96" w14:textId="77777777" w:rsidR="001B1343" w:rsidRPr="0017628A" w:rsidRDefault="001B1343" w:rsidP="001B1343">
            <w:pPr>
              <w:pStyle w:val="TABLE-cell"/>
            </w:pPr>
            <w:r w:rsidRPr="0017628A">
              <w:t>ISO/IEC 17024 Conformity Assessment – General requirements for bodies operating certification of persons</w:t>
            </w:r>
          </w:p>
          <w:p w14:paraId="33EF7A54" w14:textId="77777777" w:rsidR="001B1343" w:rsidRPr="0017628A" w:rsidRDefault="001B1343" w:rsidP="001B1343">
            <w:pPr>
              <w:pStyle w:val="TABLE-cell"/>
            </w:pPr>
            <w:r w:rsidRPr="0017628A">
              <w:t>*Frequency of surveillance audits.</w:t>
            </w:r>
          </w:p>
        </w:tc>
      </w:tr>
      <w:tr w:rsidR="00517FC7" w:rsidRPr="0017628A" w14:paraId="4591C5E0" w14:textId="77777777">
        <w:trPr>
          <w:cantSplit/>
          <w:jc w:val="center"/>
        </w:trPr>
        <w:tc>
          <w:tcPr>
            <w:tcW w:w="673" w:type="dxa"/>
          </w:tcPr>
          <w:p w14:paraId="545E8B3D" w14:textId="77777777" w:rsidR="001B1343" w:rsidRPr="0017628A" w:rsidRDefault="001B1343" w:rsidP="001B1343">
            <w:pPr>
              <w:pStyle w:val="TABLE-cell"/>
            </w:pPr>
            <w:r w:rsidRPr="0017628A">
              <w:t>8</w:t>
            </w:r>
          </w:p>
        </w:tc>
        <w:tc>
          <w:tcPr>
            <w:tcW w:w="4209" w:type="dxa"/>
          </w:tcPr>
          <w:p w14:paraId="4A10805F" w14:textId="77777777" w:rsidR="001B1343" w:rsidRPr="0017628A" w:rsidRDefault="001B1343" w:rsidP="001B1343">
            <w:pPr>
              <w:pStyle w:val="TABLE-cell"/>
            </w:pPr>
            <w:r w:rsidRPr="0017628A">
              <w:t>Review of past audit reports, issued by the accreditation body, by Assessment Team to establish compliance with the requirements of IECEx 05, and Documents, ISO/IEC Guide 2, ISO/IEC 17000 and ISO/IEC 17024 relevant.</w:t>
            </w:r>
          </w:p>
        </w:tc>
        <w:tc>
          <w:tcPr>
            <w:tcW w:w="1662" w:type="dxa"/>
          </w:tcPr>
          <w:p w14:paraId="761994D9" w14:textId="77777777" w:rsidR="001B1343" w:rsidRPr="0017628A" w:rsidRDefault="001B1343" w:rsidP="001B1343">
            <w:pPr>
              <w:pStyle w:val="TABLE-cell"/>
            </w:pPr>
            <w:r w:rsidRPr="0017628A">
              <w:t>Assessment Team managed by Team Leader</w:t>
            </w:r>
          </w:p>
        </w:tc>
        <w:tc>
          <w:tcPr>
            <w:tcW w:w="2742" w:type="dxa"/>
          </w:tcPr>
          <w:p w14:paraId="4E704EF4" w14:textId="77777777" w:rsidR="001B1343" w:rsidRPr="0017628A" w:rsidRDefault="001B1343" w:rsidP="001B1343">
            <w:pPr>
              <w:pStyle w:val="TABLE-cell"/>
            </w:pPr>
            <w:r w:rsidRPr="0017628A">
              <w:t>Acceptance by IECEx Assessment Team of information and audit reports as evidence of compliance to the requirements of IECEx 05, ISO/IEC Guide 2 and ISO/IEC 17024</w:t>
            </w:r>
          </w:p>
        </w:tc>
      </w:tr>
      <w:tr w:rsidR="00517FC7" w:rsidRPr="0017628A" w14:paraId="3A024C24" w14:textId="77777777">
        <w:trPr>
          <w:cantSplit/>
          <w:jc w:val="center"/>
        </w:trPr>
        <w:tc>
          <w:tcPr>
            <w:tcW w:w="673" w:type="dxa"/>
          </w:tcPr>
          <w:p w14:paraId="0460F70C" w14:textId="77777777" w:rsidR="001B1343" w:rsidRPr="0017628A" w:rsidRDefault="001B1343" w:rsidP="001B1343">
            <w:pPr>
              <w:pStyle w:val="TABLE-cell"/>
            </w:pPr>
            <w:r w:rsidRPr="0017628A">
              <w:t>9</w:t>
            </w:r>
          </w:p>
        </w:tc>
        <w:tc>
          <w:tcPr>
            <w:tcW w:w="4209" w:type="dxa"/>
          </w:tcPr>
          <w:p w14:paraId="16F24494" w14:textId="77777777" w:rsidR="001B1343" w:rsidRPr="0017628A" w:rsidRDefault="001B1343" w:rsidP="001B1343">
            <w:pPr>
              <w:pStyle w:val="TABLE-cell"/>
            </w:pPr>
            <w:r w:rsidRPr="0017628A">
              <w:t>Notification of results of step 6-8 to Candidate ExCB</w:t>
            </w:r>
          </w:p>
        </w:tc>
        <w:tc>
          <w:tcPr>
            <w:tcW w:w="1662" w:type="dxa"/>
          </w:tcPr>
          <w:p w14:paraId="673DA499" w14:textId="77777777" w:rsidR="001B1343" w:rsidRPr="0017628A" w:rsidRDefault="001B1343" w:rsidP="001B1343">
            <w:pPr>
              <w:pStyle w:val="TABLE-cell"/>
            </w:pPr>
            <w:r w:rsidRPr="0017628A">
              <w:t>Team Leader</w:t>
            </w:r>
          </w:p>
        </w:tc>
        <w:tc>
          <w:tcPr>
            <w:tcW w:w="2742" w:type="dxa"/>
          </w:tcPr>
          <w:p w14:paraId="42E082AF" w14:textId="1A2EC172" w:rsidR="001B1343" w:rsidRPr="0017628A" w:rsidRDefault="001B1343" w:rsidP="001B1343">
            <w:pPr>
              <w:pStyle w:val="TABLE-cell"/>
            </w:pPr>
            <w:r w:rsidRPr="0017628A">
              <w:t xml:space="preserve">Letter, Fax or e-mail to Candidate ExCB. Copy to </w:t>
            </w:r>
            <w:del w:id="110" w:author="Mark Amos" w:date="2016-03-02T14:07:00Z">
              <w:r w:rsidRPr="0017628A" w:rsidDel="00B0550A">
                <w:delText>ExMC Secretary</w:delText>
              </w:r>
            </w:del>
            <w:ins w:id="111" w:author="Mark Amos" w:date="2016-03-02T14:07:00Z">
              <w:r w:rsidR="00B0550A">
                <w:t>IECEx Secretariat</w:t>
              </w:r>
            </w:ins>
            <w:r w:rsidRPr="0017628A">
              <w:t xml:space="preserve"> </w:t>
            </w:r>
          </w:p>
        </w:tc>
      </w:tr>
      <w:tr w:rsidR="001B1343" w:rsidRPr="0017628A" w14:paraId="16338EF6" w14:textId="77777777">
        <w:trPr>
          <w:cantSplit/>
          <w:jc w:val="center"/>
        </w:trPr>
        <w:tc>
          <w:tcPr>
            <w:tcW w:w="9286" w:type="dxa"/>
            <w:gridSpan w:val="4"/>
          </w:tcPr>
          <w:p w14:paraId="052FCF62" w14:textId="77777777" w:rsidR="001B1343" w:rsidRPr="0017628A" w:rsidRDefault="001B1343" w:rsidP="001B1343">
            <w:pPr>
              <w:pStyle w:val="TABLE-centered"/>
              <w:pageBreakBefore/>
              <w:spacing w:before="120" w:after="120"/>
              <w:jc w:val="left"/>
              <w:rPr>
                <w:i/>
              </w:rPr>
            </w:pPr>
            <w:r w:rsidRPr="0017628A">
              <w:rPr>
                <w:i/>
              </w:rPr>
              <w:t>On-site visit</w:t>
            </w:r>
          </w:p>
        </w:tc>
      </w:tr>
      <w:tr w:rsidR="00517FC7" w:rsidRPr="0017628A" w14:paraId="7C7DA186" w14:textId="77777777">
        <w:trPr>
          <w:cantSplit/>
          <w:jc w:val="center"/>
        </w:trPr>
        <w:tc>
          <w:tcPr>
            <w:tcW w:w="673" w:type="dxa"/>
          </w:tcPr>
          <w:p w14:paraId="53003B39" w14:textId="77777777" w:rsidR="001B1343" w:rsidRPr="0017628A" w:rsidRDefault="001B1343" w:rsidP="001B1343">
            <w:pPr>
              <w:pStyle w:val="TABLE-cell"/>
            </w:pPr>
            <w:r w:rsidRPr="0017628A">
              <w:t>10</w:t>
            </w:r>
          </w:p>
        </w:tc>
        <w:tc>
          <w:tcPr>
            <w:tcW w:w="4209" w:type="dxa"/>
          </w:tcPr>
          <w:p w14:paraId="4AECDAF7" w14:textId="188F91DE" w:rsidR="001B1343" w:rsidRPr="0017628A" w:rsidRDefault="001B1343" w:rsidP="001B1343">
            <w:pPr>
              <w:pStyle w:val="TABLE-cell"/>
            </w:pPr>
            <w:r w:rsidRPr="0017628A">
              <w:t>A minimum of one representative of the IECEx Assessment Team visits Candidate to conduct a minimum 1 day site visit for each ExCB application</w:t>
            </w:r>
            <w:ins w:id="112" w:author="Mark Amos" w:date="2016-03-02T15:13:00Z">
              <w:r w:rsidR="001A7159">
                <w:t xml:space="preserve"> according to IECEx 01 and IECEx 05</w:t>
              </w:r>
            </w:ins>
            <w:r w:rsidRPr="0017628A">
              <w:t>. This visit is to verify implementation of certification or auditing procedures</w:t>
            </w:r>
          </w:p>
        </w:tc>
        <w:tc>
          <w:tcPr>
            <w:tcW w:w="1662" w:type="dxa"/>
          </w:tcPr>
          <w:p w14:paraId="7B9906BA" w14:textId="77777777" w:rsidR="001B1343" w:rsidRPr="0017628A" w:rsidRDefault="001B1343" w:rsidP="001B1343">
            <w:pPr>
              <w:pStyle w:val="TABLE-cell"/>
            </w:pPr>
            <w:r w:rsidRPr="0017628A">
              <w:t>At least 1 person from IECEx Assessment Team Usually Team Leader</w:t>
            </w:r>
          </w:p>
        </w:tc>
        <w:tc>
          <w:tcPr>
            <w:tcW w:w="2742" w:type="dxa"/>
          </w:tcPr>
          <w:p w14:paraId="38A3F4F9" w14:textId="77777777" w:rsidR="001B1343" w:rsidRPr="0017628A" w:rsidRDefault="001B1343" w:rsidP="001B1343">
            <w:pPr>
              <w:pStyle w:val="TABLE-cell"/>
            </w:pPr>
            <w:r w:rsidRPr="0017628A">
              <w:t>Visit notes to be included in assessment file.</w:t>
            </w:r>
          </w:p>
          <w:p w14:paraId="04F9C16A" w14:textId="77777777" w:rsidR="001B1343" w:rsidRPr="0017628A" w:rsidRDefault="001B1343" w:rsidP="001B1343">
            <w:pPr>
              <w:pStyle w:val="TABLE-cell"/>
            </w:pPr>
            <w:r w:rsidRPr="0017628A">
              <w:t>Team Leader in consultation with his Team shall decide if more than 1 man day visit is necessary.</w:t>
            </w:r>
          </w:p>
        </w:tc>
      </w:tr>
      <w:tr w:rsidR="00517FC7" w:rsidRPr="0017628A" w14:paraId="1CF66D11" w14:textId="77777777">
        <w:trPr>
          <w:cantSplit/>
          <w:jc w:val="center"/>
        </w:trPr>
        <w:tc>
          <w:tcPr>
            <w:tcW w:w="673" w:type="dxa"/>
          </w:tcPr>
          <w:p w14:paraId="7AAA7D59" w14:textId="77777777" w:rsidR="001B1343" w:rsidRPr="0017628A" w:rsidRDefault="001B1343" w:rsidP="001B1343">
            <w:pPr>
              <w:pStyle w:val="TABLE-cell"/>
            </w:pPr>
            <w:r w:rsidRPr="0017628A">
              <w:t>11</w:t>
            </w:r>
          </w:p>
        </w:tc>
        <w:tc>
          <w:tcPr>
            <w:tcW w:w="4209" w:type="dxa"/>
          </w:tcPr>
          <w:p w14:paraId="7997C048" w14:textId="0EBFEAB0" w:rsidR="001B1343" w:rsidRPr="0017628A" w:rsidRDefault="001B1343" w:rsidP="00950512">
            <w:pPr>
              <w:pStyle w:val="TABLE-cell"/>
              <w:rPr>
                <w:b/>
                <w:bCs w:val="0"/>
              </w:rPr>
            </w:pPr>
            <w:r w:rsidRPr="0017628A">
              <w:t xml:space="preserve">Results of site visit determined with a final report for submission to the </w:t>
            </w:r>
            <w:del w:id="113" w:author="Mark Amos" w:date="2016-03-02T14:07:00Z">
              <w:r w:rsidRPr="0017628A" w:rsidDel="00B0550A">
                <w:delText>ExMC Secretary</w:delText>
              </w:r>
            </w:del>
            <w:ins w:id="114" w:author="Mark Amos" w:date="2016-03-02T14:07:00Z">
              <w:r w:rsidR="00B0550A">
                <w:t>IECEx Secretariat</w:t>
              </w:r>
            </w:ins>
            <w:r w:rsidRPr="0017628A">
              <w:t xml:space="preserve"> prepared in the format as outlined in </w:t>
            </w:r>
            <w:r w:rsidR="00D15779" w:rsidRPr="0017628A">
              <w:t>OD505</w:t>
            </w:r>
            <w:r w:rsidRPr="0017628A">
              <w:t>. Final report to be reviewed by all members of the assessment team</w:t>
            </w:r>
          </w:p>
        </w:tc>
        <w:tc>
          <w:tcPr>
            <w:tcW w:w="1662" w:type="dxa"/>
          </w:tcPr>
          <w:p w14:paraId="4DB87B39" w14:textId="77777777" w:rsidR="001B1343" w:rsidRPr="0017628A" w:rsidRDefault="001B1343" w:rsidP="001B1343">
            <w:pPr>
              <w:pStyle w:val="TABLE-cell"/>
            </w:pPr>
            <w:r w:rsidRPr="0017628A">
              <w:t>Team Leader</w:t>
            </w:r>
          </w:p>
        </w:tc>
        <w:tc>
          <w:tcPr>
            <w:tcW w:w="2742" w:type="dxa"/>
          </w:tcPr>
          <w:p w14:paraId="395C174B" w14:textId="77777777" w:rsidR="001B1343" w:rsidRPr="0017628A" w:rsidRDefault="001B1343" w:rsidP="001B1343">
            <w:pPr>
              <w:pStyle w:val="TABLE-cell"/>
            </w:pPr>
            <w:r w:rsidRPr="0017628A">
              <w:t>Team Leader to commence arrange for a final assessment report compiling a Report</w:t>
            </w:r>
          </w:p>
        </w:tc>
      </w:tr>
      <w:tr w:rsidR="00517FC7" w:rsidRPr="0017628A" w14:paraId="577C38A4" w14:textId="77777777">
        <w:trPr>
          <w:cantSplit/>
          <w:jc w:val="center"/>
        </w:trPr>
        <w:tc>
          <w:tcPr>
            <w:tcW w:w="673" w:type="dxa"/>
          </w:tcPr>
          <w:p w14:paraId="34C2F054" w14:textId="77777777" w:rsidR="001B1343" w:rsidRPr="0017628A" w:rsidRDefault="001B1343" w:rsidP="001B1343">
            <w:pPr>
              <w:pStyle w:val="TABLE-cell"/>
            </w:pPr>
            <w:r w:rsidRPr="0017628A">
              <w:t>12</w:t>
            </w:r>
          </w:p>
        </w:tc>
        <w:tc>
          <w:tcPr>
            <w:tcW w:w="4209" w:type="dxa"/>
          </w:tcPr>
          <w:p w14:paraId="358AA779" w14:textId="739B2538" w:rsidR="001B1343" w:rsidRPr="0017628A" w:rsidRDefault="001B1343" w:rsidP="001B1343">
            <w:pPr>
              <w:pStyle w:val="TABLE-cell"/>
            </w:pPr>
            <w:r w:rsidRPr="0017628A">
              <w:t xml:space="preserve">Final IECEx Assessment Team Report Reviewed by </w:t>
            </w:r>
            <w:del w:id="115" w:author="Mark Amos" w:date="2016-03-02T14:07:00Z">
              <w:r w:rsidRPr="0017628A" w:rsidDel="00B0550A">
                <w:delText>ExMC Secretary</w:delText>
              </w:r>
            </w:del>
            <w:ins w:id="116" w:author="Mark Amos" w:date="2016-03-02T14:07:00Z">
              <w:r w:rsidR="00B0550A">
                <w:t>IECEx Secretariat</w:t>
              </w:r>
            </w:ins>
            <w:r w:rsidRPr="0017628A">
              <w:t>.</w:t>
            </w:r>
          </w:p>
        </w:tc>
        <w:tc>
          <w:tcPr>
            <w:tcW w:w="1662" w:type="dxa"/>
          </w:tcPr>
          <w:p w14:paraId="2347A872" w14:textId="21EFD9E5" w:rsidR="001B1343" w:rsidRPr="0017628A" w:rsidRDefault="001B1343" w:rsidP="001B1343">
            <w:pPr>
              <w:pStyle w:val="TABLE-cell"/>
            </w:pPr>
            <w:del w:id="117" w:author="Mark Amos" w:date="2016-03-02T14:07:00Z">
              <w:r w:rsidRPr="0017628A" w:rsidDel="00B0550A">
                <w:delText>ExMC Secretary</w:delText>
              </w:r>
            </w:del>
            <w:ins w:id="118" w:author="Mark Amos" w:date="2016-03-02T14:07:00Z">
              <w:r w:rsidR="00B0550A">
                <w:t>IECEx Secretariat</w:t>
              </w:r>
            </w:ins>
          </w:p>
        </w:tc>
        <w:tc>
          <w:tcPr>
            <w:tcW w:w="2742" w:type="dxa"/>
          </w:tcPr>
          <w:p w14:paraId="0F15EEF0" w14:textId="0986E61C" w:rsidR="001B1343" w:rsidRPr="0017628A" w:rsidRDefault="001B1343" w:rsidP="001B1343">
            <w:pPr>
              <w:pStyle w:val="TABLE-cell"/>
            </w:pPr>
            <w:r w:rsidRPr="0017628A">
              <w:t xml:space="preserve">Review by </w:t>
            </w:r>
            <w:del w:id="119" w:author="Mark Amos" w:date="2016-03-02T14:07:00Z">
              <w:r w:rsidRPr="0017628A" w:rsidDel="00B0550A">
                <w:delText>ExMC Secretary</w:delText>
              </w:r>
            </w:del>
            <w:ins w:id="120" w:author="Mark Amos" w:date="2016-03-02T14:07:00Z">
              <w:r w:rsidR="00B0550A">
                <w:t>IECEx Secretariat</w:t>
              </w:r>
            </w:ins>
            <w:r w:rsidRPr="0017628A">
              <w:t xml:space="preserve"> to ensure completeness of information and ready for circulation to </w:t>
            </w:r>
            <w:proofErr w:type="spellStart"/>
            <w:r w:rsidRPr="0017628A">
              <w:t>ExMC</w:t>
            </w:r>
            <w:proofErr w:type="spellEnd"/>
            <w:r w:rsidRPr="0017628A">
              <w:t xml:space="preserve"> for voting.</w:t>
            </w:r>
          </w:p>
        </w:tc>
      </w:tr>
      <w:tr w:rsidR="00517FC7" w:rsidRPr="0017628A" w14:paraId="60A2AC72" w14:textId="77777777">
        <w:trPr>
          <w:cantSplit/>
          <w:jc w:val="center"/>
        </w:trPr>
        <w:tc>
          <w:tcPr>
            <w:tcW w:w="673" w:type="dxa"/>
          </w:tcPr>
          <w:p w14:paraId="5395C20B" w14:textId="77777777" w:rsidR="001B1343" w:rsidRPr="0017628A" w:rsidRDefault="001B1343" w:rsidP="001B1343">
            <w:pPr>
              <w:pStyle w:val="TABLE-cell"/>
            </w:pPr>
            <w:r w:rsidRPr="0017628A">
              <w:t>13</w:t>
            </w:r>
          </w:p>
        </w:tc>
        <w:tc>
          <w:tcPr>
            <w:tcW w:w="4209" w:type="dxa"/>
          </w:tcPr>
          <w:p w14:paraId="3342115D" w14:textId="17367154" w:rsidR="001B1343" w:rsidRPr="0017628A" w:rsidRDefault="001B1343" w:rsidP="001B1343">
            <w:pPr>
              <w:pStyle w:val="TABLE-cell"/>
            </w:pPr>
            <w:del w:id="121" w:author="Mark Amos" w:date="2016-03-02T14:07:00Z">
              <w:r w:rsidRPr="0017628A" w:rsidDel="00B0550A">
                <w:delText>ExMC Secretary</w:delText>
              </w:r>
            </w:del>
            <w:ins w:id="122" w:author="Mark Amos" w:date="2016-03-02T14:07:00Z">
              <w:r w:rsidR="00B0550A">
                <w:t>IECEx Secretariat</w:t>
              </w:r>
            </w:ins>
            <w:r w:rsidRPr="0017628A">
              <w:t xml:space="preserve"> prepares Report for voting and submits to </w:t>
            </w:r>
            <w:proofErr w:type="spellStart"/>
            <w:r w:rsidRPr="0017628A">
              <w:t>ExMC</w:t>
            </w:r>
            <w:proofErr w:type="spellEnd"/>
            <w:r w:rsidRPr="0017628A">
              <w:t xml:space="preserve"> Members for formal voting, via correspondence or at the next </w:t>
            </w:r>
            <w:proofErr w:type="spellStart"/>
            <w:r w:rsidRPr="0017628A">
              <w:t>ExMC</w:t>
            </w:r>
            <w:proofErr w:type="spellEnd"/>
            <w:r w:rsidRPr="0017628A">
              <w:t xml:space="preserve"> meeting. </w:t>
            </w:r>
          </w:p>
        </w:tc>
        <w:tc>
          <w:tcPr>
            <w:tcW w:w="1662" w:type="dxa"/>
          </w:tcPr>
          <w:p w14:paraId="08A0EFCF" w14:textId="1EA65CFD" w:rsidR="001B1343" w:rsidRPr="0017628A" w:rsidRDefault="001B1343" w:rsidP="001B1343">
            <w:pPr>
              <w:pStyle w:val="TABLE-cell"/>
            </w:pPr>
            <w:del w:id="123" w:author="Mark Amos" w:date="2016-03-02T14:07:00Z">
              <w:r w:rsidRPr="0017628A" w:rsidDel="00B0550A">
                <w:delText>ExMC Secretary</w:delText>
              </w:r>
            </w:del>
            <w:ins w:id="124" w:author="Mark Amos" w:date="2016-03-02T14:07:00Z">
              <w:r w:rsidR="00B0550A">
                <w:t>IECEx Secretariat</w:t>
              </w:r>
            </w:ins>
          </w:p>
        </w:tc>
        <w:tc>
          <w:tcPr>
            <w:tcW w:w="2742" w:type="dxa"/>
          </w:tcPr>
          <w:p w14:paraId="211C9591" w14:textId="77777777" w:rsidR="001B1343" w:rsidRPr="0017628A" w:rsidRDefault="001B1343" w:rsidP="001B1343">
            <w:pPr>
              <w:pStyle w:val="TABLE-cell"/>
            </w:pPr>
            <w:proofErr w:type="spellStart"/>
            <w:r w:rsidRPr="0017628A">
              <w:t>ExMC</w:t>
            </w:r>
            <w:proofErr w:type="spellEnd"/>
            <w:r w:rsidRPr="0017628A">
              <w:t xml:space="preserve"> Document issued for voting, with a copy submitted to Candidate ExCB</w:t>
            </w:r>
          </w:p>
        </w:tc>
      </w:tr>
      <w:tr w:rsidR="001B1343" w:rsidRPr="0017628A" w14:paraId="37CB78BF" w14:textId="77777777">
        <w:trPr>
          <w:cantSplit/>
          <w:jc w:val="center"/>
        </w:trPr>
        <w:tc>
          <w:tcPr>
            <w:tcW w:w="9286" w:type="dxa"/>
            <w:gridSpan w:val="4"/>
          </w:tcPr>
          <w:p w14:paraId="5BBE8A46" w14:textId="77777777" w:rsidR="001B1343" w:rsidRPr="0017628A" w:rsidRDefault="001B1343" w:rsidP="001B1343">
            <w:pPr>
              <w:pStyle w:val="TABLE-centered"/>
              <w:spacing w:before="120" w:after="120"/>
              <w:jc w:val="left"/>
              <w:rPr>
                <w:i/>
              </w:rPr>
            </w:pPr>
            <w:r w:rsidRPr="0017628A">
              <w:rPr>
                <w:i/>
              </w:rPr>
              <w:t xml:space="preserve">Final approval of ExCB by </w:t>
            </w:r>
            <w:proofErr w:type="spellStart"/>
            <w:r w:rsidRPr="0017628A">
              <w:rPr>
                <w:i/>
              </w:rPr>
              <w:t>ExMC</w:t>
            </w:r>
            <w:proofErr w:type="spellEnd"/>
          </w:p>
        </w:tc>
      </w:tr>
      <w:tr w:rsidR="00517FC7" w:rsidRPr="0017628A" w14:paraId="68E41189" w14:textId="77777777">
        <w:trPr>
          <w:cantSplit/>
          <w:jc w:val="center"/>
        </w:trPr>
        <w:tc>
          <w:tcPr>
            <w:tcW w:w="673" w:type="dxa"/>
          </w:tcPr>
          <w:p w14:paraId="13E3FEA6" w14:textId="77777777" w:rsidR="001B1343" w:rsidRPr="0017628A" w:rsidRDefault="001B1343" w:rsidP="001B1343">
            <w:pPr>
              <w:pStyle w:val="TABLE-cell"/>
            </w:pPr>
            <w:r w:rsidRPr="0017628A">
              <w:t>14</w:t>
            </w:r>
          </w:p>
        </w:tc>
        <w:tc>
          <w:tcPr>
            <w:tcW w:w="4209" w:type="dxa"/>
          </w:tcPr>
          <w:p w14:paraId="2CACCFD1" w14:textId="6F4A1599" w:rsidR="001B1343" w:rsidRPr="0017628A" w:rsidRDefault="001B1343" w:rsidP="001B1343">
            <w:pPr>
              <w:pStyle w:val="TABLE-cell"/>
            </w:pPr>
            <w:r w:rsidRPr="0017628A">
              <w:t xml:space="preserve">Assessment of report considered by </w:t>
            </w:r>
            <w:proofErr w:type="spellStart"/>
            <w:r w:rsidRPr="0017628A">
              <w:t>ExMC</w:t>
            </w:r>
            <w:proofErr w:type="spellEnd"/>
            <w:r w:rsidRPr="0017628A">
              <w:t xml:space="preserve"> members with members returning the completed voting form to the </w:t>
            </w:r>
            <w:del w:id="125" w:author="Mark Amos" w:date="2016-03-02T14:07:00Z">
              <w:r w:rsidRPr="0017628A" w:rsidDel="00B0550A">
                <w:delText>ExMC Secretary</w:delText>
              </w:r>
            </w:del>
            <w:ins w:id="126" w:author="Mark Amos" w:date="2016-03-02T14:07:00Z">
              <w:r w:rsidR="00B0550A">
                <w:t>IECEx Secretariat</w:t>
              </w:r>
            </w:ins>
            <w:r w:rsidRPr="0017628A">
              <w:t xml:space="preserve"> as soon as possible and by due date</w:t>
            </w:r>
          </w:p>
        </w:tc>
        <w:tc>
          <w:tcPr>
            <w:tcW w:w="1662" w:type="dxa"/>
          </w:tcPr>
          <w:p w14:paraId="7CAD5086" w14:textId="77777777" w:rsidR="001B1343" w:rsidRPr="0017628A" w:rsidRDefault="001B1343" w:rsidP="001B1343">
            <w:pPr>
              <w:pStyle w:val="TABLE-cell"/>
            </w:pPr>
            <w:proofErr w:type="spellStart"/>
            <w:r w:rsidRPr="0017628A">
              <w:t>ExMC</w:t>
            </w:r>
            <w:proofErr w:type="spellEnd"/>
            <w:r w:rsidRPr="0017628A">
              <w:t xml:space="preserve"> Members</w:t>
            </w:r>
          </w:p>
        </w:tc>
        <w:tc>
          <w:tcPr>
            <w:tcW w:w="2742" w:type="dxa"/>
          </w:tcPr>
          <w:p w14:paraId="1FF72F73" w14:textId="77777777" w:rsidR="001B1343" w:rsidRPr="0017628A" w:rsidRDefault="001B1343" w:rsidP="001B1343">
            <w:pPr>
              <w:pStyle w:val="TABLE-cell"/>
            </w:pPr>
            <w:r w:rsidRPr="0017628A">
              <w:t>Majority acceptance vote approves application (re IECEx 01)</w:t>
            </w:r>
          </w:p>
        </w:tc>
      </w:tr>
      <w:tr w:rsidR="00517FC7" w:rsidRPr="0017628A" w14:paraId="24C51819" w14:textId="77777777">
        <w:trPr>
          <w:cantSplit/>
          <w:jc w:val="center"/>
        </w:trPr>
        <w:tc>
          <w:tcPr>
            <w:tcW w:w="673" w:type="dxa"/>
          </w:tcPr>
          <w:p w14:paraId="1081AEE8" w14:textId="77777777" w:rsidR="001B1343" w:rsidRPr="0017628A" w:rsidRDefault="001B1343" w:rsidP="001B1343">
            <w:pPr>
              <w:pStyle w:val="TABLE-cell"/>
            </w:pPr>
            <w:r w:rsidRPr="0017628A">
              <w:t>15</w:t>
            </w:r>
          </w:p>
        </w:tc>
        <w:tc>
          <w:tcPr>
            <w:tcW w:w="4209" w:type="dxa"/>
          </w:tcPr>
          <w:p w14:paraId="5A1FB09A" w14:textId="082B778F" w:rsidR="001B1343" w:rsidRPr="0017628A" w:rsidRDefault="001B1343" w:rsidP="001B1343">
            <w:pPr>
              <w:pStyle w:val="TABLE-cell"/>
            </w:pPr>
            <w:r w:rsidRPr="0017628A">
              <w:t xml:space="preserve">If voting is acceptable then </w:t>
            </w:r>
            <w:del w:id="127" w:author="Mark Amos" w:date="2016-03-02T14:07:00Z">
              <w:r w:rsidRPr="0017628A" w:rsidDel="00B0550A">
                <w:delText>ExMC Secretary</w:delText>
              </w:r>
            </w:del>
            <w:ins w:id="128" w:author="Mark Amos" w:date="2016-03-02T14:07:00Z">
              <w:r w:rsidR="00B0550A">
                <w:t>IECEx Secretariat</w:t>
              </w:r>
            </w:ins>
            <w:r w:rsidRPr="0017628A">
              <w:t xml:space="preserve"> notifies applicant of their acceptance</w:t>
            </w:r>
          </w:p>
        </w:tc>
        <w:tc>
          <w:tcPr>
            <w:tcW w:w="1662" w:type="dxa"/>
          </w:tcPr>
          <w:p w14:paraId="0CC6F83D" w14:textId="06966EDC" w:rsidR="001B1343" w:rsidRPr="0017628A" w:rsidRDefault="001B1343" w:rsidP="001B1343">
            <w:pPr>
              <w:pStyle w:val="TABLE-cell"/>
            </w:pPr>
            <w:del w:id="129" w:author="Mark Amos" w:date="2016-03-02T14:07:00Z">
              <w:r w:rsidRPr="0017628A" w:rsidDel="00B0550A">
                <w:delText>ExMC Secretary</w:delText>
              </w:r>
            </w:del>
            <w:ins w:id="130" w:author="Mark Amos" w:date="2016-03-02T14:07:00Z">
              <w:r w:rsidR="00B0550A">
                <w:t>IECEx Secretariat</w:t>
              </w:r>
            </w:ins>
          </w:p>
        </w:tc>
        <w:tc>
          <w:tcPr>
            <w:tcW w:w="2742" w:type="dxa"/>
          </w:tcPr>
          <w:p w14:paraId="482DEC0A" w14:textId="77777777" w:rsidR="001B1343" w:rsidRPr="0017628A" w:rsidRDefault="001B1343" w:rsidP="001B1343">
            <w:pPr>
              <w:pStyle w:val="TABLE-cell"/>
            </w:pPr>
            <w:proofErr w:type="spellStart"/>
            <w:r w:rsidRPr="0017628A">
              <w:t>ExMC</w:t>
            </w:r>
            <w:proofErr w:type="spellEnd"/>
            <w:r w:rsidRPr="0017628A">
              <w:t xml:space="preserve"> Letter to accepted ExCB</w:t>
            </w:r>
          </w:p>
        </w:tc>
      </w:tr>
      <w:tr w:rsidR="00517FC7" w:rsidRPr="0017628A" w14:paraId="5ACED7C0" w14:textId="77777777">
        <w:trPr>
          <w:cantSplit/>
          <w:jc w:val="center"/>
        </w:trPr>
        <w:tc>
          <w:tcPr>
            <w:tcW w:w="673" w:type="dxa"/>
          </w:tcPr>
          <w:p w14:paraId="383A301A" w14:textId="77777777" w:rsidR="001B1343" w:rsidRPr="0017628A" w:rsidRDefault="001B1343" w:rsidP="001B1343">
            <w:pPr>
              <w:pStyle w:val="TABLE-cell"/>
            </w:pPr>
            <w:r w:rsidRPr="0017628A">
              <w:t>16</w:t>
            </w:r>
          </w:p>
        </w:tc>
        <w:tc>
          <w:tcPr>
            <w:tcW w:w="4209" w:type="dxa"/>
          </w:tcPr>
          <w:p w14:paraId="2B54380D" w14:textId="77777777" w:rsidR="001B1343" w:rsidRPr="0017628A" w:rsidRDefault="001B1343" w:rsidP="001B1343">
            <w:pPr>
              <w:pStyle w:val="TABLE-cell"/>
            </w:pPr>
            <w:r w:rsidRPr="0017628A">
              <w:t xml:space="preserve">Appointment recorded at next </w:t>
            </w:r>
            <w:proofErr w:type="spellStart"/>
            <w:r w:rsidRPr="0017628A">
              <w:t>ExMC</w:t>
            </w:r>
            <w:proofErr w:type="spellEnd"/>
            <w:r w:rsidRPr="0017628A">
              <w:t xml:space="preserve"> meeting</w:t>
            </w:r>
          </w:p>
        </w:tc>
        <w:tc>
          <w:tcPr>
            <w:tcW w:w="1662" w:type="dxa"/>
          </w:tcPr>
          <w:p w14:paraId="58F7260F" w14:textId="5427B374" w:rsidR="001B1343" w:rsidRPr="0017628A" w:rsidRDefault="001B1343" w:rsidP="001B1343">
            <w:pPr>
              <w:pStyle w:val="TABLE-cell"/>
            </w:pPr>
            <w:del w:id="131" w:author="Mark Amos" w:date="2016-03-02T14:07:00Z">
              <w:r w:rsidRPr="0017628A" w:rsidDel="00B0550A">
                <w:delText>ExMC Secretary</w:delText>
              </w:r>
            </w:del>
            <w:ins w:id="132" w:author="Mark Amos" w:date="2016-03-02T14:07:00Z">
              <w:r w:rsidR="00B0550A">
                <w:t>IECEx Secretariat</w:t>
              </w:r>
            </w:ins>
            <w:r w:rsidRPr="0017628A">
              <w:t xml:space="preserve"> to arrange</w:t>
            </w:r>
          </w:p>
        </w:tc>
        <w:tc>
          <w:tcPr>
            <w:tcW w:w="2742" w:type="dxa"/>
          </w:tcPr>
          <w:p w14:paraId="1C7BF766" w14:textId="77777777" w:rsidR="001B1343" w:rsidRPr="0017628A" w:rsidRDefault="001B1343" w:rsidP="001B1343">
            <w:pPr>
              <w:pStyle w:val="TABLE-cell"/>
            </w:pPr>
            <w:r w:rsidRPr="0017628A">
              <w:t>Recorded in Minutes</w:t>
            </w:r>
          </w:p>
        </w:tc>
      </w:tr>
      <w:tr w:rsidR="00517FC7" w:rsidRPr="0017628A" w14:paraId="1FB81FAF" w14:textId="77777777">
        <w:trPr>
          <w:cantSplit/>
          <w:jc w:val="center"/>
        </w:trPr>
        <w:tc>
          <w:tcPr>
            <w:tcW w:w="673" w:type="dxa"/>
          </w:tcPr>
          <w:p w14:paraId="4C37B678" w14:textId="77777777" w:rsidR="001B1343" w:rsidRPr="0017628A" w:rsidRDefault="001B1343" w:rsidP="001B1343">
            <w:pPr>
              <w:pStyle w:val="TABLE-cell"/>
            </w:pPr>
            <w:r w:rsidRPr="0017628A">
              <w:t>17</w:t>
            </w:r>
          </w:p>
        </w:tc>
        <w:tc>
          <w:tcPr>
            <w:tcW w:w="4209" w:type="dxa"/>
          </w:tcPr>
          <w:p w14:paraId="105FEBA5" w14:textId="121C5890" w:rsidR="001B1343" w:rsidRPr="0017628A" w:rsidRDefault="001B1343" w:rsidP="001B1343">
            <w:pPr>
              <w:pStyle w:val="TABLE-cell"/>
            </w:pPr>
            <w:r w:rsidRPr="0017628A">
              <w:t xml:space="preserve">Where review in step 12 is unsatisfactory, </w:t>
            </w:r>
            <w:del w:id="133" w:author="Mark Amos" w:date="2016-03-02T14:07:00Z">
              <w:r w:rsidRPr="0017628A" w:rsidDel="00B0550A">
                <w:delText>ExMC Secretary</w:delText>
              </w:r>
            </w:del>
            <w:ins w:id="134" w:author="Mark Amos" w:date="2016-03-02T14:07:00Z">
              <w:r w:rsidR="00B0550A">
                <w:t>IECEx Secretariat</w:t>
              </w:r>
            </w:ins>
            <w:r w:rsidRPr="0017628A">
              <w:t xml:space="preserve"> refers the matter to the IECEx Assessment Team Leader seeking additional information or revised report</w:t>
            </w:r>
          </w:p>
        </w:tc>
        <w:tc>
          <w:tcPr>
            <w:tcW w:w="1662" w:type="dxa"/>
          </w:tcPr>
          <w:p w14:paraId="4ADFC872" w14:textId="647E439C" w:rsidR="001B1343" w:rsidRPr="0017628A" w:rsidRDefault="001B1343" w:rsidP="001B1343">
            <w:pPr>
              <w:pStyle w:val="TABLE-cell"/>
            </w:pPr>
            <w:del w:id="135" w:author="Mark Amos" w:date="2016-03-02T14:07:00Z">
              <w:r w:rsidRPr="0017628A" w:rsidDel="00B0550A">
                <w:delText>ExMC Secretary</w:delText>
              </w:r>
            </w:del>
            <w:ins w:id="136" w:author="Mark Amos" w:date="2016-03-02T14:07:00Z">
              <w:r w:rsidR="00B0550A">
                <w:t>IECEx Secretariat</w:t>
              </w:r>
            </w:ins>
          </w:p>
        </w:tc>
        <w:tc>
          <w:tcPr>
            <w:tcW w:w="2742" w:type="dxa"/>
          </w:tcPr>
          <w:p w14:paraId="06199D67" w14:textId="77777777" w:rsidR="001B1343" w:rsidRPr="0017628A" w:rsidRDefault="001B1343" w:rsidP="001B1343">
            <w:pPr>
              <w:pStyle w:val="TABLE-cell"/>
            </w:pPr>
            <w:r w:rsidRPr="0017628A">
              <w:t xml:space="preserve">An acceptable report for circulation to </w:t>
            </w:r>
            <w:proofErr w:type="spellStart"/>
            <w:r w:rsidRPr="0017628A">
              <w:t>ExMC</w:t>
            </w:r>
            <w:proofErr w:type="spellEnd"/>
          </w:p>
        </w:tc>
      </w:tr>
      <w:tr w:rsidR="00517FC7" w:rsidRPr="0017628A" w14:paraId="392EFE0A" w14:textId="77777777">
        <w:trPr>
          <w:cantSplit/>
          <w:jc w:val="center"/>
        </w:trPr>
        <w:tc>
          <w:tcPr>
            <w:tcW w:w="673" w:type="dxa"/>
          </w:tcPr>
          <w:p w14:paraId="75A436F1" w14:textId="77777777" w:rsidR="001B1343" w:rsidRPr="0017628A" w:rsidRDefault="001B1343" w:rsidP="001B1343">
            <w:pPr>
              <w:pStyle w:val="TABLE-cell"/>
            </w:pPr>
            <w:r w:rsidRPr="0017628A">
              <w:t>18</w:t>
            </w:r>
          </w:p>
        </w:tc>
        <w:tc>
          <w:tcPr>
            <w:tcW w:w="4209" w:type="dxa"/>
          </w:tcPr>
          <w:p w14:paraId="37DCA87F" w14:textId="77777777" w:rsidR="001B1343" w:rsidRPr="0017628A" w:rsidRDefault="001B1343" w:rsidP="001B1343">
            <w:pPr>
              <w:pStyle w:val="TABLE-cell"/>
            </w:pPr>
            <w:r w:rsidRPr="0017628A">
              <w:t xml:space="preserve">Where a positive vote, in accordance with IECEx 01 is not achieved the application is then referred to the next </w:t>
            </w:r>
            <w:proofErr w:type="spellStart"/>
            <w:r w:rsidRPr="0017628A">
              <w:t>ExMC</w:t>
            </w:r>
            <w:proofErr w:type="spellEnd"/>
            <w:r w:rsidRPr="0017628A">
              <w:t xml:space="preserve"> meeting for discussion</w:t>
            </w:r>
          </w:p>
        </w:tc>
        <w:tc>
          <w:tcPr>
            <w:tcW w:w="1662" w:type="dxa"/>
          </w:tcPr>
          <w:p w14:paraId="2738EE2C" w14:textId="5AF49375" w:rsidR="001B1343" w:rsidRPr="0017628A" w:rsidRDefault="001B1343" w:rsidP="001B1343">
            <w:pPr>
              <w:pStyle w:val="TABLE-cell"/>
            </w:pPr>
            <w:del w:id="137" w:author="Mark Amos" w:date="2016-03-02T14:07:00Z">
              <w:r w:rsidRPr="0017628A" w:rsidDel="00B0550A">
                <w:delText>ExMC Secretary</w:delText>
              </w:r>
            </w:del>
            <w:ins w:id="138" w:author="Mark Amos" w:date="2016-03-02T14:07:00Z">
              <w:r w:rsidR="00B0550A">
                <w:t>IECEx Secretariat</w:t>
              </w:r>
            </w:ins>
            <w:r w:rsidRPr="0017628A">
              <w:t xml:space="preserve"> to arrange</w:t>
            </w:r>
          </w:p>
        </w:tc>
        <w:tc>
          <w:tcPr>
            <w:tcW w:w="2742" w:type="dxa"/>
          </w:tcPr>
          <w:p w14:paraId="4E15E640" w14:textId="77777777" w:rsidR="001B1343" w:rsidRPr="0017628A" w:rsidRDefault="001B1343" w:rsidP="001B1343">
            <w:pPr>
              <w:pStyle w:val="TABLE-cell"/>
            </w:pPr>
            <w:r w:rsidRPr="0017628A">
              <w:t>Findings recorded in the minutes</w:t>
            </w:r>
          </w:p>
        </w:tc>
      </w:tr>
      <w:tr w:rsidR="00517FC7" w:rsidRPr="0017628A" w14:paraId="143D589C" w14:textId="77777777">
        <w:trPr>
          <w:cantSplit/>
          <w:jc w:val="center"/>
        </w:trPr>
        <w:tc>
          <w:tcPr>
            <w:tcW w:w="673" w:type="dxa"/>
          </w:tcPr>
          <w:p w14:paraId="5AD4A8D6" w14:textId="77777777" w:rsidR="001B1343" w:rsidRPr="0017628A" w:rsidRDefault="001B1343" w:rsidP="001B1343">
            <w:pPr>
              <w:pStyle w:val="TABLE-cell"/>
            </w:pPr>
            <w:r w:rsidRPr="0017628A">
              <w:t>19</w:t>
            </w:r>
          </w:p>
        </w:tc>
        <w:tc>
          <w:tcPr>
            <w:tcW w:w="4209" w:type="dxa"/>
          </w:tcPr>
          <w:p w14:paraId="2B5E0677" w14:textId="571E2F6E" w:rsidR="001B1343" w:rsidRPr="0017628A" w:rsidRDefault="001B1343" w:rsidP="001B1343">
            <w:pPr>
              <w:pStyle w:val="TABLE-cell"/>
            </w:pPr>
            <w:r w:rsidRPr="0017628A">
              <w:t xml:space="preserve">If at the conclusion of the “Document Review Stage’, the Assessment Team are not satisfied with the information presented, the Team Leader shall inform the Candidate ExCB and </w:t>
            </w:r>
            <w:del w:id="139" w:author="Mark Amos" w:date="2016-03-02T14:07:00Z">
              <w:r w:rsidRPr="0017628A" w:rsidDel="00B0550A">
                <w:delText>ExMC Secretary</w:delText>
              </w:r>
            </w:del>
            <w:ins w:id="140" w:author="Mark Amos" w:date="2016-03-02T14:07:00Z">
              <w:r w:rsidR="00B0550A">
                <w:t>IECEx Secretariat</w:t>
              </w:r>
            </w:ins>
            <w:r w:rsidRPr="0017628A">
              <w:t xml:space="preserve"> of the Assessment team’s views. In order for the assessment to proceed, the IECEx Assessment Team may be required to conduct a full on site assessment in accordance with </w:t>
            </w:r>
            <w:ins w:id="141" w:author="Mark Amos" w:date="2016-03-02T15:14:00Z">
              <w:r w:rsidR="003E73A2">
                <w:t xml:space="preserve">IECEx 01 and </w:t>
              </w:r>
            </w:ins>
            <w:r w:rsidRPr="0017628A">
              <w:t>IECEx 05 and Technical Guidance Documents, ISO/IEC Guide 2, ISO/IEC 17000 and ISO/IEC 17024 as applicable.</w:t>
            </w:r>
          </w:p>
        </w:tc>
        <w:tc>
          <w:tcPr>
            <w:tcW w:w="1662" w:type="dxa"/>
          </w:tcPr>
          <w:p w14:paraId="512ACC36" w14:textId="77777777" w:rsidR="001B1343" w:rsidRPr="0017628A" w:rsidRDefault="001B1343" w:rsidP="001B1343">
            <w:pPr>
              <w:pStyle w:val="TABLE-cell"/>
            </w:pPr>
            <w:r w:rsidRPr="0017628A">
              <w:t>Team Leader to manage</w:t>
            </w:r>
          </w:p>
        </w:tc>
        <w:tc>
          <w:tcPr>
            <w:tcW w:w="2742" w:type="dxa"/>
          </w:tcPr>
          <w:p w14:paraId="71E90A4E" w14:textId="77777777" w:rsidR="001B1343" w:rsidRPr="0017628A" w:rsidRDefault="001B1343" w:rsidP="001B1343">
            <w:pPr>
              <w:pStyle w:val="TABLE-cell"/>
            </w:pPr>
            <w:r w:rsidRPr="0017628A">
              <w:t>Assessment report by Team Leader</w:t>
            </w:r>
          </w:p>
        </w:tc>
      </w:tr>
      <w:tr w:rsidR="00517FC7" w:rsidRPr="0017628A" w14:paraId="2EE5E22F" w14:textId="77777777">
        <w:trPr>
          <w:cantSplit/>
          <w:jc w:val="center"/>
        </w:trPr>
        <w:tc>
          <w:tcPr>
            <w:tcW w:w="673" w:type="dxa"/>
          </w:tcPr>
          <w:p w14:paraId="107D1F55" w14:textId="77777777" w:rsidR="001B1343" w:rsidRPr="0017628A" w:rsidRDefault="001B1343" w:rsidP="001B1343">
            <w:pPr>
              <w:pStyle w:val="TABLE-cell"/>
            </w:pPr>
            <w:r w:rsidRPr="0017628A">
              <w:t>20</w:t>
            </w:r>
          </w:p>
        </w:tc>
        <w:tc>
          <w:tcPr>
            <w:tcW w:w="4209" w:type="dxa"/>
          </w:tcPr>
          <w:p w14:paraId="2B27BE5F" w14:textId="77777777" w:rsidR="001B1343" w:rsidRPr="0017628A" w:rsidRDefault="001B1343" w:rsidP="001B1343">
            <w:pPr>
              <w:pStyle w:val="TABLE-cell"/>
            </w:pPr>
            <w:r w:rsidRPr="0017628A">
              <w:t>Where non-conformances are identified during the assessment process the Candidate ExCB implements corrective action if they wish to proceed with their application</w:t>
            </w:r>
          </w:p>
        </w:tc>
        <w:tc>
          <w:tcPr>
            <w:tcW w:w="1662" w:type="dxa"/>
          </w:tcPr>
          <w:p w14:paraId="2EBF08B9" w14:textId="77777777" w:rsidR="001B1343" w:rsidRPr="0017628A" w:rsidRDefault="001B1343" w:rsidP="001B1343">
            <w:pPr>
              <w:pStyle w:val="TABLE-cell"/>
            </w:pPr>
            <w:r w:rsidRPr="0017628A">
              <w:t>Candidate ExCB</w:t>
            </w:r>
          </w:p>
        </w:tc>
        <w:tc>
          <w:tcPr>
            <w:tcW w:w="2742" w:type="dxa"/>
          </w:tcPr>
          <w:p w14:paraId="71BE5C3F" w14:textId="77777777" w:rsidR="001B1343" w:rsidRPr="0017628A" w:rsidRDefault="001B1343" w:rsidP="001B1343">
            <w:pPr>
              <w:pStyle w:val="TABLE-cell"/>
            </w:pPr>
            <w:r w:rsidRPr="0017628A">
              <w:t>Implementation of corrective actions</w:t>
            </w:r>
          </w:p>
        </w:tc>
      </w:tr>
      <w:tr w:rsidR="00517FC7" w:rsidRPr="0017628A" w14:paraId="74F3244D" w14:textId="77777777">
        <w:trPr>
          <w:cantSplit/>
          <w:jc w:val="center"/>
        </w:trPr>
        <w:tc>
          <w:tcPr>
            <w:tcW w:w="673" w:type="dxa"/>
          </w:tcPr>
          <w:p w14:paraId="4423044F" w14:textId="77777777" w:rsidR="001B1343" w:rsidRPr="0017628A" w:rsidRDefault="001B1343" w:rsidP="001B1343">
            <w:pPr>
              <w:pStyle w:val="TABLE-cell"/>
            </w:pPr>
            <w:r w:rsidRPr="0017628A">
              <w:t>21</w:t>
            </w:r>
          </w:p>
        </w:tc>
        <w:tc>
          <w:tcPr>
            <w:tcW w:w="4209" w:type="dxa"/>
          </w:tcPr>
          <w:p w14:paraId="0E691F5F" w14:textId="77777777" w:rsidR="001B1343" w:rsidRPr="0017628A" w:rsidRDefault="001B1343" w:rsidP="001B1343">
            <w:pPr>
              <w:pStyle w:val="TABLE-cell"/>
            </w:pPr>
            <w:r w:rsidRPr="0017628A">
              <w:t>Assessment team assesses corrective action. This may be performed by either the full team or a partial team or even one member of the team</w:t>
            </w:r>
          </w:p>
        </w:tc>
        <w:tc>
          <w:tcPr>
            <w:tcW w:w="1662" w:type="dxa"/>
          </w:tcPr>
          <w:p w14:paraId="71E53CBA" w14:textId="77777777" w:rsidR="001B1343" w:rsidRPr="0017628A" w:rsidRDefault="001B1343" w:rsidP="001B1343">
            <w:pPr>
              <w:pStyle w:val="TABLE-cell"/>
            </w:pPr>
            <w:r w:rsidRPr="0017628A">
              <w:t xml:space="preserve">Team Leader to manage </w:t>
            </w:r>
          </w:p>
        </w:tc>
        <w:tc>
          <w:tcPr>
            <w:tcW w:w="2742" w:type="dxa"/>
          </w:tcPr>
          <w:p w14:paraId="025794C6" w14:textId="77777777" w:rsidR="001B1343" w:rsidRPr="0017628A" w:rsidRDefault="001B1343" w:rsidP="001B1343">
            <w:pPr>
              <w:pStyle w:val="TABLE-cell"/>
            </w:pPr>
            <w:r w:rsidRPr="0017628A">
              <w:t>Report on assessment of corrective actions</w:t>
            </w:r>
          </w:p>
        </w:tc>
      </w:tr>
      <w:tr w:rsidR="00517FC7" w:rsidRPr="0017628A" w14:paraId="05BFBD9E" w14:textId="77777777">
        <w:trPr>
          <w:cantSplit/>
          <w:jc w:val="center"/>
        </w:trPr>
        <w:tc>
          <w:tcPr>
            <w:tcW w:w="673" w:type="dxa"/>
          </w:tcPr>
          <w:p w14:paraId="2EC49CE8" w14:textId="77777777" w:rsidR="001B1343" w:rsidRPr="0017628A" w:rsidRDefault="001B1343" w:rsidP="001B1343">
            <w:pPr>
              <w:pStyle w:val="TABLE-cell"/>
            </w:pPr>
            <w:r w:rsidRPr="0017628A">
              <w:t>22</w:t>
            </w:r>
          </w:p>
        </w:tc>
        <w:tc>
          <w:tcPr>
            <w:tcW w:w="4209" w:type="dxa"/>
          </w:tcPr>
          <w:p w14:paraId="47C42F4C" w14:textId="77777777" w:rsidR="001B1343" w:rsidRPr="0017628A" w:rsidRDefault="001B1343" w:rsidP="001B1343">
            <w:pPr>
              <w:pStyle w:val="TABLE-cell"/>
            </w:pPr>
            <w:r w:rsidRPr="0017628A">
              <w:t>Decision by Assessment team</w:t>
            </w:r>
          </w:p>
        </w:tc>
        <w:tc>
          <w:tcPr>
            <w:tcW w:w="1662" w:type="dxa"/>
          </w:tcPr>
          <w:p w14:paraId="4C57473B" w14:textId="77777777" w:rsidR="001B1343" w:rsidRPr="0017628A" w:rsidRDefault="001B1343" w:rsidP="001B1343">
            <w:pPr>
              <w:pStyle w:val="TABLE-cell"/>
            </w:pPr>
            <w:r w:rsidRPr="0017628A">
              <w:t>Team Leader</w:t>
            </w:r>
          </w:p>
        </w:tc>
        <w:tc>
          <w:tcPr>
            <w:tcW w:w="2742" w:type="dxa"/>
          </w:tcPr>
          <w:p w14:paraId="4B548D5B" w14:textId="77777777" w:rsidR="001B1343" w:rsidRPr="0017628A" w:rsidRDefault="001B1343" w:rsidP="001B1343">
            <w:pPr>
              <w:pStyle w:val="TABLE-cell"/>
            </w:pPr>
            <w:r w:rsidRPr="0017628A">
              <w:t>Details including in Assessment Report</w:t>
            </w:r>
          </w:p>
        </w:tc>
      </w:tr>
    </w:tbl>
    <w:p w14:paraId="7593C732" w14:textId="77777777" w:rsidR="001B1343" w:rsidRPr="0017628A" w:rsidRDefault="001B1343" w:rsidP="001B1343">
      <w:pPr>
        <w:pStyle w:val="HEADINGNonumber"/>
        <w:pageBreakBefore/>
        <w:numPr>
          <w:ilvl w:val="0"/>
          <w:numId w:val="0"/>
        </w:numPr>
        <w:ind w:left="397" w:hanging="397"/>
        <w:rPr>
          <w:caps/>
        </w:rPr>
      </w:pPr>
      <w:bookmarkStart w:id="142" w:name="_Toc244070012"/>
      <w:bookmarkStart w:id="143" w:name="_Toc244070212"/>
      <w:bookmarkStart w:id="144" w:name="_Toc200299866"/>
      <w:bookmarkStart w:id="145" w:name="_Toc354495920"/>
      <w:r w:rsidRPr="0017628A">
        <w:rPr>
          <w:caps/>
        </w:rPr>
        <w:t xml:space="preserve">SECTION 2 – </w:t>
      </w:r>
      <w:r w:rsidRPr="0017628A">
        <w:t>ON GOING ASSESSMENT OF ExCB</w:t>
      </w:r>
      <w:bookmarkEnd w:id="142"/>
      <w:bookmarkEnd w:id="143"/>
      <w:r w:rsidRPr="0017628A">
        <w:t>s</w:t>
      </w:r>
      <w:bookmarkEnd w:id="144"/>
      <w:bookmarkEnd w:id="145"/>
    </w:p>
    <w:p w14:paraId="414DBDFA" w14:textId="77777777" w:rsidR="001B1343" w:rsidRPr="0017628A" w:rsidRDefault="001B1343" w:rsidP="001B1343">
      <w:pPr>
        <w:pStyle w:val="HEADINGNonumber"/>
        <w:numPr>
          <w:ilvl w:val="0"/>
          <w:numId w:val="0"/>
        </w:numPr>
        <w:spacing w:after="0"/>
        <w:ind w:left="397" w:hanging="397"/>
      </w:pPr>
    </w:p>
    <w:p w14:paraId="5E7E008D" w14:textId="77777777" w:rsidR="001B1343" w:rsidRPr="0017628A" w:rsidRDefault="001B1343" w:rsidP="001B1343">
      <w:pPr>
        <w:pStyle w:val="PARAGRAPH"/>
      </w:pPr>
      <w:r w:rsidRPr="0017628A">
        <w:t>This Section applies to ExCBs that have been accepted into the IECEx Certification of Personnel Competence Scheme for the scope of issuing of IECEx Certificates of Personnel Competence (</w:t>
      </w:r>
      <w:proofErr w:type="spellStart"/>
      <w:r w:rsidRPr="0017628A">
        <w:t>CoPC</w:t>
      </w:r>
      <w:proofErr w:type="spellEnd"/>
      <w:r w:rsidRPr="0017628A">
        <w:t>) to provide cross-industry competence needed for work associated with equipment for hazardous areas. The purpose of on-going assessments is to satisfy the International Ex community that ExCBs maintain their facilities relating to assessing demonstration of craft skills and capabilities that enabled their entry into the Scheme.</w:t>
      </w:r>
    </w:p>
    <w:p w14:paraId="22E80E2C" w14:textId="77777777" w:rsidR="001B1343" w:rsidRPr="0017628A" w:rsidRDefault="001B1343" w:rsidP="008025FB">
      <w:pPr>
        <w:pStyle w:val="Heading1"/>
      </w:pPr>
      <w:bookmarkStart w:id="146" w:name="_Toc244070013"/>
      <w:bookmarkStart w:id="147" w:name="_Toc140798401"/>
      <w:bookmarkStart w:id="148" w:name="_Toc140798522"/>
      <w:bookmarkStart w:id="149" w:name="_Toc200299867"/>
      <w:bookmarkStart w:id="150" w:name="_Toc354495921"/>
      <w:r w:rsidRPr="0017628A">
        <w:t xml:space="preserve">Surveillance of ExCBs with Accreditation to ISO/IEC 17024 acceptable by </w:t>
      </w:r>
      <w:proofErr w:type="spellStart"/>
      <w:r w:rsidRPr="0017628A">
        <w:t>ExMC</w:t>
      </w:r>
      <w:bookmarkEnd w:id="146"/>
      <w:bookmarkEnd w:id="147"/>
      <w:bookmarkEnd w:id="148"/>
      <w:bookmarkEnd w:id="149"/>
      <w:bookmarkEnd w:id="150"/>
      <w:proofErr w:type="spellEnd"/>
    </w:p>
    <w:p w14:paraId="3B746582" w14:textId="77777777" w:rsidR="001B1343" w:rsidRPr="0017628A" w:rsidRDefault="001B1343" w:rsidP="001B1343">
      <w:pPr>
        <w:pStyle w:val="Heading2"/>
      </w:pPr>
      <w:bookmarkStart w:id="151" w:name="_Toc244070014"/>
      <w:bookmarkStart w:id="152" w:name="_Toc140798402"/>
      <w:bookmarkStart w:id="153" w:name="_Toc140798523"/>
      <w:bookmarkStart w:id="154" w:name="_Toc200299868"/>
      <w:bookmarkStart w:id="155" w:name="_Toc354495922"/>
      <w:r w:rsidRPr="0017628A">
        <w:t>Scope</w:t>
      </w:r>
      <w:bookmarkEnd w:id="151"/>
      <w:bookmarkEnd w:id="152"/>
      <w:bookmarkEnd w:id="153"/>
      <w:bookmarkEnd w:id="154"/>
      <w:bookmarkEnd w:id="155"/>
    </w:p>
    <w:p w14:paraId="7B66F68D" w14:textId="77777777" w:rsidR="001B1343" w:rsidRPr="0017628A" w:rsidRDefault="001B1343" w:rsidP="001B1343">
      <w:pPr>
        <w:pStyle w:val="PARAGRAPH"/>
      </w:pPr>
      <w:r w:rsidRPr="0017628A">
        <w:t xml:space="preserve">This section covers ExCBs that maintain Accreditation to ISO/IEC 17024 found to be acceptable by the original IECEx Assessment Team, and by way of </w:t>
      </w:r>
      <w:proofErr w:type="spellStart"/>
      <w:r w:rsidRPr="0017628A">
        <w:t>ExMC</w:t>
      </w:r>
      <w:proofErr w:type="spellEnd"/>
      <w:r w:rsidRPr="0017628A">
        <w:t xml:space="preserve"> voting on the initial assessment report, the </w:t>
      </w:r>
      <w:proofErr w:type="spellStart"/>
      <w:r w:rsidRPr="0017628A">
        <w:t>ExMC</w:t>
      </w:r>
      <w:proofErr w:type="spellEnd"/>
      <w:r w:rsidRPr="0017628A">
        <w:t>. The procedures detailed below are general and ALL ExCBs are reminded of their obligations to notify the IECEx Secretariat of any changes within their organisation that may impact on their ability to deliver IECEx Certification Services in accordance with IECEx Rules and Operational Documents and in the spirit of a timely and professional service delivery.</w:t>
      </w:r>
    </w:p>
    <w:p w14:paraId="380D869E" w14:textId="68481438" w:rsidR="001B1343" w:rsidRPr="0017628A" w:rsidRDefault="001B1343" w:rsidP="001B1343">
      <w:pPr>
        <w:pStyle w:val="Heading2"/>
      </w:pPr>
      <w:bookmarkStart w:id="156" w:name="_Toc244070015"/>
      <w:bookmarkStart w:id="157" w:name="_Toc140798403"/>
      <w:bookmarkStart w:id="158" w:name="_Toc140798524"/>
      <w:bookmarkStart w:id="159" w:name="_Toc200299869"/>
      <w:bookmarkStart w:id="160" w:name="_Toc354495923"/>
      <w:del w:id="161" w:author="Mark Amos" w:date="2016-03-02T14:29:00Z">
        <w:r w:rsidRPr="0017628A" w:rsidDel="007201EC">
          <w:delText>Procedures</w:delText>
        </w:r>
      </w:del>
      <w:bookmarkEnd w:id="156"/>
      <w:bookmarkEnd w:id="157"/>
      <w:bookmarkEnd w:id="158"/>
      <w:bookmarkEnd w:id="159"/>
      <w:bookmarkEnd w:id="160"/>
      <w:ins w:id="162" w:author="Mark Amos" w:date="2016-03-02T14:29:00Z">
        <w:r w:rsidR="007201EC">
          <w:t>Review</w:t>
        </w:r>
      </w:ins>
    </w:p>
    <w:p w14:paraId="79F23DED" w14:textId="303C8747" w:rsidR="001B1343" w:rsidRPr="0017628A" w:rsidRDefault="001B1343" w:rsidP="001B1343">
      <w:pPr>
        <w:pStyle w:val="PARAGRAPH"/>
      </w:pPr>
      <w:r w:rsidRPr="0017628A">
        <w:t>The IECEx Secretariat shall, on at least an annual basis</w:t>
      </w:r>
      <w:ins w:id="163" w:author="Mark Amos" w:date="2016-03-02T14:29:00Z">
        <w:r w:rsidR="007201EC">
          <w:t>,</w:t>
        </w:r>
      </w:ins>
      <w:r w:rsidRPr="0017628A">
        <w:t xml:space="preserve"> confirm the accreditation status and scope of all ExCBs holding </w:t>
      </w:r>
      <w:r w:rsidR="00C555F9" w:rsidRPr="0017628A">
        <w:t>accreditation to ISO/IEC 17024</w:t>
      </w:r>
      <w:ins w:id="164" w:author="Mark Amos" w:date="2016-03-02T14:24:00Z">
        <w:r w:rsidR="007201EC">
          <w:t xml:space="preserve">. </w:t>
        </w:r>
      </w:ins>
      <w:r w:rsidRPr="0017628A">
        <w:t xml:space="preserve"> </w:t>
      </w:r>
      <w:del w:id="165" w:author="Mark Amos" w:date="2016-03-02T14:24:00Z">
        <w:r w:rsidRPr="0017628A" w:rsidDel="007201EC">
          <w:delText xml:space="preserve">that are not subject to </w:delText>
        </w:r>
        <w:r w:rsidR="00DD78D1" w:rsidRPr="0017628A" w:rsidDel="007201EC">
          <w:delText xml:space="preserve">18 month </w:delText>
        </w:r>
        <w:r w:rsidRPr="0017628A" w:rsidDel="007201EC">
          <w:delText>IECEx surveillance assessments.</w:delText>
        </w:r>
      </w:del>
    </w:p>
    <w:p w14:paraId="1DF3693D" w14:textId="77777777" w:rsidR="001C7F78" w:rsidRDefault="007201EC" w:rsidP="001B1343">
      <w:pPr>
        <w:pStyle w:val="PARAGRAPH"/>
        <w:rPr>
          <w:ins w:id="166" w:author="Mark Amos" w:date="2016-07-27T12:57:00Z"/>
        </w:rPr>
      </w:pPr>
      <w:ins w:id="167" w:author="Mark Amos" w:date="2016-03-02T14:24:00Z">
        <w:r>
          <w:t>Such a review shall ensure that</w:t>
        </w:r>
      </w:ins>
      <w:ins w:id="168" w:author="Mark Amos" w:date="2016-07-27T12:57:00Z">
        <w:r w:rsidR="001C7F78">
          <w:t>:</w:t>
        </w:r>
      </w:ins>
    </w:p>
    <w:p w14:paraId="3BD0D636" w14:textId="7C156B77" w:rsidR="007201EC" w:rsidRDefault="001C7F78" w:rsidP="001C7F78">
      <w:pPr>
        <w:pStyle w:val="PARAGRAPH"/>
        <w:numPr>
          <w:ilvl w:val="0"/>
          <w:numId w:val="44"/>
        </w:numPr>
        <w:rPr>
          <w:ins w:id="169" w:author="Mark Amos" w:date="2016-07-27T12:58:00Z"/>
        </w:rPr>
      </w:pPr>
      <w:ins w:id="170" w:author="Mark Amos" w:date="2016-07-27T12:57:00Z">
        <w:r>
          <w:t xml:space="preserve">ExCB sites covered by accreditation align with the site(s) previously </w:t>
        </w:r>
      </w:ins>
      <w:ins w:id="171" w:author="Mark Amos" w:date="2016-07-27T12:58:00Z">
        <w:r>
          <w:t>accepted</w:t>
        </w:r>
      </w:ins>
      <w:ins w:id="172" w:author="Mark Amos" w:date="2016-07-27T12:57:00Z">
        <w:r>
          <w:t xml:space="preserve"> </w:t>
        </w:r>
      </w:ins>
      <w:ins w:id="173" w:author="Mark Amos" w:date="2016-07-27T12:58:00Z">
        <w:r>
          <w:t xml:space="preserve">by </w:t>
        </w:r>
        <w:proofErr w:type="spellStart"/>
        <w:r>
          <w:t>ExMC</w:t>
        </w:r>
        <w:proofErr w:type="spellEnd"/>
      </w:ins>
    </w:p>
    <w:p w14:paraId="229CFFFE" w14:textId="5CC8BD46" w:rsidR="001C7F78" w:rsidRDefault="001C7F78" w:rsidP="001C7F78">
      <w:pPr>
        <w:pStyle w:val="PARAGRAPH"/>
        <w:numPr>
          <w:ilvl w:val="0"/>
          <w:numId w:val="44"/>
        </w:numPr>
        <w:rPr>
          <w:ins w:id="174" w:author="Mark Amos" w:date="2016-03-02T14:24:00Z"/>
        </w:rPr>
      </w:pPr>
      <w:ins w:id="175" w:author="Mark Amos" w:date="2016-07-27T12:58:00Z">
        <w:r>
          <w:t>All clauses of ISO/IEC 17000 and ISO/IEC 17024, as applicable, have been covered</w:t>
        </w:r>
      </w:ins>
    </w:p>
    <w:p w14:paraId="481D0FC9" w14:textId="77777777" w:rsidR="001C7F78" w:rsidRDefault="001C7F78" w:rsidP="001B1343">
      <w:pPr>
        <w:pStyle w:val="PARAGRAPH"/>
      </w:pPr>
    </w:p>
    <w:p w14:paraId="5D3EA7D4" w14:textId="4BFC582F" w:rsidR="001B1343" w:rsidRPr="0017628A" w:rsidRDefault="001B1343" w:rsidP="001B1343">
      <w:pPr>
        <w:pStyle w:val="PARAGRAPH"/>
      </w:pPr>
      <w:r w:rsidRPr="0017628A">
        <w:t xml:space="preserve">This </w:t>
      </w:r>
      <w:ins w:id="176" w:author="Mark Amos" w:date="2016-03-02T14:24:00Z">
        <w:r w:rsidR="007201EC">
          <w:t xml:space="preserve">review </w:t>
        </w:r>
      </w:ins>
      <w:r w:rsidRPr="0017628A">
        <w:t>may require the IECEx Secretariat seeking confirmation from accreditation bodies and ExCBs along with a call for audit reports issued by accreditation bodies and internal audit reports of the ExCB in order to gain evidence of compliance with ISO/IEC 17024 and IECEx requirements.</w:t>
      </w:r>
    </w:p>
    <w:p w14:paraId="47B95E3C" w14:textId="2F08A163" w:rsidR="001B1343" w:rsidRPr="0017628A" w:rsidRDefault="001B1343" w:rsidP="001B1343">
      <w:pPr>
        <w:pStyle w:val="PARAGRAPH"/>
      </w:pPr>
      <w:r w:rsidRPr="0017628A">
        <w:t xml:space="preserve">In addition to the above, ExCBs shall advise the </w:t>
      </w:r>
      <w:del w:id="177" w:author="Mark Amos" w:date="2016-03-02T14:08:00Z">
        <w:r w:rsidRPr="0017628A" w:rsidDel="00E85390">
          <w:delText>IECEx Secretary</w:delText>
        </w:r>
      </w:del>
      <w:ins w:id="178" w:author="Mark Amos" w:date="2016-03-02T14:08:00Z">
        <w:r w:rsidR="00E85390">
          <w:t>IECEx Secretariat</w:t>
        </w:r>
      </w:ins>
      <w:r w:rsidRPr="0017628A">
        <w:t xml:space="preserve"> of any changes in their organisation affecting the </w:t>
      </w:r>
      <w:proofErr w:type="spellStart"/>
      <w:r w:rsidRPr="0017628A">
        <w:t>ExCB’s</w:t>
      </w:r>
      <w:proofErr w:type="spellEnd"/>
      <w:r w:rsidRPr="0017628A">
        <w:t xml:space="preserve"> operation in the IECEx </w:t>
      </w:r>
      <w:proofErr w:type="spellStart"/>
      <w:r w:rsidRPr="0017628A">
        <w:t>CoPC</w:t>
      </w:r>
      <w:proofErr w:type="spellEnd"/>
      <w:r w:rsidRPr="0017628A">
        <w:t xml:space="preserve"> Scheme such as the organisation of the ExCB, its staff, facilities, quality system, operating procedures, accreditation status. </w:t>
      </w:r>
    </w:p>
    <w:p w14:paraId="2D61050E" w14:textId="400DF994" w:rsidR="001B1343" w:rsidRPr="0017628A" w:rsidDel="007201EC" w:rsidRDefault="001B1343" w:rsidP="001B1343">
      <w:pPr>
        <w:pStyle w:val="Heading2"/>
        <w:rPr>
          <w:del w:id="179" w:author="Mark Amos" w:date="2016-03-02T14:29:00Z"/>
        </w:rPr>
      </w:pPr>
      <w:bookmarkStart w:id="180" w:name="_Toc244070016"/>
      <w:bookmarkStart w:id="181" w:name="_Toc140798404"/>
      <w:bookmarkStart w:id="182" w:name="_Toc140798525"/>
      <w:bookmarkStart w:id="183" w:name="_Toc200299870"/>
      <w:bookmarkStart w:id="184" w:name="_Toc354495924"/>
      <w:del w:id="185" w:author="Mark Amos" w:date="2016-03-02T14:29:00Z">
        <w:r w:rsidRPr="0017628A" w:rsidDel="007201EC">
          <w:delText>Review</w:delText>
        </w:r>
        <w:bookmarkEnd w:id="180"/>
        <w:bookmarkEnd w:id="181"/>
        <w:bookmarkEnd w:id="182"/>
        <w:bookmarkEnd w:id="183"/>
        <w:bookmarkEnd w:id="184"/>
      </w:del>
    </w:p>
    <w:p w14:paraId="7E0BBB14" w14:textId="222C44E4" w:rsidR="001B1343" w:rsidRPr="0017628A" w:rsidRDefault="001B1343" w:rsidP="001B1343">
      <w:pPr>
        <w:pStyle w:val="PARAGRAPH"/>
      </w:pPr>
      <w:r w:rsidRPr="0017628A">
        <w:t xml:space="preserve">The </w:t>
      </w:r>
      <w:del w:id="186" w:author="Mark Amos" w:date="2016-03-02T14:07:00Z">
        <w:r w:rsidRPr="0017628A" w:rsidDel="00B0550A">
          <w:delText>ExMC Secretary</w:delText>
        </w:r>
      </w:del>
      <w:ins w:id="187" w:author="Mark Amos" w:date="2016-03-02T14:07:00Z">
        <w:r w:rsidR="00B0550A">
          <w:t>IECEx Secretariat</w:t>
        </w:r>
      </w:ins>
      <w:r w:rsidRPr="0017628A">
        <w:t xml:space="preserve"> shall review the information to ensure:</w:t>
      </w:r>
    </w:p>
    <w:p w14:paraId="10A33F4E" w14:textId="19FE2E54" w:rsidR="001B1343" w:rsidRPr="0017628A" w:rsidRDefault="001B1343" w:rsidP="001B1343">
      <w:pPr>
        <w:pStyle w:val="ListBullet2"/>
        <w:ind w:left="340"/>
      </w:pPr>
      <w:del w:id="188" w:author="Mark Amos" w:date="2016-03-02T14:38:00Z">
        <w:r w:rsidRPr="0017628A" w:rsidDel="00935F95">
          <w:delText xml:space="preserve">Ensure that </w:delText>
        </w:r>
      </w:del>
      <w:r w:rsidRPr="0017628A">
        <w:t xml:space="preserve">IECEx requirements </w:t>
      </w:r>
      <w:ins w:id="189" w:author="Mark Amos" w:date="2016-03-02T14:27:00Z">
        <w:r w:rsidR="007201EC">
          <w:t xml:space="preserve">continue to </w:t>
        </w:r>
      </w:ins>
      <w:del w:id="190" w:author="Mark Amos" w:date="2016-03-02T14:27:00Z">
        <w:r w:rsidRPr="0017628A" w:rsidDel="007201EC">
          <w:delText>are</w:delText>
        </w:r>
      </w:del>
      <w:ins w:id="191" w:author="Mark Amos" w:date="2016-03-02T14:27:00Z">
        <w:r w:rsidR="007201EC">
          <w:t xml:space="preserve"> be</w:t>
        </w:r>
      </w:ins>
      <w:r w:rsidRPr="0017628A">
        <w:t xml:space="preserve"> met </w:t>
      </w:r>
    </w:p>
    <w:p w14:paraId="61C058CB" w14:textId="77777777" w:rsidR="001B1343" w:rsidRPr="0017628A" w:rsidRDefault="001B1343" w:rsidP="001B1343">
      <w:pPr>
        <w:pStyle w:val="ListBullet2"/>
        <w:spacing w:after="200"/>
        <w:ind w:left="340"/>
      </w:pPr>
      <w:r w:rsidRPr="0017628A">
        <w:t xml:space="preserve">Any </w:t>
      </w:r>
      <w:r w:rsidR="00E5360F" w:rsidRPr="0017628A">
        <w:t>Non-Conformances are identified</w:t>
      </w:r>
    </w:p>
    <w:p w14:paraId="0D082255" w14:textId="7F99ADE6" w:rsidR="009251C8" w:rsidRDefault="009251C8" w:rsidP="00BC5086">
      <w:pPr>
        <w:pStyle w:val="ListBullet2"/>
        <w:numPr>
          <w:ilvl w:val="0"/>
          <w:numId w:val="0"/>
        </w:numPr>
        <w:tabs>
          <w:tab w:val="clear" w:pos="340"/>
          <w:tab w:val="left" w:pos="0"/>
        </w:tabs>
        <w:rPr>
          <w:ins w:id="192" w:author="Mark Amos" w:date="2016-03-02T14:58:00Z"/>
        </w:rPr>
      </w:pPr>
      <w:ins w:id="193" w:author="Mark Amos" w:date="2016-03-02T14:59:00Z">
        <w:r>
          <w:t>Accreditation to ISO/IEC 17024 may assist in reducing the on-site time required during the surveillance assessment</w:t>
        </w:r>
      </w:ins>
      <w:ins w:id="194" w:author="Mark Amos" w:date="2016-03-02T15:00:00Z">
        <w:r>
          <w:t>.</w:t>
        </w:r>
      </w:ins>
      <w:ins w:id="195" w:author="Mark Amos" w:date="2016-03-02T14:59:00Z">
        <w:r>
          <w:t xml:space="preserve"> </w:t>
        </w:r>
      </w:ins>
    </w:p>
    <w:p w14:paraId="011269C4" w14:textId="77777777" w:rsidR="002E4ECE" w:rsidRPr="0017628A" w:rsidRDefault="002E4ECE" w:rsidP="00BC5086">
      <w:pPr>
        <w:pStyle w:val="ListBullet2"/>
        <w:numPr>
          <w:ilvl w:val="0"/>
          <w:numId w:val="0"/>
        </w:numPr>
        <w:tabs>
          <w:tab w:val="clear" w:pos="340"/>
          <w:tab w:val="left" w:pos="0"/>
        </w:tabs>
        <w:rPr>
          <w:ins w:id="196" w:author="Mark Amos" w:date="2016-03-02T14:33:00Z"/>
        </w:rPr>
      </w:pPr>
      <w:ins w:id="197" w:author="Mark Amos" w:date="2016-03-02T14:33:00Z">
        <w:r w:rsidRPr="0017628A">
          <w:t xml:space="preserve">The assessor shall be appointed by the </w:t>
        </w:r>
        <w:r>
          <w:t>IECEx Secretariat</w:t>
        </w:r>
        <w:r w:rsidRPr="0017628A">
          <w:t xml:space="preserve"> whom may consult with the IECEx Assessment Team Leader responsible for the original assessment. The ExCB shall agree to bear the costs associated with this on-site audit.</w:t>
        </w:r>
      </w:ins>
    </w:p>
    <w:p w14:paraId="3A703B5A" w14:textId="41858953" w:rsidR="002E4ECE" w:rsidRPr="0017628A" w:rsidRDefault="002E4ECE" w:rsidP="00BC5086">
      <w:pPr>
        <w:pStyle w:val="ListBullet2"/>
        <w:numPr>
          <w:ilvl w:val="0"/>
          <w:numId w:val="0"/>
        </w:numPr>
        <w:tabs>
          <w:tab w:val="clear" w:pos="340"/>
          <w:tab w:val="left" w:pos="0"/>
        </w:tabs>
        <w:rPr>
          <w:ins w:id="198" w:author="Mark Amos" w:date="2016-03-02T14:33:00Z"/>
        </w:rPr>
      </w:pPr>
      <w:ins w:id="199" w:author="Mark Amos" w:date="2016-03-02T14:33:00Z">
        <w:r w:rsidRPr="0017628A">
          <w:t xml:space="preserve">The appointed assessor shall carry out an assessment for compliance with ISO/IEC 17000 and ISO/IEC 17024 and IECEx </w:t>
        </w:r>
        <w:proofErr w:type="spellStart"/>
        <w:r w:rsidRPr="0017628A">
          <w:t>CoPC</w:t>
        </w:r>
        <w:proofErr w:type="spellEnd"/>
        <w:r w:rsidRPr="0017628A">
          <w:t xml:space="preserve"> Scheme Rules. The </w:t>
        </w:r>
      </w:ins>
      <w:ins w:id="200" w:author="Mark Amos" w:date="2016-03-02T14:34:00Z">
        <w:r w:rsidR="00426416">
          <w:t>appointed assessor shall</w:t>
        </w:r>
      </w:ins>
      <w:ins w:id="201" w:author="Mark Amos" w:date="2016-03-02T14:33:00Z">
        <w:r w:rsidRPr="0017628A">
          <w:t xml:space="preserve"> issue a report.</w:t>
        </w:r>
      </w:ins>
    </w:p>
    <w:p w14:paraId="7EA1B98B" w14:textId="77777777" w:rsidR="002E4ECE" w:rsidRPr="0017628A" w:rsidRDefault="002E4ECE" w:rsidP="00BC5086">
      <w:pPr>
        <w:pStyle w:val="ListBullet2"/>
        <w:numPr>
          <w:ilvl w:val="0"/>
          <w:numId w:val="0"/>
        </w:numPr>
        <w:tabs>
          <w:tab w:val="clear" w:pos="340"/>
          <w:tab w:val="left" w:pos="0"/>
        </w:tabs>
        <w:rPr>
          <w:ins w:id="202" w:author="Mark Amos" w:date="2016-03-02T14:33:00Z"/>
        </w:rPr>
      </w:pPr>
      <w:ins w:id="203" w:author="Mark Amos" w:date="2016-03-02T14:33:00Z">
        <w:r w:rsidRPr="0017628A">
          <w:t xml:space="preserve">The report shall be forwarded to the </w:t>
        </w:r>
        <w:r>
          <w:t>IECEx Secretariat</w:t>
        </w:r>
        <w:r w:rsidRPr="0017628A">
          <w:t xml:space="preserve"> who shall review it for completeness and any non-conformances. Where non-conformances have not been identified the report shall be retained, for a minimum of 10 years, for record keeping purposes, by the </w:t>
        </w:r>
        <w:r>
          <w:t>IECEx Secretariat</w:t>
        </w:r>
        <w:r w:rsidRPr="0017628A">
          <w:t>.</w:t>
        </w:r>
      </w:ins>
    </w:p>
    <w:p w14:paraId="26E02C5B" w14:textId="77777777" w:rsidR="002E4ECE" w:rsidRDefault="002E4ECE" w:rsidP="001B1343">
      <w:pPr>
        <w:pStyle w:val="PARAGRAPH"/>
        <w:rPr>
          <w:ins w:id="204" w:author="Mark Amos" w:date="2016-03-02T14:33:00Z"/>
        </w:rPr>
      </w:pPr>
    </w:p>
    <w:p w14:paraId="2B1B4C33" w14:textId="175B9082" w:rsidR="001B1343" w:rsidRPr="0017628A" w:rsidRDefault="001B1343" w:rsidP="001B1343">
      <w:pPr>
        <w:pStyle w:val="PARAGRAPH"/>
      </w:pPr>
      <w:r w:rsidRPr="0017628A">
        <w:t xml:space="preserve">Where major Non-Conformances have been identified the </w:t>
      </w:r>
      <w:del w:id="205" w:author="Mark Amos" w:date="2016-03-02T14:07:00Z">
        <w:r w:rsidRPr="0017628A" w:rsidDel="00B0550A">
          <w:delText>ExMC Secretary</w:delText>
        </w:r>
      </w:del>
      <w:ins w:id="206" w:author="Mark Amos" w:date="2016-03-02T14:07:00Z">
        <w:r w:rsidR="00B0550A">
          <w:t>IECEx Secretariat</w:t>
        </w:r>
      </w:ins>
      <w:r w:rsidRPr="0017628A">
        <w:t xml:space="preserve"> may consult with the IECEx Chairman and Officers to decide on such action to be taken and report at the next </w:t>
      </w:r>
      <w:proofErr w:type="spellStart"/>
      <w:r w:rsidRPr="0017628A">
        <w:t>ExMC</w:t>
      </w:r>
      <w:proofErr w:type="spellEnd"/>
      <w:r w:rsidRPr="0017628A">
        <w:t xml:space="preserve"> meeting. Where the ExCB does not agree with the course of action, the matter may be referred to the IECEx Board of Appeals, if requested by the ExCB. During the period of referral to the Board of Appeal, the IECEx Chairman in consultation with the other IECEx Officers shall decide on the status of the ExCB in question. In extreme circumstances the status of temporary suspension may be considered. The IECEx Chairman shall report at the next </w:t>
      </w:r>
      <w:proofErr w:type="spellStart"/>
      <w:r w:rsidRPr="0017628A">
        <w:t>ExMC</w:t>
      </w:r>
      <w:proofErr w:type="spellEnd"/>
      <w:r w:rsidRPr="0017628A">
        <w:t xml:space="preserve"> meeting of actions taken.</w:t>
      </w:r>
    </w:p>
    <w:p w14:paraId="5146FBF2" w14:textId="12589E85" w:rsidR="001B1343" w:rsidRPr="0017628A" w:rsidDel="00EE6054" w:rsidRDefault="001B1343" w:rsidP="001B1343">
      <w:pPr>
        <w:pStyle w:val="PARAGRAPH"/>
        <w:rPr>
          <w:del w:id="207" w:author="Mark Amos" w:date="2016-03-02T14:36:00Z"/>
        </w:rPr>
      </w:pPr>
      <w:del w:id="208" w:author="Mark Amos" w:date="2016-03-02T14:36:00Z">
        <w:r w:rsidRPr="0017628A" w:rsidDel="00EE6054">
          <w:delText xml:space="preserve">The </w:delText>
        </w:r>
      </w:del>
      <w:del w:id="209" w:author="Mark Amos" w:date="2016-03-02T14:08:00Z">
        <w:r w:rsidRPr="0017628A" w:rsidDel="00E85390">
          <w:delText>IECEx Secretary</w:delText>
        </w:r>
      </w:del>
      <w:del w:id="210" w:author="Mark Amos" w:date="2016-03-02T14:36:00Z">
        <w:r w:rsidRPr="0017628A" w:rsidDel="00EE6054">
          <w:delText xml:space="preserve"> will retain a copy of records, for a minimum of 10 years, for record keeping purposes.</w:delText>
        </w:r>
      </w:del>
    </w:p>
    <w:p w14:paraId="2B3C4E54" w14:textId="77777777" w:rsidR="001B1343" w:rsidRPr="0017628A" w:rsidRDefault="001B1343" w:rsidP="001B1343">
      <w:pPr>
        <w:pStyle w:val="Heading2"/>
      </w:pPr>
      <w:bookmarkStart w:id="211" w:name="_Toc244070017"/>
      <w:bookmarkStart w:id="212" w:name="_Toc140798405"/>
      <w:bookmarkStart w:id="213" w:name="_Toc140798526"/>
      <w:bookmarkStart w:id="214" w:name="_Toc200299871"/>
      <w:bookmarkStart w:id="215" w:name="_Toc354495925"/>
      <w:r w:rsidRPr="0017628A">
        <w:t>Re-assessment</w:t>
      </w:r>
      <w:bookmarkEnd w:id="211"/>
      <w:bookmarkEnd w:id="212"/>
      <w:bookmarkEnd w:id="213"/>
      <w:bookmarkEnd w:id="214"/>
      <w:bookmarkEnd w:id="215"/>
    </w:p>
    <w:p w14:paraId="4395B712" w14:textId="4F196463" w:rsidR="001B1343" w:rsidRDefault="001B1343" w:rsidP="001B1343">
      <w:pPr>
        <w:pStyle w:val="PARAGRAPH"/>
        <w:rPr>
          <w:ins w:id="216" w:author="Mark Amos" w:date="2016-03-02T14:22:00Z"/>
        </w:rPr>
      </w:pPr>
      <w:r w:rsidRPr="0017628A">
        <w:t xml:space="preserve">On </w:t>
      </w:r>
      <w:ins w:id="217" w:author="Mark Amos" w:date="2016-03-02T14:29:00Z">
        <w:r w:rsidR="007201EC">
          <w:t xml:space="preserve">or before </w:t>
        </w:r>
      </w:ins>
      <w:r w:rsidRPr="0017628A">
        <w:t xml:space="preserve">the </w:t>
      </w:r>
      <w:ins w:id="218" w:author="Mark Amos" w:date="2016-03-02T14:30:00Z">
        <w:r w:rsidR="007201EC">
          <w:t xml:space="preserve">fifth </w:t>
        </w:r>
      </w:ins>
      <w:del w:id="219" w:author="Mark Amos" w:date="2016-03-02T14:30:00Z">
        <w:r w:rsidRPr="0017628A" w:rsidDel="007201EC">
          <w:delText xml:space="preserve">5th </w:delText>
        </w:r>
      </w:del>
      <w:r w:rsidRPr="0017628A">
        <w:t xml:space="preserve">anniversary of the acceptance of the ExCB, or re-assessment of an ExCB, a re-assessment in accordance with the assessment procedure detailed in Section 1 shall be performed by an IECEx Assessment Team appointed by the </w:t>
      </w:r>
      <w:del w:id="220" w:author="Mark Amos" w:date="2016-03-02T14:08:00Z">
        <w:r w:rsidRPr="0017628A" w:rsidDel="00E85390">
          <w:delText>IECEx Secretary</w:delText>
        </w:r>
      </w:del>
      <w:ins w:id="221" w:author="Mark Amos" w:date="2016-03-02T14:08:00Z">
        <w:r w:rsidR="00E85390">
          <w:t>IECEx Secretariat</w:t>
        </w:r>
      </w:ins>
      <w:r w:rsidRPr="0017628A">
        <w:t>.</w:t>
      </w:r>
    </w:p>
    <w:p w14:paraId="4793AED7" w14:textId="77777777" w:rsidR="00585973" w:rsidRPr="0017628A" w:rsidRDefault="00585973" w:rsidP="001B1343">
      <w:pPr>
        <w:pStyle w:val="PARAGRAPH"/>
      </w:pPr>
    </w:p>
    <w:p w14:paraId="619CFD1C" w14:textId="77777777" w:rsidR="001B1343" w:rsidRPr="0017628A" w:rsidRDefault="001B1343" w:rsidP="001B1343">
      <w:pPr>
        <w:pStyle w:val="Heading1"/>
      </w:pPr>
      <w:bookmarkStart w:id="222" w:name="_Toc244070018"/>
      <w:bookmarkStart w:id="223" w:name="_Toc140798406"/>
      <w:bookmarkStart w:id="224" w:name="_Toc140798527"/>
      <w:bookmarkStart w:id="225" w:name="_Toc200299872"/>
      <w:bookmarkStart w:id="226" w:name="_Toc354495926"/>
      <w:r w:rsidRPr="0017628A">
        <w:t xml:space="preserve">Surveillance of ExCBs </w:t>
      </w:r>
      <w:r w:rsidRPr="00BC5086">
        <w:rPr>
          <w:u w:val="single"/>
        </w:rPr>
        <w:t>without</w:t>
      </w:r>
      <w:r w:rsidRPr="0017628A">
        <w:t xml:space="preserve"> Accreditation to ISO/IEC 17024 acceptable by </w:t>
      </w:r>
      <w:proofErr w:type="spellStart"/>
      <w:r w:rsidRPr="0017628A">
        <w:t>ExMC</w:t>
      </w:r>
      <w:bookmarkEnd w:id="222"/>
      <w:bookmarkEnd w:id="223"/>
      <w:bookmarkEnd w:id="224"/>
      <w:bookmarkEnd w:id="225"/>
      <w:bookmarkEnd w:id="226"/>
      <w:proofErr w:type="spellEnd"/>
    </w:p>
    <w:p w14:paraId="5EA717A0" w14:textId="77777777" w:rsidR="001B1343" w:rsidRPr="0017628A" w:rsidRDefault="001B1343" w:rsidP="001B1343">
      <w:pPr>
        <w:pStyle w:val="Heading2"/>
      </w:pPr>
      <w:bookmarkStart w:id="227" w:name="_Toc244070019"/>
      <w:bookmarkStart w:id="228" w:name="_Toc140798407"/>
      <w:bookmarkStart w:id="229" w:name="_Toc140798528"/>
      <w:bookmarkStart w:id="230" w:name="_Toc200299873"/>
      <w:bookmarkStart w:id="231" w:name="_Toc354495927"/>
      <w:r w:rsidRPr="0017628A">
        <w:t>Scope</w:t>
      </w:r>
      <w:bookmarkEnd w:id="227"/>
      <w:bookmarkEnd w:id="228"/>
      <w:bookmarkEnd w:id="229"/>
      <w:bookmarkEnd w:id="230"/>
      <w:bookmarkEnd w:id="231"/>
    </w:p>
    <w:p w14:paraId="4B424A03" w14:textId="56F52880" w:rsidR="001B1343" w:rsidRDefault="001B1343" w:rsidP="001B1343">
      <w:pPr>
        <w:pStyle w:val="PARAGRAPH"/>
        <w:rPr>
          <w:ins w:id="232" w:author="Mark Amos" w:date="2016-03-02T14:31:00Z"/>
        </w:rPr>
      </w:pPr>
      <w:r w:rsidRPr="0017628A">
        <w:t>This section covers ExCBs that do not have Accreditation to ISO/IEC 17024 but who have been accepted in</w:t>
      </w:r>
      <w:del w:id="233" w:author="Mark Amos" w:date="2016-07-27T12:59:00Z">
        <w:r w:rsidRPr="0017628A" w:rsidDel="00AD201E">
          <w:delText xml:space="preserve"> </w:delText>
        </w:r>
      </w:del>
      <w:r w:rsidRPr="0017628A">
        <w:t>to the IECEx System by way of a full on-site assessment, by the IECEx Assessment Team.</w:t>
      </w:r>
    </w:p>
    <w:p w14:paraId="464DA596" w14:textId="1DCB4C16" w:rsidR="003F274F" w:rsidRPr="0017628A" w:rsidRDefault="003F274F" w:rsidP="003F274F">
      <w:pPr>
        <w:pStyle w:val="Heading2"/>
        <w:rPr>
          <w:ins w:id="234" w:author="Mark Amos" w:date="2016-03-02T14:31:00Z"/>
        </w:rPr>
      </w:pPr>
      <w:ins w:id="235" w:author="Mark Amos" w:date="2016-03-02T14:31:00Z">
        <w:r w:rsidRPr="0017628A">
          <w:t xml:space="preserve">On-site </w:t>
        </w:r>
      </w:ins>
      <w:ins w:id="236" w:author="Mark Amos" w:date="2016-03-02T14:39:00Z">
        <w:r w:rsidR="00B97BD3">
          <w:t>Surveillance A</w:t>
        </w:r>
      </w:ins>
      <w:ins w:id="237" w:author="Mark Amos" w:date="2016-03-02T14:31:00Z">
        <w:r w:rsidRPr="0017628A">
          <w:t>udit</w:t>
        </w:r>
      </w:ins>
    </w:p>
    <w:p w14:paraId="7B9241ED" w14:textId="474402C3" w:rsidR="003F274F" w:rsidRDefault="003F274F" w:rsidP="00BC5086">
      <w:pPr>
        <w:pStyle w:val="ListBullet2"/>
        <w:numPr>
          <w:ilvl w:val="0"/>
          <w:numId w:val="0"/>
        </w:numPr>
        <w:tabs>
          <w:tab w:val="clear" w:pos="340"/>
          <w:tab w:val="left" w:pos="0"/>
        </w:tabs>
        <w:rPr>
          <w:ins w:id="238" w:author="Mark Amos" w:date="2016-03-02T14:31:00Z"/>
        </w:rPr>
      </w:pPr>
      <w:ins w:id="239" w:author="Mark Amos" w:date="2016-03-02T14:31:00Z">
        <w:r w:rsidRPr="0017628A">
          <w:t xml:space="preserve">The IECEx Secretariat shall arrange for </w:t>
        </w:r>
        <w:r>
          <w:t>a surveillance assessment o</w:t>
        </w:r>
        <w:r w:rsidRPr="0017628A">
          <w:t>n-site audit</w:t>
        </w:r>
        <w:r>
          <w:t xml:space="preserve"> not more than 2.5 years after the last site visit to</w:t>
        </w:r>
      </w:ins>
      <w:ins w:id="240" w:author="Mark Amos" w:date="2016-03-02T14:38:00Z">
        <w:r w:rsidR="00935F95">
          <w:t xml:space="preserve"> ensure that</w:t>
        </w:r>
      </w:ins>
      <w:ins w:id="241" w:author="Mark Amos" w:date="2016-03-02T14:31:00Z">
        <w:r>
          <w:t>:</w:t>
        </w:r>
      </w:ins>
    </w:p>
    <w:p w14:paraId="2BD64B8D" w14:textId="3AE14310" w:rsidR="003F274F" w:rsidRPr="0017628A" w:rsidRDefault="003F274F" w:rsidP="00BC5086">
      <w:pPr>
        <w:pStyle w:val="ListBullet2"/>
        <w:ind w:left="360"/>
        <w:rPr>
          <w:ins w:id="242" w:author="Mark Amos" w:date="2016-03-02T14:31:00Z"/>
        </w:rPr>
      </w:pPr>
      <w:ins w:id="243" w:author="Mark Amos" w:date="2016-03-02T14:31:00Z">
        <w:r w:rsidRPr="0017628A">
          <w:t xml:space="preserve">IECEx requirements </w:t>
        </w:r>
        <w:r>
          <w:t>continue to  be</w:t>
        </w:r>
        <w:r w:rsidRPr="0017628A">
          <w:t xml:space="preserve"> met </w:t>
        </w:r>
      </w:ins>
    </w:p>
    <w:p w14:paraId="343A9407" w14:textId="571D34D1" w:rsidR="003F274F" w:rsidRPr="0017628A" w:rsidRDefault="003F274F" w:rsidP="00BC5086">
      <w:pPr>
        <w:pStyle w:val="ListBullet2"/>
        <w:tabs>
          <w:tab w:val="clear" w:pos="340"/>
          <w:tab w:val="clear" w:pos="700"/>
          <w:tab w:val="num" w:pos="360"/>
        </w:tabs>
        <w:ind w:left="360"/>
      </w:pPr>
      <w:ins w:id="244" w:author="Mark Amos" w:date="2016-03-02T14:31:00Z">
        <w:r w:rsidRPr="0017628A">
          <w:t>Any Non-Conformances are identified</w:t>
        </w:r>
      </w:ins>
    </w:p>
    <w:p w14:paraId="491E3CB7" w14:textId="047AA1C0" w:rsidR="001B1343" w:rsidRPr="0017628A" w:rsidDel="002E4ECE" w:rsidRDefault="001B1343" w:rsidP="001B1343">
      <w:pPr>
        <w:pStyle w:val="Heading2"/>
        <w:rPr>
          <w:del w:id="245" w:author="Mark Amos" w:date="2016-03-02T14:32:00Z"/>
        </w:rPr>
      </w:pPr>
      <w:bookmarkStart w:id="246" w:name="_Toc244070020"/>
      <w:bookmarkStart w:id="247" w:name="_Toc140798408"/>
      <w:bookmarkStart w:id="248" w:name="_Toc140798529"/>
      <w:bookmarkStart w:id="249" w:name="_Toc200299874"/>
      <w:bookmarkStart w:id="250" w:name="_Toc354495928"/>
      <w:del w:id="251" w:author="Mark Amos" w:date="2016-03-02T14:32:00Z">
        <w:r w:rsidRPr="0017628A" w:rsidDel="002E4ECE">
          <w:delText>On-site audit</w:delText>
        </w:r>
        <w:bookmarkEnd w:id="246"/>
        <w:bookmarkEnd w:id="247"/>
        <w:bookmarkEnd w:id="248"/>
        <w:bookmarkEnd w:id="249"/>
        <w:bookmarkEnd w:id="250"/>
      </w:del>
    </w:p>
    <w:p w14:paraId="280C1A57" w14:textId="5D237836" w:rsidR="001B1343" w:rsidRPr="0017628A" w:rsidRDefault="001B1343" w:rsidP="001B1343">
      <w:pPr>
        <w:pStyle w:val="PARAGRAPH"/>
      </w:pPr>
      <w:del w:id="252" w:author="Mark Amos" w:date="2016-03-02T14:32:00Z">
        <w:r w:rsidRPr="0017628A" w:rsidDel="002E4ECE">
          <w:delText xml:space="preserve">The IECEx Secretariat shall arrange for an </w:delText>
        </w:r>
        <w:r w:rsidR="00DD78D1" w:rsidRPr="0017628A" w:rsidDel="002E4ECE">
          <w:delText xml:space="preserve">18 month </w:delText>
        </w:r>
        <w:r w:rsidRPr="0017628A" w:rsidDel="002E4ECE">
          <w:delText xml:space="preserve">on-site audit. </w:delText>
        </w:r>
      </w:del>
      <w:r w:rsidRPr="0017628A">
        <w:t xml:space="preserve">The assessor shall be appointed by the </w:t>
      </w:r>
      <w:del w:id="253" w:author="Mark Amos" w:date="2016-03-02T14:08:00Z">
        <w:r w:rsidRPr="0017628A" w:rsidDel="00E85390">
          <w:delText>IECEx Secretary</w:delText>
        </w:r>
      </w:del>
      <w:ins w:id="254" w:author="Mark Amos" w:date="2016-03-02T14:08:00Z">
        <w:r w:rsidR="00E85390">
          <w:t>IECEx Secretariat</w:t>
        </w:r>
      </w:ins>
      <w:r w:rsidRPr="0017628A">
        <w:t xml:space="preserve"> whom may consult with the IECEx Assessment Team Leader responsible for the original assessment. The ExCB shall agree to bear the costs associated with this on-site audit.</w:t>
      </w:r>
    </w:p>
    <w:p w14:paraId="735B379F" w14:textId="2E23D9A2" w:rsidR="001B1343" w:rsidRPr="0017628A" w:rsidRDefault="001B1343" w:rsidP="001B1343">
      <w:pPr>
        <w:pStyle w:val="PARAGRAPH"/>
      </w:pPr>
      <w:r w:rsidRPr="0017628A">
        <w:t xml:space="preserve">The appointed assessor shall carry out an assessment for compliance with ISO/IEC 17000 </w:t>
      </w:r>
      <w:r w:rsidR="00E5360F" w:rsidRPr="0017628A">
        <w:t>and</w:t>
      </w:r>
      <w:r w:rsidRPr="0017628A">
        <w:t xml:space="preserve"> ISO/IEC 17024 and IECEx </w:t>
      </w:r>
      <w:proofErr w:type="spellStart"/>
      <w:r w:rsidRPr="0017628A">
        <w:t>CoPC</w:t>
      </w:r>
      <w:proofErr w:type="spellEnd"/>
      <w:r w:rsidRPr="0017628A">
        <w:t xml:space="preserve"> Scheme Rules. The </w:t>
      </w:r>
      <w:ins w:id="255" w:author="Mark Amos" w:date="2016-03-02T14:35:00Z">
        <w:r w:rsidR="00426416">
          <w:t xml:space="preserve">appointed assessor shall </w:t>
        </w:r>
      </w:ins>
      <w:del w:id="256" w:author="Mark Amos" w:date="2016-03-02T14:35:00Z">
        <w:r w:rsidRPr="0017628A" w:rsidDel="00426416">
          <w:delText>Team Leader will then</w:delText>
        </w:r>
      </w:del>
      <w:r w:rsidRPr="0017628A">
        <w:t xml:space="preserve"> issue a report.</w:t>
      </w:r>
    </w:p>
    <w:p w14:paraId="0D71BB90" w14:textId="610AC85B" w:rsidR="001B1343" w:rsidRPr="0017628A" w:rsidRDefault="001B1343" w:rsidP="001B1343">
      <w:pPr>
        <w:pStyle w:val="PARAGRAPH"/>
      </w:pPr>
      <w:r w:rsidRPr="0017628A">
        <w:t xml:space="preserve">The report shall be forwarded to the </w:t>
      </w:r>
      <w:del w:id="257" w:author="Mark Amos" w:date="2016-03-02T14:08:00Z">
        <w:r w:rsidRPr="0017628A" w:rsidDel="00E85390">
          <w:delText>IECEx Secretary</w:delText>
        </w:r>
      </w:del>
      <w:ins w:id="258" w:author="Mark Amos" w:date="2016-03-02T14:08:00Z">
        <w:r w:rsidR="00E85390">
          <w:t>IECEx Secretariat</w:t>
        </w:r>
      </w:ins>
      <w:r w:rsidRPr="0017628A">
        <w:t xml:space="preserve"> who shall review it for completeness and any non-conformances. Where non-conformances have not been identified the report shall be retained, for a minimum of 10 years, for record keeping purposes, by the </w:t>
      </w:r>
      <w:del w:id="259" w:author="Mark Amos" w:date="2016-03-02T14:08:00Z">
        <w:r w:rsidRPr="0017628A" w:rsidDel="00E85390">
          <w:delText>IECEx Secretary</w:delText>
        </w:r>
      </w:del>
      <w:ins w:id="260" w:author="Mark Amos" w:date="2016-03-02T14:08:00Z">
        <w:r w:rsidR="00E85390">
          <w:t>IECEx Secretariat</w:t>
        </w:r>
      </w:ins>
      <w:r w:rsidRPr="0017628A">
        <w:t>.</w:t>
      </w:r>
    </w:p>
    <w:p w14:paraId="5F352CE5" w14:textId="77777777" w:rsidR="001B1343" w:rsidRPr="0017628A" w:rsidRDefault="001B1343" w:rsidP="001B1343">
      <w:pPr>
        <w:pStyle w:val="Heading2"/>
      </w:pPr>
      <w:bookmarkStart w:id="261" w:name="_Toc244070021"/>
      <w:bookmarkStart w:id="262" w:name="_Toc140798409"/>
      <w:bookmarkStart w:id="263" w:name="_Toc140798530"/>
      <w:bookmarkStart w:id="264" w:name="_Toc200299875"/>
      <w:bookmarkStart w:id="265" w:name="_Toc354495929"/>
      <w:r w:rsidRPr="0017628A">
        <w:t>Non-conformances</w:t>
      </w:r>
      <w:bookmarkEnd w:id="261"/>
      <w:bookmarkEnd w:id="262"/>
      <w:bookmarkEnd w:id="263"/>
      <w:bookmarkEnd w:id="264"/>
      <w:bookmarkEnd w:id="265"/>
    </w:p>
    <w:p w14:paraId="16084621" w14:textId="402DB361" w:rsidR="001B1343" w:rsidRPr="0017628A" w:rsidRDefault="001B1343" w:rsidP="001B1343">
      <w:pPr>
        <w:pStyle w:val="PARAGRAPH"/>
      </w:pPr>
      <w:r w:rsidRPr="0017628A">
        <w:t xml:space="preserve">Where </w:t>
      </w:r>
      <w:ins w:id="266" w:author="Mark Amos" w:date="2016-03-02T14:23:00Z">
        <w:r w:rsidR="00585973">
          <w:t xml:space="preserve">major </w:t>
        </w:r>
      </w:ins>
      <w:r w:rsidRPr="0017628A">
        <w:t xml:space="preserve">Non-Conformances have been identified the report shall be referred to the </w:t>
      </w:r>
      <w:del w:id="267" w:author="Mark Amos" w:date="2016-03-02T14:08:00Z">
        <w:r w:rsidRPr="0017628A" w:rsidDel="00E85390">
          <w:delText>IECEx Secretary</w:delText>
        </w:r>
      </w:del>
      <w:ins w:id="268" w:author="Mark Amos" w:date="2016-03-02T14:08:00Z">
        <w:r w:rsidR="00E85390">
          <w:t>IECEx Secretariat</w:t>
        </w:r>
      </w:ins>
      <w:r w:rsidRPr="0017628A">
        <w:t xml:space="preserve"> who shall consult with the IECEx Officers on non-conformances that remain outstanding, whom shall propose appropriate action to be taken and report at the next </w:t>
      </w:r>
      <w:proofErr w:type="spellStart"/>
      <w:r w:rsidRPr="0017628A">
        <w:t>ExMC</w:t>
      </w:r>
      <w:proofErr w:type="spellEnd"/>
      <w:r w:rsidRPr="0017628A">
        <w:t xml:space="preserve"> meeting. Where the ExCB does not agree with the course of action, proposed, the matter may be referred to the </w:t>
      </w:r>
      <w:proofErr w:type="spellStart"/>
      <w:r w:rsidRPr="0017628A">
        <w:t>ExMC</w:t>
      </w:r>
      <w:proofErr w:type="spellEnd"/>
      <w:r w:rsidRPr="0017628A">
        <w:t xml:space="preserve"> or IECEx Board of Appeal. During the period of referral to </w:t>
      </w:r>
      <w:proofErr w:type="spellStart"/>
      <w:r w:rsidRPr="0017628A">
        <w:t>ExMC</w:t>
      </w:r>
      <w:proofErr w:type="spellEnd"/>
      <w:r w:rsidRPr="0017628A">
        <w:t xml:space="preserve">, the IECEx Chairman in consultation with the other IECEx Officers shall decide on the status of the ExCB in question. In extreme circumstances the status of temporary suspension may be considered. The IECEx Chairman shall report at the next </w:t>
      </w:r>
      <w:proofErr w:type="spellStart"/>
      <w:r w:rsidRPr="0017628A">
        <w:t>ExMC</w:t>
      </w:r>
      <w:proofErr w:type="spellEnd"/>
      <w:r w:rsidRPr="0017628A">
        <w:t xml:space="preserve"> meeting of actions taken</w:t>
      </w:r>
      <w:r w:rsidR="005A2F36" w:rsidRPr="0017628A">
        <w:t>.</w:t>
      </w:r>
    </w:p>
    <w:p w14:paraId="567719E8" w14:textId="77777777" w:rsidR="001B1343" w:rsidRPr="0017628A" w:rsidRDefault="001B1343" w:rsidP="001B1343">
      <w:pPr>
        <w:pStyle w:val="Heading2"/>
      </w:pPr>
      <w:bookmarkStart w:id="269" w:name="_Toc244070022"/>
      <w:bookmarkStart w:id="270" w:name="_Toc140798410"/>
      <w:bookmarkStart w:id="271" w:name="_Toc140798531"/>
      <w:bookmarkStart w:id="272" w:name="_Toc200299876"/>
      <w:bookmarkStart w:id="273" w:name="_Toc354495930"/>
      <w:r w:rsidRPr="0017628A">
        <w:t>Fifth anniversary</w:t>
      </w:r>
      <w:bookmarkEnd w:id="269"/>
      <w:bookmarkEnd w:id="270"/>
      <w:bookmarkEnd w:id="271"/>
      <w:bookmarkEnd w:id="272"/>
      <w:bookmarkEnd w:id="273"/>
    </w:p>
    <w:p w14:paraId="3229C2C8" w14:textId="16ED201F" w:rsidR="001B1343" w:rsidRDefault="001B1343" w:rsidP="001B1343">
      <w:pPr>
        <w:pStyle w:val="PARAGRAPH"/>
        <w:rPr>
          <w:ins w:id="274" w:author="Mark Amos" w:date="2016-03-02T14:36:00Z"/>
        </w:rPr>
      </w:pPr>
      <w:r w:rsidRPr="0017628A">
        <w:t xml:space="preserve">On </w:t>
      </w:r>
      <w:ins w:id="275" w:author="Mark Amos" w:date="2016-03-02T14:36:00Z">
        <w:r w:rsidR="00A60849">
          <w:t xml:space="preserve">or before </w:t>
        </w:r>
      </w:ins>
      <w:r w:rsidRPr="0017628A">
        <w:t xml:space="preserve">the </w:t>
      </w:r>
      <w:del w:id="276" w:author="Mark Amos" w:date="2016-03-02T14:37:00Z">
        <w:r w:rsidRPr="0017628A" w:rsidDel="00A60849">
          <w:delText xml:space="preserve">5th </w:delText>
        </w:r>
      </w:del>
      <w:ins w:id="277" w:author="Mark Amos" w:date="2016-03-02T14:37:00Z">
        <w:r w:rsidR="00A60849">
          <w:t xml:space="preserve">fifth </w:t>
        </w:r>
      </w:ins>
      <w:r w:rsidRPr="0017628A">
        <w:t xml:space="preserve">anniversary of the acceptance of the ExCB, or re-assessment of an ExCB, a reassessment in accordance with the assessment procedure detailed in Section 1 shall be performed by an IECEx </w:t>
      </w:r>
      <w:del w:id="278" w:author="Mark Amos" w:date="2016-03-02T14:37:00Z">
        <w:r w:rsidRPr="0017628A" w:rsidDel="00A60849">
          <w:delText>a</w:delText>
        </w:r>
      </w:del>
      <w:ins w:id="279" w:author="Mark Amos" w:date="2016-03-02T14:37:00Z">
        <w:r w:rsidR="00A60849">
          <w:t>A</w:t>
        </w:r>
      </w:ins>
      <w:r w:rsidRPr="0017628A">
        <w:t xml:space="preserve">ssessment </w:t>
      </w:r>
      <w:ins w:id="280" w:author="Mark Amos" w:date="2016-03-02T14:37:00Z">
        <w:r w:rsidR="00A60849">
          <w:t>T</w:t>
        </w:r>
      </w:ins>
      <w:del w:id="281" w:author="Mark Amos" w:date="2016-03-02T14:37:00Z">
        <w:r w:rsidRPr="0017628A" w:rsidDel="00A60849">
          <w:delText>t</w:delText>
        </w:r>
      </w:del>
      <w:r w:rsidRPr="0017628A">
        <w:t xml:space="preserve">eam appointed by the </w:t>
      </w:r>
      <w:del w:id="282" w:author="Mark Amos" w:date="2016-03-02T14:08:00Z">
        <w:r w:rsidRPr="0017628A" w:rsidDel="00E85390">
          <w:delText>IECEx Secretary</w:delText>
        </w:r>
      </w:del>
      <w:ins w:id="283" w:author="Mark Amos" w:date="2016-03-02T14:08:00Z">
        <w:r w:rsidR="00E85390">
          <w:t>IECEx Secretariat</w:t>
        </w:r>
      </w:ins>
      <w:r w:rsidRPr="0017628A">
        <w:t>.</w:t>
      </w:r>
    </w:p>
    <w:p w14:paraId="1A09033E" w14:textId="77777777" w:rsidR="00A60849" w:rsidRPr="0017628A" w:rsidRDefault="00A60849" w:rsidP="001B1343">
      <w:pPr>
        <w:pStyle w:val="PARAGRAPH"/>
      </w:pPr>
    </w:p>
    <w:p w14:paraId="13D64BF0" w14:textId="77777777" w:rsidR="001B1343" w:rsidRPr="0017628A" w:rsidRDefault="001B1343" w:rsidP="001B1343">
      <w:pPr>
        <w:pStyle w:val="PARAGRAPH"/>
      </w:pPr>
    </w:p>
    <w:sectPr w:rsidR="001B1343" w:rsidRPr="0017628A" w:rsidSect="00CA60C3">
      <w:headerReference w:type="even" r:id="rId17"/>
      <w:headerReference w:type="default" r:id="rId18"/>
      <w:headerReference w:type="first" r:id="rId19"/>
      <w:type w:val="continuous"/>
      <w:pgSz w:w="11906" w:h="16838" w:code="9"/>
      <w:pgMar w:top="1701" w:right="1418" w:bottom="851" w:left="1418" w:header="1134" w:footer="720" w:gutter="0"/>
      <w:pgNumType w:start="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6F1CA" w14:textId="77777777" w:rsidR="00D50124" w:rsidRDefault="00D50124">
      <w:r>
        <w:separator/>
      </w:r>
    </w:p>
  </w:endnote>
  <w:endnote w:type="continuationSeparator" w:id="0">
    <w:p w14:paraId="15C340FD" w14:textId="77777777" w:rsidR="00D50124" w:rsidRDefault="00D5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CA2CB" w14:textId="77777777" w:rsidR="00977CCD" w:rsidRDefault="00977C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CD7E4" w14:textId="77777777" w:rsidR="00977CCD" w:rsidRDefault="00977C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F8A35" w14:textId="77777777" w:rsidR="00977CCD" w:rsidRDefault="00977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76A6D" w14:textId="77777777" w:rsidR="00D50124" w:rsidRDefault="00D50124" w:rsidP="001B1343">
      <w:pPr>
        <w:pStyle w:val="NOTE"/>
        <w:spacing w:after="0"/>
        <w:rPr>
          <w:spacing w:val="0"/>
        </w:rPr>
      </w:pPr>
      <w:r>
        <w:rPr>
          <w:spacing w:val="0"/>
        </w:rPr>
        <w:t>—————————</w:t>
      </w:r>
    </w:p>
  </w:footnote>
  <w:footnote w:type="continuationSeparator" w:id="0">
    <w:p w14:paraId="16588E2B" w14:textId="77777777" w:rsidR="00D50124" w:rsidRDefault="00D50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C9116" w14:textId="2D0F6051" w:rsidR="0065737F" w:rsidRDefault="006573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54B3" w14:textId="41EEC9B5" w:rsidR="0065737F" w:rsidRDefault="0065737F">
    <w:pPr>
      <w:pStyle w:val="Header"/>
      <w:rPr>
        <w:color w:val="000099"/>
      </w:rPr>
    </w:pPr>
    <w:r>
      <w:rPr>
        <w:color w:val="000099"/>
      </w:rPr>
      <w:pict w14:anchorId="1A611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49.5pt">
          <v:imagedata r:id="rId1" o:title="Logo IECEx 250px TM"/>
        </v:shape>
      </w:pict>
    </w:r>
  </w:p>
  <w:p w14:paraId="2FDA53B6" w14:textId="77777777" w:rsidR="0065737F" w:rsidRPr="0077205E" w:rsidRDefault="0065737F" w:rsidP="000071BE">
    <w:pPr>
      <w:pStyle w:val="Header"/>
      <w:jc w:val="right"/>
      <w:rPr>
        <w:b/>
      </w:rPr>
    </w:pPr>
    <w:proofErr w:type="spellStart"/>
    <w:r w:rsidRPr="0077205E">
      <w:rPr>
        <w:b/>
      </w:rPr>
      <w:t>ExMC</w:t>
    </w:r>
    <w:proofErr w:type="spellEnd"/>
    <w:r w:rsidRPr="0077205E">
      <w:rPr>
        <w:b/>
      </w:rPr>
      <w:t>/</w:t>
    </w:r>
    <w:r>
      <w:rPr>
        <w:b/>
      </w:rPr>
      <w:t>1163</w:t>
    </w:r>
    <w:r w:rsidRPr="0077205E">
      <w:rPr>
        <w:b/>
      </w:rPr>
      <w:t>/DV</w:t>
    </w:r>
  </w:p>
  <w:p w14:paraId="65CA2A2F" w14:textId="77777777" w:rsidR="0065737F" w:rsidRPr="0077205E" w:rsidRDefault="0065737F" w:rsidP="000071BE">
    <w:pPr>
      <w:pStyle w:val="Header"/>
      <w:jc w:val="right"/>
      <w:rPr>
        <w:b/>
      </w:rPr>
    </w:pPr>
    <w:r w:rsidRPr="0077205E">
      <w:rPr>
        <w:b/>
      </w:rPr>
      <w:t>July 201</w:t>
    </w:r>
    <w:r>
      <w:rPr>
        <w:b/>
      </w:rPr>
      <w:t>6</w:t>
    </w:r>
    <w:r w:rsidRPr="0077205E">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54E38" w14:textId="48D4F6DD" w:rsidR="0065737F" w:rsidRDefault="006573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C1CEC" w14:textId="6FAD85CC" w:rsidR="00660D39" w:rsidRPr="007604D4" w:rsidRDefault="00660D39" w:rsidP="001B1343">
    <w:pPr>
      <w:pStyle w:val="Header"/>
      <w:tabs>
        <w:tab w:val="clear" w:pos="9072"/>
        <w:tab w:val="right" w:pos="9071"/>
        <w:tab w:val="right" w:pos="14034"/>
      </w:tabs>
      <w:rPr>
        <w:lang w:val="fr-CH"/>
      </w:rPr>
    </w:pPr>
    <w:r>
      <w:rPr>
        <w:lang w:val="fr-CH"/>
      </w:rPr>
      <w:tab/>
      <w:t xml:space="preserve">– </w:t>
    </w:r>
    <w:r>
      <w:rPr>
        <w:rStyle w:val="PageNumber"/>
      </w:rPr>
      <w:fldChar w:fldCharType="begin"/>
    </w:r>
    <w:r>
      <w:rPr>
        <w:rStyle w:val="PageNumber"/>
      </w:rPr>
      <w:instrText xml:space="preserve"> PAGE </w:instrText>
    </w:r>
    <w:r>
      <w:rPr>
        <w:rStyle w:val="PageNumber"/>
      </w:rPr>
      <w:fldChar w:fldCharType="separate"/>
    </w:r>
    <w:r w:rsidR="004B338C">
      <w:rPr>
        <w:rStyle w:val="PageNumber"/>
        <w:noProof/>
      </w:rPr>
      <w:t>12</w:t>
    </w:r>
    <w:r>
      <w:rPr>
        <w:rStyle w:val="PageNumber"/>
      </w:rPr>
      <w:fldChar w:fldCharType="end"/>
    </w:r>
    <w:r>
      <w:rPr>
        <w:rStyle w:val="PageNumber"/>
      </w:rPr>
      <w:t xml:space="preserve"> –</w:t>
    </w:r>
    <w:r>
      <w:rPr>
        <w:rStyle w:val="PageNumber"/>
      </w:rPr>
      <w:tab/>
      <w:t>IECEx OD 501 © IEC:201</w:t>
    </w:r>
    <w:r w:rsidR="00286069">
      <w:rPr>
        <w:rStyle w:val="PageNumber"/>
      </w:rPr>
      <w:t>6</w:t>
    </w:r>
    <w:r w:rsidR="00CA60C3">
      <w:rPr>
        <w:rStyle w:val="PageNumber"/>
      </w:rPr>
      <w: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51258" w14:textId="6EF2E901" w:rsidR="00660D39" w:rsidRPr="00CA60C3" w:rsidRDefault="00CA60C3" w:rsidP="00CA60C3">
    <w:pPr>
      <w:pStyle w:val="Header"/>
      <w:tabs>
        <w:tab w:val="right" w:pos="14034"/>
      </w:tabs>
      <w:rPr>
        <w:lang w:val="fr-CH"/>
      </w:rPr>
    </w:pPr>
    <w:r>
      <w:rPr>
        <w:rStyle w:val="PageNumber"/>
      </w:rPr>
      <w:t>IECEx OD 501 © IEC</w:t>
    </w:r>
    <w:proofErr w:type="gramStart"/>
    <w:r>
      <w:rPr>
        <w:rStyle w:val="PageNumber"/>
      </w:rPr>
      <w:t>:201</w:t>
    </w:r>
    <w:r w:rsidR="00286069">
      <w:rPr>
        <w:rStyle w:val="PageNumber"/>
      </w:rPr>
      <w:t>6</w:t>
    </w:r>
    <w:proofErr w:type="gramEnd"/>
    <w:r>
      <w:rPr>
        <w:rStyle w:val="PageNumber"/>
      </w:rPr>
      <w:t>(E)</w:t>
    </w:r>
    <w:r>
      <w:rPr>
        <w:lang w:val="fr-CH"/>
      </w:rPr>
      <w:tab/>
      <w:t xml:space="preserve">– </w:t>
    </w:r>
    <w:r>
      <w:rPr>
        <w:rStyle w:val="PageNumber"/>
      </w:rPr>
      <w:fldChar w:fldCharType="begin"/>
    </w:r>
    <w:r>
      <w:rPr>
        <w:rStyle w:val="PageNumber"/>
      </w:rPr>
      <w:instrText xml:space="preserve"> PAGE </w:instrText>
    </w:r>
    <w:r>
      <w:rPr>
        <w:rStyle w:val="PageNumber"/>
      </w:rPr>
      <w:fldChar w:fldCharType="separate"/>
    </w:r>
    <w:r w:rsidR="004B338C">
      <w:rPr>
        <w:rStyle w:val="PageNumber"/>
        <w:noProof/>
      </w:rPr>
      <w:t>13</w:t>
    </w:r>
    <w:r>
      <w:rPr>
        <w:rStyle w:val="PageNumber"/>
      </w:rPr>
      <w:fldChar w:fldCharType="end"/>
    </w:r>
    <w:r>
      <w:rPr>
        <w:rStyle w:val="PageNumber"/>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E0E33" w14:textId="00BD0D22" w:rsidR="00977CCD" w:rsidRDefault="00977C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EB6C71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90B05C30"/>
    <w:lvl w:ilvl="0">
      <w:start w:val="1"/>
      <w:numFmt w:val="decimal"/>
      <w:lvlText w:val="%1"/>
      <w:legacy w:legacy="1" w:legacySpace="170" w:legacyIndent="0"/>
      <w:lvlJc w:val="left"/>
    </w:lvl>
    <w:lvl w:ilvl="1">
      <w:start w:val="1"/>
      <w:numFmt w:val="decimal"/>
      <w:lvlText w:val="%1.%2"/>
      <w:legacy w:legacy="1" w:legacySpace="170" w:legacyIndent="0"/>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3A62A85"/>
    <w:multiLevelType w:val="singleLevel"/>
    <w:tmpl w:val="4AEA87DE"/>
    <w:lvl w:ilvl="0">
      <w:start w:val="1"/>
      <w:numFmt w:val="lowerLetter"/>
      <w:pStyle w:val="ListNumber4"/>
      <w:lvlText w:val="%1)"/>
      <w:lvlJc w:val="left"/>
      <w:pPr>
        <w:tabs>
          <w:tab w:val="num" w:pos="360"/>
        </w:tabs>
        <w:ind w:left="360" w:hanging="360"/>
      </w:pPr>
    </w:lvl>
  </w:abstractNum>
  <w:abstractNum w:abstractNumId="3" w15:restartNumberingAfterBreak="0">
    <w:nsid w:val="05704B31"/>
    <w:multiLevelType w:val="multilevel"/>
    <w:tmpl w:val="E964633A"/>
    <w:numStyleLink w:val="Headings"/>
  </w:abstractNum>
  <w:abstractNum w:abstractNumId="4" w15:restartNumberingAfterBreak="0">
    <w:nsid w:val="06C72845"/>
    <w:multiLevelType w:val="multilevel"/>
    <w:tmpl w:val="E964633A"/>
    <w:numStyleLink w:val="Headings"/>
  </w:abstractNum>
  <w:abstractNum w:abstractNumId="5" w15:restartNumberingAfterBreak="0">
    <w:nsid w:val="0A0F21B5"/>
    <w:multiLevelType w:val="multilevel"/>
    <w:tmpl w:val="3AA63D4C"/>
    <w:numStyleLink w:val="Annexes"/>
  </w:abstractNum>
  <w:abstractNum w:abstractNumId="6"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7"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CD73A4"/>
    <w:multiLevelType w:val="multilevel"/>
    <w:tmpl w:val="3AA63D4C"/>
    <w:numStyleLink w:val="Annexes"/>
  </w:abstractNum>
  <w:abstractNum w:abstractNumId="9"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1EDB7299"/>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12" w15:restartNumberingAfterBreak="0">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13"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4" w15:restartNumberingAfterBreak="0">
    <w:nsid w:val="34321731"/>
    <w:multiLevelType w:val="multilevel"/>
    <w:tmpl w:val="3AA63D4C"/>
    <w:numStyleLink w:val="Annexes"/>
  </w:abstractNum>
  <w:abstractNum w:abstractNumId="15"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6"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17" w15:restartNumberingAfterBreak="0">
    <w:nsid w:val="3B003E7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9" w15:restartNumberingAfterBreak="0">
    <w:nsid w:val="42185B16"/>
    <w:multiLevelType w:val="hybridMultilevel"/>
    <w:tmpl w:val="4BEE4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AFD22C7"/>
    <w:multiLevelType w:val="hybridMultilevel"/>
    <w:tmpl w:val="7E806E76"/>
    <w:lvl w:ilvl="0" w:tplc="9D92870C">
      <w:start w:val="1"/>
      <w:numFmt w:val="bullet"/>
      <w:lvlText w:val="-"/>
      <w:lvlJc w:val="left"/>
      <w:pPr>
        <w:ind w:left="720"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1C52760"/>
    <w:multiLevelType w:val="singleLevel"/>
    <w:tmpl w:val="71264DEE"/>
    <w:lvl w:ilvl="0">
      <w:start w:val="1"/>
      <w:numFmt w:val="decimal"/>
      <w:pStyle w:val="ListNumber5"/>
      <w:lvlText w:val="%1)"/>
      <w:lvlJc w:val="left"/>
      <w:pPr>
        <w:tabs>
          <w:tab w:val="num" w:pos="360"/>
        </w:tabs>
        <w:ind w:left="360" w:hanging="360"/>
      </w:pPr>
    </w:lvl>
  </w:abstractNum>
  <w:abstractNum w:abstractNumId="23"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5" w15:restartNumberingAfterBreak="0">
    <w:nsid w:val="60266FC6"/>
    <w:multiLevelType w:val="multilevel"/>
    <w:tmpl w:val="8A7671DE"/>
    <w:lvl w:ilvl="0">
      <w:start w:val="1"/>
      <w:numFmt w:val="upperLetter"/>
      <w:suff w:val="space"/>
      <w:lvlText w:val="Annex %1"/>
      <w:lvlJc w:val="left"/>
      <w:pPr>
        <w:ind w:left="0" w:firstLine="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6" w15:restartNumberingAfterBreak="0">
    <w:nsid w:val="64EC6EBB"/>
    <w:multiLevelType w:val="hybridMultilevel"/>
    <w:tmpl w:val="89260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28" w15:restartNumberingAfterBreak="0">
    <w:nsid w:val="7D2F3D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5"/>
  </w:num>
  <w:num w:numId="3">
    <w:abstractNumId w:val="16"/>
  </w:num>
  <w:num w:numId="4">
    <w:abstractNumId w:val="24"/>
  </w:num>
  <w:num w:numId="5">
    <w:abstractNumId w:val="13"/>
  </w:num>
  <w:num w:numId="6">
    <w:abstractNumId w:val="12"/>
  </w:num>
  <w:num w:numId="7">
    <w:abstractNumId w:val="2"/>
  </w:num>
  <w:num w:numId="8">
    <w:abstractNumId w:val="22"/>
  </w:num>
  <w:num w:numId="9">
    <w:abstractNumId w:val="6"/>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20"/>
  </w:num>
  <w:num w:numId="14">
    <w:abstractNumId w:val="25"/>
  </w:num>
  <w:num w:numId="15">
    <w:abstractNumId w:val="23"/>
  </w:num>
  <w:num w:numId="16">
    <w:abstractNumId w:val="10"/>
  </w:num>
  <w:num w:numId="17">
    <w:abstractNumId w:val="27"/>
  </w:num>
  <w:num w:numId="18">
    <w:abstractNumId w:val="9"/>
  </w:num>
  <w:num w:numId="19">
    <w:abstractNumId w:val="11"/>
  </w:num>
  <w:num w:numId="20">
    <w:abstractNumId w:val="25"/>
  </w:num>
  <w:num w:numId="21">
    <w:abstractNumId w:val="25"/>
  </w:num>
  <w:num w:numId="22">
    <w:abstractNumId w:val="25"/>
  </w:num>
  <w:num w:numId="23">
    <w:abstractNumId w:val="28"/>
  </w:num>
  <w:num w:numId="24">
    <w:abstractNumId w:val="17"/>
  </w:num>
  <w:num w:numId="25">
    <w:abstractNumId w:val="26"/>
  </w:num>
  <w:num w:numId="26">
    <w:abstractNumId w:val="7"/>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13"/>
    <w:lvlOverride w:ilvl="0">
      <w:startOverride w:val="1"/>
    </w:lvlOverride>
  </w:num>
  <w:num w:numId="36">
    <w:abstractNumId w:val="15"/>
  </w:num>
  <w:num w:numId="37">
    <w:abstractNumId w:val="3"/>
  </w:num>
  <w:num w:numId="38">
    <w:abstractNumId w:val="4"/>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9">
    <w:abstractNumId w:val="18"/>
  </w:num>
  <w:num w:numId="40">
    <w:abstractNumId w:val="14"/>
  </w:num>
  <w:num w:numId="41">
    <w:abstractNumId w:val="8"/>
  </w:num>
  <w:num w:numId="42">
    <w:abstractNumId w:val="5"/>
  </w:num>
  <w:num w:numId="43">
    <w:abstractNumId w:val="0"/>
  </w:num>
  <w:num w:numId="44">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Amos">
    <w15:presenceInfo w15:providerId="AD" w15:userId="S-1-5-21-3132170194-2873184244-1550773747-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GB" w:vendorID="8" w:dllVersion="513" w:checkStyle="1"/>
  <w:activeWritingStyle w:appName="MSWord" w:lang="fr-FR" w:vendorID="9" w:dllVersion="512" w:checkStyle="1"/>
  <w:activeWritingStyle w:appName="MSWord" w:lang="en-US" w:vendorID="8" w:dllVersion="513" w:checkStyle="1"/>
  <w:activeWritingStyle w:appName="MSWord" w:lang="it-IT" w:vendorID="3" w:dllVersion="517"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evenAndOddHeaders/>
  <w:drawingGridHorizontalSpacing w:val="104"/>
  <w:displayHorizontalDrawingGridEvery w:val="0"/>
  <w:displayVerticalDrawingGridEvery w:val="0"/>
  <w:noPunctuationKerning/>
  <w:characterSpacingControl w:val="doNotCompress"/>
  <w:hdrShapeDefaults>
    <o:shapedefaults v:ext="edit" spidmax="14353">
      <v:shadow offset=".74831mm,.74831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E4"/>
    <w:rsid w:val="000827B3"/>
    <w:rsid w:val="00091293"/>
    <w:rsid w:val="000948B8"/>
    <w:rsid w:val="000F5110"/>
    <w:rsid w:val="000F640B"/>
    <w:rsid w:val="001217B8"/>
    <w:rsid w:val="00157A1F"/>
    <w:rsid w:val="0017628A"/>
    <w:rsid w:val="00180290"/>
    <w:rsid w:val="00191EB5"/>
    <w:rsid w:val="001A7159"/>
    <w:rsid w:val="001B1343"/>
    <w:rsid w:val="001C7F78"/>
    <w:rsid w:val="001E262C"/>
    <w:rsid w:val="00246602"/>
    <w:rsid w:val="00286069"/>
    <w:rsid w:val="002C4C83"/>
    <w:rsid w:val="002E4ECE"/>
    <w:rsid w:val="002F69B7"/>
    <w:rsid w:val="003A0EB8"/>
    <w:rsid w:val="003E73A2"/>
    <w:rsid w:val="003F274F"/>
    <w:rsid w:val="004076E8"/>
    <w:rsid w:val="00426416"/>
    <w:rsid w:val="00431382"/>
    <w:rsid w:val="00483A2C"/>
    <w:rsid w:val="004B2BBE"/>
    <w:rsid w:val="004B338C"/>
    <w:rsid w:val="004C5E7F"/>
    <w:rsid w:val="00515E26"/>
    <w:rsid w:val="00517FC7"/>
    <w:rsid w:val="005511D2"/>
    <w:rsid w:val="00575367"/>
    <w:rsid w:val="00585973"/>
    <w:rsid w:val="005940D0"/>
    <w:rsid w:val="005A2F36"/>
    <w:rsid w:val="005D3B02"/>
    <w:rsid w:val="0065737F"/>
    <w:rsid w:val="00660D39"/>
    <w:rsid w:val="0067585E"/>
    <w:rsid w:val="00681AAB"/>
    <w:rsid w:val="007201EC"/>
    <w:rsid w:val="00735B20"/>
    <w:rsid w:val="00742CF9"/>
    <w:rsid w:val="00751CBB"/>
    <w:rsid w:val="007639C6"/>
    <w:rsid w:val="007917BE"/>
    <w:rsid w:val="00792378"/>
    <w:rsid w:val="00800C61"/>
    <w:rsid w:val="008025FB"/>
    <w:rsid w:val="008078E4"/>
    <w:rsid w:val="00894258"/>
    <w:rsid w:val="008A4DA5"/>
    <w:rsid w:val="008D204D"/>
    <w:rsid w:val="0091353A"/>
    <w:rsid w:val="009251C8"/>
    <w:rsid w:val="00935F95"/>
    <w:rsid w:val="00950512"/>
    <w:rsid w:val="0097386D"/>
    <w:rsid w:val="00977CCD"/>
    <w:rsid w:val="009A4FFE"/>
    <w:rsid w:val="009C5F9B"/>
    <w:rsid w:val="00A149DB"/>
    <w:rsid w:val="00A329D1"/>
    <w:rsid w:val="00A60849"/>
    <w:rsid w:val="00A816CD"/>
    <w:rsid w:val="00AC790D"/>
    <w:rsid w:val="00AD201E"/>
    <w:rsid w:val="00B023EC"/>
    <w:rsid w:val="00B0550A"/>
    <w:rsid w:val="00B16A65"/>
    <w:rsid w:val="00B40470"/>
    <w:rsid w:val="00B90B96"/>
    <w:rsid w:val="00B97BD3"/>
    <w:rsid w:val="00BC5086"/>
    <w:rsid w:val="00BD5923"/>
    <w:rsid w:val="00C40D20"/>
    <w:rsid w:val="00C555F9"/>
    <w:rsid w:val="00CA1C9C"/>
    <w:rsid w:val="00CA60C3"/>
    <w:rsid w:val="00CD07ED"/>
    <w:rsid w:val="00CF0683"/>
    <w:rsid w:val="00D05009"/>
    <w:rsid w:val="00D15779"/>
    <w:rsid w:val="00D32458"/>
    <w:rsid w:val="00D50124"/>
    <w:rsid w:val="00D77BE8"/>
    <w:rsid w:val="00DA253C"/>
    <w:rsid w:val="00DD78D1"/>
    <w:rsid w:val="00E17425"/>
    <w:rsid w:val="00E21749"/>
    <w:rsid w:val="00E40F4F"/>
    <w:rsid w:val="00E5360F"/>
    <w:rsid w:val="00E6316B"/>
    <w:rsid w:val="00E708C8"/>
    <w:rsid w:val="00E83CE4"/>
    <w:rsid w:val="00E85390"/>
    <w:rsid w:val="00E873AC"/>
    <w:rsid w:val="00EE3677"/>
    <w:rsid w:val="00EE6054"/>
    <w:rsid w:val="00EE7FB4"/>
    <w:rsid w:val="00EF17AA"/>
    <w:rsid w:val="00F07404"/>
    <w:rsid w:val="00F9081B"/>
    <w:rsid w:val="00FB57A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53">
      <v:shadow offset=".74831mm,.74831mm"/>
    </o:shapedefaults>
    <o:shapelayout v:ext="edit">
      <o:idmap v:ext="edit" data="1"/>
    </o:shapelayout>
  </w:shapeDefaults>
  <w:decimalSymbol w:val="."/>
  <w:listSeparator w:val=","/>
  <w14:docId w14:val="0A01D2C8"/>
  <w15:docId w15:val="{29D0DF21-FBAF-420D-8676-6A639214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2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29" w:unhideWhenUsed="1"/>
    <w:lsdException w:name="page number" w:semiHidden="1" w:uiPriority="29"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0"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A2C"/>
    <w:pPr>
      <w:jc w:val="both"/>
    </w:pPr>
    <w:rPr>
      <w:rFonts w:ascii="Arial" w:hAnsi="Arial" w:cs="Arial"/>
      <w:spacing w:val="8"/>
      <w:lang w:eastAsia="zh-CN"/>
    </w:rPr>
  </w:style>
  <w:style w:type="paragraph" w:styleId="Heading1">
    <w:name w:val="heading 1"/>
    <w:basedOn w:val="PARAGRAPH"/>
    <w:next w:val="PARAGRAPH"/>
    <w:link w:val="Heading1Char"/>
    <w:qFormat/>
    <w:rsid w:val="00483A2C"/>
    <w:pPr>
      <w:keepNext/>
      <w:numPr>
        <w:numId w:val="38"/>
      </w:numPr>
      <w:suppressAutoHyphens/>
      <w:spacing w:before="200"/>
      <w:jc w:val="left"/>
      <w:outlineLvl w:val="0"/>
    </w:pPr>
    <w:rPr>
      <w:b/>
      <w:bCs/>
      <w:sz w:val="22"/>
      <w:szCs w:val="22"/>
    </w:rPr>
  </w:style>
  <w:style w:type="paragraph" w:styleId="Heading2">
    <w:name w:val="heading 2"/>
    <w:basedOn w:val="Heading1"/>
    <w:next w:val="PARAGRAPH"/>
    <w:qFormat/>
    <w:rsid w:val="00483A2C"/>
    <w:pPr>
      <w:numPr>
        <w:ilvl w:val="1"/>
      </w:numPr>
      <w:spacing w:before="100" w:after="100"/>
      <w:outlineLvl w:val="1"/>
    </w:pPr>
    <w:rPr>
      <w:sz w:val="20"/>
      <w:szCs w:val="20"/>
    </w:rPr>
  </w:style>
  <w:style w:type="paragraph" w:styleId="Heading3">
    <w:name w:val="heading 3"/>
    <w:basedOn w:val="Heading2"/>
    <w:next w:val="PARAGRAPH"/>
    <w:qFormat/>
    <w:rsid w:val="00483A2C"/>
    <w:pPr>
      <w:numPr>
        <w:ilvl w:val="2"/>
      </w:numPr>
      <w:outlineLvl w:val="2"/>
    </w:pPr>
  </w:style>
  <w:style w:type="paragraph" w:styleId="Heading4">
    <w:name w:val="heading 4"/>
    <w:basedOn w:val="Heading3"/>
    <w:next w:val="PARAGRAPH"/>
    <w:qFormat/>
    <w:rsid w:val="00483A2C"/>
    <w:pPr>
      <w:numPr>
        <w:ilvl w:val="3"/>
      </w:numPr>
      <w:outlineLvl w:val="3"/>
    </w:pPr>
  </w:style>
  <w:style w:type="paragraph" w:styleId="Heading5">
    <w:name w:val="heading 5"/>
    <w:basedOn w:val="Heading4"/>
    <w:next w:val="PARAGRAPH"/>
    <w:qFormat/>
    <w:rsid w:val="00483A2C"/>
    <w:pPr>
      <w:numPr>
        <w:ilvl w:val="4"/>
      </w:numPr>
      <w:outlineLvl w:val="4"/>
    </w:pPr>
  </w:style>
  <w:style w:type="paragraph" w:styleId="Heading6">
    <w:name w:val="heading 6"/>
    <w:basedOn w:val="Heading5"/>
    <w:next w:val="PARAGRAPH"/>
    <w:qFormat/>
    <w:rsid w:val="00483A2C"/>
    <w:pPr>
      <w:numPr>
        <w:ilvl w:val="5"/>
      </w:numPr>
      <w:outlineLvl w:val="5"/>
    </w:pPr>
  </w:style>
  <w:style w:type="paragraph" w:styleId="Heading7">
    <w:name w:val="heading 7"/>
    <w:basedOn w:val="Heading6"/>
    <w:next w:val="PARAGRAPH"/>
    <w:qFormat/>
    <w:rsid w:val="00483A2C"/>
    <w:pPr>
      <w:numPr>
        <w:ilvl w:val="6"/>
      </w:numPr>
      <w:outlineLvl w:val="6"/>
    </w:pPr>
  </w:style>
  <w:style w:type="paragraph" w:styleId="Heading8">
    <w:name w:val="heading 8"/>
    <w:basedOn w:val="Heading7"/>
    <w:next w:val="PARAGRAPH"/>
    <w:qFormat/>
    <w:rsid w:val="00483A2C"/>
    <w:pPr>
      <w:numPr>
        <w:ilvl w:val="7"/>
      </w:numPr>
      <w:outlineLvl w:val="7"/>
    </w:pPr>
  </w:style>
  <w:style w:type="paragraph" w:styleId="Heading9">
    <w:name w:val="heading 9"/>
    <w:basedOn w:val="Heading8"/>
    <w:next w:val="PARAGRAPH"/>
    <w:qFormat/>
    <w:rsid w:val="00483A2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483A2C"/>
    <w:pPr>
      <w:snapToGrid w:val="0"/>
      <w:spacing w:before="100" w:after="200"/>
      <w:jc w:val="both"/>
    </w:pPr>
    <w:rPr>
      <w:rFonts w:ascii="Arial" w:hAnsi="Arial" w:cs="Arial"/>
      <w:spacing w:val="8"/>
      <w:lang w:eastAsia="zh-CN"/>
    </w:rPr>
  </w:style>
  <w:style w:type="paragraph" w:customStyle="1" w:styleId="FIGURE-title">
    <w:name w:val="FIGURE-title"/>
    <w:basedOn w:val="PARAGRAPH"/>
    <w:next w:val="PARAGRAPH"/>
    <w:qFormat/>
    <w:rsid w:val="00483A2C"/>
    <w:pPr>
      <w:jc w:val="center"/>
    </w:pPr>
    <w:rPr>
      <w:b/>
      <w:bCs/>
    </w:rPr>
  </w:style>
  <w:style w:type="paragraph" w:styleId="Header">
    <w:name w:val="header"/>
    <w:basedOn w:val="PARAGRAPH"/>
    <w:link w:val="HeaderChar"/>
    <w:rsid w:val="00483A2C"/>
    <w:pPr>
      <w:tabs>
        <w:tab w:val="center" w:pos="4536"/>
        <w:tab w:val="right" w:pos="9072"/>
      </w:tabs>
      <w:spacing w:before="0" w:after="0"/>
    </w:pPr>
  </w:style>
  <w:style w:type="character" w:styleId="CommentReference">
    <w:name w:val="annotation reference"/>
    <w:semiHidden/>
    <w:rsid w:val="00483A2C"/>
    <w:rPr>
      <w:sz w:val="16"/>
      <w:szCs w:val="16"/>
    </w:rPr>
  </w:style>
  <w:style w:type="paragraph" w:styleId="CommentText">
    <w:name w:val="annotation text"/>
    <w:basedOn w:val="Normal"/>
    <w:semiHidden/>
    <w:rsid w:val="00483A2C"/>
  </w:style>
  <w:style w:type="paragraph" w:customStyle="1" w:styleId="NOTE">
    <w:name w:val="NOTE"/>
    <w:basedOn w:val="PARAGRAPH"/>
    <w:qFormat/>
    <w:rsid w:val="00483A2C"/>
    <w:pPr>
      <w:spacing w:after="100"/>
    </w:pPr>
    <w:rPr>
      <w:sz w:val="16"/>
      <w:szCs w:val="16"/>
    </w:rPr>
  </w:style>
  <w:style w:type="paragraph" w:styleId="Footer">
    <w:name w:val="footer"/>
    <w:basedOn w:val="Header"/>
    <w:link w:val="FooterChar"/>
    <w:uiPriority w:val="29"/>
    <w:rsid w:val="00483A2C"/>
  </w:style>
  <w:style w:type="paragraph" w:styleId="List">
    <w:name w:val="List"/>
    <w:basedOn w:val="PARAGRAPH"/>
    <w:qFormat/>
    <w:rsid w:val="00483A2C"/>
    <w:pPr>
      <w:tabs>
        <w:tab w:val="left" w:pos="340"/>
      </w:tabs>
      <w:spacing w:before="0" w:after="100"/>
      <w:ind w:left="340" w:hanging="340"/>
    </w:pPr>
  </w:style>
  <w:style w:type="character" w:styleId="PageNumber">
    <w:name w:val="page number"/>
    <w:uiPriority w:val="29"/>
    <w:rsid w:val="00483A2C"/>
    <w:rPr>
      <w:rFonts w:ascii="Arial" w:hAnsi="Arial"/>
      <w:sz w:val="20"/>
      <w:szCs w:val="20"/>
    </w:rPr>
  </w:style>
  <w:style w:type="paragraph" w:customStyle="1" w:styleId="FOREWORD">
    <w:name w:val="FOREWORD"/>
    <w:basedOn w:val="PARAGRAPH"/>
    <w:rsid w:val="00483A2C"/>
    <w:pPr>
      <w:tabs>
        <w:tab w:val="left" w:pos="284"/>
      </w:tabs>
      <w:spacing w:before="0" w:after="100"/>
      <w:ind w:left="284" w:hanging="284"/>
    </w:pPr>
    <w:rPr>
      <w:sz w:val="16"/>
      <w:szCs w:val="16"/>
    </w:rPr>
  </w:style>
  <w:style w:type="paragraph" w:customStyle="1" w:styleId="TABLE-title">
    <w:name w:val="TABLE-title"/>
    <w:basedOn w:val="PARAGRAPH"/>
    <w:qFormat/>
    <w:rsid w:val="00483A2C"/>
    <w:pPr>
      <w:keepNext/>
      <w:jc w:val="center"/>
    </w:pPr>
    <w:rPr>
      <w:b/>
      <w:bCs/>
    </w:rPr>
  </w:style>
  <w:style w:type="paragraph" w:styleId="FootnoteText">
    <w:name w:val="footnote text"/>
    <w:basedOn w:val="PARAGRAPH"/>
    <w:semiHidden/>
    <w:rsid w:val="00483A2C"/>
    <w:pPr>
      <w:spacing w:before="0" w:after="100"/>
      <w:ind w:left="284" w:hanging="284"/>
    </w:pPr>
    <w:rPr>
      <w:sz w:val="16"/>
      <w:szCs w:val="16"/>
    </w:rPr>
  </w:style>
  <w:style w:type="character" w:styleId="FootnoteReference">
    <w:name w:val="footnote reference"/>
    <w:semiHidden/>
    <w:rsid w:val="00483A2C"/>
    <w:rPr>
      <w:rFonts w:ascii="Arial" w:hAnsi="Arial"/>
      <w:position w:val="4"/>
      <w:sz w:val="16"/>
      <w:szCs w:val="16"/>
      <w:vertAlign w:val="baseline"/>
    </w:rPr>
  </w:style>
  <w:style w:type="paragraph" w:styleId="TOC1">
    <w:name w:val="toc 1"/>
    <w:basedOn w:val="PARAGRAPH"/>
    <w:uiPriority w:val="39"/>
    <w:rsid w:val="00483A2C"/>
    <w:pPr>
      <w:tabs>
        <w:tab w:val="left" w:pos="395"/>
        <w:tab w:val="right" w:leader="dot" w:pos="9070"/>
      </w:tabs>
      <w:suppressAutoHyphens/>
      <w:spacing w:before="0" w:after="100"/>
      <w:ind w:left="397" w:right="680" w:hanging="397"/>
      <w:jc w:val="left"/>
    </w:pPr>
  </w:style>
  <w:style w:type="paragraph" w:styleId="TOC2">
    <w:name w:val="toc 2"/>
    <w:basedOn w:val="TOC1"/>
    <w:uiPriority w:val="39"/>
    <w:rsid w:val="00483A2C"/>
    <w:pPr>
      <w:tabs>
        <w:tab w:val="clear" w:pos="395"/>
        <w:tab w:val="left" w:pos="964"/>
      </w:tabs>
      <w:spacing w:after="60"/>
      <w:ind w:left="964" w:hanging="567"/>
    </w:pPr>
  </w:style>
  <w:style w:type="paragraph" w:styleId="TOC3">
    <w:name w:val="toc 3"/>
    <w:basedOn w:val="TOC2"/>
    <w:semiHidden/>
    <w:rsid w:val="00483A2C"/>
    <w:pPr>
      <w:tabs>
        <w:tab w:val="clear" w:pos="964"/>
        <w:tab w:val="left" w:pos="1701"/>
      </w:tabs>
      <w:ind w:left="1701" w:hanging="737"/>
    </w:pPr>
  </w:style>
  <w:style w:type="paragraph" w:styleId="TOC4">
    <w:name w:val="toc 4"/>
    <w:basedOn w:val="TOC3"/>
    <w:semiHidden/>
    <w:rsid w:val="00483A2C"/>
    <w:pPr>
      <w:tabs>
        <w:tab w:val="clear" w:pos="1701"/>
        <w:tab w:val="left" w:pos="2608"/>
      </w:tabs>
      <w:ind w:left="2608" w:hanging="907"/>
    </w:pPr>
  </w:style>
  <w:style w:type="paragraph" w:styleId="TOC5">
    <w:name w:val="toc 5"/>
    <w:basedOn w:val="TOC4"/>
    <w:semiHidden/>
    <w:rsid w:val="00483A2C"/>
    <w:pPr>
      <w:tabs>
        <w:tab w:val="clear" w:pos="2608"/>
        <w:tab w:val="left" w:pos="3686"/>
      </w:tabs>
      <w:ind w:left="3685" w:hanging="1077"/>
    </w:pPr>
  </w:style>
  <w:style w:type="paragraph" w:styleId="TOC6">
    <w:name w:val="toc 6"/>
    <w:basedOn w:val="TOC5"/>
    <w:semiHidden/>
    <w:rsid w:val="00483A2C"/>
    <w:pPr>
      <w:tabs>
        <w:tab w:val="clear" w:pos="3686"/>
        <w:tab w:val="left" w:pos="4933"/>
      </w:tabs>
      <w:ind w:left="4933" w:hanging="1247"/>
    </w:pPr>
  </w:style>
  <w:style w:type="paragraph" w:styleId="TOC7">
    <w:name w:val="toc 7"/>
    <w:basedOn w:val="TOC1"/>
    <w:semiHidden/>
    <w:rsid w:val="00483A2C"/>
    <w:pPr>
      <w:tabs>
        <w:tab w:val="right" w:pos="9070"/>
      </w:tabs>
    </w:pPr>
  </w:style>
  <w:style w:type="paragraph" w:styleId="TOC8">
    <w:name w:val="toc 8"/>
    <w:basedOn w:val="TOC1"/>
    <w:semiHidden/>
    <w:rsid w:val="00483A2C"/>
    <w:pPr>
      <w:ind w:left="720" w:hanging="720"/>
    </w:pPr>
  </w:style>
  <w:style w:type="paragraph" w:styleId="TOC9">
    <w:name w:val="toc 9"/>
    <w:basedOn w:val="TOC1"/>
    <w:semiHidden/>
    <w:rsid w:val="00483A2C"/>
    <w:pPr>
      <w:ind w:left="720" w:hanging="720"/>
    </w:pPr>
  </w:style>
  <w:style w:type="paragraph" w:customStyle="1" w:styleId="HEADINGNonumber">
    <w:name w:val="HEADING(Nonumber)"/>
    <w:basedOn w:val="Heading1"/>
    <w:rsid w:val="00483A2C"/>
    <w:pPr>
      <w:spacing w:before="0"/>
      <w:jc w:val="center"/>
      <w:outlineLvl w:val="9"/>
    </w:pPr>
    <w:rPr>
      <w:b w:val="0"/>
      <w:bCs w:val="0"/>
      <w:sz w:val="24"/>
      <w:szCs w:val="24"/>
    </w:rPr>
  </w:style>
  <w:style w:type="paragraph" w:styleId="List4">
    <w:name w:val="List 4"/>
    <w:basedOn w:val="List3"/>
    <w:rsid w:val="00483A2C"/>
    <w:pPr>
      <w:tabs>
        <w:tab w:val="clear" w:pos="1021"/>
        <w:tab w:val="left" w:pos="1361"/>
      </w:tabs>
      <w:ind w:left="1361"/>
    </w:pPr>
  </w:style>
  <w:style w:type="paragraph" w:customStyle="1" w:styleId="TABLE-col-heading">
    <w:name w:val="TABLE-col-heading"/>
    <w:basedOn w:val="PARAGRAPH"/>
    <w:qFormat/>
    <w:rsid w:val="00483A2C"/>
    <w:pPr>
      <w:keepNext/>
      <w:spacing w:before="60" w:after="60"/>
      <w:jc w:val="center"/>
    </w:pPr>
    <w:rPr>
      <w:b/>
      <w:bCs/>
      <w:sz w:val="16"/>
      <w:szCs w:val="16"/>
    </w:rPr>
  </w:style>
  <w:style w:type="paragraph" w:customStyle="1" w:styleId="ANNEXtitle">
    <w:name w:val="ANNEX_title"/>
    <w:basedOn w:val="MAIN-TITLE"/>
    <w:next w:val="ANNEX-heading1"/>
    <w:qFormat/>
    <w:rsid w:val="00483A2C"/>
    <w:pPr>
      <w:pageBreakBefore/>
      <w:numPr>
        <w:numId w:val="42"/>
      </w:numPr>
      <w:spacing w:after="200"/>
      <w:outlineLvl w:val="0"/>
    </w:pPr>
  </w:style>
  <w:style w:type="paragraph" w:customStyle="1" w:styleId="TERM">
    <w:name w:val="TERM"/>
    <w:basedOn w:val="PARAGRAPH"/>
    <w:next w:val="TERM-definition"/>
    <w:qFormat/>
    <w:rsid w:val="00483A2C"/>
    <w:pPr>
      <w:keepNext/>
      <w:spacing w:before="0" w:after="0"/>
      <w:ind w:left="357" w:hanging="357"/>
    </w:pPr>
    <w:rPr>
      <w:b/>
      <w:bCs/>
    </w:rPr>
  </w:style>
  <w:style w:type="paragraph" w:customStyle="1" w:styleId="TERM-definition">
    <w:name w:val="TERM-definition"/>
    <w:basedOn w:val="PARAGRAPH"/>
    <w:next w:val="TERM-number"/>
    <w:qFormat/>
    <w:rsid w:val="00483A2C"/>
    <w:pPr>
      <w:spacing w:before="0"/>
    </w:pPr>
  </w:style>
  <w:style w:type="character" w:styleId="LineNumber">
    <w:name w:val="line number"/>
    <w:basedOn w:val="DefaultParagraphFont"/>
    <w:uiPriority w:val="29"/>
    <w:rsid w:val="00483A2C"/>
  </w:style>
  <w:style w:type="paragraph" w:styleId="ListNumber3">
    <w:name w:val="List Number 3"/>
    <w:basedOn w:val="ListNumber2"/>
    <w:rsid w:val="00483A2C"/>
    <w:pPr>
      <w:numPr>
        <w:numId w:val="6"/>
      </w:numPr>
      <w:tabs>
        <w:tab w:val="clear" w:pos="720"/>
      </w:tabs>
      <w:ind w:left="1020" w:hanging="340"/>
    </w:pPr>
  </w:style>
  <w:style w:type="paragraph" w:styleId="List3">
    <w:name w:val="List 3"/>
    <w:basedOn w:val="List2"/>
    <w:rsid w:val="00483A2C"/>
    <w:pPr>
      <w:tabs>
        <w:tab w:val="clear" w:pos="680"/>
        <w:tab w:val="left" w:pos="1021"/>
      </w:tabs>
      <w:ind w:left="1020"/>
    </w:pPr>
  </w:style>
  <w:style w:type="paragraph" w:styleId="ListBullet5">
    <w:name w:val="List Bullet 5"/>
    <w:basedOn w:val="ListBullet4"/>
    <w:rsid w:val="00483A2C"/>
    <w:pPr>
      <w:tabs>
        <w:tab w:val="clear" w:pos="1361"/>
        <w:tab w:val="left" w:pos="1701"/>
      </w:tabs>
      <w:ind w:left="1701"/>
    </w:pPr>
  </w:style>
  <w:style w:type="character" w:styleId="EndnoteReference">
    <w:name w:val="endnote reference"/>
    <w:semiHidden/>
    <w:rsid w:val="00483A2C"/>
    <w:rPr>
      <w:vertAlign w:val="superscript"/>
    </w:rPr>
  </w:style>
  <w:style w:type="paragraph" w:customStyle="1" w:styleId="TABFIGfootnote">
    <w:name w:val="TAB_FIG_footnote"/>
    <w:basedOn w:val="FootnoteText"/>
    <w:rsid w:val="00483A2C"/>
    <w:pPr>
      <w:tabs>
        <w:tab w:val="left" w:pos="284"/>
      </w:tabs>
      <w:spacing w:before="60" w:after="60"/>
    </w:pPr>
  </w:style>
  <w:style w:type="character" w:customStyle="1" w:styleId="Reference">
    <w:name w:val="Reference"/>
    <w:uiPriority w:val="29"/>
    <w:rsid w:val="00483A2C"/>
    <w:rPr>
      <w:rFonts w:ascii="Arial" w:hAnsi="Arial"/>
      <w:noProof/>
      <w:sz w:val="20"/>
      <w:szCs w:val="20"/>
    </w:rPr>
  </w:style>
  <w:style w:type="paragraph" w:customStyle="1" w:styleId="TABLE-cell">
    <w:name w:val="TABLE-cell"/>
    <w:basedOn w:val="PARAGRAPH"/>
    <w:qFormat/>
    <w:rsid w:val="00483A2C"/>
    <w:pPr>
      <w:spacing w:before="60" w:after="60"/>
      <w:jc w:val="left"/>
    </w:pPr>
    <w:rPr>
      <w:bCs/>
      <w:sz w:val="16"/>
    </w:rPr>
  </w:style>
  <w:style w:type="paragraph" w:styleId="List2">
    <w:name w:val="List 2"/>
    <w:basedOn w:val="List"/>
    <w:rsid w:val="00483A2C"/>
    <w:pPr>
      <w:tabs>
        <w:tab w:val="clear" w:pos="340"/>
        <w:tab w:val="left" w:pos="680"/>
      </w:tabs>
      <w:ind w:left="680"/>
    </w:pPr>
  </w:style>
  <w:style w:type="paragraph" w:styleId="ListBullet">
    <w:name w:val="List Bullet"/>
    <w:basedOn w:val="PARAGRAPH"/>
    <w:qFormat/>
    <w:rsid w:val="00483A2C"/>
    <w:pPr>
      <w:numPr>
        <w:numId w:val="15"/>
      </w:numPr>
      <w:tabs>
        <w:tab w:val="clear" w:pos="720"/>
        <w:tab w:val="left" w:pos="340"/>
      </w:tabs>
      <w:spacing w:before="0" w:after="100"/>
      <w:ind w:left="340" w:hanging="340"/>
    </w:pPr>
  </w:style>
  <w:style w:type="paragraph" w:styleId="ListBullet2">
    <w:name w:val="List Bullet 2"/>
    <w:basedOn w:val="ListBullet"/>
    <w:rsid w:val="00483A2C"/>
    <w:pPr>
      <w:numPr>
        <w:numId w:val="9"/>
      </w:numPr>
    </w:pPr>
  </w:style>
  <w:style w:type="paragraph" w:styleId="ListBullet3">
    <w:name w:val="List Bullet 3"/>
    <w:basedOn w:val="ListBullet2"/>
    <w:rsid w:val="00483A2C"/>
    <w:pPr>
      <w:tabs>
        <w:tab w:val="clear" w:pos="340"/>
        <w:tab w:val="left" w:pos="1021"/>
      </w:tabs>
      <w:ind w:left="1020"/>
    </w:pPr>
  </w:style>
  <w:style w:type="paragraph" w:styleId="ListBullet4">
    <w:name w:val="List Bullet 4"/>
    <w:basedOn w:val="ListBullet3"/>
    <w:rsid w:val="00483A2C"/>
    <w:pPr>
      <w:tabs>
        <w:tab w:val="clear" w:pos="1021"/>
        <w:tab w:val="left" w:pos="1361"/>
      </w:tabs>
      <w:ind w:left="1361"/>
    </w:pPr>
  </w:style>
  <w:style w:type="paragraph" w:styleId="ListContinue">
    <w:name w:val="List Continue"/>
    <w:basedOn w:val="PARAGRAPH"/>
    <w:rsid w:val="00483A2C"/>
    <w:pPr>
      <w:spacing w:before="0" w:after="100"/>
      <w:ind w:left="340"/>
    </w:pPr>
  </w:style>
  <w:style w:type="paragraph" w:styleId="ListContinue2">
    <w:name w:val="List Continue 2"/>
    <w:basedOn w:val="ListContinue"/>
    <w:rsid w:val="00483A2C"/>
    <w:pPr>
      <w:ind w:left="680"/>
    </w:pPr>
  </w:style>
  <w:style w:type="paragraph" w:styleId="ListContinue3">
    <w:name w:val="List Continue 3"/>
    <w:basedOn w:val="ListContinue2"/>
    <w:rsid w:val="00483A2C"/>
    <w:pPr>
      <w:ind w:left="1021"/>
    </w:pPr>
  </w:style>
  <w:style w:type="paragraph" w:styleId="ListContinue4">
    <w:name w:val="List Continue 4"/>
    <w:basedOn w:val="ListContinue3"/>
    <w:rsid w:val="00483A2C"/>
    <w:pPr>
      <w:ind w:left="1361"/>
    </w:pPr>
  </w:style>
  <w:style w:type="paragraph" w:styleId="ListContinue5">
    <w:name w:val="List Continue 5"/>
    <w:basedOn w:val="ListContinue4"/>
    <w:rsid w:val="00483A2C"/>
    <w:pPr>
      <w:ind w:left="1701"/>
    </w:pPr>
  </w:style>
  <w:style w:type="paragraph" w:styleId="List5">
    <w:name w:val="List 5"/>
    <w:basedOn w:val="List4"/>
    <w:rsid w:val="00483A2C"/>
    <w:pPr>
      <w:tabs>
        <w:tab w:val="clear" w:pos="1361"/>
        <w:tab w:val="left" w:pos="1701"/>
      </w:tabs>
      <w:ind w:left="1701"/>
    </w:pPr>
  </w:style>
  <w:style w:type="paragraph" w:customStyle="1" w:styleId="TERM-number">
    <w:name w:val="TERM-number"/>
    <w:basedOn w:val="Heading2"/>
    <w:next w:val="TERM"/>
    <w:qFormat/>
    <w:rsid w:val="00483A2C"/>
    <w:pPr>
      <w:spacing w:after="0"/>
      <w:ind w:left="0" w:firstLine="0"/>
      <w:outlineLvl w:val="9"/>
    </w:pPr>
  </w:style>
  <w:style w:type="character" w:customStyle="1" w:styleId="VARIABLE">
    <w:name w:val="VARIABLE"/>
    <w:rsid w:val="00483A2C"/>
    <w:rPr>
      <w:rFonts w:ascii="Times New Roman" w:hAnsi="Times New Roman"/>
      <w:i/>
      <w:iCs/>
    </w:rPr>
  </w:style>
  <w:style w:type="character" w:styleId="Hyperlink">
    <w:name w:val="Hyperlink"/>
    <w:rsid w:val="00483A2C"/>
    <w:rPr>
      <w:color w:val="0000FF"/>
      <w:u w:val="none"/>
    </w:rPr>
  </w:style>
  <w:style w:type="paragraph" w:styleId="ListNumber">
    <w:name w:val="List Number"/>
    <w:basedOn w:val="List"/>
    <w:qFormat/>
    <w:rsid w:val="00483A2C"/>
    <w:pPr>
      <w:numPr>
        <w:numId w:val="3"/>
      </w:numPr>
      <w:tabs>
        <w:tab w:val="clear" w:pos="360"/>
        <w:tab w:val="left" w:pos="340"/>
      </w:tabs>
      <w:ind w:left="340" w:hanging="340"/>
    </w:pPr>
  </w:style>
  <w:style w:type="paragraph" w:styleId="ListNumber2">
    <w:name w:val="List Number 2"/>
    <w:basedOn w:val="ListNumber"/>
    <w:rsid w:val="00483A2C"/>
    <w:pPr>
      <w:numPr>
        <w:numId w:val="35"/>
      </w:numPr>
      <w:tabs>
        <w:tab w:val="left" w:pos="340"/>
      </w:tabs>
    </w:pPr>
  </w:style>
  <w:style w:type="paragraph" w:customStyle="1" w:styleId="MAIN-TITLE">
    <w:name w:val="MAIN-TITLE"/>
    <w:basedOn w:val="PARAGRAPH"/>
    <w:qFormat/>
    <w:rsid w:val="00483A2C"/>
    <w:pPr>
      <w:spacing w:before="0" w:after="0"/>
      <w:jc w:val="center"/>
    </w:pPr>
    <w:rPr>
      <w:b/>
      <w:bCs/>
      <w:sz w:val="24"/>
      <w:szCs w:val="24"/>
    </w:rPr>
  </w:style>
  <w:style w:type="character" w:styleId="FollowedHyperlink">
    <w:name w:val="FollowedHyperlink"/>
    <w:basedOn w:val="Hyperlink"/>
    <w:rsid w:val="00483A2C"/>
    <w:rPr>
      <w:color w:val="0000FF"/>
      <w:u w:val="none"/>
    </w:rPr>
  </w:style>
  <w:style w:type="paragraph" w:customStyle="1" w:styleId="TABLE-centered">
    <w:name w:val="TABLE-centered"/>
    <w:basedOn w:val="TABLE-cell"/>
    <w:rsid w:val="00483A2C"/>
    <w:pPr>
      <w:jc w:val="center"/>
    </w:pPr>
    <w:rPr>
      <w:bCs w:val="0"/>
    </w:rPr>
  </w:style>
  <w:style w:type="paragraph" w:styleId="ListNumber4">
    <w:name w:val="List Number 4"/>
    <w:basedOn w:val="ListNumber3"/>
    <w:rsid w:val="00483A2C"/>
    <w:pPr>
      <w:numPr>
        <w:numId w:val="7"/>
      </w:numPr>
      <w:tabs>
        <w:tab w:val="clear" w:pos="360"/>
      </w:tabs>
      <w:ind w:left="1361" w:hanging="340"/>
    </w:pPr>
  </w:style>
  <w:style w:type="paragraph" w:styleId="ListNumber5">
    <w:name w:val="List Number 5"/>
    <w:basedOn w:val="ListNumber4"/>
    <w:rsid w:val="00483A2C"/>
    <w:pPr>
      <w:numPr>
        <w:numId w:val="8"/>
      </w:numPr>
      <w:tabs>
        <w:tab w:val="clear" w:pos="360"/>
      </w:tabs>
      <w:ind w:left="1701" w:hanging="340"/>
    </w:pPr>
  </w:style>
  <w:style w:type="paragraph" w:styleId="TableofFigures">
    <w:name w:val="table of figures"/>
    <w:basedOn w:val="TOC1"/>
    <w:uiPriority w:val="99"/>
    <w:rsid w:val="00483A2C"/>
    <w:pPr>
      <w:ind w:left="0" w:firstLine="0"/>
    </w:pPr>
  </w:style>
  <w:style w:type="paragraph" w:styleId="Title">
    <w:name w:val="Title"/>
    <w:basedOn w:val="MAIN-TITLE"/>
    <w:qFormat/>
    <w:rsid w:val="00483A2C"/>
    <w:rPr>
      <w:kern w:val="28"/>
    </w:rPr>
  </w:style>
  <w:style w:type="paragraph" w:styleId="BlockText">
    <w:name w:val="Block Text"/>
    <w:basedOn w:val="Normal"/>
    <w:uiPriority w:val="59"/>
    <w:rsid w:val="00483A2C"/>
    <w:pPr>
      <w:spacing w:after="120"/>
      <w:ind w:left="1440" w:right="1440"/>
    </w:pPr>
  </w:style>
  <w:style w:type="paragraph" w:customStyle="1" w:styleId="AMD-Heading1">
    <w:name w:val="AMD-Heading1"/>
    <w:basedOn w:val="Heading1"/>
    <w:next w:val="PARAGRAPH"/>
    <w:rsid w:val="00483A2C"/>
    <w:pPr>
      <w:outlineLvl w:val="9"/>
    </w:pPr>
  </w:style>
  <w:style w:type="paragraph" w:customStyle="1" w:styleId="AMD-Heading2">
    <w:name w:val="AMD-Heading2..."/>
    <w:basedOn w:val="Heading2"/>
    <w:next w:val="PARAGRAPH"/>
    <w:rsid w:val="00483A2C"/>
    <w:pPr>
      <w:outlineLvl w:val="9"/>
    </w:pPr>
  </w:style>
  <w:style w:type="paragraph" w:customStyle="1" w:styleId="ANNEX-heading1">
    <w:name w:val="ANNEX-heading1"/>
    <w:basedOn w:val="Heading1"/>
    <w:next w:val="PARAGRAPH"/>
    <w:qFormat/>
    <w:rsid w:val="00483A2C"/>
    <w:pPr>
      <w:numPr>
        <w:ilvl w:val="1"/>
        <w:numId w:val="42"/>
      </w:numPr>
      <w:outlineLvl w:val="1"/>
    </w:pPr>
  </w:style>
  <w:style w:type="paragraph" w:customStyle="1" w:styleId="ANNEX-heading2">
    <w:name w:val="ANNEX-heading2"/>
    <w:basedOn w:val="Heading2"/>
    <w:next w:val="PARAGRAPH"/>
    <w:qFormat/>
    <w:rsid w:val="00483A2C"/>
    <w:pPr>
      <w:numPr>
        <w:ilvl w:val="2"/>
        <w:numId w:val="42"/>
      </w:numPr>
      <w:outlineLvl w:val="2"/>
    </w:pPr>
  </w:style>
  <w:style w:type="paragraph" w:customStyle="1" w:styleId="ANNEX-heading3">
    <w:name w:val="ANNEX-heading3"/>
    <w:basedOn w:val="Heading3"/>
    <w:next w:val="PARAGRAPH"/>
    <w:rsid w:val="00483A2C"/>
    <w:pPr>
      <w:numPr>
        <w:ilvl w:val="3"/>
        <w:numId w:val="42"/>
      </w:numPr>
      <w:outlineLvl w:val="3"/>
    </w:pPr>
  </w:style>
  <w:style w:type="paragraph" w:customStyle="1" w:styleId="ANNEX-heading4">
    <w:name w:val="ANNEX-heading4"/>
    <w:basedOn w:val="Heading4"/>
    <w:next w:val="PARAGRAPH"/>
    <w:rsid w:val="00483A2C"/>
    <w:pPr>
      <w:numPr>
        <w:ilvl w:val="4"/>
        <w:numId w:val="42"/>
      </w:numPr>
      <w:outlineLvl w:val="4"/>
    </w:pPr>
  </w:style>
  <w:style w:type="paragraph" w:customStyle="1" w:styleId="ANNEX-heading5">
    <w:name w:val="ANNEX-heading5"/>
    <w:basedOn w:val="Heading5"/>
    <w:next w:val="PARAGRAPH"/>
    <w:rsid w:val="00483A2C"/>
    <w:pPr>
      <w:numPr>
        <w:ilvl w:val="5"/>
        <w:numId w:val="42"/>
      </w:numPr>
      <w:outlineLvl w:val="5"/>
    </w:pPr>
  </w:style>
  <w:style w:type="character" w:customStyle="1" w:styleId="SUPerscript">
    <w:name w:val="SUPerscript"/>
    <w:rsid w:val="00483A2C"/>
    <w:rPr>
      <w:kern w:val="0"/>
      <w:position w:val="6"/>
      <w:sz w:val="16"/>
      <w:szCs w:val="16"/>
    </w:rPr>
  </w:style>
  <w:style w:type="character" w:customStyle="1" w:styleId="SUBscript">
    <w:name w:val="SUBscript"/>
    <w:rsid w:val="00483A2C"/>
    <w:rPr>
      <w:kern w:val="0"/>
      <w:position w:val="-6"/>
      <w:sz w:val="16"/>
      <w:szCs w:val="16"/>
    </w:rPr>
  </w:style>
  <w:style w:type="table" w:styleId="TableGrid">
    <w:name w:val="Table Grid"/>
    <w:basedOn w:val="TableNormal"/>
    <w:uiPriority w:val="59"/>
    <w:rsid w:val="00807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29"/>
    <w:rsid w:val="00483F54"/>
    <w:rPr>
      <w:rFonts w:ascii="Arial" w:hAnsi="Arial" w:cs="Arial"/>
      <w:spacing w:val="8"/>
      <w:lang w:eastAsia="zh-CN"/>
    </w:rPr>
  </w:style>
  <w:style w:type="character" w:customStyle="1" w:styleId="HeaderChar">
    <w:name w:val="Header Char"/>
    <w:basedOn w:val="DefaultParagraphFont"/>
    <w:link w:val="Header"/>
    <w:rsid w:val="00483F54"/>
    <w:rPr>
      <w:rFonts w:ascii="Arial" w:hAnsi="Arial" w:cs="Arial"/>
      <w:spacing w:val="8"/>
      <w:lang w:eastAsia="zh-CN"/>
    </w:rPr>
  </w:style>
  <w:style w:type="paragraph" w:styleId="BodyTextIndent">
    <w:name w:val="Body Text Indent"/>
    <w:basedOn w:val="Normal"/>
    <w:rsid w:val="00F925EE"/>
    <w:pPr>
      <w:tabs>
        <w:tab w:val="left" w:pos="708"/>
        <w:tab w:val="left" w:pos="1416"/>
        <w:tab w:val="left" w:pos="2124"/>
        <w:tab w:val="left" w:pos="2833"/>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jc w:val="left"/>
    </w:pPr>
    <w:rPr>
      <w:rFonts w:cs="Times New Roman"/>
      <w:spacing w:val="-3"/>
      <w:sz w:val="24"/>
      <w:lang w:eastAsia="en-US"/>
    </w:rPr>
  </w:style>
  <w:style w:type="paragraph" w:styleId="BodyText2">
    <w:name w:val="Body Text 2"/>
    <w:basedOn w:val="Normal"/>
    <w:rsid w:val="00EB5BC5"/>
    <w:pPr>
      <w:spacing w:after="120" w:line="480" w:lineRule="auto"/>
    </w:pPr>
  </w:style>
  <w:style w:type="paragraph" w:customStyle="1" w:styleId="ListDash">
    <w:name w:val="List Dash"/>
    <w:basedOn w:val="ListBullet"/>
    <w:qFormat/>
    <w:rsid w:val="00483A2C"/>
    <w:pPr>
      <w:numPr>
        <w:numId w:val="4"/>
      </w:numPr>
    </w:pPr>
  </w:style>
  <w:style w:type="paragraph" w:customStyle="1" w:styleId="TERM-number3">
    <w:name w:val="TERM-number 3"/>
    <w:basedOn w:val="Heading3"/>
    <w:next w:val="TERM"/>
    <w:rsid w:val="00483A2C"/>
    <w:pPr>
      <w:spacing w:after="0"/>
      <w:ind w:left="0" w:firstLine="0"/>
      <w:outlineLvl w:val="9"/>
    </w:pPr>
  </w:style>
  <w:style w:type="character" w:customStyle="1" w:styleId="SMALLCAPS">
    <w:name w:val="SMALL CAPS"/>
    <w:rsid w:val="00483A2C"/>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rsid w:val="00483A2C"/>
    <w:pPr>
      <w:spacing w:after="200"/>
      <w:ind w:left="0" w:firstLine="0"/>
      <w:jc w:val="both"/>
    </w:pPr>
    <w:rPr>
      <w:b w:val="0"/>
    </w:rPr>
  </w:style>
  <w:style w:type="paragraph" w:customStyle="1" w:styleId="ListDash2">
    <w:name w:val="List Dash 2"/>
    <w:basedOn w:val="ListDash"/>
    <w:rsid w:val="00483A2C"/>
    <w:pPr>
      <w:numPr>
        <w:numId w:val="16"/>
      </w:numPr>
    </w:pPr>
  </w:style>
  <w:style w:type="paragraph" w:customStyle="1" w:styleId="NumberedPARAlevel2">
    <w:name w:val="Numbered PARA (level 2)"/>
    <w:basedOn w:val="Heading2"/>
    <w:rsid w:val="00483A2C"/>
    <w:pPr>
      <w:spacing w:after="200"/>
      <w:ind w:left="0" w:firstLine="0"/>
      <w:jc w:val="both"/>
    </w:pPr>
    <w:rPr>
      <w:b w:val="0"/>
    </w:rPr>
  </w:style>
  <w:style w:type="paragraph" w:customStyle="1" w:styleId="ListDash3">
    <w:name w:val="List Dash 3"/>
    <w:basedOn w:val="ListDash2"/>
    <w:rsid w:val="00483A2C"/>
    <w:pPr>
      <w:numPr>
        <w:numId w:val="18"/>
      </w:numPr>
      <w:tabs>
        <w:tab w:val="clear" w:pos="340"/>
        <w:tab w:val="left" w:pos="1021"/>
      </w:tabs>
      <w:ind w:left="1020"/>
    </w:pPr>
  </w:style>
  <w:style w:type="paragraph" w:customStyle="1" w:styleId="ListDash4">
    <w:name w:val="List Dash 4"/>
    <w:basedOn w:val="ListDash3"/>
    <w:rsid w:val="00483A2C"/>
    <w:pPr>
      <w:numPr>
        <w:numId w:val="17"/>
      </w:numPr>
    </w:pPr>
  </w:style>
  <w:style w:type="character" w:customStyle="1" w:styleId="PARAGRAPHChar1">
    <w:name w:val="PARAGRAPH Char1"/>
    <w:basedOn w:val="DefaultParagraphFont"/>
    <w:rsid w:val="000F4B67"/>
    <w:rPr>
      <w:rFonts w:ascii="Arial" w:hAnsi="Arial" w:cs="Arial"/>
      <w:spacing w:val="8"/>
      <w:lang w:val="en-GB" w:eastAsia="zh-CN" w:bidi="ar-SA"/>
    </w:rPr>
  </w:style>
  <w:style w:type="paragraph" w:styleId="BalloonText">
    <w:name w:val="Balloon Text"/>
    <w:basedOn w:val="Normal"/>
    <w:semiHidden/>
    <w:rsid w:val="004A6812"/>
    <w:rPr>
      <w:rFonts w:ascii="Tahoma" w:hAnsi="Tahoma" w:cs="Tahoma"/>
      <w:sz w:val="16"/>
      <w:szCs w:val="16"/>
    </w:rPr>
  </w:style>
  <w:style w:type="paragraph" w:styleId="CommentSubject">
    <w:name w:val="annotation subject"/>
    <w:basedOn w:val="CommentText"/>
    <w:next w:val="CommentText"/>
    <w:semiHidden/>
    <w:rsid w:val="00550B45"/>
    <w:rPr>
      <w:b/>
      <w:bCs/>
    </w:rPr>
  </w:style>
  <w:style w:type="character" w:customStyle="1" w:styleId="PARAGRAPHChar">
    <w:name w:val="PARAGRAPH Char"/>
    <w:link w:val="PARAGRAPH"/>
    <w:locked/>
    <w:rsid w:val="00483A2C"/>
    <w:rPr>
      <w:rFonts w:ascii="Arial" w:hAnsi="Arial" w:cs="Arial"/>
      <w:spacing w:val="8"/>
      <w:lang w:eastAsia="zh-CN"/>
    </w:rPr>
  </w:style>
  <w:style w:type="paragraph" w:customStyle="1" w:styleId="PARAEQUATION">
    <w:name w:val="PARAEQUATION"/>
    <w:basedOn w:val="PARAGRAPH"/>
    <w:qFormat/>
    <w:rsid w:val="00483A2C"/>
    <w:pPr>
      <w:tabs>
        <w:tab w:val="center" w:pos="4536"/>
        <w:tab w:val="right" w:pos="9072"/>
      </w:tabs>
      <w:spacing w:before="200"/>
    </w:pPr>
  </w:style>
  <w:style w:type="paragraph" w:customStyle="1" w:styleId="TERM-deprecated">
    <w:name w:val="TERM-deprecated"/>
    <w:basedOn w:val="TERM"/>
    <w:next w:val="TERM-definition"/>
    <w:qFormat/>
    <w:rsid w:val="00483A2C"/>
    <w:rPr>
      <w:b w:val="0"/>
    </w:rPr>
  </w:style>
  <w:style w:type="paragraph" w:customStyle="1" w:styleId="TERM-admitted">
    <w:name w:val="TERM-admitted"/>
    <w:basedOn w:val="TERM"/>
    <w:next w:val="TERM-definition"/>
    <w:qFormat/>
    <w:rsid w:val="00483A2C"/>
    <w:rPr>
      <w:b w:val="0"/>
    </w:rPr>
  </w:style>
  <w:style w:type="paragraph" w:customStyle="1" w:styleId="TERM-note">
    <w:name w:val="TERM-note"/>
    <w:basedOn w:val="NOTE"/>
    <w:next w:val="TERM-number"/>
    <w:qFormat/>
    <w:rsid w:val="00483A2C"/>
  </w:style>
  <w:style w:type="paragraph" w:customStyle="1" w:styleId="EXAMPLE">
    <w:name w:val="EXAMPLE"/>
    <w:basedOn w:val="NOTE"/>
    <w:next w:val="PARAGRAPH"/>
    <w:qFormat/>
    <w:rsid w:val="00483A2C"/>
  </w:style>
  <w:style w:type="paragraph" w:customStyle="1" w:styleId="TERM-example">
    <w:name w:val="TERM-example"/>
    <w:basedOn w:val="EXAMPLE"/>
    <w:next w:val="TERM-number"/>
    <w:qFormat/>
    <w:rsid w:val="00483A2C"/>
  </w:style>
  <w:style w:type="paragraph" w:customStyle="1" w:styleId="TERM-source">
    <w:name w:val="TERM-source"/>
    <w:basedOn w:val="PARAGRAPH"/>
    <w:next w:val="TERM-number"/>
    <w:qFormat/>
    <w:rsid w:val="00483A2C"/>
  </w:style>
  <w:style w:type="character" w:styleId="Emphasis">
    <w:name w:val="Emphasis"/>
    <w:qFormat/>
    <w:rsid w:val="00483A2C"/>
    <w:rPr>
      <w:rFonts w:cs="Arial"/>
      <w:b w:val="0"/>
      <w:i/>
      <w:iCs/>
      <w:spacing w:val="8"/>
      <w:lang w:val="en-GB" w:eastAsia="zh-CN" w:bidi="ar-SA"/>
    </w:rPr>
  </w:style>
  <w:style w:type="character" w:styleId="Strong">
    <w:name w:val="Strong"/>
    <w:qFormat/>
    <w:rsid w:val="00483A2C"/>
    <w:rPr>
      <w:rFonts w:cs="Arial"/>
      <w:b/>
      <w:bCs/>
      <w:i w:val="0"/>
      <w:spacing w:val="8"/>
      <w:lang w:val="en-GB" w:eastAsia="zh-CN" w:bidi="ar-SA"/>
    </w:rPr>
  </w:style>
  <w:style w:type="character" w:customStyle="1" w:styleId="TERM-symbol">
    <w:name w:val="TERM-symbol"/>
    <w:qFormat/>
    <w:rsid w:val="00483A2C"/>
  </w:style>
  <w:style w:type="character" w:customStyle="1" w:styleId="SMALLCAPSemphasis">
    <w:name w:val="SMALL CAPS emphasis"/>
    <w:qFormat/>
    <w:rsid w:val="00483A2C"/>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483A2C"/>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483A2C"/>
    <w:pPr>
      <w:numPr>
        <w:numId w:val="26"/>
      </w:numPr>
      <w:jc w:val="left"/>
    </w:pPr>
  </w:style>
  <w:style w:type="paragraph" w:customStyle="1" w:styleId="ListNumberalt">
    <w:name w:val="List Number alt"/>
    <w:basedOn w:val="PARAGRAPH"/>
    <w:qFormat/>
    <w:rsid w:val="00483A2C"/>
    <w:pPr>
      <w:numPr>
        <w:numId w:val="27"/>
      </w:numPr>
      <w:tabs>
        <w:tab w:val="left" w:pos="357"/>
      </w:tabs>
      <w:spacing w:before="0" w:after="100"/>
    </w:pPr>
  </w:style>
  <w:style w:type="paragraph" w:customStyle="1" w:styleId="ListNumberalt2">
    <w:name w:val="List Number alt 2"/>
    <w:basedOn w:val="ListNumberalt"/>
    <w:qFormat/>
    <w:rsid w:val="00483A2C"/>
    <w:pPr>
      <w:numPr>
        <w:ilvl w:val="1"/>
      </w:numPr>
      <w:tabs>
        <w:tab w:val="clear" w:pos="357"/>
        <w:tab w:val="left" w:pos="680"/>
      </w:tabs>
      <w:ind w:left="675" w:hanging="318"/>
    </w:pPr>
  </w:style>
  <w:style w:type="paragraph" w:customStyle="1" w:styleId="ListNumberalt3">
    <w:name w:val="List Number alt 3"/>
    <w:basedOn w:val="ListNumberalt2"/>
    <w:qFormat/>
    <w:rsid w:val="00483A2C"/>
    <w:pPr>
      <w:numPr>
        <w:ilvl w:val="2"/>
      </w:numPr>
    </w:pPr>
  </w:style>
  <w:style w:type="character" w:customStyle="1" w:styleId="SUBscript-small-6pt">
    <w:name w:val="SUBscript-small-6pt"/>
    <w:qFormat/>
    <w:rsid w:val="00483A2C"/>
    <w:rPr>
      <w:kern w:val="0"/>
      <w:position w:val="-6"/>
      <w:sz w:val="12"/>
      <w:szCs w:val="16"/>
    </w:rPr>
  </w:style>
  <w:style w:type="character" w:customStyle="1" w:styleId="SUPerscript-small-6pt">
    <w:name w:val="SUPerscript-small-6pt"/>
    <w:qFormat/>
    <w:rsid w:val="00483A2C"/>
    <w:rPr>
      <w:kern w:val="0"/>
      <w:position w:val="6"/>
      <w:sz w:val="12"/>
      <w:szCs w:val="16"/>
    </w:rPr>
  </w:style>
  <w:style w:type="character" w:styleId="IntenseEmphasis">
    <w:name w:val="Intense Emphasis"/>
    <w:qFormat/>
    <w:rsid w:val="00483A2C"/>
    <w:rPr>
      <w:b/>
      <w:bCs/>
      <w:i/>
      <w:iCs/>
      <w:color w:val="auto"/>
    </w:rPr>
  </w:style>
  <w:style w:type="paragraph" w:customStyle="1" w:styleId="TERM-number4">
    <w:name w:val="TERM-number 4"/>
    <w:basedOn w:val="Heading4"/>
    <w:next w:val="TERM"/>
    <w:rsid w:val="00483A2C"/>
    <w:pPr>
      <w:spacing w:after="0"/>
      <w:ind w:left="0" w:firstLine="0"/>
      <w:outlineLvl w:val="9"/>
    </w:pPr>
  </w:style>
  <w:style w:type="numbering" w:customStyle="1" w:styleId="Headings">
    <w:name w:val="Headings"/>
    <w:rsid w:val="00483A2C"/>
    <w:pPr>
      <w:numPr>
        <w:numId w:val="36"/>
      </w:numPr>
    </w:pPr>
  </w:style>
  <w:style w:type="numbering" w:customStyle="1" w:styleId="Annexes">
    <w:name w:val="Annexes"/>
    <w:rsid w:val="00483A2C"/>
    <w:pPr>
      <w:numPr>
        <w:numId w:val="39"/>
      </w:numPr>
    </w:pPr>
  </w:style>
  <w:style w:type="paragraph" w:customStyle="1" w:styleId="FIGURE">
    <w:name w:val="FIGURE"/>
    <w:basedOn w:val="Normal"/>
    <w:next w:val="FIGURE-title"/>
    <w:qFormat/>
    <w:rsid w:val="00483A2C"/>
    <w:pPr>
      <w:keepNext/>
      <w:snapToGrid w:val="0"/>
      <w:spacing w:before="100" w:after="200"/>
      <w:jc w:val="center"/>
    </w:pPr>
  </w:style>
  <w:style w:type="paragraph" w:styleId="Revision">
    <w:name w:val="Revision"/>
    <w:hidden/>
    <w:uiPriority w:val="71"/>
    <w:rsid w:val="00191EB5"/>
    <w:rPr>
      <w:rFonts w:ascii="Arial" w:hAnsi="Arial" w:cs="Arial"/>
      <w:spacing w:val="8"/>
      <w:lang w:eastAsia="zh-CN"/>
    </w:rPr>
  </w:style>
  <w:style w:type="character" w:customStyle="1" w:styleId="Heading1Char">
    <w:name w:val="Heading 1 Char"/>
    <w:basedOn w:val="PARAGRAPHChar"/>
    <w:link w:val="Heading1"/>
    <w:locked/>
    <w:rsid w:val="0065737F"/>
    <w:rPr>
      <w:rFonts w:ascii="Arial" w:hAnsi="Arial" w:cs="Arial"/>
      <w:b/>
      <w:bCs/>
      <w:spacing w:val="8"/>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iecex.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iecex.com"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IECtemplates\Standard\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28448-F13D-4915-B00F-B1794F54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iecstd.dot</Template>
  <TotalTime>1</TotalTime>
  <Pages>12</Pages>
  <Words>2843</Words>
  <Characters>17810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IECSTD - Version  3.4</vt:lpstr>
    </vt:vector>
  </TitlesOfParts>
  <Company>IEC-CO, Geneva</Company>
  <LinksUpToDate>false</LinksUpToDate>
  <CharactersWithSpaces>20612</CharactersWithSpaces>
  <SharedDoc>false</SharedDoc>
  <HLinks>
    <vt:vector size="12" baseType="variant">
      <vt:variant>
        <vt:i4>5701649</vt:i4>
      </vt:variant>
      <vt:variant>
        <vt:i4>57</vt:i4>
      </vt:variant>
      <vt:variant>
        <vt:i4>0</vt:i4>
      </vt:variant>
      <vt:variant>
        <vt:i4>5</vt:i4>
      </vt:variant>
      <vt:variant>
        <vt:lpwstr>http://www.iecex.com</vt:lpwstr>
      </vt:variant>
      <vt:variant>
        <vt:lpwstr/>
      </vt:variant>
      <vt:variant>
        <vt:i4>458870</vt:i4>
      </vt:variant>
      <vt:variant>
        <vt:i4>54</vt:i4>
      </vt:variant>
      <vt:variant>
        <vt:i4>0</vt:i4>
      </vt:variant>
      <vt:variant>
        <vt:i4>5</vt:i4>
      </vt:variant>
      <vt:variant>
        <vt:lpwstr>mailto:chris.agius@iecex.com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IECSTD - Version  3.4</dc:title>
  <dc:subject>IEC template version 3.4 - Rev. 2006-10</dc:subject>
  <dc:creator>Ralph Wigg</dc:creator>
  <dc:description>© 2001 IEC, Geneva, Switzerland.  All rights reserved. The tailored content of this Word template is copyright IEC and is supplied "as is"_x000d_
to aid in the preparation of IEC International Standards. Use for purposes other than commercial exploitation is acceptable, as long as acknowledgement of the source is recognized.</dc:description>
  <cp:lastModifiedBy>Mark Amos</cp:lastModifiedBy>
  <cp:revision>3</cp:revision>
  <cp:lastPrinted>2011-03-07T22:24:00Z</cp:lastPrinted>
  <dcterms:created xsi:type="dcterms:W3CDTF">2016-07-27T03:05:00Z</dcterms:created>
  <dcterms:modified xsi:type="dcterms:W3CDTF">2016-07-27T03:06:00Z</dcterms:modified>
</cp:coreProperties>
</file>