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F2868" w14:textId="3F5EF98B" w:rsidR="00DE6A35" w:rsidRDefault="00DE6A35">
      <w:pPr>
        <w:jc w:val="left"/>
        <w:rPr>
          <w:sz w:val="24"/>
          <w:szCs w:val="24"/>
        </w:rPr>
      </w:pPr>
      <w:bookmarkStart w:id="0" w:name="_GoBack"/>
      <w:bookmarkEnd w:id="0"/>
    </w:p>
    <w:p w14:paraId="4DF48CEC" w14:textId="77777777" w:rsidR="00DE6A35" w:rsidRPr="00ED0C4C" w:rsidRDefault="00DE6A35" w:rsidP="00DE6A35">
      <w:pPr>
        <w:pStyle w:val="MAIN-TITLE"/>
        <w:rPr>
          <w:vertAlign w:val="subscript"/>
        </w:rPr>
      </w:pPr>
    </w:p>
    <w:p w14:paraId="39CF1154" w14:textId="77777777" w:rsidR="00DE6A35" w:rsidRPr="00E45535" w:rsidRDefault="00DE6A35" w:rsidP="00DE6A35">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57D883F4" w14:textId="77777777" w:rsidR="00DE6A35" w:rsidRPr="00480669" w:rsidRDefault="00DE6A35" w:rsidP="00DE6A35">
      <w:pPr>
        <w:jc w:val="center"/>
        <w:rPr>
          <w:b/>
          <w:sz w:val="16"/>
          <w:szCs w:val="16"/>
          <w:lang w:val="en-US"/>
        </w:rPr>
      </w:pPr>
    </w:p>
    <w:p w14:paraId="284B0993" w14:textId="77777777" w:rsidR="00DE6A35" w:rsidRPr="000071BE" w:rsidRDefault="00DE6A35" w:rsidP="00DE6A35">
      <w:pPr>
        <w:pStyle w:val="Heading2"/>
        <w:numPr>
          <w:ilvl w:val="0"/>
          <w:numId w:val="0"/>
        </w:numPr>
        <w:ind w:left="624" w:hanging="624"/>
        <w:rPr>
          <w:sz w:val="24"/>
          <w:szCs w:val="22"/>
        </w:rPr>
      </w:pPr>
      <w:bookmarkStart w:id="1" w:name="_Toc406764996"/>
      <w:r w:rsidRPr="000071BE">
        <w:rPr>
          <w:sz w:val="24"/>
          <w:szCs w:val="22"/>
        </w:rPr>
        <w:t>Title</w:t>
      </w:r>
      <w:r w:rsidRPr="008E0DB4">
        <w:rPr>
          <w:sz w:val="24"/>
          <w:szCs w:val="22"/>
        </w:rPr>
        <w:t xml:space="preserve">: Publication of </w:t>
      </w:r>
      <w:r w:rsidRPr="008E0DB4">
        <w:rPr>
          <w:i/>
          <w:sz w:val="24"/>
          <w:szCs w:val="22"/>
        </w:rPr>
        <w:t>IECEx OD502, Edition 3.0</w:t>
      </w:r>
      <w:bookmarkEnd w:id="1"/>
    </w:p>
    <w:p w14:paraId="61BB0F63" w14:textId="77777777" w:rsidR="00DE6A35" w:rsidRPr="000071BE" w:rsidRDefault="00DE6A35" w:rsidP="00DE6A35">
      <w:pPr>
        <w:pStyle w:val="Heading7"/>
        <w:numPr>
          <w:ilvl w:val="0"/>
          <w:numId w:val="0"/>
        </w:numPr>
        <w:spacing w:after="0"/>
        <w:rPr>
          <w:bCs w:val="0"/>
          <w:sz w:val="24"/>
          <w:szCs w:val="22"/>
        </w:rPr>
      </w:pPr>
      <w:r w:rsidRPr="000071BE">
        <w:rPr>
          <w:bCs w:val="0"/>
          <w:sz w:val="24"/>
          <w:szCs w:val="22"/>
        </w:rPr>
        <w:t xml:space="preserve">To: Members of the IECEx Management Committee, ExMC </w:t>
      </w:r>
    </w:p>
    <w:p w14:paraId="604A31A3" w14:textId="4D0C3BBB" w:rsidR="00DE6A35" w:rsidRDefault="00DE6A35" w:rsidP="00DE6A35">
      <w:pPr>
        <w:rPr>
          <w:b/>
          <w:sz w:val="40"/>
        </w:rPr>
      </w:pPr>
      <w:r>
        <w:rPr>
          <w:b/>
          <w:noProof/>
          <w:lang w:val="en-AU" w:eastAsia="en-AU"/>
        </w:rPr>
        <mc:AlternateContent>
          <mc:Choice Requires="wps">
            <w:drawing>
              <wp:anchor distT="0" distB="0" distL="114300" distR="114300" simplePos="0" relativeHeight="251659264" behindDoc="0" locked="0" layoutInCell="1" allowOverlap="1" wp14:anchorId="4BBDDDD8" wp14:editId="5155362D">
                <wp:simplePos x="0" y="0"/>
                <wp:positionH relativeFrom="column">
                  <wp:posOffset>62865</wp:posOffset>
                </wp:positionH>
                <wp:positionV relativeFrom="paragraph">
                  <wp:posOffset>237490</wp:posOffset>
                </wp:positionV>
                <wp:extent cx="571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084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7pt" to="45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" strokecolor="blue" strokeweight="4.5pt">
                <v:stroke linestyle="thickThin"/>
              </v:line>
            </w:pict>
          </mc:Fallback>
        </mc:AlternateContent>
      </w:r>
    </w:p>
    <w:p w14:paraId="195F30E7" w14:textId="77777777" w:rsidR="00DE6A35" w:rsidRPr="00F30225" w:rsidRDefault="00DE6A35" w:rsidP="00DE6A35">
      <w:pPr>
        <w:jc w:val="center"/>
        <w:rPr>
          <w:b/>
          <w:sz w:val="16"/>
          <w:szCs w:val="16"/>
        </w:rPr>
      </w:pPr>
    </w:p>
    <w:p w14:paraId="73E3DCF7" w14:textId="77777777" w:rsidR="00DE6A35" w:rsidRDefault="00DE6A35" w:rsidP="00DE6A35">
      <w:pPr>
        <w:jc w:val="center"/>
        <w:rPr>
          <w:b/>
          <w:sz w:val="24"/>
          <w:u w:val="single"/>
        </w:rPr>
      </w:pPr>
      <w:r>
        <w:rPr>
          <w:b/>
          <w:sz w:val="24"/>
          <w:u w:val="single"/>
        </w:rPr>
        <w:t>Introduction</w:t>
      </w:r>
    </w:p>
    <w:p w14:paraId="07A0E1C6" w14:textId="77777777" w:rsidR="00DE6A35" w:rsidRDefault="00DE6A35" w:rsidP="00DE6A35">
      <w:pPr>
        <w:rPr>
          <w:b/>
          <w:bCs/>
        </w:rPr>
      </w:pPr>
    </w:p>
    <w:p w14:paraId="42DBBEED" w14:textId="77777777" w:rsidR="00E2374C" w:rsidRDefault="00DE6A35" w:rsidP="00E2374C">
      <w:pPr>
        <w:pStyle w:val="MAIN-TITLE"/>
        <w:jc w:val="left"/>
        <w:rPr>
          <w:rFonts w:eastAsia="MS Mincho"/>
          <w:b w:val="0"/>
          <w:color w:val="000000"/>
          <w:spacing w:val="0"/>
          <w:lang w:val="en-AU" w:eastAsia="en-AU"/>
        </w:rPr>
      </w:pPr>
      <w:r w:rsidRPr="00E2374C">
        <w:rPr>
          <w:rFonts w:eastAsia="MS Mincho"/>
          <w:b w:val="0"/>
          <w:color w:val="000000"/>
          <w:spacing w:val="0"/>
          <w:lang w:val="en-AU" w:eastAsia="en-AU"/>
        </w:rPr>
        <w:t>A draft of IECEx OD 502,</w:t>
      </w:r>
      <w:r w:rsidRPr="008E0DB4">
        <w:rPr>
          <w:b w:val="0"/>
          <w:i/>
        </w:rPr>
        <w:t xml:space="preserve"> Application for an IECEx Certificate of Personnel Competence (CoPC) and an IECEx Ex Facility Orientation Certificate (EFOC) - </w:t>
      </w:r>
      <w:r w:rsidRPr="008E0DB4">
        <w:rPr>
          <w:b w:val="0"/>
          <w:i/>
        </w:rPr>
        <w:br/>
        <w:t>documentation and information requirements</w:t>
      </w:r>
      <w:r w:rsidR="00E2374C">
        <w:rPr>
          <w:b w:val="0"/>
          <w:i/>
        </w:rPr>
        <w:t>, Edition 3.0</w:t>
      </w:r>
      <w:r w:rsidRPr="00E2374C">
        <w:rPr>
          <w:b w:val="0"/>
        </w:rPr>
        <w:t xml:space="preserve"> </w:t>
      </w:r>
      <w:r w:rsidRPr="00E2374C">
        <w:rPr>
          <w:rFonts w:eastAsia="MS Mincho"/>
          <w:b w:val="0"/>
          <w:color w:val="000000"/>
          <w:spacing w:val="0"/>
          <w:lang w:val="en-AU" w:eastAsia="en-AU"/>
        </w:rPr>
        <w:t xml:space="preserve">was </w:t>
      </w:r>
      <w:r w:rsidR="00E2374C" w:rsidRPr="00E2374C">
        <w:rPr>
          <w:rFonts w:eastAsia="MS Mincho"/>
          <w:b w:val="0"/>
          <w:color w:val="000000"/>
          <w:spacing w:val="0"/>
          <w:lang w:val="en-AU" w:eastAsia="en-AU"/>
        </w:rPr>
        <w:t>discussed and agreed at the 2016 ExPCC Meeting in Northbrook, USA</w:t>
      </w:r>
      <w:r w:rsidR="00E2374C">
        <w:rPr>
          <w:rFonts w:eastAsia="MS Mincho"/>
          <w:b w:val="0"/>
          <w:color w:val="000000"/>
          <w:spacing w:val="0"/>
          <w:lang w:val="en-AU" w:eastAsia="en-AU"/>
        </w:rPr>
        <w:t xml:space="preserve">.  </w:t>
      </w:r>
    </w:p>
    <w:p w14:paraId="237BD597" w14:textId="77777777" w:rsidR="00E2374C" w:rsidRDefault="00E2374C" w:rsidP="00E2374C">
      <w:pPr>
        <w:pStyle w:val="MAIN-TITLE"/>
        <w:jc w:val="left"/>
        <w:rPr>
          <w:rFonts w:eastAsia="MS Mincho"/>
          <w:b w:val="0"/>
          <w:color w:val="000000"/>
          <w:spacing w:val="0"/>
          <w:lang w:val="en-AU" w:eastAsia="en-AU"/>
        </w:rPr>
      </w:pPr>
    </w:p>
    <w:p w14:paraId="1A7AF97D" w14:textId="399E0CA1" w:rsidR="00DE6A35" w:rsidRPr="00E2374C" w:rsidRDefault="00E2374C" w:rsidP="00E2374C">
      <w:pPr>
        <w:pStyle w:val="MAIN-TITLE"/>
        <w:jc w:val="left"/>
        <w:rPr>
          <w:rFonts w:eastAsia="MS Mincho"/>
          <w:b w:val="0"/>
          <w:color w:val="000000"/>
          <w:spacing w:val="0"/>
          <w:lang w:val="en-AU" w:eastAsia="en-AU"/>
        </w:rPr>
      </w:pPr>
      <w:r>
        <w:rPr>
          <w:rFonts w:eastAsia="MS Mincho"/>
          <w:b w:val="0"/>
          <w:color w:val="000000"/>
          <w:spacing w:val="0"/>
          <w:lang w:val="en-AU" w:eastAsia="en-AU"/>
        </w:rPr>
        <w:t xml:space="preserve">This draft of IECEx OD502 Edition 3.0 </w:t>
      </w:r>
      <w:r w:rsidR="00DE6A35" w:rsidRPr="00E2374C">
        <w:rPr>
          <w:rFonts w:eastAsia="MS Mincho"/>
          <w:b w:val="0"/>
          <w:color w:val="000000"/>
          <w:spacing w:val="0"/>
          <w:lang w:val="en-AU" w:eastAsia="en-AU"/>
        </w:rPr>
        <w:t xml:space="preserve">is now submitted for approval at the ExMC 2016 Umhlanga meeting.   </w:t>
      </w:r>
    </w:p>
    <w:p w14:paraId="7AC1E2AF" w14:textId="77777777" w:rsidR="00DE6A35" w:rsidRPr="00E2374C" w:rsidRDefault="00DE6A35" w:rsidP="00DE6A35">
      <w:pPr>
        <w:autoSpaceDE w:val="0"/>
        <w:autoSpaceDN w:val="0"/>
        <w:adjustRightInd w:val="0"/>
        <w:jc w:val="left"/>
        <w:rPr>
          <w:rFonts w:eastAsia="MS Mincho"/>
          <w:color w:val="000000"/>
          <w:spacing w:val="0"/>
          <w:sz w:val="24"/>
          <w:szCs w:val="24"/>
          <w:lang w:val="en-AU" w:eastAsia="en-AU"/>
        </w:rPr>
      </w:pPr>
    </w:p>
    <w:p w14:paraId="6E457300" w14:textId="7C3ECA15" w:rsidR="00DE6A35" w:rsidRDefault="00E2374C" w:rsidP="00DE6A35">
      <w:pPr>
        <w:autoSpaceDE w:val="0"/>
        <w:autoSpaceDN w:val="0"/>
        <w:adjustRightInd w:val="0"/>
        <w:jc w:val="left"/>
        <w:rPr>
          <w:rFonts w:eastAsia="MS Mincho"/>
          <w:color w:val="000000"/>
          <w:spacing w:val="0"/>
          <w:sz w:val="24"/>
          <w:szCs w:val="24"/>
          <w:lang w:val="en-AU" w:eastAsia="en-AU"/>
        </w:rPr>
      </w:pPr>
      <w:r w:rsidRPr="00E2374C">
        <w:rPr>
          <w:rFonts w:eastAsia="MS Mincho"/>
          <w:color w:val="000000"/>
          <w:spacing w:val="0"/>
          <w:sz w:val="24"/>
          <w:szCs w:val="24"/>
          <w:lang w:val="en-AU" w:eastAsia="en-AU"/>
        </w:rPr>
        <w:t>Changes to Edition 2.0 a</w:t>
      </w:r>
      <w:r w:rsidR="00DE6A35" w:rsidRPr="00E2374C">
        <w:rPr>
          <w:rFonts w:eastAsia="MS Mincho"/>
          <w:color w:val="000000"/>
          <w:spacing w:val="0"/>
          <w:sz w:val="24"/>
          <w:szCs w:val="24"/>
          <w:lang w:val="en-AU" w:eastAsia="en-AU"/>
        </w:rPr>
        <w:t xml:space="preserve">re identified by red text, margin bars and </w:t>
      </w:r>
      <w:r w:rsidR="00DE6A35" w:rsidRPr="00E2374C">
        <w:rPr>
          <w:rFonts w:eastAsia="MS Mincho"/>
          <w:strike/>
          <w:color w:val="000000"/>
          <w:spacing w:val="0"/>
          <w:sz w:val="24"/>
          <w:szCs w:val="24"/>
          <w:lang w:val="en-AU" w:eastAsia="en-AU"/>
        </w:rPr>
        <w:t>strikeout</w:t>
      </w:r>
      <w:r w:rsidR="00DE6A35" w:rsidRPr="00E2374C">
        <w:rPr>
          <w:rFonts w:eastAsia="MS Mincho"/>
          <w:color w:val="000000"/>
          <w:spacing w:val="0"/>
          <w:sz w:val="24"/>
          <w:szCs w:val="24"/>
          <w:lang w:val="en-AU" w:eastAsia="en-AU"/>
        </w:rPr>
        <w:t xml:space="preserve">.   It is intended that the published version of IECEx </w:t>
      </w:r>
      <w:r w:rsidRPr="00E2374C">
        <w:rPr>
          <w:rFonts w:eastAsia="MS Mincho"/>
          <w:color w:val="000000"/>
          <w:spacing w:val="0"/>
          <w:sz w:val="24"/>
          <w:szCs w:val="24"/>
          <w:lang w:val="en-AU" w:eastAsia="en-AU"/>
        </w:rPr>
        <w:t xml:space="preserve">OD502 </w:t>
      </w:r>
      <w:r w:rsidR="00DE6A35" w:rsidRPr="00E2374C">
        <w:rPr>
          <w:rFonts w:eastAsia="MS Mincho"/>
          <w:color w:val="000000"/>
          <w:spacing w:val="0"/>
          <w:sz w:val="24"/>
          <w:szCs w:val="24"/>
          <w:lang w:val="en-AU" w:eastAsia="en-AU"/>
        </w:rPr>
        <w:t xml:space="preserve">Edition </w:t>
      </w:r>
      <w:r w:rsidRPr="00E2374C">
        <w:rPr>
          <w:rFonts w:eastAsia="MS Mincho"/>
          <w:color w:val="000000"/>
          <w:spacing w:val="0"/>
          <w:sz w:val="24"/>
          <w:szCs w:val="24"/>
          <w:lang w:val="en-AU" w:eastAsia="en-AU"/>
        </w:rPr>
        <w:t>3</w:t>
      </w:r>
      <w:r w:rsidR="00DE6A35" w:rsidRPr="00E2374C">
        <w:rPr>
          <w:rFonts w:eastAsia="MS Mincho"/>
          <w:color w:val="000000"/>
          <w:spacing w:val="0"/>
          <w:sz w:val="24"/>
          <w:szCs w:val="24"/>
          <w:lang w:val="en-AU" w:eastAsia="en-AU"/>
        </w:rPr>
        <w:t xml:space="preserve">.0 will indicate all changes as compared to Edition </w:t>
      </w:r>
      <w:r w:rsidRPr="00E2374C">
        <w:rPr>
          <w:rFonts w:eastAsia="MS Mincho"/>
          <w:color w:val="000000"/>
          <w:spacing w:val="0"/>
          <w:sz w:val="24"/>
          <w:szCs w:val="24"/>
          <w:lang w:val="en-AU" w:eastAsia="en-AU"/>
        </w:rPr>
        <w:t>2</w:t>
      </w:r>
      <w:r w:rsidR="00DE6A35" w:rsidRPr="00E2374C">
        <w:rPr>
          <w:rFonts w:eastAsia="MS Mincho"/>
          <w:color w:val="000000"/>
          <w:spacing w:val="0"/>
          <w:sz w:val="24"/>
          <w:szCs w:val="24"/>
          <w:lang w:val="en-AU" w:eastAsia="en-AU"/>
        </w:rPr>
        <w:t>.0 by margin bars.</w:t>
      </w:r>
    </w:p>
    <w:p w14:paraId="7959C39A" w14:textId="77777777" w:rsidR="00DE6A35" w:rsidRDefault="00DE6A35" w:rsidP="00DE6A35">
      <w:pPr>
        <w:autoSpaceDE w:val="0"/>
        <w:autoSpaceDN w:val="0"/>
        <w:adjustRightInd w:val="0"/>
        <w:jc w:val="left"/>
        <w:rPr>
          <w:rFonts w:eastAsia="MS Mincho"/>
          <w:color w:val="000000"/>
          <w:spacing w:val="0"/>
          <w:sz w:val="24"/>
          <w:szCs w:val="24"/>
          <w:lang w:val="en-AU" w:eastAsia="en-AU"/>
        </w:rPr>
      </w:pPr>
    </w:p>
    <w:p w14:paraId="03B1EDD9" w14:textId="77777777" w:rsidR="00DE6A35" w:rsidRPr="00F30225" w:rsidRDefault="00DE6A35" w:rsidP="00DE6A35">
      <w:pPr>
        <w:rPr>
          <w:bCs/>
          <w:sz w:val="16"/>
          <w:szCs w:val="16"/>
        </w:rPr>
      </w:pPr>
    </w:p>
    <w:p w14:paraId="5BFE5DE5" w14:textId="77777777" w:rsidR="00DE6A35" w:rsidRPr="00480669" w:rsidRDefault="00DE6A35" w:rsidP="00DE6A35">
      <w:pPr>
        <w:autoSpaceDE w:val="0"/>
        <w:autoSpaceDN w:val="0"/>
        <w:adjustRightInd w:val="0"/>
        <w:jc w:val="left"/>
        <w:rPr>
          <w:rFonts w:ascii="Brush Script MT" w:hAnsi="Brush Script MT" w:cs="Brush Script MT"/>
          <w:color w:val="000000"/>
          <w:spacing w:val="0"/>
          <w:sz w:val="44"/>
          <w:szCs w:val="44"/>
          <w:lang w:val="en-US" w:eastAsia="en-US"/>
        </w:rPr>
      </w:pPr>
      <w:r w:rsidRPr="00480669">
        <w:rPr>
          <w:rFonts w:ascii="Brush Script MT" w:hAnsi="Brush Script MT" w:cs="Brush Script MT"/>
          <w:i/>
          <w:iCs/>
          <w:color w:val="000000"/>
          <w:spacing w:val="0"/>
          <w:sz w:val="44"/>
          <w:szCs w:val="44"/>
          <w:lang w:val="en-US" w:eastAsia="en-US"/>
        </w:rPr>
        <w:t xml:space="preserve">Chris Agius </w:t>
      </w:r>
    </w:p>
    <w:p w14:paraId="4864FFA5" w14:textId="77777777" w:rsidR="00DE6A35" w:rsidRPr="00480669" w:rsidRDefault="00DE6A35" w:rsidP="00DE6A35">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65B03488" w14:textId="77777777" w:rsidR="00DE6A35" w:rsidRPr="00480669" w:rsidRDefault="00DE6A35" w:rsidP="00DE6A35">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DE6A35" w:rsidRPr="00480669" w14:paraId="09080B24" w14:textId="77777777" w:rsidTr="004D16E2">
        <w:tc>
          <w:tcPr>
            <w:tcW w:w="4470" w:type="dxa"/>
            <w:shd w:val="clear" w:color="auto" w:fill="auto"/>
          </w:tcPr>
          <w:p w14:paraId="33DC2C35" w14:textId="77777777" w:rsidR="00DE6A35" w:rsidRDefault="00DE6A35" w:rsidP="004D16E2">
            <w:pPr>
              <w:snapToGrid w:val="0"/>
              <w:rPr>
                <w:b/>
                <w:bCs/>
                <w:sz w:val="22"/>
                <w:szCs w:val="22"/>
              </w:rPr>
            </w:pPr>
            <w:r w:rsidRPr="00480669">
              <w:rPr>
                <w:b/>
                <w:bCs/>
                <w:sz w:val="22"/>
                <w:szCs w:val="22"/>
              </w:rPr>
              <w:t>Address:</w:t>
            </w:r>
          </w:p>
          <w:p w14:paraId="2098CF30" w14:textId="77777777" w:rsidR="00DE6A35" w:rsidRPr="00480669" w:rsidRDefault="00DE6A35" w:rsidP="004D16E2">
            <w:pPr>
              <w:snapToGrid w:val="0"/>
              <w:rPr>
                <w:b/>
                <w:bCs/>
                <w:sz w:val="22"/>
                <w:szCs w:val="22"/>
              </w:rPr>
            </w:pPr>
          </w:p>
          <w:p w14:paraId="2151276D" w14:textId="77777777" w:rsidR="00DE6A35" w:rsidRPr="00480669" w:rsidRDefault="00DE6A35" w:rsidP="004D16E2">
            <w:pPr>
              <w:snapToGrid w:val="0"/>
              <w:rPr>
                <w:b/>
                <w:bCs/>
                <w:sz w:val="22"/>
                <w:szCs w:val="22"/>
              </w:rPr>
            </w:pPr>
            <w:r w:rsidRPr="00480669">
              <w:rPr>
                <w:b/>
                <w:bCs/>
                <w:sz w:val="22"/>
                <w:szCs w:val="22"/>
              </w:rPr>
              <w:t>Level 33, Australia Square</w:t>
            </w:r>
          </w:p>
          <w:p w14:paraId="416242E9" w14:textId="77777777" w:rsidR="00DE6A35" w:rsidRPr="00480669" w:rsidRDefault="00DE6A35" w:rsidP="004D16E2">
            <w:pPr>
              <w:snapToGrid w:val="0"/>
              <w:rPr>
                <w:b/>
                <w:bCs/>
                <w:sz w:val="22"/>
                <w:szCs w:val="22"/>
              </w:rPr>
            </w:pPr>
            <w:r w:rsidRPr="00480669">
              <w:rPr>
                <w:b/>
                <w:bCs/>
                <w:sz w:val="22"/>
                <w:szCs w:val="22"/>
              </w:rPr>
              <w:t>264 George Street</w:t>
            </w:r>
          </w:p>
          <w:p w14:paraId="71ADB4F7" w14:textId="77777777" w:rsidR="00DE6A35" w:rsidRPr="00480669" w:rsidRDefault="00DE6A35" w:rsidP="004D16E2">
            <w:pPr>
              <w:snapToGrid w:val="0"/>
              <w:rPr>
                <w:b/>
                <w:bCs/>
                <w:sz w:val="22"/>
                <w:szCs w:val="22"/>
              </w:rPr>
            </w:pPr>
            <w:r w:rsidRPr="00480669">
              <w:rPr>
                <w:b/>
                <w:bCs/>
                <w:sz w:val="22"/>
                <w:szCs w:val="22"/>
              </w:rPr>
              <w:t>Sydney NSW 2000</w:t>
            </w:r>
          </w:p>
          <w:p w14:paraId="30045D25" w14:textId="77777777" w:rsidR="00DE6A35" w:rsidRPr="00480669" w:rsidRDefault="00DE6A35" w:rsidP="004D16E2">
            <w:pPr>
              <w:snapToGrid w:val="0"/>
              <w:rPr>
                <w:b/>
                <w:bCs/>
                <w:sz w:val="22"/>
                <w:szCs w:val="22"/>
              </w:rPr>
            </w:pPr>
            <w:r w:rsidRPr="00480669">
              <w:rPr>
                <w:b/>
                <w:bCs/>
                <w:sz w:val="22"/>
                <w:szCs w:val="22"/>
              </w:rPr>
              <w:t>Australia</w:t>
            </w:r>
          </w:p>
        </w:tc>
        <w:tc>
          <w:tcPr>
            <w:tcW w:w="4579" w:type="dxa"/>
            <w:shd w:val="clear" w:color="auto" w:fill="auto"/>
          </w:tcPr>
          <w:p w14:paraId="32762032" w14:textId="77777777" w:rsidR="00DE6A35" w:rsidRDefault="00DE6A35" w:rsidP="004D16E2">
            <w:pPr>
              <w:snapToGrid w:val="0"/>
              <w:rPr>
                <w:b/>
                <w:bCs/>
                <w:sz w:val="22"/>
                <w:szCs w:val="22"/>
              </w:rPr>
            </w:pPr>
            <w:r w:rsidRPr="00480669">
              <w:rPr>
                <w:b/>
                <w:bCs/>
                <w:sz w:val="22"/>
                <w:szCs w:val="22"/>
              </w:rPr>
              <w:t>Contact Details:</w:t>
            </w:r>
          </w:p>
          <w:p w14:paraId="78BDEA23" w14:textId="77777777" w:rsidR="00DE6A35" w:rsidRPr="00480669" w:rsidRDefault="00DE6A35" w:rsidP="004D16E2">
            <w:pPr>
              <w:snapToGrid w:val="0"/>
              <w:rPr>
                <w:b/>
                <w:bCs/>
                <w:sz w:val="22"/>
                <w:szCs w:val="22"/>
              </w:rPr>
            </w:pPr>
          </w:p>
          <w:p w14:paraId="28CC47F6" w14:textId="77777777" w:rsidR="00DE6A35" w:rsidRPr="00480669" w:rsidRDefault="00DE6A35" w:rsidP="004D16E2">
            <w:pPr>
              <w:snapToGrid w:val="0"/>
              <w:rPr>
                <w:b/>
                <w:bCs/>
                <w:sz w:val="22"/>
                <w:szCs w:val="22"/>
              </w:rPr>
            </w:pPr>
            <w:r w:rsidRPr="00480669">
              <w:rPr>
                <w:b/>
                <w:bCs/>
                <w:sz w:val="22"/>
                <w:szCs w:val="22"/>
              </w:rPr>
              <w:t>Tel: +61 2 4628 4690</w:t>
            </w:r>
          </w:p>
          <w:p w14:paraId="3FF17CF6" w14:textId="77777777" w:rsidR="00DE6A35" w:rsidRPr="00480669" w:rsidRDefault="00DE6A35" w:rsidP="004D16E2">
            <w:pPr>
              <w:snapToGrid w:val="0"/>
              <w:rPr>
                <w:b/>
                <w:bCs/>
                <w:sz w:val="22"/>
                <w:szCs w:val="22"/>
              </w:rPr>
            </w:pPr>
            <w:r w:rsidRPr="00480669">
              <w:rPr>
                <w:b/>
                <w:bCs/>
                <w:sz w:val="22"/>
                <w:szCs w:val="22"/>
              </w:rPr>
              <w:t>Fax: +61 2 4627 5285</w:t>
            </w:r>
          </w:p>
          <w:p w14:paraId="2E53C5FB" w14:textId="77777777" w:rsidR="00DE6A35" w:rsidRPr="00480669" w:rsidRDefault="00DE6A35" w:rsidP="004D16E2">
            <w:pPr>
              <w:snapToGrid w:val="0"/>
              <w:rPr>
                <w:b/>
                <w:bCs/>
                <w:sz w:val="22"/>
                <w:szCs w:val="22"/>
              </w:rPr>
            </w:pPr>
            <w:r w:rsidRPr="00480669">
              <w:rPr>
                <w:b/>
                <w:bCs/>
                <w:sz w:val="22"/>
                <w:szCs w:val="22"/>
              </w:rPr>
              <w:t>e-mail:chris.agius@iecex.com</w:t>
            </w:r>
          </w:p>
          <w:p w14:paraId="5EDEF524" w14:textId="77777777" w:rsidR="00DE6A35" w:rsidRDefault="004A5371" w:rsidP="004D16E2">
            <w:pPr>
              <w:snapToGrid w:val="0"/>
              <w:rPr>
                <w:b/>
                <w:bCs/>
                <w:sz w:val="22"/>
                <w:szCs w:val="22"/>
              </w:rPr>
            </w:pPr>
            <w:hyperlink r:id="rId7" w:history="1">
              <w:r w:rsidR="00DE6A35" w:rsidRPr="00480669">
                <w:rPr>
                  <w:b/>
                  <w:bCs/>
                  <w:color w:val="0000FF"/>
                  <w:sz w:val="22"/>
                  <w:szCs w:val="22"/>
                  <w:u w:val="single"/>
                </w:rPr>
                <w:t>http://www.iecex.com</w:t>
              </w:r>
            </w:hyperlink>
          </w:p>
          <w:p w14:paraId="2A6F4071" w14:textId="77777777" w:rsidR="00DE6A35" w:rsidRPr="00480669" w:rsidRDefault="00DE6A35" w:rsidP="004D16E2">
            <w:pPr>
              <w:snapToGrid w:val="0"/>
              <w:rPr>
                <w:b/>
                <w:bCs/>
                <w:sz w:val="22"/>
                <w:szCs w:val="22"/>
              </w:rPr>
            </w:pPr>
          </w:p>
        </w:tc>
      </w:tr>
    </w:tbl>
    <w:p w14:paraId="14A020A0" w14:textId="77777777" w:rsidR="00DE6A35" w:rsidRDefault="00DE6A35" w:rsidP="00DE6A35">
      <w:pPr>
        <w:pStyle w:val="MAIN-TITLE"/>
      </w:pPr>
    </w:p>
    <w:p w14:paraId="5E10449C" w14:textId="77777777" w:rsidR="00DE6A35" w:rsidRDefault="00DE6A35" w:rsidP="00DE6A35">
      <w:pPr>
        <w:pStyle w:val="MAIN-TITLE"/>
        <w:jc w:val="both"/>
        <w:sectPr w:rsidR="00DE6A35" w:rsidSect="00DE6A35">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418" w:bottom="851" w:left="1418" w:header="720" w:footer="720" w:gutter="0"/>
          <w:cols w:space="720"/>
        </w:sectPr>
      </w:pPr>
    </w:p>
    <w:p w14:paraId="16972479" w14:textId="77777777" w:rsidR="00DE6A35" w:rsidRDefault="00DE6A35">
      <w:pPr>
        <w:jc w:val="left"/>
        <w:rPr>
          <w:sz w:val="24"/>
          <w:szCs w:val="24"/>
        </w:rPr>
      </w:pPr>
      <w:r>
        <w:br w:type="page"/>
      </w:r>
    </w:p>
    <w:p w14:paraId="3CE4D0C7" w14:textId="695C5789" w:rsidR="00A4266D" w:rsidRPr="00DE4D3A" w:rsidRDefault="00A4266D" w:rsidP="00002F88">
      <w:pPr>
        <w:pStyle w:val="HEADINGNonumber"/>
        <w:numPr>
          <w:ilvl w:val="0"/>
          <w:numId w:val="0"/>
        </w:numPr>
        <w:ind w:left="397" w:hanging="397"/>
      </w:pPr>
      <w:r w:rsidRPr="00DE4D3A">
        <w:lastRenderedPageBreak/>
        <w:t>CONTENTS</w:t>
      </w:r>
    </w:p>
    <w:p w14:paraId="0E4FDC04" w14:textId="77777777" w:rsidR="00002F88" w:rsidRPr="00DE4D3A" w:rsidRDefault="00002F88">
      <w:pPr>
        <w:pStyle w:val="PARAGRAPH"/>
      </w:pPr>
    </w:p>
    <w:p w14:paraId="2C901AB1" w14:textId="77777777" w:rsidR="00002F88" w:rsidRPr="00DE4D3A" w:rsidRDefault="00002F88">
      <w:pPr>
        <w:pStyle w:val="TOC1"/>
        <w:rPr>
          <w:rFonts w:asciiTheme="minorHAnsi" w:eastAsiaTheme="minorEastAsia" w:hAnsiTheme="minorHAnsi" w:cstheme="minorBidi"/>
          <w:noProof/>
          <w:spacing w:val="0"/>
          <w:sz w:val="22"/>
          <w:szCs w:val="22"/>
          <w:lang w:eastAsia="en-GB"/>
        </w:rPr>
      </w:pPr>
      <w:r w:rsidRPr="00DE4D3A">
        <w:fldChar w:fldCharType="begin"/>
      </w:r>
      <w:r w:rsidRPr="00DE4D3A">
        <w:instrText xml:space="preserve"> TOC \t "Heading 1;1;Heading 2;2;Heading 3;3;HEADING(Nonumber);1;ANNEX_title;1" </w:instrText>
      </w:r>
      <w:r w:rsidRPr="00DE4D3A">
        <w:fldChar w:fldCharType="separate"/>
      </w:r>
      <w:r w:rsidRPr="00DE4D3A">
        <w:rPr>
          <w:noProof/>
        </w:rPr>
        <w:t>INTRODUCTION</w:t>
      </w:r>
      <w:r w:rsidRPr="00DE4D3A">
        <w:rPr>
          <w:noProof/>
        </w:rPr>
        <w:tab/>
      </w:r>
      <w:r w:rsidRPr="00DE4D3A">
        <w:rPr>
          <w:noProof/>
        </w:rPr>
        <w:fldChar w:fldCharType="begin"/>
      </w:r>
      <w:r w:rsidRPr="00DE4D3A">
        <w:rPr>
          <w:noProof/>
        </w:rPr>
        <w:instrText xml:space="preserve"> PAGEREF _Toc354498733 \h </w:instrText>
      </w:r>
      <w:r w:rsidRPr="00DE4D3A">
        <w:rPr>
          <w:noProof/>
        </w:rPr>
      </w:r>
      <w:r w:rsidRPr="00DE4D3A">
        <w:rPr>
          <w:noProof/>
        </w:rPr>
        <w:fldChar w:fldCharType="separate"/>
      </w:r>
      <w:r w:rsidRPr="00DE4D3A">
        <w:rPr>
          <w:noProof/>
        </w:rPr>
        <w:t>4</w:t>
      </w:r>
      <w:r w:rsidRPr="00DE4D3A">
        <w:rPr>
          <w:noProof/>
        </w:rPr>
        <w:fldChar w:fldCharType="end"/>
      </w:r>
    </w:p>
    <w:p w14:paraId="0057E1BF" w14:textId="77777777" w:rsidR="00002F88" w:rsidRPr="00DE4D3A" w:rsidRDefault="00002F88">
      <w:pPr>
        <w:pStyle w:val="TOC1"/>
        <w:rPr>
          <w:noProof/>
        </w:rPr>
      </w:pPr>
    </w:p>
    <w:p w14:paraId="2F5CD2AA" w14:textId="77777777" w:rsidR="00002F88" w:rsidRPr="00DE4D3A" w:rsidRDefault="00002F88">
      <w:pPr>
        <w:pStyle w:val="TOC1"/>
        <w:rPr>
          <w:rFonts w:asciiTheme="minorHAnsi" w:eastAsiaTheme="minorEastAsia" w:hAnsiTheme="minorHAnsi" w:cstheme="minorBidi"/>
          <w:noProof/>
          <w:spacing w:val="0"/>
          <w:sz w:val="22"/>
          <w:szCs w:val="22"/>
          <w:lang w:eastAsia="en-GB"/>
        </w:rPr>
      </w:pPr>
      <w:r w:rsidRPr="00DE4D3A">
        <w:rPr>
          <w:noProof/>
        </w:rPr>
        <w:t>1</w:t>
      </w:r>
      <w:r w:rsidRPr="00DE4D3A">
        <w:rPr>
          <w:rFonts w:asciiTheme="minorHAnsi" w:eastAsiaTheme="minorEastAsia" w:hAnsiTheme="minorHAnsi" w:cstheme="minorBidi"/>
          <w:noProof/>
          <w:spacing w:val="0"/>
          <w:sz w:val="22"/>
          <w:szCs w:val="22"/>
          <w:lang w:eastAsia="en-GB"/>
        </w:rPr>
        <w:tab/>
      </w:r>
      <w:r w:rsidRPr="00DE4D3A">
        <w:rPr>
          <w:noProof/>
        </w:rPr>
        <w:t>Scope</w:t>
      </w:r>
      <w:r w:rsidRPr="00DE4D3A">
        <w:rPr>
          <w:noProof/>
        </w:rPr>
        <w:tab/>
      </w:r>
      <w:r w:rsidRPr="00DE4D3A">
        <w:rPr>
          <w:noProof/>
        </w:rPr>
        <w:fldChar w:fldCharType="begin"/>
      </w:r>
      <w:r w:rsidRPr="00DE4D3A">
        <w:rPr>
          <w:noProof/>
        </w:rPr>
        <w:instrText xml:space="preserve"> PAGEREF _Toc354498734 \h </w:instrText>
      </w:r>
      <w:r w:rsidRPr="00DE4D3A">
        <w:rPr>
          <w:noProof/>
        </w:rPr>
      </w:r>
      <w:r w:rsidRPr="00DE4D3A">
        <w:rPr>
          <w:noProof/>
        </w:rPr>
        <w:fldChar w:fldCharType="separate"/>
      </w:r>
      <w:r w:rsidRPr="00DE4D3A">
        <w:rPr>
          <w:noProof/>
        </w:rPr>
        <w:t>5</w:t>
      </w:r>
      <w:r w:rsidRPr="00DE4D3A">
        <w:rPr>
          <w:noProof/>
        </w:rPr>
        <w:fldChar w:fldCharType="end"/>
      </w:r>
    </w:p>
    <w:p w14:paraId="170A9FD9" w14:textId="77777777" w:rsidR="00002F88" w:rsidRPr="00DE4D3A" w:rsidRDefault="00002F88">
      <w:pPr>
        <w:pStyle w:val="TOC1"/>
        <w:rPr>
          <w:rFonts w:asciiTheme="minorHAnsi" w:eastAsiaTheme="minorEastAsia" w:hAnsiTheme="minorHAnsi" w:cstheme="minorBidi"/>
          <w:noProof/>
          <w:spacing w:val="0"/>
          <w:sz w:val="22"/>
          <w:szCs w:val="22"/>
          <w:lang w:eastAsia="en-GB"/>
        </w:rPr>
      </w:pPr>
      <w:r w:rsidRPr="00DE4D3A">
        <w:rPr>
          <w:noProof/>
        </w:rPr>
        <w:t>2</w:t>
      </w:r>
      <w:r w:rsidRPr="00DE4D3A">
        <w:rPr>
          <w:rFonts w:asciiTheme="minorHAnsi" w:eastAsiaTheme="minorEastAsia" w:hAnsiTheme="minorHAnsi" w:cstheme="minorBidi"/>
          <w:noProof/>
          <w:spacing w:val="0"/>
          <w:sz w:val="22"/>
          <w:szCs w:val="22"/>
          <w:lang w:eastAsia="en-GB"/>
        </w:rPr>
        <w:tab/>
      </w:r>
      <w:r w:rsidRPr="00DE4D3A">
        <w:rPr>
          <w:noProof/>
        </w:rPr>
        <w:t>Scope of Certification</w:t>
      </w:r>
      <w:r w:rsidRPr="00DE4D3A">
        <w:rPr>
          <w:noProof/>
        </w:rPr>
        <w:tab/>
      </w:r>
      <w:r w:rsidRPr="00DE4D3A">
        <w:rPr>
          <w:noProof/>
        </w:rPr>
        <w:fldChar w:fldCharType="begin"/>
      </w:r>
      <w:r w:rsidRPr="00DE4D3A">
        <w:rPr>
          <w:noProof/>
        </w:rPr>
        <w:instrText xml:space="preserve"> PAGEREF _Toc354498735 \h </w:instrText>
      </w:r>
      <w:r w:rsidRPr="00DE4D3A">
        <w:rPr>
          <w:noProof/>
        </w:rPr>
      </w:r>
      <w:r w:rsidRPr="00DE4D3A">
        <w:rPr>
          <w:noProof/>
        </w:rPr>
        <w:fldChar w:fldCharType="separate"/>
      </w:r>
      <w:r w:rsidRPr="00DE4D3A">
        <w:rPr>
          <w:noProof/>
        </w:rPr>
        <w:t>5</w:t>
      </w:r>
      <w:r w:rsidRPr="00DE4D3A">
        <w:rPr>
          <w:noProof/>
        </w:rPr>
        <w:fldChar w:fldCharType="end"/>
      </w:r>
    </w:p>
    <w:p w14:paraId="0DA30461" w14:textId="77777777" w:rsidR="00002F88" w:rsidRPr="00DE4D3A" w:rsidRDefault="00002F88">
      <w:pPr>
        <w:pStyle w:val="TOC2"/>
        <w:rPr>
          <w:rFonts w:asciiTheme="minorHAnsi" w:eastAsiaTheme="minorEastAsia" w:hAnsiTheme="minorHAnsi" w:cstheme="minorBidi"/>
          <w:noProof/>
          <w:spacing w:val="0"/>
          <w:sz w:val="22"/>
          <w:szCs w:val="22"/>
          <w:lang w:eastAsia="en-GB"/>
        </w:rPr>
      </w:pPr>
      <w:r w:rsidRPr="00DE4D3A">
        <w:rPr>
          <w:noProof/>
        </w:rPr>
        <w:t>2.1</w:t>
      </w:r>
      <w:r w:rsidRPr="00DE4D3A">
        <w:rPr>
          <w:rFonts w:asciiTheme="minorHAnsi" w:eastAsiaTheme="minorEastAsia" w:hAnsiTheme="minorHAnsi" w:cstheme="minorBidi"/>
          <w:noProof/>
          <w:spacing w:val="0"/>
          <w:sz w:val="22"/>
          <w:szCs w:val="22"/>
          <w:lang w:eastAsia="en-GB"/>
        </w:rPr>
        <w:tab/>
      </w:r>
      <w:r w:rsidRPr="00DE4D3A">
        <w:rPr>
          <w:noProof/>
        </w:rPr>
        <w:t>Unit of Competence</w:t>
      </w:r>
      <w:r w:rsidRPr="00DE4D3A">
        <w:rPr>
          <w:noProof/>
        </w:rPr>
        <w:tab/>
      </w:r>
      <w:r w:rsidRPr="00DE4D3A">
        <w:rPr>
          <w:noProof/>
        </w:rPr>
        <w:fldChar w:fldCharType="begin"/>
      </w:r>
      <w:r w:rsidRPr="00DE4D3A">
        <w:rPr>
          <w:noProof/>
        </w:rPr>
        <w:instrText xml:space="preserve"> PAGEREF _Toc354498736 \h </w:instrText>
      </w:r>
      <w:r w:rsidRPr="00DE4D3A">
        <w:rPr>
          <w:noProof/>
        </w:rPr>
      </w:r>
      <w:r w:rsidRPr="00DE4D3A">
        <w:rPr>
          <w:noProof/>
        </w:rPr>
        <w:fldChar w:fldCharType="separate"/>
      </w:r>
      <w:r w:rsidRPr="00DE4D3A">
        <w:rPr>
          <w:noProof/>
        </w:rPr>
        <w:t>5</w:t>
      </w:r>
      <w:r w:rsidRPr="00DE4D3A">
        <w:rPr>
          <w:noProof/>
        </w:rPr>
        <w:fldChar w:fldCharType="end"/>
      </w:r>
    </w:p>
    <w:p w14:paraId="41EBA7B9" w14:textId="77777777" w:rsidR="00002F88" w:rsidRPr="00DE4D3A" w:rsidRDefault="00002F88">
      <w:pPr>
        <w:pStyle w:val="TOC2"/>
        <w:rPr>
          <w:rFonts w:asciiTheme="minorHAnsi" w:eastAsiaTheme="minorEastAsia" w:hAnsiTheme="minorHAnsi" w:cstheme="minorBidi"/>
          <w:noProof/>
          <w:spacing w:val="0"/>
          <w:sz w:val="22"/>
          <w:szCs w:val="22"/>
          <w:lang w:eastAsia="en-GB"/>
        </w:rPr>
      </w:pPr>
      <w:r w:rsidRPr="00DE4D3A">
        <w:rPr>
          <w:noProof/>
        </w:rPr>
        <w:t>2.2</w:t>
      </w:r>
      <w:r w:rsidRPr="00DE4D3A">
        <w:rPr>
          <w:rFonts w:asciiTheme="minorHAnsi" w:eastAsiaTheme="minorEastAsia" w:hAnsiTheme="minorHAnsi" w:cstheme="minorBidi"/>
          <w:noProof/>
          <w:spacing w:val="0"/>
          <w:sz w:val="22"/>
          <w:szCs w:val="22"/>
          <w:lang w:eastAsia="en-GB"/>
        </w:rPr>
        <w:tab/>
      </w:r>
      <w:r w:rsidRPr="00DE4D3A">
        <w:rPr>
          <w:noProof/>
        </w:rPr>
        <w:t>Language of Certificate</w:t>
      </w:r>
      <w:r w:rsidRPr="00DE4D3A">
        <w:rPr>
          <w:noProof/>
        </w:rPr>
        <w:tab/>
      </w:r>
      <w:r w:rsidRPr="00DE4D3A">
        <w:rPr>
          <w:noProof/>
        </w:rPr>
        <w:fldChar w:fldCharType="begin"/>
      </w:r>
      <w:r w:rsidRPr="00DE4D3A">
        <w:rPr>
          <w:noProof/>
        </w:rPr>
        <w:instrText xml:space="preserve"> PAGEREF _Toc354498737 \h </w:instrText>
      </w:r>
      <w:r w:rsidRPr="00DE4D3A">
        <w:rPr>
          <w:noProof/>
        </w:rPr>
      </w:r>
      <w:r w:rsidRPr="00DE4D3A">
        <w:rPr>
          <w:noProof/>
        </w:rPr>
        <w:fldChar w:fldCharType="separate"/>
      </w:r>
      <w:r w:rsidRPr="00DE4D3A">
        <w:rPr>
          <w:noProof/>
        </w:rPr>
        <w:t>5</w:t>
      </w:r>
      <w:r w:rsidRPr="00DE4D3A">
        <w:rPr>
          <w:noProof/>
        </w:rPr>
        <w:fldChar w:fldCharType="end"/>
      </w:r>
    </w:p>
    <w:p w14:paraId="088E3DAD" w14:textId="77777777" w:rsidR="00002F88" w:rsidRPr="00DE4D3A" w:rsidRDefault="00002F88">
      <w:pPr>
        <w:pStyle w:val="TOC2"/>
        <w:rPr>
          <w:rFonts w:asciiTheme="minorHAnsi" w:eastAsiaTheme="minorEastAsia" w:hAnsiTheme="minorHAnsi" w:cstheme="minorBidi"/>
          <w:noProof/>
          <w:spacing w:val="0"/>
          <w:sz w:val="22"/>
          <w:szCs w:val="22"/>
          <w:lang w:eastAsia="en-GB"/>
        </w:rPr>
      </w:pPr>
      <w:r w:rsidRPr="00DE4D3A">
        <w:rPr>
          <w:noProof/>
        </w:rPr>
        <w:t>2.3</w:t>
      </w:r>
      <w:r w:rsidRPr="00DE4D3A">
        <w:rPr>
          <w:rFonts w:asciiTheme="minorHAnsi" w:eastAsiaTheme="minorEastAsia" w:hAnsiTheme="minorHAnsi" w:cstheme="minorBidi"/>
          <w:noProof/>
          <w:spacing w:val="0"/>
          <w:sz w:val="22"/>
          <w:szCs w:val="22"/>
          <w:lang w:eastAsia="en-GB"/>
        </w:rPr>
        <w:tab/>
      </w:r>
      <w:r w:rsidRPr="00DE4D3A">
        <w:rPr>
          <w:noProof/>
        </w:rPr>
        <w:t>Limitation of scope</w:t>
      </w:r>
      <w:r w:rsidRPr="00DE4D3A">
        <w:rPr>
          <w:noProof/>
        </w:rPr>
        <w:tab/>
      </w:r>
      <w:r w:rsidRPr="00DE4D3A">
        <w:rPr>
          <w:noProof/>
        </w:rPr>
        <w:fldChar w:fldCharType="begin"/>
      </w:r>
      <w:r w:rsidRPr="00DE4D3A">
        <w:rPr>
          <w:noProof/>
        </w:rPr>
        <w:instrText xml:space="preserve"> PAGEREF _Toc354498738 \h </w:instrText>
      </w:r>
      <w:r w:rsidRPr="00DE4D3A">
        <w:rPr>
          <w:noProof/>
        </w:rPr>
      </w:r>
      <w:r w:rsidRPr="00DE4D3A">
        <w:rPr>
          <w:noProof/>
        </w:rPr>
        <w:fldChar w:fldCharType="separate"/>
      </w:r>
      <w:r w:rsidRPr="00DE4D3A">
        <w:rPr>
          <w:noProof/>
        </w:rPr>
        <w:t>5</w:t>
      </w:r>
      <w:r w:rsidRPr="00DE4D3A">
        <w:rPr>
          <w:noProof/>
        </w:rPr>
        <w:fldChar w:fldCharType="end"/>
      </w:r>
    </w:p>
    <w:p w14:paraId="53E0C4AD"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2.3.1</w:t>
      </w:r>
      <w:r w:rsidRPr="00DE4D3A">
        <w:rPr>
          <w:rFonts w:asciiTheme="minorHAnsi" w:eastAsiaTheme="minorEastAsia" w:hAnsiTheme="minorHAnsi" w:cstheme="minorBidi"/>
          <w:noProof/>
          <w:spacing w:val="0"/>
          <w:sz w:val="22"/>
          <w:szCs w:val="22"/>
          <w:lang w:eastAsia="en-GB"/>
        </w:rPr>
        <w:tab/>
      </w:r>
      <w:r w:rsidRPr="00DE4D3A">
        <w:rPr>
          <w:noProof/>
        </w:rPr>
        <w:t>Types of protection</w:t>
      </w:r>
      <w:r w:rsidRPr="00DE4D3A">
        <w:rPr>
          <w:noProof/>
        </w:rPr>
        <w:tab/>
      </w:r>
      <w:r w:rsidRPr="00DE4D3A">
        <w:rPr>
          <w:noProof/>
        </w:rPr>
        <w:fldChar w:fldCharType="begin"/>
      </w:r>
      <w:r w:rsidRPr="00DE4D3A">
        <w:rPr>
          <w:noProof/>
        </w:rPr>
        <w:instrText xml:space="preserve"> PAGEREF _Toc354498739 \h </w:instrText>
      </w:r>
      <w:r w:rsidRPr="00DE4D3A">
        <w:rPr>
          <w:noProof/>
        </w:rPr>
      </w:r>
      <w:r w:rsidRPr="00DE4D3A">
        <w:rPr>
          <w:noProof/>
        </w:rPr>
        <w:fldChar w:fldCharType="separate"/>
      </w:r>
      <w:r w:rsidRPr="00DE4D3A">
        <w:rPr>
          <w:noProof/>
        </w:rPr>
        <w:t>6</w:t>
      </w:r>
      <w:r w:rsidRPr="00DE4D3A">
        <w:rPr>
          <w:noProof/>
        </w:rPr>
        <w:fldChar w:fldCharType="end"/>
      </w:r>
    </w:p>
    <w:p w14:paraId="70E60ED7"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2.3.2</w:t>
      </w:r>
      <w:r w:rsidRPr="00DE4D3A">
        <w:rPr>
          <w:rFonts w:asciiTheme="minorHAnsi" w:eastAsiaTheme="minorEastAsia" w:hAnsiTheme="minorHAnsi" w:cstheme="minorBidi"/>
          <w:noProof/>
          <w:spacing w:val="0"/>
          <w:sz w:val="22"/>
          <w:szCs w:val="22"/>
          <w:lang w:eastAsia="en-GB"/>
        </w:rPr>
        <w:tab/>
      </w:r>
      <w:r w:rsidRPr="00DE4D3A">
        <w:rPr>
          <w:noProof/>
        </w:rPr>
        <w:t>Product types</w:t>
      </w:r>
      <w:r w:rsidRPr="00DE4D3A">
        <w:rPr>
          <w:noProof/>
        </w:rPr>
        <w:tab/>
      </w:r>
      <w:r w:rsidRPr="00DE4D3A">
        <w:rPr>
          <w:noProof/>
        </w:rPr>
        <w:fldChar w:fldCharType="begin"/>
      </w:r>
      <w:r w:rsidRPr="00DE4D3A">
        <w:rPr>
          <w:noProof/>
        </w:rPr>
        <w:instrText xml:space="preserve"> PAGEREF _Toc354498740 \h </w:instrText>
      </w:r>
      <w:r w:rsidRPr="00DE4D3A">
        <w:rPr>
          <w:noProof/>
        </w:rPr>
      </w:r>
      <w:r w:rsidRPr="00DE4D3A">
        <w:rPr>
          <w:noProof/>
        </w:rPr>
        <w:fldChar w:fldCharType="separate"/>
      </w:r>
      <w:r w:rsidRPr="00DE4D3A">
        <w:rPr>
          <w:noProof/>
        </w:rPr>
        <w:t>6</w:t>
      </w:r>
      <w:r w:rsidRPr="00DE4D3A">
        <w:rPr>
          <w:noProof/>
        </w:rPr>
        <w:fldChar w:fldCharType="end"/>
      </w:r>
    </w:p>
    <w:p w14:paraId="44D440D2"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2.3.3</w:t>
      </w:r>
      <w:r w:rsidRPr="00DE4D3A">
        <w:rPr>
          <w:rFonts w:asciiTheme="minorHAnsi" w:eastAsiaTheme="minorEastAsia" w:hAnsiTheme="minorHAnsi" w:cstheme="minorBidi"/>
          <w:noProof/>
          <w:spacing w:val="0"/>
          <w:sz w:val="22"/>
          <w:szCs w:val="22"/>
          <w:lang w:eastAsia="en-GB"/>
        </w:rPr>
        <w:tab/>
      </w:r>
      <w:r w:rsidRPr="00DE4D3A">
        <w:rPr>
          <w:noProof/>
        </w:rPr>
        <w:t>Groups</w:t>
      </w:r>
      <w:r w:rsidRPr="00DE4D3A">
        <w:rPr>
          <w:noProof/>
        </w:rPr>
        <w:tab/>
      </w:r>
      <w:r w:rsidRPr="00DE4D3A">
        <w:rPr>
          <w:noProof/>
        </w:rPr>
        <w:fldChar w:fldCharType="begin"/>
      </w:r>
      <w:r w:rsidRPr="00DE4D3A">
        <w:rPr>
          <w:noProof/>
        </w:rPr>
        <w:instrText xml:space="preserve"> PAGEREF _Toc354498741 \h </w:instrText>
      </w:r>
      <w:r w:rsidRPr="00DE4D3A">
        <w:rPr>
          <w:noProof/>
        </w:rPr>
      </w:r>
      <w:r w:rsidRPr="00DE4D3A">
        <w:rPr>
          <w:noProof/>
        </w:rPr>
        <w:fldChar w:fldCharType="separate"/>
      </w:r>
      <w:r w:rsidRPr="00DE4D3A">
        <w:rPr>
          <w:noProof/>
        </w:rPr>
        <w:t>6</w:t>
      </w:r>
      <w:r w:rsidRPr="00DE4D3A">
        <w:rPr>
          <w:noProof/>
        </w:rPr>
        <w:fldChar w:fldCharType="end"/>
      </w:r>
    </w:p>
    <w:p w14:paraId="1DC795BA"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2.3.4</w:t>
      </w:r>
      <w:r w:rsidRPr="00DE4D3A">
        <w:rPr>
          <w:rFonts w:asciiTheme="minorHAnsi" w:eastAsiaTheme="minorEastAsia" w:hAnsiTheme="minorHAnsi" w:cstheme="minorBidi"/>
          <w:noProof/>
          <w:spacing w:val="0"/>
          <w:sz w:val="22"/>
          <w:szCs w:val="22"/>
          <w:lang w:eastAsia="en-GB"/>
        </w:rPr>
        <w:tab/>
      </w:r>
      <w:r w:rsidRPr="00DE4D3A">
        <w:rPr>
          <w:noProof/>
        </w:rPr>
        <w:t>Voltages</w:t>
      </w:r>
      <w:r w:rsidRPr="00DE4D3A">
        <w:rPr>
          <w:noProof/>
        </w:rPr>
        <w:tab/>
      </w:r>
      <w:r w:rsidRPr="00DE4D3A">
        <w:rPr>
          <w:noProof/>
        </w:rPr>
        <w:fldChar w:fldCharType="begin"/>
      </w:r>
      <w:r w:rsidRPr="00DE4D3A">
        <w:rPr>
          <w:noProof/>
        </w:rPr>
        <w:instrText xml:space="preserve"> PAGEREF _Toc354498742 \h </w:instrText>
      </w:r>
      <w:r w:rsidRPr="00DE4D3A">
        <w:rPr>
          <w:noProof/>
        </w:rPr>
      </w:r>
      <w:r w:rsidRPr="00DE4D3A">
        <w:rPr>
          <w:noProof/>
        </w:rPr>
        <w:fldChar w:fldCharType="separate"/>
      </w:r>
      <w:r w:rsidRPr="00DE4D3A">
        <w:rPr>
          <w:noProof/>
        </w:rPr>
        <w:t>6</w:t>
      </w:r>
      <w:r w:rsidRPr="00DE4D3A">
        <w:rPr>
          <w:noProof/>
        </w:rPr>
        <w:fldChar w:fldCharType="end"/>
      </w:r>
    </w:p>
    <w:p w14:paraId="0CC7C775"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2.3.5</w:t>
      </w:r>
      <w:r w:rsidRPr="00DE4D3A">
        <w:rPr>
          <w:rFonts w:asciiTheme="minorHAnsi" w:eastAsiaTheme="minorEastAsia" w:hAnsiTheme="minorHAnsi" w:cstheme="minorBidi"/>
          <w:noProof/>
          <w:spacing w:val="0"/>
          <w:sz w:val="22"/>
          <w:szCs w:val="22"/>
          <w:lang w:eastAsia="en-GB"/>
        </w:rPr>
        <w:tab/>
      </w:r>
      <w:r w:rsidRPr="00DE4D3A">
        <w:rPr>
          <w:noProof/>
        </w:rPr>
        <w:t>Other limitations</w:t>
      </w:r>
      <w:r w:rsidRPr="00DE4D3A">
        <w:rPr>
          <w:noProof/>
        </w:rPr>
        <w:tab/>
      </w:r>
      <w:r w:rsidRPr="00DE4D3A">
        <w:rPr>
          <w:noProof/>
        </w:rPr>
        <w:fldChar w:fldCharType="begin"/>
      </w:r>
      <w:r w:rsidRPr="00DE4D3A">
        <w:rPr>
          <w:noProof/>
        </w:rPr>
        <w:instrText xml:space="preserve"> PAGEREF _Toc354498743 \h </w:instrText>
      </w:r>
      <w:r w:rsidRPr="00DE4D3A">
        <w:rPr>
          <w:noProof/>
        </w:rPr>
      </w:r>
      <w:r w:rsidRPr="00DE4D3A">
        <w:rPr>
          <w:noProof/>
        </w:rPr>
        <w:fldChar w:fldCharType="separate"/>
      </w:r>
      <w:r w:rsidRPr="00DE4D3A">
        <w:rPr>
          <w:noProof/>
        </w:rPr>
        <w:t>7</w:t>
      </w:r>
      <w:r w:rsidRPr="00DE4D3A">
        <w:rPr>
          <w:noProof/>
        </w:rPr>
        <w:fldChar w:fldCharType="end"/>
      </w:r>
    </w:p>
    <w:p w14:paraId="673B8089" w14:textId="77777777" w:rsidR="00002F88" w:rsidRPr="00DE4D3A" w:rsidRDefault="00002F88">
      <w:pPr>
        <w:pStyle w:val="TOC2"/>
        <w:rPr>
          <w:rFonts w:asciiTheme="minorHAnsi" w:eastAsiaTheme="minorEastAsia" w:hAnsiTheme="minorHAnsi" w:cstheme="minorBidi"/>
          <w:noProof/>
          <w:spacing w:val="0"/>
          <w:sz w:val="22"/>
          <w:szCs w:val="22"/>
          <w:lang w:eastAsia="en-GB"/>
        </w:rPr>
      </w:pPr>
      <w:r w:rsidRPr="00DE4D3A">
        <w:rPr>
          <w:noProof/>
        </w:rPr>
        <w:t>2.4</w:t>
      </w:r>
      <w:r w:rsidRPr="00DE4D3A">
        <w:rPr>
          <w:rFonts w:asciiTheme="minorHAnsi" w:eastAsiaTheme="minorEastAsia" w:hAnsiTheme="minorHAnsi" w:cstheme="minorBidi"/>
          <w:noProof/>
          <w:spacing w:val="0"/>
          <w:sz w:val="22"/>
          <w:szCs w:val="22"/>
          <w:lang w:eastAsia="en-GB"/>
        </w:rPr>
        <w:tab/>
      </w:r>
      <w:r w:rsidRPr="00DE4D3A">
        <w:rPr>
          <w:noProof/>
        </w:rPr>
        <w:t>Evidence of education and training</w:t>
      </w:r>
      <w:r w:rsidRPr="00DE4D3A">
        <w:rPr>
          <w:noProof/>
        </w:rPr>
        <w:tab/>
      </w:r>
      <w:r w:rsidRPr="00DE4D3A">
        <w:rPr>
          <w:noProof/>
        </w:rPr>
        <w:fldChar w:fldCharType="begin"/>
      </w:r>
      <w:r w:rsidRPr="00DE4D3A">
        <w:rPr>
          <w:noProof/>
        </w:rPr>
        <w:instrText xml:space="preserve"> PAGEREF _Toc354498744 \h </w:instrText>
      </w:r>
      <w:r w:rsidRPr="00DE4D3A">
        <w:rPr>
          <w:noProof/>
        </w:rPr>
      </w:r>
      <w:r w:rsidRPr="00DE4D3A">
        <w:rPr>
          <w:noProof/>
        </w:rPr>
        <w:fldChar w:fldCharType="separate"/>
      </w:r>
      <w:r w:rsidRPr="00DE4D3A">
        <w:rPr>
          <w:noProof/>
        </w:rPr>
        <w:t>7</w:t>
      </w:r>
      <w:r w:rsidRPr="00DE4D3A">
        <w:rPr>
          <w:noProof/>
        </w:rPr>
        <w:fldChar w:fldCharType="end"/>
      </w:r>
    </w:p>
    <w:p w14:paraId="70BEE7FA"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2.4.1</w:t>
      </w:r>
      <w:r w:rsidRPr="00DE4D3A">
        <w:rPr>
          <w:rFonts w:asciiTheme="minorHAnsi" w:eastAsiaTheme="minorEastAsia" w:hAnsiTheme="minorHAnsi" w:cstheme="minorBidi"/>
          <w:noProof/>
          <w:spacing w:val="0"/>
          <w:sz w:val="22"/>
          <w:szCs w:val="22"/>
          <w:lang w:eastAsia="en-GB"/>
        </w:rPr>
        <w:tab/>
      </w:r>
      <w:r w:rsidRPr="00DE4D3A">
        <w:rPr>
          <w:noProof/>
        </w:rPr>
        <w:t>General qualifications not specific to Explosive Atmospheres</w:t>
      </w:r>
      <w:r w:rsidRPr="00DE4D3A">
        <w:rPr>
          <w:noProof/>
        </w:rPr>
        <w:tab/>
      </w:r>
      <w:r w:rsidRPr="00DE4D3A">
        <w:rPr>
          <w:noProof/>
        </w:rPr>
        <w:fldChar w:fldCharType="begin"/>
      </w:r>
      <w:r w:rsidRPr="00DE4D3A">
        <w:rPr>
          <w:noProof/>
        </w:rPr>
        <w:instrText xml:space="preserve"> PAGEREF _Toc354498745 \h </w:instrText>
      </w:r>
      <w:r w:rsidRPr="00DE4D3A">
        <w:rPr>
          <w:noProof/>
        </w:rPr>
      </w:r>
      <w:r w:rsidRPr="00DE4D3A">
        <w:rPr>
          <w:noProof/>
        </w:rPr>
        <w:fldChar w:fldCharType="separate"/>
      </w:r>
      <w:r w:rsidRPr="00DE4D3A">
        <w:rPr>
          <w:noProof/>
        </w:rPr>
        <w:t>7</w:t>
      </w:r>
      <w:r w:rsidRPr="00DE4D3A">
        <w:rPr>
          <w:noProof/>
        </w:rPr>
        <w:fldChar w:fldCharType="end"/>
      </w:r>
    </w:p>
    <w:p w14:paraId="66D64459"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2.4.2</w:t>
      </w:r>
      <w:r w:rsidRPr="00DE4D3A">
        <w:rPr>
          <w:rFonts w:asciiTheme="minorHAnsi" w:eastAsiaTheme="minorEastAsia" w:hAnsiTheme="minorHAnsi" w:cstheme="minorBidi"/>
          <w:noProof/>
          <w:spacing w:val="0"/>
          <w:sz w:val="22"/>
          <w:szCs w:val="22"/>
          <w:lang w:eastAsia="en-GB"/>
        </w:rPr>
        <w:tab/>
      </w:r>
      <w:r w:rsidRPr="00DE4D3A">
        <w:rPr>
          <w:noProof/>
        </w:rPr>
        <w:t>Documentation specific to Explosive Atmospheres</w:t>
      </w:r>
      <w:r w:rsidRPr="00DE4D3A">
        <w:rPr>
          <w:noProof/>
        </w:rPr>
        <w:tab/>
      </w:r>
      <w:r w:rsidRPr="00DE4D3A">
        <w:rPr>
          <w:noProof/>
        </w:rPr>
        <w:fldChar w:fldCharType="begin"/>
      </w:r>
      <w:r w:rsidRPr="00DE4D3A">
        <w:rPr>
          <w:noProof/>
        </w:rPr>
        <w:instrText xml:space="preserve"> PAGEREF _Toc354498746 \h </w:instrText>
      </w:r>
      <w:r w:rsidRPr="00DE4D3A">
        <w:rPr>
          <w:noProof/>
        </w:rPr>
      </w:r>
      <w:r w:rsidRPr="00DE4D3A">
        <w:rPr>
          <w:noProof/>
        </w:rPr>
        <w:fldChar w:fldCharType="separate"/>
      </w:r>
      <w:r w:rsidRPr="00DE4D3A">
        <w:rPr>
          <w:noProof/>
        </w:rPr>
        <w:t>7</w:t>
      </w:r>
      <w:r w:rsidRPr="00DE4D3A">
        <w:rPr>
          <w:noProof/>
        </w:rPr>
        <w:fldChar w:fldCharType="end"/>
      </w:r>
    </w:p>
    <w:p w14:paraId="45090524" w14:textId="77777777" w:rsidR="00002F88" w:rsidRPr="00DE4D3A" w:rsidRDefault="00002F88">
      <w:pPr>
        <w:pStyle w:val="TOC2"/>
        <w:rPr>
          <w:rFonts w:asciiTheme="minorHAnsi" w:eastAsiaTheme="minorEastAsia" w:hAnsiTheme="minorHAnsi" w:cstheme="minorBidi"/>
          <w:noProof/>
          <w:spacing w:val="0"/>
          <w:sz w:val="22"/>
          <w:szCs w:val="22"/>
          <w:lang w:eastAsia="en-GB"/>
        </w:rPr>
      </w:pPr>
      <w:r w:rsidRPr="00DE4D3A">
        <w:rPr>
          <w:noProof/>
        </w:rPr>
        <w:t>2.5</w:t>
      </w:r>
      <w:r w:rsidRPr="00DE4D3A">
        <w:rPr>
          <w:rFonts w:asciiTheme="minorHAnsi" w:eastAsiaTheme="minorEastAsia" w:hAnsiTheme="minorHAnsi" w:cstheme="minorBidi"/>
          <w:noProof/>
          <w:spacing w:val="0"/>
          <w:sz w:val="22"/>
          <w:szCs w:val="22"/>
          <w:lang w:eastAsia="en-GB"/>
        </w:rPr>
        <w:tab/>
      </w:r>
      <w:r w:rsidRPr="00DE4D3A">
        <w:rPr>
          <w:noProof/>
        </w:rPr>
        <w:t>Work experience both Hazardous and Non-Hazardous Areas</w:t>
      </w:r>
      <w:r w:rsidRPr="00DE4D3A">
        <w:rPr>
          <w:noProof/>
        </w:rPr>
        <w:tab/>
      </w:r>
      <w:r w:rsidRPr="00DE4D3A">
        <w:rPr>
          <w:noProof/>
        </w:rPr>
        <w:fldChar w:fldCharType="begin"/>
      </w:r>
      <w:r w:rsidRPr="00DE4D3A">
        <w:rPr>
          <w:noProof/>
        </w:rPr>
        <w:instrText xml:space="preserve"> PAGEREF _Toc354498747 \h </w:instrText>
      </w:r>
      <w:r w:rsidRPr="00DE4D3A">
        <w:rPr>
          <w:noProof/>
        </w:rPr>
      </w:r>
      <w:r w:rsidRPr="00DE4D3A">
        <w:rPr>
          <w:noProof/>
        </w:rPr>
        <w:fldChar w:fldCharType="separate"/>
      </w:r>
      <w:r w:rsidRPr="00DE4D3A">
        <w:rPr>
          <w:noProof/>
        </w:rPr>
        <w:t>7</w:t>
      </w:r>
      <w:r w:rsidRPr="00DE4D3A">
        <w:rPr>
          <w:noProof/>
        </w:rPr>
        <w:fldChar w:fldCharType="end"/>
      </w:r>
    </w:p>
    <w:p w14:paraId="061704C2"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2.5.1</w:t>
      </w:r>
      <w:r w:rsidRPr="00DE4D3A">
        <w:rPr>
          <w:rFonts w:asciiTheme="minorHAnsi" w:eastAsiaTheme="minorEastAsia" w:hAnsiTheme="minorHAnsi" w:cstheme="minorBidi"/>
          <w:noProof/>
          <w:spacing w:val="0"/>
          <w:sz w:val="22"/>
          <w:szCs w:val="22"/>
          <w:lang w:eastAsia="en-GB"/>
        </w:rPr>
        <w:tab/>
      </w:r>
      <w:r w:rsidRPr="00DE4D3A">
        <w:rPr>
          <w:noProof/>
        </w:rPr>
        <w:t>Work experience in or associated with Non-Hazardous Areas</w:t>
      </w:r>
      <w:r w:rsidRPr="00DE4D3A">
        <w:rPr>
          <w:noProof/>
        </w:rPr>
        <w:tab/>
      </w:r>
      <w:r w:rsidRPr="00DE4D3A">
        <w:rPr>
          <w:noProof/>
        </w:rPr>
        <w:fldChar w:fldCharType="begin"/>
      </w:r>
      <w:r w:rsidRPr="00DE4D3A">
        <w:rPr>
          <w:noProof/>
        </w:rPr>
        <w:instrText xml:space="preserve"> PAGEREF _Toc354498748 \h </w:instrText>
      </w:r>
      <w:r w:rsidRPr="00DE4D3A">
        <w:rPr>
          <w:noProof/>
        </w:rPr>
      </w:r>
      <w:r w:rsidRPr="00DE4D3A">
        <w:rPr>
          <w:noProof/>
        </w:rPr>
        <w:fldChar w:fldCharType="separate"/>
      </w:r>
      <w:r w:rsidRPr="00DE4D3A">
        <w:rPr>
          <w:noProof/>
        </w:rPr>
        <w:t>7</w:t>
      </w:r>
      <w:r w:rsidRPr="00DE4D3A">
        <w:rPr>
          <w:noProof/>
        </w:rPr>
        <w:fldChar w:fldCharType="end"/>
      </w:r>
    </w:p>
    <w:p w14:paraId="3C1E2F50"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2.5.2</w:t>
      </w:r>
      <w:r w:rsidRPr="00DE4D3A">
        <w:rPr>
          <w:rFonts w:asciiTheme="minorHAnsi" w:eastAsiaTheme="minorEastAsia" w:hAnsiTheme="minorHAnsi" w:cstheme="minorBidi"/>
          <w:noProof/>
          <w:spacing w:val="0"/>
          <w:sz w:val="22"/>
          <w:szCs w:val="22"/>
          <w:lang w:eastAsia="en-GB"/>
        </w:rPr>
        <w:tab/>
      </w:r>
      <w:r w:rsidRPr="00DE4D3A">
        <w:rPr>
          <w:noProof/>
        </w:rPr>
        <w:t>Work Experience in or associated with Hazardous Areas</w:t>
      </w:r>
      <w:r w:rsidRPr="00DE4D3A">
        <w:rPr>
          <w:noProof/>
        </w:rPr>
        <w:tab/>
      </w:r>
      <w:r w:rsidRPr="00DE4D3A">
        <w:rPr>
          <w:noProof/>
        </w:rPr>
        <w:fldChar w:fldCharType="begin"/>
      </w:r>
      <w:r w:rsidRPr="00DE4D3A">
        <w:rPr>
          <w:noProof/>
        </w:rPr>
        <w:instrText xml:space="preserve"> PAGEREF _Toc354498749 \h </w:instrText>
      </w:r>
      <w:r w:rsidRPr="00DE4D3A">
        <w:rPr>
          <w:noProof/>
        </w:rPr>
      </w:r>
      <w:r w:rsidRPr="00DE4D3A">
        <w:rPr>
          <w:noProof/>
        </w:rPr>
        <w:fldChar w:fldCharType="separate"/>
      </w:r>
      <w:r w:rsidRPr="00DE4D3A">
        <w:rPr>
          <w:noProof/>
        </w:rPr>
        <w:t>7</w:t>
      </w:r>
      <w:r w:rsidRPr="00DE4D3A">
        <w:rPr>
          <w:noProof/>
        </w:rPr>
        <w:fldChar w:fldCharType="end"/>
      </w:r>
    </w:p>
    <w:p w14:paraId="6D09E9AD"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2.5.3</w:t>
      </w:r>
      <w:r w:rsidRPr="00DE4D3A">
        <w:rPr>
          <w:rFonts w:asciiTheme="minorHAnsi" w:eastAsiaTheme="minorEastAsia" w:hAnsiTheme="minorHAnsi" w:cstheme="minorBidi"/>
          <w:noProof/>
          <w:spacing w:val="0"/>
          <w:sz w:val="22"/>
          <w:szCs w:val="22"/>
          <w:lang w:eastAsia="en-GB"/>
        </w:rPr>
        <w:tab/>
      </w:r>
      <w:r w:rsidRPr="00DE4D3A">
        <w:rPr>
          <w:noProof/>
        </w:rPr>
        <w:t>Validation</w:t>
      </w:r>
      <w:r w:rsidRPr="00DE4D3A">
        <w:rPr>
          <w:noProof/>
        </w:rPr>
        <w:tab/>
      </w:r>
      <w:r w:rsidRPr="00DE4D3A">
        <w:rPr>
          <w:noProof/>
        </w:rPr>
        <w:fldChar w:fldCharType="begin"/>
      </w:r>
      <w:r w:rsidRPr="00DE4D3A">
        <w:rPr>
          <w:noProof/>
        </w:rPr>
        <w:instrText xml:space="preserve"> PAGEREF _Toc354498750 \h </w:instrText>
      </w:r>
      <w:r w:rsidRPr="00DE4D3A">
        <w:rPr>
          <w:noProof/>
        </w:rPr>
      </w:r>
      <w:r w:rsidRPr="00DE4D3A">
        <w:rPr>
          <w:noProof/>
        </w:rPr>
        <w:fldChar w:fldCharType="separate"/>
      </w:r>
      <w:r w:rsidRPr="00DE4D3A">
        <w:rPr>
          <w:noProof/>
        </w:rPr>
        <w:t>8</w:t>
      </w:r>
      <w:r w:rsidRPr="00DE4D3A">
        <w:rPr>
          <w:noProof/>
        </w:rPr>
        <w:fldChar w:fldCharType="end"/>
      </w:r>
    </w:p>
    <w:p w14:paraId="305674FB" w14:textId="77777777" w:rsidR="00002F88" w:rsidRPr="00DE4D3A" w:rsidRDefault="00002F88">
      <w:pPr>
        <w:pStyle w:val="TOC1"/>
        <w:rPr>
          <w:rFonts w:asciiTheme="minorHAnsi" w:eastAsiaTheme="minorEastAsia" w:hAnsiTheme="minorHAnsi" w:cstheme="minorBidi"/>
          <w:noProof/>
          <w:spacing w:val="0"/>
          <w:sz w:val="22"/>
          <w:szCs w:val="22"/>
          <w:lang w:eastAsia="en-GB"/>
        </w:rPr>
      </w:pPr>
      <w:r w:rsidRPr="00DE4D3A">
        <w:rPr>
          <w:noProof/>
        </w:rPr>
        <w:t>3</w:t>
      </w:r>
      <w:r w:rsidRPr="00DE4D3A">
        <w:rPr>
          <w:rFonts w:asciiTheme="minorHAnsi" w:eastAsiaTheme="minorEastAsia" w:hAnsiTheme="minorHAnsi" w:cstheme="minorBidi"/>
          <w:noProof/>
          <w:spacing w:val="0"/>
          <w:sz w:val="22"/>
          <w:szCs w:val="22"/>
          <w:lang w:eastAsia="en-GB"/>
        </w:rPr>
        <w:tab/>
      </w:r>
      <w:r w:rsidRPr="00DE4D3A">
        <w:rPr>
          <w:noProof/>
        </w:rPr>
        <w:t>Application form</w:t>
      </w:r>
      <w:r w:rsidRPr="00DE4D3A">
        <w:rPr>
          <w:noProof/>
        </w:rPr>
        <w:tab/>
      </w:r>
      <w:r w:rsidRPr="00DE4D3A">
        <w:rPr>
          <w:noProof/>
        </w:rPr>
        <w:fldChar w:fldCharType="begin"/>
      </w:r>
      <w:r w:rsidRPr="00DE4D3A">
        <w:rPr>
          <w:noProof/>
        </w:rPr>
        <w:instrText xml:space="preserve"> PAGEREF _Toc354498751 \h </w:instrText>
      </w:r>
      <w:r w:rsidRPr="00DE4D3A">
        <w:rPr>
          <w:noProof/>
        </w:rPr>
      </w:r>
      <w:r w:rsidRPr="00DE4D3A">
        <w:rPr>
          <w:noProof/>
        </w:rPr>
        <w:fldChar w:fldCharType="separate"/>
      </w:r>
      <w:r w:rsidRPr="00DE4D3A">
        <w:rPr>
          <w:noProof/>
        </w:rPr>
        <w:t>8</w:t>
      </w:r>
      <w:r w:rsidRPr="00DE4D3A">
        <w:rPr>
          <w:noProof/>
        </w:rPr>
        <w:fldChar w:fldCharType="end"/>
      </w:r>
    </w:p>
    <w:p w14:paraId="7FD280A5" w14:textId="77777777" w:rsidR="00002F88" w:rsidRPr="00DE4D3A" w:rsidRDefault="00002F88">
      <w:pPr>
        <w:pStyle w:val="TOC2"/>
        <w:rPr>
          <w:rFonts w:asciiTheme="minorHAnsi" w:eastAsiaTheme="minorEastAsia" w:hAnsiTheme="minorHAnsi" w:cstheme="minorBidi"/>
          <w:noProof/>
          <w:spacing w:val="0"/>
          <w:sz w:val="22"/>
          <w:szCs w:val="22"/>
          <w:lang w:eastAsia="en-GB"/>
        </w:rPr>
      </w:pPr>
      <w:r w:rsidRPr="00DE4D3A">
        <w:rPr>
          <w:noProof/>
        </w:rPr>
        <w:t>3.1</w:t>
      </w:r>
      <w:r w:rsidRPr="00DE4D3A">
        <w:rPr>
          <w:rFonts w:asciiTheme="minorHAnsi" w:eastAsiaTheme="minorEastAsia" w:hAnsiTheme="minorHAnsi" w:cstheme="minorBidi"/>
          <w:noProof/>
          <w:spacing w:val="0"/>
          <w:sz w:val="22"/>
          <w:szCs w:val="22"/>
          <w:lang w:eastAsia="en-GB"/>
        </w:rPr>
        <w:tab/>
      </w:r>
      <w:r w:rsidRPr="00DE4D3A">
        <w:rPr>
          <w:noProof/>
        </w:rPr>
        <w:t>Application Form</w:t>
      </w:r>
      <w:r w:rsidRPr="00DE4D3A">
        <w:rPr>
          <w:noProof/>
        </w:rPr>
        <w:tab/>
      </w:r>
      <w:r w:rsidRPr="00DE4D3A">
        <w:rPr>
          <w:noProof/>
        </w:rPr>
        <w:fldChar w:fldCharType="begin"/>
      </w:r>
      <w:r w:rsidRPr="00DE4D3A">
        <w:rPr>
          <w:noProof/>
        </w:rPr>
        <w:instrText xml:space="preserve"> PAGEREF _Toc354498752 \h </w:instrText>
      </w:r>
      <w:r w:rsidRPr="00DE4D3A">
        <w:rPr>
          <w:noProof/>
        </w:rPr>
      </w:r>
      <w:r w:rsidRPr="00DE4D3A">
        <w:rPr>
          <w:noProof/>
        </w:rPr>
        <w:fldChar w:fldCharType="separate"/>
      </w:r>
      <w:r w:rsidRPr="00DE4D3A">
        <w:rPr>
          <w:noProof/>
        </w:rPr>
        <w:t>8</w:t>
      </w:r>
      <w:r w:rsidRPr="00DE4D3A">
        <w:rPr>
          <w:noProof/>
        </w:rPr>
        <w:fldChar w:fldCharType="end"/>
      </w:r>
    </w:p>
    <w:p w14:paraId="499E3460" w14:textId="77777777" w:rsidR="00002F88" w:rsidRPr="00DE4D3A" w:rsidRDefault="00002F88">
      <w:pPr>
        <w:pStyle w:val="TOC2"/>
        <w:rPr>
          <w:rFonts w:asciiTheme="minorHAnsi" w:eastAsiaTheme="minorEastAsia" w:hAnsiTheme="minorHAnsi" w:cstheme="minorBidi"/>
          <w:noProof/>
          <w:spacing w:val="0"/>
          <w:sz w:val="22"/>
          <w:szCs w:val="22"/>
          <w:lang w:eastAsia="en-GB"/>
        </w:rPr>
      </w:pPr>
      <w:r w:rsidRPr="00DE4D3A">
        <w:rPr>
          <w:noProof/>
        </w:rPr>
        <w:t>3.2</w:t>
      </w:r>
      <w:r w:rsidRPr="00DE4D3A">
        <w:rPr>
          <w:rFonts w:asciiTheme="minorHAnsi" w:eastAsiaTheme="minorEastAsia" w:hAnsiTheme="minorHAnsi" w:cstheme="minorBidi"/>
          <w:noProof/>
          <w:spacing w:val="0"/>
          <w:sz w:val="22"/>
          <w:szCs w:val="22"/>
          <w:lang w:eastAsia="en-GB"/>
        </w:rPr>
        <w:tab/>
      </w:r>
      <w:r w:rsidRPr="00DE4D3A">
        <w:rPr>
          <w:noProof/>
        </w:rPr>
        <w:t>Personal details of the applicant</w:t>
      </w:r>
      <w:r w:rsidRPr="00DE4D3A">
        <w:rPr>
          <w:noProof/>
        </w:rPr>
        <w:tab/>
      </w:r>
      <w:r w:rsidRPr="00DE4D3A">
        <w:rPr>
          <w:noProof/>
        </w:rPr>
        <w:fldChar w:fldCharType="begin"/>
      </w:r>
      <w:r w:rsidRPr="00DE4D3A">
        <w:rPr>
          <w:noProof/>
        </w:rPr>
        <w:instrText xml:space="preserve"> PAGEREF _Toc354498753 \h </w:instrText>
      </w:r>
      <w:r w:rsidRPr="00DE4D3A">
        <w:rPr>
          <w:noProof/>
        </w:rPr>
      </w:r>
      <w:r w:rsidRPr="00DE4D3A">
        <w:rPr>
          <w:noProof/>
        </w:rPr>
        <w:fldChar w:fldCharType="separate"/>
      </w:r>
      <w:r w:rsidRPr="00DE4D3A">
        <w:rPr>
          <w:noProof/>
        </w:rPr>
        <w:t>8</w:t>
      </w:r>
      <w:r w:rsidRPr="00DE4D3A">
        <w:rPr>
          <w:noProof/>
        </w:rPr>
        <w:fldChar w:fldCharType="end"/>
      </w:r>
    </w:p>
    <w:p w14:paraId="554C1912" w14:textId="77777777" w:rsidR="00002F88" w:rsidRPr="00DE4D3A" w:rsidRDefault="00002F88">
      <w:pPr>
        <w:pStyle w:val="TOC2"/>
        <w:rPr>
          <w:rFonts w:asciiTheme="minorHAnsi" w:eastAsiaTheme="minorEastAsia" w:hAnsiTheme="minorHAnsi" w:cstheme="minorBidi"/>
          <w:noProof/>
          <w:spacing w:val="0"/>
          <w:sz w:val="22"/>
          <w:szCs w:val="22"/>
          <w:lang w:eastAsia="en-GB"/>
        </w:rPr>
      </w:pPr>
      <w:r w:rsidRPr="00DE4D3A">
        <w:rPr>
          <w:noProof/>
        </w:rPr>
        <w:t>3.3</w:t>
      </w:r>
      <w:r w:rsidRPr="00DE4D3A">
        <w:rPr>
          <w:rFonts w:asciiTheme="minorHAnsi" w:eastAsiaTheme="minorEastAsia" w:hAnsiTheme="minorHAnsi" w:cstheme="minorBidi"/>
          <w:noProof/>
          <w:spacing w:val="0"/>
          <w:sz w:val="22"/>
          <w:szCs w:val="22"/>
          <w:lang w:eastAsia="en-GB"/>
        </w:rPr>
        <w:tab/>
      </w:r>
      <w:r w:rsidRPr="00DE4D3A">
        <w:rPr>
          <w:noProof/>
        </w:rPr>
        <w:t>Details to be provided</w:t>
      </w:r>
      <w:r w:rsidRPr="00DE4D3A">
        <w:rPr>
          <w:noProof/>
        </w:rPr>
        <w:tab/>
      </w:r>
      <w:r w:rsidRPr="00DE4D3A">
        <w:rPr>
          <w:noProof/>
        </w:rPr>
        <w:fldChar w:fldCharType="begin"/>
      </w:r>
      <w:r w:rsidRPr="00DE4D3A">
        <w:rPr>
          <w:noProof/>
        </w:rPr>
        <w:instrText xml:space="preserve"> PAGEREF _Toc354498754 \h </w:instrText>
      </w:r>
      <w:r w:rsidRPr="00DE4D3A">
        <w:rPr>
          <w:noProof/>
        </w:rPr>
      </w:r>
      <w:r w:rsidRPr="00DE4D3A">
        <w:rPr>
          <w:noProof/>
        </w:rPr>
        <w:fldChar w:fldCharType="separate"/>
      </w:r>
      <w:r w:rsidRPr="00DE4D3A">
        <w:rPr>
          <w:noProof/>
        </w:rPr>
        <w:t>8</w:t>
      </w:r>
      <w:r w:rsidRPr="00DE4D3A">
        <w:rPr>
          <w:noProof/>
        </w:rPr>
        <w:fldChar w:fldCharType="end"/>
      </w:r>
    </w:p>
    <w:p w14:paraId="636AAB57"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3.3.1</w:t>
      </w:r>
      <w:r w:rsidRPr="00DE4D3A">
        <w:rPr>
          <w:rFonts w:asciiTheme="minorHAnsi" w:eastAsiaTheme="minorEastAsia" w:hAnsiTheme="minorHAnsi" w:cstheme="minorBidi"/>
          <w:noProof/>
          <w:spacing w:val="0"/>
          <w:sz w:val="22"/>
          <w:szCs w:val="22"/>
          <w:lang w:eastAsia="en-GB"/>
        </w:rPr>
        <w:tab/>
      </w:r>
      <w:r w:rsidRPr="00DE4D3A">
        <w:rPr>
          <w:noProof/>
        </w:rPr>
        <w:t>Name</w:t>
      </w:r>
      <w:r w:rsidRPr="00DE4D3A">
        <w:rPr>
          <w:noProof/>
        </w:rPr>
        <w:tab/>
      </w:r>
      <w:r w:rsidRPr="00DE4D3A">
        <w:rPr>
          <w:noProof/>
        </w:rPr>
        <w:fldChar w:fldCharType="begin"/>
      </w:r>
      <w:r w:rsidRPr="00DE4D3A">
        <w:rPr>
          <w:noProof/>
        </w:rPr>
        <w:instrText xml:space="preserve"> PAGEREF _Toc354498755 \h </w:instrText>
      </w:r>
      <w:r w:rsidRPr="00DE4D3A">
        <w:rPr>
          <w:noProof/>
        </w:rPr>
      </w:r>
      <w:r w:rsidRPr="00DE4D3A">
        <w:rPr>
          <w:noProof/>
        </w:rPr>
        <w:fldChar w:fldCharType="separate"/>
      </w:r>
      <w:r w:rsidRPr="00DE4D3A">
        <w:rPr>
          <w:noProof/>
        </w:rPr>
        <w:t>8</w:t>
      </w:r>
      <w:r w:rsidRPr="00DE4D3A">
        <w:rPr>
          <w:noProof/>
        </w:rPr>
        <w:fldChar w:fldCharType="end"/>
      </w:r>
    </w:p>
    <w:p w14:paraId="0E3C26B7"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3.3.2</w:t>
      </w:r>
      <w:r w:rsidRPr="00DE4D3A">
        <w:rPr>
          <w:rFonts w:asciiTheme="minorHAnsi" w:eastAsiaTheme="minorEastAsia" w:hAnsiTheme="minorHAnsi" w:cstheme="minorBidi"/>
          <w:noProof/>
          <w:spacing w:val="0"/>
          <w:sz w:val="22"/>
          <w:szCs w:val="22"/>
          <w:lang w:eastAsia="en-GB"/>
        </w:rPr>
        <w:tab/>
      </w:r>
      <w:r w:rsidRPr="00DE4D3A">
        <w:rPr>
          <w:noProof/>
        </w:rPr>
        <w:t>Address</w:t>
      </w:r>
      <w:r w:rsidRPr="00DE4D3A">
        <w:rPr>
          <w:noProof/>
        </w:rPr>
        <w:tab/>
      </w:r>
      <w:r w:rsidRPr="00DE4D3A">
        <w:rPr>
          <w:noProof/>
        </w:rPr>
        <w:fldChar w:fldCharType="begin"/>
      </w:r>
      <w:r w:rsidRPr="00DE4D3A">
        <w:rPr>
          <w:noProof/>
        </w:rPr>
        <w:instrText xml:space="preserve"> PAGEREF _Toc354498756 \h </w:instrText>
      </w:r>
      <w:r w:rsidRPr="00DE4D3A">
        <w:rPr>
          <w:noProof/>
        </w:rPr>
      </w:r>
      <w:r w:rsidRPr="00DE4D3A">
        <w:rPr>
          <w:noProof/>
        </w:rPr>
        <w:fldChar w:fldCharType="separate"/>
      </w:r>
      <w:r w:rsidRPr="00DE4D3A">
        <w:rPr>
          <w:noProof/>
        </w:rPr>
        <w:t>8</w:t>
      </w:r>
      <w:r w:rsidRPr="00DE4D3A">
        <w:rPr>
          <w:noProof/>
        </w:rPr>
        <w:fldChar w:fldCharType="end"/>
      </w:r>
    </w:p>
    <w:p w14:paraId="34A5E27E"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3.3.3</w:t>
      </w:r>
      <w:r w:rsidRPr="00DE4D3A">
        <w:rPr>
          <w:rFonts w:asciiTheme="minorHAnsi" w:eastAsiaTheme="minorEastAsia" w:hAnsiTheme="minorHAnsi" w:cstheme="minorBidi"/>
          <w:noProof/>
          <w:spacing w:val="0"/>
          <w:sz w:val="22"/>
          <w:szCs w:val="22"/>
          <w:lang w:eastAsia="en-GB"/>
        </w:rPr>
        <w:tab/>
      </w:r>
      <w:r w:rsidRPr="00DE4D3A">
        <w:rPr>
          <w:noProof/>
        </w:rPr>
        <w:t>Telephone contact and email</w:t>
      </w:r>
      <w:r w:rsidRPr="00DE4D3A">
        <w:rPr>
          <w:noProof/>
        </w:rPr>
        <w:tab/>
      </w:r>
      <w:r w:rsidRPr="00DE4D3A">
        <w:rPr>
          <w:noProof/>
        </w:rPr>
        <w:fldChar w:fldCharType="begin"/>
      </w:r>
      <w:r w:rsidRPr="00DE4D3A">
        <w:rPr>
          <w:noProof/>
        </w:rPr>
        <w:instrText xml:space="preserve"> PAGEREF _Toc354498757 \h </w:instrText>
      </w:r>
      <w:r w:rsidRPr="00DE4D3A">
        <w:rPr>
          <w:noProof/>
        </w:rPr>
      </w:r>
      <w:r w:rsidRPr="00DE4D3A">
        <w:rPr>
          <w:noProof/>
        </w:rPr>
        <w:fldChar w:fldCharType="separate"/>
      </w:r>
      <w:r w:rsidRPr="00DE4D3A">
        <w:rPr>
          <w:noProof/>
        </w:rPr>
        <w:t>8</w:t>
      </w:r>
      <w:r w:rsidRPr="00DE4D3A">
        <w:rPr>
          <w:noProof/>
        </w:rPr>
        <w:fldChar w:fldCharType="end"/>
      </w:r>
    </w:p>
    <w:p w14:paraId="5AEED576"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3.3.4</w:t>
      </w:r>
      <w:r w:rsidRPr="00DE4D3A">
        <w:rPr>
          <w:rFonts w:asciiTheme="minorHAnsi" w:eastAsiaTheme="minorEastAsia" w:hAnsiTheme="minorHAnsi" w:cstheme="minorBidi"/>
          <w:noProof/>
          <w:spacing w:val="0"/>
          <w:sz w:val="22"/>
          <w:szCs w:val="22"/>
          <w:lang w:eastAsia="en-GB"/>
        </w:rPr>
        <w:tab/>
      </w:r>
      <w:r w:rsidRPr="00DE4D3A">
        <w:rPr>
          <w:noProof/>
        </w:rPr>
        <w:t>Date of birth</w:t>
      </w:r>
      <w:r w:rsidRPr="00DE4D3A">
        <w:rPr>
          <w:noProof/>
        </w:rPr>
        <w:tab/>
      </w:r>
      <w:r w:rsidRPr="00DE4D3A">
        <w:rPr>
          <w:noProof/>
        </w:rPr>
        <w:fldChar w:fldCharType="begin"/>
      </w:r>
      <w:r w:rsidRPr="00DE4D3A">
        <w:rPr>
          <w:noProof/>
        </w:rPr>
        <w:instrText xml:space="preserve"> PAGEREF _Toc354498758 \h </w:instrText>
      </w:r>
      <w:r w:rsidRPr="00DE4D3A">
        <w:rPr>
          <w:noProof/>
        </w:rPr>
      </w:r>
      <w:r w:rsidRPr="00DE4D3A">
        <w:rPr>
          <w:noProof/>
        </w:rPr>
        <w:fldChar w:fldCharType="separate"/>
      </w:r>
      <w:r w:rsidRPr="00DE4D3A">
        <w:rPr>
          <w:noProof/>
        </w:rPr>
        <w:t>9</w:t>
      </w:r>
      <w:r w:rsidRPr="00DE4D3A">
        <w:rPr>
          <w:noProof/>
        </w:rPr>
        <w:fldChar w:fldCharType="end"/>
      </w:r>
    </w:p>
    <w:p w14:paraId="177FF9F8"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3.3.5</w:t>
      </w:r>
      <w:r w:rsidRPr="00DE4D3A">
        <w:rPr>
          <w:rFonts w:asciiTheme="minorHAnsi" w:eastAsiaTheme="minorEastAsia" w:hAnsiTheme="minorHAnsi" w:cstheme="minorBidi"/>
          <w:noProof/>
          <w:spacing w:val="0"/>
          <w:sz w:val="22"/>
          <w:szCs w:val="22"/>
          <w:lang w:eastAsia="en-GB"/>
        </w:rPr>
        <w:tab/>
      </w:r>
      <w:r w:rsidRPr="00DE4D3A">
        <w:rPr>
          <w:noProof/>
        </w:rPr>
        <w:t>Photograph</w:t>
      </w:r>
      <w:r w:rsidRPr="00DE4D3A">
        <w:rPr>
          <w:noProof/>
        </w:rPr>
        <w:tab/>
      </w:r>
      <w:r w:rsidRPr="00DE4D3A">
        <w:rPr>
          <w:noProof/>
        </w:rPr>
        <w:fldChar w:fldCharType="begin"/>
      </w:r>
      <w:r w:rsidRPr="00DE4D3A">
        <w:rPr>
          <w:noProof/>
        </w:rPr>
        <w:instrText xml:space="preserve"> PAGEREF _Toc354498759 \h </w:instrText>
      </w:r>
      <w:r w:rsidRPr="00DE4D3A">
        <w:rPr>
          <w:noProof/>
        </w:rPr>
      </w:r>
      <w:r w:rsidRPr="00DE4D3A">
        <w:rPr>
          <w:noProof/>
        </w:rPr>
        <w:fldChar w:fldCharType="separate"/>
      </w:r>
      <w:r w:rsidRPr="00DE4D3A">
        <w:rPr>
          <w:noProof/>
        </w:rPr>
        <w:t>9</w:t>
      </w:r>
      <w:r w:rsidRPr="00DE4D3A">
        <w:rPr>
          <w:noProof/>
        </w:rPr>
        <w:fldChar w:fldCharType="end"/>
      </w:r>
    </w:p>
    <w:p w14:paraId="23A55A5D" w14:textId="77777777" w:rsidR="00002F88" w:rsidRPr="00DE4D3A" w:rsidRDefault="00002F88">
      <w:pPr>
        <w:pStyle w:val="TOC3"/>
        <w:rPr>
          <w:rFonts w:asciiTheme="minorHAnsi" w:eastAsiaTheme="minorEastAsia" w:hAnsiTheme="minorHAnsi" w:cstheme="minorBidi"/>
          <w:noProof/>
          <w:spacing w:val="0"/>
          <w:sz w:val="22"/>
          <w:szCs w:val="22"/>
          <w:lang w:eastAsia="en-GB"/>
        </w:rPr>
      </w:pPr>
      <w:r w:rsidRPr="00DE4D3A">
        <w:rPr>
          <w:noProof/>
        </w:rPr>
        <w:t>3.3.6</w:t>
      </w:r>
      <w:r w:rsidRPr="00DE4D3A">
        <w:rPr>
          <w:rFonts w:asciiTheme="minorHAnsi" w:eastAsiaTheme="minorEastAsia" w:hAnsiTheme="minorHAnsi" w:cstheme="minorBidi"/>
          <w:noProof/>
          <w:spacing w:val="0"/>
          <w:sz w:val="22"/>
          <w:szCs w:val="22"/>
          <w:lang w:eastAsia="en-GB"/>
        </w:rPr>
        <w:tab/>
      </w:r>
      <w:r w:rsidRPr="00DE4D3A">
        <w:rPr>
          <w:noProof/>
        </w:rPr>
        <w:t>Declaration</w:t>
      </w:r>
      <w:r w:rsidRPr="00DE4D3A">
        <w:rPr>
          <w:noProof/>
        </w:rPr>
        <w:tab/>
      </w:r>
      <w:r w:rsidRPr="00DE4D3A">
        <w:rPr>
          <w:noProof/>
        </w:rPr>
        <w:fldChar w:fldCharType="begin"/>
      </w:r>
      <w:r w:rsidRPr="00DE4D3A">
        <w:rPr>
          <w:noProof/>
        </w:rPr>
        <w:instrText xml:space="preserve"> PAGEREF _Toc354498760 \h </w:instrText>
      </w:r>
      <w:r w:rsidRPr="00DE4D3A">
        <w:rPr>
          <w:noProof/>
        </w:rPr>
      </w:r>
      <w:r w:rsidRPr="00DE4D3A">
        <w:rPr>
          <w:noProof/>
        </w:rPr>
        <w:fldChar w:fldCharType="separate"/>
      </w:r>
      <w:r w:rsidRPr="00DE4D3A">
        <w:rPr>
          <w:noProof/>
        </w:rPr>
        <w:t>9</w:t>
      </w:r>
      <w:r w:rsidRPr="00DE4D3A">
        <w:rPr>
          <w:noProof/>
        </w:rPr>
        <w:fldChar w:fldCharType="end"/>
      </w:r>
    </w:p>
    <w:p w14:paraId="19886F44" w14:textId="77777777" w:rsidR="00002F88" w:rsidRPr="00DE4D3A" w:rsidRDefault="00002F88">
      <w:pPr>
        <w:pStyle w:val="TOC1"/>
        <w:rPr>
          <w:rFonts w:asciiTheme="minorHAnsi" w:eastAsiaTheme="minorEastAsia" w:hAnsiTheme="minorHAnsi" w:cstheme="minorBidi"/>
          <w:noProof/>
          <w:spacing w:val="0"/>
          <w:sz w:val="22"/>
          <w:szCs w:val="22"/>
          <w:lang w:eastAsia="en-GB"/>
        </w:rPr>
      </w:pPr>
      <w:r w:rsidRPr="00DE4D3A">
        <w:rPr>
          <w:noProof/>
        </w:rPr>
        <w:t>4</w:t>
      </w:r>
      <w:r w:rsidRPr="00DE4D3A">
        <w:rPr>
          <w:rFonts w:asciiTheme="minorHAnsi" w:eastAsiaTheme="minorEastAsia" w:hAnsiTheme="minorHAnsi" w:cstheme="minorBidi"/>
          <w:noProof/>
          <w:spacing w:val="0"/>
          <w:sz w:val="22"/>
          <w:szCs w:val="22"/>
          <w:lang w:eastAsia="en-GB"/>
        </w:rPr>
        <w:tab/>
      </w:r>
      <w:r w:rsidRPr="00DE4D3A">
        <w:rPr>
          <w:noProof/>
        </w:rPr>
        <w:t>Recertification</w:t>
      </w:r>
      <w:r w:rsidRPr="00DE4D3A">
        <w:rPr>
          <w:noProof/>
        </w:rPr>
        <w:tab/>
      </w:r>
      <w:r w:rsidRPr="00DE4D3A">
        <w:rPr>
          <w:noProof/>
        </w:rPr>
        <w:fldChar w:fldCharType="begin"/>
      </w:r>
      <w:r w:rsidRPr="00DE4D3A">
        <w:rPr>
          <w:noProof/>
        </w:rPr>
        <w:instrText xml:space="preserve"> PAGEREF _Toc354498761 \h </w:instrText>
      </w:r>
      <w:r w:rsidRPr="00DE4D3A">
        <w:rPr>
          <w:noProof/>
        </w:rPr>
      </w:r>
      <w:r w:rsidRPr="00DE4D3A">
        <w:rPr>
          <w:noProof/>
        </w:rPr>
        <w:fldChar w:fldCharType="separate"/>
      </w:r>
      <w:r w:rsidRPr="00DE4D3A">
        <w:rPr>
          <w:noProof/>
        </w:rPr>
        <w:t>9</w:t>
      </w:r>
      <w:r w:rsidRPr="00DE4D3A">
        <w:rPr>
          <w:noProof/>
        </w:rPr>
        <w:fldChar w:fldCharType="end"/>
      </w:r>
    </w:p>
    <w:p w14:paraId="467C0297" w14:textId="77777777" w:rsidR="00002F88" w:rsidRPr="00DE4D3A" w:rsidRDefault="00002F88">
      <w:pPr>
        <w:pStyle w:val="TOC1"/>
        <w:rPr>
          <w:noProof/>
        </w:rPr>
      </w:pPr>
    </w:p>
    <w:p w14:paraId="22213023" w14:textId="6B8A6549" w:rsidR="00002F88" w:rsidRPr="00DE4D3A" w:rsidRDefault="00002F88">
      <w:pPr>
        <w:pStyle w:val="TOC1"/>
        <w:rPr>
          <w:rFonts w:asciiTheme="minorHAnsi" w:eastAsiaTheme="minorEastAsia" w:hAnsiTheme="minorHAnsi" w:cstheme="minorBidi"/>
          <w:noProof/>
          <w:spacing w:val="0"/>
          <w:sz w:val="22"/>
          <w:szCs w:val="22"/>
          <w:lang w:eastAsia="en-GB"/>
        </w:rPr>
      </w:pPr>
      <w:r w:rsidRPr="00DE4D3A">
        <w:rPr>
          <w:noProof/>
        </w:rPr>
        <w:t xml:space="preserve">Annex A (informative) </w:t>
      </w:r>
      <w:r w:rsidR="0073021A" w:rsidRPr="00DE4D3A">
        <w:rPr>
          <w:noProof/>
        </w:rPr>
        <w:t>Typical Application f</w:t>
      </w:r>
      <w:r w:rsidRPr="00DE4D3A">
        <w:rPr>
          <w:noProof/>
        </w:rPr>
        <w:t>orm</w:t>
      </w:r>
      <w:r w:rsidRPr="00DE4D3A">
        <w:rPr>
          <w:noProof/>
        </w:rPr>
        <w:tab/>
      </w:r>
      <w:r w:rsidRPr="00DE4D3A">
        <w:rPr>
          <w:noProof/>
        </w:rPr>
        <w:fldChar w:fldCharType="begin"/>
      </w:r>
      <w:r w:rsidRPr="00DE4D3A">
        <w:rPr>
          <w:noProof/>
        </w:rPr>
        <w:instrText xml:space="preserve"> PAGEREF _Toc354498762 \h </w:instrText>
      </w:r>
      <w:r w:rsidRPr="00DE4D3A">
        <w:rPr>
          <w:noProof/>
        </w:rPr>
      </w:r>
      <w:r w:rsidRPr="00DE4D3A">
        <w:rPr>
          <w:noProof/>
        </w:rPr>
        <w:fldChar w:fldCharType="separate"/>
      </w:r>
      <w:r w:rsidRPr="00DE4D3A">
        <w:rPr>
          <w:noProof/>
        </w:rPr>
        <w:t>10</w:t>
      </w:r>
      <w:r w:rsidRPr="00DE4D3A">
        <w:rPr>
          <w:noProof/>
        </w:rPr>
        <w:fldChar w:fldCharType="end"/>
      </w:r>
    </w:p>
    <w:p w14:paraId="629FAB46" w14:textId="2F92CCC9" w:rsidR="00002F88" w:rsidRPr="00DE4D3A" w:rsidRDefault="00002F88" w:rsidP="00002F88">
      <w:pPr>
        <w:pStyle w:val="TOC1"/>
      </w:pPr>
      <w:r w:rsidRPr="00DE4D3A">
        <w:fldChar w:fldCharType="end"/>
      </w:r>
    </w:p>
    <w:p w14:paraId="312A3CA8" w14:textId="0FD60D78" w:rsidR="00A4266D" w:rsidRPr="00DE4D3A" w:rsidRDefault="00A4266D">
      <w:pPr>
        <w:pStyle w:val="PARAGRAPH"/>
      </w:pPr>
    </w:p>
    <w:p w14:paraId="471AA96F" w14:textId="66B38913" w:rsidR="00A4266D" w:rsidRPr="00DE4D3A" w:rsidRDefault="00A4266D" w:rsidP="009C44FF">
      <w:pPr>
        <w:pStyle w:val="MAIN-TITLE"/>
        <w:pageBreakBefore/>
        <w:rPr>
          <w:b w:val="0"/>
          <w:bCs w:val="0"/>
        </w:rPr>
      </w:pPr>
      <w:r w:rsidRPr="00DE4D3A">
        <w:rPr>
          <w:b w:val="0"/>
          <w:bCs w:val="0"/>
        </w:rPr>
        <w:t>INTERNATIONAL ELECTROTECHNICAL COMMISSION</w:t>
      </w:r>
    </w:p>
    <w:p w14:paraId="64E2D1F3" w14:textId="77777777" w:rsidR="00A4266D" w:rsidRPr="00DE4D3A" w:rsidRDefault="00A4266D" w:rsidP="009C44FF">
      <w:pPr>
        <w:pStyle w:val="MAIN-TITLE"/>
        <w:rPr>
          <w:b w:val="0"/>
          <w:bCs w:val="0"/>
          <w:spacing w:val="0"/>
        </w:rPr>
      </w:pPr>
      <w:r w:rsidRPr="00DE4D3A">
        <w:rPr>
          <w:b w:val="0"/>
          <w:bCs w:val="0"/>
          <w:spacing w:val="0"/>
        </w:rPr>
        <w:t>____________</w:t>
      </w:r>
    </w:p>
    <w:p w14:paraId="6C9D542E" w14:textId="77777777" w:rsidR="00A4266D" w:rsidRPr="00DE4D3A" w:rsidRDefault="00A4266D" w:rsidP="009C44FF">
      <w:pPr>
        <w:pStyle w:val="MAIN-TITLE"/>
      </w:pPr>
    </w:p>
    <w:p w14:paraId="6AB3610B" w14:textId="0F4C339A" w:rsidR="00A4266D" w:rsidRPr="00DE4D3A" w:rsidRDefault="00A4266D" w:rsidP="009C44FF">
      <w:pPr>
        <w:pStyle w:val="MAIN-TITLE"/>
      </w:pPr>
      <w:r w:rsidRPr="00DE4D3A">
        <w:t xml:space="preserve">IECEx Operational Document 502 </w:t>
      </w:r>
      <w:r w:rsidRPr="00DE4D3A">
        <w:br/>
      </w:r>
    </w:p>
    <w:p w14:paraId="7E9ED868" w14:textId="77777777" w:rsidR="00A4266D" w:rsidRPr="00DE4D3A" w:rsidRDefault="00A4266D" w:rsidP="009C44FF">
      <w:pPr>
        <w:pStyle w:val="MAIN-TITLE"/>
      </w:pPr>
      <w:r w:rsidRPr="00DE4D3A">
        <w:t>IECEx Scheme for Certification of</w:t>
      </w:r>
    </w:p>
    <w:p w14:paraId="2EE0FFD3" w14:textId="77777777" w:rsidR="00A4266D" w:rsidRPr="00DE4D3A" w:rsidRDefault="00A4266D" w:rsidP="009C44FF">
      <w:pPr>
        <w:pStyle w:val="MAIN-TITLE"/>
      </w:pPr>
      <w:r w:rsidRPr="00DE4D3A">
        <w:t>Personnel Competence for Explosive Atmospheres –</w:t>
      </w:r>
    </w:p>
    <w:p w14:paraId="08C306D1" w14:textId="77777777" w:rsidR="00A4266D" w:rsidRPr="00DE4D3A" w:rsidRDefault="00A4266D" w:rsidP="009C44FF">
      <w:pPr>
        <w:pStyle w:val="MAIN-TITLE"/>
      </w:pPr>
    </w:p>
    <w:p w14:paraId="15A72FEE" w14:textId="77777777" w:rsidR="004B3BE1" w:rsidRDefault="00A4266D" w:rsidP="009C44FF">
      <w:pPr>
        <w:pStyle w:val="MAIN-TITLE"/>
        <w:rPr>
          <w:ins w:id="2" w:author="Mark Amos" w:date="2016-03-14T12:44:00Z"/>
        </w:rPr>
      </w:pPr>
      <w:r w:rsidRPr="00DE4D3A">
        <w:t>Application for an IECEx Certificate of Personnel Competence (CoPC)</w:t>
      </w:r>
      <w:ins w:id="3" w:author="Mark Amos" w:date="2016-03-14T12:43:00Z">
        <w:r w:rsidR="004B3BE1">
          <w:t xml:space="preserve"> </w:t>
        </w:r>
      </w:ins>
    </w:p>
    <w:p w14:paraId="3CE92624" w14:textId="60237D0D" w:rsidR="00A4266D" w:rsidRPr="00DE4D3A" w:rsidRDefault="004B3BE1" w:rsidP="009C44FF">
      <w:pPr>
        <w:pStyle w:val="MAIN-TITLE"/>
      </w:pPr>
      <w:ins w:id="4" w:author="Mark Amos" w:date="2016-03-14T12:43:00Z">
        <w:r>
          <w:t xml:space="preserve">and </w:t>
        </w:r>
      </w:ins>
      <w:ins w:id="5" w:author="Mark Amos" w:date="2016-03-14T12:44:00Z">
        <w:r>
          <w:t xml:space="preserve">an </w:t>
        </w:r>
      </w:ins>
      <w:ins w:id="6" w:author="Mark Amos" w:date="2016-03-14T12:43:00Z">
        <w:r w:rsidRPr="004B3BE1">
          <w:t xml:space="preserve">IECEx Ex Facility Orientation Certificate (EFOC) - </w:t>
        </w:r>
      </w:ins>
      <w:del w:id="7" w:author="Mark Amos" w:date="2016-03-14T12:43:00Z">
        <w:r w:rsidR="00A4266D" w:rsidRPr="00DE4D3A" w:rsidDel="004B3BE1">
          <w:delText>,</w:delText>
        </w:r>
      </w:del>
      <w:r w:rsidR="00A4266D" w:rsidRPr="00DE4D3A">
        <w:br/>
        <w:t>documentation and information requirements</w:t>
      </w:r>
    </w:p>
    <w:p w14:paraId="5768FEFB" w14:textId="77777777" w:rsidR="00A4266D" w:rsidRPr="00DE4D3A" w:rsidRDefault="00A4266D" w:rsidP="009C44FF">
      <w:pPr>
        <w:pStyle w:val="MAIN-TITLE"/>
      </w:pPr>
    </w:p>
    <w:p w14:paraId="720ABD18" w14:textId="77777777" w:rsidR="00A4266D" w:rsidRPr="00DE4D3A" w:rsidRDefault="00A4266D" w:rsidP="009C44FF">
      <w:pPr>
        <w:pStyle w:val="MAIN-TITLE"/>
      </w:pPr>
    </w:p>
    <w:p w14:paraId="210540B9" w14:textId="65EB4F40" w:rsidR="00A4266D" w:rsidRPr="00DE4D3A" w:rsidRDefault="00A4266D" w:rsidP="009C44FF">
      <w:pPr>
        <w:pStyle w:val="PARAGRAPH"/>
      </w:pPr>
      <w:r w:rsidRPr="00DE4D3A">
        <w:t>This Operational Document, OD 502 sets out requirements for personnel applying for an IECEx Certificate of Personnel Competence</w:t>
      </w:r>
      <w:ins w:id="8" w:author="Mark Amos" w:date="2016-03-14T12:44:00Z">
        <w:r w:rsidR="004B3BE1">
          <w:t xml:space="preserve"> or an </w:t>
        </w:r>
        <w:r w:rsidR="004B3BE1" w:rsidRPr="00524250">
          <w:rPr>
            <w:sz w:val="22"/>
            <w:szCs w:val="24"/>
          </w:rPr>
          <w:t>IECEx Ex Facility Orientation Certificate (EFOC)</w:t>
        </w:r>
      </w:ins>
      <w:r w:rsidRPr="00DE4D3A">
        <w:t>.</w:t>
      </w:r>
    </w:p>
    <w:p w14:paraId="6190CE8C" w14:textId="77777777" w:rsidR="00A4266D" w:rsidRPr="00DE4D3A" w:rsidRDefault="00A4266D" w:rsidP="009C44FF">
      <w:pPr>
        <w:pStyle w:val="PARAGRAPH"/>
      </w:pPr>
      <w:r w:rsidRPr="00DE4D3A">
        <w:t>OD 502 specifies the minimum requirements of knowledge and skills that personnel shall meet as a prerequisite for making an application for examination. The details in this document are intended to provide guidance for the preparation of the necessary evidence to be provided to demonstrate that the minimum level has been attained.</w:t>
      </w:r>
    </w:p>
    <w:p w14:paraId="0B50CCCB" w14:textId="77777777" w:rsidR="00A4266D" w:rsidRPr="00DE4D3A" w:rsidRDefault="00A4266D" w:rsidP="009C44FF">
      <w:pPr>
        <w:pStyle w:val="PARAGRAPH"/>
      </w:pPr>
    </w:p>
    <w:p w14:paraId="35CD4BDB" w14:textId="77777777" w:rsidR="00A4266D" w:rsidRPr="00DE4D3A" w:rsidRDefault="00A4266D" w:rsidP="009C44FF">
      <w:pPr>
        <w:pStyle w:val="TABLE-title"/>
      </w:pPr>
      <w:bookmarkStart w:id="9" w:name="_Toc244070026"/>
      <w:bookmarkStart w:id="10" w:name="_Toc244070226"/>
      <w:bookmarkStart w:id="11" w:name="_Toc244073701"/>
      <w:bookmarkStart w:id="12" w:name="_Toc354498763"/>
      <w:r w:rsidRPr="00DE4D3A">
        <w:t>Document History</w:t>
      </w:r>
      <w:bookmarkEnd w:id="9"/>
      <w:bookmarkEnd w:id="10"/>
      <w:bookmarkEnd w:id="11"/>
      <w:bookmarkEnd w:id="12"/>
    </w:p>
    <w:p w14:paraId="1D15CD7C" w14:textId="77777777" w:rsidR="00505CCB" w:rsidRPr="00DE4D3A" w:rsidRDefault="00505CCB" w:rsidP="009C44FF">
      <w:pPr>
        <w:pStyle w:val="TABLE-titl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3260"/>
      </w:tblGrid>
      <w:tr w:rsidR="00505CCB" w:rsidRPr="00DE4D3A" w14:paraId="5BB7BE37" w14:textId="77777777" w:rsidTr="00505CCB">
        <w:trPr>
          <w:jc w:val="center"/>
        </w:trPr>
        <w:tc>
          <w:tcPr>
            <w:tcW w:w="2750" w:type="dxa"/>
          </w:tcPr>
          <w:p w14:paraId="30F79932" w14:textId="77777777" w:rsidR="00505CCB" w:rsidRPr="003F5153" w:rsidRDefault="00505CCB" w:rsidP="00F87669">
            <w:pPr>
              <w:pStyle w:val="TABLE-centered"/>
              <w:rPr>
                <w:b/>
              </w:rPr>
            </w:pPr>
            <w:r w:rsidRPr="003F5153">
              <w:rPr>
                <w:b/>
              </w:rPr>
              <w:t>Date</w:t>
            </w:r>
          </w:p>
        </w:tc>
        <w:tc>
          <w:tcPr>
            <w:tcW w:w="3260" w:type="dxa"/>
          </w:tcPr>
          <w:p w14:paraId="25BCEC08" w14:textId="77777777" w:rsidR="00505CCB" w:rsidRPr="003F5153" w:rsidRDefault="00505CCB" w:rsidP="00F87669">
            <w:pPr>
              <w:pStyle w:val="TABLE-centered"/>
              <w:rPr>
                <w:b/>
              </w:rPr>
            </w:pPr>
            <w:r w:rsidRPr="003F5153">
              <w:rPr>
                <w:b/>
              </w:rPr>
              <w:t>Summary</w:t>
            </w:r>
          </w:p>
        </w:tc>
      </w:tr>
      <w:tr w:rsidR="00505CCB" w:rsidRPr="00DE4D3A" w14:paraId="0FA5CAC8" w14:textId="77777777" w:rsidTr="00505CCB">
        <w:trPr>
          <w:jc w:val="center"/>
        </w:trPr>
        <w:tc>
          <w:tcPr>
            <w:tcW w:w="2750" w:type="dxa"/>
          </w:tcPr>
          <w:p w14:paraId="33093B3B" w14:textId="77777777" w:rsidR="00505CCB" w:rsidRPr="00DE4D3A" w:rsidRDefault="00505CCB" w:rsidP="00F87669">
            <w:pPr>
              <w:pStyle w:val="TABLE-centered"/>
            </w:pPr>
            <w:r w:rsidRPr="00DE4D3A">
              <w:t>October 2009</w:t>
            </w:r>
          </w:p>
        </w:tc>
        <w:tc>
          <w:tcPr>
            <w:tcW w:w="3260" w:type="dxa"/>
          </w:tcPr>
          <w:p w14:paraId="0432103E" w14:textId="77777777" w:rsidR="00505CCB" w:rsidRPr="00DE4D3A" w:rsidRDefault="00505CCB" w:rsidP="003F5153">
            <w:pPr>
              <w:pStyle w:val="TABLE-centered"/>
              <w:jc w:val="left"/>
            </w:pPr>
            <w:r w:rsidRPr="00DE4D3A">
              <w:t>Original issue (Edition 1.0)</w:t>
            </w:r>
          </w:p>
        </w:tc>
      </w:tr>
      <w:tr w:rsidR="00505CCB" w:rsidRPr="00DE4D3A" w14:paraId="6988C8E1" w14:textId="77777777" w:rsidTr="00505CCB">
        <w:trPr>
          <w:jc w:val="center"/>
        </w:trPr>
        <w:tc>
          <w:tcPr>
            <w:tcW w:w="2750" w:type="dxa"/>
          </w:tcPr>
          <w:p w14:paraId="66610D3B" w14:textId="77777777" w:rsidR="00505CCB" w:rsidRPr="00DE4D3A" w:rsidRDefault="00505CCB" w:rsidP="00F87669">
            <w:pPr>
              <w:pStyle w:val="TABLE-centered"/>
            </w:pPr>
            <w:r w:rsidRPr="00DE4D3A">
              <w:t>April 2013</w:t>
            </w:r>
          </w:p>
        </w:tc>
        <w:tc>
          <w:tcPr>
            <w:tcW w:w="3260" w:type="dxa"/>
          </w:tcPr>
          <w:p w14:paraId="34458194" w14:textId="77777777" w:rsidR="00505CCB" w:rsidRPr="00DE4D3A" w:rsidRDefault="00505CCB" w:rsidP="003F5153">
            <w:pPr>
              <w:pStyle w:val="TABLE-centered"/>
              <w:jc w:val="left"/>
            </w:pPr>
            <w:r w:rsidRPr="00DE4D3A">
              <w:t>Edition 2</w:t>
            </w:r>
          </w:p>
        </w:tc>
      </w:tr>
      <w:tr w:rsidR="00445CA6" w:rsidRPr="00DE4D3A" w14:paraId="313BCE14" w14:textId="77777777" w:rsidTr="00505CCB">
        <w:trPr>
          <w:jc w:val="center"/>
        </w:trPr>
        <w:tc>
          <w:tcPr>
            <w:tcW w:w="2750" w:type="dxa"/>
          </w:tcPr>
          <w:p w14:paraId="4ADC556F" w14:textId="7F023FB7" w:rsidR="00445CA6" w:rsidRPr="00445CA6" w:rsidRDefault="00445CA6" w:rsidP="00F87669">
            <w:pPr>
              <w:pStyle w:val="TABLE-centered"/>
              <w:rPr>
                <w:highlight w:val="yellow"/>
              </w:rPr>
            </w:pPr>
            <w:r w:rsidRPr="00445CA6">
              <w:rPr>
                <w:highlight w:val="yellow"/>
              </w:rPr>
              <w:t>Xxxx 2016</w:t>
            </w:r>
          </w:p>
        </w:tc>
        <w:tc>
          <w:tcPr>
            <w:tcW w:w="3260" w:type="dxa"/>
          </w:tcPr>
          <w:p w14:paraId="5DD20B0F" w14:textId="77777777" w:rsidR="00445CA6" w:rsidRPr="003F5153" w:rsidRDefault="00445CA6" w:rsidP="003F5153">
            <w:pPr>
              <w:pStyle w:val="TABLE-centered"/>
              <w:jc w:val="left"/>
              <w:rPr>
                <w:ins w:id="13" w:author="Mark Amos" w:date="2016-03-14T12:42:00Z"/>
              </w:rPr>
            </w:pPr>
            <w:r w:rsidRPr="003F5153">
              <w:t>Edition 3</w:t>
            </w:r>
            <w:ins w:id="14" w:author="Mark Amos" w:date="2016-03-14T12:42:00Z">
              <w:r w:rsidR="004B3BE1" w:rsidRPr="003F5153">
                <w:t xml:space="preserve"> </w:t>
              </w:r>
            </w:ins>
          </w:p>
          <w:p w14:paraId="01C65872" w14:textId="44CE1CCB" w:rsidR="004B3BE1" w:rsidRPr="00445CA6" w:rsidRDefault="004B3BE1" w:rsidP="003F5153">
            <w:pPr>
              <w:pStyle w:val="TABLE-centered"/>
              <w:jc w:val="left"/>
              <w:rPr>
                <w:highlight w:val="yellow"/>
              </w:rPr>
            </w:pPr>
            <w:r w:rsidRPr="003F5153">
              <w:t>Issued according to reflect the decisions of the 201</w:t>
            </w:r>
            <w:r w:rsidR="003F5153">
              <w:t>6</w:t>
            </w:r>
            <w:r w:rsidRPr="003F5153">
              <w:t xml:space="preserve"> ExPCC Meeting</w:t>
            </w:r>
          </w:p>
        </w:tc>
      </w:tr>
    </w:tbl>
    <w:p w14:paraId="3A236EE6" w14:textId="5DFF2BC5" w:rsidR="00A4266D" w:rsidRPr="00DE4D3A" w:rsidRDefault="00A4266D" w:rsidP="009C44FF">
      <w:pPr>
        <w:pStyle w:val="PARAGRAPH"/>
      </w:pPr>
    </w:p>
    <w:p w14:paraId="7C622EBD" w14:textId="77777777" w:rsidR="00A4266D" w:rsidRPr="00DE4D3A" w:rsidRDefault="00A4266D" w:rsidP="009C44FF">
      <w:pPr>
        <w:pStyle w:val="PARAGRAPH"/>
      </w:pPr>
    </w:p>
    <w:p w14:paraId="544C8D7E" w14:textId="77777777" w:rsidR="00A4266D" w:rsidRPr="00DE4D3A" w:rsidRDefault="00A4266D" w:rsidP="009C44FF">
      <w:pPr>
        <w:pStyle w:val="Footer"/>
        <w:spacing w:after="100"/>
        <w:rPr>
          <w:bCs/>
        </w:rPr>
      </w:pPr>
      <w:r w:rsidRPr="00DE4D3A">
        <w:rPr>
          <w:bCs/>
          <w:u w:val="single"/>
        </w:rPr>
        <w:t>Address</w:t>
      </w:r>
      <w:r w:rsidRPr="00DE4D3A">
        <w:rPr>
          <w:bCs/>
        </w:rPr>
        <w:t>:</w:t>
      </w:r>
    </w:p>
    <w:p w14:paraId="17DCF5AA" w14:textId="77777777" w:rsidR="00A4266D" w:rsidRPr="00DE4D3A" w:rsidRDefault="00A4266D" w:rsidP="009C44FF">
      <w:pPr>
        <w:pStyle w:val="Footer"/>
        <w:rPr>
          <w:bCs/>
        </w:rPr>
      </w:pPr>
      <w:r w:rsidRPr="00DE4D3A">
        <w:rPr>
          <w:bCs/>
        </w:rPr>
        <w:t>IECEx Secretariat</w:t>
      </w:r>
    </w:p>
    <w:p w14:paraId="5AFC8021" w14:textId="77777777" w:rsidR="00445CA6" w:rsidRDefault="00445CA6" w:rsidP="009C44FF">
      <w:pPr>
        <w:pStyle w:val="Footer"/>
        <w:rPr>
          <w:bCs/>
        </w:rPr>
      </w:pPr>
      <w:r>
        <w:rPr>
          <w:bCs/>
        </w:rPr>
        <w:t>Level 33, Australia Square</w:t>
      </w:r>
    </w:p>
    <w:p w14:paraId="12C93AE6" w14:textId="199FE70C" w:rsidR="00A4266D" w:rsidRPr="00DE4D3A" w:rsidRDefault="00445CA6" w:rsidP="009C44FF">
      <w:pPr>
        <w:pStyle w:val="Footer"/>
        <w:rPr>
          <w:bCs/>
        </w:rPr>
      </w:pPr>
      <w:r>
        <w:rPr>
          <w:bCs/>
        </w:rPr>
        <w:t>264 George</w:t>
      </w:r>
      <w:r w:rsidR="00A4266D" w:rsidRPr="00DE4D3A">
        <w:rPr>
          <w:bCs/>
        </w:rPr>
        <w:t xml:space="preserve"> Street</w:t>
      </w:r>
    </w:p>
    <w:p w14:paraId="4CE54F9D" w14:textId="77777777" w:rsidR="00A4266D" w:rsidRPr="00DE4D3A" w:rsidRDefault="00A4266D" w:rsidP="009C44FF">
      <w:pPr>
        <w:pStyle w:val="Footer"/>
        <w:rPr>
          <w:bCs/>
        </w:rPr>
      </w:pPr>
      <w:r w:rsidRPr="00DE4D3A">
        <w:rPr>
          <w:bCs/>
        </w:rPr>
        <w:t>Sydney NSW 2000</w:t>
      </w:r>
    </w:p>
    <w:p w14:paraId="142C0D82" w14:textId="77777777" w:rsidR="00A4266D" w:rsidRPr="00DE4D3A" w:rsidRDefault="00A4266D" w:rsidP="009C44FF">
      <w:pPr>
        <w:rPr>
          <w:color w:val="000000"/>
          <w:sz w:val="22"/>
          <w:szCs w:val="22"/>
        </w:rPr>
      </w:pPr>
      <w:r w:rsidRPr="00DE4D3A">
        <w:rPr>
          <w:bCs/>
        </w:rPr>
        <w:t>Australia</w:t>
      </w:r>
    </w:p>
    <w:p w14:paraId="790EF509" w14:textId="77777777" w:rsidR="00A4266D" w:rsidRPr="00DE4D3A" w:rsidRDefault="00A4266D" w:rsidP="009C44FF">
      <w:pPr>
        <w:rPr>
          <w:color w:val="000000"/>
          <w:sz w:val="22"/>
          <w:szCs w:val="22"/>
        </w:rPr>
      </w:pPr>
    </w:p>
    <w:p w14:paraId="4DDB5F0B" w14:textId="77777777" w:rsidR="00A4266D" w:rsidRPr="00DE4D3A" w:rsidRDefault="00A4266D" w:rsidP="009C44FF">
      <w:pPr>
        <w:rPr>
          <w:color w:val="000000"/>
          <w:sz w:val="22"/>
          <w:szCs w:val="22"/>
        </w:rPr>
      </w:pPr>
    </w:p>
    <w:p w14:paraId="73D9FDBD" w14:textId="77777777" w:rsidR="00A4266D" w:rsidRPr="00DE4D3A" w:rsidRDefault="00A4266D" w:rsidP="009C44FF">
      <w:pPr>
        <w:pStyle w:val="Footer"/>
        <w:spacing w:after="100"/>
        <w:rPr>
          <w:bCs/>
        </w:rPr>
      </w:pPr>
      <w:r w:rsidRPr="00DE4D3A">
        <w:rPr>
          <w:bCs/>
          <w:u w:val="single"/>
        </w:rPr>
        <w:t>Contact Details</w:t>
      </w:r>
      <w:r w:rsidRPr="00DE4D3A">
        <w:rPr>
          <w:bCs/>
        </w:rPr>
        <w:t>:</w:t>
      </w:r>
    </w:p>
    <w:p w14:paraId="0CE82636" w14:textId="1A3CB20E" w:rsidR="00A4266D" w:rsidRPr="00DE4D3A" w:rsidRDefault="00A4266D" w:rsidP="009C44FF">
      <w:pPr>
        <w:pStyle w:val="Footer"/>
        <w:tabs>
          <w:tab w:val="left" w:pos="742"/>
        </w:tabs>
        <w:rPr>
          <w:bCs/>
        </w:rPr>
      </w:pPr>
      <w:r w:rsidRPr="00DE4D3A">
        <w:rPr>
          <w:bCs/>
        </w:rPr>
        <w:t xml:space="preserve">Tel: +61 2 </w:t>
      </w:r>
      <w:r w:rsidR="00445CA6">
        <w:rPr>
          <w:bCs/>
        </w:rPr>
        <w:t>4628 4690</w:t>
      </w:r>
    </w:p>
    <w:p w14:paraId="410EA47B" w14:textId="23C44AA1" w:rsidR="00A4266D" w:rsidRPr="00DE4D3A" w:rsidRDefault="00A4266D" w:rsidP="009C44FF">
      <w:pPr>
        <w:pStyle w:val="Footer"/>
        <w:tabs>
          <w:tab w:val="left" w:pos="884"/>
        </w:tabs>
        <w:rPr>
          <w:bCs/>
        </w:rPr>
      </w:pPr>
      <w:r w:rsidRPr="00DE4D3A">
        <w:rPr>
          <w:bCs/>
        </w:rPr>
        <w:t xml:space="preserve">Fax: +61 2 </w:t>
      </w:r>
      <w:r w:rsidR="00445CA6">
        <w:rPr>
          <w:bCs/>
        </w:rPr>
        <w:t>4628 5285</w:t>
      </w:r>
    </w:p>
    <w:p w14:paraId="69C8EBBB" w14:textId="699EF347" w:rsidR="00A4266D" w:rsidRPr="00DE4D3A" w:rsidRDefault="00A4266D" w:rsidP="009C44FF">
      <w:pPr>
        <w:pStyle w:val="Footer"/>
        <w:rPr>
          <w:bCs/>
        </w:rPr>
      </w:pPr>
      <w:r w:rsidRPr="00DE4D3A">
        <w:rPr>
          <w:bCs/>
        </w:rPr>
        <w:t xml:space="preserve">e-mail: </w:t>
      </w:r>
      <w:hyperlink r:id="rId14" w:history="1">
        <w:r w:rsidR="00892F59" w:rsidRPr="00DE4D3A">
          <w:rPr>
            <w:rStyle w:val="Hyperlink"/>
            <w:bCs/>
          </w:rPr>
          <w:t>info@iecex.com</w:t>
        </w:r>
      </w:hyperlink>
    </w:p>
    <w:p w14:paraId="5C085819" w14:textId="77777777" w:rsidR="00A4266D" w:rsidRPr="00DE4D3A" w:rsidRDefault="004A5371" w:rsidP="009C44FF">
      <w:pPr>
        <w:pStyle w:val="PARAGRAPH"/>
        <w:spacing w:before="0"/>
      </w:pPr>
      <w:hyperlink r:id="rId15" w:history="1">
        <w:r w:rsidR="00A4266D" w:rsidRPr="00DE4D3A">
          <w:rPr>
            <w:rStyle w:val="Hyperlink"/>
          </w:rPr>
          <w:t>http://www.iecex.com</w:t>
        </w:r>
      </w:hyperlink>
    </w:p>
    <w:p w14:paraId="472897E4" w14:textId="77777777" w:rsidR="00A4266D" w:rsidRPr="00DE4D3A" w:rsidRDefault="00A4266D" w:rsidP="00266F3A">
      <w:pPr>
        <w:pStyle w:val="HEADINGNonumber"/>
        <w:numPr>
          <w:ilvl w:val="0"/>
          <w:numId w:val="0"/>
        </w:numPr>
      </w:pPr>
      <w:r w:rsidRPr="00DE4D3A">
        <w:rPr>
          <w:sz w:val="20"/>
          <w:szCs w:val="20"/>
        </w:rPr>
        <w:br w:type="page"/>
      </w:r>
      <w:bookmarkStart w:id="15" w:name="_Toc354498733"/>
      <w:r w:rsidRPr="00DE4D3A">
        <w:t>INTRODUCTION</w:t>
      </w:r>
      <w:bookmarkEnd w:id="15"/>
    </w:p>
    <w:p w14:paraId="7B57D360" w14:textId="0BCF88F7" w:rsidR="00A4266D" w:rsidRPr="00DE4D3A" w:rsidRDefault="00A4266D" w:rsidP="009C44FF">
      <w:pPr>
        <w:pStyle w:val="PARAGRAPH"/>
      </w:pPr>
      <w:r w:rsidRPr="00DE4D3A">
        <w:t>This IECEx Operational Document details information and documentation requirements for applications from individuals for an IECEx Certificate of Personnel Competence</w:t>
      </w:r>
      <w:r w:rsidR="00B80B68">
        <w:t xml:space="preserve"> </w:t>
      </w:r>
      <w:ins w:id="16" w:author="Mark Amos" w:date="2016-03-14T12:36:00Z">
        <w:r w:rsidR="00B80B68">
          <w:t xml:space="preserve">or </w:t>
        </w:r>
        <w:r w:rsidR="00B80B68" w:rsidRPr="00524250">
          <w:rPr>
            <w:sz w:val="22"/>
            <w:szCs w:val="24"/>
          </w:rPr>
          <w:t>IECEx Ex Facility Orientation Certificate (EFOC</w:t>
        </w:r>
      </w:ins>
      <w:r w:rsidR="00B80B68" w:rsidRPr="00524250">
        <w:rPr>
          <w:sz w:val="22"/>
          <w:szCs w:val="24"/>
        </w:rPr>
        <w:t>)</w:t>
      </w:r>
      <w:r w:rsidRPr="00DE4D3A">
        <w:t>.</w:t>
      </w:r>
    </w:p>
    <w:p w14:paraId="73550A00" w14:textId="77777777" w:rsidR="00A4266D" w:rsidRPr="00DE4D3A" w:rsidRDefault="00A4266D" w:rsidP="009C44FF">
      <w:pPr>
        <w:pStyle w:val="PARAGRAPH"/>
      </w:pPr>
      <w:r w:rsidRPr="00DE4D3A">
        <w:t>Competence of personnel working in explosive atmospheres is necessary. The potential for accidents in Ex areas is increased if personnel are not competent for the activities with which they are involved. The need for competence is included in many legal documents (legislation), but is often not clearly defined.</w:t>
      </w:r>
    </w:p>
    <w:p w14:paraId="206D9338" w14:textId="77777777" w:rsidR="00A4266D" w:rsidRPr="00DE4D3A" w:rsidRDefault="00A4266D" w:rsidP="009C44FF">
      <w:pPr>
        <w:pStyle w:val="PARAGRAPH"/>
      </w:pPr>
      <w:r w:rsidRPr="00DE4D3A">
        <w:t>Competence depends on knowledge, skill, experience and training. Measurement of competence is a difficult task and requires specific assessment methods. Competence needs to be maintained so periodic monitoring of a Certified Persons performance is required. This may require additional documentation being provided to the ExCB on occasions.</w:t>
      </w:r>
    </w:p>
    <w:p w14:paraId="26B59081" w14:textId="68B792D5" w:rsidR="00A4266D" w:rsidRDefault="00A4266D" w:rsidP="00127A96">
      <w:pPr>
        <w:pStyle w:val="MAIN-TITLE"/>
        <w:jc w:val="left"/>
      </w:pPr>
      <w:r w:rsidRPr="00DE4D3A">
        <w:br w:type="page"/>
      </w:r>
      <w:bookmarkStart w:id="17" w:name="_Toc114893394"/>
      <w:r w:rsidRPr="00DE4D3A">
        <w:t>Application for an IECEx Certificate of Personnel Competence (CoPC)</w:t>
      </w:r>
      <w:ins w:id="18" w:author="Mark Amos" w:date="2016-03-14T12:27:00Z">
        <w:r w:rsidR="00127A96">
          <w:t xml:space="preserve"> and </w:t>
        </w:r>
        <w:r w:rsidR="00127A96" w:rsidRPr="00127A96">
          <w:t>an IECEx Ex Facility Orientation Certificate (EFOC)</w:t>
        </w:r>
      </w:ins>
      <w:r w:rsidR="00127A96">
        <w:t xml:space="preserve"> - </w:t>
      </w:r>
      <w:r w:rsidRPr="00DE4D3A">
        <w:t>documentation and information requirements</w:t>
      </w:r>
    </w:p>
    <w:p w14:paraId="5AAC5BEE" w14:textId="77777777" w:rsidR="00855270" w:rsidRPr="00DE4D3A" w:rsidRDefault="00855270" w:rsidP="00127A96">
      <w:pPr>
        <w:pStyle w:val="MAIN-TITLE"/>
        <w:jc w:val="left"/>
      </w:pPr>
    </w:p>
    <w:p w14:paraId="1A8DC7F5" w14:textId="77777777" w:rsidR="00A4266D" w:rsidRPr="00DE4D3A" w:rsidRDefault="00A4266D" w:rsidP="00266F3A">
      <w:pPr>
        <w:pStyle w:val="Heading1"/>
        <w:numPr>
          <w:ilvl w:val="0"/>
          <w:numId w:val="1"/>
        </w:numPr>
      </w:pPr>
      <w:bookmarkStart w:id="19" w:name="_Toc354498704"/>
      <w:bookmarkStart w:id="20" w:name="_Toc354498734"/>
      <w:r w:rsidRPr="00DE4D3A">
        <w:t>Scope</w:t>
      </w:r>
      <w:bookmarkEnd w:id="17"/>
      <w:bookmarkEnd w:id="19"/>
      <w:bookmarkEnd w:id="20"/>
    </w:p>
    <w:p w14:paraId="4C3CB58E" w14:textId="26522F7F" w:rsidR="00A4266D" w:rsidRPr="00524250" w:rsidRDefault="00A4266D" w:rsidP="00524250">
      <w:pPr>
        <w:pStyle w:val="Default"/>
        <w:rPr>
          <w:sz w:val="22"/>
        </w:rPr>
      </w:pPr>
      <w:r w:rsidRPr="00524250">
        <w:rPr>
          <w:sz w:val="22"/>
        </w:rPr>
        <w:t xml:space="preserve">This Operational Document describes the documentation and information required for an application by an individual to an ExCB for an IECEx Certificate of Personnel Competence (CoPC) </w:t>
      </w:r>
      <w:ins w:id="21" w:author="Mark Amos" w:date="2016-03-14T12:22:00Z">
        <w:r w:rsidR="00524250" w:rsidRPr="00524250">
          <w:rPr>
            <w:sz w:val="22"/>
          </w:rPr>
          <w:t xml:space="preserve">or an IECEx Ex Facility Orientation Certificate (EFOC) </w:t>
        </w:r>
      </w:ins>
      <w:r w:rsidRPr="00524250">
        <w:rPr>
          <w:sz w:val="22"/>
        </w:rPr>
        <w:t>and to maintain Certification.</w:t>
      </w:r>
    </w:p>
    <w:p w14:paraId="39F4E5EA" w14:textId="77777777" w:rsidR="00524250" w:rsidRDefault="00524250" w:rsidP="00524250">
      <w:pPr>
        <w:pStyle w:val="PARAGRAPH"/>
        <w:spacing w:before="0" w:after="0"/>
        <w:rPr>
          <w:ins w:id="22" w:author="Mark Amos" w:date="2016-03-14T12:22:00Z"/>
        </w:rPr>
      </w:pPr>
    </w:p>
    <w:p w14:paraId="500DE13A" w14:textId="77777777" w:rsidR="00A4266D" w:rsidRPr="00DE4D3A" w:rsidRDefault="00A4266D" w:rsidP="00524250">
      <w:pPr>
        <w:pStyle w:val="PARAGRAPH"/>
        <w:spacing w:before="0" w:after="0"/>
      </w:pPr>
      <w:r w:rsidRPr="00DE4D3A">
        <w:t xml:space="preserve">This Operational Document must be read in conjunction with the Rules of Procedure of this IECEx Certification Scheme given in IECEx 05 and the other relevant Operational Documents, OD 503, </w:t>
      </w:r>
      <w:r w:rsidRPr="00DE4D3A">
        <w:rPr>
          <w:i/>
        </w:rPr>
        <w:t>ExCB procedures for issuing and maintaining IECEx Certificates of Personnel Competence (CoPC)</w:t>
      </w:r>
      <w:r w:rsidRPr="00DE4D3A">
        <w:t xml:space="preserve"> and OD 504, </w:t>
      </w:r>
      <w:r w:rsidRPr="00DE4D3A">
        <w:rPr>
          <w:i/>
        </w:rPr>
        <w:t>Specification for Units of Competence assessment outcomes</w:t>
      </w:r>
      <w:r w:rsidRPr="00DE4D3A">
        <w:t>.</w:t>
      </w:r>
    </w:p>
    <w:p w14:paraId="3F864357" w14:textId="77777777" w:rsidR="00A4266D" w:rsidRPr="00DE4D3A" w:rsidRDefault="00A4266D" w:rsidP="00266F3A">
      <w:pPr>
        <w:pStyle w:val="Heading1"/>
        <w:numPr>
          <w:ilvl w:val="0"/>
          <w:numId w:val="1"/>
        </w:numPr>
      </w:pPr>
      <w:bookmarkStart w:id="23" w:name="_Toc114893395"/>
      <w:bookmarkStart w:id="24" w:name="_Toc354498705"/>
      <w:bookmarkStart w:id="25" w:name="_Toc354498735"/>
      <w:r w:rsidRPr="00DE4D3A">
        <w:t>Scope of Certification</w:t>
      </w:r>
      <w:bookmarkEnd w:id="23"/>
      <w:bookmarkEnd w:id="24"/>
      <w:bookmarkEnd w:id="25"/>
    </w:p>
    <w:p w14:paraId="1CD22F35" w14:textId="7E9245E5" w:rsidR="00A4266D" w:rsidRPr="00DE4D3A" w:rsidRDefault="00A4266D" w:rsidP="00266F3A">
      <w:pPr>
        <w:pStyle w:val="Heading2"/>
        <w:numPr>
          <w:ilvl w:val="1"/>
          <w:numId w:val="1"/>
        </w:numPr>
      </w:pPr>
      <w:bookmarkStart w:id="26" w:name="_Ref224867717"/>
      <w:bookmarkStart w:id="27" w:name="_Toc114893396"/>
      <w:bookmarkStart w:id="28" w:name="_Toc354498706"/>
      <w:bookmarkStart w:id="29" w:name="_Toc354498736"/>
      <w:del w:id="30" w:author="Mark Amos" w:date="2016-05-26T00:52:00Z">
        <w:r w:rsidRPr="00DE4D3A" w:rsidDel="004D22D0">
          <w:delText xml:space="preserve">Unit </w:delText>
        </w:r>
      </w:del>
      <w:ins w:id="31" w:author="Mark Amos" w:date="2016-05-26T00:52:00Z">
        <w:r w:rsidR="004D22D0" w:rsidRPr="00DE4D3A">
          <w:t>Unit</w:t>
        </w:r>
        <w:r w:rsidR="004D22D0">
          <w:t xml:space="preserve">s for Certification </w:t>
        </w:r>
      </w:ins>
      <w:del w:id="32" w:author="Mark Amos" w:date="2016-05-26T00:51:00Z">
        <w:r w:rsidRPr="00DE4D3A" w:rsidDel="0036395C">
          <w:delText xml:space="preserve">of </w:delText>
        </w:r>
      </w:del>
      <w:bookmarkEnd w:id="26"/>
      <w:bookmarkEnd w:id="27"/>
      <w:del w:id="33" w:author="Mark Amos" w:date="2016-05-26T00:52:00Z">
        <w:r w:rsidRPr="00DE4D3A" w:rsidDel="0036395C">
          <w:delText>Competence</w:delText>
        </w:r>
      </w:del>
      <w:bookmarkEnd w:id="28"/>
      <w:bookmarkEnd w:id="29"/>
    </w:p>
    <w:p w14:paraId="4669CC7C" w14:textId="21C1F7F7" w:rsidR="00A4266D" w:rsidRPr="00DE4D3A" w:rsidRDefault="00A4266D" w:rsidP="009C44FF">
      <w:pPr>
        <w:pStyle w:val="PARAGRAPH"/>
      </w:pPr>
      <w:r w:rsidRPr="00DE4D3A">
        <w:t xml:space="preserve">The applicant is to detail the Units </w:t>
      </w:r>
      <w:ins w:id="34" w:author="Mark Amos" w:date="2016-07-27T12:19:00Z">
        <w:r w:rsidR="00B87AAD">
          <w:t xml:space="preserve">for Certification </w:t>
        </w:r>
      </w:ins>
      <w:del w:id="35" w:author="Mark Amos" w:date="2016-05-26T00:52:00Z">
        <w:r w:rsidRPr="00DE4D3A" w:rsidDel="0036395C">
          <w:delText xml:space="preserve">of Competence </w:delText>
        </w:r>
      </w:del>
      <w:r w:rsidRPr="00DE4D3A">
        <w:t xml:space="preserve">for which they wish to be assessed. The Units </w:t>
      </w:r>
      <w:del w:id="36" w:author="Mark Amos" w:date="2016-05-26T00:52:00Z">
        <w:r w:rsidRPr="00DE4D3A" w:rsidDel="0036395C">
          <w:delText xml:space="preserve">of Competence </w:delText>
        </w:r>
      </w:del>
      <w:r w:rsidRPr="00DE4D3A">
        <w:t>are listed in OD 504 and currently are:</w:t>
      </w:r>
    </w:p>
    <w:p w14:paraId="0D30842B" w14:textId="3B80571E" w:rsidR="00A459D8" w:rsidRDefault="00A459D8" w:rsidP="00A459D8">
      <w:pPr>
        <w:pStyle w:val="List"/>
        <w:tabs>
          <w:tab w:val="clear" w:pos="340"/>
        </w:tabs>
        <w:ind w:left="0" w:firstLine="0"/>
        <w:rPr>
          <w:ins w:id="37" w:author="Mark Amos" w:date="2016-03-14T12:08:00Z"/>
        </w:rPr>
      </w:pPr>
      <w:ins w:id="38" w:author="Mark Amos" w:date="2016-03-14T12:08:00Z">
        <w:r>
          <w:t>Unit Ex 000 – Basic knowledge and awareness to enter a site which includes a classified hazardous area</w:t>
        </w:r>
      </w:ins>
    </w:p>
    <w:p w14:paraId="63D68EC8" w14:textId="77777777" w:rsidR="00A4266D" w:rsidRPr="00DE4D3A" w:rsidRDefault="00A4266D" w:rsidP="009C44FF">
      <w:pPr>
        <w:pStyle w:val="List"/>
      </w:pPr>
      <w:r w:rsidRPr="00DE4D3A">
        <w:t>Unit Ex 001 – Apply basic principles of protection in explosive atmospheres</w:t>
      </w:r>
    </w:p>
    <w:p w14:paraId="3930716A" w14:textId="77777777" w:rsidR="00A4266D" w:rsidRPr="00DE4D3A" w:rsidRDefault="00A4266D" w:rsidP="009C44FF">
      <w:pPr>
        <w:pStyle w:val="List"/>
      </w:pPr>
      <w:r w:rsidRPr="00DE4D3A">
        <w:t>Unit Ex 002 – Perform area classification of Hazardous Areas</w:t>
      </w:r>
    </w:p>
    <w:p w14:paraId="127BB26C" w14:textId="77777777" w:rsidR="00A4266D" w:rsidRPr="00DE4D3A" w:rsidRDefault="00A4266D" w:rsidP="009C44FF">
      <w:pPr>
        <w:pStyle w:val="List"/>
      </w:pPr>
      <w:r w:rsidRPr="00DE4D3A">
        <w:t>Unit Ex 003 – Install explosion-protected equipment and wiring systems</w:t>
      </w:r>
    </w:p>
    <w:p w14:paraId="2E789494" w14:textId="77777777" w:rsidR="00A4266D" w:rsidRPr="00DE4D3A" w:rsidRDefault="00A4266D" w:rsidP="009C44FF">
      <w:pPr>
        <w:pStyle w:val="List"/>
      </w:pPr>
      <w:r w:rsidRPr="00DE4D3A">
        <w:t>Unit Ex 004 – Maintain equipment in explosive atmospheres</w:t>
      </w:r>
    </w:p>
    <w:p w14:paraId="62E8C635" w14:textId="77777777" w:rsidR="00A4266D" w:rsidRPr="00DE4D3A" w:rsidRDefault="00A4266D" w:rsidP="009C44FF">
      <w:pPr>
        <w:pStyle w:val="List"/>
        <w:tabs>
          <w:tab w:val="clear" w:pos="340"/>
        </w:tabs>
        <w:ind w:left="0" w:firstLine="0"/>
      </w:pPr>
      <w:r w:rsidRPr="00DE4D3A">
        <w:t>Unit Ex 005 – Overhaul and repair of explosion-protected equipment</w:t>
      </w:r>
    </w:p>
    <w:p w14:paraId="1708D44B" w14:textId="77777777" w:rsidR="00A4266D" w:rsidRPr="00DE4D3A" w:rsidRDefault="00A4266D" w:rsidP="009C44FF">
      <w:pPr>
        <w:pStyle w:val="List"/>
        <w:tabs>
          <w:tab w:val="clear" w:pos="340"/>
        </w:tabs>
        <w:ind w:left="0" w:firstLine="0"/>
      </w:pPr>
      <w:r w:rsidRPr="00DE4D3A">
        <w:t>Unit Ex 006 – Test electrical installations in or associated with Hazardous Areas</w:t>
      </w:r>
    </w:p>
    <w:p w14:paraId="48C51072" w14:textId="77777777" w:rsidR="00A4266D" w:rsidRPr="00DE4D3A" w:rsidRDefault="00A4266D" w:rsidP="009C44FF">
      <w:pPr>
        <w:pStyle w:val="List"/>
        <w:tabs>
          <w:tab w:val="clear" w:pos="340"/>
        </w:tabs>
        <w:ind w:left="0" w:firstLine="0"/>
      </w:pPr>
      <w:r w:rsidRPr="00DE4D3A">
        <w:t>Unit Ex 007 – Perform visual and close inspections of electrical equipment in or associated with Hazardous Areas</w:t>
      </w:r>
    </w:p>
    <w:p w14:paraId="4B14BF07" w14:textId="77777777" w:rsidR="00A4266D" w:rsidRPr="00DE4D3A" w:rsidRDefault="00A4266D" w:rsidP="009C44FF">
      <w:pPr>
        <w:pStyle w:val="List"/>
        <w:tabs>
          <w:tab w:val="clear" w:pos="340"/>
        </w:tabs>
        <w:ind w:left="0" w:firstLine="0"/>
      </w:pPr>
      <w:r w:rsidRPr="00DE4D3A">
        <w:t>Unit Ex 008 – Perform detailed inspection of electrical installations in or associated with Hazardous Areas</w:t>
      </w:r>
    </w:p>
    <w:p w14:paraId="75F152AC" w14:textId="77777777" w:rsidR="00A4266D" w:rsidRPr="00DE4D3A" w:rsidRDefault="00A4266D" w:rsidP="009C44FF">
      <w:pPr>
        <w:pStyle w:val="List"/>
        <w:tabs>
          <w:tab w:val="clear" w:pos="340"/>
        </w:tabs>
        <w:ind w:left="0" w:firstLine="0"/>
      </w:pPr>
      <w:r w:rsidRPr="00DE4D3A">
        <w:t>Unit Ex 009 – Design electrical installations in or associated with Hazardous Areas</w:t>
      </w:r>
    </w:p>
    <w:p w14:paraId="45FD763D" w14:textId="77777777" w:rsidR="00A4266D" w:rsidRPr="00DE4D3A" w:rsidRDefault="00A4266D" w:rsidP="009C44FF">
      <w:pPr>
        <w:pStyle w:val="List"/>
        <w:tabs>
          <w:tab w:val="clear" w:pos="340"/>
        </w:tabs>
        <w:spacing w:after="200"/>
        <w:ind w:left="0" w:firstLine="0"/>
      </w:pPr>
      <w:r w:rsidRPr="00DE4D3A">
        <w:t>Unit Ex 010 – Perform audit inspection of electrical installations in or associated with Hazardous Areas</w:t>
      </w:r>
    </w:p>
    <w:p w14:paraId="27ADCF6A" w14:textId="77777777" w:rsidR="00A4266D" w:rsidRPr="00DE4D3A" w:rsidRDefault="00A4266D" w:rsidP="00266F3A">
      <w:pPr>
        <w:pStyle w:val="Heading2"/>
        <w:numPr>
          <w:ilvl w:val="1"/>
          <w:numId w:val="1"/>
        </w:numPr>
      </w:pPr>
      <w:bookmarkStart w:id="39" w:name="_Toc114893397"/>
      <w:bookmarkStart w:id="40" w:name="_Toc354498707"/>
      <w:bookmarkStart w:id="41" w:name="_Toc354498737"/>
      <w:r w:rsidRPr="00DE4D3A">
        <w:t>Language of Certificate</w:t>
      </w:r>
      <w:bookmarkEnd w:id="39"/>
      <w:bookmarkEnd w:id="40"/>
      <w:bookmarkEnd w:id="41"/>
    </w:p>
    <w:p w14:paraId="51FAD366" w14:textId="027B7C5F" w:rsidR="00A4266D" w:rsidRPr="00DE4D3A" w:rsidDel="002E604A" w:rsidRDefault="00A4266D" w:rsidP="009C44FF">
      <w:pPr>
        <w:pStyle w:val="PARAGRAPH"/>
        <w:rPr>
          <w:del w:id="42" w:author="Mark Amos" w:date="2016-07-27T12:21:00Z"/>
        </w:rPr>
      </w:pPr>
      <w:r w:rsidRPr="00DE4D3A">
        <w:t xml:space="preserve">The applicant </w:t>
      </w:r>
      <w:ins w:id="43" w:author="Mark Amos" w:date="2016-05-26T01:05:00Z">
        <w:r w:rsidR="007307DE">
          <w:t xml:space="preserve">may request to be </w:t>
        </w:r>
      </w:ins>
      <w:ins w:id="44" w:author="Mark Amos" w:date="2016-05-26T01:03:00Z">
        <w:r w:rsidR="007307DE">
          <w:t xml:space="preserve">assessed </w:t>
        </w:r>
      </w:ins>
      <w:r w:rsidRPr="00DE4D3A">
        <w:t>in a language other than English</w:t>
      </w:r>
      <w:ins w:id="45" w:author="Mark Amos" w:date="2016-07-27T12:21:00Z">
        <w:r w:rsidR="002E604A">
          <w:t xml:space="preserve"> (refer to Clauses 8.4 and 8.5 of IECEx 05</w:t>
        </w:r>
      </w:ins>
      <w:r w:rsidR="00505604">
        <w:t xml:space="preserve"> </w:t>
      </w:r>
      <w:ins w:id="46" w:author="Mark Amos" w:date="2016-07-27T12:42:00Z">
        <w:r w:rsidR="00505604">
          <w:t>for additional details)</w:t>
        </w:r>
      </w:ins>
      <w:r w:rsidRPr="00DE4D3A">
        <w:t xml:space="preserve">. </w:t>
      </w:r>
      <w:ins w:id="47" w:author="Mark Amos" w:date="2016-05-26T01:08:00Z">
        <w:r w:rsidR="00A17790">
          <w:t xml:space="preserve">Any </w:t>
        </w:r>
      </w:ins>
      <w:del w:id="48" w:author="Mark Amos" w:date="2016-07-27T12:21:00Z">
        <w:r w:rsidRPr="00DE4D3A" w:rsidDel="002E604A">
          <w:delText xml:space="preserve">The </w:delText>
        </w:r>
      </w:del>
      <w:r w:rsidRPr="00DE4D3A">
        <w:t xml:space="preserve">translation </w:t>
      </w:r>
      <w:ins w:id="49" w:author="Mark Amos" w:date="2016-05-26T01:08:00Z">
        <w:r w:rsidR="00A17790">
          <w:t xml:space="preserve">activities </w:t>
        </w:r>
      </w:ins>
      <w:del w:id="50" w:author="Mark Amos" w:date="2016-05-26T01:09:00Z">
        <w:r w:rsidRPr="00DE4D3A" w:rsidDel="00A17790">
          <w:delText xml:space="preserve">requirements </w:delText>
        </w:r>
      </w:del>
      <w:r w:rsidRPr="00DE4D3A">
        <w:t>are the responsibility of the ExCB.</w:t>
      </w:r>
      <w:ins w:id="51" w:author="Mark Amos" w:date="2016-07-27T12:20:00Z">
        <w:r w:rsidR="002E604A">
          <w:t xml:space="preserve"> </w:t>
        </w:r>
      </w:ins>
      <w:ins w:id="52" w:author="Mark Amos" w:date="2016-03-14T12:13:00Z">
        <w:r w:rsidR="0024465D">
          <w:t xml:space="preserve"> </w:t>
        </w:r>
      </w:ins>
    </w:p>
    <w:p w14:paraId="1E8CCB3F" w14:textId="77777777" w:rsidR="00A4266D" w:rsidRPr="00DE4D3A" w:rsidRDefault="00A4266D" w:rsidP="00266F3A">
      <w:pPr>
        <w:pStyle w:val="Heading2"/>
        <w:numPr>
          <w:ilvl w:val="1"/>
          <w:numId w:val="1"/>
        </w:numPr>
      </w:pPr>
      <w:bookmarkStart w:id="53" w:name="_Ref224867709"/>
      <w:bookmarkStart w:id="54" w:name="_Toc114893398"/>
      <w:bookmarkStart w:id="55" w:name="_Toc354498708"/>
      <w:bookmarkStart w:id="56" w:name="_Toc354498738"/>
      <w:r w:rsidRPr="00DE4D3A">
        <w:t>Limitation of scope</w:t>
      </w:r>
      <w:bookmarkEnd w:id="53"/>
      <w:bookmarkEnd w:id="54"/>
      <w:bookmarkEnd w:id="55"/>
      <w:bookmarkEnd w:id="56"/>
    </w:p>
    <w:p w14:paraId="1A5DE58A" w14:textId="1AF8F889" w:rsidR="00A4266D" w:rsidRPr="00DE4D3A" w:rsidRDefault="00A4266D" w:rsidP="009C44FF">
      <w:pPr>
        <w:pStyle w:val="PARAGRAPH"/>
      </w:pPr>
      <w:r w:rsidRPr="00DE4D3A">
        <w:t>The applicant may, in conjunction with the ExCB, request a limitation of the scope of the Certificate of Personnel Competence</w:t>
      </w:r>
      <w:r w:rsidR="00792BEA">
        <w:t xml:space="preserve"> </w:t>
      </w:r>
      <w:r w:rsidR="00792BEA" w:rsidRPr="00DE4D3A">
        <w:t xml:space="preserve">according to the requirements given in </w:t>
      </w:r>
      <w:r w:rsidR="00792BEA" w:rsidRPr="00DE4D3A">
        <w:fldChar w:fldCharType="begin"/>
      </w:r>
      <w:r w:rsidR="00792BEA" w:rsidRPr="00DE4D3A">
        <w:instrText xml:space="preserve"> REF _Ref224867797 \r \h </w:instrText>
      </w:r>
      <w:r w:rsidR="00792BEA" w:rsidRPr="00DE4D3A">
        <w:fldChar w:fldCharType="separate"/>
      </w:r>
      <w:r w:rsidR="00792BEA" w:rsidRPr="00DE4D3A">
        <w:t>2.3.1</w:t>
      </w:r>
      <w:r w:rsidR="00792BEA" w:rsidRPr="00DE4D3A">
        <w:fldChar w:fldCharType="end"/>
      </w:r>
      <w:r w:rsidR="00792BEA" w:rsidRPr="00DE4D3A">
        <w:t xml:space="preserve"> to </w:t>
      </w:r>
      <w:r w:rsidR="00792BEA" w:rsidRPr="00DE4D3A">
        <w:fldChar w:fldCharType="begin"/>
      </w:r>
      <w:r w:rsidR="00792BEA" w:rsidRPr="00DE4D3A">
        <w:instrText xml:space="preserve"> REF _Ref224867804 \r \h </w:instrText>
      </w:r>
      <w:r w:rsidR="00792BEA" w:rsidRPr="00DE4D3A">
        <w:fldChar w:fldCharType="separate"/>
      </w:r>
      <w:r w:rsidR="00792BEA" w:rsidRPr="00DE4D3A">
        <w:t>2.3.5</w:t>
      </w:r>
      <w:r w:rsidR="00792BEA" w:rsidRPr="00DE4D3A">
        <w:fldChar w:fldCharType="end"/>
      </w:r>
      <w:r w:rsidR="00792BEA">
        <w:t xml:space="preserve"> following (noting that </w:t>
      </w:r>
      <w:r w:rsidRPr="00DE4D3A">
        <w:t>Scope limitations are not applicable to Unit EX 00</w:t>
      </w:r>
      <w:ins w:id="57" w:author="Mark Amos" w:date="2016-03-14T12:16:00Z">
        <w:r w:rsidR="008252C9">
          <w:t>0</w:t>
        </w:r>
      </w:ins>
      <w:del w:id="58" w:author="Mark Amos" w:date="2016-03-14T12:16:00Z">
        <w:r w:rsidRPr="00DE4D3A" w:rsidDel="008252C9">
          <w:delText>1</w:delText>
        </w:r>
      </w:del>
      <w:r w:rsidR="00792BEA">
        <w:t>)</w:t>
      </w:r>
      <w:r w:rsidRPr="00DE4D3A">
        <w:t>.</w:t>
      </w:r>
      <w:r w:rsidR="00002F88" w:rsidRPr="00DE4D3A">
        <w:t xml:space="preserve"> </w:t>
      </w:r>
      <w:ins w:id="59" w:author="Mark Amos" w:date="2016-03-14T12:16:00Z">
        <w:r w:rsidR="008252C9">
          <w:t xml:space="preserve"> The details of Scope limitations for </w:t>
        </w:r>
      </w:ins>
      <w:ins w:id="60" w:author="Mark Amos" w:date="2016-03-14T12:17:00Z">
        <w:r w:rsidR="008252C9">
          <w:t xml:space="preserve">IECEx Units </w:t>
        </w:r>
      </w:ins>
      <w:ins w:id="61" w:author="Mark Amos" w:date="2016-07-27T12:43:00Z">
        <w:r w:rsidR="004B4533">
          <w:t xml:space="preserve">for Certification </w:t>
        </w:r>
      </w:ins>
      <w:ins w:id="62" w:author="Mark Amos" w:date="2016-03-14T12:17:00Z">
        <w:r w:rsidR="008252C9">
          <w:t>are defined in Table 4.1 of IECEx OD 504.</w:t>
        </w:r>
      </w:ins>
      <w:r w:rsidR="00020518">
        <w:t xml:space="preserve"> </w:t>
      </w:r>
      <w:r w:rsidRPr="00DE4D3A">
        <w:t>Unless otherwise stated, the scope of the Certificate of Personnel Competence will include all aspects of the standards and no restrictions will apply. The applicant will be assessed according to all the requirements of the Unit of Competence being requested.</w:t>
      </w:r>
    </w:p>
    <w:p w14:paraId="1F3B94B5" w14:textId="77777777" w:rsidR="00A4266D" w:rsidRPr="00DE4D3A" w:rsidRDefault="00A4266D" w:rsidP="00266F3A">
      <w:pPr>
        <w:pStyle w:val="Heading3"/>
        <w:numPr>
          <w:ilvl w:val="2"/>
          <w:numId w:val="1"/>
        </w:numPr>
      </w:pPr>
      <w:bookmarkStart w:id="63" w:name="_Ref224867797"/>
      <w:bookmarkStart w:id="64" w:name="_Toc114893399"/>
      <w:bookmarkStart w:id="65" w:name="_Toc354498709"/>
      <w:bookmarkStart w:id="66" w:name="_Toc354498739"/>
      <w:r w:rsidRPr="00DE4D3A">
        <w:t>Types of protection</w:t>
      </w:r>
      <w:bookmarkEnd w:id="63"/>
      <w:bookmarkEnd w:id="64"/>
      <w:bookmarkEnd w:id="65"/>
      <w:bookmarkEnd w:id="66"/>
    </w:p>
    <w:p w14:paraId="4BC4B8B9" w14:textId="77777777" w:rsidR="00A4266D" w:rsidRPr="00DE4D3A" w:rsidRDefault="00A4266D" w:rsidP="009C44FF">
      <w:pPr>
        <w:pStyle w:val="PARAGRAPH"/>
      </w:pPr>
      <w:r w:rsidRPr="00DE4D3A">
        <w:t>If the nature of the work is restricted to specific types of protection then they are to be nominated and listed on the certificate. The assessment will be restricted only to the required outcomes of the Unit of Competence for these types of protection.</w:t>
      </w:r>
    </w:p>
    <w:p w14:paraId="54EF6A4C" w14:textId="77777777" w:rsidR="00A4266D" w:rsidRPr="00DE4D3A" w:rsidRDefault="00A4266D" w:rsidP="009C44FF">
      <w:pPr>
        <w:pStyle w:val="PARAGRAPH"/>
      </w:pPr>
      <w:r w:rsidRPr="00DE4D3A">
        <w:t>The types of protection permitted to be nominated are:</w:t>
      </w:r>
    </w:p>
    <w:p w14:paraId="7FCDBE52" w14:textId="77777777" w:rsidR="00A4266D" w:rsidRPr="00DE4D3A" w:rsidRDefault="00A4266D" w:rsidP="00266F3A">
      <w:pPr>
        <w:pStyle w:val="ListBullet"/>
        <w:tabs>
          <w:tab w:val="num" w:pos="720"/>
        </w:tabs>
        <w:ind w:left="360" w:hanging="360"/>
      </w:pPr>
      <w:r w:rsidRPr="00DE4D3A">
        <w:t>"d": flameproof enclosure</w:t>
      </w:r>
    </w:p>
    <w:p w14:paraId="130B5264" w14:textId="77777777" w:rsidR="00A4266D" w:rsidRPr="00DE4D3A" w:rsidRDefault="00A4266D" w:rsidP="00266F3A">
      <w:pPr>
        <w:pStyle w:val="ListBullet"/>
        <w:tabs>
          <w:tab w:val="num" w:pos="720"/>
        </w:tabs>
        <w:ind w:left="360" w:hanging="360"/>
      </w:pPr>
      <w:r w:rsidRPr="00DE4D3A">
        <w:t>"e": increased safety</w:t>
      </w:r>
    </w:p>
    <w:p w14:paraId="346490E2" w14:textId="77777777" w:rsidR="00A4266D" w:rsidRPr="00DE4D3A" w:rsidRDefault="00A4266D" w:rsidP="00266F3A">
      <w:pPr>
        <w:pStyle w:val="ListBullet"/>
        <w:tabs>
          <w:tab w:val="num" w:pos="720"/>
        </w:tabs>
        <w:ind w:left="360" w:hanging="360"/>
      </w:pPr>
      <w:r w:rsidRPr="00DE4D3A">
        <w:t>"i": intrinsic safety</w:t>
      </w:r>
    </w:p>
    <w:p w14:paraId="1116FDAE" w14:textId="77777777" w:rsidR="00A4266D" w:rsidRPr="00DE4D3A" w:rsidRDefault="00A4266D" w:rsidP="00266F3A">
      <w:pPr>
        <w:pStyle w:val="ListBullet"/>
        <w:tabs>
          <w:tab w:val="num" w:pos="720"/>
        </w:tabs>
        <w:ind w:left="360" w:hanging="360"/>
      </w:pPr>
      <w:r w:rsidRPr="00DE4D3A">
        <w:t>"m": encapsulation</w:t>
      </w:r>
    </w:p>
    <w:p w14:paraId="3A0EABF1" w14:textId="77777777" w:rsidR="00A4266D" w:rsidRPr="00DE4D3A" w:rsidRDefault="00A4266D" w:rsidP="00266F3A">
      <w:pPr>
        <w:pStyle w:val="ListBullet"/>
        <w:tabs>
          <w:tab w:val="num" w:pos="720"/>
        </w:tabs>
        <w:ind w:left="360" w:hanging="360"/>
      </w:pPr>
      <w:r w:rsidRPr="00DE4D3A">
        <w:t>"n": type of protection ‘n’</w:t>
      </w:r>
    </w:p>
    <w:p w14:paraId="5FE70B13" w14:textId="77777777" w:rsidR="00A4266D" w:rsidRPr="00DE4D3A" w:rsidRDefault="00A4266D" w:rsidP="00266F3A">
      <w:pPr>
        <w:pStyle w:val="ListBullet"/>
        <w:tabs>
          <w:tab w:val="num" w:pos="720"/>
        </w:tabs>
        <w:ind w:left="360" w:hanging="360"/>
      </w:pPr>
      <w:r w:rsidRPr="00DE4D3A">
        <w:t>"o": oil immersion</w:t>
      </w:r>
    </w:p>
    <w:p w14:paraId="3DA0BF87" w14:textId="77777777" w:rsidR="00A4266D" w:rsidRPr="00DE4D3A" w:rsidRDefault="00A4266D" w:rsidP="00266F3A">
      <w:pPr>
        <w:pStyle w:val="ListBullet"/>
        <w:tabs>
          <w:tab w:val="num" w:pos="720"/>
        </w:tabs>
        <w:ind w:left="360" w:hanging="360"/>
      </w:pPr>
      <w:r w:rsidRPr="00DE4D3A">
        <w:t>"p": pressurization</w:t>
      </w:r>
    </w:p>
    <w:p w14:paraId="5AE07FE6" w14:textId="77777777" w:rsidR="00A4266D" w:rsidRPr="00DE4D3A" w:rsidRDefault="00A4266D" w:rsidP="00266F3A">
      <w:pPr>
        <w:pStyle w:val="ListBullet"/>
        <w:tabs>
          <w:tab w:val="num" w:pos="720"/>
        </w:tabs>
        <w:ind w:left="360" w:hanging="360"/>
      </w:pPr>
      <w:r w:rsidRPr="00DE4D3A">
        <w:t>"q": powder filling</w:t>
      </w:r>
    </w:p>
    <w:p w14:paraId="71977CEF" w14:textId="77777777" w:rsidR="00A4266D" w:rsidRDefault="00A4266D" w:rsidP="00266F3A">
      <w:pPr>
        <w:pStyle w:val="ListBullet"/>
        <w:tabs>
          <w:tab w:val="num" w:pos="720"/>
        </w:tabs>
        <w:ind w:left="360" w:hanging="360"/>
      </w:pPr>
      <w:r w:rsidRPr="00DE4D3A">
        <w:t>"t": protection by enclosure</w:t>
      </w:r>
    </w:p>
    <w:p w14:paraId="4F8E8B36" w14:textId="77777777" w:rsidR="00855270" w:rsidRPr="00DE4D3A" w:rsidRDefault="00855270" w:rsidP="00855270">
      <w:pPr>
        <w:pStyle w:val="ListBullet"/>
        <w:numPr>
          <w:ilvl w:val="0"/>
          <w:numId w:val="0"/>
        </w:numPr>
      </w:pPr>
    </w:p>
    <w:p w14:paraId="5BA0C99E" w14:textId="77777777" w:rsidR="00A4266D" w:rsidRPr="00DE4D3A" w:rsidRDefault="00A4266D" w:rsidP="00266F3A">
      <w:pPr>
        <w:pStyle w:val="Heading3"/>
        <w:numPr>
          <w:ilvl w:val="2"/>
          <w:numId w:val="1"/>
        </w:numPr>
      </w:pPr>
      <w:bookmarkStart w:id="67" w:name="_Toc114893400"/>
      <w:bookmarkStart w:id="68" w:name="_Toc354498710"/>
      <w:bookmarkStart w:id="69" w:name="_Toc354498740"/>
      <w:r w:rsidRPr="00DE4D3A">
        <w:t>Product types</w:t>
      </w:r>
      <w:bookmarkEnd w:id="67"/>
      <w:bookmarkEnd w:id="68"/>
      <w:bookmarkEnd w:id="69"/>
    </w:p>
    <w:p w14:paraId="4263A8B6" w14:textId="77777777" w:rsidR="00A4266D" w:rsidRPr="00DE4D3A" w:rsidRDefault="00A4266D" w:rsidP="009C44FF">
      <w:pPr>
        <w:pStyle w:val="PARAGRAPH"/>
      </w:pPr>
      <w:r w:rsidRPr="00DE4D3A">
        <w:t>If the nature of the work is restricted to specific product types then they are to be nominated and listed on the certificate. The assessment will be restricted to only the required outcomes of the Unit of Competence for these product types.</w:t>
      </w:r>
    </w:p>
    <w:p w14:paraId="044C20B1" w14:textId="77777777" w:rsidR="00A4266D" w:rsidRPr="00DE4D3A" w:rsidRDefault="00A4266D" w:rsidP="009C44FF">
      <w:pPr>
        <w:pStyle w:val="PARAGRAPH"/>
      </w:pPr>
      <w:r w:rsidRPr="00DE4D3A">
        <w:t>The product types permitted to be nominated are:</w:t>
      </w:r>
    </w:p>
    <w:p w14:paraId="778EE038" w14:textId="77777777" w:rsidR="00A4266D" w:rsidRPr="00DE4D3A" w:rsidRDefault="00A4266D" w:rsidP="00266F3A">
      <w:pPr>
        <w:pStyle w:val="ListBullet"/>
        <w:tabs>
          <w:tab w:val="num" w:pos="720"/>
        </w:tabs>
        <w:ind w:left="360" w:hanging="360"/>
      </w:pPr>
      <w:r w:rsidRPr="00DE4D3A">
        <w:t>Rotating machines</w:t>
      </w:r>
    </w:p>
    <w:p w14:paraId="3F3CADD8" w14:textId="77777777" w:rsidR="00A4266D" w:rsidRPr="00DE4D3A" w:rsidRDefault="00A4266D" w:rsidP="00266F3A">
      <w:pPr>
        <w:pStyle w:val="ListBullet"/>
        <w:tabs>
          <w:tab w:val="num" w:pos="720"/>
        </w:tabs>
        <w:ind w:left="360" w:hanging="360"/>
      </w:pPr>
      <w:r w:rsidRPr="00DE4D3A">
        <w:t>Switchgear</w:t>
      </w:r>
    </w:p>
    <w:p w14:paraId="15E607B8" w14:textId="77777777" w:rsidR="00A4266D" w:rsidRPr="00DE4D3A" w:rsidRDefault="00A4266D" w:rsidP="00266F3A">
      <w:pPr>
        <w:pStyle w:val="ListBullet"/>
        <w:tabs>
          <w:tab w:val="num" w:pos="720"/>
        </w:tabs>
        <w:ind w:left="360" w:hanging="360"/>
      </w:pPr>
      <w:r w:rsidRPr="00DE4D3A">
        <w:t>Instrumentation</w:t>
      </w:r>
    </w:p>
    <w:p w14:paraId="34C2E5ED" w14:textId="77777777" w:rsidR="00A4266D" w:rsidRPr="00DE4D3A" w:rsidRDefault="00A4266D" w:rsidP="00266F3A">
      <w:pPr>
        <w:pStyle w:val="ListBullet"/>
        <w:tabs>
          <w:tab w:val="num" w:pos="720"/>
        </w:tabs>
        <w:ind w:left="360" w:hanging="360"/>
      </w:pPr>
      <w:r w:rsidRPr="00DE4D3A">
        <w:t>Communication equipment</w:t>
      </w:r>
    </w:p>
    <w:p w14:paraId="33FB84E6" w14:textId="77777777" w:rsidR="00A4266D" w:rsidRPr="00DE4D3A" w:rsidRDefault="00A4266D" w:rsidP="00266F3A">
      <w:pPr>
        <w:pStyle w:val="ListBullet"/>
        <w:tabs>
          <w:tab w:val="num" w:pos="720"/>
        </w:tabs>
        <w:ind w:left="360" w:hanging="360"/>
      </w:pPr>
      <w:r w:rsidRPr="00DE4D3A">
        <w:t>Heating equipment</w:t>
      </w:r>
    </w:p>
    <w:p w14:paraId="53263030" w14:textId="77777777" w:rsidR="00A4266D" w:rsidRPr="00DE4D3A" w:rsidRDefault="00A4266D" w:rsidP="00266F3A">
      <w:pPr>
        <w:pStyle w:val="ListBullet"/>
        <w:tabs>
          <w:tab w:val="num" w:pos="720"/>
        </w:tabs>
        <w:ind w:left="360" w:hanging="360"/>
      </w:pPr>
      <w:r w:rsidRPr="00DE4D3A">
        <w:t>Trace heating</w:t>
      </w:r>
    </w:p>
    <w:p w14:paraId="7B1389F6" w14:textId="77777777" w:rsidR="00A4266D" w:rsidRPr="00DE4D3A" w:rsidRDefault="00A4266D" w:rsidP="00FB1DEA">
      <w:pPr>
        <w:pStyle w:val="ListBullet"/>
        <w:tabs>
          <w:tab w:val="num" w:pos="720"/>
        </w:tabs>
        <w:ind w:left="357" w:hanging="357"/>
      </w:pPr>
      <w:r w:rsidRPr="00DE4D3A">
        <w:t>Power transformers</w:t>
      </w:r>
    </w:p>
    <w:p w14:paraId="37A08B1E" w14:textId="77777777" w:rsidR="00A4266D" w:rsidRPr="00DE4D3A" w:rsidRDefault="00A4266D" w:rsidP="00FB1DEA">
      <w:pPr>
        <w:pStyle w:val="ListBullet"/>
        <w:tabs>
          <w:tab w:val="num" w:pos="720"/>
        </w:tabs>
        <w:spacing w:after="200"/>
        <w:ind w:left="357" w:hanging="357"/>
      </w:pPr>
      <w:r w:rsidRPr="00DE4D3A">
        <w:t>Gas detection</w:t>
      </w:r>
    </w:p>
    <w:p w14:paraId="2505D557" w14:textId="77777777" w:rsidR="00A4266D" w:rsidRPr="00DE4D3A" w:rsidRDefault="00A4266D" w:rsidP="00266F3A">
      <w:pPr>
        <w:pStyle w:val="Heading3"/>
        <w:numPr>
          <w:ilvl w:val="2"/>
          <w:numId w:val="1"/>
        </w:numPr>
      </w:pPr>
      <w:bookmarkStart w:id="70" w:name="_Toc114893401"/>
      <w:bookmarkStart w:id="71" w:name="_Toc354498711"/>
      <w:bookmarkStart w:id="72" w:name="_Toc354498741"/>
      <w:r w:rsidRPr="00DE4D3A">
        <w:t>Groups</w:t>
      </w:r>
      <w:bookmarkEnd w:id="70"/>
      <w:bookmarkEnd w:id="71"/>
      <w:bookmarkEnd w:id="72"/>
    </w:p>
    <w:p w14:paraId="6BD64378" w14:textId="77777777" w:rsidR="00A4266D" w:rsidRPr="00DE4D3A" w:rsidRDefault="00A4266D" w:rsidP="009C44FF">
      <w:pPr>
        <w:pStyle w:val="PARAGRAPH"/>
      </w:pPr>
      <w:r w:rsidRPr="00DE4D3A">
        <w:t>Where the application is not intended to extend to all forms of hazardous material they may be restricted to one or a combination of:</w:t>
      </w:r>
    </w:p>
    <w:p w14:paraId="15E73CC5" w14:textId="77777777" w:rsidR="00A4266D" w:rsidRPr="00DE4D3A" w:rsidRDefault="00A4266D" w:rsidP="00266F3A">
      <w:pPr>
        <w:pStyle w:val="ListBullet"/>
        <w:tabs>
          <w:tab w:val="num" w:pos="720"/>
        </w:tabs>
        <w:ind w:left="360" w:hanging="360"/>
      </w:pPr>
      <w:r w:rsidRPr="00DE4D3A">
        <w:t>Group I: Mines subject to firedamp</w:t>
      </w:r>
    </w:p>
    <w:p w14:paraId="631313E0" w14:textId="77777777" w:rsidR="00A4266D" w:rsidRPr="00DE4D3A" w:rsidRDefault="00A4266D" w:rsidP="00266F3A">
      <w:pPr>
        <w:pStyle w:val="ListBullet"/>
        <w:tabs>
          <w:tab w:val="num" w:pos="720"/>
        </w:tabs>
        <w:ind w:left="360" w:hanging="360"/>
      </w:pPr>
      <w:r w:rsidRPr="00DE4D3A">
        <w:t>Group II: Explosive gas atmospheres</w:t>
      </w:r>
    </w:p>
    <w:p w14:paraId="6DEE6F0F" w14:textId="77777777" w:rsidR="00A4266D" w:rsidRPr="00DE4D3A" w:rsidRDefault="00A4266D" w:rsidP="00266F3A">
      <w:pPr>
        <w:pStyle w:val="ListBullet"/>
        <w:tabs>
          <w:tab w:val="num" w:pos="720"/>
        </w:tabs>
        <w:spacing w:after="200"/>
      </w:pPr>
      <w:r w:rsidRPr="00DE4D3A">
        <w:t>Group III: Explosive dust atmospheres</w:t>
      </w:r>
    </w:p>
    <w:p w14:paraId="6F2787DC" w14:textId="77777777" w:rsidR="00A4266D" w:rsidRPr="00DE4D3A" w:rsidRDefault="00A4266D" w:rsidP="00266F3A">
      <w:pPr>
        <w:pStyle w:val="Heading3"/>
        <w:numPr>
          <w:ilvl w:val="2"/>
          <w:numId w:val="1"/>
        </w:numPr>
      </w:pPr>
      <w:bookmarkStart w:id="73" w:name="_Toc114893402"/>
      <w:bookmarkStart w:id="74" w:name="_Toc354498712"/>
      <w:bookmarkStart w:id="75" w:name="_Toc354498742"/>
      <w:r w:rsidRPr="00DE4D3A">
        <w:t>Voltages</w:t>
      </w:r>
      <w:bookmarkEnd w:id="73"/>
      <w:bookmarkEnd w:id="74"/>
      <w:bookmarkEnd w:id="75"/>
    </w:p>
    <w:p w14:paraId="5A93F509" w14:textId="4A087A42" w:rsidR="00A4266D" w:rsidRPr="00DE4D3A" w:rsidRDefault="00A4266D" w:rsidP="009C44FF">
      <w:pPr>
        <w:pStyle w:val="PARAGRAPH"/>
      </w:pPr>
      <w:r w:rsidRPr="00DE4D3A">
        <w:t xml:space="preserve">Where the applicant does not have the appropriate qualifications and experience to work with all voltages then the restricted range of voltages permitted shall be shown </w:t>
      </w:r>
      <w:ins w:id="76" w:author="Mark Amos" w:date="2016-03-14T12:39:00Z">
        <w:r w:rsidR="007C2833">
          <w:t xml:space="preserve">in the PCAR (Personnel Competence Assessment Report) linked to </w:t>
        </w:r>
      </w:ins>
      <w:del w:id="77" w:author="Mark Amos" w:date="2016-03-14T12:39:00Z">
        <w:r w:rsidRPr="00DE4D3A" w:rsidDel="007C2833">
          <w:delText xml:space="preserve">on </w:delText>
        </w:r>
      </w:del>
      <w:r w:rsidRPr="00DE4D3A">
        <w:t>the Certificate of Personnel Competence.</w:t>
      </w:r>
    </w:p>
    <w:p w14:paraId="531DCF25" w14:textId="77777777" w:rsidR="00A4266D" w:rsidRPr="00DE4D3A" w:rsidRDefault="00A4266D" w:rsidP="00266F3A">
      <w:pPr>
        <w:pStyle w:val="Heading3"/>
        <w:numPr>
          <w:ilvl w:val="2"/>
          <w:numId w:val="1"/>
        </w:numPr>
      </w:pPr>
      <w:bookmarkStart w:id="78" w:name="_Ref224867804"/>
      <w:bookmarkStart w:id="79" w:name="_Toc114893403"/>
      <w:bookmarkStart w:id="80" w:name="_Toc354498713"/>
      <w:bookmarkStart w:id="81" w:name="_Toc354498743"/>
      <w:r w:rsidRPr="00DE4D3A">
        <w:t>Other limitations</w:t>
      </w:r>
      <w:bookmarkEnd w:id="78"/>
      <w:bookmarkEnd w:id="79"/>
      <w:bookmarkEnd w:id="80"/>
      <w:bookmarkEnd w:id="81"/>
    </w:p>
    <w:p w14:paraId="39A0A265" w14:textId="3DBDD9DD" w:rsidR="00A4266D" w:rsidRPr="00DE4D3A" w:rsidRDefault="00A4266D" w:rsidP="009C44FF">
      <w:pPr>
        <w:pStyle w:val="PARAGRAPH"/>
      </w:pPr>
      <w:r w:rsidRPr="00DE4D3A">
        <w:t xml:space="preserve">During the assessment process the ExCB may determine that there are other limitations that should apply to the application. In this case the ExCB shall discuss with the applicant the limitation to be applied and ensure it is clearly shown </w:t>
      </w:r>
      <w:ins w:id="82" w:author="Mark Amos" w:date="2016-03-14T12:37:00Z">
        <w:r w:rsidR="009741B1">
          <w:t xml:space="preserve">in the PCAR </w:t>
        </w:r>
      </w:ins>
      <w:ins w:id="83" w:author="Mark Amos" w:date="2016-03-14T12:38:00Z">
        <w:r w:rsidR="0061197E">
          <w:t xml:space="preserve">(Personnel Competence Assessment Report) </w:t>
        </w:r>
      </w:ins>
      <w:ins w:id="84" w:author="Mark Amos" w:date="2016-03-14T12:37:00Z">
        <w:r w:rsidR="009741B1">
          <w:t xml:space="preserve">linked to </w:t>
        </w:r>
      </w:ins>
      <w:del w:id="85" w:author="Mark Amos" w:date="2016-03-14T12:37:00Z">
        <w:r w:rsidRPr="00DE4D3A" w:rsidDel="009741B1">
          <w:delText xml:space="preserve">on </w:delText>
        </w:r>
      </w:del>
      <w:r w:rsidRPr="00DE4D3A">
        <w:t>the Certificate of Personnel Competence.</w:t>
      </w:r>
    </w:p>
    <w:p w14:paraId="6282E25E" w14:textId="77777777" w:rsidR="00A4266D" w:rsidRPr="00DE4D3A" w:rsidRDefault="00A4266D" w:rsidP="00266F3A">
      <w:pPr>
        <w:pStyle w:val="Heading2"/>
        <w:numPr>
          <w:ilvl w:val="1"/>
          <w:numId w:val="1"/>
        </w:numPr>
      </w:pPr>
      <w:bookmarkStart w:id="86" w:name="_Toc114893404"/>
      <w:bookmarkStart w:id="87" w:name="_Toc354498714"/>
      <w:bookmarkStart w:id="88" w:name="_Toc354498744"/>
      <w:r w:rsidRPr="00DE4D3A">
        <w:t>Evidence of education and training</w:t>
      </w:r>
      <w:bookmarkEnd w:id="86"/>
      <w:bookmarkEnd w:id="87"/>
      <w:bookmarkEnd w:id="88"/>
    </w:p>
    <w:p w14:paraId="52331CA5" w14:textId="77777777" w:rsidR="00A4266D" w:rsidRPr="00DE4D3A" w:rsidRDefault="00A4266D" w:rsidP="00266F3A">
      <w:pPr>
        <w:pStyle w:val="Heading3"/>
        <w:numPr>
          <w:ilvl w:val="2"/>
          <w:numId w:val="1"/>
        </w:numPr>
      </w:pPr>
      <w:bookmarkStart w:id="89" w:name="_Toc114893405"/>
      <w:bookmarkStart w:id="90" w:name="_Toc354498715"/>
      <w:bookmarkStart w:id="91" w:name="_Toc354498745"/>
      <w:r w:rsidRPr="00DE4D3A">
        <w:t>General qualifications not specific to Explosive Atmospheres</w:t>
      </w:r>
      <w:bookmarkEnd w:id="89"/>
      <w:bookmarkEnd w:id="90"/>
      <w:bookmarkEnd w:id="91"/>
    </w:p>
    <w:p w14:paraId="0DDEC062" w14:textId="77777777" w:rsidR="00A4266D" w:rsidRPr="00DE4D3A" w:rsidRDefault="00A4266D" w:rsidP="009C44FF">
      <w:pPr>
        <w:pStyle w:val="PARAGRAPH"/>
      </w:pPr>
      <w:r w:rsidRPr="00DE4D3A">
        <w:t>The evidence provided will demonstrate the level of technical education (or equivalent) attained, relevant to the application, through documents such as Degree, Diploma, College Certificates, Trade tests and Professional Institute recognition etc. Copies of these documents shall be provided in the original language and in the language required by the ExCB. The applicant shall be responsible for any translations and provide the contact details of the organisations that issued the document.</w:t>
      </w:r>
    </w:p>
    <w:p w14:paraId="35872C4B" w14:textId="77777777" w:rsidR="00A4266D" w:rsidRPr="00DE4D3A" w:rsidRDefault="00A4266D" w:rsidP="00266F3A">
      <w:pPr>
        <w:pStyle w:val="Heading3"/>
        <w:numPr>
          <w:ilvl w:val="2"/>
          <w:numId w:val="1"/>
        </w:numPr>
      </w:pPr>
      <w:bookmarkStart w:id="92" w:name="_Toc114893406"/>
      <w:bookmarkStart w:id="93" w:name="_Toc354498716"/>
      <w:bookmarkStart w:id="94" w:name="_Toc354498746"/>
      <w:r w:rsidRPr="00DE4D3A">
        <w:t>Documentation specific to Explosive Atmospheres</w:t>
      </w:r>
      <w:bookmarkEnd w:id="92"/>
      <w:bookmarkEnd w:id="93"/>
      <w:bookmarkEnd w:id="94"/>
    </w:p>
    <w:p w14:paraId="1DBB1808" w14:textId="5C6362AE" w:rsidR="00A4266D" w:rsidRPr="00DE4D3A" w:rsidRDefault="00A4266D" w:rsidP="009C44FF">
      <w:pPr>
        <w:pStyle w:val="PARAGRAPH"/>
      </w:pPr>
      <w:r w:rsidRPr="00DE4D3A">
        <w:t xml:space="preserve">Documents demonstrating any training undertaken on subjects and topics relevant to the </w:t>
      </w:r>
      <w:del w:id="95" w:author="Mark Amos" w:date="2016-05-26T00:54:00Z">
        <w:r w:rsidRPr="00DE4D3A" w:rsidDel="00A603BE">
          <w:delText xml:space="preserve">Explosive Atmospheres </w:delText>
        </w:r>
      </w:del>
      <w:r w:rsidRPr="00DE4D3A">
        <w:t>Unit</w:t>
      </w:r>
      <w:ins w:id="96" w:author="Mark Amos" w:date="2016-05-26T00:54:00Z">
        <w:r w:rsidR="00DD65CD">
          <w:t>s</w:t>
        </w:r>
      </w:ins>
      <w:ins w:id="97" w:author="Mark Amos" w:date="2016-07-27T12:43:00Z">
        <w:r w:rsidR="004B4533">
          <w:t xml:space="preserve"> for Certification </w:t>
        </w:r>
      </w:ins>
      <w:del w:id="98" w:author="Mark Amos" w:date="2016-05-26T00:54:00Z">
        <w:r w:rsidRPr="00DE4D3A" w:rsidDel="00DD65CD">
          <w:delText xml:space="preserve"> of Competence </w:delText>
        </w:r>
      </w:del>
      <w:ins w:id="99" w:author="Mark Amos" w:date="2016-03-14T12:41:00Z">
        <w:r w:rsidR="007C2833">
          <w:t xml:space="preserve">specified on the application form </w:t>
        </w:r>
      </w:ins>
      <w:del w:id="100" w:author="Mark Amos" w:date="2016-03-14T12:41:00Z">
        <w:r w:rsidRPr="00DE4D3A" w:rsidDel="007C2833">
          <w:delText>applied for</w:delText>
        </w:r>
      </w:del>
      <w:r w:rsidRPr="00DE4D3A">
        <w:t xml:space="preserve"> shall be provided. These documents may be Certificates issued by an independent organisation or trade association or may be a formal internal programme of training set by and endorsed/countersigned by the relevant employer. Copies of these documents shall be provided in the original language and in the language required by the ExCB. The applicant shall be responsible for any translations and provide the contact details of the organisations that issued the document.</w:t>
      </w:r>
    </w:p>
    <w:p w14:paraId="2D95BC21" w14:textId="77777777" w:rsidR="00A4266D" w:rsidRPr="00DE4D3A" w:rsidRDefault="00A4266D" w:rsidP="00266F3A">
      <w:pPr>
        <w:pStyle w:val="Heading2"/>
        <w:numPr>
          <w:ilvl w:val="1"/>
          <w:numId w:val="1"/>
        </w:numPr>
      </w:pPr>
      <w:bookmarkStart w:id="101" w:name="_Toc114893407"/>
      <w:bookmarkStart w:id="102" w:name="_Toc354498717"/>
      <w:bookmarkStart w:id="103" w:name="_Toc354498747"/>
      <w:r w:rsidRPr="00DE4D3A">
        <w:t>Work experience both Hazardous and Non-Hazardous Areas</w:t>
      </w:r>
      <w:bookmarkEnd w:id="101"/>
      <w:bookmarkEnd w:id="102"/>
      <w:bookmarkEnd w:id="103"/>
    </w:p>
    <w:p w14:paraId="645F13EE" w14:textId="77777777" w:rsidR="00A4266D" w:rsidRPr="00DE4D3A" w:rsidRDefault="00A4266D" w:rsidP="00266F3A">
      <w:pPr>
        <w:pStyle w:val="Heading3"/>
        <w:numPr>
          <w:ilvl w:val="2"/>
          <w:numId w:val="1"/>
        </w:numPr>
      </w:pPr>
      <w:bookmarkStart w:id="104" w:name="_Toc114893408"/>
      <w:bookmarkStart w:id="105" w:name="_Toc354498718"/>
      <w:bookmarkStart w:id="106" w:name="_Toc354498748"/>
      <w:r w:rsidRPr="00DE4D3A">
        <w:t>Work experience in or associated with Non-Hazardous Areas</w:t>
      </w:r>
      <w:bookmarkEnd w:id="104"/>
      <w:bookmarkEnd w:id="105"/>
      <w:bookmarkEnd w:id="106"/>
    </w:p>
    <w:p w14:paraId="2E8C786A" w14:textId="6BCD8EEA" w:rsidR="00A4266D" w:rsidRPr="00DE4D3A" w:rsidRDefault="00A4266D" w:rsidP="009C44FF">
      <w:pPr>
        <w:pStyle w:val="PARAGRAPH"/>
      </w:pPr>
      <w:r w:rsidRPr="00DE4D3A">
        <w:t>A brief resume will be provided in a chronological order with latest experience first. The résumé should provide details of the Employer, type of industry, position and responsibility. Sufficient information should be provided to enable an evaluation of the basic underlying concepts expected for the applicable Unit</w:t>
      </w:r>
      <w:ins w:id="107" w:author="Mark Amos" w:date="2016-03-14T12:41:00Z">
        <w:r w:rsidR="007C2833">
          <w:t>(s)</w:t>
        </w:r>
      </w:ins>
      <w:ins w:id="108" w:author="Mark Amos" w:date="2016-07-27T12:43:00Z">
        <w:r w:rsidR="004B4533">
          <w:t xml:space="preserve"> for Certification</w:t>
        </w:r>
      </w:ins>
      <w:del w:id="109" w:author="Mark Amos" w:date="2016-05-26T00:56:00Z">
        <w:r w:rsidRPr="00DE4D3A" w:rsidDel="00DC1A3E">
          <w:delText xml:space="preserve"> of Competence.</w:delText>
        </w:r>
      </w:del>
    </w:p>
    <w:p w14:paraId="5DF44403" w14:textId="77777777" w:rsidR="00A4266D" w:rsidRPr="00DE4D3A" w:rsidRDefault="00A4266D" w:rsidP="009C44FF">
      <w:pPr>
        <w:pStyle w:val="PARAGRAPH"/>
      </w:pPr>
      <w:r w:rsidRPr="00DE4D3A">
        <w:t>Work experience may require a restriction relating to product types. In this case the resume will need to specifically identify these aspects.</w:t>
      </w:r>
    </w:p>
    <w:p w14:paraId="7EE20832" w14:textId="77777777" w:rsidR="00A4266D" w:rsidRPr="00DE4D3A" w:rsidRDefault="00A4266D" w:rsidP="00266F3A">
      <w:pPr>
        <w:pStyle w:val="Heading3"/>
        <w:numPr>
          <w:ilvl w:val="2"/>
          <w:numId w:val="1"/>
        </w:numPr>
      </w:pPr>
      <w:bookmarkStart w:id="110" w:name="_Toc114893409"/>
      <w:bookmarkStart w:id="111" w:name="_Toc354498719"/>
      <w:bookmarkStart w:id="112" w:name="_Toc354498749"/>
      <w:r w:rsidRPr="00DE4D3A">
        <w:t>Work Experience in or associated with Hazardous Areas</w:t>
      </w:r>
      <w:bookmarkEnd w:id="110"/>
      <w:bookmarkEnd w:id="111"/>
      <w:bookmarkEnd w:id="112"/>
    </w:p>
    <w:p w14:paraId="40614F97" w14:textId="77777777" w:rsidR="00A4266D" w:rsidRPr="00DE4D3A" w:rsidRDefault="00A4266D" w:rsidP="009C44FF">
      <w:pPr>
        <w:pStyle w:val="PARAGRAPH"/>
      </w:pPr>
      <w:r w:rsidRPr="00DE4D3A">
        <w:t>A resume will be provided in a chronological order with current experience first.</w:t>
      </w:r>
    </w:p>
    <w:p w14:paraId="70371D35" w14:textId="77777777" w:rsidR="00A4266D" w:rsidRPr="00DE4D3A" w:rsidRDefault="00A4266D" w:rsidP="009C44FF">
      <w:pPr>
        <w:pStyle w:val="PARAGRAPH"/>
      </w:pPr>
      <w:r w:rsidRPr="00DE4D3A">
        <w:t>Sufficient information shall be provided identifying:</w:t>
      </w:r>
    </w:p>
    <w:p w14:paraId="0D6873CB" w14:textId="77777777" w:rsidR="00A4266D" w:rsidRPr="00DE4D3A" w:rsidRDefault="00A4266D" w:rsidP="00266F3A">
      <w:pPr>
        <w:pStyle w:val="ListBullet"/>
        <w:tabs>
          <w:tab w:val="num" w:pos="720"/>
        </w:tabs>
        <w:ind w:left="360" w:hanging="360"/>
      </w:pPr>
      <w:r w:rsidRPr="00DE4D3A">
        <w:t>Employer and type of industry</w:t>
      </w:r>
    </w:p>
    <w:p w14:paraId="7B2ED7D5" w14:textId="77777777" w:rsidR="00A4266D" w:rsidRPr="00DE4D3A" w:rsidRDefault="00A4266D" w:rsidP="00266F3A">
      <w:pPr>
        <w:pStyle w:val="ListBullet"/>
        <w:tabs>
          <w:tab w:val="num" w:pos="720"/>
        </w:tabs>
        <w:ind w:left="360" w:hanging="360"/>
      </w:pPr>
      <w:r w:rsidRPr="00DE4D3A">
        <w:t>Position and responsibility within these organisations</w:t>
      </w:r>
    </w:p>
    <w:p w14:paraId="4F1B0335" w14:textId="77777777" w:rsidR="00A4266D" w:rsidRPr="00DE4D3A" w:rsidRDefault="00A4266D" w:rsidP="00266F3A">
      <w:pPr>
        <w:pStyle w:val="ListBullet"/>
        <w:tabs>
          <w:tab w:val="num" w:pos="720"/>
        </w:tabs>
        <w:ind w:left="360" w:hanging="360"/>
      </w:pPr>
      <w:r w:rsidRPr="00DE4D3A">
        <w:t>Protection techniques used</w:t>
      </w:r>
    </w:p>
    <w:p w14:paraId="5A56F9C5" w14:textId="77777777" w:rsidR="00A4266D" w:rsidRPr="00DE4D3A" w:rsidRDefault="00A4266D" w:rsidP="00266F3A">
      <w:pPr>
        <w:pStyle w:val="ListBullet"/>
        <w:tabs>
          <w:tab w:val="num" w:pos="720"/>
        </w:tabs>
        <w:ind w:left="360" w:hanging="360"/>
      </w:pPr>
      <w:r w:rsidRPr="00DE4D3A">
        <w:t>Standards and Codes of Practice used</w:t>
      </w:r>
    </w:p>
    <w:p w14:paraId="55B8DB86" w14:textId="77777777" w:rsidR="00A4266D" w:rsidRPr="00DE4D3A" w:rsidRDefault="00A4266D" w:rsidP="00266F3A">
      <w:pPr>
        <w:pStyle w:val="ListBullet"/>
        <w:tabs>
          <w:tab w:val="num" w:pos="720"/>
        </w:tabs>
        <w:ind w:left="360" w:hanging="360"/>
      </w:pPr>
      <w:r w:rsidRPr="00DE4D3A">
        <w:t>Work Safety procedures and guidelines</w:t>
      </w:r>
    </w:p>
    <w:p w14:paraId="2FCA7F2B" w14:textId="77777777" w:rsidR="00A4266D" w:rsidRPr="00DE4D3A" w:rsidRDefault="00A4266D" w:rsidP="00266F3A">
      <w:pPr>
        <w:pStyle w:val="ListBullet"/>
        <w:tabs>
          <w:tab w:val="num" w:pos="720"/>
        </w:tabs>
        <w:ind w:left="360" w:hanging="360"/>
      </w:pPr>
      <w:r w:rsidRPr="00DE4D3A">
        <w:t>Duties undertaken</w:t>
      </w:r>
    </w:p>
    <w:p w14:paraId="067D6626" w14:textId="77777777" w:rsidR="00A4266D" w:rsidRPr="00DE4D3A" w:rsidRDefault="00A4266D" w:rsidP="00A257AB">
      <w:pPr>
        <w:pStyle w:val="ListBullet2"/>
        <w:ind w:left="340"/>
      </w:pPr>
      <w:r w:rsidRPr="00DE4D3A">
        <w:t>Hazardous Area classification</w:t>
      </w:r>
    </w:p>
    <w:p w14:paraId="13C464E6" w14:textId="77777777" w:rsidR="00A4266D" w:rsidRPr="00DE4D3A" w:rsidRDefault="00A4266D" w:rsidP="00A257AB">
      <w:pPr>
        <w:pStyle w:val="ListBullet2"/>
        <w:ind w:left="340"/>
      </w:pPr>
      <w:r w:rsidRPr="00DE4D3A">
        <w:t>Installation and circuit design</w:t>
      </w:r>
    </w:p>
    <w:p w14:paraId="705F7BA8" w14:textId="77777777" w:rsidR="00A4266D" w:rsidRPr="00DE4D3A" w:rsidRDefault="00A4266D" w:rsidP="00A257AB">
      <w:pPr>
        <w:pStyle w:val="ListBullet2"/>
        <w:ind w:left="340"/>
      </w:pPr>
      <w:r w:rsidRPr="00DE4D3A">
        <w:t>Equipment selection</w:t>
      </w:r>
    </w:p>
    <w:p w14:paraId="1A17CD67" w14:textId="77777777" w:rsidR="00A4266D" w:rsidRPr="00DE4D3A" w:rsidRDefault="00A4266D" w:rsidP="00A257AB">
      <w:pPr>
        <w:pStyle w:val="ListBullet2"/>
        <w:ind w:left="340"/>
      </w:pPr>
      <w:r w:rsidRPr="00DE4D3A">
        <w:t>Equipment installation</w:t>
      </w:r>
    </w:p>
    <w:p w14:paraId="1E2F9527" w14:textId="77777777" w:rsidR="00A4266D" w:rsidRPr="00DE4D3A" w:rsidRDefault="00A4266D" w:rsidP="00A257AB">
      <w:pPr>
        <w:pStyle w:val="ListBullet2"/>
        <w:ind w:left="340"/>
      </w:pPr>
      <w:r w:rsidRPr="00DE4D3A">
        <w:t>Equipment inspection</w:t>
      </w:r>
    </w:p>
    <w:p w14:paraId="2279BD81" w14:textId="77777777" w:rsidR="00A4266D" w:rsidRPr="00DE4D3A" w:rsidRDefault="00A4266D" w:rsidP="00A257AB">
      <w:pPr>
        <w:pStyle w:val="ListBullet2"/>
        <w:ind w:left="340"/>
      </w:pPr>
      <w:r w:rsidRPr="00DE4D3A">
        <w:t>Equipment maintenance</w:t>
      </w:r>
    </w:p>
    <w:p w14:paraId="3367CA84" w14:textId="77777777" w:rsidR="00A4266D" w:rsidRPr="00DE4D3A" w:rsidRDefault="00A4266D" w:rsidP="00A257AB">
      <w:pPr>
        <w:pStyle w:val="ListBullet2"/>
        <w:ind w:left="340"/>
      </w:pPr>
      <w:r w:rsidRPr="00DE4D3A">
        <w:t>Equipment testing and commissioning</w:t>
      </w:r>
    </w:p>
    <w:p w14:paraId="2FD0FCD3" w14:textId="77777777" w:rsidR="00A4266D" w:rsidRPr="00DE4D3A" w:rsidRDefault="00A4266D" w:rsidP="00A257AB">
      <w:pPr>
        <w:pStyle w:val="ListBullet2"/>
        <w:spacing w:after="200"/>
        <w:ind w:left="340"/>
      </w:pPr>
      <w:r w:rsidRPr="00DE4D3A">
        <w:t>Equipment repair</w:t>
      </w:r>
    </w:p>
    <w:p w14:paraId="7F800071" w14:textId="77777777" w:rsidR="00A4266D" w:rsidRPr="00DE4D3A" w:rsidRDefault="00A4266D" w:rsidP="009C44FF">
      <w:pPr>
        <w:pStyle w:val="PARAGRAPH"/>
      </w:pPr>
      <w:r w:rsidRPr="00DE4D3A">
        <w:t>Work experience may require a restriction relating to both types of protection and product types. In this case the resume will need to specifically identify these aspects.</w:t>
      </w:r>
    </w:p>
    <w:p w14:paraId="6C9DEE6D" w14:textId="77777777" w:rsidR="00A4266D" w:rsidRPr="00DE4D3A" w:rsidRDefault="00A4266D" w:rsidP="00266F3A">
      <w:pPr>
        <w:pStyle w:val="Heading3"/>
        <w:numPr>
          <w:ilvl w:val="2"/>
          <w:numId w:val="1"/>
        </w:numPr>
      </w:pPr>
      <w:bookmarkStart w:id="113" w:name="_Toc114893410"/>
      <w:bookmarkStart w:id="114" w:name="_Toc354498720"/>
      <w:bookmarkStart w:id="115" w:name="_Toc354498750"/>
      <w:r w:rsidRPr="00DE4D3A">
        <w:t>Validation</w:t>
      </w:r>
      <w:bookmarkEnd w:id="113"/>
      <w:bookmarkEnd w:id="114"/>
      <w:bookmarkEnd w:id="115"/>
    </w:p>
    <w:p w14:paraId="01D0C3B6" w14:textId="77777777" w:rsidR="00A4266D" w:rsidRPr="00DE4D3A" w:rsidRDefault="00A4266D" w:rsidP="009C44FF">
      <w:pPr>
        <w:pStyle w:val="PARAGRAPH"/>
      </w:pPr>
      <w:r w:rsidRPr="00DE4D3A">
        <w:t>Validation of the work experience may be provided by employers or clients.</w:t>
      </w:r>
    </w:p>
    <w:p w14:paraId="40F0D730" w14:textId="47F0A1D1" w:rsidR="00A4266D" w:rsidRPr="00DE4D3A" w:rsidRDefault="00A4266D" w:rsidP="009C44FF">
      <w:pPr>
        <w:pStyle w:val="PARAGRAPH"/>
      </w:pPr>
      <w:r w:rsidRPr="00DE4D3A">
        <w:t>It is essential that validation can be provided for those Units</w:t>
      </w:r>
      <w:ins w:id="116" w:author="Mark Amos" w:date="2016-07-27T12:44:00Z">
        <w:r w:rsidR="004B4533">
          <w:t xml:space="preserve"> for Certification</w:t>
        </w:r>
      </w:ins>
      <w:r w:rsidRPr="00DE4D3A">
        <w:t xml:space="preserve"> </w:t>
      </w:r>
      <w:del w:id="117" w:author="Mark Amos" w:date="2016-05-26T00:57:00Z">
        <w:r w:rsidRPr="00DE4D3A" w:rsidDel="00E63C64">
          <w:delText xml:space="preserve">of Competence </w:delText>
        </w:r>
      </w:del>
      <w:r w:rsidRPr="00DE4D3A">
        <w:t>the Applicant wishes to be assessed against. Contact details for the employers or clients must be provided for validation. The Certifying Body shall assess which validation methodology shall be used based on the review of the information provided.</w:t>
      </w:r>
    </w:p>
    <w:p w14:paraId="727C1D82" w14:textId="77777777" w:rsidR="00A4266D" w:rsidRPr="00DE4D3A" w:rsidRDefault="00A4266D" w:rsidP="00266F3A">
      <w:pPr>
        <w:pStyle w:val="Heading1"/>
        <w:numPr>
          <w:ilvl w:val="0"/>
          <w:numId w:val="1"/>
        </w:numPr>
      </w:pPr>
      <w:bookmarkStart w:id="118" w:name="_Ref224867840"/>
      <w:bookmarkStart w:id="119" w:name="_Toc114893411"/>
      <w:bookmarkStart w:id="120" w:name="_Toc354498721"/>
      <w:bookmarkStart w:id="121" w:name="_Toc354498751"/>
      <w:r w:rsidRPr="00DE4D3A">
        <w:t>Application form</w:t>
      </w:r>
      <w:bookmarkEnd w:id="118"/>
      <w:bookmarkEnd w:id="119"/>
      <w:bookmarkEnd w:id="120"/>
      <w:bookmarkEnd w:id="121"/>
    </w:p>
    <w:p w14:paraId="1E85099A" w14:textId="77777777" w:rsidR="00A4266D" w:rsidRPr="00DE4D3A" w:rsidRDefault="00A4266D" w:rsidP="00266F3A">
      <w:pPr>
        <w:pStyle w:val="Heading2"/>
        <w:numPr>
          <w:ilvl w:val="1"/>
          <w:numId w:val="1"/>
        </w:numPr>
      </w:pPr>
      <w:bookmarkStart w:id="122" w:name="_Toc114893412"/>
      <w:bookmarkStart w:id="123" w:name="_Toc354498722"/>
      <w:bookmarkStart w:id="124" w:name="_Toc354498752"/>
      <w:r w:rsidRPr="00DE4D3A">
        <w:t>Application Form</w:t>
      </w:r>
      <w:bookmarkEnd w:id="122"/>
      <w:bookmarkEnd w:id="123"/>
      <w:bookmarkEnd w:id="124"/>
    </w:p>
    <w:p w14:paraId="70CE18B5" w14:textId="77777777" w:rsidR="00A4266D" w:rsidRPr="00DE4D3A" w:rsidRDefault="00A4266D" w:rsidP="009C44FF">
      <w:pPr>
        <w:pStyle w:val="PARAGRAPH"/>
      </w:pPr>
      <w:r w:rsidRPr="00DE4D3A">
        <w:t>The applicant shall obtain a copy of the official application form from the ExCB to which they wish to make application.</w:t>
      </w:r>
    </w:p>
    <w:p w14:paraId="2D96C7B3" w14:textId="61AFF5A6" w:rsidR="00A4266D" w:rsidRPr="00DE4D3A" w:rsidRDefault="00A4266D" w:rsidP="009C44FF">
      <w:pPr>
        <w:pStyle w:val="PARAGRAPH"/>
      </w:pPr>
      <w:r w:rsidRPr="00DE4D3A">
        <w:t xml:space="preserve">In preparing the application the applicant shall specifically note the available competence given in </w:t>
      </w:r>
      <w:r w:rsidR="00020518">
        <w:t xml:space="preserve">Clause </w:t>
      </w:r>
      <w:r w:rsidRPr="00DE4D3A">
        <w:fldChar w:fldCharType="begin"/>
      </w:r>
      <w:r w:rsidRPr="00DE4D3A">
        <w:instrText xml:space="preserve"> REF _Ref224867717 \r \h </w:instrText>
      </w:r>
      <w:r w:rsidRPr="00DE4D3A">
        <w:fldChar w:fldCharType="separate"/>
      </w:r>
      <w:r w:rsidR="001E7D44" w:rsidRPr="00DE4D3A">
        <w:t>2.1</w:t>
      </w:r>
      <w:r w:rsidRPr="00DE4D3A">
        <w:fldChar w:fldCharType="end"/>
      </w:r>
      <w:r w:rsidRPr="00DE4D3A">
        <w:t xml:space="preserve"> and any limitation of scope as detailed in </w:t>
      </w:r>
      <w:r w:rsidR="00020518">
        <w:t xml:space="preserve">Clause </w:t>
      </w:r>
      <w:r w:rsidRPr="00DE4D3A">
        <w:fldChar w:fldCharType="begin"/>
      </w:r>
      <w:r w:rsidRPr="00DE4D3A">
        <w:instrText xml:space="preserve"> REF _Ref224867709 \r \h </w:instrText>
      </w:r>
      <w:r w:rsidRPr="00DE4D3A">
        <w:fldChar w:fldCharType="separate"/>
      </w:r>
      <w:r w:rsidR="001E7D44" w:rsidRPr="00DE4D3A">
        <w:t>2.3</w:t>
      </w:r>
      <w:r w:rsidRPr="00DE4D3A">
        <w:fldChar w:fldCharType="end"/>
      </w:r>
      <w:r w:rsidRPr="00DE4D3A">
        <w:t>.</w:t>
      </w:r>
    </w:p>
    <w:p w14:paraId="0C77DFE5" w14:textId="77777777" w:rsidR="00A4266D" w:rsidRPr="00DE4D3A" w:rsidRDefault="00A4266D" w:rsidP="009C44FF">
      <w:pPr>
        <w:pStyle w:val="PARAGRAPH"/>
      </w:pPr>
      <w:r w:rsidRPr="00DE4D3A">
        <w:fldChar w:fldCharType="begin"/>
      </w:r>
      <w:r w:rsidRPr="00DE4D3A">
        <w:instrText xml:space="preserve"> REF _Ref234024727 \r \h </w:instrText>
      </w:r>
      <w:r w:rsidRPr="00DE4D3A">
        <w:fldChar w:fldCharType="separate"/>
      </w:r>
      <w:r w:rsidR="001E7D44" w:rsidRPr="00DE4D3A">
        <w:t>Annex A</w:t>
      </w:r>
      <w:r w:rsidRPr="00DE4D3A">
        <w:fldChar w:fldCharType="end"/>
      </w:r>
      <w:r w:rsidRPr="00DE4D3A">
        <w:t xml:space="preserve"> contains a sample application form for guidance.</w:t>
      </w:r>
    </w:p>
    <w:p w14:paraId="6DD4FAB4" w14:textId="77777777" w:rsidR="00A4266D" w:rsidRPr="00DE4D3A" w:rsidRDefault="00A4266D" w:rsidP="00266F3A">
      <w:pPr>
        <w:pStyle w:val="Heading2"/>
        <w:numPr>
          <w:ilvl w:val="1"/>
          <w:numId w:val="1"/>
        </w:numPr>
      </w:pPr>
      <w:bookmarkStart w:id="125" w:name="_Toc114893413"/>
      <w:bookmarkStart w:id="126" w:name="_Toc354498723"/>
      <w:bookmarkStart w:id="127" w:name="_Toc354498753"/>
      <w:r w:rsidRPr="00DE4D3A">
        <w:t>Personal details of the applicant</w:t>
      </w:r>
      <w:bookmarkEnd w:id="125"/>
      <w:bookmarkEnd w:id="126"/>
      <w:bookmarkEnd w:id="127"/>
    </w:p>
    <w:p w14:paraId="1EA2B32B" w14:textId="77777777" w:rsidR="00A4266D" w:rsidRPr="00DE4D3A" w:rsidRDefault="00A4266D" w:rsidP="009C44FF">
      <w:pPr>
        <w:pStyle w:val="PARAGRAPH"/>
      </w:pPr>
      <w:r w:rsidRPr="00DE4D3A">
        <w:t>The applicant shall provide sufficient personal detail to ensure they can be correctly identified. There shall be sufficient evidence to show that the person conducting the work is the same as identified on the Certificate of Personnel Competence. The certified person shall notify the issuing ExCB of any change to these details.</w:t>
      </w:r>
    </w:p>
    <w:p w14:paraId="62C04220" w14:textId="77777777" w:rsidR="00A4266D" w:rsidRPr="00DE4D3A" w:rsidRDefault="00A4266D" w:rsidP="00266F3A">
      <w:pPr>
        <w:pStyle w:val="Heading2"/>
        <w:numPr>
          <w:ilvl w:val="1"/>
          <w:numId w:val="1"/>
        </w:numPr>
      </w:pPr>
      <w:bookmarkStart w:id="128" w:name="_Toc114893414"/>
      <w:bookmarkStart w:id="129" w:name="_Toc354498724"/>
      <w:bookmarkStart w:id="130" w:name="_Toc354498754"/>
      <w:r w:rsidRPr="00DE4D3A">
        <w:t>Details to be provided</w:t>
      </w:r>
      <w:bookmarkEnd w:id="128"/>
      <w:bookmarkEnd w:id="129"/>
      <w:bookmarkEnd w:id="130"/>
    </w:p>
    <w:p w14:paraId="04B5A6BC" w14:textId="7CB80F11" w:rsidR="00A4266D" w:rsidRPr="00DE4D3A" w:rsidRDefault="00A4266D" w:rsidP="009C44FF">
      <w:pPr>
        <w:pStyle w:val="PARAGRAPH"/>
      </w:pPr>
      <w:r w:rsidRPr="00DE4D3A">
        <w:t xml:space="preserve">The details given in </w:t>
      </w:r>
      <w:r w:rsidR="00020518">
        <w:t xml:space="preserve">Clause </w:t>
      </w:r>
      <w:r w:rsidR="005F04CB" w:rsidRPr="00DE4D3A">
        <w:fldChar w:fldCharType="begin"/>
      </w:r>
      <w:r w:rsidR="005F04CB" w:rsidRPr="00DE4D3A">
        <w:instrText xml:space="preserve"> REF _Ref234024762 \r \h  \* MERGEFORMAT </w:instrText>
      </w:r>
      <w:r w:rsidR="005F04CB" w:rsidRPr="00DE4D3A">
        <w:fldChar w:fldCharType="separate"/>
      </w:r>
      <w:r w:rsidR="001E7D44" w:rsidRPr="00DE4D3A">
        <w:t>3.3.1</w:t>
      </w:r>
      <w:r w:rsidR="005F04CB" w:rsidRPr="00DE4D3A">
        <w:fldChar w:fldCharType="end"/>
      </w:r>
      <w:r w:rsidRPr="00DE4D3A">
        <w:t xml:space="preserve"> to </w:t>
      </w:r>
      <w:r w:rsidR="005F04CB" w:rsidRPr="00DE4D3A">
        <w:fldChar w:fldCharType="begin"/>
      </w:r>
      <w:r w:rsidR="005F04CB" w:rsidRPr="00DE4D3A">
        <w:instrText xml:space="preserve"> REF _Ref234024772 \r \h  \* MERGEFORMAT </w:instrText>
      </w:r>
      <w:r w:rsidR="005F04CB" w:rsidRPr="00DE4D3A">
        <w:fldChar w:fldCharType="separate"/>
      </w:r>
      <w:r w:rsidR="001E7D44" w:rsidRPr="00DE4D3A">
        <w:t>3.3.5</w:t>
      </w:r>
      <w:r w:rsidR="005F04CB" w:rsidRPr="00DE4D3A">
        <w:fldChar w:fldCharType="end"/>
      </w:r>
      <w:r w:rsidRPr="00DE4D3A">
        <w:t xml:space="preserve"> </w:t>
      </w:r>
      <w:r w:rsidR="00020518">
        <w:t xml:space="preserve">inclusive </w:t>
      </w:r>
      <w:r w:rsidRPr="00DE4D3A">
        <w:t>shall be provided.</w:t>
      </w:r>
    </w:p>
    <w:p w14:paraId="47CA3D5C" w14:textId="77777777" w:rsidR="00A4266D" w:rsidRPr="00DE4D3A" w:rsidRDefault="00A4266D" w:rsidP="00266F3A">
      <w:pPr>
        <w:pStyle w:val="Heading3"/>
        <w:numPr>
          <w:ilvl w:val="2"/>
          <w:numId w:val="1"/>
        </w:numPr>
      </w:pPr>
      <w:bookmarkStart w:id="131" w:name="_Ref234024762"/>
      <w:bookmarkStart w:id="132" w:name="_Toc114893415"/>
      <w:bookmarkStart w:id="133" w:name="_Toc354498725"/>
      <w:bookmarkStart w:id="134" w:name="_Toc354498755"/>
      <w:r w:rsidRPr="00DE4D3A">
        <w:t>Name</w:t>
      </w:r>
      <w:bookmarkEnd w:id="131"/>
      <w:bookmarkEnd w:id="132"/>
      <w:bookmarkEnd w:id="133"/>
      <w:bookmarkEnd w:id="134"/>
    </w:p>
    <w:p w14:paraId="34A0BBB4" w14:textId="77777777" w:rsidR="00A4266D" w:rsidRPr="00DE4D3A" w:rsidRDefault="00A4266D" w:rsidP="009C44FF">
      <w:pPr>
        <w:pStyle w:val="PARAGRAPH"/>
      </w:pPr>
      <w:r w:rsidRPr="00DE4D3A">
        <w:t>The family name and all given names in full are to be provided.</w:t>
      </w:r>
    </w:p>
    <w:p w14:paraId="154DB498" w14:textId="77777777" w:rsidR="00A4266D" w:rsidRPr="00DE4D3A" w:rsidRDefault="00A4266D" w:rsidP="00266F3A">
      <w:pPr>
        <w:pStyle w:val="Heading3"/>
        <w:numPr>
          <w:ilvl w:val="2"/>
          <w:numId w:val="1"/>
        </w:numPr>
      </w:pPr>
      <w:bookmarkStart w:id="135" w:name="_Toc114893416"/>
      <w:bookmarkStart w:id="136" w:name="_Toc354498726"/>
      <w:bookmarkStart w:id="137" w:name="_Toc354498756"/>
      <w:r w:rsidRPr="00DE4D3A">
        <w:t>Address</w:t>
      </w:r>
      <w:bookmarkEnd w:id="135"/>
      <w:bookmarkEnd w:id="136"/>
      <w:bookmarkEnd w:id="137"/>
    </w:p>
    <w:p w14:paraId="6115FAA4" w14:textId="77777777" w:rsidR="00A4266D" w:rsidRPr="00DE4D3A" w:rsidRDefault="00A4266D" w:rsidP="009C44FF">
      <w:pPr>
        <w:pStyle w:val="PARAGRAPH"/>
      </w:pPr>
      <w:r w:rsidRPr="00DE4D3A">
        <w:t>The address at which the person can be contacted. In addition the applicant is to advise the address to be used for any correspondence.</w:t>
      </w:r>
    </w:p>
    <w:p w14:paraId="233D5419" w14:textId="77777777" w:rsidR="00A4266D" w:rsidRPr="00DE4D3A" w:rsidRDefault="00A4266D" w:rsidP="00266F3A">
      <w:pPr>
        <w:pStyle w:val="Heading3"/>
        <w:numPr>
          <w:ilvl w:val="2"/>
          <w:numId w:val="1"/>
        </w:numPr>
      </w:pPr>
      <w:bookmarkStart w:id="138" w:name="_Toc114893417"/>
      <w:bookmarkStart w:id="139" w:name="_Toc354498727"/>
      <w:bookmarkStart w:id="140" w:name="_Toc354498757"/>
      <w:r w:rsidRPr="00DE4D3A">
        <w:t>Telephone contact and email</w:t>
      </w:r>
      <w:bookmarkEnd w:id="138"/>
      <w:bookmarkEnd w:id="139"/>
      <w:bookmarkEnd w:id="140"/>
    </w:p>
    <w:p w14:paraId="02D019DA" w14:textId="77777777" w:rsidR="00A4266D" w:rsidRPr="00DE4D3A" w:rsidRDefault="00A4266D" w:rsidP="009C44FF">
      <w:pPr>
        <w:pStyle w:val="PARAGRAPH"/>
      </w:pPr>
      <w:r w:rsidRPr="00DE4D3A">
        <w:t>A telephone number and/or email address. This will be used for all contact during the processing of the application (until the Certificate is issued). This information will be used by the ExCB and anyone acting on behalf of the ExCB processing the application. This information will not be made available to any other party.</w:t>
      </w:r>
    </w:p>
    <w:p w14:paraId="047C80B6" w14:textId="77777777" w:rsidR="00A4266D" w:rsidRPr="00DE4D3A" w:rsidRDefault="00A4266D" w:rsidP="00266F3A">
      <w:pPr>
        <w:pStyle w:val="Heading3"/>
        <w:numPr>
          <w:ilvl w:val="2"/>
          <w:numId w:val="1"/>
        </w:numPr>
      </w:pPr>
      <w:bookmarkStart w:id="141" w:name="_Toc114893418"/>
      <w:bookmarkStart w:id="142" w:name="_Toc354498728"/>
      <w:bookmarkStart w:id="143" w:name="_Toc354498758"/>
      <w:r w:rsidRPr="00DE4D3A">
        <w:t>Date of birth</w:t>
      </w:r>
      <w:bookmarkEnd w:id="141"/>
      <w:bookmarkEnd w:id="142"/>
      <w:bookmarkEnd w:id="143"/>
    </w:p>
    <w:p w14:paraId="376288A8" w14:textId="77777777" w:rsidR="00A4266D" w:rsidRPr="00DE4D3A" w:rsidRDefault="00A4266D" w:rsidP="009C44FF">
      <w:pPr>
        <w:pStyle w:val="PARAGRAPH"/>
      </w:pPr>
      <w:r w:rsidRPr="00DE4D3A">
        <w:t>Date of birth and a statement of the evidence to be provided for validation, e.g. birth certificate, passport or affidavit.</w:t>
      </w:r>
    </w:p>
    <w:p w14:paraId="5A216AE3" w14:textId="7BC991C5" w:rsidR="00A4266D" w:rsidRPr="008252C9" w:rsidRDefault="00A4266D" w:rsidP="009C44FF">
      <w:pPr>
        <w:pStyle w:val="NOTE"/>
        <w:spacing w:after="200"/>
        <w:rPr>
          <w:sz w:val="18"/>
        </w:rPr>
      </w:pPr>
      <w:r w:rsidRPr="008252C9">
        <w:rPr>
          <w:sz w:val="18"/>
        </w:rPr>
        <w:t>NOTE</w:t>
      </w:r>
      <w:r w:rsidRPr="008252C9">
        <w:rPr>
          <w:sz w:val="18"/>
        </w:rPr>
        <w:t> </w:t>
      </w:r>
      <w:r w:rsidRPr="008252C9">
        <w:rPr>
          <w:sz w:val="18"/>
        </w:rPr>
        <w:t xml:space="preserve">The evidence should normally accompany the application </w:t>
      </w:r>
      <w:ins w:id="144" w:author="Mark Amos" w:date="2016-03-14T12:19:00Z">
        <w:r w:rsidR="008252C9">
          <w:rPr>
            <w:sz w:val="18"/>
          </w:rPr>
          <w:t>as</w:t>
        </w:r>
      </w:ins>
      <w:del w:id="145" w:author="Mark Amos" w:date="2016-03-14T12:19:00Z">
        <w:r w:rsidRPr="008252C9" w:rsidDel="008252C9">
          <w:rPr>
            <w:sz w:val="18"/>
          </w:rPr>
          <w:delText>and</w:delText>
        </w:r>
      </w:del>
      <w:r w:rsidRPr="008252C9">
        <w:rPr>
          <w:sz w:val="18"/>
        </w:rPr>
        <w:t xml:space="preserve"> original documents </w:t>
      </w:r>
      <w:ins w:id="146" w:author="Mark Amos" w:date="2016-03-14T12:19:00Z">
        <w:r w:rsidR="008252C9">
          <w:rPr>
            <w:sz w:val="18"/>
          </w:rPr>
          <w:t xml:space="preserve">that </w:t>
        </w:r>
      </w:ins>
      <w:r w:rsidRPr="008252C9">
        <w:rPr>
          <w:sz w:val="18"/>
        </w:rPr>
        <w:t>will be returned</w:t>
      </w:r>
      <w:ins w:id="147" w:author="Mark Amos" w:date="2016-03-14T12:19:00Z">
        <w:r w:rsidR="008252C9">
          <w:rPr>
            <w:sz w:val="18"/>
          </w:rPr>
          <w:t xml:space="preserve"> to the applicant after review</w:t>
        </w:r>
      </w:ins>
      <w:r w:rsidRPr="008252C9">
        <w:rPr>
          <w:sz w:val="18"/>
        </w:rPr>
        <w:t>.</w:t>
      </w:r>
    </w:p>
    <w:p w14:paraId="4F0E7D86" w14:textId="77777777" w:rsidR="00A4266D" w:rsidRPr="00DE4D3A" w:rsidRDefault="00A4266D" w:rsidP="00266F3A">
      <w:pPr>
        <w:pStyle w:val="Heading3"/>
        <w:numPr>
          <w:ilvl w:val="2"/>
          <w:numId w:val="1"/>
        </w:numPr>
      </w:pPr>
      <w:bookmarkStart w:id="148" w:name="_Ref234024772"/>
      <w:bookmarkStart w:id="149" w:name="_Toc114893419"/>
      <w:bookmarkStart w:id="150" w:name="_Toc354498729"/>
      <w:bookmarkStart w:id="151" w:name="_Toc354498759"/>
      <w:r w:rsidRPr="00DE4D3A">
        <w:t>Photograph</w:t>
      </w:r>
      <w:bookmarkEnd w:id="148"/>
      <w:bookmarkEnd w:id="149"/>
      <w:bookmarkEnd w:id="150"/>
      <w:bookmarkEnd w:id="151"/>
    </w:p>
    <w:p w14:paraId="79F26F91" w14:textId="0047A8BD" w:rsidR="00A4266D" w:rsidRPr="00DE4D3A" w:rsidRDefault="00A4266D" w:rsidP="009C44FF">
      <w:pPr>
        <w:pStyle w:val="PARAGRAPH"/>
      </w:pPr>
      <w:r w:rsidRPr="00DE4D3A">
        <w:t xml:space="preserve">Passport size portrait photograph which is current and at least passport quality, in colour and with a white background. This is to be updated at each ongoing assessment. The photograph is to be supplied with the application form or in electronic .jpg format </w:t>
      </w:r>
      <w:ins w:id="152" w:author="Mark Amos" w:date="2016-03-14T12:19:00Z">
        <w:r w:rsidR="008252C9">
          <w:t xml:space="preserve">of </w:t>
        </w:r>
      </w:ins>
      <w:ins w:id="153" w:author="Mark Amos" w:date="2016-03-14T12:20:00Z">
        <w:r w:rsidR="008252C9">
          <w:t xml:space="preserve">image </w:t>
        </w:r>
      </w:ins>
      <w:ins w:id="154" w:author="Mark Amos" w:date="2016-03-14T12:19:00Z">
        <w:r w:rsidR="008252C9">
          <w:t xml:space="preserve">size not greater </w:t>
        </w:r>
      </w:ins>
      <w:ins w:id="155" w:author="Mark Amos" w:date="2016-03-14T12:24:00Z">
        <w:r w:rsidR="00191096">
          <w:t xml:space="preserve">than </w:t>
        </w:r>
      </w:ins>
      <w:r w:rsidRPr="00DE4D3A">
        <w:t>150</w:t>
      </w:r>
      <w:ins w:id="156" w:author="Mark Amos" w:date="2016-03-14T12:20:00Z">
        <w:r w:rsidR="008252C9">
          <w:t>x</w:t>
        </w:r>
      </w:ins>
      <w:r w:rsidRPr="00DE4D3A">
        <w:t>200 pixels.</w:t>
      </w:r>
    </w:p>
    <w:p w14:paraId="64AF1179" w14:textId="77777777" w:rsidR="00A4266D" w:rsidRPr="00DE4D3A" w:rsidRDefault="00A4266D" w:rsidP="00266F3A">
      <w:pPr>
        <w:pStyle w:val="Heading3"/>
        <w:numPr>
          <w:ilvl w:val="2"/>
          <w:numId w:val="1"/>
        </w:numPr>
      </w:pPr>
      <w:bookmarkStart w:id="157" w:name="_Toc114893420"/>
      <w:bookmarkStart w:id="158" w:name="_Toc354498730"/>
      <w:bookmarkStart w:id="159" w:name="_Toc354498760"/>
      <w:r w:rsidRPr="00DE4D3A">
        <w:t>Declaration</w:t>
      </w:r>
      <w:bookmarkEnd w:id="157"/>
      <w:bookmarkEnd w:id="158"/>
      <w:bookmarkEnd w:id="159"/>
    </w:p>
    <w:p w14:paraId="2B3E3C47" w14:textId="77777777" w:rsidR="00A4266D" w:rsidRPr="00DE4D3A" w:rsidRDefault="00A4266D" w:rsidP="009C44FF">
      <w:pPr>
        <w:pStyle w:val="PARAGRAPH"/>
      </w:pPr>
      <w:r w:rsidRPr="00DE4D3A">
        <w:t>The following declarations are to be made by all applicants for a Certificate of Personnel Competence:</w:t>
      </w:r>
    </w:p>
    <w:p w14:paraId="0D9B4A29" w14:textId="7ED80B82" w:rsidR="00A4266D" w:rsidRPr="00DE4D3A" w:rsidRDefault="00A4266D" w:rsidP="00FB1DEA">
      <w:pPr>
        <w:pStyle w:val="PARAGRAPH"/>
        <w:numPr>
          <w:ilvl w:val="0"/>
          <w:numId w:val="9"/>
        </w:numPr>
        <w:spacing w:before="0" w:after="100"/>
        <w:ind w:left="357" w:hanging="357"/>
      </w:pPr>
      <w:r w:rsidRPr="00DE4D3A">
        <w:t>I am aware of and familiar with the requirements for the IECEx Certificate of Personnel Competence</w:t>
      </w:r>
      <w:ins w:id="160" w:author="Mark Amos" w:date="2016-03-14T12:24:00Z">
        <w:r w:rsidR="00191096">
          <w:t xml:space="preserve"> </w:t>
        </w:r>
        <w:r w:rsidR="00191096" w:rsidRPr="00191096">
          <w:t xml:space="preserve">or </w:t>
        </w:r>
      </w:ins>
      <w:ins w:id="161" w:author="Mark Amos" w:date="2016-03-14T12:25:00Z">
        <w:r w:rsidR="00191096" w:rsidRPr="00191096">
          <w:t>the</w:t>
        </w:r>
      </w:ins>
      <w:ins w:id="162" w:author="Mark Amos" w:date="2016-03-14T12:24:00Z">
        <w:r w:rsidR="00191096" w:rsidRPr="00191096">
          <w:t xml:space="preserve"> IECEx Ex Facility Orientation Certificate (EFOC)</w:t>
        </w:r>
      </w:ins>
      <w:r w:rsidRPr="00DE4D3A">
        <w:t xml:space="preserve">. Should my application for certification be accepted, I understand that these </w:t>
      </w:r>
      <w:r w:rsidR="00FB1DEA" w:rsidRPr="00DE4D3A">
        <w:t>requirements shall be fulfilled</w:t>
      </w:r>
    </w:p>
    <w:p w14:paraId="1978BC9F" w14:textId="161BE571" w:rsidR="00A4266D" w:rsidRPr="00DE4D3A" w:rsidRDefault="00A4266D" w:rsidP="00FB1DEA">
      <w:pPr>
        <w:pStyle w:val="PARAGRAPH"/>
        <w:numPr>
          <w:ilvl w:val="0"/>
          <w:numId w:val="9"/>
        </w:numPr>
        <w:spacing w:before="0" w:after="100"/>
        <w:ind w:left="357" w:hanging="357"/>
      </w:pPr>
      <w:r w:rsidRPr="00DE4D3A">
        <w:t>I declare that I will comply with existing requirements for the IECEx Certification of Personnel Competence Scheme, will not misrepresent the scope of certification and agree to pay the expenses in</w:t>
      </w:r>
      <w:r w:rsidR="00FB1DEA" w:rsidRPr="00DE4D3A">
        <w:t xml:space="preserve"> connection with my application</w:t>
      </w:r>
    </w:p>
    <w:p w14:paraId="47E8DC4E" w14:textId="2BA63FAC" w:rsidR="00A4266D" w:rsidRPr="00DE4D3A" w:rsidRDefault="00A4266D" w:rsidP="00FB1DEA">
      <w:pPr>
        <w:pStyle w:val="PARAGRAPH"/>
        <w:numPr>
          <w:ilvl w:val="0"/>
          <w:numId w:val="9"/>
        </w:numPr>
        <w:spacing w:before="0" w:after="100"/>
        <w:ind w:left="357" w:hanging="357"/>
      </w:pPr>
      <w:r w:rsidRPr="00DE4D3A">
        <w:t>I have no current applicat</w:t>
      </w:r>
      <w:r w:rsidR="00FB1DEA" w:rsidRPr="00DE4D3A">
        <w:t>ion pending with any other ExCB</w:t>
      </w:r>
    </w:p>
    <w:p w14:paraId="4B586D2F" w14:textId="331D64AB" w:rsidR="00A4266D" w:rsidRPr="00DE4D3A" w:rsidRDefault="00A4266D" w:rsidP="00FB1DEA">
      <w:pPr>
        <w:pStyle w:val="PARAGRAPH"/>
        <w:numPr>
          <w:ilvl w:val="0"/>
          <w:numId w:val="9"/>
        </w:numPr>
        <w:spacing w:before="0"/>
        <w:ind w:left="357" w:hanging="357"/>
      </w:pPr>
      <w:r w:rsidRPr="00DE4D3A">
        <w:t xml:space="preserve">I declare that all information provided with this application is true and </w:t>
      </w:r>
      <w:r w:rsidR="00FB1DEA" w:rsidRPr="00DE4D3A">
        <w:t>correct</w:t>
      </w:r>
    </w:p>
    <w:p w14:paraId="1A617D8B" w14:textId="6C91F7F7" w:rsidR="00A4266D" w:rsidRPr="00DE4D3A" w:rsidRDefault="00A4266D" w:rsidP="00266F3A">
      <w:pPr>
        <w:pStyle w:val="Heading1"/>
        <w:numPr>
          <w:ilvl w:val="0"/>
          <w:numId w:val="1"/>
        </w:numPr>
      </w:pPr>
      <w:bookmarkStart w:id="163" w:name="_Toc114893421"/>
      <w:bookmarkStart w:id="164" w:name="_Toc354498731"/>
      <w:bookmarkStart w:id="165" w:name="_Toc354498761"/>
      <w:r w:rsidRPr="00DE4D3A">
        <w:t>Re</w:t>
      </w:r>
      <w:r w:rsidR="00875332">
        <w:t>-</w:t>
      </w:r>
      <w:r w:rsidRPr="00DE4D3A">
        <w:t>certification</w:t>
      </w:r>
      <w:bookmarkEnd w:id="163"/>
      <w:bookmarkEnd w:id="164"/>
      <w:bookmarkEnd w:id="165"/>
    </w:p>
    <w:p w14:paraId="2919EC54" w14:textId="390374F5" w:rsidR="00A4266D" w:rsidRPr="00DE4D3A" w:rsidRDefault="00A4266D" w:rsidP="009C44FF">
      <w:pPr>
        <w:pStyle w:val="PARAGRAPH"/>
      </w:pPr>
      <w:r w:rsidRPr="00DE4D3A">
        <w:t xml:space="preserve">Updated information relating to Clause </w:t>
      </w:r>
      <w:r w:rsidRPr="00DE4D3A">
        <w:fldChar w:fldCharType="begin"/>
      </w:r>
      <w:r w:rsidRPr="00DE4D3A">
        <w:instrText xml:space="preserve"> REF _Ref224867840 \r \h </w:instrText>
      </w:r>
      <w:r w:rsidRPr="00DE4D3A">
        <w:fldChar w:fldCharType="separate"/>
      </w:r>
      <w:r w:rsidR="001E7D44" w:rsidRPr="00DE4D3A">
        <w:t>3</w:t>
      </w:r>
      <w:r w:rsidRPr="00DE4D3A">
        <w:fldChar w:fldCharType="end"/>
      </w:r>
      <w:r w:rsidRPr="00DE4D3A">
        <w:t xml:space="preserve"> will be required by the ExCB at the time of recertification. As a minimum a new photograph is to be provided at each recertification.</w:t>
      </w:r>
      <w:ins w:id="166" w:author="Mark Amos" w:date="2016-03-14T12:10:00Z">
        <w:r w:rsidR="0024465D">
          <w:t xml:space="preserve"> See also Clause 8.6 of IECEx 05, Rules of Procedure regarding </w:t>
        </w:r>
      </w:ins>
      <w:ins w:id="167" w:author="Mark Amos" w:date="2016-03-14T12:20:00Z">
        <w:r w:rsidR="00E81C67">
          <w:t xml:space="preserve">full details of </w:t>
        </w:r>
      </w:ins>
      <w:ins w:id="168" w:author="Mark Amos" w:date="2016-03-14T12:10:00Z">
        <w:r w:rsidR="0024465D">
          <w:t>the re</w:t>
        </w:r>
      </w:ins>
      <w:ins w:id="169" w:author="Mark Amos" w:date="2016-07-27T12:18:00Z">
        <w:r w:rsidR="00D00AF8">
          <w:t>-</w:t>
        </w:r>
      </w:ins>
      <w:ins w:id="170" w:author="Mark Amos" w:date="2016-03-14T12:10:00Z">
        <w:r w:rsidR="0024465D">
          <w:t>certification process requirements</w:t>
        </w:r>
      </w:ins>
      <w:ins w:id="171" w:author="Mark Amos" w:date="2016-03-14T12:11:00Z">
        <w:r w:rsidR="0024465D">
          <w:t>.</w:t>
        </w:r>
      </w:ins>
    </w:p>
    <w:p w14:paraId="628C1A25" w14:textId="7406325F" w:rsidR="00A4266D" w:rsidRPr="00DE4D3A" w:rsidRDefault="00A4266D" w:rsidP="00266F3A">
      <w:pPr>
        <w:pStyle w:val="ANNEXtitle"/>
        <w:numPr>
          <w:ilvl w:val="0"/>
          <w:numId w:val="2"/>
        </w:numPr>
      </w:pPr>
      <w:r w:rsidRPr="00DE4D3A">
        <w:rPr>
          <w:b w:val="0"/>
        </w:rPr>
        <w:br/>
      </w:r>
      <w:bookmarkStart w:id="172" w:name="_Toc354498732"/>
      <w:bookmarkStart w:id="173" w:name="_Toc354498762"/>
      <w:r w:rsidR="00FB1DEA" w:rsidRPr="00DE4D3A">
        <w:rPr>
          <w:b w:val="0"/>
        </w:rPr>
        <w:t>(i</w:t>
      </w:r>
      <w:r w:rsidR="00892F59" w:rsidRPr="00DE4D3A">
        <w:rPr>
          <w:b w:val="0"/>
        </w:rPr>
        <w:t>nformative)</w:t>
      </w:r>
      <w:r w:rsidR="00FB1DEA" w:rsidRPr="00DE4D3A">
        <w:rPr>
          <w:b w:val="0"/>
        </w:rPr>
        <w:br/>
      </w:r>
      <w:r w:rsidRPr="00DE4D3A">
        <w:br/>
      </w:r>
      <w:bookmarkStart w:id="174" w:name="_Ref234024727"/>
      <w:bookmarkStart w:id="175" w:name="_Toc114893422"/>
      <w:r w:rsidRPr="00DE4D3A">
        <w:t xml:space="preserve">Typical Application </w:t>
      </w:r>
      <w:r w:rsidR="0073021A" w:rsidRPr="00DE4D3A">
        <w:t>f</w:t>
      </w:r>
      <w:r w:rsidRPr="00DE4D3A">
        <w:t>orm</w:t>
      </w:r>
      <w:bookmarkEnd w:id="172"/>
      <w:bookmarkEnd w:id="173"/>
      <w:bookmarkEnd w:id="174"/>
      <w:bookmarkEnd w:id="175"/>
    </w:p>
    <w:tbl>
      <w:tblPr>
        <w:tblW w:w="9142" w:type="dxa"/>
        <w:tblLayout w:type="fixed"/>
        <w:tblCellMar>
          <w:left w:w="70" w:type="dxa"/>
          <w:right w:w="70" w:type="dxa"/>
        </w:tblCellMar>
        <w:tblLook w:val="0000" w:firstRow="0" w:lastRow="0" w:firstColumn="0" w:lastColumn="0" w:noHBand="0" w:noVBand="0"/>
      </w:tblPr>
      <w:tblGrid>
        <w:gridCol w:w="3331"/>
        <w:gridCol w:w="425"/>
        <w:gridCol w:w="1843"/>
        <w:gridCol w:w="441"/>
        <w:gridCol w:w="693"/>
        <w:gridCol w:w="2409"/>
      </w:tblGrid>
      <w:tr w:rsidR="00A4266D" w:rsidRPr="00DE4D3A" w14:paraId="70D0B352" w14:textId="77777777">
        <w:trPr>
          <w:trHeight w:val="667"/>
        </w:trPr>
        <w:tc>
          <w:tcPr>
            <w:tcW w:w="9142" w:type="dxa"/>
            <w:gridSpan w:val="6"/>
            <w:tcBorders>
              <w:top w:val="single" w:sz="4" w:space="0" w:color="auto"/>
              <w:left w:val="single" w:sz="4" w:space="0" w:color="auto"/>
              <w:bottom w:val="single" w:sz="4" w:space="0" w:color="auto"/>
              <w:right w:val="single" w:sz="4" w:space="0" w:color="auto"/>
            </w:tcBorders>
            <w:vAlign w:val="center"/>
          </w:tcPr>
          <w:p w14:paraId="64B10BE4" w14:textId="139B62ED" w:rsidR="00A4266D" w:rsidRDefault="00A4266D" w:rsidP="009C44FF">
            <w:pPr>
              <w:jc w:val="center"/>
              <w:rPr>
                <w:ins w:id="176" w:author="Mark Amos" w:date="2016-03-14T12:26:00Z"/>
                <w:b/>
              </w:rPr>
            </w:pPr>
            <w:r w:rsidRPr="00DE4D3A">
              <w:rPr>
                <w:b/>
              </w:rPr>
              <w:t xml:space="preserve">APPLICATION FOR CERTIFICATE OF </w:t>
            </w:r>
            <w:ins w:id="177" w:author="Mark Amos" w:date="2016-03-14T12:26:00Z">
              <w:r w:rsidR="00191096">
                <w:rPr>
                  <w:b/>
                </w:rPr>
                <w:t xml:space="preserve">IECEx </w:t>
              </w:r>
            </w:ins>
            <w:r w:rsidRPr="00DE4D3A">
              <w:rPr>
                <w:b/>
              </w:rPr>
              <w:t>PERSONNEL COMPETENCE (CoPC)</w:t>
            </w:r>
            <w:ins w:id="178" w:author="Mark Amos" w:date="2016-03-14T12:25:00Z">
              <w:r w:rsidR="00191096">
                <w:rPr>
                  <w:b/>
                </w:rPr>
                <w:t xml:space="preserve"> </w:t>
              </w:r>
            </w:ins>
            <w:ins w:id="179" w:author="Mark Amos" w:date="2016-03-14T12:26:00Z">
              <w:r w:rsidR="00191096">
                <w:rPr>
                  <w:b/>
                </w:rPr>
                <w:t>and</w:t>
              </w:r>
            </w:ins>
            <w:ins w:id="180" w:author="Mark Amos" w:date="2016-03-14T12:25:00Z">
              <w:r w:rsidR="00191096" w:rsidRPr="00191096">
                <w:rPr>
                  <w:b/>
                </w:rPr>
                <w:t xml:space="preserve"> IECEx Ex </w:t>
              </w:r>
              <w:r w:rsidR="0053694B" w:rsidRPr="00191096">
                <w:rPr>
                  <w:b/>
                </w:rPr>
                <w:t>FACILITY ORIENTATION CERTIFICATE</w:t>
              </w:r>
              <w:r w:rsidR="00191096" w:rsidRPr="00191096">
                <w:rPr>
                  <w:b/>
                </w:rPr>
                <w:t xml:space="preserve"> (EFOC)</w:t>
              </w:r>
            </w:ins>
          </w:p>
          <w:p w14:paraId="77127EF5" w14:textId="77777777" w:rsidR="00191096" w:rsidRPr="00DE4D3A" w:rsidRDefault="00191096" w:rsidP="009C44FF">
            <w:pPr>
              <w:jc w:val="center"/>
              <w:rPr>
                <w:b/>
              </w:rPr>
            </w:pPr>
          </w:p>
          <w:p w14:paraId="1B9D85C0" w14:textId="77777777" w:rsidR="00A4266D" w:rsidRDefault="00A4266D" w:rsidP="009C44FF">
            <w:pPr>
              <w:jc w:val="center"/>
              <w:rPr>
                <w:ins w:id="181" w:author="Mark Amos" w:date="2016-03-14T12:26:00Z"/>
                <w:sz w:val="16"/>
              </w:rPr>
            </w:pPr>
            <w:r w:rsidRPr="00DE4D3A">
              <w:rPr>
                <w:sz w:val="16"/>
              </w:rPr>
              <w:t>This form is used as a basis for an application for a new Certificate / renewal of Certificate</w:t>
            </w:r>
          </w:p>
          <w:p w14:paraId="7722101A" w14:textId="77777777" w:rsidR="00191096" w:rsidRPr="00DE4D3A" w:rsidRDefault="00191096" w:rsidP="009C44FF">
            <w:pPr>
              <w:jc w:val="center"/>
              <w:rPr>
                <w:sz w:val="16"/>
              </w:rPr>
            </w:pPr>
          </w:p>
        </w:tc>
      </w:tr>
      <w:tr w:rsidR="00A4266D" w:rsidRPr="00DE4D3A" w14:paraId="0A27380A" w14:textId="77777777">
        <w:trPr>
          <w:trHeight w:val="394"/>
        </w:trPr>
        <w:tc>
          <w:tcPr>
            <w:tcW w:w="3331" w:type="dxa"/>
            <w:tcBorders>
              <w:top w:val="single" w:sz="4" w:space="0" w:color="auto"/>
              <w:left w:val="single" w:sz="4" w:space="0" w:color="auto"/>
              <w:bottom w:val="single" w:sz="4" w:space="0" w:color="auto"/>
              <w:right w:val="single" w:sz="4" w:space="0" w:color="auto"/>
            </w:tcBorders>
            <w:vAlign w:val="center"/>
          </w:tcPr>
          <w:p w14:paraId="117C56FD" w14:textId="77777777" w:rsidR="00A4266D" w:rsidRPr="00DE4D3A" w:rsidRDefault="00A4266D" w:rsidP="009C44FF">
            <w:pPr>
              <w:spacing w:before="60"/>
            </w:pPr>
            <w:r w:rsidRPr="00DE4D3A">
              <w:rPr>
                <w:sz w:val="16"/>
              </w:rPr>
              <w:t>To be sent to</w:t>
            </w:r>
          </w:p>
        </w:tc>
        <w:tc>
          <w:tcPr>
            <w:tcW w:w="425" w:type="dxa"/>
            <w:tcBorders>
              <w:top w:val="single" w:sz="4" w:space="0" w:color="auto"/>
              <w:left w:val="single" w:sz="4" w:space="0" w:color="auto"/>
              <w:bottom w:val="single" w:sz="4" w:space="0" w:color="auto"/>
              <w:right w:val="nil"/>
            </w:tcBorders>
            <w:vAlign w:val="center"/>
          </w:tcPr>
          <w:p w14:paraId="6A21E7AC" w14:textId="77777777" w:rsidR="00A4266D" w:rsidRPr="00DE4D3A" w:rsidRDefault="00A4266D" w:rsidP="009C44FF">
            <w:pPr>
              <w:ind w:left="355" w:hanging="355"/>
              <w:rPr>
                <w:sz w:val="16"/>
              </w:rPr>
            </w:pPr>
            <w:r w:rsidRPr="00DE4D3A">
              <w:rPr>
                <w:rFonts w:ascii="Courier New" w:hAnsi="Courier New"/>
                <w:sz w:val="18"/>
              </w:rPr>
              <w:fldChar w:fldCharType="begin">
                <w:ffData>
                  <w:name w:val="Check1"/>
                  <w:enabled/>
                  <w:calcOnExit w:val="0"/>
                  <w:checkBox>
                    <w:sizeAuto/>
                    <w:default w:val="0"/>
                    <w:checked w:val="0"/>
                  </w:checkBox>
                </w:ffData>
              </w:fldChar>
            </w:r>
            <w:r w:rsidRPr="00DE4D3A">
              <w:rPr>
                <w:rFonts w:ascii="Courier New" w:hAnsi="Courier New"/>
                <w:sz w:val="18"/>
              </w:rPr>
              <w:instrText xml:space="preserve"> FORMCHECKBOX </w:instrText>
            </w:r>
            <w:r w:rsidR="004A5371">
              <w:rPr>
                <w:rFonts w:ascii="Courier New" w:hAnsi="Courier New"/>
                <w:sz w:val="18"/>
              </w:rPr>
            </w:r>
            <w:r w:rsidR="004A5371">
              <w:rPr>
                <w:rFonts w:ascii="Courier New" w:hAnsi="Courier New"/>
                <w:sz w:val="18"/>
              </w:rPr>
              <w:fldChar w:fldCharType="separate"/>
            </w:r>
            <w:r w:rsidRPr="00DE4D3A">
              <w:rPr>
                <w:rFonts w:ascii="Courier New" w:hAnsi="Courier New"/>
                <w:sz w:val="18"/>
              </w:rPr>
              <w:fldChar w:fldCharType="end"/>
            </w:r>
            <w:r w:rsidRPr="00DE4D3A">
              <w:rPr>
                <w:sz w:val="16"/>
              </w:rPr>
              <w:t xml:space="preserve"> </w:t>
            </w:r>
          </w:p>
        </w:tc>
        <w:tc>
          <w:tcPr>
            <w:tcW w:w="1843" w:type="dxa"/>
            <w:tcBorders>
              <w:top w:val="single" w:sz="4" w:space="0" w:color="auto"/>
              <w:left w:val="nil"/>
              <w:bottom w:val="single" w:sz="4" w:space="0" w:color="auto"/>
              <w:right w:val="single" w:sz="4" w:space="0" w:color="auto"/>
            </w:tcBorders>
            <w:vAlign w:val="center"/>
          </w:tcPr>
          <w:p w14:paraId="31C1A16E" w14:textId="77777777" w:rsidR="00A4266D" w:rsidRPr="00DE4D3A" w:rsidRDefault="00A4266D" w:rsidP="009C44FF">
            <w:pPr>
              <w:rPr>
                <w:sz w:val="16"/>
              </w:rPr>
            </w:pPr>
            <w:r w:rsidRPr="00DE4D3A">
              <w:rPr>
                <w:sz w:val="16"/>
              </w:rPr>
              <w:t>New Certificate</w:t>
            </w:r>
          </w:p>
        </w:tc>
        <w:tc>
          <w:tcPr>
            <w:tcW w:w="441" w:type="dxa"/>
            <w:tcBorders>
              <w:top w:val="single" w:sz="4" w:space="0" w:color="auto"/>
              <w:left w:val="single" w:sz="4" w:space="0" w:color="auto"/>
              <w:bottom w:val="single" w:sz="4" w:space="0" w:color="auto"/>
              <w:right w:val="nil"/>
            </w:tcBorders>
            <w:vAlign w:val="center"/>
          </w:tcPr>
          <w:p w14:paraId="6C5ABAAC" w14:textId="77777777" w:rsidR="00A4266D" w:rsidRPr="00DE4D3A" w:rsidRDefault="00A4266D" w:rsidP="009C44FF">
            <w:pPr>
              <w:rPr>
                <w:sz w:val="16"/>
              </w:rPr>
            </w:pPr>
            <w:r w:rsidRPr="00DE4D3A">
              <w:rPr>
                <w:rFonts w:ascii="Courier New" w:hAnsi="Courier New"/>
                <w:sz w:val="18"/>
              </w:rPr>
              <w:fldChar w:fldCharType="begin">
                <w:ffData>
                  <w:name w:val="Check2"/>
                  <w:enabled/>
                  <w:calcOnExit w:val="0"/>
                  <w:checkBox>
                    <w:sizeAuto/>
                    <w:default w:val="0"/>
                  </w:checkBox>
                </w:ffData>
              </w:fldChar>
            </w:r>
            <w:r w:rsidRPr="00DE4D3A">
              <w:rPr>
                <w:rFonts w:ascii="Courier New" w:hAnsi="Courier New"/>
                <w:sz w:val="18"/>
              </w:rPr>
              <w:instrText xml:space="preserve"> FORMCHECKBOX </w:instrText>
            </w:r>
            <w:r w:rsidR="004A5371">
              <w:rPr>
                <w:rFonts w:ascii="Courier New" w:hAnsi="Courier New"/>
                <w:sz w:val="18"/>
              </w:rPr>
            </w:r>
            <w:r w:rsidR="004A5371">
              <w:rPr>
                <w:rFonts w:ascii="Courier New" w:hAnsi="Courier New"/>
                <w:sz w:val="18"/>
              </w:rPr>
              <w:fldChar w:fldCharType="separate"/>
            </w:r>
            <w:r w:rsidRPr="00DE4D3A">
              <w:rPr>
                <w:rFonts w:ascii="Courier New" w:hAnsi="Courier New"/>
                <w:sz w:val="18"/>
              </w:rPr>
              <w:fldChar w:fldCharType="end"/>
            </w:r>
          </w:p>
        </w:tc>
        <w:tc>
          <w:tcPr>
            <w:tcW w:w="3102" w:type="dxa"/>
            <w:gridSpan w:val="2"/>
            <w:tcBorders>
              <w:top w:val="single" w:sz="4" w:space="0" w:color="auto"/>
              <w:left w:val="nil"/>
              <w:bottom w:val="single" w:sz="4" w:space="0" w:color="auto"/>
              <w:right w:val="single" w:sz="4" w:space="0" w:color="auto"/>
            </w:tcBorders>
            <w:vAlign w:val="center"/>
          </w:tcPr>
          <w:p w14:paraId="6FB83DC9" w14:textId="77777777" w:rsidR="00A4266D" w:rsidRPr="00DE4D3A" w:rsidRDefault="00A4266D" w:rsidP="009C44FF">
            <w:pPr>
              <w:spacing w:before="60" w:after="60"/>
              <w:rPr>
                <w:sz w:val="16"/>
              </w:rPr>
            </w:pPr>
            <w:r w:rsidRPr="00DE4D3A">
              <w:rPr>
                <w:sz w:val="16"/>
              </w:rPr>
              <w:t>Renewal / change / of Certificate or recertification of Certificate no.:</w:t>
            </w:r>
          </w:p>
        </w:tc>
      </w:tr>
      <w:tr w:rsidR="00A4266D" w:rsidRPr="00DE4D3A" w14:paraId="31CD89D9" w14:textId="77777777">
        <w:trPr>
          <w:cantSplit/>
          <w:trHeight w:val="1505"/>
        </w:trPr>
        <w:tc>
          <w:tcPr>
            <w:tcW w:w="3331" w:type="dxa"/>
            <w:tcBorders>
              <w:top w:val="single" w:sz="4" w:space="0" w:color="auto"/>
              <w:left w:val="single" w:sz="4" w:space="0" w:color="auto"/>
              <w:bottom w:val="single" w:sz="4" w:space="0" w:color="auto"/>
              <w:right w:val="single" w:sz="4" w:space="0" w:color="auto"/>
            </w:tcBorders>
          </w:tcPr>
          <w:p w14:paraId="1D9DA064" w14:textId="77777777" w:rsidR="00A4266D" w:rsidRPr="00DE4D3A" w:rsidRDefault="00A4266D" w:rsidP="009C44FF">
            <w:pPr>
              <w:spacing w:before="60"/>
              <w:jc w:val="left"/>
              <w:rPr>
                <w:sz w:val="16"/>
                <w:szCs w:val="16"/>
              </w:rPr>
            </w:pPr>
            <w:r w:rsidRPr="00DE4D3A">
              <w:rPr>
                <w:sz w:val="16"/>
                <w:szCs w:val="16"/>
              </w:rPr>
              <w:t>(ExCB address)</w:t>
            </w:r>
          </w:p>
          <w:p w14:paraId="431EDE1E" w14:textId="77777777" w:rsidR="00A4266D" w:rsidRPr="00DE4D3A" w:rsidRDefault="00A4266D" w:rsidP="009C44FF">
            <w:pPr>
              <w:spacing w:before="60"/>
              <w:rPr>
                <w:sz w:val="18"/>
                <w:szCs w:val="18"/>
              </w:rPr>
            </w:pPr>
          </w:p>
          <w:p w14:paraId="123BEACF" w14:textId="77777777" w:rsidR="00A4266D" w:rsidRPr="00DE4D3A" w:rsidRDefault="00A4266D" w:rsidP="009C44FF">
            <w:pPr>
              <w:spacing w:before="60"/>
              <w:rPr>
                <w:sz w:val="24"/>
              </w:rPr>
            </w:pPr>
          </w:p>
        </w:tc>
        <w:tc>
          <w:tcPr>
            <w:tcW w:w="5811" w:type="dxa"/>
            <w:gridSpan w:val="5"/>
            <w:tcBorders>
              <w:top w:val="single" w:sz="4" w:space="0" w:color="auto"/>
              <w:left w:val="single" w:sz="4" w:space="0" w:color="auto"/>
              <w:right w:val="single" w:sz="4" w:space="0" w:color="auto"/>
            </w:tcBorders>
          </w:tcPr>
          <w:p w14:paraId="1FABCCBC" w14:textId="77777777" w:rsidR="00A4266D" w:rsidRPr="00DE4D3A" w:rsidRDefault="00A4266D" w:rsidP="009C44FF">
            <w:pPr>
              <w:spacing w:before="60"/>
              <w:rPr>
                <w:sz w:val="16"/>
              </w:rPr>
            </w:pPr>
            <w:r w:rsidRPr="00DE4D3A">
              <w:rPr>
                <w:sz w:val="16"/>
              </w:rPr>
              <w:t>Applicant name and postal address</w:t>
            </w:r>
          </w:p>
          <w:p w14:paraId="1CDA115B" w14:textId="77777777" w:rsidR="00A4266D" w:rsidRPr="00DE4D3A" w:rsidRDefault="00A4266D" w:rsidP="009C44FF">
            <w:pPr>
              <w:spacing w:before="60"/>
            </w:pPr>
            <w:r w:rsidRPr="00DE4D3A">
              <w:fldChar w:fldCharType="begin">
                <w:ffData>
                  <w:name w:val="Text1"/>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p w14:paraId="74D8875A" w14:textId="77777777" w:rsidR="00A4266D" w:rsidRPr="00DE4D3A" w:rsidRDefault="00A4266D" w:rsidP="009C44FF">
            <w:pPr>
              <w:spacing w:before="60"/>
              <w:rPr>
                <w:sz w:val="16"/>
              </w:rPr>
            </w:pPr>
          </w:p>
        </w:tc>
      </w:tr>
      <w:tr w:rsidR="00A4266D" w:rsidRPr="00DE4D3A" w14:paraId="4890C528" w14:textId="77777777">
        <w:trPr>
          <w:cantSplit/>
          <w:trHeight w:val="561"/>
        </w:trPr>
        <w:tc>
          <w:tcPr>
            <w:tcW w:w="3331" w:type="dxa"/>
            <w:vMerge w:val="restart"/>
            <w:tcBorders>
              <w:top w:val="single" w:sz="4" w:space="0" w:color="auto"/>
              <w:left w:val="single" w:sz="4" w:space="0" w:color="auto"/>
              <w:bottom w:val="single" w:sz="4" w:space="0" w:color="auto"/>
              <w:right w:val="nil"/>
            </w:tcBorders>
          </w:tcPr>
          <w:p w14:paraId="352E10F1" w14:textId="77777777" w:rsidR="00A4266D" w:rsidRPr="00DE4D3A" w:rsidRDefault="00A4266D" w:rsidP="009C44FF">
            <w:pPr>
              <w:spacing w:before="60"/>
              <w:rPr>
                <w:sz w:val="16"/>
              </w:rPr>
            </w:pPr>
            <w:r w:rsidRPr="00DE4D3A">
              <w:rPr>
                <w:sz w:val="16"/>
              </w:rPr>
              <w:t>Applicant employer and postal address</w:t>
            </w:r>
          </w:p>
          <w:p w14:paraId="434CAF7D" w14:textId="77777777" w:rsidR="00A4266D" w:rsidRPr="00DE4D3A" w:rsidRDefault="00A4266D" w:rsidP="009C44FF">
            <w:pPr>
              <w:spacing w:before="60"/>
            </w:pPr>
            <w:r w:rsidRPr="00DE4D3A">
              <w:fldChar w:fldCharType="begin">
                <w:ffData>
                  <w:name w:val="Text3"/>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p w14:paraId="6FF52241" w14:textId="77777777" w:rsidR="00A4266D" w:rsidRPr="00DE4D3A" w:rsidRDefault="00A4266D" w:rsidP="009C44FF">
            <w:pPr>
              <w:spacing w:before="60"/>
            </w:pPr>
          </w:p>
          <w:p w14:paraId="2A2FFB45" w14:textId="77777777" w:rsidR="00A4266D" w:rsidRPr="00DE4D3A" w:rsidRDefault="00A4266D" w:rsidP="009C44FF">
            <w:pPr>
              <w:spacing w:before="60"/>
            </w:pPr>
          </w:p>
          <w:p w14:paraId="0DC75006" w14:textId="77777777" w:rsidR="00A4266D" w:rsidRPr="00DE4D3A" w:rsidRDefault="00A4266D" w:rsidP="009C44FF">
            <w:pPr>
              <w:spacing w:before="60"/>
              <w:rPr>
                <w:sz w:val="16"/>
              </w:rPr>
            </w:pPr>
            <w:r w:rsidRPr="00DE4D3A">
              <w:rPr>
                <w:sz w:val="16"/>
              </w:rPr>
              <w:t>License number</w:t>
            </w:r>
            <w:r w:rsidRPr="00DE4D3A">
              <w:rPr>
                <w:sz w:val="16"/>
              </w:rPr>
              <w:t> </w:t>
            </w:r>
            <w:r w:rsidRPr="00DE4D3A">
              <w:fldChar w:fldCharType="begin">
                <w:ffData>
                  <w:name w:val="Text8"/>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p w14:paraId="3255B45F" w14:textId="77777777" w:rsidR="00A4266D" w:rsidRPr="00DE4D3A" w:rsidRDefault="00A4266D" w:rsidP="009C44FF">
            <w:pPr>
              <w:spacing w:before="60"/>
              <w:rPr>
                <w:sz w:val="16"/>
              </w:rPr>
            </w:pPr>
            <w:r w:rsidRPr="00DE4D3A">
              <w:rPr>
                <w:sz w:val="16"/>
              </w:rPr>
              <w:t>(where applicable)</w:t>
            </w:r>
          </w:p>
          <w:p w14:paraId="1CF57136" w14:textId="77777777" w:rsidR="00A4266D" w:rsidRPr="00DE4D3A" w:rsidRDefault="00A4266D" w:rsidP="009C44FF">
            <w:pPr>
              <w:spacing w:before="60"/>
              <w:rPr>
                <w:sz w:val="16"/>
              </w:rPr>
            </w:pPr>
          </w:p>
        </w:tc>
        <w:tc>
          <w:tcPr>
            <w:tcW w:w="3402" w:type="dxa"/>
            <w:gridSpan w:val="4"/>
            <w:tcBorders>
              <w:top w:val="single" w:sz="4" w:space="0" w:color="auto"/>
              <w:left w:val="single" w:sz="4" w:space="0" w:color="auto"/>
              <w:bottom w:val="single" w:sz="4" w:space="0" w:color="auto"/>
              <w:right w:val="single" w:sz="4" w:space="0" w:color="auto"/>
            </w:tcBorders>
          </w:tcPr>
          <w:p w14:paraId="0F04F026" w14:textId="77777777" w:rsidR="00A4266D" w:rsidRPr="00DE4D3A" w:rsidRDefault="00A4266D" w:rsidP="009C44FF">
            <w:pPr>
              <w:spacing w:before="60" w:after="60"/>
              <w:rPr>
                <w:sz w:val="16"/>
              </w:rPr>
            </w:pPr>
            <w:r w:rsidRPr="00DE4D3A">
              <w:rPr>
                <w:sz w:val="16"/>
              </w:rPr>
              <w:t xml:space="preserve">Email address </w:t>
            </w:r>
            <w:r w:rsidRPr="00DE4D3A">
              <w:rPr>
                <w:sz w:val="16"/>
              </w:rPr>
              <w:t> </w:t>
            </w:r>
            <w:r w:rsidRPr="00DE4D3A">
              <w:fldChar w:fldCharType="begin">
                <w:ffData>
                  <w:name w:val="Text4"/>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tc>
        <w:tc>
          <w:tcPr>
            <w:tcW w:w="2409" w:type="dxa"/>
            <w:tcBorders>
              <w:top w:val="single" w:sz="4" w:space="0" w:color="auto"/>
              <w:left w:val="single" w:sz="4" w:space="0" w:color="auto"/>
              <w:bottom w:val="single" w:sz="4" w:space="0" w:color="auto"/>
              <w:right w:val="single" w:sz="4" w:space="0" w:color="auto"/>
            </w:tcBorders>
          </w:tcPr>
          <w:p w14:paraId="4B7D98E0" w14:textId="77777777" w:rsidR="00A4266D" w:rsidRPr="00DE4D3A" w:rsidRDefault="00A4266D" w:rsidP="009C44FF">
            <w:pPr>
              <w:spacing w:before="60" w:after="60"/>
              <w:rPr>
                <w:sz w:val="16"/>
              </w:rPr>
            </w:pPr>
            <w:r w:rsidRPr="00DE4D3A">
              <w:rPr>
                <w:sz w:val="16"/>
              </w:rPr>
              <w:t>Date of birth   (dd/mm/yyyy)</w:t>
            </w:r>
          </w:p>
          <w:p w14:paraId="2C5EB69F" w14:textId="77777777" w:rsidR="00A4266D" w:rsidRPr="00DE4D3A" w:rsidRDefault="00A4266D" w:rsidP="009C44FF">
            <w:pPr>
              <w:spacing w:before="60" w:after="60"/>
            </w:pPr>
            <w:r w:rsidRPr="00DE4D3A">
              <w:fldChar w:fldCharType="begin">
                <w:ffData>
                  <w:name w:val="Text5"/>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tc>
      </w:tr>
      <w:tr w:rsidR="00A4266D" w:rsidRPr="00DE4D3A" w14:paraId="10B9CD35" w14:textId="77777777">
        <w:trPr>
          <w:cantSplit/>
          <w:trHeight w:val="699"/>
        </w:trPr>
        <w:tc>
          <w:tcPr>
            <w:tcW w:w="3331" w:type="dxa"/>
            <w:vMerge/>
            <w:tcBorders>
              <w:top w:val="single" w:sz="4" w:space="0" w:color="auto"/>
              <w:left w:val="single" w:sz="4" w:space="0" w:color="auto"/>
              <w:bottom w:val="single" w:sz="4" w:space="0" w:color="auto"/>
              <w:right w:val="single" w:sz="4" w:space="0" w:color="auto"/>
            </w:tcBorders>
            <w:vAlign w:val="center"/>
          </w:tcPr>
          <w:p w14:paraId="74E86FBC" w14:textId="77777777" w:rsidR="00A4266D" w:rsidRPr="00DE4D3A" w:rsidRDefault="00A4266D" w:rsidP="009C44FF">
            <w:pPr>
              <w:spacing w:before="60"/>
              <w:jc w:val="left"/>
              <w:rPr>
                <w:sz w:val="16"/>
              </w:rPr>
            </w:pPr>
          </w:p>
        </w:tc>
        <w:tc>
          <w:tcPr>
            <w:tcW w:w="3402" w:type="dxa"/>
            <w:gridSpan w:val="4"/>
            <w:tcBorders>
              <w:top w:val="single" w:sz="4" w:space="0" w:color="auto"/>
              <w:left w:val="single" w:sz="4" w:space="0" w:color="auto"/>
              <w:bottom w:val="single" w:sz="4" w:space="0" w:color="auto"/>
              <w:right w:val="single" w:sz="4" w:space="0" w:color="auto"/>
            </w:tcBorders>
          </w:tcPr>
          <w:p w14:paraId="14138832" w14:textId="77777777" w:rsidR="00A4266D" w:rsidRPr="00DE4D3A" w:rsidRDefault="00A4266D" w:rsidP="009C44FF">
            <w:pPr>
              <w:spacing w:before="60"/>
              <w:ind w:right="-70"/>
            </w:pPr>
            <w:r w:rsidRPr="00DE4D3A">
              <w:rPr>
                <w:sz w:val="16"/>
              </w:rPr>
              <w:t>Telephone</w:t>
            </w:r>
            <w:r w:rsidRPr="00DE4D3A">
              <w:rPr>
                <w:sz w:val="16"/>
              </w:rPr>
              <w:t> </w:t>
            </w:r>
            <w:r w:rsidRPr="00DE4D3A">
              <w:fldChar w:fldCharType="begin">
                <w:ffData>
                  <w:name w:val="Text12"/>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p w14:paraId="4C5C943F" w14:textId="77777777" w:rsidR="00A4266D" w:rsidRPr="00DE4D3A" w:rsidRDefault="00A4266D" w:rsidP="009C44FF">
            <w:pPr>
              <w:spacing w:before="60"/>
              <w:ind w:right="-70"/>
            </w:pPr>
          </w:p>
          <w:p w14:paraId="16B00390" w14:textId="77777777" w:rsidR="00A4266D" w:rsidRPr="00DE4D3A" w:rsidRDefault="00A4266D" w:rsidP="009C44FF">
            <w:pPr>
              <w:spacing w:before="60" w:after="60"/>
              <w:ind w:right="-68"/>
              <w:rPr>
                <w:sz w:val="16"/>
                <w:szCs w:val="16"/>
              </w:rPr>
            </w:pPr>
            <w:r w:rsidRPr="00DE4D3A">
              <w:rPr>
                <w:sz w:val="16"/>
                <w:szCs w:val="16"/>
              </w:rPr>
              <w:t>Cell phone</w:t>
            </w:r>
            <w:r w:rsidRPr="00DE4D3A">
              <w:rPr>
                <w:sz w:val="16"/>
                <w:szCs w:val="16"/>
              </w:rPr>
              <w:t> </w:t>
            </w:r>
            <w:r w:rsidRPr="00DE4D3A">
              <w:fldChar w:fldCharType="begin">
                <w:ffData>
                  <w:name w:val="Text13"/>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tc>
        <w:tc>
          <w:tcPr>
            <w:tcW w:w="2409" w:type="dxa"/>
            <w:tcBorders>
              <w:top w:val="single" w:sz="4" w:space="0" w:color="auto"/>
              <w:left w:val="single" w:sz="4" w:space="0" w:color="auto"/>
              <w:bottom w:val="single" w:sz="4" w:space="0" w:color="auto"/>
              <w:right w:val="single" w:sz="4" w:space="0" w:color="auto"/>
            </w:tcBorders>
          </w:tcPr>
          <w:p w14:paraId="79857A82" w14:textId="77777777" w:rsidR="00A4266D" w:rsidRPr="00DE4D3A" w:rsidRDefault="00A4266D" w:rsidP="009C44FF">
            <w:pPr>
              <w:spacing w:before="60"/>
              <w:rPr>
                <w:sz w:val="16"/>
              </w:rPr>
            </w:pPr>
            <w:r w:rsidRPr="00DE4D3A">
              <w:rPr>
                <w:sz w:val="16"/>
              </w:rPr>
              <w:t>Telefax</w:t>
            </w:r>
            <w:r w:rsidRPr="00DE4D3A">
              <w:rPr>
                <w:sz w:val="16"/>
              </w:rPr>
              <w:t> </w:t>
            </w:r>
            <w:r w:rsidRPr="00DE4D3A">
              <w:fldChar w:fldCharType="begin">
                <w:ffData>
                  <w:name w:val="Text7"/>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tc>
      </w:tr>
      <w:tr w:rsidR="00A4266D" w:rsidRPr="00DE4D3A" w14:paraId="26EA0642" w14:textId="77777777">
        <w:trPr>
          <w:trHeight w:val="1599"/>
        </w:trPr>
        <w:tc>
          <w:tcPr>
            <w:tcW w:w="3331" w:type="dxa"/>
            <w:vMerge w:val="restart"/>
            <w:tcBorders>
              <w:top w:val="single" w:sz="4" w:space="0" w:color="auto"/>
              <w:left w:val="single" w:sz="4" w:space="0" w:color="auto"/>
              <w:right w:val="single" w:sz="4" w:space="0" w:color="auto"/>
            </w:tcBorders>
          </w:tcPr>
          <w:p w14:paraId="43022705" w14:textId="77777777" w:rsidR="00A4266D" w:rsidRPr="00DE4D3A" w:rsidRDefault="00A4266D" w:rsidP="009C44FF">
            <w:pPr>
              <w:spacing w:before="60"/>
              <w:rPr>
                <w:position w:val="-4"/>
                <w:sz w:val="16"/>
              </w:rPr>
            </w:pPr>
            <w:r w:rsidRPr="00DE4D3A">
              <w:rPr>
                <w:position w:val="-4"/>
                <w:sz w:val="16"/>
              </w:rPr>
              <w:t>Invoice address</w:t>
            </w:r>
          </w:p>
          <w:p w14:paraId="449FD092" w14:textId="77777777" w:rsidR="00A4266D" w:rsidRPr="00DE4D3A" w:rsidRDefault="00A4266D" w:rsidP="009C44FF">
            <w:pPr>
              <w:spacing w:before="60"/>
              <w:rPr>
                <w:position w:val="-4"/>
              </w:rPr>
            </w:pPr>
            <w:r w:rsidRPr="00DE4D3A">
              <w:rPr>
                <w:position w:val="-4"/>
              </w:rPr>
              <w:fldChar w:fldCharType="begin">
                <w:ffData>
                  <w:name w:val="Text9"/>
                  <w:enabled/>
                  <w:calcOnExit w:val="0"/>
                  <w:textInput/>
                </w:ffData>
              </w:fldChar>
            </w:r>
            <w:r w:rsidRPr="00DE4D3A">
              <w:rPr>
                <w:position w:val="-4"/>
              </w:rPr>
              <w:instrText xml:space="preserve"> FORMTEXT </w:instrText>
            </w:r>
            <w:r w:rsidRPr="00DE4D3A">
              <w:rPr>
                <w:position w:val="-4"/>
              </w:rPr>
            </w:r>
            <w:r w:rsidRPr="00DE4D3A">
              <w:rPr>
                <w:position w:val="-4"/>
              </w:rPr>
              <w:fldChar w:fldCharType="separate"/>
            </w:r>
            <w:r w:rsidRPr="00DE4D3A">
              <w:rPr>
                <w:noProof/>
                <w:position w:val="-4"/>
              </w:rPr>
              <w:t> </w:t>
            </w:r>
            <w:r w:rsidRPr="00DE4D3A">
              <w:rPr>
                <w:noProof/>
                <w:position w:val="-4"/>
              </w:rPr>
              <w:t> </w:t>
            </w:r>
            <w:r w:rsidRPr="00DE4D3A">
              <w:rPr>
                <w:noProof/>
                <w:position w:val="-4"/>
              </w:rPr>
              <w:t> </w:t>
            </w:r>
            <w:r w:rsidRPr="00DE4D3A">
              <w:rPr>
                <w:noProof/>
                <w:position w:val="-4"/>
              </w:rPr>
              <w:t> </w:t>
            </w:r>
            <w:r w:rsidRPr="00DE4D3A">
              <w:rPr>
                <w:noProof/>
                <w:position w:val="-4"/>
              </w:rPr>
              <w:t> </w:t>
            </w:r>
            <w:r w:rsidRPr="00DE4D3A">
              <w:rPr>
                <w:position w:val="-4"/>
              </w:rPr>
              <w:fldChar w:fldCharType="end"/>
            </w:r>
          </w:p>
        </w:tc>
        <w:tc>
          <w:tcPr>
            <w:tcW w:w="3402" w:type="dxa"/>
            <w:gridSpan w:val="4"/>
            <w:tcBorders>
              <w:top w:val="single" w:sz="4" w:space="0" w:color="auto"/>
              <w:left w:val="single" w:sz="4" w:space="0" w:color="auto"/>
              <w:bottom w:val="single" w:sz="4" w:space="0" w:color="auto"/>
              <w:right w:val="single" w:sz="4" w:space="0" w:color="auto"/>
            </w:tcBorders>
          </w:tcPr>
          <w:p w14:paraId="42113E24" w14:textId="77777777" w:rsidR="00A4266D" w:rsidRPr="00DE4D3A" w:rsidRDefault="00A4266D" w:rsidP="009C44FF">
            <w:pPr>
              <w:spacing w:before="60"/>
              <w:rPr>
                <w:sz w:val="16"/>
              </w:rPr>
            </w:pPr>
            <w:r w:rsidRPr="00DE4D3A">
              <w:rPr>
                <w:sz w:val="16"/>
              </w:rPr>
              <w:t>Units of competence</w:t>
            </w:r>
          </w:p>
          <w:p w14:paraId="2A89C166" w14:textId="77777777" w:rsidR="00A4266D" w:rsidRPr="00DE4D3A" w:rsidRDefault="00A4266D" w:rsidP="009C44FF">
            <w:pPr>
              <w:spacing w:before="60"/>
              <w:rPr>
                <w:sz w:val="16"/>
                <w:szCs w:val="16"/>
              </w:rPr>
            </w:pPr>
            <w:r w:rsidRPr="00DE4D3A">
              <w:rPr>
                <w:sz w:val="16"/>
                <w:szCs w:val="16"/>
              </w:rPr>
              <w:t>(Ex 001)</w:t>
            </w:r>
          </w:p>
          <w:p w14:paraId="01CD2320" w14:textId="77777777" w:rsidR="00A4266D" w:rsidRPr="00DE4D3A" w:rsidRDefault="00A4266D" w:rsidP="009C44FF">
            <w:pPr>
              <w:spacing w:before="60"/>
              <w:rPr>
                <w:sz w:val="16"/>
                <w:szCs w:val="16"/>
              </w:rPr>
            </w:pPr>
          </w:p>
          <w:p w14:paraId="35C93786" w14:textId="77777777" w:rsidR="00A4266D" w:rsidRPr="00DE4D3A" w:rsidRDefault="00A4266D" w:rsidP="009C44FF">
            <w:pPr>
              <w:spacing w:before="60"/>
              <w:rPr>
                <w:sz w:val="16"/>
              </w:rPr>
            </w:pPr>
          </w:p>
          <w:p w14:paraId="0363F2AB" w14:textId="77777777" w:rsidR="00A4266D" w:rsidRPr="00DE4D3A" w:rsidRDefault="00A4266D" w:rsidP="009C44FF">
            <w:pPr>
              <w:spacing w:before="60"/>
              <w:rPr>
                <w:sz w:val="16"/>
              </w:rPr>
            </w:pPr>
          </w:p>
        </w:tc>
        <w:tc>
          <w:tcPr>
            <w:tcW w:w="2409" w:type="dxa"/>
            <w:tcBorders>
              <w:top w:val="single" w:sz="4" w:space="0" w:color="auto"/>
              <w:left w:val="single" w:sz="4" w:space="0" w:color="auto"/>
              <w:bottom w:val="single" w:sz="4" w:space="0" w:color="auto"/>
              <w:right w:val="single" w:sz="4" w:space="0" w:color="auto"/>
            </w:tcBorders>
          </w:tcPr>
          <w:p w14:paraId="2C612C37" w14:textId="77777777" w:rsidR="00A4266D" w:rsidRPr="00DE4D3A" w:rsidRDefault="00A4266D" w:rsidP="009C44FF">
            <w:pPr>
              <w:spacing w:before="60"/>
              <w:rPr>
                <w:sz w:val="16"/>
              </w:rPr>
            </w:pPr>
          </w:p>
        </w:tc>
      </w:tr>
      <w:tr w:rsidR="00A4266D" w:rsidRPr="00DE4D3A" w14:paraId="76EFB55A" w14:textId="77777777">
        <w:trPr>
          <w:trHeight w:val="972"/>
        </w:trPr>
        <w:tc>
          <w:tcPr>
            <w:tcW w:w="3331" w:type="dxa"/>
            <w:vMerge/>
            <w:tcBorders>
              <w:left w:val="single" w:sz="4" w:space="0" w:color="auto"/>
              <w:bottom w:val="single" w:sz="4" w:space="0" w:color="auto"/>
              <w:right w:val="single" w:sz="4" w:space="0" w:color="auto"/>
            </w:tcBorders>
          </w:tcPr>
          <w:p w14:paraId="7AFEE85E" w14:textId="77777777" w:rsidR="00A4266D" w:rsidRPr="00DE4D3A" w:rsidRDefault="00A4266D" w:rsidP="009C44FF">
            <w:pPr>
              <w:spacing w:before="60"/>
              <w:rPr>
                <w:position w:val="-4"/>
                <w:sz w:val="16"/>
              </w:rPr>
            </w:pPr>
          </w:p>
        </w:tc>
        <w:tc>
          <w:tcPr>
            <w:tcW w:w="5811" w:type="dxa"/>
            <w:gridSpan w:val="5"/>
            <w:tcBorders>
              <w:top w:val="single" w:sz="4" w:space="0" w:color="auto"/>
              <w:left w:val="single" w:sz="4" w:space="0" w:color="auto"/>
              <w:bottom w:val="single" w:sz="4" w:space="0" w:color="auto"/>
              <w:right w:val="single" w:sz="4" w:space="0" w:color="auto"/>
            </w:tcBorders>
          </w:tcPr>
          <w:p w14:paraId="2025488D" w14:textId="77777777" w:rsidR="00A4266D" w:rsidRPr="00DE4D3A" w:rsidRDefault="00A4266D" w:rsidP="009C44FF">
            <w:pPr>
              <w:pStyle w:val="PARAGRAPH"/>
              <w:spacing w:before="60" w:after="0"/>
              <w:rPr>
                <w:bCs/>
                <w:sz w:val="16"/>
                <w:szCs w:val="16"/>
                <w:lang w:eastAsia="nb-NO" w:bidi="ne-NP"/>
              </w:rPr>
            </w:pPr>
            <w:r w:rsidRPr="00DE4D3A">
              <w:rPr>
                <w:bCs/>
                <w:sz w:val="16"/>
                <w:szCs w:val="16"/>
                <w:lang w:eastAsia="nb-NO" w:bidi="ne-NP"/>
              </w:rPr>
              <w:t>Limitations regarding types of protection, product types, groups and voltages</w:t>
            </w:r>
          </w:p>
          <w:p w14:paraId="515CFA00" w14:textId="77777777" w:rsidR="00A4266D" w:rsidRPr="00DE4D3A" w:rsidRDefault="00A4266D" w:rsidP="009C44FF">
            <w:pPr>
              <w:spacing w:before="60"/>
              <w:rPr>
                <w:sz w:val="16"/>
              </w:rPr>
            </w:pPr>
          </w:p>
        </w:tc>
      </w:tr>
      <w:tr w:rsidR="00A4266D" w:rsidRPr="00DE4D3A" w14:paraId="4737BBDF" w14:textId="77777777">
        <w:trPr>
          <w:trHeight w:val="377"/>
        </w:trPr>
        <w:tc>
          <w:tcPr>
            <w:tcW w:w="9142" w:type="dxa"/>
            <w:gridSpan w:val="6"/>
            <w:tcBorders>
              <w:top w:val="single" w:sz="4" w:space="0" w:color="auto"/>
              <w:left w:val="single" w:sz="4" w:space="0" w:color="auto"/>
              <w:bottom w:val="single" w:sz="4" w:space="0" w:color="auto"/>
              <w:right w:val="single" w:sz="4" w:space="0" w:color="auto"/>
            </w:tcBorders>
          </w:tcPr>
          <w:p w14:paraId="650D385A" w14:textId="77777777" w:rsidR="00A4266D" w:rsidRPr="00DE4D3A" w:rsidRDefault="00A4266D" w:rsidP="009C44FF">
            <w:pPr>
              <w:pStyle w:val="PARAGRAPH"/>
              <w:spacing w:before="120" w:after="120"/>
              <w:rPr>
                <w:bCs/>
                <w:sz w:val="16"/>
                <w:szCs w:val="16"/>
                <w:lang w:eastAsia="nb-NO" w:bidi="ne-NP"/>
              </w:rPr>
            </w:pPr>
            <w:r w:rsidRPr="00DE4D3A">
              <w:rPr>
                <w:sz w:val="16"/>
                <w:szCs w:val="16"/>
                <w:lang w:eastAsia="nb-NO" w:bidi="ne-NP"/>
              </w:rPr>
              <w:t>See attachments for additional information regarding education, training and experience</w:t>
            </w:r>
          </w:p>
        </w:tc>
      </w:tr>
      <w:tr w:rsidR="00A4266D" w:rsidRPr="00DE4D3A" w14:paraId="3C5F6DD5" w14:textId="77777777">
        <w:trPr>
          <w:trHeight w:val="4158"/>
        </w:trPr>
        <w:tc>
          <w:tcPr>
            <w:tcW w:w="9142" w:type="dxa"/>
            <w:gridSpan w:val="6"/>
            <w:tcBorders>
              <w:top w:val="single" w:sz="4" w:space="0" w:color="auto"/>
              <w:left w:val="single" w:sz="4" w:space="0" w:color="auto"/>
              <w:bottom w:val="single" w:sz="4" w:space="0" w:color="auto"/>
              <w:right w:val="single" w:sz="4" w:space="0" w:color="auto"/>
            </w:tcBorders>
          </w:tcPr>
          <w:p w14:paraId="402F386C" w14:textId="77777777" w:rsidR="00A4266D" w:rsidRPr="00DE4D3A" w:rsidRDefault="00A4266D" w:rsidP="009C44FF">
            <w:pPr>
              <w:pStyle w:val="PARAGRAPH"/>
              <w:spacing w:before="60" w:after="0"/>
              <w:rPr>
                <w:lang w:eastAsia="nb-NO" w:bidi="ne-NP"/>
              </w:rPr>
            </w:pPr>
            <w:r w:rsidRPr="00DE4D3A">
              <w:rPr>
                <w:b/>
                <w:bCs/>
                <w:lang w:eastAsia="nb-NO" w:bidi="ne-NP"/>
              </w:rPr>
              <w:t>DECLARATION</w:t>
            </w:r>
          </w:p>
          <w:p w14:paraId="6E945BFA" w14:textId="77777777" w:rsidR="00A4266D" w:rsidRPr="00DE4D3A" w:rsidRDefault="00A4266D" w:rsidP="009C44FF">
            <w:pPr>
              <w:pStyle w:val="PARAGRAPH"/>
              <w:spacing w:before="60" w:after="0"/>
              <w:rPr>
                <w:sz w:val="18"/>
                <w:szCs w:val="16"/>
                <w:lang w:eastAsia="nb-NO" w:bidi="ne-NP"/>
              </w:rPr>
            </w:pPr>
          </w:p>
          <w:p w14:paraId="4C99705E" w14:textId="7F37D4EF" w:rsidR="00A4266D" w:rsidRPr="00DE4D3A" w:rsidRDefault="00A4266D" w:rsidP="009C44FF">
            <w:pPr>
              <w:pStyle w:val="PARAGRAPH"/>
              <w:spacing w:before="60" w:after="0"/>
              <w:rPr>
                <w:sz w:val="18"/>
                <w:szCs w:val="16"/>
                <w:lang w:eastAsia="nb-NO" w:bidi="ne-NP"/>
              </w:rPr>
            </w:pPr>
            <w:r w:rsidRPr="00DE4D3A">
              <w:rPr>
                <w:sz w:val="18"/>
                <w:szCs w:val="16"/>
                <w:lang w:eastAsia="nb-NO" w:bidi="ne-NP"/>
              </w:rPr>
              <w:t>I am aware of and familiar with the requirements for the IECEx Certificate of Personnel Competence</w:t>
            </w:r>
            <w:ins w:id="182" w:author="Mark Amos" w:date="2016-03-14T12:25:00Z">
              <w:r w:rsidR="00191096">
                <w:rPr>
                  <w:sz w:val="18"/>
                  <w:szCs w:val="16"/>
                  <w:lang w:eastAsia="nb-NO" w:bidi="ne-NP"/>
                </w:rPr>
                <w:t xml:space="preserve"> and I</w:t>
              </w:r>
              <w:r w:rsidR="00191096" w:rsidRPr="00191096">
                <w:rPr>
                  <w:sz w:val="18"/>
                  <w:szCs w:val="16"/>
                  <w:lang w:eastAsia="nb-NO" w:bidi="ne-NP"/>
                </w:rPr>
                <w:t>ECEx Ex Facility Orientation Certificate (EFOC)</w:t>
              </w:r>
            </w:ins>
            <w:r w:rsidRPr="00DE4D3A">
              <w:rPr>
                <w:sz w:val="18"/>
                <w:szCs w:val="16"/>
                <w:lang w:eastAsia="nb-NO" w:bidi="ne-NP"/>
              </w:rPr>
              <w:t>. Should my application for certification be accepted, I understand that these requirements shall be fulfilled.</w:t>
            </w:r>
          </w:p>
          <w:p w14:paraId="3578AB61" w14:textId="77777777" w:rsidR="00A4266D" w:rsidRPr="00DE4D3A" w:rsidRDefault="00A4266D" w:rsidP="009C44FF">
            <w:pPr>
              <w:spacing w:before="60"/>
              <w:rPr>
                <w:sz w:val="16"/>
              </w:rPr>
            </w:pPr>
          </w:p>
          <w:p w14:paraId="71536AEC" w14:textId="77777777" w:rsidR="00A4266D" w:rsidRPr="00DE4D3A" w:rsidRDefault="00A4266D" w:rsidP="009C44FF">
            <w:pPr>
              <w:pStyle w:val="PARAGRAPH"/>
              <w:spacing w:before="60" w:after="0"/>
              <w:rPr>
                <w:sz w:val="18"/>
                <w:szCs w:val="16"/>
                <w:lang w:eastAsia="nb-NO" w:bidi="ne-NP"/>
              </w:rPr>
            </w:pPr>
            <w:r w:rsidRPr="00DE4D3A">
              <w:rPr>
                <w:sz w:val="18"/>
                <w:szCs w:val="16"/>
                <w:lang w:eastAsia="nb-NO" w:bidi="ne-NP"/>
              </w:rPr>
              <w:t>I declare that I will comply with existing requirements for the IECEx Certification of Personnel Competence Scheme, will not misrepresent the scope of certification and agree to pay the expenses in connection with my application.</w:t>
            </w:r>
          </w:p>
          <w:p w14:paraId="2839D2E7" w14:textId="77777777" w:rsidR="00A4266D" w:rsidRPr="00DE4D3A" w:rsidRDefault="00A4266D" w:rsidP="009C44FF">
            <w:pPr>
              <w:pStyle w:val="PARAGRAPH"/>
              <w:spacing w:before="60" w:after="0"/>
              <w:rPr>
                <w:sz w:val="18"/>
                <w:szCs w:val="16"/>
                <w:lang w:eastAsia="nb-NO" w:bidi="ne-NP"/>
              </w:rPr>
            </w:pPr>
          </w:p>
          <w:p w14:paraId="4D5CA270" w14:textId="77777777" w:rsidR="00A4266D" w:rsidRPr="00DE4D3A" w:rsidRDefault="00A4266D" w:rsidP="009C44FF">
            <w:pPr>
              <w:pStyle w:val="PARAGRAPH"/>
              <w:spacing w:before="60" w:after="0"/>
              <w:rPr>
                <w:sz w:val="18"/>
                <w:szCs w:val="16"/>
                <w:lang w:eastAsia="nb-NO" w:bidi="ne-NP"/>
              </w:rPr>
            </w:pPr>
            <w:r w:rsidRPr="00DE4D3A">
              <w:rPr>
                <w:sz w:val="18"/>
                <w:szCs w:val="16"/>
                <w:lang w:eastAsia="nb-NO" w:bidi="ne-NP"/>
              </w:rPr>
              <w:t>I have no current application pending with any other ExCB.</w:t>
            </w:r>
          </w:p>
          <w:p w14:paraId="75D07734" w14:textId="77777777" w:rsidR="00A4266D" w:rsidRPr="00DE4D3A" w:rsidRDefault="00A4266D" w:rsidP="009C44FF">
            <w:pPr>
              <w:tabs>
                <w:tab w:val="left" w:pos="214"/>
              </w:tabs>
              <w:spacing w:before="60"/>
              <w:rPr>
                <w:sz w:val="16"/>
                <w:szCs w:val="16"/>
                <w:lang w:eastAsia="nb-NO" w:bidi="ne-NP"/>
              </w:rPr>
            </w:pPr>
          </w:p>
          <w:p w14:paraId="597A01E5" w14:textId="77777777" w:rsidR="00A4266D" w:rsidRPr="00DE4D3A" w:rsidRDefault="00A4266D" w:rsidP="009C44FF">
            <w:pPr>
              <w:spacing w:before="60"/>
              <w:ind w:left="5670" w:hanging="5670"/>
              <w:rPr>
                <w:b/>
              </w:rPr>
            </w:pPr>
            <w:r w:rsidRPr="00DE4D3A">
              <w:rPr>
                <w:b/>
              </w:rPr>
              <w:tab/>
              <w:t>Date</w:t>
            </w:r>
          </w:p>
          <w:p w14:paraId="38A79FB5" w14:textId="77777777" w:rsidR="00A4266D" w:rsidRPr="00DE4D3A" w:rsidRDefault="00A4266D" w:rsidP="009C44FF">
            <w:pPr>
              <w:spacing w:before="60"/>
              <w:ind w:left="5670" w:hanging="5670"/>
              <w:rPr>
                <w:b/>
              </w:rPr>
            </w:pPr>
            <w:r w:rsidRPr="00DE4D3A">
              <w:tab/>
            </w:r>
            <w:r w:rsidRPr="00DE4D3A">
              <w:fldChar w:fldCharType="begin">
                <w:ffData>
                  <w:name w:val="Text10"/>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r w:rsidRPr="00DE4D3A">
              <w:rPr>
                <w:sz w:val="16"/>
              </w:rPr>
              <w:br/>
            </w:r>
            <w:r w:rsidRPr="00DE4D3A">
              <w:rPr>
                <w:sz w:val="16"/>
              </w:rPr>
              <w:br/>
            </w:r>
            <w:r w:rsidRPr="00DE4D3A">
              <w:rPr>
                <w:b/>
              </w:rPr>
              <w:t>Applicant signature</w:t>
            </w:r>
          </w:p>
          <w:p w14:paraId="11A6C3B7" w14:textId="77777777" w:rsidR="00A4266D" w:rsidRPr="00DE4D3A" w:rsidRDefault="00A4266D" w:rsidP="009C44FF">
            <w:pPr>
              <w:spacing w:before="60"/>
              <w:ind w:left="5670" w:hanging="5670"/>
            </w:pPr>
            <w:r w:rsidRPr="00DE4D3A">
              <w:rPr>
                <w:b/>
              </w:rPr>
              <w:tab/>
            </w:r>
            <w:r w:rsidRPr="00DE4D3A">
              <w:rPr>
                <w:b/>
              </w:rPr>
              <w:fldChar w:fldCharType="begin">
                <w:ffData>
                  <w:name w:val="Text11"/>
                  <w:enabled/>
                  <w:calcOnExit w:val="0"/>
                  <w:textInput/>
                </w:ffData>
              </w:fldChar>
            </w:r>
            <w:r w:rsidRPr="00DE4D3A">
              <w:rPr>
                <w:b/>
              </w:rPr>
              <w:instrText xml:space="preserve"> FORMTEXT </w:instrText>
            </w:r>
            <w:r w:rsidRPr="00DE4D3A">
              <w:rPr>
                <w:b/>
              </w:rPr>
            </w:r>
            <w:r w:rsidRPr="00DE4D3A">
              <w:rPr>
                <w:b/>
              </w:rPr>
              <w:fldChar w:fldCharType="separate"/>
            </w:r>
            <w:r w:rsidRPr="00DE4D3A">
              <w:rPr>
                <w:b/>
                <w:noProof/>
              </w:rPr>
              <w:t> </w:t>
            </w:r>
            <w:r w:rsidRPr="00DE4D3A">
              <w:rPr>
                <w:b/>
                <w:noProof/>
              </w:rPr>
              <w:t> </w:t>
            </w:r>
            <w:r w:rsidRPr="00DE4D3A">
              <w:rPr>
                <w:b/>
                <w:noProof/>
              </w:rPr>
              <w:t> </w:t>
            </w:r>
            <w:r w:rsidRPr="00DE4D3A">
              <w:rPr>
                <w:b/>
                <w:noProof/>
              </w:rPr>
              <w:t> </w:t>
            </w:r>
            <w:r w:rsidRPr="00DE4D3A">
              <w:rPr>
                <w:b/>
                <w:noProof/>
              </w:rPr>
              <w:t> </w:t>
            </w:r>
            <w:r w:rsidRPr="00DE4D3A">
              <w:rPr>
                <w:b/>
              </w:rPr>
              <w:fldChar w:fldCharType="end"/>
            </w:r>
          </w:p>
          <w:p w14:paraId="648423D4" w14:textId="77777777" w:rsidR="00A4266D" w:rsidRPr="00DE4D3A" w:rsidRDefault="00A4266D" w:rsidP="009C44FF">
            <w:pPr>
              <w:spacing w:before="60"/>
              <w:ind w:left="5670" w:hanging="5670"/>
              <w:rPr>
                <w:b/>
              </w:rPr>
            </w:pPr>
          </w:p>
        </w:tc>
      </w:tr>
    </w:tbl>
    <w:p w14:paraId="34055AD9" w14:textId="77777777" w:rsidR="00A4266D" w:rsidRPr="00DE4D3A" w:rsidRDefault="00A4266D" w:rsidP="009C44FF">
      <w:pPr>
        <w:pStyle w:val="PARAGRAPH"/>
        <w:spacing w:before="0" w:after="0"/>
        <w:rPr>
          <w:sz w:val="16"/>
          <w:szCs w:val="16"/>
        </w:rPr>
      </w:pPr>
    </w:p>
    <w:sectPr w:rsidR="00A4266D" w:rsidRPr="00DE4D3A" w:rsidSect="00B372A9">
      <w:headerReference w:type="even" r:id="rId16"/>
      <w:headerReference w:type="default" r:id="rId17"/>
      <w:headerReference w:type="first" r:id="rId18"/>
      <w:type w:val="continuous"/>
      <w:pgSz w:w="11906" w:h="16838" w:code="9"/>
      <w:pgMar w:top="1701" w:right="1418" w:bottom="851" w:left="1418" w:header="1134" w:footer="72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98E1E" w14:textId="77777777" w:rsidR="0006760B" w:rsidRDefault="0006760B">
      <w:r>
        <w:separator/>
      </w:r>
    </w:p>
  </w:endnote>
  <w:endnote w:type="continuationSeparator" w:id="0">
    <w:p w14:paraId="5EAC32D5" w14:textId="77777777" w:rsidR="0006760B" w:rsidRDefault="0006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8CFB1" w14:textId="77777777" w:rsidR="00156D7E" w:rsidRDefault="00156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36E0B" w14:textId="77777777" w:rsidR="00156D7E" w:rsidRDefault="00156D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AF1F" w14:textId="77777777" w:rsidR="00156D7E" w:rsidRDefault="00156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ACD7" w14:textId="77777777" w:rsidR="0006760B" w:rsidRDefault="0006760B" w:rsidP="009C44FF">
      <w:pPr>
        <w:pStyle w:val="NOTE"/>
        <w:spacing w:after="0"/>
        <w:rPr>
          <w:spacing w:val="0"/>
        </w:rPr>
      </w:pPr>
      <w:r>
        <w:rPr>
          <w:spacing w:val="0"/>
        </w:rPr>
        <w:t>—————————</w:t>
      </w:r>
    </w:p>
  </w:footnote>
  <w:footnote w:type="continuationSeparator" w:id="0">
    <w:p w14:paraId="50247C39" w14:textId="77777777" w:rsidR="0006760B" w:rsidRDefault="0006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D472E" w14:textId="71F5994E" w:rsidR="00156D7E" w:rsidRDefault="00156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89E8" w14:textId="7607447C" w:rsidR="00DE6A35" w:rsidRDefault="004A5371">
    <w:pPr>
      <w:pStyle w:val="Header"/>
      <w:rPr>
        <w:color w:val="000099"/>
      </w:rPr>
    </w:pPr>
    <w:r>
      <w:rPr>
        <w:color w:val="000099"/>
      </w:rPr>
      <w:pict w14:anchorId="3124E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7pt;height:49.55pt">
          <v:imagedata r:id="rId1" o:title="Logo IECEx 250px TM"/>
        </v:shape>
      </w:pict>
    </w:r>
  </w:p>
  <w:p w14:paraId="0B477748" w14:textId="77777777" w:rsidR="00DE6A35" w:rsidRPr="0077205E" w:rsidRDefault="00DE6A35" w:rsidP="000071BE">
    <w:pPr>
      <w:pStyle w:val="Header"/>
      <w:jc w:val="right"/>
      <w:rPr>
        <w:b/>
      </w:rPr>
    </w:pPr>
    <w:r w:rsidRPr="0077205E">
      <w:rPr>
        <w:b/>
      </w:rPr>
      <w:t>ExMC/</w:t>
    </w:r>
    <w:r>
      <w:rPr>
        <w:b/>
      </w:rPr>
      <w:t>1164</w:t>
    </w:r>
    <w:r w:rsidRPr="0077205E">
      <w:rPr>
        <w:b/>
      </w:rPr>
      <w:t>/DV</w:t>
    </w:r>
  </w:p>
  <w:p w14:paraId="4FB7AB25" w14:textId="77777777" w:rsidR="00DE6A35" w:rsidRPr="0077205E" w:rsidRDefault="00DE6A35" w:rsidP="000071BE">
    <w:pPr>
      <w:pStyle w:val="Header"/>
      <w:jc w:val="right"/>
      <w:rPr>
        <w:b/>
      </w:rPr>
    </w:pPr>
    <w:r w:rsidRPr="0077205E">
      <w:rPr>
        <w:b/>
      </w:rPr>
      <w:t>July 201</w:t>
    </w:r>
    <w:r>
      <w:rPr>
        <w:b/>
      </w:rPr>
      <w:t>6</w:t>
    </w:r>
    <w:r w:rsidRPr="0077205E">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4C1C1" w14:textId="57123E87" w:rsidR="00156D7E" w:rsidRDefault="00156D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3A4A1" w14:textId="6C001DB3" w:rsidR="00942C4D" w:rsidRPr="009F4E89" w:rsidRDefault="00942C4D" w:rsidP="009C44FF">
    <w:pPr>
      <w:pStyle w:val="Header"/>
      <w:tabs>
        <w:tab w:val="clear" w:pos="9072"/>
        <w:tab w:val="right" w:pos="9071"/>
        <w:tab w:val="right" w:pos="14034"/>
      </w:tabs>
      <w:rPr>
        <w:lang w:val="fr-CH"/>
      </w:rPr>
    </w:pPr>
    <w:r>
      <w:rPr>
        <w:lang w:val="fr-CH"/>
      </w:rPr>
      <w:tab/>
      <w:t xml:space="preserve">– </w:t>
    </w:r>
    <w:r>
      <w:rPr>
        <w:rStyle w:val="PageNumber"/>
      </w:rPr>
      <w:fldChar w:fldCharType="begin"/>
    </w:r>
    <w:r>
      <w:rPr>
        <w:rStyle w:val="PageNumber"/>
      </w:rPr>
      <w:instrText xml:space="preserve"> PAGE </w:instrText>
    </w:r>
    <w:r>
      <w:rPr>
        <w:rStyle w:val="PageNumber"/>
      </w:rPr>
      <w:fldChar w:fldCharType="separate"/>
    </w:r>
    <w:r w:rsidR="004A5371">
      <w:rPr>
        <w:rStyle w:val="PageNumber"/>
        <w:noProof/>
      </w:rPr>
      <w:t>4</w:t>
    </w:r>
    <w:r>
      <w:rPr>
        <w:rStyle w:val="PageNumber"/>
      </w:rPr>
      <w:fldChar w:fldCharType="end"/>
    </w:r>
    <w:r>
      <w:rPr>
        <w:rStyle w:val="PageNumber"/>
      </w:rPr>
      <w:t xml:space="preserve"> –</w:t>
    </w:r>
    <w:r>
      <w:rPr>
        <w:rStyle w:val="PageNumber"/>
      </w:rPr>
      <w:tab/>
      <w:t>IECEx OD 502 © IEC:201</w:t>
    </w:r>
    <w:r w:rsidR="00445CA6">
      <w:rPr>
        <w:rStyle w:val="PageNumber"/>
      </w:rPr>
      <w:t>6</w:t>
    </w:r>
    <w:r>
      <w:rPr>
        <w:rStyle w:val="PageNumber"/>
      </w:rPr>
      <w:t>(E)</w:t>
    </w:r>
    <w:r>
      <w:rPr>
        <w:rStyle w:val="PageNumber"/>
      </w:rP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6E0B" w14:textId="5B804E37" w:rsidR="00942C4D" w:rsidRPr="009F4E89" w:rsidRDefault="00942C4D" w:rsidP="009C44FF">
    <w:pPr>
      <w:pStyle w:val="Header"/>
      <w:tabs>
        <w:tab w:val="clear" w:pos="9072"/>
        <w:tab w:val="right" w:pos="9071"/>
        <w:tab w:val="right" w:pos="14034"/>
      </w:tabs>
      <w:rPr>
        <w:lang w:val="fr-CH"/>
      </w:rPr>
    </w:pPr>
    <w:r>
      <w:rPr>
        <w:rStyle w:val="PageNumber"/>
      </w:rPr>
      <w:t>IECEx OD 502 © IEC:201</w:t>
    </w:r>
    <w:r w:rsidR="00082A96">
      <w:rPr>
        <w:rStyle w:val="PageNumber"/>
      </w:rPr>
      <w:t>6</w:t>
    </w:r>
    <w:r>
      <w:rPr>
        <w:rStyle w:val="PageNumber"/>
      </w:rPr>
      <w:t>(E)</w:t>
    </w:r>
    <w:r>
      <w:rPr>
        <w:lang w:val="fr-CH"/>
      </w:rPr>
      <w:tab/>
      <w:t xml:space="preserve">– </w:t>
    </w:r>
    <w:r>
      <w:rPr>
        <w:rStyle w:val="PageNumber"/>
      </w:rPr>
      <w:fldChar w:fldCharType="begin"/>
    </w:r>
    <w:r>
      <w:rPr>
        <w:rStyle w:val="PageNumber"/>
      </w:rPr>
      <w:instrText xml:space="preserve"> PAGE </w:instrText>
    </w:r>
    <w:r>
      <w:rPr>
        <w:rStyle w:val="PageNumber"/>
      </w:rPr>
      <w:fldChar w:fldCharType="separate"/>
    </w:r>
    <w:r w:rsidR="004A5371">
      <w:rPr>
        <w:rStyle w:val="PageNumber"/>
        <w:noProof/>
      </w:rPr>
      <w:t>3</w:t>
    </w:r>
    <w:r>
      <w:rPr>
        <w:rStyle w:val="PageNumber"/>
      </w:rPr>
      <w:fldChar w:fldCharType="end"/>
    </w:r>
    <w:r>
      <w:rPr>
        <w:rStyle w:val="PageNumber"/>
      </w:rPr>
      <w:t xml:space="preserve"> –</w:t>
    </w:r>
    <w:r w:rsidRPr="00E33575">
      <w:rPr>
        <w:rStyle w:val="PageNumber"/>
      </w:rPr>
      <w:t xml:space="preserve"> </w:t>
    </w:r>
    <w:r>
      <w:rPr>
        <w:rStyle w:val="PageNumber"/>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3B64E" w14:textId="0FDB52B2" w:rsidR="00082A96" w:rsidRDefault="00082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0B05C30"/>
    <w:lvl w:ilvl="0">
      <w:start w:val="1"/>
      <w:numFmt w:val="decimal"/>
      <w:lvlText w:val="%1"/>
      <w:legacy w:legacy="1" w:legacySpace="170" w:legacyIndent="0"/>
      <w:lvlJc w:val="left"/>
    </w:lvl>
    <w:lvl w:ilvl="1">
      <w:start w:val="1"/>
      <w:numFmt w:val="decimal"/>
      <w:lvlText w:val="%1.%2"/>
      <w:legacy w:legacy="1" w:legacySpace="170" w:legacyIndent="0"/>
      <w:lvlJc w:val="left"/>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A62A85"/>
    <w:multiLevelType w:val="singleLevel"/>
    <w:tmpl w:val="4AEA87DE"/>
    <w:lvl w:ilvl="0">
      <w:start w:val="1"/>
      <w:numFmt w:val="lowerLetter"/>
      <w:pStyle w:val="ListNumber4"/>
      <w:lvlText w:val="%1)"/>
      <w:lvlJc w:val="left"/>
      <w:pPr>
        <w:tabs>
          <w:tab w:val="num" w:pos="360"/>
        </w:tabs>
        <w:ind w:left="360" w:hanging="360"/>
      </w:pPr>
    </w:lvl>
  </w:abstractNum>
  <w:abstractNum w:abstractNumId="2" w15:restartNumberingAfterBreak="0">
    <w:nsid w:val="06C72845"/>
    <w:multiLevelType w:val="multilevel"/>
    <w:tmpl w:val="E964633A"/>
    <w:numStyleLink w:val="Headings"/>
  </w:abstractNum>
  <w:abstractNum w:abstractNumId="3" w15:restartNumberingAfterBreak="0">
    <w:nsid w:val="0A0F21B5"/>
    <w:multiLevelType w:val="multilevel"/>
    <w:tmpl w:val="3AA63D4C"/>
    <w:numStyleLink w:val="Annexes"/>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9"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0" w15:restartNumberingAfterBreak="0">
    <w:nsid w:val="34C80A97"/>
    <w:multiLevelType w:val="hybridMultilevel"/>
    <w:tmpl w:val="071E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3"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4"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52760"/>
    <w:multiLevelType w:val="singleLevel"/>
    <w:tmpl w:val="71264DEE"/>
    <w:lvl w:ilvl="0">
      <w:start w:val="1"/>
      <w:numFmt w:val="decimal"/>
      <w:pStyle w:val="ListNumber5"/>
      <w:lvlText w:val="%1)"/>
      <w:lvlJc w:val="left"/>
      <w:pPr>
        <w:tabs>
          <w:tab w:val="num" w:pos="360"/>
        </w:tabs>
        <w:ind w:left="360" w:hanging="360"/>
      </w:p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266FC6"/>
    <w:multiLevelType w:val="multilevel"/>
    <w:tmpl w:val="8A7671DE"/>
    <w:lvl w:ilvl="0">
      <w:start w:val="1"/>
      <w:numFmt w:val="upperLetter"/>
      <w:suff w:val="space"/>
      <w:lvlText w:val="Annex %1"/>
      <w:lvlJc w:val="left"/>
      <w:pPr>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0"/>
  </w:num>
  <w:num w:numId="2">
    <w:abstractNumId w:val="18"/>
  </w:num>
  <w:num w:numId="3">
    <w:abstractNumId w:val="12"/>
  </w:num>
  <w:num w:numId="4">
    <w:abstractNumId w:val="17"/>
  </w:num>
  <w:num w:numId="5">
    <w:abstractNumId w:val="8"/>
  </w:num>
  <w:num w:numId="6">
    <w:abstractNumId w:val="1"/>
  </w:num>
  <w:num w:numId="7">
    <w:abstractNumId w:val="15"/>
  </w:num>
  <w:num w:numId="8">
    <w:abstractNumId w:val="4"/>
  </w:num>
  <w:num w:numId="9">
    <w:abstractNumId w:val="10"/>
  </w:num>
  <w:num w:numId="10">
    <w:abstractNumId w:val="16"/>
  </w:num>
  <w:num w:numId="11">
    <w:abstractNumId w:val="7"/>
  </w:num>
  <w:num w:numId="12">
    <w:abstractNumId w:val="19"/>
  </w:num>
  <w:num w:numId="13">
    <w:abstractNumId w:val="6"/>
  </w:num>
  <w:num w:numId="14">
    <w:abstractNumId w:val="5"/>
  </w:num>
  <w:num w:numId="15">
    <w:abstractNumId w:val="14"/>
  </w:num>
  <w:num w:numId="16">
    <w:abstractNumId w:val="9"/>
    <w:lvlOverride w:ilvl="0">
      <w:startOverride w:val="1"/>
    </w:lvlOverride>
  </w:num>
  <w:num w:numId="17">
    <w:abstractNumId w:val="11"/>
  </w:num>
  <w:num w:numId="18">
    <w:abstractNumId w:val="2"/>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3"/>
  </w:num>
  <w:num w:numId="20">
    <w:abstractNumId w:val="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04"/>
  <w:displayHorizontalDrawingGridEvery w:val="0"/>
  <w:displayVerticalDrawingGridEvery w:val="0"/>
  <w:noPunctuationKerning/>
  <w:characterSpacingControl w:val="doNotCompress"/>
  <w:hdrShapeDefaults>
    <o:shapedefaults v:ext="edit" spidmax="2059"/>
  </w:hdrShapeDefaults>
  <w:footnotePr>
    <w:footnote w:id="-1"/>
    <w:footnote w:id="0"/>
  </w:footnotePr>
  <w:endnotePr>
    <w:endnote w:id="-1"/>
    <w:endnote w:id="0"/>
  </w:endnotePr>
  <w:compat>
    <w:suppressSpBfAfterPgBrk/>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4"/>
    <w:rsid w:val="00002F88"/>
    <w:rsid w:val="000041E7"/>
    <w:rsid w:val="00012B3C"/>
    <w:rsid w:val="00020518"/>
    <w:rsid w:val="000422DA"/>
    <w:rsid w:val="0005164B"/>
    <w:rsid w:val="000601BA"/>
    <w:rsid w:val="0006760B"/>
    <w:rsid w:val="00082A96"/>
    <w:rsid w:val="000C397B"/>
    <w:rsid w:val="00116F07"/>
    <w:rsid w:val="00127A96"/>
    <w:rsid w:val="00156D7E"/>
    <w:rsid w:val="00156F9B"/>
    <w:rsid w:val="00191096"/>
    <w:rsid w:val="001C26F5"/>
    <w:rsid w:val="001E7D44"/>
    <w:rsid w:val="0024465D"/>
    <w:rsid w:val="00266F3A"/>
    <w:rsid w:val="002E604A"/>
    <w:rsid w:val="00353238"/>
    <w:rsid w:val="0036395C"/>
    <w:rsid w:val="003675F8"/>
    <w:rsid w:val="003D1562"/>
    <w:rsid w:val="003F5153"/>
    <w:rsid w:val="00416F20"/>
    <w:rsid w:val="00445CA6"/>
    <w:rsid w:val="00454529"/>
    <w:rsid w:val="004A5371"/>
    <w:rsid w:val="004B3BE1"/>
    <w:rsid w:val="004B4533"/>
    <w:rsid w:val="004D22D0"/>
    <w:rsid w:val="004F234C"/>
    <w:rsid w:val="004F37E9"/>
    <w:rsid w:val="00505604"/>
    <w:rsid w:val="00505CCB"/>
    <w:rsid w:val="00524250"/>
    <w:rsid w:val="0053694B"/>
    <w:rsid w:val="00587F89"/>
    <w:rsid w:val="005F04CB"/>
    <w:rsid w:val="0061197E"/>
    <w:rsid w:val="00656FE7"/>
    <w:rsid w:val="006914B9"/>
    <w:rsid w:val="0073021A"/>
    <w:rsid w:val="007307DE"/>
    <w:rsid w:val="007763B8"/>
    <w:rsid w:val="00787A3F"/>
    <w:rsid w:val="00792BEA"/>
    <w:rsid w:val="00795014"/>
    <w:rsid w:val="007C2833"/>
    <w:rsid w:val="007D7DCA"/>
    <w:rsid w:val="00800033"/>
    <w:rsid w:val="008078E4"/>
    <w:rsid w:val="008252C9"/>
    <w:rsid w:val="0083686A"/>
    <w:rsid w:val="00852C8A"/>
    <w:rsid w:val="00855270"/>
    <w:rsid w:val="00875332"/>
    <w:rsid w:val="00892F59"/>
    <w:rsid w:val="00942C4D"/>
    <w:rsid w:val="00943C96"/>
    <w:rsid w:val="00967F33"/>
    <w:rsid w:val="009741B1"/>
    <w:rsid w:val="0097573B"/>
    <w:rsid w:val="00975C99"/>
    <w:rsid w:val="009A16DF"/>
    <w:rsid w:val="009A5BF6"/>
    <w:rsid w:val="009B1859"/>
    <w:rsid w:val="009C44FF"/>
    <w:rsid w:val="009E409E"/>
    <w:rsid w:val="009F4E89"/>
    <w:rsid w:val="00A0109D"/>
    <w:rsid w:val="00A11E6A"/>
    <w:rsid w:val="00A16D21"/>
    <w:rsid w:val="00A17790"/>
    <w:rsid w:val="00A257AB"/>
    <w:rsid w:val="00A31540"/>
    <w:rsid w:val="00A4266D"/>
    <w:rsid w:val="00A459D8"/>
    <w:rsid w:val="00A57E6E"/>
    <w:rsid w:val="00A603BE"/>
    <w:rsid w:val="00A9323A"/>
    <w:rsid w:val="00B372A9"/>
    <w:rsid w:val="00B506EB"/>
    <w:rsid w:val="00B517BF"/>
    <w:rsid w:val="00B653F0"/>
    <w:rsid w:val="00B80B68"/>
    <w:rsid w:val="00B87AAD"/>
    <w:rsid w:val="00BD0182"/>
    <w:rsid w:val="00BD1D35"/>
    <w:rsid w:val="00BF4973"/>
    <w:rsid w:val="00C2087B"/>
    <w:rsid w:val="00C32076"/>
    <w:rsid w:val="00C77B37"/>
    <w:rsid w:val="00D00AF8"/>
    <w:rsid w:val="00D10660"/>
    <w:rsid w:val="00D921B6"/>
    <w:rsid w:val="00D94158"/>
    <w:rsid w:val="00DB0AC0"/>
    <w:rsid w:val="00DC1A3E"/>
    <w:rsid w:val="00DD65CD"/>
    <w:rsid w:val="00DE4D3A"/>
    <w:rsid w:val="00DE6A35"/>
    <w:rsid w:val="00E2374C"/>
    <w:rsid w:val="00E24CEC"/>
    <w:rsid w:val="00E33575"/>
    <w:rsid w:val="00E429DB"/>
    <w:rsid w:val="00E43AB3"/>
    <w:rsid w:val="00E63C64"/>
    <w:rsid w:val="00E73132"/>
    <w:rsid w:val="00E81C67"/>
    <w:rsid w:val="00ED7C87"/>
    <w:rsid w:val="00FB1DEA"/>
    <w:rsid w:val="00FE1A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D43B563"/>
  <w15:docId w15:val="{1C3D78F3-E1DF-4D56-A8F6-108E3AAE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29"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3A"/>
    <w:pPr>
      <w:jc w:val="both"/>
    </w:pPr>
    <w:rPr>
      <w:rFonts w:ascii="Arial" w:hAnsi="Arial" w:cs="Arial"/>
      <w:spacing w:val="8"/>
      <w:sz w:val="20"/>
      <w:szCs w:val="20"/>
      <w:lang w:eastAsia="zh-CN"/>
    </w:rPr>
  </w:style>
  <w:style w:type="paragraph" w:styleId="Heading1">
    <w:name w:val="heading 1"/>
    <w:basedOn w:val="PARAGRAPH"/>
    <w:next w:val="PARAGRAPH"/>
    <w:link w:val="Heading1Char"/>
    <w:qFormat/>
    <w:rsid w:val="00266F3A"/>
    <w:pPr>
      <w:keepNext/>
      <w:numPr>
        <w:numId w:val="18"/>
      </w:numPr>
      <w:suppressAutoHyphens/>
      <w:spacing w:before="200"/>
      <w:jc w:val="left"/>
      <w:outlineLvl w:val="0"/>
    </w:pPr>
    <w:rPr>
      <w:b/>
      <w:bCs/>
      <w:sz w:val="22"/>
      <w:szCs w:val="22"/>
    </w:rPr>
  </w:style>
  <w:style w:type="paragraph" w:styleId="Heading2">
    <w:name w:val="heading 2"/>
    <w:basedOn w:val="Heading1"/>
    <w:next w:val="PARAGRAPH"/>
    <w:link w:val="Heading2Char"/>
    <w:qFormat/>
    <w:rsid w:val="00266F3A"/>
    <w:pPr>
      <w:numPr>
        <w:ilvl w:val="1"/>
      </w:numPr>
      <w:spacing w:before="100" w:after="100"/>
      <w:outlineLvl w:val="1"/>
    </w:pPr>
    <w:rPr>
      <w:sz w:val="20"/>
      <w:szCs w:val="20"/>
    </w:rPr>
  </w:style>
  <w:style w:type="paragraph" w:styleId="Heading3">
    <w:name w:val="heading 3"/>
    <w:basedOn w:val="Heading2"/>
    <w:next w:val="PARAGRAPH"/>
    <w:link w:val="Heading3Char"/>
    <w:qFormat/>
    <w:rsid w:val="00266F3A"/>
    <w:pPr>
      <w:numPr>
        <w:ilvl w:val="2"/>
      </w:numPr>
      <w:outlineLvl w:val="2"/>
    </w:pPr>
  </w:style>
  <w:style w:type="paragraph" w:styleId="Heading4">
    <w:name w:val="heading 4"/>
    <w:basedOn w:val="Heading3"/>
    <w:next w:val="PARAGRAPH"/>
    <w:link w:val="Heading4Char"/>
    <w:qFormat/>
    <w:rsid w:val="00266F3A"/>
    <w:pPr>
      <w:numPr>
        <w:ilvl w:val="3"/>
      </w:numPr>
      <w:outlineLvl w:val="3"/>
    </w:pPr>
  </w:style>
  <w:style w:type="paragraph" w:styleId="Heading5">
    <w:name w:val="heading 5"/>
    <w:basedOn w:val="Heading4"/>
    <w:next w:val="PARAGRAPH"/>
    <w:link w:val="Heading5Char"/>
    <w:qFormat/>
    <w:rsid w:val="00266F3A"/>
    <w:pPr>
      <w:numPr>
        <w:ilvl w:val="4"/>
      </w:numPr>
      <w:outlineLvl w:val="4"/>
    </w:pPr>
  </w:style>
  <w:style w:type="paragraph" w:styleId="Heading6">
    <w:name w:val="heading 6"/>
    <w:basedOn w:val="Heading5"/>
    <w:next w:val="PARAGRAPH"/>
    <w:link w:val="Heading6Char"/>
    <w:qFormat/>
    <w:rsid w:val="00266F3A"/>
    <w:pPr>
      <w:numPr>
        <w:ilvl w:val="5"/>
      </w:numPr>
      <w:outlineLvl w:val="5"/>
    </w:pPr>
  </w:style>
  <w:style w:type="paragraph" w:styleId="Heading7">
    <w:name w:val="heading 7"/>
    <w:basedOn w:val="Heading6"/>
    <w:next w:val="PARAGRAPH"/>
    <w:link w:val="Heading7Char"/>
    <w:qFormat/>
    <w:rsid w:val="00266F3A"/>
    <w:pPr>
      <w:numPr>
        <w:ilvl w:val="6"/>
      </w:numPr>
      <w:outlineLvl w:val="6"/>
    </w:pPr>
  </w:style>
  <w:style w:type="paragraph" w:styleId="Heading8">
    <w:name w:val="heading 8"/>
    <w:basedOn w:val="Heading7"/>
    <w:next w:val="PARAGRAPH"/>
    <w:link w:val="Heading8Char"/>
    <w:qFormat/>
    <w:rsid w:val="00266F3A"/>
    <w:pPr>
      <w:numPr>
        <w:ilvl w:val="7"/>
      </w:numPr>
      <w:outlineLvl w:val="7"/>
    </w:pPr>
  </w:style>
  <w:style w:type="paragraph" w:styleId="Heading9">
    <w:name w:val="heading 9"/>
    <w:basedOn w:val="Heading8"/>
    <w:next w:val="PARAGRAPH"/>
    <w:link w:val="Heading9Char"/>
    <w:qFormat/>
    <w:rsid w:val="00266F3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PARAGRAPHChar"/>
    <w:link w:val="Heading1"/>
    <w:locked/>
    <w:rPr>
      <w:rFonts w:ascii="Arial" w:hAnsi="Arial" w:cs="Arial"/>
      <w:b/>
      <w:bCs/>
      <w:spacing w:val="8"/>
      <w:sz w:val="20"/>
      <w:szCs w:val="20"/>
      <w:lang w:eastAsia="zh-CN"/>
    </w:rPr>
  </w:style>
  <w:style w:type="character" w:customStyle="1" w:styleId="Heading2Char">
    <w:name w:val="Heading 2 Char"/>
    <w:basedOn w:val="Heading1Char"/>
    <w:link w:val="Heading2"/>
    <w:locked/>
    <w:rPr>
      <w:rFonts w:ascii="Arial" w:hAnsi="Arial" w:cs="Arial"/>
      <w:b/>
      <w:bCs/>
      <w:spacing w:val="8"/>
      <w:sz w:val="20"/>
      <w:szCs w:val="20"/>
      <w:lang w:eastAsia="zh-CN"/>
    </w:rPr>
  </w:style>
  <w:style w:type="character" w:customStyle="1" w:styleId="Heading3Char">
    <w:name w:val="Heading 3 Char"/>
    <w:basedOn w:val="DefaultParagraphFont"/>
    <w:link w:val="Heading3"/>
    <w:rsid w:val="00C7673B"/>
    <w:rPr>
      <w:rFonts w:ascii="Arial" w:hAnsi="Arial" w:cs="Arial"/>
      <w:b/>
      <w:bCs/>
      <w:spacing w:val="8"/>
      <w:sz w:val="20"/>
      <w:szCs w:val="20"/>
      <w:lang w:eastAsia="zh-CN"/>
    </w:rPr>
  </w:style>
  <w:style w:type="character" w:customStyle="1" w:styleId="Heading4Char">
    <w:name w:val="Heading 4 Char"/>
    <w:basedOn w:val="DefaultParagraphFont"/>
    <w:link w:val="Heading4"/>
    <w:rsid w:val="00C7673B"/>
    <w:rPr>
      <w:rFonts w:ascii="Arial" w:hAnsi="Arial" w:cs="Arial"/>
      <w:b/>
      <w:bCs/>
      <w:spacing w:val="8"/>
      <w:sz w:val="20"/>
      <w:szCs w:val="20"/>
      <w:lang w:eastAsia="zh-CN"/>
    </w:rPr>
  </w:style>
  <w:style w:type="character" w:customStyle="1" w:styleId="Heading5Char">
    <w:name w:val="Heading 5 Char"/>
    <w:basedOn w:val="DefaultParagraphFont"/>
    <w:link w:val="Heading5"/>
    <w:rsid w:val="00C7673B"/>
    <w:rPr>
      <w:rFonts w:ascii="Arial" w:hAnsi="Arial" w:cs="Arial"/>
      <w:b/>
      <w:bCs/>
      <w:spacing w:val="8"/>
      <w:sz w:val="20"/>
      <w:szCs w:val="20"/>
      <w:lang w:eastAsia="zh-CN"/>
    </w:rPr>
  </w:style>
  <w:style w:type="character" w:customStyle="1" w:styleId="Heading6Char">
    <w:name w:val="Heading 6 Char"/>
    <w:basedOn w:val="DefaultParagraphFont"/>
    <w:link w:val="Heading6"/>
    <w:rsid w:val="00C7673B"/>
    <w:rPr>
      <w:rFonts w:ascii="Arial" w:hAnsi="Arial" w:cs="Arial"/>
      <w:b/>
      <w:bCs/>
      <w:spacing w:val="8"/>
      <w:sz w:val="20"/>
      <w:szCs w:val="20"/>
      <w:lang w:eastAsia="zh-CN"/>
    </w:rPr>
  </w:style>
  <w:style w:type="character" w:customStyle="1" w:styleId="Heading7Char">
    <w:name w:val="Heading 7 Char"/>
    <w:basedOn w:val="DefaultParagraphFont"/>
    <w:link w:val="Heading7"/>
    <w:rsid w:val="00C7673B"/>
    <w:rPr>
      <w:rFonts w:ascii="Arial" w:hAnsi="Arial" w:cs="Arial"/>
      <w:b/>
      <w:bCs/>
      <w:spacing w:val="8"/>
      <w:sz w:val="20"/>
      <w:szCs w:val="20"/>
      <w:lang w:eastAsia="zh-CN"/>
    </w:rPr>
  </w:style>
  <w:style w:type="character" w:customStyle="1" w:styleId="Heading8Char">
    <w:name w:val="Heading 8 Char"/>
    <w:basedOn w:val="DefaultParagraphFont"/>
    <w:link w:val="Heading8"/>
    <w:rsid w:val="00C7673B"/>
    <w:rPr>
      <w:rFonts w:ascii="Arial" w:hAnsi="Arial" w:cs="Arial"/>
      <w:b/>
      <w:bCs/>
      <w:spacing w:val="8"/>
      <w:sz w:val="20"/>
      <w:szCs w:val="20"/>
      <w:lang w:eastAsia="zh-CN"/>
    </w:rPr>
  </w:style>
  <w:style w:type="character" w:customStyle="1" w:styleId="Heading9Char">
    <w:name w:val="Heading 9 Char"/>
    <w:basedOn w:val="DefaultParagraphFont"/>
    <w:link w:val="Heading9"/>
    <w:rsid w:val="00C7673B"/>
    <w:rPr>
      <w:rFonts w:ascii="Arial" w:hAnsi="Arial" w:cs="Arial"/>
      <w:b/>
      <w:bCs/>
      <w:spacing w:val="8"/>
      <w:sz w:val="20"/>
      <w:szCs w:val="20"/>
      <w:lang w:eastAsia="zh-CN"/>
    </w:rPr>
  </w:style>
  <w:style w:type="paragraph" w:customStyle="1" w:styleId="PARAGRAPH">
    <w:name w:val="PARAGRAPH"/>
    <w:link w:val="PARAGRAPHChar"/>
    <w:qFormat/>
    <w:rsid w:val="00266F3A"/>
    <w:pPr>
      <w:snapToGrid w:val="0"/>
      <w:spacing w:before="100" w:after="200"/>
      <w:jc w:val="both"/>
    </w:pPr>
    <w:rPr>
      <w:rFonts w:ascii="Arial" w:hAnsi="Arial" w:cs="Arial"/>
      <w:spacing w:val="8"/>
      <w:sz w:val="20"/>
      <w:szCs w:val="20"/>
      <w:lang w:eastAsia="zh-CN"/>
    </w:rPr>
  </w:style>
  <w:style w:type="paragraph" w:customStyle="1" w:styleId="FIGURE-title">
    <w:name w:val="FIGURE-title"/>
    <w:basedOn w:val="PARAGRAPH"/>
    <w:next w:val="PARAGRAPH"/>
    <w:qFormat/>
    <w:rsid w:val="00266F3A"/>
    <w:pPr>
      <w:jc w:val="center"/>
    </w:pPr>
    <w:rPr>
      <w:b/>
      <w:bCs/>
    </w:rPr>
  </w:style>
  <w:style w:type="paragraph" w:styleId="Header">
    <w:name w:val="header"/>
    <w:basedOn w:val="PARAGRAPH"/>
    <w:link w:val="HeaderChar"/>
    <w:rsid w:val="00266F3A"/>
    <w:pPr>
      <w:tabs>
        <w:tab w:val="center" w:pos="4536"/>
        <w:tab w:val="right" w:pos="9072"/>
      </w:tabs>
      <w:spacing w:before="0" w:after="0"/>
    </w:pPr>
  </w:style>
  <w:style w:type="character" w:customStyle="1" w:styleId="HeaderChar">
    <w:name w:val="Header Char"/>
    <w:basedOn w:val="DefaultParagraphFont"/>
    <w:link w:val="Header"/>
    <w:locked/>
    <w:rPr>
      <w:rFonts w:ascii="Arial" w:hAnsi="Arial" w:cs="Arial"/>
      <w:spacing w:val="8"/>
      <w:sz w:val="20"/>
      <w:szCs w:val="20"/>
      <w:lang w:eastAsia="zh-CN"/>
    </w:rPr>
  </w:style>
  <w:style w:type="character" w:styleId="CommentReference">
    <w:name w:val="annotation reference"/>
    <w:semiHidden/>
    <w:rsid w:val="00266F3A"/>
    <w:rPr>
      <w:sz w:val="16"/>
      <w:szCs w:val="16"/>
    </w:rPr>
  </w:style>
  <w:style w:type="paragraph" w:styleId="CommentText">
    <w:name w:val="annotation text"/>
    <w:basedOn w:val="Normal"/>
    <w:link w:val="CommentTextChar"/>
    <w:semiHidden/>
    <w:rsid w:val="00266F3A"/>
  </w:style>
  <w:style w:type="character" w:customStyle="1" w:styleId="CommentTextChar">
    <w:name w:val="Comment Text Char"/>
    <w:basedOn w:val="DefaultParagraphFont"/>
    <w:link w:val="CommentText"/>
    <w:semiHidden/>
    <w:rsid w:val="00C7673B"/>
    <w:rPr>
      <w:rFonts w:ascii="Arial" w:hAnsi="Arial" w:cs="Arial"/>
      <w:spacing w:val="8"/>
      <w:sz w:val="20"/>
      <w:szCs w:val="20"/>
      <w:lang w:eastAsia="zh-CN"/>
    </w:rPr>
  </w:style>
  <w:style w:type="paragraph" w:customStyle="1" w:styleId="NOTE">
    <w:name w:val="NOTE"/>
    <w:basedOn w:val="PARAGRAPH"/>
    <w:qFormat/>
    <w:rsid w:val="00266F3A"/>
    <w:pPr>
      <w:spacing w:after="100"/>
    </w:pPr>
    <w:rPr>
      <w:sz w:val="16"/>
      <w:szCs w:val="16"/>
    </w:rPr>
  </w:style>
  <w:style w:type="paragraph" w:styleId="Footer">
    <w:name w:val="footer"/>
    <w:basedOn w:val="Header"/>
    <w:link w:val="FooterChar"/>
    <w:uiPriority w:val="29"/>
    <w:rsid w:val="00266F3A"/>
  </w:style>
  <w:style w:type="character" w:customStyle="1" w:styleId="FooterChar">
    <w:name w:val="Footer Char"/>
    <w:basedOn w:val="DefaultParagraphFont"/>
    <w:link w:val="Footer"/>
    <w:uiPriority w:val="29"/>
    <w:locked/>
    <w:rPr>
      <w:rFonts w:ascii="Arial" w:hAnsi="Arial" w:cs="Arial"/>
      <w:spacing w:val="8"/>
      <w:sz w:val="20"/>
      <w:szCs w:val="20"/>
      <w:lang w:eastAsia="zh-CN"/>
    </w:rPr>
  </w:style>
  <w:style w:type="paragraph" w:styleId="List">
    <w:name w:val="List"/>
    <w:basedOn w:val="PARAGRAPH"/>
    <w:qFormat/>
    <w:rsid w:val="00266F3A"/>
    <w:pPr>
      <w:tabs>
        <w:tab w:val="left" w:pos="340"/>
      </w:tabs>
      <w:spacing w:before="0" w:after="100"/>
      <w:ind w:left="340" w:hanging="340"/>
    </w:pPr>
  </w:style>
  <w:style w:type="character" w:styleId="PageNumber">
    <w:name w:val="page number"/>
    <w:uiPriority w:val="29"/>
    <w:rsid w:val="00266F3A"/>
    <w:rPr>
      <w:rFonts w:ascii="Arial" w:hAnsi="Arial"/>
      <w:sz w:val="20"/>
      <w:szCs w:val="20"/>
    </w:rPr>
  </w:style>
  <w:style w:type="paragraph" w:customStyle="1" w:styleId="FOREWORD">
    <w:name w:val="FOREWORD"/>
    <w:basedOn w:val="PARAGRAPH"/>
    <w:rsid w:val="00266F3A"/>
    <w:pPr>
      <w:tabs>
        <w:tab w:val="left" w:pos="284"/>
      </w:tabs>
      <w:spacing w:before="0" w:after="100"/>
      <w:ind w:left="284" w:hanging="284"/>
    </w:pPr>
    <w:rPr>
      <w:sz w:val="16"/>
      <w:szCs w:val="16"/>
    </w:rPr>
  </w:style>
  <w:style w:type="paragraph" w:customStyle="1" w:styleId="TABLE-title">
    <w:name w:val="TABLE-title"/>
    <w:basedOn w:val="PARAGRAPH"/>
    <w:qFormat/>
    <w:rsid w:val="00266F3A"/>
    <w:pPr>
      <w:keepNext/>
      <w:jc w:val="center"/>
    </w:pPr>
    <w:rPr>
      <w:b/>
      <w:bCs/>
    </w:rPr>
  </w:style>
  <w:style w:type="paragraph" w:styleId="FootnoteText">
    <w:name w:val="footnote text"/>
    <w:basedOn w:val="PARAGRAPH"/>
    <w:link w:val="FootnoteTextChar"/>
    <w:semiHidden/>
    <w:rsid w:val="00266F3A"/>
    <w:pPr>
      <w:spacing w:before="0" w:after="100"/>
      <w:ind w:left="284" w:hanging="284"/>
    </w:pPr>
    <w:rPr>
      <w:sz w:val="16"/>
      <w:szCs w:val="16"/>
    </w:rPr>
  </w:style>
  <w:style w:type="character" w:customStyle="1" w:styleId="FootnoteTextChar">
    <w:name w:val="Footnote Text Char"/>
    <w:basedOn w:val="DefaultParagraphFont"/>
    <w:link w:val="FootnoteText"/>
    <w:semiHidden/>
    <w:rsid w:val="00C7673B"/>
    <w:rPr>
      <w:rFonts w:ascii="Arial" w:hAnsi="Arial" w:cs="Arial"/>
      <w:spacing w:val="8"/>
      <w:sz w:val="16"/>
      <w:szCs w:val="16"/>
      <w:lang w:eastAsia="zh-CN"/>
    </w:rPr>
  </w:style>
  <w:style w:type="character" w:styleId="FootnoteReference">
    <w:name w:val="footnote reference"/>
    <w:semiHidden/>
    <w:rsid w:val="00266F3A"/>
    <w:rPr>
      <w:rFonts w:ascii="Arial" w:hAnsi="Arial"/>
      <w:position w:val="4"/>
      <w:sz w:val="16"/>
      <w:szCs w:val="16"/>
      <w:vertAlign w:val="baseline"/>
    </w:rPr>
  </w:style>
  <w:style w:type="paragraph" w:styleId="TOC1">
    <w:name w:val="toc 1"/>
    <w:basedOn w:val="PARAGRAPH"/>
    <w:uiPriority w:val="39"/>
    <w:rsid w:val="00266F3A"/>
    <w:pPr>
      <w:tabs>
        <w:tab w:val="left" w:pos="395"/>
        <w:tab w:val="right" w:leader="dot" w:pos="9070"/>
      </w:tabs>
      <w:suppressAutoHyphens/>
      <w:spacing w:before="0" w:after="100"/>
      <w:ind w:left="397" w:right="680" w:hanging="397"/>
      <w:jc w:val="left"/>
    </w:pPr>
  </w:style>
  <w:style w:type="paragraph" w:styleId="TOC2">
    <w:name w:val="toc 2"/>
    <w:basedOn w:val="TOC1"/>
    <w:uiPriority w:val="39"/>
    <w:rsid w:val="00266F3A"/>
    <w:pPr>
      <w:tabs>
        <w:tab w:val="clear" w:pos="395"/>
        <w:tab w:val="left" w:pos="964"/>
      </w:tabs>
      <w:spacing w:after="60"/>
      <w:ind w:left="964" w:hanging="567"/>
    </w:pPr>
  </w:style>
  <w:style w:type="paragraph" w:styleId="TOC3">
    <w:name w:val="toc 3"/>
    <w:basedOn w:val="TOC2"/>
    <w:uiPriority w:val="39"/>
    <w:rsid w:val="00266F3A"/>
    <w:pPr>
      <w:tabs>
        <w:tab w:val="clear" w:pos="964"/>
        <w:tab w:val="left" w:pos="1701"/>
      </w:tabs>
      <w:ind w:left="1701" w:hanging="737"/>
    </w:pPr>
  </w:style>
  <w:style w:type="paragraph" w:styleId="TOC4">
    <w:name w:val="toc 4"/>
    <w:basedOn w:val="TOC3"/>
    <w:semiHidden/>
    <w:rsid w:val="00266F3A"/>
    <w:pPr>
      <w:tabs>
        <w:tab w:val="clear" w:pos="1701"/>
        <w:tab w:val="left" w:pos="2608"/>
      </w:tabs>
      <w:ind w:left="2608" w:hanging="907"/>
    </w:pPr>
  </w:style>
  <w:style w:type="paragraph" w:styleId="TOC5">
    <w:name w:val="toc 5"/>
    <w:basedOn w:val="TOC4"/>
    <w:semiHidden/>
    <w:rsid w:val="00266F3A"/>
    <w:pPr>
      <w:tabs>
        <w:tab w:val="clear" w:pos="2608"/>
        <w:tab w:val="left" w:pos="3686"/>
      </w:tabs>
      <w:ind w:left="3685" w:hanging="1077"/>
    </w:pPr>
  </w:style>
  <w:style w:type="paragraph" w:styleId="TOC6">
    <w:name w:val="toc 6"/>
    <w:basedOn w:val="TOC5"/>
    <w:semiHidden/>
    <w:rsid w:val="00266F3A"/>
    <w:pPr>
      <w:tabs>
        <w:tab w:val="clear" w:pos="3686"/>
        <w:tab w:val="left" w:pos="4933"/>
      </w:tabs>
      <w:ind w:left="4933" w:hanging="1247"/>
    </w:pPr>
  </w:style>
  <w:style w:type="paragraph" w:styleId="TOC7">
    <w:name w:val="toc 7"/>
    <w:basedOn w:val="TOC1"/>
    <w:semiHidden/>
    <w:rsid w:val="00266F3A"/>
    <w:pPr>
      <w:tabs>
        <w:tab w:val="right" w:pos="9070"/>
      </w:tabs>
    </w:pPr>
  </w:style>
  <w:style w:type="paragraph" w:styleId="TOC8">
    <w:name w:val="toc 8"/>
    <w:basedOn w:val="TOC1"/>
    <w:semiHidden/>
    <w:rsid w:val="00266F3A"/>
    <w:pPr>
      <w:ind w:left="720" w:hanging="720"/>
    </w:pPr>
  </w:style>
  <w:style w:type="paragraph" w:styleId="TOC9">
    <w:name w:val="toc 9"/>
    <w:basedOn w:val="TOC1"/>
    <w:semiHidden/>
    <w:rsid w:val="00266F3A"/>
    <w:pPr>
      <w:ind w:left="720" w:hanging="720"/>
    </w:pPr>
  </w:style>
  <w:style w:type="paragraph" w:customStyle="1" w:styleId="HEADINGNonumber">
    <w:name w:val="HEADING(Nonumber)"/>
    <w:basedOn w:val="Heading1"/>
    <w:rsid w:val="00266F3A"/>
    <w:pPr>
      <w:spacing w:before="0"/>
      <w:jc w:val="center"/>
      <w:outlineLvl w:val="9"/>
    </w:pPr>
    <w:rPr>
      <w:b w:val="0"/>
      <w:bCs w:val="0"/>
      <w:sz w:val="24"/>
      <w:szCs w:val="24"/>
    </w:rPr>
  </w:style>
  <w:style w:type="paragraph" w:styleId="List4">
    <w:name w:val="List 4"/>
    <w:basedOn w:val="List3"/>
    <w:rsid w:val="00266F3A"/>
    <w:pPr>
      <w:tabs>
        <w:tab w:val="clear" w:pos="1021"/>
        <w:tab w:val="left" w:pos="1361"/>
      </w:tabs>
      <w:ind w:left="1361"/>
    </w:pPr>
  </w:style>
  <w:style w:type="paragraph" w:customStyle="1" w:styleId="TABLE-col-heading">
    <w:name w:val="TABLE-col-heading"/>
    <w:basedOn w:val="PARAGRAPH"/>
    <w:qFormat/>
    <w:rsid w:val="00266F3A"/>
    <w:pPr>
      <w:keepNext/>
      <w:spacing w:before="60" w:after="60"/>
      <w:jc w:val="center"/>
    </w:pPr>
    <w:rPr>
      <w:b/>
      <w:bCs/>
      <w:sz w:val="16"/>
      <w:szCs w:val="16"/>
    </w:rPr>
  </w:style>
  <w:style w:type="paragraph" w:customStyle="1" w:styleId="ANNEXtitle">
    <w:name w:val="ANNEX_title"/>
    <w:basedOn w:val="MAIN-TITLE"/>
    <w:next w:val="ANNEX-heading1"/>
    <w:qFormat/>
    <w:rsid w:val="00266F3A"/>
    <w:pPr>
      <w:pageBreakBefore/>
      <w:numPr>
        <w:numId w:val="20"/>
      </w:numPr>
      <w:spacing w:after="200"/>
      <w:outlineLvl w:val="0"/>
    </w:pPr>
  </w:style>
  <w:style w:type="paragraph" w:customStyle="1" w:styleId="TERM">
    <w:name w:val="TERM"/>
    <w:basedOn w:val="PARAGRAPH"/>
    <w:next w:val="TERM-definition"/>
    <w:qFormat/>
    <w:rsid w:val="00266F3A"/>
    <w:pPr>
      <w:keepNext/>
      <w:spacing w:before="0" w:after="0"/>
      <w:ind w:left="357" w:hanging="357"/>
    </w:pPr>
    <w:rPr>
      <w:b/>
      <w:bCs/>
    </w:rPr>
  </w:style>
  <w:style w:type="paragraph" w:customStyle="1" w:styleId="TERM-definition">
    <w:name w:val="TERM-definition"/>
    <w:basedOn w:val="PARAGRAPH"/>
    <w:next w:val="TERM-number"/>
    <w:qFormat/>
    <w:rsid w:val="00266F3A"/>
    <w:pPr>
      <w:spacing w:before="0"/>
    </w:pPr>
  </w:style>
  <w:style w:type="character" w:styleId="LineNumber">
    <w:name w:val="line number"/>
    <w:basedOn w:val="DefaultParagraphFont"/>
    <w:uiPriority w:val="29"/>
    <w:rsid w:val="00266F3A"/>
  </w:style>
  <w:style w:type="paragraph" w:styleId="ListNumber3">
    <w:name w:val="List Number 3"/>
    <w:basedOn w:val="ListNumber2"/>
    <w:rsid w:val="00266F3A"/>
    <w:pPr>
      <w:numPr>
        <w:numId w:val="5"/>
      </w:numPr>
      <w:tabs>
        <w:tab w:val="clear" w:pos="720"/>
      </w:tabs>
      <w:ind w:left="1020" w:hanging="340"/>
    </w:pPr>
  </w:style>
  <w:style w:type="paragraph" w:styleId="List3">
    <w:name w:val="List 3"/>
    <w:basedOn w:val="List2"/>
    <w:rsid w:val="00266F3A"/>
    <w:pPr>
      <w:tabs>
        <w:tab w:val="clear" w:pos="680"/>
        <w:tab w:val="left" w:pos="1021"/>
      </w:tabs>
      <w:ind w:left="1020"/>
    </w:pPr>
  </w:style>
  <w:style w:type="paragraph" w:styleId="ListBullet5">
    <w:name w:val="List Bullet 5"/>
    <w:basedOn w:val="ListBullet4"/>
    <w:rsid w:val="00266F3A"/>
    <w:pPr>
      <w:tabs>
        <w:tab w:val="clear" w:pos="1361"/>
        <w:tab w:val="left" w:pos="1701"/>
      </w:tabs>
      <w:ind w:left="1701"/>
    </w:pPr>
  </w:style>
  <w:style w:type="character" w:styleId="EndnoteReference">
    <w:name w:val="endnote reference"/>
    <w:semiHidden/>
    <w:rsid w:val="00266F3A"/>
    <w:rPr>
      <w:vertAlign w:val="superscript"/>
    </w:rPr>
  </w:style>
  <w:style w:type="paragraph" w:customStyle="1" w:styleId="TABFIGfootnote">
    <w:name w:val="TAB_FIG_footnote"/>
    <w:basedOn w:val="FootnoteText"/>
    <w:rsid w:val="00266F3A"/>
    <w:pPr>
      <w:tabs>
        <w:tab w:val="left" w:pos="284"/>
      </w:tabs>
      <w:spacing w:before="60" w:after="60"/>
    </w:pPr>
  </w:style>
  <w:style w:type="character" w:customStyle="1" w:styleId="Reference">
    <w:name w:val="Reference"/>
    <w:uiPriority w:val="29"/>
    <w:rsid w:val="00266F3A"/>
    <w:rPr>
      <w:rFonts w:ascii="Arial" w:hAnsi="Arial"/>
      <w:noProof/>
      <w:sz w:val="20"/>
      <w:szCs w:val="20"/>
    </w:rPr>
  </w:style>
  <w:style w:type="paragraph" w:customStyle="1" w:styleId="TABLE-cell">
    <w:name w:val="TABLE-cell"/>
    <w:basedOn w:val="PARAGRAPH"/>
    <w:qFormat/>
    <w:rsid w:val="00266F3A"/>
    <w:pPr>
      <w:spacing w:before="60" w:after="60"/>
      <w:jc w:val="left"/>
    </w:pPr>
    <w:rPr>
      <w:bCs/>
      <w:sz w:val="16"/>
    </w:rPr>
  </w:style>
  <w:style w:type="paragraph" w:styleId="List2">
    <w:name w:val="List 2"/>
    <w:basedOn w:val="List"/>
    <w:rsid w:val="00266F3A"/>
    <w:pPr>
      <w:tabs>
        <w:tab w:val="clear" w:pos="340"/>
        <w:tab w:val="left" w:pos="680"/>
      </w:tabs>
      <w:ind w:left="680"/>
    </w:pPr>
  </w:style>
  <w:style w:type="paragraph" w:styleId="ListBullet">
    <w:name w:val="List Bullet"/>
    <w:basedOn w:val="PARAGRAPH"/>
    <w:qFormat/>
    <w:rsid w:val="00266F3A"/>
    <w:pPr>
      <w:numPr>
        <w:numId w:val="10"/>
      </w:numPr>
      <w:tabs>
        <w:tab w:val="clear" w:pos="360"/>
        <w:tab w:val="left" w:pos="340"/>
      </w:tabs>
      <w:spacing w:before="0" w:after="100"/>
      <w:ind w:left="340" w:hanging="340"/>
    </w:pPr>
  </w:style>
  <w:style w:type="paragraph" w:styleId="ListBullet2">
    <w:name w:val="List Bullet 2"/>
    <w:basedOn w:val="ListBullet"/>
    <w:rsid w:val="00266F3A"/>
    <w:pPr>
      <w:numPr>
        <w:numId w:val="8"/>
      </w:numPr>
      <w:tabs>
        <w:tab w:val="clear" w:pos="700"/>
        <w:tab w:val="left" w:pos="340"/>
      </w:tabs>
      <w:ind w:left="680" w:hanging="340"/>
    </w:pPr>
  </w:style>
  <w:style w:type="paragraph" w:styleId="ListBullet3">
    <w:name w:val="List Bullet 3"/>
    <w:basedOn w:val="ListBullet2"/>
    <w:rsid w:val="00266F3A"/>
    <w:pPr>
      <w:tabs>
        <w:tab w:val="left" w:pos="1021"/>
      </w:tabs>
      <w:ind w:left="1020"/>
    </w:pPr>
  </w:style>
  <w:style w:type="paragraph" w:styleId="ListBullet4">
    <w:name w:val="List Bullet 4"/>
    <w:basedOn w:val="ListBullet3"/>
    <w:rsid w:val="00266F3A"/>
    <w:pPr>
      <w:tabs>
        <w:tab w:val="clear" w:pos="1021"/>
        <w:tab w:val="left" w:pos="1361"/>
      </w:tabs>
      <w:ind w:left="1361"/>
    </w:pPr>
  </w:style>
  <w:style w:type="paragraph" w:styleId="ListContinue">
    <w:name w:val="List Continue"/>
    <w:basedOn w:val="PARAGRAPH"/>
    <w:rsid w:val="00266F3A"/>
    <w:pPr>
      <w:spacing w:before="0" w:after="100"/>
      <w:ind w:left="340"/>
    </w:pPr>
  </w:style>
  <w:style w:type="paragraph" w:styleId="ListContinue2">
    <w:name w:val="List Continue 2"/>
    <w:basedOn w:val="ListContinue"/>
    <w:rsid w:val="00266F3A"/>
    <w:pPr>
      <w:ind w:left="680"/>
    </w:pPr>
  </w:style>
  <w:style w:type="paragraph" w:styleId="ListContinue3">
    <w:name w:val="List Continue 3"/>
    <w:basedOn w:val="ListContinue2"/>
    <w:rsid w:val="00266F3A"/>
    <w:pPr>
      <w:ind w:left="1021"/>
    </w:pPr>
  </w:style>
  <w:style w:type="paragraph" w:styleId="ListContinue4">
    <w:name w:val="List Continue 4"/>
    <w:basedOn w:val="ListContinue3"/>
    <w:rsid w:val="00266F3A"/>
    <w:pPr>
      <w:ind w:left="1361"/>
    </w:pPr>
  </w:style>
  <w:style w:type="paragraph" w:styleId="ListContinue5">
    <w:name w:val="List Continue 5"/>
    <w:basedOn w:val="ListContinue4"/>
    <w:rsid w:val="00266F3A"/>
    <w:pPr>
      <w:ind w:left="1701"/>
    </w:pPr>
  </w:style>
  <w:style w:type="paragraph" w:styleId="List5">
    <w:name w:val="List 5"/>
    <w:basedOn w:val="List4"/>
    <w:rsid w:val="00266F3A"/>
    <w:pPr>
      <w:tabs>
        <w:tab w:val="clear" w:pos="1361"/>
        <w:tab w:val="left" w:pos="1701"/>
      </w:tabs>
      <w:ind w:left="1701"/>
    </w:pPr>
  </w:style>
  <w:style w:type="paragraph" w:customStyle="1" w:styleId="TERM-number">
    <w:name w:val="TERM-number"/>
    <w:basedOn w:val="Heading2"/>
    <w:next w:val="TERM"/>
    <w:qFormat/>
    <w:rsid w:val="00266F3A"/>
    <w:pPr>
      <w:spacing w:after="0"/>
      <w:ind w:left="0" w:firstLine="0"/>
      <w:outlineLvl w:val="9"/>
    </w:pPr>
  </w:style>
  <w:style w:type="character" w:customStyle="1" w:styleId="VARIABLE">
    <w:name w:val="VARIABLE"/>
    <w:rsid w:val="00266F3A"/>
    <w:rPr>
      <w:rFonts w:ascii="Times New Roman" w:hAnsi="Times New Roman"/>
      <w:i/>
      <w:iCs/>
    </w:rPr>
  </w:style>
  <w:style w:type="character" w:styleId="Hyperlink">
    <w:name w:val="Hyperlink"/>
    <w:rsid w:val="00266F3A"/>
    <w:rPr>
      <w:color w:val="0000FF"/>
      <w:u w:val="none"/>
    </w:rPr>
  </w:style>
  <w:style w:type="paragraph" w:styleId="ListNumber">
    <w:name w:val="List Number"/>
    <w:basedOn w:val="List"/>
    <w:qFormat/>
    <w:rsid w:val="00266F3A"/>
    <w:pPr>
      <w:numPr>
        <w:numId w:val="3"/>
      </w:numPr>
      <w:tabs>
        <w:tab w:val="clear" w:pos="360"/>
        <w:tab w:val="left" w:pos="340"/>
      </w:tabs>
      <w:ind w:left="340" w:hanging="340"/>
    </w:pPr>
  </w:style>
  <w:style w:type="paragraph" w:styleId="ListNumber2">
    <w:name w:val="List Number 2"/>
    <w:basedOn w:val="ListNumber"/>
    <w:rsid w:val="00266F3A"/>
    <w:pPr>
      <w:numPr>
        <w:numId w:val="16"/>
      </w:numPr>
      <w:tabs>
        <w:tab w:val="left" w:pos="340"/>
      </w:tabs>
    </w:pPr>
  </w:style>
  <w:style w:type="paragraph" w:customStyle="1" w:styleId="MAIN-TITLE">
    <w:name w:val="MAIN-TITLE"/>
    <w:basedOn w:val="PARAGRAPH"/>
    <w:qFormat/>
    <w:rsid w:val="00266F3A"/>
    <w:pPr>
      <w:spacing w:before="0" w:after="0"/>
      <w:jc w:val="center"/>
    </w:pPr>
    <w:rPr>
      <w:b/>
      <w:bCs/>
      <w:sz w:val="24"/>
      <w:szCs w:val="24"/>
    </w:rPr>
  </w:style>
  <w:style w:type="character" w:styleId="FollowedHyperlink">
    <w:name w:val="FollowedHyperlink"/>
    <w:basedOn w:val="Hyperlink"/>
    <w:rsid w:val="00266F3A"/>
    <w:rPr>
      <w:color w:val="0000FF"/>
      <w:u w:val="none"/>
    </w:rPr>
  </w:style>
  <w:style w:type="paragraph" w:customStyle="1" w:styleId="TABLE-centered">
    <w:name w:val="TABLE-centered"/>
    <w:basedOn w:val="TABLE-cell"/>
    <w:rsid w:val="00266F3A"/>
    <w:pPr>
      <w:jc w:val="center"/>
    </w:pPr>
    <w:rPr>
      <w:bCs w:val="0"/>
    </w:rPr>
  </w:style>
  <w:style w:type="paragraph" w:styleId="ListNumber4">
    <w:name w:val="List Number 4"/>
    <w:basedOn w:val="ListNumber3"/>
    <w:rsid w:val="00266F3A"/>
    <w:pPr>
      <w:numPr>
        <w:numId w:val="6"/>
      </w:numPr>
      <w:tabs>
        <w:tab w:val="clear" w:pos="360"/>
      </w:tabs>
      <w:ind w:left="1361" w:hanging="340"/>
    </w:pPr>
  </w:style>
  <w:style w:type="paragraph" w:styleId="ListNumber5">
    <w:name w:val="List Number 5"/>
    <w:basedOn w:val="ListNumber4"/>
    <w:rsid w:val="00266F3A"/>
    <w:pPr>
      <w:numPr>
        <w:numId w:val="7"/>
      </w:numPr>
      <w:tabs>
        <w:tab w:val="clear" w:pos="360"/>
      </w:tabs>
      <w:ind w:left="1701" w:hanging="340"/>
    </w:pPr>
  </w:style>
  <w:style w:type="paragraph" w:styleId="TableofFigures">
    <w:name w:val="table of figures"/>
    <w:basedOn w:val="TOC1"/>
    <w:uiPriority w:val="99"/>
    <w:rsid w:val="00266F3A"/>
    <w:pPr>
      <w:ind w:left="0" w:firstLine="0"/>
    </w:pPr>
  </w:style>
  <w:style w:type="paragraph" w:styleId="Title">
    <w:name w:val="Title"/>
    <w:basedOn w:val="MAIN-TITLE"/>
    <w:link w:val="TitleChar"/>
    <w:qFormat/>
    <w:rsid w:val="00266F3A"/>
    <w:rPr>
      <w:kern w:val="28"/>
    </w:rPr>
  </w:style>
  <w:style w:type="character" w:customStyle="1" w:styleId="TitleChar">
    <w:name w:val="Title Char"/>
    <w:basedOn w:val="DefaultParagraphFont"/>
    <w:link w:val="Title"/>
    <w:rsid w:val="00C7673B"/>
    <w:rPr>
      <w:rFonts w:ascii="Arial" w:hAnsi="Arial" w:cs="Arial"/>
      <w:b/>
      <w:bCs/>
      <w:spacing w:val="8"/>
      <w:kern w:val="28"/>
      <w:sz w:val="24"/>
      <w:szCs w:val="24"/>
      <w:lang w:eastAsia="zh-CN"/>
    </w:rPr>
  </w:style>
  <w:style w:type="paragraph" w:styleId="BlockText">
    <w:name w:val="Block Text"/>
    <w:basedOn w:val="Normal"/>
    <w:uiPriority w:val="59"/>
    <w:rsid w:val="00266F3A"/>
    <w:pPr>
      <w:spacing w:after="120"/>
      <w:ind w:left="1440" w:right="1440"/>
    </w:pPr>
  </w:style>
  <w:style w:type="paragraph" w:customStyle="1" w:styleId="AMD-Heading1">
    <w:name w:val="AMD-Heading1"/>
    <w:basedOn w:val="Heading1"/>
    <w:next w:val="PARAGRAPH"/>
    <w:link w:val="AMD-Heading1Char"/>
    <w:rsid w:val="00266F3A"/>
    <w:pPr>
      <w:outlineLvl w:val="9"/>
    </w:pPr>
  </w:style>
  <w:style w:type="paragraph" w:customStyle="1" w:styleId="AMD-Heading2">
    <w:name w:val="AMD-Heading2..."/>
    <w:basedOn w:val="Heading2"/>
    <w:next w:val="PARAGRAPH"/>
    <w:link w:val="AMD-Heading2Char"/>
    <w:rsid w:val="00266F3A"/>
    <w:pPr>
      <w:outlineLvl w:val="9"/>
    </w:pPr>
  </w:style>
  <w:style w:type="paragraph" w:customStyle="1" w:styleId="ANNEX-heading1">
    <w:name w:val="ANNEX-heading1"/>
    <w:basedOn w:val="Heading1"/>
    <w:next w:val="PARAGRAPH"/>
    <w:qFormat/>
    <w:rsid w:val="00266F3A"/>
    <w:pPr>
      <w:numPr>
        <w:ilvl w:val="1"/>
        <w:numId w:val="20"/>
      </w:numPr>
      <w:outlineLvl w:val="1"/>
    </w:pPr>
  </w:style>
  <w:style w:type="paragraph" w:customStyle="1" w:styleId="ANNEX-heading2">
    <w:name w:val="ANNEX-heading2"/>
    <w:basedOn w:val="Heading2"/>
    <w:next w:val="PARAGRAPH"/>
    <w:qFormat/>
    <w:rsid w:val="00266F3A"/>
    <w:pPr>
      <w:numPr>
        <w:ilvl w:val="2"/>
        <w:numId w:val="20"/>
      </w:numPr>
      <w:outlineLvl w:val="2"/>
    </w:pPr>
  </w:style>
  <w:style w:type="paragraph" w:customStyle="1" w:styleId="ANNEX-heading3">
    <w:name w:val="ANNEX-heading3"/>
    <w:basedOn w:val="Heading3"/>
    <w:next w:val="PARAGRAPH"/>
    <w:rsid w:val="00266F3A"/>
    <w:pPr>
      <w:numPr>
        <w:ilvl w:val="3"/>
        <w:numId w:val="20"/>
      </w:numPr>
      <w:outlineLvl w:val="3"/>
    </w:pPr>
  </w:style>
  <w:style w:type="paragraph" w:customStyle="1" w:styleId="ANNEX-heading4">
    <w:name w:val="ANNEX-heading4"/>
    <w:basedOn w:val="Heading4"/>
    <w:next w:val="PARAGRAPH"/>
    <w:rsid w:val="00266F3A"/>
    <w:pPr>
      <w:numPr>
        <w:ilvl w:val="4"/>
        <w:numId w:val="20"/>
      </w:numPr>
      <w:outlineLvl w:val="4"/>
    </w:pPr>
  </w:style>
  <w:style w:type="paragraph" w:customStyle="1" w:styleId="ANNEX-heading5">
    <w:name w:val="ANNEX-heading5"/>
    <w:basedOn w:val="Heading5"/>
    <w:next w:val="PARAGRAPH"/>
    <w:rsid w:val="00266F3A"/>
    <w:pPr>
      <w:numPr>
        <w:ilvl w:val="5"/>
        <w:numId w:val="20"/>
      </w:numPr>
      <w:outlineLvl w:val="5"/>
    </w:pPr>
  </w:style>
  <w:style w:type="character" w:customStyle="1" w:styleId="SUPerscript">
    <w:name w:val="SUPerscript"/>
    <w:rsid w:val="00266F3A"/>
    <w:rPr>
      <w:kern w:val="0"/>
      <w:position w:val="6"/>
      <w:sz w:val="16"/>
      <w:szCs w:val="16"/>
    </w:rPr>
  </w:style>
  <w:style w:type="character" w:customStyle="1" w:styleId="SUBscript">
    <w:name w:val="SUBscript"/>
    <w:rsid w:val="00266F3A"/>
    <w:rPr>
      <w:kern w:val="0"/>
      <w:position w:val="-6"/>
      <w:sz w:val="16"/>
      <w:szCs w:val="16"/>
    </w:rPr>
  </w:style>
  <w:style w:type="table" w:styleId="TableGrid">
    <w:name w:val="Table Grid"/>
    <w:basedOn w:val="TableNormal"/>
    <w:uiPriority w:val="99"/>
    <w:rsid w:val="008078E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Char">
    <w:name w:val="PARAGRAPH Char"/>
    <w:link w:val="PARAGRAPH"/>
    <w:locked/>
    <w:rsid w:val="00266F3A"/>
    <w:rPr>
      <w:rFonts w:ascii="Arial" w:hAnsi="Arial" w:cs="Arial"/>
      <w:spacing w:val="8"/>
      <w:sz w:val="20"/>
      <w:szCs w:val="20"/>
      <w:lang w:eastAsia="zh-CN"/>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rFonts w:cs="Times New Roman"/>
      <w:b/>
      <w:bCs/>
      <w:spacing w:val="0"/>
      <w:sz w:val="16"/>
      <w:lang w:val="nb-NO" w:eastAsia="en-US"/>
    </w:rPr>
  </w:style>
  <w:style w:type="character" w:customStyle="1" w:styleId="BodyText2Char">
    <w:name w:val="Body Text 2 Char"/>
    <w:basedOn w:val="DefaultParagraphFont"/>
    <w:link w:val="BodyText2"/>
    <w:uiPriority w:val="99"/>
    <w:locked/>
    <w:rPr>
      <w:rFonts w:ascii="Arial" w:hAnsi="Arial" w:cs="Times New Roman"/>
      <w:b/>
      <w:bCs/>
      <w:sz w:val="16"/>
      <w:lang w:val="nb-NO" w:eastAsia="en-U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C7673B"/>
    <w:rPr>
      <w:rFonts w:ascii="Arial" w:hAnsi="Arial" w:cs="Arial"/>
      <w:spacing w:val="8"/>
      <w:sz w:val="20"/>
      <w:szCs w:val="20"/>
      <w:lang w:eastAsia="zh-CN"/>
    </w:rPr>
  </w:style>
  <w:style w:type="character" w:customStyle="1" w:styleId="AMD-Heading1Char">
    <w:name w:val="AMD-Heading1 Char"/>
    <w:basedOn w:val="Heading1Char"/>
    <w:link w:val="AMD-Heading1"/>
    <w:locked/>
    <w:rPr>
      <w:rFonts w:ascii="Arial" w:hAnsi="Arial" w:cs="Arial"/>
      <w:b/>
      <w:bCs/>
      <w:spacing w:val="8"/>
      <w:sz w:val="20"/>
      <w:szCs w:val="20"/>
      <w:lang w:eastAsia="zh-CN"/>
    </w:rPr>
  </w:style>
  <w:style w:type="character" w:customStyle="1" w:styleId="AMD-Heading2Char">
    <w:name w:val="AMD-Heading2... Char"/>
    <w:basedOn w:val="Heading2Char"/>
    <w:link w:val="AMD-Heading2"/>
    <w:locked/>
    <w:rPr>
      <w:rFonts w:ascii="Arial" w:hAnsi="Arial" w:cs="Arial"/>
      <w:b/>
      <w:bCs/>
      <w:spacing w:val="8"/>
      <w:sz w:val="20"/>
      <w:szCs w:val="20"/>
      <w:lang w:eastAsia="zh-CN"/>
    </w:rPr>
  </w:style>
  <w:style w:type="paragraph" w:customStyle="1" w:styleId="ListDash">
    <w:name w:val="List Dash"/>
    <w:basedOn w:val="ListBullet"/>
    <w:qFormat/>
    <w:rsid w:val="00266F3A"/>
    <w:pPr>
      <w:numPr>
        <w:numId w:val="4"/>
      </w:numPr>
    </w:pPr>
  </w:style>
  <w:style w:type="paragraph" w:customStyle="1" w:styleId="TERM-number3">
    <w:name w:val="TERM-number 3"/>
    <w:basedOn w:val="Heading3"/>
    <w:next w:val="TERM"/>
    <w:rsid w:val="00266F3A"/>
    <w:pPr>
      <w:spacing w:after="0"/>
      <w:ind w:left="0" w:firstLine="0"/>
      <w:outlineLvl w:val="9"/>
    </w:pPr>
  </w:style>
  <w:style w:type="character" w:customStyle="1" w:styleId="SMALLCAPS">
    <w:name w:val="SMALL CAPS"/>
    <w:rsid w:val="00266F3A"/>
    <w:rPr>
      <w:caps w:val="0"/>
      <w:smallCaps/>
      <w:strike w:val="0"/>
      <w:dstrike w:val="0"/>
      <w:shadow w:val="0"/>
      <w:emboss w:val="0"/>
      <w:imprint w:val="0"/>
      <w:vanish w:val="0"/>
      <w:vertAlign w:val="baseline"/>
    </w:rPr>
  </w:style>
  <w:style w:type="paragraph" w:customStyle="1" w:styleId="NumberedPARAlevel3">
    <w:name w:val="Numbered PARA (level 3)"/>
    <w:basedOn w:val="Heading3"/>
    <w:rsid w:val="00266F3A"/>
    <w:pPr>
      <w:spacing w:after="200"/>
      <w:ind w:left="0" w:firstLine="0"/>
      <w:jc w:val="both"/>
    </w:pPr>
    <w:rPr>
      <w:b w:val="0"/>
    </w:rPr>
  </w:style>
  <w:style w:type="paragraph" w:customStyle="1" w:styleId="ListDash2">
    <w:name w:val="List Dash 2"/>
    <w:basedOn w:val="ListDash"/>
    <w:rsid w:val="00266F3A"/>
    <w:pPr>
      <w:numPr>
        <w:numId w:val="11"/>
      </w:numPr>
    </w:pPr>
  </w:style>
  <w:style w:type="paragraph" w:customStyle="1" w:styleId="NumberedPARAlevel2">
    <w:name w:val="Numbered PARA (level 2)"/>
    <w:basedOn w:val="Heading2"/>
    <w:rsid w:val="00266F3A"/>
    <w:pPr>
      <w:spacing w:after="200"/>
      <w:ind w:left="0" w:firstLine="0"/>
      <w:jc w:val="both"/>
    </w:pPr>
    <w:rPr>
      <w:b w:val="0"/>
    </w:rPr>
  </w:style>
  <w:style w:type="paragraph" w:customStyle="1" w:styleId="ListDash3">
    <w:name w:val="List Dash 3"/>
    <w:basedOn w:val="ListDash2"/>
    <w:rsid w:val="00266F3A"/>
    <w:pPr>
      <w:numPr>
        <w:numId w:val="13"/>
      </w:numPr>
      <w:tabs>
        <w:tab w:val="clear" w:pos="340"/>
        <w:tab w:val="left" w:pos="1021"/>
      </w:tabs>
      <w:ind w:left="1020"/>
    </w:pPr>
  </w:style>
  <w:style w:type="paragraph" w:customStyle="1" w:styleId="ListDash4">
    <w:name w:val="List Dash 4"/>
    <w:basedOn w:val="ListDash3"/>
    <w:rsid w:val="00266F3A"/>
    <w:pPr>
      <w:numPr>
        <w:numId w:val="12"/>
      </w:numPr>
    </w:pPr>
  </w:style>
  <w:style w:type="character" w:customStyle="1" w:styleId="PARAGRAPHChar1">
    <w:name w:val="PARAGRAPH Char1"/>
    <w:basedOn w:val="DefaultParagraphFont"/>
    <w:uiPriority w:val="99"/>
    <w:rPr>
      <w:rFonts w:ascii="Arial" w:hAnsi="Arial" w:cs="Arial"/>
      <w:spacing w:val="8"/>
      <w:lang w:val="en-GB" w:eastAsia="zh-CN" w:bidi="ar-SA"/>
    </w:rPr>
  </w:style>
  <w:style w:type="paragraph" w:styleId="DocumentMap">
    <w:name w:val="Document Map"/>
    <w:basedOn w:val="Normal"/>
    <w:link w:val="DocumentMapChar"/>
    <w:uiPriority w:val="99"/>
    <w:semiHidden/>
    <w:rsid w:val="006914B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6914B9"/>
    <w:rPr>
      <w:rFonts w:ascii="Lucida Grande" w:hAnsi="Lucida Grande" w:cs="Lucida Grande"/>
      <w:spacing w:val="8"/>
      <w:sz w:val="24"/>
      <w:szCs w:val="24"/>
      <w:lang w:eastAsia="zh-CN"/>
    </w:rPr>
  </w:style>
  <w:style w:type="paragraph" w:styleId="BalloonText">
    <w:name w:val="Balloon Text"/>
    <w:basedOn w:val="Normal"/>
    <w:link w:val="BalloonTextChar"/>
    <w:uiPriority w:val="99"/>
    <w:semiHidden/>
    <w:rsid w:val="00BD1D35"/>
    <w:rPr>
      <w:rFonts w:ascii="Tahoma" w:hAnsi="Tahoma" w:cs="Tahoma"/>
      <w:sz w:val="16"/>
      <w:szCs w:val="16"/>
    </w:rPr>
  </w:style>
  <w:style w:type="character" w:customStyle="1" w:styleId="BalloonTextChar">
    <w:name w:val="Balloon Text Char"/>
    <w:basedOn w:val="DefaultParagraphFont"/>
    <w:link w:val="BalloonText"/>
    <w:uiPriority w:val="99"/>
    <w:semiHidden/>
    <w:rsid w:val="00C7673B"/>
    <w:rPr>
      <w:rFonts w:cs="Arial"/>
      <w:spacing w:val="8"/>
      <w:sz w:val="0"/>
      <w:szCs w:val="0"/>
      <w:lang w:eastAsia="zh-CN"/>
    </w:rPr>
  </w:style>
  <w:style w:type="paragraph" w:customStyle="1" w:styleId="PARAEQUATION">
    <w:name w:val="PARAEQUATION"/>
    <w:basedOn w:val="PARAGRAPH"/>
    <w:qFormat/>
    <w:rsid w:val="00266F3A"/>
    <w:pPr>
      <w:tabs>
        <w:tab w:val="center" w:pos="4536"/>
        <w:tab w:val="right" w:pos="9072"/>
      </w:tabs>
      <w:spacing w:before="200"/>
    </w:pPr>
  </w:style>
  <w:style w:type="paragraph" w:customStyle="1" w:styleId="TERM-deprecated">
    <w:name w:val="TERM-deprecated"/>
    <w:basedOn w:val="TERM"/>
    <w:next w:val="TERM-definition"/>
    <w:qFormat/>
    <w:rsid w:val="00266F3A"/>
    <w:rPr>
      <w:b w:val="0"/>
    </w:rPr>
  </w:style>
  <w:style w:type="paragraph" w:customStyle="1" w:styleId="TERM-admitted">
    <w:name w:val="TERM-admitted"/>
    <w:basedOn w:val="TERM"/>
    <w:next w:val="TERM-definition"/>
    <w:qFormat/>
    <w:rsid w:val="00266F3A"/>
    <w:rPr>
      <w:b w:val="0"/>
    </w:rPr>
  </w:style>
  <w:style w:type="paragraph" w:customStyle="1" w:styleId="TERM-note">
    <w:name w:val="TERM-note"/>
    <w:basedOn w:val="NOTE"/>
    <w:next w:val="TERM-number"/>
    <w:qFormat/>
    <w:rsid w:val="00266F3A"/>
  </w:style>
  <w:style w:type="paragraph" w:customStyle="1" w:styleId="EXAMPLE">
    <w:name w:val="EXAMPLE"/>
    <w:basedOn w:val="NOTE"/>
    <w:next w:val="PARAGRAPH"/>
    <w:qFormat/>
    <w:rsid w:val="00266F3A"/>
  </w:style>
  <w:style w:type="paragraph" w:customStyle="1" w:styleId="TERM-example">
    <w:name w:val="TERM-example"/>
    <w:basedOn w:val="EXAMPLE"/>
    <w:next w:val="TERM-number"/>
    <w:qFormat/>
    <w:rsid w:val="00266F3A"/>
  </w:style>
  <w:style w:type="paragraph" w:customStyle="1" w:styleId="TERM-source">
    <w:name w:val="TERM-source"/>
    <w:basedOn w:val="PARAGRAPH"/>
    <w:next w:val="TERM-number"/>
    <w:qFormat/>
    <w:rsid w:val="00266F3A"/>
  </w:style>
  <w:style w:type="character" w:styleId="Emphasis">
    <w:name w:val="Emphasis"/>
    <w:qFormat/>
    <w:locked/>
    <w:rsid w:val="00266F3A"/>
    <w:rPr>
      <w:rFonts w:cs="Arial"/>
      <w:b w:val="0"/>
      <w:i/>
      <w:iCs/>
      <w:spacing w:val="8"/>
      <w:lang w:val="en-GB" w:eastAsia="zh-CN" w:bidi="ar-SA"/>
    </w:rPr>
  </w:style>
  <w:style w:type="character" w:styleId="Strong">
    <w:name w:val="Strong"/>
    <w:qFormat/>
    <w:locked/>
    <w:rsid w:val="00266F3A"/>
    <w:rPr>
      <w:rFonts w:cs="Arial"/>
      <w:b/>
      <w:bCs/>
      <w:i w:val="0"/>
      <w:spacing w:val="8"/>
      <w:lang w:val="en-GB" w:eastAsia="zh-CN" w:bidi="ar-SA"/>
    </w:rPr>
  </w:style>
  <w:style w:type="character" w:customStyle="1" w:styleId="TERM-symbol">
    <w:name w:val="TERM-symbol"/>
    <w:qFormat/>
    <w:rsid w:val="00266F3A"/>
  </w:style>
  <w:style w:type="character" w:customStyle="1" w:styleId="SMALLCAPSemphasis">
    <w:name w:val="SMALL CAPS emphasis"/>
    <w:qFormat/>
    <w:rsid w:val="00266F3A"/>
    <w:rPr>
      <w:i/>
      <w:caps w:val="0"/>
      <w:smallCaps/>
      <w:strike w:val="0"/>
      <w:dstrike w:val="0"/>
      <w:shadow w:val="0"/>
      <w:emboss w:val="0"/>
      <w:imprint w:val="0"/>
      <w:vanish w:val="0"/>
      <w:vertAlign w:val="baseline"/>
    </w:rPr>
  </w:style>
  <w:style w:type="character" w:customStyle="1" w:styleId="SMALLCAPSstrong">
    <w:name w:val="SMALL CAPS strong"/>
    <w:qFormat/>
    <w:rsid w:val="00266F3A"/>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266F3A"/>
    <w:pPr>
      <w:numPr>
        <w:numId w:val="14"/>
      </w:numPr>
      <w:jc w:val="left"/>
    </w:pPr>
  </w:style>
  <w:style w:type="paragraph" w:customStyle="1" w:styleId="ListNumberalt">
    <w:name w:val="List Number alt"/>
    <w:basedOn w:val="PARAGRAPH"/>
    <w:qFormat/>
    <w:rsid w:val="00266F3A"/>
    <w:pPr>
      <w:numPr>
        <w:numId w:val="15"/>
      </w:numPr>
      <w:tabs>
        <w:tab w:val="left" w:pos="357"/>
      </w:tabs>
      <w:spacing w:before="0" w:after="100"/>
    </w:pPr>
  </w:style>
  <w:style w:type="paragraph" w:customStyle="1" w:styleId="ListNumberalt2">
    <w:name w:val="List Number alt 2"/>
    <w:basedOn w:val="ListNumberalt"/>
    <w:qFormat/>
    <w:rsid w:val="00266F3A"/>
    <w:pPr>
      <w:numPr>
        <w:ilvl w:val="1"/>
      </w:numPr>
      <w:tabs>
        <w:tab w:val="clear" w:pos="357"/>
        <w:tab w:val="left" w:pos="680"/>
      </w:tabs>
      <w:ind w:left="675" w:hanging="318"/>
    </w:pPr>
  </w:style>
  <w:style w:type="paragraph" w:customStyle="1" w:styleId="ListNumberalt3">
    <w:name w:val="List Number alt 3"/>
    <w:basedOn w:val="ListNumberalt2"/>
    <w:qFormat/>
    <w:rsid w:val="00266F3A"/>
    <w:pPr>
      <w:numPr>
        <w:ilvl w:val="2"/>
      </w:numPr>
    </w:pPr>
  </w:style>
  <w:style w:type="character" w:customStyle="1" w:styleId="SUBscript-small-6pt">
    <w:name w:val="SUBscript-small-6pt"/>
    <w:qFormat/>
    <w:rsid w:val="00266F3A"/>
    <w:rPr>
      <w:kern w:val="0"/>
      <w:position w:val="-6"/>
      <w:sz w:val="12"/>
      <w:szCs w:val="16"/>
    </w:rPr>
  </w:style>
  <w:style w:type="character" w:customStyle="1" w:styleId="SUPerscript-small-6pt">
    <w:name w:val="SUPerscript-small-6pt"/>
    <w:qFormat/>
    <w:rsid w:val="00266F3A"/>
    <w:rPr>
      <w:kern w:val="0"/>
      <w:position w:val="6"/>
      <w:sz w:val="12"/>
      <w:szCs w:val="16"/>
    </w:rPr>
  </w:style>
  <w:style w:type="character" w:styleId="IntenseEmphasis">
    <w:name w:val="Intense Emphasis"/>
    <w:qFormat/>
    <w:rsid w:val="00266F3A"/>
    <w:rPr>
      <w:b/>
      <w:bCs/>
      <w:i/>
      <w:iCs/>
      <w:color w:val="auto"/>
    </w:rPr>
  </w:style>
  <w:style w:type="paragraph" w:customStyle="1" w:styleId="TERM-number4">
    <w:name w:val="TERM-number 4"/>
    <w:basedOn w:val="Heading4"/>
    <w:next w:val="TERM"/>
    <w:rsid w:val="00266F3A"/>
    <w:pPr>
      <w:spacing w:after="0"/>
      <w:ind w:left="0" w:firstLine="0"/>
      <w:outlineLvl w:val="9"/>
    </w:pPr>
  </w:style>
  <w:style w:type="numbering" w:customStyle="1" w:styleId="Headings">
    <w:name w:val="Headings"/>
    <w:rsid w:val="00266F3A"/>
    <w:pPr>
      <w:numPr>
        <w:numId w:val="17"/>
      </w:numPr>
    </w:pPr>
  </w:style>
  <w:style w:type="numbering" w:customStyle="1" w:styleId="Annexes">
    <w:name w:val="Annexes"/>
    <w:rsid w:val="00266F3A"/>
    <w:pPr>
      <w:numPr>
        <w:numId w:val="19"/>
      </w:numPr>
    </w:pPr>
  </w:style>
  <w:style w:type="paragraph" w:customStyle="1" w:styleId="FIGURE">
    <w:name w:val="FIGURE"/>
    <w:basedOn w:val="Normal"/>
    <w:next w:val="FIGURE-title"/>
    <w:qFormat/>
    <w:rsid w:val="00266F3A"/>
    <w:pPr>
      <w:keepNext/>
      <w:snapToGrid w:val="0"/>
      <w:spacing w:before="100" w:after="200"/>
      <w:jc w:val="center"/>
    </w:pPr>
  </w:style>
  <w:style w:type="paragraph" w:customStyle="1" w:styleId="NOTES">
    <w:name w:val="NOTES"/>
    <w:basedOn w:val="Normal"/>
    <w:rsid w:val="00002F88"/>
    <w:pPr>
      <w:tabs>
        <w:tab w:val="left" w:pos="567"/>
      </w:tabs>
      <w:spacing w:after="100"/>
      <w:ind w:left="284"/>
    </w:pPr>
    <w:rPr>
      <w:sz w:val="16"/>
      <w:szCs w:val="16"/>
    </w:rPr>
  </w:style>
  <w:style w:type="paragraph" w:customStyle="1" w:styleId="Default">
    <w:name w:val="Default"/>
    <w:rsid w:val="00524250"/>
    <w:pPr>
      <w:autoSpaceDE w:val="0"/>
      <w:autoSpaceDN w:val="0"/>
      <w:adjustRightInd w:val="0"/>
    </w:pPr>
    <w:rPr>
      <w:rFonts w:ascii="Arial" w:hAnsi="Arial" w:cs="Arial"/>
      <w:color w:val="000000"/>
      <w:sz w:val="24"/>
      <w:szCs w:val="24"/>
      <w:lang w:val="en-AU"/>
    </w:rPr>
  </w:style>
  <w:style w:type="paragraph" w:styleId="CommentSubject">
    <w:name w:val="annotation subject"/>
    <w:basedOn w:val="CommentText"/>
    <w:next w:val="CommentText"/>
    <w:link w:val="CommentSubjectChar"/>
    <w:uiPriority w:val="99"/>
    <w:semiHidden/>
    <w:unhideWhenUsed/>
    <w:rsid w:val="00A17790"/>
    <w:rPr>
      <w:b/>
      <w:bCs/>
    </w:rPr>
  </w:style>
  <w:style w:type="character" w:customStyle="1" w:styleId="CommentSubjectChar">
    <w:name w:val="Comment Subject Char"/>
    <w:basedOn w:val="CommentTextChar"/>
    <w:link w:val="CommentSubject"/>
    <w:uiPriority w:val="99"/>
    <w:semiHidden/>
    <w:rsid w:val="00A17790"/>
    <w:rPr>
      <w:rFonts w:ascii="Arial" w:hAnsi="Arial" w:cs="Arial"/>
      <w:b/>
      <w:bCs/>
      <w:spacing w:val="8"/>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ecex.com"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ecex.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iece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iecstd.dot</Template>
  <TotalTime>7</TotalTime>
  <Pages>10</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IEC ExMC OD502</vt:lpstr>
    </vt:vector>
  </TitlesOfParts>
  <Company>IEC-CO, Geneva</Company>
  <LinksUpToDate>false</LinksUpToDate>
  <CharactersWithSpaces>18056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ExMC OD502</dc:title>
  <dc:subject>Personnel Competencies Operational Document for Application for Personnel Competencies documentation and information requirements</dc:subject>
  <dc:creator>Ralph Wigg</dc:creator>
  <cp:keywords>Personnel, Competencies, Application</cp:keywords>
  <dc:description/>
  <cp:lastModifiedBy>Mark Amos</cp:lastModifiedBy>
  <cp:revision>10</cp:revision>
  <cp:lastPrinted>2012-05-14T00:06:00Z</cp:lastPrinted>
  <dcterms:created xsi:type="dcterms:W3CDTF">2016-07-27T02:37:00Z</dcterms:created>
  <dcterms:modified xsi:type="dcterms:W3CDTF">2016-07-27T03:07:00Z</dcterms:modified>
</cp:coreProperties>
</file>