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9D029E" w:rsidP="00804825">
      <w:pPr>
        <w:ind w:left="-142"/>
      </w:pPr>
      <w:r>
        <w:rPr>
          <w:b/>
          <w:noProof/>
          <w:color w:val="000000" w:themeColor="text1"/>
          <w:sz w:val="24"/>
          <w:lang w:eastAsia="en-GB"/>
        </w:rPr>
        <w:drawing>
          <wp:anchor distT="0" distB="0" distL="114300" distR="114300" simplePos="0" relativeHeight="251697152" behindDoc="0" locked="0" layoutInCell="1" allowOverlap="1" wp14:anchorId="32AD57F7" wp14:editId="3F14707A">
            <wp:simplePos x="0" y="0"/>
            <wp:positionH relativeFrom="column">
              <wp:posOffset>416560</wp:posOffset>
            </wp:positionH>
            <wp:positionV relativeFrom="paragraph">
              <wp:posOffset>-117475</wp:posOffset>
            </wp:positionV>
            <wp:extent cx="1779905" cy="762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EE 250px 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905" cy="762000"/>
                    </a:xfrm>
                    <a:prstGeom prst="rect">
                      <a:avLst/>
                    </a:prstGeom>
                  </pic:spPr>
                </pic:pic>
              </a:graphicData>
            </a:graphic>
            <wp14:sizeRelH relativeFrom="page">
              <wp14:pctWidth>0</wp14:pctWidth>
            </wp14:sizeRelH>
            <wp14:sizeRelV relativeFrom="page">
              <wp14:pctHeight>0</wp14:pctHeight>
            </wp14:sizeRelV>
          </wp:anchor>
        </w:drawing>
      </w:r>
      <w:r w:rsidR="00804825">
        <w:rPr>
          <w:noProof/>
          <w:lang w:eastAsia="en-GB"/>
        </w:rPr>
        <mc:AlternateContent>
          <mc:Choice Requires="wps">
            <w:drawing>
              <wp:anchor distT="0" distB="0" distL="114300" distR="114300" simplePos="0" relativeHeight="251674624" behindDoc="0" locked="0" layoutInCell="1" allowOverlap="1" wp14:anchorId="48B62488" wp14:editId="0EA44F8C">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8214A9" w:rsidRDefault="0042753D"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42753D" w:rsidRPr="008214A9" w:rsidRDefault="0042753D"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6912" behindDoc="0" locked="0" layoutInCell="1" allowOverlap="1" wp14:anchorId="508C750A" wp14:editId="3772EFE7">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3600" behindDoc="0" locked="0" layoutInCell="1" allowOverlap="1" wp14:anchorId="4F6A40A4" wp14:editId="3A3EB79C">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8214A9" w:rsidRDefault="0042753D" w:rsidP="00804825">
                            <w:pPr>
                              <w:pStyle w:val="Ref-7"/>
                            </w:pPr>
                            <w:r>
                              <w:t>IECEE OD-2048:201</w:t>
                            </w:r>
                            <w:ins w:id="0" w:author="Tara Mitchell" w:date="2016-04-01T13:43:00Z">
                              <w:r w:rsidR="009D029E">
                                <w:t>6</w:t>
                              </w:r>
                            </w:ins>
                            <w:del w:id="1" w:author="Tara Mitchell" w:date="2016-04-01T13:43:00Z">
                              <w:r w:rsidDel="009D029E">
                                <w:delText>5</w:delText>
                              </w:r>
                            </w:del>
                            <w:bookmarkStart w:id="2" w:name="_GoBack"/>
                            <w:bookmarkEnd w:id="2"/>
                            <w:r>
                              <w:t xml:space="preserve">(en)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42753D" w:rsidRPr="008214A9" w:rsidRDefault="0042753D" w:rsidP="00804825">
                      <w:pPr>
                        <w:pStyle w:val="Ref-7"/>
                      </w:pPr>
                      <w:r>
                        <w:t>IECEE OD-2048:201</w:t>
                      </w:r>
                      <w:ins w:id="3" w:author="Tara Mitchell" w:date="2016-04-01T13:43:00Z">
                        <w:r w:rsidR="009D029E">
                          <w:t>6</w:t>
                        </w:r>
                      </w:ins>
                      <w:del w:id="4" w:author="Tara Mitchell" w:date="2016-04-01T13:43:00Z">
                        <w:r w:rsidDel="009D029E">
                          <w:delText>5</w:delText>
                        </w:r>
                      </w:del>
                      <w:bookmarkStart w:id="5" w:name="_GoBack"/>
                      <w:bookmarkEnd w:id="5"/>
                      <w:r>
                        <w:t xml:space="preserve">(en) </w:t>
                      </w:r>
                    </w:p>
                  </w:txbxContent>
                </v:textbox>
              </v:shape>
            </w:pict>
          </mc:Fallback>
        </mc:AlternateContent>
      </w:r>
      <w:r w:rsidR="00804825">
        <w:rPr>
          <w:noProof/>
          <w:lang w:eastAsia="en-GB"/>
        </w:rPr>
        <mc:AlternateContent>
          <mc:Choice Requires="wps">
            <w:drawing>
              <wp:anchor distT="0" distB="0" distL="114300" distR="114300" simplePos="0" relativeHeight="251672576" behindDoc="0" locked="0" layoutInCell="1" allowOverlap="1" wp14:anchorId="1316A1F5" wp14:editId="664FF604">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804825" w:rsidRDefault="0042753D"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42753D" w:rsidRPr="00804825" w:rsidRDefault="0042753D"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txbxContent>
                </v:textbox>
                <w10:wrap anchory="page"/>
              </v:shape>
            </w:pict>
          </mc:Fallback>
        </mc:AlternateContent>
      </w:r>
      <w:r w:rsidR="00804825">
        <w:rPr>
          <w:noProof/>
          <w:lang w:eastAsia="en-GB"/>
        </w:rPr>
        <mc:AlternateContent>
          <mc:Choice Requires="wps">
            <w:drawing>
              <wp:anchor distT="0" distB="0" distL="114300" distR="114300" simplePos="0" relativeHeight="251671552" behindDoc="0" locked="0" layoutInCell="1" allowOverlap="1" wp14:anchorId="249DD245" wp14:editId="55985A3C">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69504" behindDoc="0" locked="0" layoutInCell="1" allowOverlap="1" wp14:anchorId="50CAA057" wp14:editId="0875FCB4">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201F6D" w:rsidRDefault="00BB0765" w:rsidP="00804825">
                            <w:pPr>
                              <w:pStyle w:val="Editionright"/>
                            </w:pPr>
                            <w:ins w:id="6" w:author="Randolf Keller" w:date="2016-02-22T16:11:00Z">
                              <w:r>
                                <w:t xml:space="preserve">DRAFT </w:t>
                              </w:r>
                            </w:ins>
                            <w:r w:rsidR="0042753D" w:rsidRPr="00201F6D">
                              <w:t>Edition</w:t>
                            </w:r>
                            <w:r w:rsidR="0042753D">
                              <w:t xml:space="preserve"> 1.</w:t>
                            </w:r>
                            <w:ins w:id="7" w:author="Randolf Keller" w:date="2016-02-22T10:30:00Z">
                              <w:r>
                                <w:t>4</w:t>
                              </w:r>
                            </w:ins>
                            <w:del w:id="8" w:author="Randolf Keller" w:date="2016-02-22T10:30:00Z">
                              <w:r w:rsidR="0042753D" w:rsidDel="007A7C3C">
                                <w:delText>3</w:delText>
                              </w:r>
                            </w:del>
                            <w:r w:rsidR="0042753D">
                              <w:rPr>
                                <w:rFonts w:ascii="MS Gothic" w:eastAsia="MS Gothic" w:hAnsi="MS Gothic" w:cs="MS Gothic" w:hint="eastAsia"/>
                              </w:rPr>
                              <w:t> </w:t>
                            </w:r>
                            <w:r w:rsidR="0042753D">
                              <w:t>201</w:t>
                            </w:r>
                            <w:del w:id="9" w:author="Randolf Keller" w:date="2016-02-22T10:30:00Z">
                              <w:r w:rsidR="0042753D" w:rsidDel="007A7C3C">
                                <w:delText>5</w:delText>
                              </w:r>
                            </w:del>
                            <w:ins w:id="10" w:author="Randolf Keller" w:date="2016-02-22T10:30:00Z">
                              <w:r w:rsidR="0042753D">
                                <w:t>6</w:t>
                              </w:r>
                            </w:ins>
                            <w:r w:rsidR="0042753D">
                              <w:t>-06-</w:t>
                            </w:r>
                            <w:del w:id="11" w:author="Randolf Keller" w:date="2016-02-22T10:31:00Z">
                              <w:r w:rsidR="0042753D" w:rsidDel="007A7C3C">
                                <w:delText>03</w:delText>
                              </w:r>
                            </w:del>
                            <w:ins w:id="12" w:author="Randolf Keller" w:date="2016-02-22T10:31:00Z">
                              <w:r w:rsidR="0042753D">
                                <w:t>xx</w:t>
                              </w:r>
                            </w:ins>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42753D" w:rsidRPr="00201F6D" w:rsidRDefault="00BB0765" w:rsidP="00804825">
                      <w:pPr>
                        <w:pStyle w:val="Editionright"/>
                      </w:pPr>
                      <w:ins w:id="8" w:author="Randolf Keller" w:date="2016-02-22T16:11:00Z">
                        <w:r>
                          <w:t xml:space="preserve">DRAFT </w:t>
                        </w:r>
                      </w:ins>
                      <w:r w:rsidR="0042753D" w:rsidRPr="00201F6D">
                        <w:t>Edition</w:t>
                      </w:r>
                      <w:r w:rsidR="0042753D">
                        <w:t xml:space="preserve"> 1.</w:t>
                      </w:r>
                      <w:ins w:id="9" w:author="Randolf Keller" w:date="2016-02-22T10:30:00Z">
                        <w:r>
                          <w:t>4</w:t>
                        </w:r>
                      </w:ins>
                      <w:del w:id="10" w:author="Randolf Keller" w:date="2016-02-22T10:30:00Z">
                        <w:r w:rsidR="0042753D" w:rsidDel="007A7C3C">
                          <w:delText>3</w:delText>
                        </w:r>
                      </w:del>
                      <w:r w:rsidR="0042753D">
                        <w:rPr>
                          <w:rFonts w:ascii="ＭＳ ゴシック" w:eastAsia="ＭＳ ゴシック" w:hAnsi="ＭＳ ゴシック" w:cs="ＭＳ ゴシック" w:hint="eastAsia"/>
                        </w:rPr>
                        <w:t> </w:t>
                      </w:r>
                      <w:r w:rsidR="0042753D">
                        <w:t>201</w:t>
                      </w:r>
                      <w:del w:id="11" w:author="Randolf Keller" w:date="2016-02-22T10:30:00Z">
                        <w:r w:rsidR="0042753D" w:rsidDel="007A7C3C">
                          <w:delText>5</w:delText>
                        </w:r>
                      </w:del>
                      <w:ins w:id="12" w:author="Randolf Keller" w:date="2016-02-22T10:30:00Z">
                        <w:r w:rsidR="0042753D">
                          <w:t>6</w:t>
                        </w:r>
                      </w:ins>
                      <w:r w:rsidR="0042753D">
                        <w:t>-06-</w:t>
                      </w:r>
                      <w:del w:id="13" w:author="Randolf Keller" w:date="2016-02-22T10:31:00Z">
                        <w:r w:rsidR="0042753D" w:rsidDel="007A7C3C">
                          <w:delText>03</w:delText>
                        </w:r>
                      </w:del>
                      <w:ins w:id="14" w:author="Randolf Keller" w:date="2016-02-22T10:31:00Z">
                        <w:r w:rsidR="0042753D">
                          <w:t>xx</w:t>
                        </w:r>
                      </w:ins>
                    </w:p>
                  </w:txbxContent>
                </v:textbox>
                <w10:wrap anchory="page"/>
              </v:shape>
            </w:pict>
          </mc:Fallback>
        </mc:AlternateContent>
      </w:r>
      <w:r w:rsidR="00804825">
        <w:rPr>
          <w:noProof/>
          <w:lang w:eastAsia="en-GB"/>
        </w:rPr>
        <mc:AlternateContent>
          <mc:Choice Requires="wps">
            <w:drawing>
              <wp:anchor distT="0" distB="0" distL="114300" distR="114300" simplePos="0" relativeHeight="251668480" behindDoc="0" locked="0" layoutInCell="1" allowOverlap="1" wp14:anchorId="316C49BA" wp14:editId="22553139">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4A18D6" w:rsidRDefault="0042753D"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42753D" w:rsidRPr="004A18D6" w:rsidRDefault="0042753D"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10"/>
          <w:headerReference w:type="default" r:id="rId11"/>
          <w:footerReference w:type="even" r:id="rId12"/>
          <w:footerReference w:type="default" r:id="rId13"/>
          <w:headerReference w:type="first" r:id="rId14"/>
          <w:footerReference w:type="first" r:id="rId15"/>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14:anchorId="394E2A94" wp14:editId="06C44590">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Default="0042753D"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42753D" w:rsidRDefault="0042753D" w:rsidP="00804825">
                      <w:pPr>
                        <w:pStyle w:val="BlueBox30Left"/>
                      </w:pPr>
                      <w:r w:rsidRPr="0006076A">
                        <w:br/>
                      </w:r>
                      <w:r>
                        <w:t xml:space="preserve">IECEE </w:t>
                      </w:r>
                      <w:r>
                        <w:br/>
                        <w:t>OPERATIONAL DOCUMENT</w:t>
                      </w:r>
                    </w:p>
                  </w:txbxContent>
                </v:textbox>
                <w10:wrap anchory="page"/>
              </v:shape>
            </w:pict>
          </mc:Fallback>
        </mc:AlternateContent>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14:anchorId="016D3FC1" wp14:editId="57338D61">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Default="0042753D" w:rsidP="00804825">
                                  <w:r>
                                    <w:rPr>
                                      <w:i/>
                                      <w:noProof/>
                                      <w:lang w:eastAsia="en-GB"/>
                                    </w:rPr>
                                    <w:drawing>
                                      <wp:inline distT="0" distB="0" distL="0" distR="0" wp14:anchorId="302D98A4" wp14:editId="6045A0D8">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6A38736E" wp14:editId="12B1318F">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42753D" w:rsidRDefault="0042753D" w:rsidP="00804825">
                            <w:r>
                              <w:rPr>
                                <w:i/>
                                <w:noProof/>
                                <w:lang w:val="en-US" w:eastAsia="ja-JP"/>
                              </w:rPr>
                              <w:drawing>
                                <wp:inline distT="0" distB="0" distL="0" distR="0" wp14:anchorId="302D98A4" wp14:editId="6045A0D8">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7">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val="en-US" w:eastAsia="ja-JP"/>
                              </w:rPr>
                              <w:drawing>
                                <wp:inline distT="0" distB="0" distL="0" distR="0" wp14:anchorId="6A38736E" wp14:editId="12B1318F">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7">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Copyright © 201</w:t>
            </w:r>
            <w:ins w:id="16" w:author="Tara Mitchell" w:date="2016-04-01T13:43:00Z">
              <w:r w:rsidR="009D029E">
                <w:rPr>
                  <w:rFonts w:cs="Arial"/>
                  <w:b/>
                  <w:bCs/>
                  <w:spacing w:val="4"/>
                  <w:sz w:val="20"/>
                </w:rPr>
                <w:t>6</w:t>
              </w:r>
            </w:ins>
            <w:del w:id="17" w:author="Tara Mitchell" w:date="2016-04-01T13:43:00Z">
              <w:r w:rsidR="00504766" w:rsidDel="009D029E">
                <w:rPr>
                  <w:rFonts w:cs="Arial"/>
                  <w:b/>
                  <w:bCs/>
                  <w:spacing w:val="4"/>
                  <w:sz w:val="20"/>
                </w:rPr>
                <w:delText>5</w:delText>
              </w:r>
            </w:del>
            <w:r w:rsidRPr="00895A00">
              <w:rPr>
                <w:rFonts w:cs="Arial"/>
                <w:b/>
                <w:bCs/>
                <w:spacing w:val="4"/>
                <w:sz w:val="20"/>
              </w:rPr>
              <w:t xml:space="preserve"> 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8"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9"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20"/>
          <w:headerReference w:type="default" r:id="rId21"/>
          <w:footerReference w:type="even" r:id="rId22"/>
          <w:headerReference w:type="first" r:id="rId23"/>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4"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5"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Stay up to date on all new IEC publications. Just Published details all new publications released. 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6"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7"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8"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804825" w:rsidRDefault="00804825" w:rsidP="00804825">
      <w:pPr>
        <w:ind w:left="-147"/>
      </w:pPr>
      <w:r>
        <w:rPr>
          <w:noProof/>
          <w:lang w:eastAsia="en-GB"/>
        </w:rPr>
        <w:lastRenderedPageBreak/>
        <mc:AlternateContent>
          <mc:Choice Requires="wps">
            <w:drawing>
              <wp:anchor distT="0" distB="0" distL="114300" distR="114300" simplePos="0" relativeHeight="251676672" behindDoc="0" locked="0" layoutInCell="1" allowOverlap="1" wp14:anchorId="782A8AB2" wp14:editId="1317BDC9">
                <wp:simplePos x="0" y="0"/>
                <wp:positionH relativeFrom="column">
                  <wp:posOffset>2809875</wp:posOffset>
                </wp:positionH>
                <wp:positionV relativeFrom="page">
                  <wp:posOffset>732155</wp:posOffset>
                </wp:positionV>
                <wp:extent cx="3290570" cy="476250"/>
                <wp:effectExtent l="3810" t="0" r="1270" b="127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4A18D6" w:rsidRDefault="0042753D"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21.25pt;margin-top:57.65pt;width:259.1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" filled="f" stroked="f">
                <o:lock v:ext="edit" aspectratio="t"/>
                <v:textbox inset="1mm,,1mm">
                  <w:txbxContent>
                    <w:p w:rsidR="0042753D" w:rsidRPr="004A18D6" w:rsidRDefault="0042753D" w:rsidP="00804825">
                      <w:pPr>
                        <w:pStyle w:val="Stdreferenceright"/>
                      </w:pPr>
                      <w:r>
                        <w:t>IECEE OD-2048</w:t>
                      </w:r>
                    </w:p>
                  </w:txbxContent>
                </v:textbox>
                <w10:wrap anchory="page"/>
              </v:shape>
            </w:pict>
          </mc:Fallback>
        </mc:AlternateContent>
      </w:r>
    </w:p>
    <w:p w:rsidR="00804825" w:rsidRDefault="009D029E" w:rsidP="00804825">
      <w:pPr>
        <w:ind w:left="-147"/>
      </w:pPr>
      <w:r>
        <w:rPr>
          <w:b/>
          <w:noProof/>
          <w:color w:val="000000" w:themeColor="text1"/>
          <w:sz w:val="24"/>
          <w:lang w:eastAsia="en-GB"/>
        </w:rPr>
        <w:drawing>
          <wp:anchor distT="0" distB="0" distL="114300" distR="114300" simplePos="0" relativeHeight="251699200" behindDoc="1" locked="0" layoutInCell="1" allowOverlap="1" wp14:anchorId="42FB1B36" wp14:editId="364FCE3E">
            <wp:simplePos x="0" y="0"/>
            <wp:positionH relativeFrom="column">
              <wp:posOffset>-30480</wp:posOffset>
            </wp:positionH>
            <wp:positionV relativeFrom="paragraph">
              <wp:posOffset>28479</wp:posOffset>
            </wp:positionV>
            <wp:extent cx="1779905" cy="76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EE 250px 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905" cy="762000"/>
                    </a:xfrm>
                    <a:prstGeom prst="rect">
                      <a:avLst/>
                    </a:prstGeom>
                  </pic:spPr>
                </pic:pic>
              </a:graphicData>
            </a:graphic>
            <wp14:sizeRelH relativeFrom="page">
              <wp14:pctWidth>0</wp14:pctWidth>
            </wp14:sizeRelH>
            <wp14:sizeRelV relativeFrom="page">
              <wp14:pctHeight>0</wp14:pctHeight>
            </wp14:sizeRelV>
          </wp:anchor>
        </w:drawing>
      </w:r>
    </w:p>
    <w:p w:rsidR="00804825" w:rsidRDefault="007E32F3" w:rsidP="00804825">
      <w:pPr>
        <w:ind w:left="-147"/>
      </w:pPr>
      <w:r>
        <w:rPr>
          <w:noProof/>
          <w:lang w:eastAsia="en-GB"/>
        </w:rPr>
        <mc:AlternateContent>
          <mc:Choice Requires="wps">
            <w:drawing>
              <wp:anchor distT="0" distB="0" distL="114300" distR="114300" simplePos="0" relativeHeight="251679744" behindDoc="0" locked="0" layoutInCell="1" allowOverlap="1" wp14:anchorId="368AB199" wp14:editId="01CC0404">
                <wp:simplePos x="0" y="0"/>
                <wp:positionH relativeFrom="column">
                  <wp:posOffset>163195</wp:posOffset>
                </wp:positionH>
                <wp:positionV relativeFrom="paragraph">
                  <wp:posOffset>3909695</wp:posOffset>
                </wp:positionV>
                <wp:extent cx="5885815" cy="0"/>
                <wp:effectExtent l="0" t="0" r="19685" b="1905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07.85pt" to="476.3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82816" behindDoc="0" locked="0" layoutInCell="1" allowOverlap="1" wp14:anchorId="0AC2C13B" wp14:editId="6C7BBB9E">
                <wp:simplePos x="0" y="0"/>
                <wp:positionH relativeFrom="column">
                  <wp:posOffset>194945</wp:posOffset>
                </wp:positionH>
                <wp:positionV relativeFrom="paragraph">
                  <wp:posOffset>8382635</wp:posOffset>
                </wp:positionV>
                <wp:extent cx="5885815" cy="0"/>
                <wp:effectExtent l="0" t="0" r="19685" b="19050"/>
                <wp:wrapNone/>
                <wp:docPr id="8" name="Straight Connector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660.05pt" to="478.8pt,6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" strokecolor="#9c9d9f" strokeweight=".25pt">
                <o:lock v:ext="edit" aspectratio="t"/>
              </v:line>
            </w:pict>
          </mc:Fallback>
        </mc:AlternateContent>
      </w:r>
      <w:r w:rsidR="00AD7A02">
        <w:rPr>
          <w:noProof/>
          <w:lang w:eastAsia="en-GB"/>
        </w:rPr>
        <mc:AlternateContent>
          <mc:Choice Requires="wps">
            <w:drawing>
              <wp:anchor distT="0" distB="0" distL="114300" distR="114300" simplePos="0" relativeHeight="251675648" behindDoc="0" locked="0" layoutInCell="1" allowOverlap="1" wp14:anchorId="61D97C4C" wp14:editId="6F824D58">
                <wp:simplePos x="0" y="0"/>
                <wp:positionH relativeFrom="column">
                  <wp:posOffset>1430020</wp:posOffset>
                </wp:positionH>
                <wp:positionV relativeFrom="paragraph">
                  <wp:posOffset>637540</wp:posOffset>
                </wp:positionV>
                <wp:extent cx="4686300" cy="0"/>
                <wp:effectExtent l="0" t="0" r="19050" b="1905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0.2pt" to="481.6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8720" behindDoc="0" locked="0" layoutInCell="1" allowOverlap="1" wp14:anchorId="74DE0BB9" wp14:editId="0574A17C">
                <wp:simplePos x="0" y="0"/>
                <wp:positionH relativeFrom="column">
                  <wp:posOffset>130810</wp:posOffset>
                </wp:positionH>
                <wp:positionV relativeFrom="page">
                  <wp:posOffset>1623695</wp:posOffset>
                </wp:positionV>
                <wp:extent cx="5922010" cy="1752600"/>
                <wp:effectExtent l="1270" t="4445" r="127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201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06076A" w:rsidRDefault="0042753D"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0.3pt;margin-top:127.85pt;width:466.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" filled="f" stroked="f">
                <o:lock v:ext="edit" aspectratio="t"/>
                <v:textbox inset="1mm,,1mm">
                  <w:txbxContent>
                    <w:p w:rsidR="0042753D" w:rsidRPr="0006076A" w:rsidRDefault="0042753D" w:rsidP="00804825">
                      <w:pPr>
                        <w:pStyle w:val="BlueBox30Left"/>
                      </w:pPr>
                      <w:r w:rsidRPr="0006076A">
                        <w:br/>
                      </w:r>
                      <w:r>
                        <w:t xml:space="preserve">IECEE </w:t>
                      </w:r>
                      <w:r>
                        <w:br/>
                        <w:t>OPERATIONAL DOCUMENT</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5888" behindDoc="0" locked="0" layoutInCell="1" allowOverlap="1" wp14:anchorId="6663CD77" wp14:editId="1DCE29A5">
                <wp:simplePos x="0" y="0"/>
                <wp:positionH relativeFrom="column">
                  <wp:posOffset>140970</wp:posOffset>
                </wp:positionH>
                <wp:positionV relativeFrom="page">
                  <wp:posOffset>3960495</wp:posOffset>
                </wp:positionV>
                <wp:extent cx="5819775" cy="48260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4D3EA2" w:rsidRDefault="0042753D"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1pt;margin-top:311.85pt;width:458.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" filled="f" stroked="f">
                <v:textbox inset="1mm,1mm,1mm,1mm">
                  <w:txbxContent>
                    <w:p w:rsidR="0042753D" w:rsidRPr="004D3EA2" w:rsidRDefault="0042753D"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4864" behindDoc="0" locked="0" layoutInCell="1" allowOverlap="1" wp14:anchorId="09206980" wp14:editId="3B7BFCB6">
                <wp:simplePos x="0" y="0"/>
                <wp:positionH relativeFrom="column">
                  <wp:posOffset>4732655</wp:posOffset>
                </wp:positionH>
                <wp:positionV relativeFrom="page">
                  <wp:posOffset>8700770</wp:posOffset>
                </wp:positionV>
                <wp:extent cx="773430" cy="190500"/>
                <wp:effectExtent l="2540" t="4445"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9145F0" w:rsidRDefault="0042753D" w:rsidP="00804825">
                            <w:pPr>
                              <w:pStyle w:val="ISBN"/>
                              <w:rPr>
                                <w:rFonts w:cs="Arial"/>
                                <w:color w:val="005AA1"/>
                              </w:rPr>
                            </w:pPr>
                            <w:r w:rsidRPr="009145F0">
                              <w:rPr>
                                <w:rFonts w:cs="Arial"/>
                                <w:color w:val="005AA1"/>
                              </w:rPr>
                              <w:t>PRICE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72.65pt;margin-top:685.1pt;width:60.9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" filled="f" stroked="f">
                <o:lock v:ext="edit" aspectratio="t"/>
                <v:textbox inset="0,0,0,0">
                  <w:txbxContent>
                    <w:p w:rsidR="0042753D" w:rsidRPr="009145F0" w:rsidRDefault="0042753D" w:rsidP="00804825">
                      <w:pPr>
                        <w:pStyle w:val="ISBN"/>
                        <w:rPr>
                          <w:rFonts w:cs="Arial"/>
                          <w:color w:val="005AA1"/>
                        </w:rPr>
                      </w:pPr>
                      <w:r w:rsidRPr="009145F0">
                        <w:rPr>
                          <w:rFonts w:cs="Arial"/>
                          <w:color w:val="005AA1"/>
                        </w:rPr>
                        <w:t>PRICE CODE</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3840" behindDoc="0" locked="0" layoutInCell="1" allowOverlap="1" wp14:anchorId="1E9AA836" wp14:editId="2E33EE25">
                <wp:simplePos x="0" y="0"/>
                <wp:positionH relativeFrom="column">
                  <wp:posOffset>5431790</wp:posOffset>
                </wp:positionH>
                <wp:positionV relativeFrom="page">
                  <wp:posOffset>8595995</wp:posOffset>
                </wp:positionV>
                <wp:extent cx="686435" cy="371475"/>
                <wp:effectExtent l="0" t="4445" r="254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4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914D33" w:rsidRDefault="0042753D" w:rsidP="00804825">
                            <w:pPr>
                              <w:pStyle w:val="PRICECODE"/>
                              <w:rPr>
                                <w:lang w:val="fr-CH"/>
                              </w:rPr>
                            </w:pPr>
                            <w:r>
                              <w:rPr>
                                <w:lang w:val="fr-CH"/>
                              </w:rPr>
                              <w:t>ZZ</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427.7pt;margin-top:676.85pt;width:54.0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" filled="f" stroked="f">
                <o:lock v:ext="edit" aspectratio="t"/>
                <v:textbox inset="1mm,0,1mm,0">
                  <w:txbxContent>
                    <w:p w:rsidR="0042753D" w:rsidRPr="00914D33" w:rsidRDefault="0042753D" w:rsidP="00804825">
                      <w:pPr>
                        <w:pStyle w:val="PRICECODE"/>
                        <w:rPr>
                          <w:lang w:val="fr-CH"/>
                        </w:rPr>
                      </w:pPr>
                      <w:r>
                        <w:rPr>
                          <w:lang w:val="fr-CH"/>
                        </w:rPr>
                        <w:t>ZZ</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1792" behindDoc="0" locked="0" layoutInCell="1" allowOverlap="1" wp14:anchorId="1943C2B5" wp14:editId="5791553F">
                <wp:simplePos x="0" y="0"/>
                <wp:positionH relativeFrom="column">
                  <wp:posOffset>159385</wp:posOffset>
                </wp:positionH>
                <wp:positionV relativeFrom="page">
                  <wp:posOffset>8257540</wp:posOffset>
                </wp:positionV>
                <wp:extent cx="1504950" cy="638175"/>
                <wp:effectExtent l="1270" t="0" r="0" b="635"/>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41563C" w:rsidRDefault="0042753D"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2.55pt;margin-top:650.2pt;width:118.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revQ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" filled="f" stroked="f">
                <o:lock v:ext="edit" aspectratio="t"/>
                <v:textbox inset="1mm,,1mm">
                  <w:txbxContent>
                    <w:p w:rsidR="0042753D" w:rsidRPr="0041563C" w:rsidRDefault="0042753D"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0768" behindDoc="0" locked="0" layoutInCell="1" allowOverlap="1" wp14:anchorId="7D803444" wp14:editId="3A620180">
                <wp:simplePos x="0" y="0"/>
                <wp:positionH relativeFrom="column">
                  <wp:posOffset>147320</wp:posOffset>
                </wp:positionH>
                <wp:positionV relativeFrom="page">
                  <wp:posOffset>4702175</wp:posOffset>
                </wp:positionV>
                <wp:extent cx="5905500" cy="2506345"/>
                <wp:effectExtent l="0" t="0" r="1270" b="1905"/>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05500"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804825" w:rsidRDefault="0042753D"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p w:rsidR="0042753D" w:rsidRPr="00F30638" w:rsidRDefault="0042753D" w:rsidP="00804825">
                            <w:pPr>
                              <w:pStyle w:val="Title12-Blue"/>
                              <w:rPr>
                                <w:lang w:val="en-GB"/>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11.6pt;margin-top:370.25pt;width:465pt;height:19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" filled="f" stroked="f">
                <o:lock v:ext="edit" aspectratio="t"/>
                <v:textbox inset="1mm,,1mm">
                  <w:txbxContent>
                    <w:p w:rsidR="0042753D" w:rsidRPr="00804825" w:rsidRDefault="0042753D"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p w:rsidR="0042753D" w:rsidRPr="00F30638" w:rsidRDefault="0042753D" w:rsidP="00804825">
                      <w:pPr>
                        <w:pStyle w:val="Title12-Blue"/>
                        <w:rPr>
                          <w:lang w:val="en-GB"/>
                        </w:rPr>
                      </w:pPr>
                    </w:p>
                  </w:txbxContent>
                </v:textbox>
                <w10:wrap anchory="page"/>
              </v:shape>
            </w:pict>
          </mc:Fallback>
        </mc:AlternateContent>
      </w:r>
      <w:r w:rsidR="00804825">
        <w:rPr>
          <w:noProof/>
          <w:lang w:eastAsia="en-GB"/>
        </w:rPr>
        <mc:AlternateContent>
          <mc:Choice Requires="wps">
            <w:drawing>
              <wp:anchor distT="0" distB="0" distL="114300" distR="114300" simplePos="0" relativeHeight="251677696" behindDoc="0" locked="0" layoutInCell="1" allowOverlap="1" wp14:anchorId="5CE05B72" wp14:editId="26211D5A">
                <wp:simplePos x="0" y="0"/>
                <wp:positionH relativeFrom="column">
                  <wp:posOffset>2850515</wp:posOffset>
                </wp:positionH>
                <wp:positionV relativeFrom="page">
                  <wp:posOffset>1294130</wp:posOffset>
                </wp:positionV>
                <wp:extent cx="3249930" cy="295275"/>
                <wp:effectExtent l="0" t="0" r="1270" b="12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53D" w:rsidRPr="003A5189" w:rsidRDefault="00BB0765" w:rsidP="00804825">
                            <w:pPr>
                              <w:pStyle w:val="Editionright"/>
                            </w:pPr>
                            <w:ins w:id="21" w:author="Randolf Keller" w:date="2016-02-22T16:11:00Z">
                              <w:r>
                                <w:t xml:space="preserve">DRAFT </w:t>
                              </w:r>
                            </w:ins>
                            <w:r w:rsidR="0042753D" w:rsidRPr="00201F6D">
                              <w:t>Edition</w:t>
                            </w:r>
                            <w:r w:rsidR="0042753D">
                              <w:t xml:space="preserve"> 1.</w:t>
                            </w:r>
                            <w:del w:id="22" w:author="Randolf Keller" w:date="2016-02-22T10:31:00Z">
                              <w:r w:rsidR="0042753D" w:rsidDel="007A7C3C">
                                <w:delText>3</w:delText>
                              </w:r>
                            </w:del>
                            <w:ins w:id="23" w:author="Randolf Keller" w:date="2016-02-22T10:31:00Z">
                              <w:r w:rsidR="0042753D">
                                <w:t>4</w:t>
                              </w:r>
                            </w:ins>
                            <w:r w:rsidR="0042753D">
                              <w:rPr>
                                <w:rFonts w:ascii="MS Gothic" w:eastAsia="MS Gothic" w:hAnsi="MS Gothic" w:cs="MS Gothic" w:hint="eastAsia"/>
                              </w:rPr>
                              <w:t> </w:t>
                            </w:r>
                            <w:r w:rsidR="0042753D">
                              <w:t>201</w:t>
                            </w:r>
                            <w:del w:id="24" w:author="Randolf Keller" w:date="2016-02-22T10:31:00Z">
                              <w:r w:rsidR="0042753D" w:rsidDel="007A7C3C">
                                <w:delText>5</w:delText>
                              </w:r>
                            </w:del>
                            <w:ins w:id="25" w:author="Randolf Keller" w:date="2016-02-22T10:31:00Z">
                              <w:r w:rsidR="0042753D">
                                <w:t>6</w:t>
                              </w:r>
                            </w:ins>
                            <w:r w:rsidR="0042753D">
                              <w:t>-06-</w:t>
                            </w:r>
                            <w:del w:id="26" w:author="Randolf Keller" w:date="2016-02-22T10:31:00Z">
                              <w:r w:rsidR="0042753D" w:rsidDel="007A7C3C">
                                <w:delText>03</w:delText>
                              </w:r>
                            </w:del>
                            <w:ins w:id="27" w:author="Randolf Keller" w:date="2016-02-22T10:31:00Z">
                              <w:r w:rsidR="0042753D">
                                <w:t>xx</w:t>
                              </w:r>
                            </w:ins>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24.45pt;margin-top:101.9pt;width:255.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" filled="f" stroked="f">
                <o:lock v:ext="edit" aspectratio="t"/>
                <v:textbox inset="1mm,,1mm">
                  <w:txbxContent>
                    <w:p w:rsidR="0042753D" w:rsidRPr="003A5189" w:rsidRDefault="00BB0765" w:rsidP="00804825">
                      <w:pPr>
                        <w:pStyle w:val="Editionright"/>
                      </w:pPr>
                      <w:ins w:id="29" w:author="Randolf Keller" w:date="2016-02-22T16:11:00Z">
                        <w:r>
                          <w:t xml:space="preserve">DRAFT </w:t>
                        </w:r>
                      </w:ins>
                      <w:r w:rsidR="0042753D" w:rsidRPr="00201F6D">
                        <w:t>Edition</w:t>
                      </w:r>
                      <w:r w:rsidR="0042753D">
                        <w:t xml:space="preserve"> 1.</w:t>
                      </w:r>
                      <w:del w:id="30" w:author="Randolf Keller" w:date="2016-02-22T10:31:00Z">
                        <w:r w:rsidR="0042753D" w:rsidDel="007A7C3C">
                          <w:delText>3</w:delText>
                        </w:r>
                      </w:del>
                      <w:ins w:id="31" w:author="Randolf Keller" w:date="2016-02-22T10:31:00Z">
                        <w:r w:rsidR="0042753D">
                          <w:t>4</w:t>
                        </w:r>
                      </w:ins>
                      <w:r w:rsidR="0042753D">
                        <w:rPr>
                          <w:rFonts w:ascii="ＭＳ ゴシック" w:eastAsia="ＭＳ ゴシック" w:hAnsi="ＭＳ ゴシック" w:cs="ＭＳ ゴシック" w:hint="eastAsia"/>
                        </w:rPr>
                        <w:t> </w:t>
                      </w:r>
                      <w:r w:rsidR="0042753D">
                        <w:t>201</w:t>
                      </w:r>
                      <w:del w:id="32" w:author="Randolf Keller" w:date="2016-02-22T10:31:00Z">
                        <w:r w:rsidR="0042753D" w:rsidDel="007A7C3C">
                          <w:delText>5</w:delText>
                        </w:r>
                      </w:del>
                      <w:ins w:id="33" w:author="Randolf Keller" w:date="2016-02-22T10:31:00Z">
                        <w:r w:rsidR="0042753D">
                          <w:t>6</w:t>
                        </w:r>
                      </w:ins>
                      <w:r w:rsidR="0042753D">
                        <w:t>-06-</w:t>
                      </w:r>
                      <w:del w:id="34" w:author="Randolf Keller" w:date="2016-02-22T10:31:00Z">
                        <w:r w:rsidR="0042753D" w:rsidDel="007A7C3C">
                          <w:delText>03</w:delText>
                        </w:r>
                      </w:del>
                      <w:ins w:id="35" w:author="Randolf Keller" w:date="2016-02-22T10:31:00Z">
                        <w:r w:rsidR="0042753D">
                          <w:t>xx</w:t>
                        </w:r>
                      </w:ins>
                    </w:p>
                  </w:txbxContent>
                </v:textbox>
                <w10:wrap anchory="page"/>
              </v:shape>
            </w:pict>
          </mc:Fallback>
        </mc:AlternateContent>
      </w:r>
    </w:p>
    <w:p w:rsidR="00804825" w:rsidRDefault="00804825" w:rsidP="00F96650">
      <w:pPr>
        <w:rPr>
          <w:b/>
          <w:sz w:val="28"/>
          <w:szCs w:val="28"/>
        </w:rPr>
        <w:sectPr w:rsidR="00804825" w:rsidSect="00804825">
          <w:headerReference w:type="even" r:id="rId29"/>
          <w:headerReference w:type="default" r:id="rId30"/>
          <w:footerReference w:type="default" r:id="rId31"/>
          <w:headerReference w:type="first" r:id="rId32"/>
          <w:pgSz w:w="11907" w:h="16840" w:code="9"/>
          <w:pgMar w:top="567" w:right="1134" w:bottom="709" w:left="1134" w:header="284" w:footer="284" w:gutter="0"/>
          <w:pgNumType w:start="1"/>
          <w:cols w:space="708"/>
          <w:docGrid w:linePitch="299"/>
        </w:sectPr>
      </w:pPr>
    </w:p>
    <w:p w:rsidR="00BE0932" w:rsidRDefault="00BE0932" w:rsidP="00F96650">
      <w:pPr>
        <w:rPr>
          <w:b/>
          <w:sz w:val="28"/>
          <w:szCs w:val="28"/>
        </w:rPr>
      </w:pPr>
    </w:p>
    <w:p w:rsidR="00182317" w:rsidRPr="00EA7507" w:rsidRDefault="00182317" w:rsidP="00182317">
      <w:pPr>
        <w:pStyle w:val="HEADINGNonumber"/>
      </w:pPr>
      <w:bookmarkStart w:id="31" w:name="_Toc374091069"/>
      <w:bookmarkStart w:id="32" w:name="_Toc374104382"/>
      <w:bookmarkStart w:id="33" w:name="_Toc443922227"/>
      <w:r w:rsidRPr="00EA7507">
        <w:t>CONTENTS</w:t>
      </w:r>
      <w:bookmarkEnd w:id="31"/>
      <w:bookmarkEnd w:id="32"/>
      <w:bookmarkEnd w:id="33"/>
    </w:p>
    <w:p w:rsidR="00AE2E27" w:rsidRDefault="00182317">
      <w:pPr>
        <w:pStyle w:val="TOC1"/>
        <w:rPr>
          <w:ins w:id="34" w:author="Randolf Keller" w:date="2016-02-22T16:35:00Z"/>
          <w:rFonts w:asciiTheme="minorHAnsi" w:eastAsiaTheme="minorEastAsia" w:hAnsiTheme="minorHAnsi" w:cstheme="minorBidi"/>
          <w:spacing w:val="0"/>
          <w:sz w:val="22"/>
          <w:szCs w:val="22"/>
          <w:lang w:val="en-US" w:eastAsia="ja-JP"/>
        </w:rPr>
      </w:pPr>
      <w:r>
        <w:rPr>
          <w:sz w:val="22"/>
          <w:lang w:val="en-US"/>
        </w:rPr>
        <w:fldChar w:fldCharType="begin"/>
      </w:r>
      <w:r>
        <w:rPr>
          <w:sz w:val="22"/>
          <w:lang w:val="en-US"/>
        </w:rPr>
        <w:instrText xml:space="preserve"> TOC \o "1-2" \h \z \u </w:instrText>
      </w:r>
      <w:r>
        <w:rPr>
          <w:sz w:val="22"/>
          <w:lang w:val="en-US"/>
        </w:rPr>
        <w:fldChar w:fldCharType="separate"/>
      </w:r>
      <w:ins w:id="35" w:author="Randolf Keller" w:date="2016-02-22T16:35:00Z">
        <w:r w:rsidR="00AE2E27" w:rsidRPr="003757BD">
          <w:rPr>
            <w:rStyle w:val="Hyperlink"/>
          </w:rPr>
          <w:fldChar w:fldCharType="begin"/>
        </w:r>
        <w:r w:rsidR="00AE2E27" w:rsidRPr="003757BD">
          <w:rPr>
            <w:rStyle w:val="Hyperlink"/>
          </w:rPr>
          <w:instrText xml:space="preserve"> </w:instrText>
        </w:r>
        <w:r w:rsidR="00AE2E27">
          <w:instrText>HYPERLINK \l "_Toc443922227"</w:instrText>
        </w:r>
        <w:r w:rsidR="00AE2E27" w:rsidRPr="003757BD">
          <w:rPr>
            <w:rStyle w:val="Hyperlink"/>
          </w:rPr>
          <w:instrText xml:space="preserve"> </w:instrText>
        </w:r>
        <w:r w:rsidR="00AE2E27" w:rsidRPr="003757BD">
          <w:rPr>
            <w:rStyle w:val="Hyperlink"/>
          </w:rPr>
          <w:fldChar w:fldCharType="separate"/>
        </w:r>
        <w:r w:rsidR="00AE2E27" w:rsidRPr="003757BD">
          <w:rPr>
            <w:rStyle w:val="Hyperlink"/>
          </w:rPr>
          <w:t>CONTENTS</w:t>
        </w:r>
        <w:r w:rsidR="00AE2E27">
          <w:rPr>
            <w:webHidden/>
          </w:rPr>
          <w:tab/>
        </w:r>
        <w:r w:rsidR="00AE2E27">
          <w:rPr>
            <w:webHidden/>
          </w:rPr>
          <w:fldChar w:fldCharType="begin"/>
        </w:r>
        <w:r w:rsidR="00AE2E27">
          <w:rPr>
            <w:webHidden/>
          </w:rPr>
          <w:instrText xml:space="preserve"> PAGEREF _Toc443922227 \h </w:instrText>
        </w:r>
      </w:ins>
      <w:r w:rsidR="00AE2E27">
        <w:rPr>
          <w:webHidden/>
        </w:rPr>
      </w:r>
      <w:r w:rsidR="00AE2E27">
        <w:rPr>
          <w:webHidden/>
        </w:rPr>
        <w:fldChar w:fldCharType="separate"/>
      </w:r>
      <w:ins w:id="36" w:author="Randolf Keller" w:date="2016-02-22T16:35:00Z">
        <w:r w:rsidR="00AE2E27">
          <w:rPr>
            <w:webHidden/>
          </w:rPr>
          <w:t>2</w:t>
        </w:r>
        <w:r w:rsidR="00AE2E27">
          <w:rPr>
            <w:webHidden/>
          </w:rPr>
          <w:fldChar w:fldCharType="end"/>
        </w:r>
        <w:r w:rsidR="00AE2E27" w:rsidRPr="003757BD">
          <w:rPr>
            <w:rStyle w:val="Hyperlink"/>
          </w:rPr>
          <w:fldChar w:fldCharType="end"/>
        </w:r>
      </w:ins>
    </w:p>
    <w:p w:rsidR="00AE2E27" w:rsidRDefault="00AE2E27">
      <w:pPr>
        <w:pStyle w:val="TOC1"/>
        <w:rPr>
          <w:ins w:id="37" w:author="Randolf Keller" w:date="2016-02-22T16:35:00Z"/>
          <w:rFonts w:asciiTheme="minorHAnsi" w:eastAsiaTheme="minorEastAsia" w:hAnsiTheme="minorHAnsi" w:cstheme="minorBidi"/>
          <w:spacing w:val="0"/>
          <w:sz w:val="22"/>
          <w:szCs w:val="22"/>
          <w:lang w:val="en-US" w:eastAsia="ja-JP"/>
        </w:rPr>
      </w:pPr>
      <w:ins w:id="38" w:author="Randolf Keller" w:date="2016-02-22T16:35:00Z">
        <w:r w:rsidRPr="003757BD">
          <w:rPr>
            <w:rStyle w:val="Hyperlink"/>
          </w:rPr>
          <w:fldChar w:fldCharType="begin"/>
        </w:r>
        <w:r w:rsidRPr="003757BD">
          <w:rPr>
            <w:rStyle w:val="Hyperlink"/>
          </w:rPr>
          <w:instrText xml:space="preserve"> </w:instrText>
        </w:r>
        <w:r>
          <w:instrText>HYPERLINK \l "_Toc443922228"</w:instrText>
        </w:r>
        <w:r w:rsidRPr="003757BD">
          <w:rPr>
            <w:rStyle w:val="Hyperlink"/>
          </w:rPr>
          <w:instrText xml:space="preserve"> </w:instrText>
        </w:r>
        <w:r w:rsidRPr="003757BD">
          <w:rPr>
            <w:rStyle w:val="Hyperlink"/>
          </w:rPr>
          <w:fldChar w:fldCharType="separate"/>
        </w:r>
        <w:r w:rsidRPr="003757BD">
          <w:rPr>
            <w:rStyle w:val="Hyperlink"/>
          </w:rPr>
          <w:t>1</w:t>
        </w:r>
        <w:r>
          <w:rPr>
            <w:rFonts w:asciiTheme="minorHAnsi" w:eastAsiaTheme="minorEastAsia" w:hAnsiTheme="minorHAnsi" w:cstheme="minorBidi"/>
            <w:spacing w:val="0"/>
            <w:sz w:val="22"/>
            <w:szCs w:val="22"/>
            <w:lang w:val="en-US" w:eastAsia="ja-JP"/>
          </w:rPr>
          <w:tab/>
        </w:r>
        <w:r w:rsidRPr="003757BD">
          <w:rPr>
            <w:rStyle w:val="Hyperlink"/>
          </w:rPr>
          <w:t>Introduction</w:t>
        </w:r>
        <w:r>
          <w:rPr>
            <w:webHidden/>
          </w:rPr>
          <w:tab/>
        </w:r>
        <w:r>
          <w:rPr>
            <w:webHidden/>
          </w:rPr>
          <w:fldChar w:fldCharType="begin"/>
        </w:r>
        <w:r>
          <w:rPr>
            <w:webHidden/>
          </w:rPr>
          <w:instrText xml:space="preserve"> PAGEREF _Toc443922228 \h </w:instrText>
        </w:r>
      </w:ins>
      <w:r>
        <w:rPr>
          <w:webHidden/>
        </w:rPr>
      </w:r>
      <w:r>
        <w:rPr>
          <w:webHidden/>
        </w:rPr>
        <w:fldChar w:fldCharType="separate"/>
      </w:r>
      <w:ins w:id="39" w:author="Randolf Keller" w:date="2016-02-22T16:35:00Z">
        <w:r>
          <w:rPr>
            <w:webHidden/>
          </w:rPr>
          <w:t>5</w:t>
        </w:r>
        <w:r>
          <w:rPr>
            <w:webHidden/>
          </w:rPr>
          <w:fldChar w:fldCharType="end"/>
        </w:r>
        <w:r w:rsidRPr="003757BD">
          <w:rPr>
            <w:rStyle w:val="Hyperlink"/>
          </w:rPr>
          <w:fldChar w:fldCharType="end"/>
        </w:r>
      </w:ins>
    </w:p>
    <w:p w:rsidR="00AE2E27" w:rsidRDefault="00AE2E27">
      <w:pPr>
        <w:pStyle w:val="TOC1"/>
        <w:rPr>
          <w:ins w:id="40" w:author="Randolf Keller" w:date="2016-02-22T16:35:00Z"/>
          <w:rFonts w:asciiTheme="minorHAnsi" w:eastAsiaTheme="minorEastAsia" w:hAnsiTheme="minorHAnsi" w:cstheme="minorBidi"/>
          <w:spacing w:val="0"/>
          <w:sz w:val="22"/>
          <w:szCs w:val="22"/>
          <w:lang w:val="en-US" w:eastAsia="ja-JP"/>
        </w:rPr>
      </w:pPr>
      <w:ins w:id="41" w:author="Randolf Keller" w:date="2016-02-22T16:35:00Z">
        <w:r w:rsidRPr="003757BD">
          <w:rPr>
            <w:rStyle w:val="Hyperlink"/>
          </w:rPr>
          <w:fldChar w:fldCharType="begin"/>
        </w:r>
        <w:r w:rsidRPr="003757BD">
          <w:rPr>
            <w:rStyle w:val="Hyperlink"/>
          </w:rPr>
          <w:instrText xml:space="preserve"> </w:instrText>
        </w:r>
        <w:r>
          <w:instrText>HYPERLINK \l "_Toc443922229"</w:instrText>
        </w:r>
        <w:r w:rsidRPr="003757BD">
          <w:rPr>
            <w:rStyle w:val="Hyperlink"/>
          </w:rPr>
          <w:instrText xml:space="preserve"> </w:instrText>
        </w:r>
        <w:r w:rsidRPr="003757BD">
          <w:rPr>
            <w:rStyle w:val="Hyperlink"/>
          </w:rPr>
          <w:fldChar w:fldCharType="separate"/>
        </w:r>
        <w:r w:rsidRPr="003757BD">
          <w:rPr>
            <w:rStyle w:val="Hyperlink"/>
          </w:rPr>
          <w:t>2</w:t>
        </w:r>
        <w:r>
          <w:rPr>
            <w:rFonts w:asciiTheme="minorHAnsi" w:eastAsiaTheme="minorEastAsia" w:hAnsiTheme="minorHAnsi" w:cstheme="minorBidi"/>
            <w:spacing w:val="0"/>
            <w:sz w:val="22"/>
            <w:szCs w:val="22"/>
            <w:lang w:val="en-US" w:eastAsia="ja-JP"/>
          </w:rPr>
          <w:tab/>
        </w:r>
        <w:r w:rsidRPr="003757BD">
          <w:rPr>
            <w:rStyle w:val="Hyperlink"/>
          </w:rPr>
          <w:t>References and general provisions</w:t>
        </w:r>
        <w:r>
          <w:rPr>
            <w:webHidden/>
          </w:rPr>
          <w:tab/>
        </w:r>
        <w:r>
          <w:rPr>
            <w:webHidden/>
          </w:rPr>
          <w:fldChar w:fldCharType="begin"/>
        </w:r>
        <w:r>
          <w:rPr>
            <w:webHidden/>
          </w:rPr>
          <w:instrText xml:space="preserve"> PAGEREF _Toc443922229 \h </w:instrText>
        </w:r>
      </w:ins>
      <w:r>
        <w:rPr>
          <w:webHidden/>
        </w:rPr>
      </w:r>
      <w:r>
        <w:rPr>
          <w:webHidden/>
        </w:rPr>
        <w:fldChar w:fldCharType="separate"/>
      </w:r>
      <w:ins w:id="42" w:author="Randolf Keller" w:date="2016-02-22T16:35:00Z">
        <w:r>
          <w:rPr>
            <w:webHidden/>
          </w:rPr>
          <w:t>6</w:t>
        </w:r>
        <w:r>
          <w:rPr>
            <w:webHidden/>
          </w:rPr>
          <w:fldChar w:fldCharType="end"/>
        </w:r>
        <w:r w:rsidRPr="003757BD">
          <w:rPr>
            <w:rStyle w:val="Hyperlink"/>
          </w:rPr>
          <w:fldChar w:fldCharType="end"/>
        </w:r>
      </w:ins>
    </w:p>
    <w:p w:rsidR="00AE2E27" w:rsidRDefault="00AE2E27">
      <w:pPr>
        <w:pStyle w:val="TOC1"/>
        <w:rPr>
          <w:ins w:id="43" w:author="Randolf Keller" w:date="2016-02-22T16:35:00Z"/>
          <w:rFonts w:asciiTheme="minorHAnsi" w:eastAsiaTheme="minorEastAsia" w:hAnsiTheme="minorHAnsi" w:cstheme="minorBidi"/>
          <w:spacing w:val="0"/>
          <w:sz w:val="22"/>
          <w:szCs w:val="22"/>
          <w:lang w:val="en-US" w:eastAsia="ja-JP"/>
        </w:rPr>
      </w:pPr>
      <w:ins w:id="44" w:author="Randolf Keller" w:date="2016-02-22T16:35:00Z">
        <w:r w:rsidRPr="003757BD">
          <w:rPr>
            <w:rStyle w:val="Hyperlink"/>
          </w:rPr>
          <w:fldChar w:fldCharType="begin"/>
        </w:r>
        <w:r w:rsidRPr="003757BD">
          <w:rPr>
            <w:rStyle w:val="Hyperlink"/>
          </w:rPr>
          <w:instrText xml:space="preserve"> </w:instrText>
        </w:r>
        <w:r>
          <w:instrText>HYPERLINK \l "_Toc443922230"</w:instrText>
        </w:r>
        <w:r w:rsidRPr="003757BD">
          <w:rPr>
            <w:rStyle w:val="Hyperlink"/>
          </w:rPr>
          <w:instrText xml:space="preserve"> </w:instrText>
        </w:r>
        <w:r w:rsidRPr="003757BD">
          <w:rPr>
            <w:rStyle w:val="Hyperlink"/>
          </w:rPr>
          <w:fldChar w:fldCharType="separate"/>
        </w:r>
        <w:r w:rsidRPr="003757BD">
          <w:rPr>
            <w:rStyle w:val="Hyperlink"/>
          </w:rPr>
          <w:t>3</w:t>
        </w:r>
        <w:r>
          <w:rPr>
            <w:rFonts w:asciiTheme="minorHAnsi" w:eastAsiaTheme="minorEastAsia" w:hAnsiTheme="minorHAnsi" w:cstheme="minorBidi"/>
            <w:spacing w:val="0"/>
            <w:sz w:val="22"/>
            <w:szCs w:val="22"/>
            <w:lang w:val="en-US" w:eastAsia="ja-JP"/>
          </w:rPr>
          <w:tab/>
        </w:r>
        <w:r w:rsidRPr="003757BD">
          <w:rPr>
            <w:rStyle w:val="Hyperlink"/>
          </w:rPr>
          <w:t>Definitions</w:t>
        </w:r>
        <w:r>
          <w:rPr>
            <w:webHidden/>
          </w:rPr>
          <w:tab/>
        </w:r>
        <w:r>
          <w:rPr>
            <w:webHidden/>
          </w:rPr>
          <w:fldChar w:fldCharType="begin"/>
        </w:r>
        <w:r>
          <w:rPr>
            <w:webHidden/>
          </w:rPr>
          <w:instrText xml:space="preserve"> PAGEREF _Toc443922230 \h </w:instrText>
        </w:r>
      </w:ins>
      <w:r>
        <w:rPr>
          <w:webHidden/>
        </w:rPr>
      </w:r>
      <w:r>
        <w:rPr>
          <w:webHidden/>
        </w:rPr>
        <w:fldChar w:fldCharType="separate"/>
      </w:r>
      <w:ins w:id="45" w:author="Randolf Keller" w:date="2016-02-22T16:35:00Z">
        <w:r>
          <w:rPr>
            <w:webHidden/>
          </w:rPr>
          <w:t>6</w:t>
        </w:r>
        <w:r>
          <w:rPr>
            <w:webHidden/>
          </w:rPr>
          <w:fldChar w:fldCharType="end"/>
        </w:r>
        <w:r w:rsidRPr="003757BD">
          <w:rPr>
            <w:rStyle w:val="Hyperlink"/>
          </w:rPr>
          <w:fldChar w:fldCharType="end"/>
        </w:r>
      </w:ins>
    </w:p>
    <w:p w:rsidR="00AE2E27" w:rsidRDefault="00AE2E27">
      <w:pPr>
        <w:pStyle w:val="TOC2"/>
        <w:rPr>
          <w:ins w:id="46" w:author="Randolf Keller" w:date="2016-02-22T16:35:00Z"/>
          <w:rFonts w:asciiTheme="minorHAnsi" w:eastAsiaTheme="minorEastAsia" w:hAnsiTheme="minorHAnsi" w:cstheme="minorBidi"/>
          <w:spacing w:val="0"/>
          <w:sz w:val="22"/>
          <w:szCs w:val="22"/>
          <w:lang w:val="en-US" w:eastAsia="ja-JP"/>
        </w:rPr>
      </w:pPr>
      <w:ins w:id="47" w:author="Randolf Keller" w:date="2016-02-22T16:35:00Z">
        <w:r w:rsidRPr="003757BD">
          <w:rPr>
            <w:rStyle w:val="Hyperlink"/>
          </w:rPr>
          <w:fldChar w:fldCharType="begin"/>
        </w:r>
        <w:r w:rsidRPr="003757BD">
          <w:rPr>
            <w:rStyle w:val="Hyperlink"/>
          </w:rPr>
          <w:instrText xml:space="preserve"> </w:instrText>
        </w:r>
        <w:r>
          <w:instrText>HYPERLINK \l "_Toc443922231"</w:instrText>
        </w:r>
        <w:r w:rsidRPr="003757BD">
          <w:rPr>
            <w:rStyle w:val="Hyperlink"/>
          </w:rPr>
          <w:instrText xml:space="preserve"> </w:instrText>
        </w:r>
        <w:r w:rsidRPr="003757BD">
          <w:rPr>
            <w:rStyle w:val="Hyperlink"/>
          </w:rPr>
          <w:fldChar w:fldCharType="separate"/>
        </w:r>
        <w:r w:rsidRPr="003757BD">
          <w:rPr>
            <w:rStyle w:val="Hyperlink"/>
          </w:rPr>
          <w:t>3.1</w:t>
        </w:r>
        <w:r>
          <w:rPr>
            <w:rFonts w:asciiTheme="minorHAnsi" w:eastAsiaTheme="minorEastAsia" w:hAnsiTheme="minorHAnsi" w:cstheme="minorBidi"/>
            <w:spacing w:val="0"/>
            <w:sz w:val="22"/>
            <w:szCs w:val="22"/>
            <w:lang w:val="en-US" w:eastAsia="ja-JP"/>
          </w:rPr>
          <w:tab/>
        </w:r>
        <w:r w:rsidRPr="003757BD">
          <w:rPr>
            <w:rStyle w:val="Hyperlink"/>
          </w:rPr>
          <w:t>CTF Assessment</w:t>
        </w:r>
        <w:r>
          <w:rPr>
            <w:webHidden/>
          </w:rPr>
          <w:tab/>
        </w:r>
        <w:r>
          <w:rPr>
            <w:webHidden/>
          </w:rPr>
          <w:fldChar w:fldCharType="begin"/>
        </w:r>
        <w:r>
          <w:rPr>
            <w:webHidden/>
          </w:rPr>
          <w:instrText xml:space="preserve"> PAGEREF _Toc443922231 \h </w:instrText>
        </w:r>
      </w:ins>
      <w:r>
        <w:rPr>
          <w:webHidden/>
        </w:rPr>
      </w:r>
      <w:r>
        <w:rPr>
          <w:webHidden/>
        </w:rPr>
        <w:fldChar w:fldCharType="separate"/>
      </w:r>
      <w:ins w:id="48" w:author="Randolf Keller" w:date="2016-02-22T16:35:00Z">
        <w:r>
          <w:rPr>
            <w:webHidden/>
          </w:rPr>
          <w:t>6</w:t>
        </w:r>
        <w:r>
          <w:rPr>
            <w:webHidden/>
          </w:rPr>
          <w:fldChar w:fldCharType="end"/>
        </w:r>
        <w:r w:rsidRPr="003757BD">
          <w:rPr>
            <w:rStyle w:val="Hyperlink"/>
          </w:rPr>
          <w:fldChar w:fldCharType="end"/>
        </w:r>
      </w:ins>
    </w:p>
    <w:p w:rsidR="00AE2E27" w:rsidRDefault="00AE2E27">
      <w:pPr>
        <w:pStyle w:val="TOC2"/>
        <w:rPr>
          <w:ins w:id="49" w:author="Randolf Keller" w:date="2016-02-22T16:35:00Z"/>
          <w:rFonts w:asciiTheme="minorHAnsi" w:eastAsiaTheme="minorEastAsia" w:hAnsiTheme="minorHAnsi" w:cstheme="minorBidi"/>
          <w:spacing w:val="0"/>
          <w:sz w:val="22"/>
          <w:szCs w:val="22"/>
          <w:lang w:val="en-US" w:eastAsia="ja-JP"/>
        </w:rPr>
      </w:pPr>
      <w:ins w:id="50" w:author="Randolf Keller" w:date="2016-02-22T16:35:00Z">
        <w:r w:rsidRPr="003757BD">
          <w:rPr>
            <w:rStyle w:val="Hyperlink"/>
          </w:rPr>
          <w:fldChar w:fldCharType="begin"/>
        </w:r>
        <w:r w:rsidRPr="003757BD">
          <w:rPr>
            <w:rStyle w:val="Hyperlink"/>
          </w:rPr>
          <w:instrText xml:space="preserve"> </w:instrText>
        </w:r>
        <w:r>
          <w:instrText>HYPERLINK \l "_Toc443922232"</w:instrText>
        </w:r>
        <w:r w:rsidRPr="003757BD">
          <w:rPr>
            <w:rStyle w:val="Hyperlink"/>
          </w:rPr>
          <w:instrText xml:space="preserve"> </w:instrText>
        </w:r>
        <w:r w:rsidRPr="003757BD">
          <w:rPr>
            <w:rStyle w:val="Hyperlink"/>
          </w:rPr>
          <w:fldChar w:fldCharType="separate"/>
        </w:r>
        <w:r w:rsidRPr="003757BD">
          <w:rPr>
            <w:rStyle w:val="Hyperlink"/>
          </w:rPr>
          <w:t>3.2</w:t>
        </w:r>
        <w:r>
          <w:rPr>
            <w:rFonts w:asciiTheme="minorHAnsi" w:eastAsiaTheme="minorEastAsia" w:hAnsiTheme="minorHAnsi" w:cstheme="minorBidi"/>
            <w:spacing w:val="0"/>
            <w:sz w:val="22"/>
            <w:szCs w:val="22"/>
            <w:lang w:val="en-US" w:eastAsia="ja-JP"/>
          </w:rPr>
          <w:tab/>
        </w:r>
        <w:r w:rsidRPr="003757BD">
          <w:rPr>
            <w:rStyle w:val="Hyperlink"/>
          </w:rPr>
          <w:t>Re-validation</w:t>
        </w:r>
        <w:r>
          <w:rPr>
            <w:webHidden/>
          </w:rPr>
          <w:tab/>
        </w:r>
        <w:r>
          <w:rPr>
            <w:webHidden/>
          </w:rPr>
          <w:fldChar w:fldCharType="begin"/>
        </w:r>
        <w:r>
          <w:rPr>
            <w:webHidden/>
          </w:rPr>
          <w:instrText xml:space="preserve"> PAGEREF _Toc443922232 \h </w:instrText>
        </w:r>
      </w:ins>
      <w:r>
        <w:rPr>
          <w:webHidden/>
        </w:rPr>
      </w:r>
      <w:r>
        <w:rPr>
          <w:webHidden/>
        </w:rPr>
        <w:fldChar w:fldCharType="separate"/>
      </w:r>
      <w:ins w:id="51" w:author="Randolf Keller" w:date="2016-02-22T16:35:00Z">
        <w:r>
          <w:rPr>
            <w:webHidden/>
          </w:rPr>
          <w:t>7</w:t>
        </w:r>
        <w:r>
          <w:rPr>
            <w:webHidden/>
          </w:rPr>
          <w:fldChar w:fldCharType="end"/>
        </w:r>
        <w:r w:rsidRPr="003757BD">
          <w:rPr>
            <w:rStyle w:val="Hyperlink"/>
          </w:rPr>
          <w:fldChar w:fldCharType="end"/>
        </w:r>
      </w:ins>
    </w:p>
    <w:p w:rsidR="00AE2E27" w:rsidRDefault="00AE2E27">
      <w:pPr>
        <w:pStyle w:val="TOC2"/>
        <w:rPr>
          <w:ins w:id="52" w:author="Randolf Keller" w:date="2016-02-22T16:35:00Z"/>
          <w:rFonts w:asciiTheme="minorHAnsi" w:eastAsiaTheme="minorEastAsia" w:hAnsiTheme="minorHAnsi" w:cstheme="minorBidi"/>
          <w:spacing w:val="0"/>
          <w:sz w:val="22"/>
          <w:szCs w:val="22"/>
          <w:lang w:val="en-US" w:eastAsia="ja-JP"/>
        </w:rPr>
      </w:pPr>
      <w:ins w:id="53" w:author="Randolf Keller" w:date="2016-02-22T16:35:00Z">
        <w:r w:rsidRPr="003757BD">
          <w:rPr>
            <w:rStyle w:val="Hyperlink"/>
          </w:rPr>
          <w:fldChar w:fldCharType="begin"/>
        </w:r>
        <w:r w:rsidRPr="003757BD">
          <w:rPr>
            <w:rStyle w:val="Hyperlink"/>
          </w:rPr>
          <w:instrText xml:space="preserve"> </w:instrText>
        </w:r>
        <w:r>
          <w:instrText>HYPERLINK \l "_Toc443922233"</w:instrText>
        </w:r>
        <w:r w:rsidRPr="003757BD">
          <w:rPr>
            <w:rStyle w:val="Hyperlink"/>
          </w:rPr>
          <w:instrText xml:space="preserve"> </w:instrText>
        </w:r>
        <w:r w:rsidRPr="003757BD">
          <w:rPr>
            <w:rStyle w:val="Hyperlink"/>
          </w:rPr>
          <w:fldChar w:fldCharType="separate"/>
        </w:r>
        <w:r w:rsidRPr="003757BD">
          <w:rPr>
            <w:rStyle w:val="Hyperlink"/>
          </w:rPr>
          <w:t>3.3</w:t>
        </w:r>
        <w:r>
          <w:rPr>
            <w:rFonts w:asciiTheme="minorHAnsi" w:eastAsiaTheme="minorEastAsia" w:hAnsiTheme="minorHAnsi" w:cstheme="minorBidi"/>
            <w:spacing w:val="0"/>
            <w:sz w:val="22"/>
            <w:szCs w:val="22"/>
            <w:lang w:val="en-US" w:eastAsia="ja-JP"/>
          </w:rPr>
          <w:tab/>
        </w:r>
        <w:r w:rsidRPr="003757BD">
          <w:rPr>
            <w:rStyle w:val="Hyperlink"/>
          </w:rPr>
          <w:t>Test Program</w:t>
        </w:r>
        <w:r>
          <w:rPr>
            <w:webHidden/>
          </w:rPr>
          <w:tab/>
        </w:r>
        <w:r>
          <w:rPr>
            <w:webHidden/>
          </w:rPr>
          <w:fldChar w:fldCharType="begin"/>
        </w:r>
        <w:r>
          <w:rPr>
            <w:webHidden/>
          </w:rPr>
          <w:instrText xml:space="preserve"> PAGEREF _Toc443922233 \h </w:instrText>
        </w:r>
      </w:ins>
      <w:r>
        <w:rPr>
          <w:webHidden/>
        </w:rPr>
      </w:r>
      <w:r>
        <w:rPr>
          <w:webHidden/>
        </w:rPr>
        <w:fldChar w:fldCharType="separate"/>
      </w:r>
      <w:ins w:id="54" w:author="Randolf Keller" w:date="2016-02-22T16:35:00Z">
        <w:r>
          <w:rPr>
            <w:webHidden/>
          </w:rPr>
          <w:t>7</w:t>
        </w:r>
        <w:r>
          <w:rPr>
            <w:webHidden/>
          </w:rPr>
          <w:fldChar w:fldCharType="end"/>
        </w:r>
        <w:r w:rsidRPr="003757BD">
          <w:rPr>
            <w:rStyle w:val="Hyperlink"/>
          </w:rPr>
          <w:fldChar w:fldCharType="end"/>
        </w:r>
      </w:ins>
    </w:p>
    <w:p w:rsidR="00AE2E27" w:rsidRDefault="00AE2E27">
      <w:pPr>
        <w:pStyle w:val="TOC1"/>
        <w:rPr>
          <w:ins w:id="55" w:author="Randolf Keller" w:date="2016-02-22T16:35:00Z"/>
          <w:rFonts w:asciiTheme="minorHAnsi" w:eastAsiaTheme="minorEastAsia" w:hAnsiTheme="minorHAnsi" w:cstheme="minorBidi"/>
          <w:spacing w:val="0"/>
          <w:sz w:val="22"/>
          <w:szCs w:val="22"/>
          <w:lang w:val="en-US" w:eastAsia="ja-JP"/>
        </w:rPr>
      </w:pPr>
      <w:ins w:id="56" w:author="Randolf Keller" w:date="2016-02-22T16:35:00Z">
        <w:r w:rsidRPr="003757BD">
          <w:rPr>
            <w:rStyle w:val="Hyperlink"/>
          </w:rPr>
          <w:fldChar w:fldCharType="begin"/>
        </w:r>
        <w:r w:rsidRPr="003757BD">
          <w:rPr>
            <w:rStyle w:val="Hyperlink"/>
          </w:rPr>
          <w:instrText xml:space="preserve"> </w:instrText>
        </w:r>
        <w:r>
          <w:instrText>HYPERLINK \l "_Toc443922234"</w:instrText>
        </w:r>
        <w:r w:rsidRPr="003757BD">
          <w:rPr>
            <w:rStyle w:val="Hyperlink"/>
          </w:rPr>
          <w:instrText xml:space="preserve"> </w:instrText>
        </w:r>
        <w:r w:rsidRPr="003757BD">
          <w:rPr>
            <w:rStyle w:val="Hyperlink"/>
          </w:rPr>
          <w:fldChar w:fldCharType="separate"/>
        </w:r>
        <w:r w:rsidRPr="003757BD">
          <w:rPr>
            <w:rStyle w:val="Hyperlink"/>
          </w:rPr>
          <w:t>4</w:t>
        </w:r>
        <w:r>
          <w:rPr>
            <w:rFonts w:asciiTheme="minorHAnsi" w:eastAsiaTheme="minorEastAsia" w:hAnsiTheme="minorHAnsi" w:cstheme="minorBidi"/>
            <w:spacing w:val="0"/>
            <w:sz w:val="22"/>
            <w:szCs w:val="22"/>
            <w:lang w:val="en-US" w:eastAsia="ja-JP"/>
          </w:rPr>
          <w:tab/>
        </w:r>
        <w:r w:rsidRPr="003757BD">
          <w:rPr>
            <w:rStyle w:val="Hyperlink"/>
          </w:rPr>
          <w:t>General principles applicable to all the CTF Stages</w:t>
        </w:r>
        <w:r>
          <w:rPr>
            <w:webHidden/>
          </w:rPr>
          <w:tab/>
        </w:r>
        <w:r>
          <w:rPr>
            <w:webHidden/>
          </w:rPr>
          <w:fldChar w:fldCharType="begin"/>
        </w:r>
        <w:r>
          <w:rPr>
            <w:webHidden/>
          </w:rPr>
          <w:instrText xml:space="preserve"> PAGEREF _Toc443922234 \h </w:instrText>
        </w:r>
      </w:ins>
      <w:r>
        <w:rPr>
          <w:webHidden/>
        </w:rPr>
      </w:r>
      <w:r>
        <w:rPr>
          <w:webHidden/>
        </w:rPr>
        <w:fldChar w:fldCharType="separate"/>
      </w:r>
      <w:ins w:id="57" w:author="Randolf Keller" w:date="2016-02-22T16:35:00Z">
        <w:r>
          <w:rPr>
            <w:webHidden/>
          </w:rPr>
          <w:t>7</w:t>
        </w:r>
        <w:r>
          <w:rPr>
            <w:webHidden/>
          </w:rPr>
          <w:fldChar w:fldCharType="end"/>
        </w:r>
        <w:r w:rsidRPr="003757BD">
          <w:rPr>
            <w:rStyle w:val="Hyperlink"/>
          </w:rPr>
          <w:fldChar w:fldCharType="end"/>
        </w:r>
      </w:ins>
    </w:p>
    <w:p w:rsidR="00AE2E27" w:rsidRDefault="00AE2E27">
      <w:pPr>
        <w:pStyle w:val="TOC2"/>
        <w:rPr>
          <w:ins w:id="58" w:author="Randolf Keller" w:date="2016-02-22T16:35:00Z"/>
          <w:rFonts w:asciiTheme="minorHAnsi" w:eastAsiaTheme="minorEastAsia" w:hAnsiTheme="minorHAnsi" w:cstheme="minorBidi"/>
          <w:spacing w:val="0"/>
          <w:sz w:val="22"/>
          <w:szCs w:val="22"/>
          <w:lang w:val="en-US" w:eastAsia="ja-JP"/>
        </w:rPr>
      </w:pPr>
      <w:ins w:id="59" w:author="Randolf Keller" w:date="2016-02-22T16:35:00Z">
        <w:r w:rsidRPr="003757BD">
          <w:rPr>
            <w:rStyle w:val="Hyperlink"/>
          </w:rPr>
          <w:fldChar w:fldCharType="begin"/>
        </w:r>
        <w:r w:rsidRPr="003757BD">
          <w:rPr>
            <w:rStyle w:val="Hyperlink"/>
          </w:rPr>
          <w:instrText xml:space="preserve"> </w:instrText>
        </w:r>
        <w:r>
          <w:instrText>HYPERLINK \l "_Toc443922235"</w:instrText>
        </w:r>
        <w:r w:rsidRPr="003757BD">
          <w:rPr>
            <w:rStyle w:val="Hyperlink"/>
          </w:rPr>
          <w:instrText xml:space="preserve"> </w:instrText>
        </w:r>
        <w:r w:rsidRPr="003757BD">
          <w:rPr>
            <w:rStyle w:val="Hyperlink"/>
          </w:rPr>
          <w:fldChar w:fldCharType="separate"/>
        </w:r>
        <w:r w:rsidRPr="003757BD">
          <w:rPr>
            <w:rStyle w:val="Hyperlink"/>
          </w:rPr>
          <w:t>4.1</w:t>
        </w:r>
        <w:r>
          <w:rPr>
            <w:rFonts w:asciiTheme="minorHAnsi" w:eastAsiaTheme="minorEastAsia" w:hAnsiTheme="minorHAnsi" w:cstheme="minorBidi"/>
            <w:spacing w:val="0"/>
            <w:sz w:val="22"/>
            <w:szCs w:val="22"/>
            <w:lang w:val="en-US" w:eastAsia="ja-JP"/>
          </w:rPr>
          <w:tab/>
        </w:r>
        <w:r w:rsidRPr="003757BD">
          <w:rPr>
            <w:rStyle w:val="Hyperlink"/>
          </w:rPr>
          <w:t>Requirements for CTFs</w:t>
        </w:r>
        <w:r>
          <w:rPr>
            <w:webHidden/>
          </w:rPr>
          <w:tab/>
        </w:r>
        <w:r>
          <w:rPr>
            <w:webHidden/>
          </w:rPr>
          <w:fldChar w:fldCharType="begin"/>
        </w:r>
        <w:r>
          <w:rPr>
            <w:webHidden/>
          </w:rPr>
          <w:instrText xml:space="preserve"> PAGEREF _Toc443922235 \h </w:instrText>
        </w:r>
      </w:ins>
      <w:r>
        <w:rPr>
          <w:webHidden/>
        </w:rPr>
      </w:r>
      <w:r>
        <w:rPr>
          <w:webHidden/>
        </w:rPr>
        <w:fldChar w:fldCharType="separate"/>
      </w:r>
      <w:ins w:id="60" w:author="Randolf Keller" w:date="2016-02-22T16:35:00Z">
        <w:r>
          <w:rPr>
            <w:webHidden/>
          </w:rPr>
          <w:t>7</w:t>
        </w:r>
        <w:r>
          <w:rPr>
            <w:webHidden/>
          </w:rPr>
          <w:fldChar w:fldCharType="end"/>
        </w:r>
        <w:r w:rsidRPr="003757BD">
          <w:rPr>
            <w:rStyle w:val="Hyperlink"/>
          </w:rPr>
          <w:fldChar w:fldCharType="end"/>
        </w:r>
      </w:ins>
    </w:p>
    <w:p w:rsidR="00AE2E27" w:rsidRDefault="00AE2E27">
      <w:pPr>
        <w:pStyle w:val="TOC2"/>
        <w:rPr>
          <w:ins w:id="61" w:author="Randolf Keller" w:date="2016-02-22T16:35:00Z"/>
          <w:rFonts w:asciiTheme="minorHAnsi" w:eastAsiaTheme="minorEastAsia" w:hAnsiTheme="minorHAnsi" w:cstheme="minorBidi"/>
          <w:spacing w:val="0"/>
          <w:sz w:val="22"/>
          <w:szCs w:val="22"/>
          <w:lang w:val="en-US" w:eastAsia="ja-JP"/>
        </w:rPr>
      </w:pPr>
      <w:ins w:id="62" w:author="Randolf Keller" w:date="2016-02-22T16:35:00Z">
        <w:r w:rsidRPr="003757BD">
          <w:rPr>
            <w:rStyle w:val="Hyperlink"/>
          </w:rPr>
          <w:fldChar w:fldCharType="begin"/>
        </w:r>
        <w:r w:rsidRPr="003757BD">
          <w:rPr>
            <w:rStyle w:val="Hyperlink"/>
          </w:rPr>
          <w:instrText xml:space="preserve"> </w:instrText>
        </w:r>
        <w:r>
          <w:instrText>HYPERLINK \l "_Toc443922236"</w:instrText>
        </w:r>
        <w:r w:rsidRPr="003757BD">
          <w:rPr>
            <w:rStyle w:val="Hyperlink"/>
          </w:rPr>
          <w:instrText xml:space="preserve"> </w:instrText>
        </w:r>
        <w:r w:rsidRPr="003757BD">
          <w:rPr>
            <w:rStyle w:val="Hyperlink"/>
          </w:rPr>
          <w:fldChar w:fldCharType="separate"/>
        </w:r>
        <w:r w:rsidRPr="003757BD">
          <w:rPr>
            <w:rStyle w:val="Hyperlink"/>
          </w:rPr>
          <w:t>4.2</w:t>
        </w:r>
        <w:r>
          <w:rPr>
            <w:rFonts w:asciiTheme="minorHAnsi" w:eastAsiaTheme="minorEastAsia" w:hAnsiTheme="minorHAnsi" w:cstheme="minorBidi"/>
            <w:spacing w:val="0"/>
            <w:sz w:val="22"/>
            <w:szCs w:val="22"/>
            <w:lang w:val="en-US" w:eastAsia="ja-JP"/>
          </w:rPr>
          <w:tab/>
        </w:r>
        <w:r w:rsidRPr="003757BD">
          <w:rPr>
            <w:rStyle w:val="Hyperlink"/>
          </w:rPr>
          <w:t>General Principles</w:t>
        </w:r>
        <w:r>
          <w:rPr>
            <w:webHidden/>
          </w:rPr>
          <w:tab/>
        </w:r>
        <w:r>
          <w:rPr>
            <w:webHidden/>
          </w:rPr>
          <w:fldChar w:fldCharType="begin"/>
        </w:r>
        <w:r>
          <w:rPr>
            <w:webHidden/>
          </w:rPr>
          <w:instrText xml:space="preserve"> PAGEREF _Toc443922236 \h </w:instrText>
        </w:r>
      </w:ins>
      <w:r>
        <w:rPr>
          <w:webHidden/>
        </w:rPr>
      </w:r>
      <w:r>
        <w:rPr>
          <w:webHidden/>
        </w:rPr>
        <w:fldChar w:fldCharType="separate"/>
      </w:r>
      <w:ins w:id="63" w:author="Randolf Keller" w:date="2016-02-22T16:35:00Z">
        <w:r>
          <w:rPr>
            <w:webHidden/>
          </w:rPr>
          <w:t>7</w:t>
        </w:r>
        <w:r>
          <w:rPr>
            <w:webHidden/>
          </w:rPr>
          <w:fldChar w:fldCharType="end"/>
        </w:r>
        <w:r w:rsidRPr="003757BD">
          <w:rPr>
            <w:rStyle w:val="Hyperlink"/>
          </w:rPr>
          <w:fldChar w:fldCharType="end"/>
        </w:r>
      </w:ins>
    </w:p>
    <w:p w:rsidR="00AE2E27" w:rsidRDefault="00AE2E27">
      <w:pPr>
        <w:pStyle w:val="TOC2"/>
        <w:rPr>
          <w:ins w:id="64" w:author="Randolf Keller" w:date="2016-02-22T16:35:00Z"/>
          <w:rFonts w:asciiTheme="minorHAnsi" w:eastAsiaTheme="minorEastAsia" w:hAnsiTheme="minorHAnsi" w:cstheme="minorBidi"/>
          <w:spacing w:val="0"/>
          <w:sz w:val="22"/>
          <w:szCs w:val="22"/>
          <w:lang w:val="en-US" w:eastAsia="ja-JP"/>
        </w:rPr>
      </w:pPr>
      <w:ins w:id="65" w:author="Randolf Keller" w:date="2016-02-22T16:35:00Z">
        <w:r w:rsidRPr="003757BD">
          <w:rPr>
            <w:rStyle w:val="Hyperlink"/>
          </w:rPr>
          <w:fldChar w:fldCharType="begin"/>
        </w:r>
        <w:r w:rsidRPr="003757BD">
          <w:rPr>
            <w:rStyle w:val="Hyperlink"/>
          </w:rPr>
          <w:instrText xml:space="preserve"> </w:instrText>
        </w:r>
        <w:r>
          <w:instrText>HYPERLINK \l "_Toc443922237"</w:instrText>
        </w:r>
        <w:r w:rsidRPr="003757BD">
          <w:rPr>
            <w:rStyle w:val="Hyperlink"/>
          </w:rPr>
          <w:instrText xml:space="preserve"> </w:instrText>
        </w:r>
        <w:r w:rsidRPr="003757BD">
          <w:rPr>
            <w:rStyle w:val="Hyperlink"/>
          </w:rPr>
          <w:fldChar w:fldCharType="separate"/>
        </w:r>
        <w:r w:rsidRPr="003757BD">
          <w:rPr>
            <w:rStyle w:val="Hyperlink"/>
          </w:rPr>
          <w:t>4.3</w:t>
        </w:r>
        <w:r>
          <w:rPr>
            <w:rFonts w:asciiTheme="minorHAnsi" w:eastAsiaTheme="minorEastAsia" w:hAnsiTheme="minorHAnsi" w:cstheme="minorBidi"/>
            <w:spacing w:val="0"/>
            <w:sz w:val="22"/>
            <w:szCs w:val="22"/>
            <w:lang w:val="en-US" w:eastAsia="ja-JP"/>
          </w:rPr>
          <w:tab/>
        </w:r>
        <w:r w:rsidRPr="003757BD">
          <w:rPr>
            <w:rStyle w:val="Hyperlink"/>
          </w:rPr>
          <w:t>Documents for use in Assessments of CTFs</w:t>
        </w:r>
        <w:r>
          <w:rPr>
            <w:webHidden/>
          </w:rPr>
          <w:tab/>
        </w:r>
        <w:r>
          <w:rPr>
            <w:webHidden/>
          </w:rPr>
          <w:fldChar w:fldCharType="begin"/>
        </w:r>
        <w:r>
          <w:rPr>
            <w:webHidden/>
          </w:rPr>
          <w:instrText xml:space="preserve"> PAGEREF _Toc443922237 \h </w:instrText>
        </w:r>
      </w:ins>
      <w:r>
        <w:rPr>
          <w:webHidden/>
        </w:rPr>
      </w:r>
      <w:r>
        <w:rPr>
          <w:webHidden/>
        </w:rPr>
        <w:fldChar w:fldCharType="separate"/>
      </w:r>
      <w:ins w:id="66" w:author="Randolf Keller" w:date="2016-02-22T16:35:00Z">
        <w:r>
          <w:rPr>
            <w:webHidden/>
          </w:rPr>
          <w:t>8</w:t>
        </w:r>
        <w:r>
          <w:rPr>
            <w:webHidden/>
          </w:rPr>
          <w:fldChar w:fldCharType="end"/>
        </w:r>
        <w:r w:rsidRPr="003757BD">
          <w:rPr>
            <w:rStyle w:val="Hyperlink"/>
          </w:rPr>
          <w:fldChar w:fldCharType="end"/>
        </w:r>
      </w:ins>
    </w:p>
    <w:p w:rsidR="00AE2E27" w:rsidRDefault="00AE2E27">
      <w:pPr>
        <w:pStyle w:val="TOC2"/>
        <w:rPr>
          <w:ins w:id="67" w:author="Randolf Keller" w:date="2016-02-22T16:35:00Z"/>
          <w:rFonts w:asciiTheme="minorHAnsi" w:eastAsiaTheme="minorEastAsia" w:hAnsiTheme="minorHAnsi" w:cstheme="minorBidi"/>
          <w:spacing w:val="0"/>
          <w:sz w:val="22"/>
          <w:szCs w:val="22"/>
          <w:lang w:val="en-US" w:eastAsia="ja-JP"/>
        </w:rPr>
      </w:pPr>
      <w:ins w:id="68" w:author="Randolf Keller" w:date="2016-02-22T16:35:00Z">
        <w:r w:rsidRPr="003757BD">
          <w:rPr>
            <w:rStyle w:val="Hyperlink"/>
          </w:rPr>
          <w:fldChar w:fldCharType="begin"/>
        </w:r>
        <w:r w:rsidRPr="003757BD">
          <w:rPr>
            <w:rStyle w:val="Hyperlink"/>
          </w:rPr>
          <w:instrText xml:space="preserve"> </w:instrText>
        </w:r>
        <w:r>
          <w:instrText>HYPERLINK \l "_Toc443922238"</w:instrText>
        </w:r>
        <w:r w:rsidRPr="003757BD">
          <w:rPr>
            <w:rStyle w:val="Hyperlink"/>
          </w:rPr>
          <w:instrText xml:space="preserve"> </w:instrText>
        </w:r>
        <w:r w:rsidRPr="003757BD">
          <w:rPr>
            <w:rStyle w:val="Hyperlink"/>
          </w:rPr>
          <w:fldChar w:fldCharType="separate"/>
        </w:r>
        <w:r w:rsidRPr="003757BD">
          <w:rPr>
            <w:rStyle w:val="Hyperlink"/>
          </w:rPr>
          <w:t>4.4</w:t>
        </w:r>
        <w:r>
          <w:rPr>
            <w:rFonts w:asciiTheme="minorHAnsi" w:eastAsiaTheme="minorEastAsia" w:hAnsiTheme="minorHAnsi" w:cstheme="minorBidi"/>
            <w:spacing w:val="0"/>
            <w:sz w:val="22"/>
            <w:szCs w:val="22"/>
            <w:lang w:val="en-US" w:eastAsia="ja-JP"/>
          </w:rPr>
          <w:tab/>
        </w:r>
        <w:r w:rsidRPr="003757BD">
          <w:rPr>
            <w:rStyle w:val="Hyperlink"/>
          </w:rPr>
          <w:t>Requirements for Assessors</w:t>
        </w:r>
        <w:r>
          <w:rPr>
            <w:webHidden/>
          </w:rPr>
          <w:tab/>
        </w:r>
        <w:r>
          <w:rPr>
            <w:webHidden/>
          </w:rPr>
          <w:fldChar w:fldCharType="begin"/>
        </w:r>
        <w:r>
          <w:rPr>
            <w:webHidden/>
          </w:rPr>
          <w:instrText xml:space="preserve"> PAGEREF _Toc443922238 \h </w:instrText>
        </w:r>
      </w:ins>
      <w:r>
        <w:rPr>
          <w:webHidden/>
        </w:rPr>
      </w:r>
      <w:r>
        <w:rPr>
          <w:webHidden/>
        </w:rPr>
        <w:fldChar w:fldCharType="separate"/>
      </w:r>
      <w:ins w:id="69" w:author="Randolf Keller" w:date="2016-02-22T16:35:00Z">
        <w:r>
          <w:rPr>
            <w:webHidden/>
          </w:rPr>
          <w:t>8</w:t>
        </w:r>
        <w:r>
          <w:rPr>
            <w:webHidden/>
          </w:rPr>
          <w:fldChar w:fldCharType="end"/>
        </w:r>
        <w:r w:rsidRPr="003757BD">
          <w:rPr>
            <w:rStyle w:val="Hyperlink"/>
          </w:rPr>
          <w:fldChar w:fldCharType="end"/>
        </w:r>
      </w:ins>
    </w:p>
    <w:p w:rsidR="00AE2E27" w:rsidRDefault="00AE2E27">
      <w:pPr>
        <w:pStyle w:val="TOC1"/>
        <w:rPr>
          <w:ins w:id="70" w:author="Randolf Keller" w:date="2016-02-22T16:35:00Z"/>
          <w:rFonts w:asciiTheme="minorHAnsi" w:eastAsiaTheme="minorEastAsia" w:hAnsiTheme="minorHAnsi" w:cstheme="minorBidi"/>
          <w:spacing w:val="0"/>
          <w:sz w:val="22"/>
          <w:szCs w:val="22"/>
          <w:lang w:val="en-US" w:eastAsia="ja-JP"/>
        </w:rPr>
      </w:pPr>
      <w:ins w:id="71" w:author="Randolf Keller" w:date="2016-02-22T16:35:00Z">
        <w:r w:rsidRPr="003757BD">
          <w:rPr>
            <w:rStyle w:val="Hyperlink"/>
          </w:rPr>
          <w:fldChar w:fldCharType="begin"/>
        </w:r>
        <w:r w:rsidRPr="003757BD">
          <w:rPr>
            <w:rStyle w:val="Hyperlink"/>
          </w:rPr>
          <w:instrText xml:space="preserve"> </w:instrText>
        </w:r>
        <w:r>
          <w:instrText>HYPERLINK \l "_Toc443922239"</w:instrText>
        </w:r>
        <w:r w:rsidRPr="003757BD">
          <w:rPr>
            <w:rStyle w:val="Hyperlink"/>
          </w:rPr>
          <w:instrText xml:space="preserve"> </w:instrText>
        </w:r>
        <w:r w:rsidRPr="003757BD">
          <w:rPr>
            <w:rStyle w:val="Hyperlink"/>
          </w:rPr>
          <w:fldChar w:fldCharType="separate"/>
        </w:r>
        <w:r w:rsidRPr="003757BD">
          <w:rPr>
            <w:rStyle w:val="Hyperlink"/>
          </w:rPr>
          <w:t>5</w:t>
        </w:r>
        <w:r>
          <w:rPr>
            <w:rFonts w:asciiTheme="minorHAnsi" w:eastAsiaTheme="minorEastAsia" w:hAnsiTheme="minorHAnsi" w:cstheme="minorBidi"/>
            <w:spacing w:val="0"/>
            <w:sz w:val="22"/>
            <w:szCs w:val="22"/>
            <w:lang w:val="en-US" w:eastAsia="ja-JP"/>
          </w:rPr>
          <w:tab/>
        </w:r>
        <w:r w:rsidRPr="003757BD">
          <w:rPr>
            <w:rStyle w:val="Hyperlink"/>
          </w:rPr>
          <w:t>Responsibilities</w:t>
        </w:r>
        <w:r>
          <w:rPr>
            <w:webHidden/>
          </w:rPr>
          <w:tab/>
        </w:r>
        <w:r>
          <w:rPr>
            <w:webHidden/>
          </w:rPr>
          <w:fldChar w:fldCharType="begin"/>
        </w:r>
        <w:r>
          <w:rPr>
            <w:webHidden/>
          </w:rPr>
          <w:instrText xml:space="preserve"> PAGEREF _Toc443922239 \h </w:instrText>
        </w:r>
      </w:ins>
      <w:r>
        <w:rPr>
          <w:webHidden/>
        </w:rPr>
      </w:r>
      <w:r>
        <w:rPr>
          <w:webHidden/>
        </w:rPr>
        <w:fldChar w:fldCharType="separate"/>
      </w:r>
      <w:ins w:id="72" w:author="Randolf Keller" w:date="2016-02-22T16:35:00Z">
        <w:r>
          <w:rPr>
            <w:webHidden/>
          </w:rPr>
          <w:t>9</w:t>
        </w:r>
        <w:r>
          <w:rPr>
            <w:webHidden/>
          </w:rPr>
          <w:fldChar w:fldCharType="end"/>
        </w:r>
        <w:r w:rsidRPr="003757BD">
          <w:rPr>
            <w:rStyle w:val="Hyperlink"/>
          </w:rPr>
          <w:fldChar w:fldCharType="end"/>
        </w:r>
      </w:ins>
    </w:p>
    <w:p w:rsidR="00AE2E27" w:rsidRDefault="00AE2E27">
      <w:pPr>
        <w:pStyle w:val="TOC2"/>
        <w:rPr>
          <w:ins w:id="73" w:author="Randolf Keller" w:date="2016-02-22T16:35:00Z"/>
          <w:rFonts w:asciiTheme="minorHAnsi" w:eastAsiaTheme="minorEastAsia" w:hAnsiTheme="minorHAnsi" w:cstheme="minorBidi"/>
          <w:spacing w:val="0"/>
          <w:sz w:val="22"/>
          <w:szCs w:val="22"/>
          <w:lang w:val="en-US" w:eastAsia="ja-JP"/>
        </w:rPr>
      </w:pPr>
      <w:ins w:id="74" w:author="Randolf Keller" w:date="2016-02-22T16:35:00Z">
        <w:r w:rsidRPr="003757BD">
          <w:rPr>
            <w:rStyle w:val="Hyperlink"/>
          </w:rPr>
          <w:fldChar w:fldCharType="begin"/>
        </w:r>
        <w:r w:rsidRPr="003757BD">
          <w:rPr>
            <w:rStyle w:val="Hyperlink"/>
          </w:rPr>
          <w:instrText xml:space="preserve"> </w:instrText>
        </w:r>
        <w:r>
          <w:instrText>HYPERLINK \l "_Toc443922240"</w:instrText>
        </w:r>
        <w:r w:rsidRPr="003757BD">
          <w:rPr>
            <w:rStyle w:val="Hyperlink"/>
          </w:rPr>
          <w:instrText xml:space="preserve"> </w:instrText>
        </w:r>
        <w:r w:rsidRPr="003757BD">
          <w:rPr>
            <w:rStyle w:val="Hyperlink"/>
          </w:rPr>
          <w:fldChar w:fldCharType="separate"/>
        </w:r>
        <w:r w:rsidRPr="003757BD">
          <w:rPr>
            <w:rStyle w:val="Hyperlink"/>
          </w:rPr>
          <w:t>5.1</w:t>
        </w:r>
        <w:r>
          <w:rPr>
            <w:rFonts w:asciiTheme="minorHAnsi" w:eastAsiaTheme="minorEastAsia" w:hAnsiTheme="minorHAnsi" w:cstheme="minorBidi"/>
            <w:spacing w:val="0"/>
            <w:sz w:val="22"/>
            <w:szCs w:val="22"/>
            <w:lang w:val="en-US" w:eastAsia="ja-JP"/>
          </w:rPr>
          <w:tab/>
        </w:r>
        <w:r w:rsidRPr="003757BD">
          <w:rPr>
            <w:rStyle w:val="Hyperlink"/>
          </w:rPr>
          <w:t>Responsibilities of the NCB</w:t>
        </w:r>
        <w:r>
          <w:rPr>
            <w:webHidden/>
          </w:rPr>
          <w:tab/>
        </w:r>
        <w:r>
          <w:rPr>
            <w:webHidden/>
          </w:rPr>
          <w:fldChar w:fldCharType="begin"/>
        </w:r>
        <w:r>
          <w:rPr>
            <w:webHidden/>
          </w:rPr>
          <w:instrText xml:space="preserve"> PAGEREF _Toc443922240 \h </w:instrText>
        </w:r>
      </w:ins>
      <w:r>
        <w:rPr>
          <w:webHidden/>
        </w:rPr>
      </w:r>
      <w:r>
        <w:rPr>
          <w:webHidden/>
        </w:rPr>
        <w:fldChar w:fldCharType="separate"/>
      </w:r>
      <w:ins w:id="75" w:author="Randolf Keller" w:date="2016-02-22T16:35:00Z">
        <w:r>
          <w:rPr>
            <w:webHidden/>
          </w:rPr>
          <w:t>9</w:t>
        </w:r>
        <w:r>
          <w:rPr>
            <w:webHidden/>
          </w:rPr>
          <w:fldChar w:fldCharType="end"/>
        </w:r>
        <w:r w:rsidRPr="003757BD">
          <w:rPr>
            <w:rStyle w:val="Hyperlink"/>
          </w:rPr>
          <w:fldChar w:fldCharType="end"/>
        </w:r>
      </w:ins>
    </w:p>
    <w:p w:rsidR="00AE2E27" w:rsidRDefault="00AE2E27">
      <w:pPr>
        <w:pStyle w:val="TOC2"/>
        <w:rPr>
          <w:ins w:id="76" w:author="Randolf Keller" w:date="2016-02-22T16:35:00Z"/>
          <w:rFonts w:asciiTheme="minorHAnsi" w:eastAsiaTheme="minorEastAsia" w:hAnsiTheme="minorHAnsi" w:cstheme="minorBidi"/>
          <w:spacing w:val="0"/>
          <w:sz w:val="22"/>
          <w:szCs w:val="22"/>
          <w:lang w:val="en-US" w:eastAsia="ja-JP"/>
        </w:rPr>
      </w:pPr>
      <w:ins w:id="77" w:author="Randolf Keller" w:date="2016-02-22T16:35:00Z">
        <w:r w:rsidRPr="003757BD">
          <w:rPr>
            <w:rStyle w:val="Hyperlink"/>
          </w:rPr>
          <w:fldChar w:fldCharType="begin"/>
        </w:r>
        <w:r w:rsidRPr="003757BD">
          <w:rPr>
            <w:rStyle w:val="Hyperlink"/>
          </w:rPr>
          <w:instrText xml:space="preserve"> </w:instrText>
        </w:r>
        <w:r>
          <w:instrText>HYPERLINK \l "_Toc443922241"</w:instrText>
        </w:r>
        <w:r w:rsidRPr="003757BD">
          <w:rPr>
            <w:rStyle w:val="Hyperlink"/>
          </w:rPr>
          <w:instrText xml:space="preserve"> </w:instrText>
        </w:r>
        <w:r w:rsidRPr="003757BD">
          <w:rPr>
            <w:rStyle w:val="Hyperlink"/>
          </w:rPr>
          <w:fldChar w:fldCharType="separate"/>
        </w:r>
        <w:r w:rsidRPr="003757BD">
          <w:rPr>
            <w:rStyle w:val="Hyperlink"/>
          </w:rPr>
          <w:t>5.2</w:t>
        </w:r>
        <w:r>
          <w:rPr>
            <w:rFonts w:asciiTheme="minorHAnsi" w:eastAsiaTheme="minorEastAsia" w:hAnsiTheme="minorHAnsi" w:cstheme="minorBidi"/>
            <w:spacing w:val="0"/>
            <w:sz w:val="22"/>
            <w:szCs w:val="22"/>
            <w:lang w:val="en-US" w:eastAsia="ja-JP"/>
          </w:rPr>
          <w:tab/>
        </w:r>
        <w:r w:rsidRPr="003757BD">
          <w:rPr>
            <w:rStyle w:val="Hyperlink"/>
          </w:rPr>
          <w:t>Responsibilities of the CBTL (where involved)</w:t>
        </w:r>
        <w:r>
          <w:rPr>
            <w:webHidden/>
          </w:rPr>
          <w:tab/>
        </w:r>
        <w:r>
          <w:rPr>
            <w:webHidden/>
          </w:rPr>
          <w:fldChar w:fldCharType="begin"/>
        </w:r>
        <w:r>
          <w:rPr>
            <w:webHidden/>
          </w:rPr>
          <w:instrText xml:space="preserve"> PAGEREF _Toc443922241 \h </w:instrText>
        </w:r>
      </w:ins>
      <w:r>
        <w:rPr>
          <w:webHidden/>
        </w:rPr>
      </w:r>
      <w:r>
        <w:rPr>
          <w:webHidden/>
        </w:rPr>
        <w:fldChar w:fldCharType="separate"/>
      </w:r>
      <w:ins w:id="78" w:author="Randolf Keller" w:date="2016-02-22T16:35:00Z">
        <w:r>
          <w:rPr>
            <w:webHidden/>
          </w:rPr>
          <w:t>9</w:t>
        </w:r>
        <w:r>
          <w:rPr>
            <w:webHidden/>
          </w:rPr>
          <w:fldChar w:fldCharType="end"/>
        </w:r>
        <w:r w:rsidRPr="003757BD">
          <w:rPr>
            <w:rStyle w:val="Hyperlink"/>
          </w:rPr>
          <w:fldChar w:fldCharType="end"/>
        </w:r>
      </w:ins>
    </w:p>
    <w:p w:rsidR="00AE2E27" w:rsidRDefault="00AE2E27">
      <w:pPr>
        <w:pStyle w:val="TOC2"/>
        <w:rPr>
          <w:ins w:id="79" w:author="Randolf Keller" w:date="2016-02-22T16:35:00Z"/>
          <w:rFonts w:asciiTheme="minorHAnsi" w:eastAsiaTheme="minorEastAsia" w:hAnsiTheme="minorHAnsi" w:cstheme="minorBidi"/>
          <w:spacing w:val="0"/>
          <w:sz w:val="22"/>
          <w:szCs w:val="22"/>
          <w:lang w:val="en-US" w:eastAsia="ja-JP"/>
        </w:rPr>
      </w:pPr>
      <w:ins w:id="80" w:author="Randolf Keller" w:date="2016-02-22T16:35:00Z">
        <w:r w:rsidRPr="003757BD">
          <w:rPr>
            <w:rStyle w:val="Hyperlink"/>
          </w:rPr>
          <w:fldChar w:fldCharType="begin"/>
        </w:r>
        <w:r w:rsidRPr="003757BD">
          <w:rPr>
            <w:rStyle w:val="Hyperlink"/>
          </w:rPr>
          <w:instrText xml:space="preserve"> </w:instrText>
        </w:r>
        <w:r>
          <w:instrText>HYPERLINK \l "_Toc443922242"</w:instrText>
        </w:r>
        <w:r w:rsidRPr="003757BD">
          <w:rPr>
            <w:rStyle w:val="Hyperlink"/>
          </w:rPr>
          <w:instrText xml:space="preserve"> </w:instrText>
        </w:r>
        <w:r w:rsidRPr="003757BD">
          <w:rPr>
            <w:rStyle w:val="Hyperlink"/>
          </w:rPr>
          <w:fldChar w:fldCharType="separate"/>
        </w:r>
        <w:r w:rsidRPr="003757BD">
          <w:rPr>
            <w:rStyle w:val="Hyperlink"/>
          </w:rPr>
          <w:t>5.3</w:t>
        </w:r>
        <w:r>
          <w:rPr>
            <w:rFonts w:asciiTheme="minorHAnsi" w:eastAsiaTheme="minorEastAsia" w:hAnsiTheme="minorHAnsi" w:cstheme="minorBidi"/>
            <w:spacing w:val="0"/>
            <w:sz w:val="22"/>
            <w:szCs w:val="22"/>
            <w:lang w:val="en-US" w:eastAsia="ja-JP"/>
          </w:rPr>
          <w:tab/>
        </w:r>
        <w:r w:rsidRPr="003757BD">
          <w:rPr>
            <w:rStyle w:val="Hyperlink"/>
          </w:rPr>
          <w:t>Responsibilities of the CTF</w:t>
        </w:r>
        <w:r>
          <w:rPr>
            <w:webHidden/>
          </w:rPr>
          <w:tab/>
        </w:r>
        <w:r>
          <w:rPr>
            <w:webHidden/>
          </w:rPr>
          <w:fldChar w:fldCharType="begin"/>
        </w:r>
        <w:r>
          <w:rPr>
            <w:webHidden/>
          </w:rPr>
          <w:instrText xml:space="preserve"> PAGEREF _Toc443922242 \h </w:instrText>
        </w:r>
      </w:ins>
      <w:r>
        <w:rPr>
          <w:webHidden/>
        </w:rPr>
      </w:r>
      <w:r>
        <w:rPr>
          <w:webHidden/>
        </w:rPr>
        <w:fldChar w:fldCharType="separate"/>
      </w:r>
      <w:ins w:id="81" w:author="Randolf Keller" w:date="2016-02-22T16:35:00Z">
        <w:r>
          <w:rPr>
            <w:webHidden/>
          </w:rPr>
          <w:t>10</w:t>
        </w:r>
        <w:r>
          <w:rPr>
            <w:webHidden/>
          </w:rPr>
          <w:fldChar w:fldCharType="end"/>
        </w:r>
        <w:r w:rsidRPr="003757BD">
          <w:rPr>
            <w:rStyle w:val="Hyperlink"/>
          </w:rPr>
          <w:fldChar w:fldCharType="end"/>
        </w:r>
      </w:ins>
    </w:p>
    <w:p w:rsidR="00AE2E27" w:rsidRDefault="00AE2E27">
      <w:pPr>
        <w:pStyle w:val="TOC1"/>
        <w:rPr>
          <w:ins w:id="82" w:author="Randolf Keller" w:date="2016-02-22T16:35:00Z"/>
          <w:rFonts w:asciiTheme="minorHAnsi" w:eastAsiaTheme="minorEastAsia" w:hAnsiTheme="minorHAnsi" w:cstheme="minorBidi"/>
          <w:spacing w:val="0"/>
          <w:sz w:val="22"/>
          <w:szCs w:val="22"/>
          <w:lang w:val="en-US" w:eastAsia="ja-JP"/>
        </w:rPr>
      </w:pPr>
      <w:ins w:id="83" w:author="Randolf Keller" w:date="2016-02-22T16:35:00Z">
        <w:r w:rsidRPr="003757BD">
          <w:rPr>
            <w:rStyle w:val="Hyperlink"/>
          </w:rPr>
          <w:fldChar w:fldCharType="begin"/>
        </w:r>
        <w:r w:rsidRPr="003757BD">
          <w:rPr>
            <w:rStyle w:val="Hyperlink"/>
          </w:rPr>
          <w:instrText xml:space="preserve"> </w:instrText>
        </w:r>
        <w:r>
          <w:instrText>HYPERLINK \l "_Toc443922243"</w:instrText>
        </w:r>
        <w:r w:rsidRPr="003757BD">
          <w:rPr>
            <w:rStyle w:val="Hyperlink"/>
          </w:rPr>
          <w:instrText xml:space="preserve"> </w:instrText>
        </w:r>
        <w:r w:rsidRPr="003757BD">
          <w:rPr>
            <w:rStyle w:val="Hyperlink"/>
          </w:rPr>
          <w:fldChar w:fldCharType="separate"/>
        </w:r>
        <w:r w:rsidRPr="003757BD">
          <w:rPr>
            <w:rStyle w:val="Hyperlink"/>
          </w:rPr>
          <w:t>6</w:t>
        </w:r>
        <w:r>
          <w:rPr>
            <w:rFonts w:asciiTheme="minorHAnsi" w:eastAsiaTheme="minorEastAsia" w:hAnsiTheme="minorHAnsi" w:cstheme="minorBidi"/>
            <w:spacing w:val="0"/>
            <w:sz w:val="22"/>
            <w:szCs w:val="22"/>
            <w:lang w:val="en-US" w:eastAsia="ja-JP"/>
          </w:rPr>
          <w:tab/>
        </w:r>
        <w:r w:rsidRPr="003757BD">
          <w:rPr>
            <w:rStyle w:val="Hyperlink"/>
          </w:rPr>
          <w:t>Application by a Customer</w:t>
        </w:r>
        <w:r>
          <w:rPr>
            <w:webHidden/>
          </w:rPr>
          <w:tab/>
        </w:r>
        <w:r>
          <w:rPr>
            <w:webHidden/>
          </w:rPr>
          <w:fldChar w:fldCharType="begin"/>
        </w:r>
        <w:r>
          <w:rPr>
            <w:webHidden/>
          </w:rPr>
          <w:instrText xml:space="preserve"> PAGEREF _Toc443922243 \h </w:instrText>
        </w:r>
      </w:ins>
      <w:r>
        <w:rPr>
          <w:webHidden/>
        </w:rPr>
      </w:r>
      <w:r>
        <w:rPr>
          <w:webHidden/>
        </w:rPr>
        <w:fldChar w:fldCharType="separate"/>
      </w:r>
      <w:ins w:id="84" w:author="Randolf Keller" w:date="2016-02-22T16:35:00Z">
        <w:r>
          <w:rPr>
            <w:webHidden/>
          </w:rPr>
          <w:t>10</w:t>
        </w:r>
        <w:r>
          <w:rPr>
            <w:webHidden/>
          </w:rPr>
          <w:fldChar w:fldCharType="end"/>
        </w:r>
        <w:r w:rsidRPr="003757BD">
          <w:rPr>
            <w:rStyle w:val="Hyperlink"/>
          </w:rPr>
          <w:fldChar w:fldCharType="end"/>
        </w:r>
      </w:ins>
    </w:p>
    <w:p w:rsidR="00AE2E27" w:rsidRDefault="00AE2E27">
      <w:pPr>
        <w:pStyle w:val="TOC1"/>
        <w:rPr>
          <w:ins w:id="85" w:author="Randolf Keller" w:date="2016-02-22T16:35:00Z"/>
          <w:rFonts w:asciiTheme="minorHAnsi" w:eastAsiaTheme="minorEastAsia" w:hAnsiTheme="minorHAnsi" w:cstheme="minorBidi"/>
          <w:spacing w:val="0"/>
          <w:sz w:val="22"/>
          <w:szCs w:val="22"/>
          <w:lang w:val="en-US" w:eastAsia="ja-JP"/>
        </w:rPr>
      </w:pPr>
      <w:ins w:id="86" w:author="Randolf Keller" w:date="2016-02-22T16:35:00Z">
        <w:r w:rsidRPr="003757BD">
          <w:rPr>
            <w:rStyle w:val="Hyperlink"/>
          </w:rPr>
          <w:fldChar w:fldCharType="begin"/>
        </w:r>
        <w:r w:rsidRPr="003757BD">
          <w:rPr>
            <w:rStyle w:val="Hyperlink"/>
          </w:rPr>
          <w:instrText xml:space="preserve"> </w:instrText>
        </w:r>
        <w:r>
          <w:instrText>HYPERLINK \l "_Toc443922244"</w:instrText>
        </w:r>
        <w:r w:rsidRPr="003757BD">
          <w:rPr>
            <w:rStyle w:val="Hyperlink"/>
          </w:rPr>
          <w:instrText xml:space="preserve"> </w:instrText>
        </w:r>
        <w:r w:rsidRPr="003757BD">
          <w:rPr>
            <w:rStyle w:val="Hyperlink"/>
          </w:rPr>
          <w:fldChar w:fldCharType="separate"/>
        </w:r>
        <w:r w:rsidRPr="003757BD">
          <w:rPr>
            <w:rStyle w:val="Hyperlink"/>
          </w:rPr>
          <w:t>7</w:t>
        </w:r>
        <w:r>
          <w:rPr>
            <w:rFonts w:asciiTheme="minorHAnsi" w:eastAsiaTheme="minorEastAsia" w:hAnsiTheme="minorHAnsi" w:cstheme="minorBidi"/>
            <w:spacing w:val="0"/>
            <w:sz w:val="22"/>
            <w:szCs w:val="22"/>
            <w:lang w:val="en-US" w:eastAsia="ja-JP"/>
          </w:rPr>
          <w:tab/>
        </w:r>
        <w:r w:rsidRPr="003757BD">
          <w:rPr>
            <w:rStyle w:val="Hyperlink"/>
          </w:rPr>
          <w:t>Procedures for CTF testing</w:t>
        </w:r>
        <w:r>
          <w:rPr>
            <w:webHidden/>
          </w:rPr>
          <w:tab/>
        </w:r>
        <w:r>
          <w:rPr>
            <w:webHidden/>
          </w:rPr>
          <w:fldChar w:fldCharType="begin"/>
        </w:r>
        <w:r>
          <w:rPr>
            <w:webHidden/>
          </w:rPr>
          <w:instrText xml:space="preserve"> PAGEREF _Toc443922244 \h </w:instrText>
        </w:r>
      </w:ins>
      <w:r>
        <w:rPr>
          <w:webHidden/>
        </w:rPr>
      </w:r>
      <w:r>
        <w:rPr>
          <w:webHidden/>
        </w:rPr>
        <w:fldChar w:fldCharType="separate"/>
      </w:r>
      <w:ins w:id="87" w:author="Randolf Keller" w:date="2016-02-22T16:35:00Z">
        <w:r>
          <w:rPr>
            <w:webHidden/>
          </w:rPr>
          <w:t>10</w:t>
        </w:r>
        <w:r>
          <w:rPr>
            <w:webHidden/>
          </w:rPr>
          <w:fldChar w:fldCharType="end"/>
        </w:r>
        <w:r w:rsidRPr="003757BD">
          <w:rPr>
            <w:rStyle w:val="Hyperlink"/>
          </w:rPr>
          <w:fldChar w:fldCharType="end"/>
        </w:r>
      </w:ins>
    </w:p>
    <w:p w:rsidR="00AE2E27" w:rsidRDefault="00AE2E27">
      <w:pPr>
        <w:pStyle w:val="TOC1"/>
        <w:rPr>
          <w:ins w:id="88" w:author="Randolf Keller" w:date="2016-02-22T16:35:00Z"/>
          <w:rFonts w:asciiTheme="minorHAnsi" w:eastAsiaTheme="minorEastAsia" w:hAnsiTheme="minorHAnsi" w:cstheme="minorBidi"/>
          <w:spacing w:val="0"/>
          <w:sz w:val="22"/>
          <w:szCs w:val="22"/>
          <w:lang w:val="en-US" w:eastAsia="ja-JP"/>
        </w:rPr>
      </w:pPr>
      <w:ins w:id="89" w:author="Randolf Keller" w:date="2016-02-22T16:35:00Z">
        <w:r w:rsidRPr="003757BD">
          <w:rPr>
            <w:rStyle w:val="Hyperlink"/>
          </w:rPr>
          <w:fldChar w:fldCharType="begin"/>
        </w:r>
        <w:r w:rsidRPr="003757BD">
          <w:rPr>
            <w:rStyle w:val="Hyperlink"/>
          </w:rPr>
          <w:instrText xml:space="preserve"> </w:instrText>
        </w:r>
        <w:r>
          <w:instrText>HYPERLINK \l "_Toc443922245"</w:instrText>
        </w:r>
        <w:r w:rsidRPr="003757BD">
          <w:rPr>
            <w:rStyle w:val="Hyperlink"/>
          </w:rPr>
          <w:instrText xml:space="preserve"> </w:instrText>
        </w:r>
        <w:r w:rsidRPr="003757BD">
          <w:rPr>
            <w:rStyle w:val="Hyperlink"/>
          </w:rPr>
          <w:fldChar w:fldCharType="separate"/>
        </w:r>
        <w:r w:rsidRPr="003757BD">
          <w:rPr>
            <w:rStyle w:val="Hyperlink"/>
          </w:rPr>
          <w:t>8</w:t>
        </w:r>
        <w:r>
          <w:rPr>
            <w:rFonts w:asciiTheme="minorHAnsi" w:eastAsiaTheme="minorEastAsia" w:hAnsiTheme="minorHAnsi" w:cstheme="minorBidi"/>
            <w:spacing w:val="0"/>
            <w:sz w:val="22"/>
            <w:szCs w:val="22"/>
            <w:lang w:val="en-US" w:eastAsia="ja-JP"/>
          </w:rPr>
          <w:tab/>
        </w:r>
        <w:r w:rsidRPr="003757BD">
          <w:rPr>
            <w:rStyle w:val="Hyperlink"/>
          </w:rPr>
          <w:t>Product Evaluation at the Customer’s Facilities - Testing and Witnessing Stages</w:t>
        </w:r>
        <w:r>
          <w:rPr>
            <w:webHidden/>
          </w:rPr>
          <w:tab/>
        </w:r>
        <w:r>
          <w:rPr>
            <w:webHidden/>
          </w:rPr>
          <w:fldChar w:fldCharType="begin"/>
        </w:r>
        <w:r>
          <w:rPr>
            <w:webHidden/>
          </w:rPr>
          <w:instrText xml:space="preserve"> PAGEREF _Toc443922245 \h </w:instrText>
        </w:r>
      </w:ins>
      <w:r>
        <w:rPr>
          <w:webHidden/>
        </w:rPr>
      </w:r>
      <w:r>
        <w:rPr>
          <w:webHidden/>
        </w:rPr>
        <w:fldChar w:fldCharType="separate"/>
      </w:r>
      <w:ins w:id="90" w:author="Randolf Keller" w:date="2016-02-22T16:35:00Z">
        <w:r>
          <w:rPr>
            <w:webHidden/>
          </w:rPr>
          <w:t>10</w:t>
        </w:r>
        <w:r>
          <w:rPr>
            <w:webHidden/>
          </w:rPr>
          <w:fldChar w:fldCharType="end"/>
        </w:r>
        <w:r w:rsidRPr="003757BD">
          <w:rPr>
            <w:rStyle w:val="Hyperlink"/>
          </w:rPr>
          <w:fldChar w:fldCharType="end"/>
        </w:r>
      </w:ins>
    </w:p>
    <w:p w:rsidR="00AE2E27" w:rsidRDefault="00AE2E27">
      <w:pPr>
        <w:pStyle w:val="TOC2"/>
        <w:rPr>
          <w:ins w:id="91" w:author="Randolf Keller" w:date="2016-02-22T16:35:00Z"/>
          <w:rFonts w:asciiTheme="minorHAnsi" w:eastAsiaTheme="minorEastAsia" w:hAnsiTheme="minorHAnsi" w:cstheme="minorBidi"/>
          <w:spacing w:val="0"/>
          <w:sz w:val="22"/>
          <w:szCs w:val="22"/>
          <w:lang w:val="en-US" w:eastAsia="ja-JP"/>
        </w:rPr>
      </w:pPr>
      <w:ins w:id="92" w:author="Randolf Keller" w:date="2016-02-22T16:35:00Z">
        <w:r w:rsidRPr="003757BD">
          <w:rPr>
            <w:rStyle w:val="Hyperlink"/>
          </w:rPr>
          <w:fldChar w:fldCharType="begin"/>
        </w:r>
        <w:r w:rsidRPr="003757BD">
          <w:rPr>
            <w:rStyle w:val="Hyperlink"/>
          </w:rPr>
          <w:instrText xml:space="preserve"> </w:instrText>
        </w:r>
        <w:r>
          <w:instrText>HYPERLINK \l "_Toc443922246"</w:instrText>
        </w:r>
        <w:r w:rsidRPr="003757BD">
          <w:rPr>
            <w:rStyle w:val="Hyperlink"/>
          </w:rPr>
          <w:instrText xml:space="preserve"> </w:instrText>
        </w:r>
        <w:r w:rsidRPr="003757BD">
          <w:rPr>
            <w:rStyle w:val="Hyperlink"/>
          </w:rPr>
          <w:fldChar w:fldCharType="separate"/>
        </w:r>
        <w:r w:rsidRPr="003757BD">
          <w:rPr>
            <w:rStyle w:val="Hyperlink"/>
          </w:rPr>
          <w:t>8.1</w:t>
        </w:r>
        <w:r>
          <w:rPr>
            <w:rFonts w:asciiTheme="minorHAnsi" w:eastAsiaTheme="minorEastAsia" w:hAnsiTheme="minorHAnsi" w:cstheme="minorBidi"/>
            <w:spacing w:val="0"/>
            <w:sz w:val="22"/>
            <w:szCs w:val="22"/>
            <w:lang w:val="en-US" w:eastAsia="ja-JP"/>
          </w:rPr>
          <w:tab/>
        </w:r>
        <w:r w:rsidRPr="003757BD">
          <w:rPr>
            <w:rStyle w:val="Hyperlink"/>
          </w:rPr>
          <w:t>Stage 1 - Full testing carried out by CBTL staff or qualified LTR at CTF</w:t>
        </w:r>
        <w:r>
          <w:rPr>
            <w:webHidden/>
          </w:rPr>
          <w:tab/>
        </w:r>
        <w:r>
          <w:rPr>
            <w:webHidden/>
          </w:rPr>
          <w:fldChar w:fldCharType="begin"/>
        </w:r>
        <w:r>
          <w:rPr>
            <w:webHidden/>
          </w:rPr>
          <w:instrText xml:space="preserve"> PAGEREF _Toc443922246 \h </w:instrText>
        </w:r>
      </w:ins>
      <w:r>
        <w:rPr>
          <w:webHidden/>
        </w:rPr>
      </w:r>
      <w:r>
        <w:rPr>
          <w:webHidden/>
        </w:rPr>
        <w:fldChar w:fldCharType="separate"/>
      </w:r>
      <w:ins w:id="93" w:author="Randolf Keller" w:date="2016-02-22T16:35:00Z">
        <w:r>
          <w:rPr>
            <w:webHidden/>
          </w:rPr>
          <w:t>10</w:t>
        </w:r>
        <w:r>
          <w:rPr>
            <w:webHidden/>
          </w:rPr>
          <w:fldChar w:fldCharType="end"/>
        </w:r>
        <w:r w:rsidRPr="003757BD">
          <w:rPr>
            <w:rStyle w:val="Hyperlink"/>
          </w:rPr>
          <w:fldChar w:fldCharType="end"/>
        </w:r>
      </w:ins>
    </w:p>
    <w:p w:rsidR="00AE2E27" w:rsidRDefault="00AE2E27">
      <w:pPr>
        <w:pStyle w:val="TOC2"/>
        <w:rPr>
          <w:ins w:id="94" w:author="Randolf Keller" w:date="2016-02-22T16:35:00Z"/>
          <w:rFonts w:asciiTheme="minorHAnsi" w:eastAsiaTheme="minorEastAsia" w:hAnsiTheme="minorHAnsi" w:cstheme="minorBidi"/>
          <w:spacing w:val="0"/>
          <w:sz w:val="22"/>
          <w:szCs w:val="22"/>
          <w:lang w:val="en-US" w:eastAsia="ja-JP"/>
        </w:rPr>
      </w:pPr>
      <w:ins w:id="95" w:author="Randolf Keller" w:date="2016-02-22T16:35:00Z">
        <w:r w:rsidRPr="003757BD">
          <w:rPr>
            <w:rStyle w:val="Hyperlink"/>
          </w:rPr>
          <w:fldChar w:fldCharType="begin"/>
        </w:r>
        <w:r w:rsidRPr="003757BD">
          <w:rPr>
            <w:rStyle w:val="Hyperlink"/>
          </w:rPr>
          <w:instrText xml:space="preserve"> </w:instrText>
        </w:r>
        <w:r>
          <w:instrText>HYPERLINK \l "_Toc443922247"</w:instrText>
        </w:r>
        <w:r w:rsidRPr="003757BD">
          <w:rPr>
            <w:rStyle w:val="Hyperlink"/>
          </w:rPr>
          <w:instrText xml:space="preserve"> </w:instrText>
        </w:r>
        <w:r w:rsidRPr="003757BD">
          <w:rPr>
            <w:rStyle w:val="Hyperlink"/>
          </w:rPr>
          <w:fldChar w:fldCharType="separate"/>
        </w:r>
        <w:r w:rsidRPr="003757BD">
          <w:rPr>
            <w:rStyle w:val="Hyperlink"/>
          </w:rPr>
          <w:t>8.2</w:t>
        </w:r>
        <w:r>
          <w:rPr>
            <w:rFonts w:asciiTheme="minorHAnsi" w:eastAsiaTheme="minorEastAsia" w:hAnsiTheme="minorHAnsi" w:cstheme="minorBidi"/>
            <w:spacing w:val="0"/>
            <w:sz w:val="22"/>
            <w:szCs w:val="22"/>
            <w:lang w:val="en-US" w:eastAsia="ja-JP"/>
          </w:rPr>
          <w:tab/>
        </w:r>
        <w:r w:rsidRPr="003757BD">
          <w:rPr>
            <w:rStyle w:val="Hyperlink"/>
          </w:rPr>
          <w:t>Stage 2 - Witnessing 100 per cent of each test program</w:t>
        </w:r>
        <w:r>
          <w:rPr>
            <w:webHidden/>
          </w:rPr>
          <w:tab/>
        </w:r>
        <w:r>
          <w:rPr>
            <w:webHidden/>
          </w:rPr>
          <w:fldChar w:fldCharType="begin"/>
        </w:r>
        <w:r>
          <w:rPr>
            <w:webHidden/>
          </w:rPr>
          <w:instrText xml:space="preserve"> PAGEREF _Toc443922247 \h </w:instrText>
        </w:r>
      </w:ins>
      <w:r>
        <w:rPr>
          <w:webHidden/>
        </w:rPr>
      </w:r>
      <w:r>
        <w:rPr>
          <w:webHidden/>
        </w:rPr>
        <w:fldChar w:fldCharType="separate"/>
      </w:r>
      <w:ins w:id="96" w:author="Randolf Keller" w:date="2016-02-22T16:35:00Z">
        <w:r>
          <w:rPr>
            <w:webHidden/>
          </w:rPr>
          <w:t>11</w:t>
        </w:r>
        <w:r>
          <w:rPr>
            <w:webHidden/>
          </w:rPr>
          <w:fldChar w:fldCharType="end"/>
        </w:r>
        <w:r w:rsidRPr="003757BD">
          <w:rPr>
            <w:rStyle w:val="Hyperlink"/>
          </w:rPr>
          <w:fldChar w:fldCharType="end"/>
        </w:r>
      </w:ins>
    </w:p>
    <w:p w:rsidR="00AE2E27" w:rsidRDefault="00AE2E27">
      <w:pPr>
        <w:pStyle w:val="TOC2"/>
        <w:rPr>
          <w:ins w:id="97" w:author="Randolf Keller" w:date="2016-02-22T16:35:00Z"/>
          <w:rFonts w:asciiTheme="minorHAnsi" w:eastAsiaTheme="minorEastAsia" w:hAnsiTheme="minorHAnsi" w:cstheme="minorBidi"/>
          <w:spacing w:val="0"/>
          <w:sz w:val="22"/>
          <w:szCs w:val="22"/>
          <w:lang w:val="en-US" w:eastAsia="ja-JP"/>
        </w:rPr>
      </w:pPr>
      <w:ins w:id="98" w:author="Randolf Keller" w:date="2016-02-22T16:35:00Z">
        <w:r w:rsidRPr="003757BD">
          <w:rPr>
            <w:rStyle w:val="Hyperlink"/>
          </w:rPr>
          <w:fldChar w:fldCharType="begin"/>
        </w:r>
        <w:r w:rsidRPr="003757BD">
          <w:rPr>
            <w:rStyle w:val="Hyperlink"/>
          </w:rPr>
          <w:instrText xml:space="preserve"> </w:instrText>
        </w:r>
        <w:r>
          <w:instrText>HYPERLINK \l "_Toc443922248"</w:instrText>
        </w:r>
        <w:r w:rsidRPr="003757BD">
          <w:rPr>
            <w:rStyle w:val="Hyperlink"/>
          </w:rPr>
          <w:instrText xml:space="preserve"> </w:instrText>
        </w:r>
        <w:r w:rsidRPr="003757BD">
          <w:rPr>
            <w:rStyle w:val="Hyperlink"/>
          </w:rPr>
          <w:fldChar w:fldCharType="separate"/>
        </w:r>
        <w:r w:rsidRPr="003757BD">
          <w:rPr>
            <w:rStyle w:val="Hyperlink"/>
          </w:rPr>
          <w:t>8.3</w:t>
        </w:r>
        <w:r>
          <w:rPr>
            <w:rFonts w:asciiTheme="minorHAnsi" w:eastAsiaTheme="minorEastAsia" w:hAnsiTheme="minorHAnsi" w:cstheme="minorBidi"/>
            <w:spacing w:val="0"/>
            <w:sz w:val="22"/>
            <w:szCs w:val="22"/>
            <w:lang w:val="en-US" w:eastAsia="ja-JP"/>
          </w:rPr>
          <w:tab/>
        </w:r>
        <w:r w:rsidRPr="003757BD">
          <w:rPr>
            <w:rStyle w:val="Hyperlink"/>
          </w:rPr>
          <w:t>Stage 3 - Witnessing selected parts of each test program</w:t>
        </w:r>
        <w:r>
          <w:rPr>
            <w:webHidden/>
          </w:rPr>
          <w:tab/>
        </w:r>
        <w:r>
          <w:rPr>
            <w:webHidden/>
          </w:rPr>
          <w:fldChar w:fldCharType="begin"/>
        </w:r>
        <w:r>
          <w:rPr>
            <w:webHidden/>
          </w:rPr>
          <w:instrText xml:space="preserve"> PAGEREF _Toc443922248 \h </w:instrText>
        </w:r>
      </w:ins>
      <w:r>
        <w:rPr>
          <w:webHidden/>
        </w:rPr>
      </w:r>
      <w:r>
        <w:rPr>
          <w:webHidden/>
        </w:rPr>
        <w:fldChar w:fldCharType="separate"/>
      </w:r>
      <w:ins w:id="99" w:author="Randolf Keller" w:date="2016-02-22T16:35:00Z">
        <w:r>
          <w:rPr>
            <w:webHidden/>
          </w:rPr>
          <w:t>11</w:t>
        </w:r>
        <w:r>
          <w:rPr>
            <w:webHidden/>
          </w:rPr>
          <w:fldChar w:fldCharType="end"/>
        </w:r>
        <w:r w:rsidRPr="003757BD">
          <w:rPr>
            <w:rStyle w:val="Hyperlink"/>
          </w:rPr>
          <w:fldChar w:fldCharType="end"/>
        </w:r>
      </w:ins>
    </w:p>
    <w:p w:rsidR="00AE2E27" w:rsidRDefault="00AE2E27">
      <w:pPr>
        <w:pStyle w:val="TOC2"/>
        <w:rPr>
          <w:ins w:id="100" w:author="Randolf Keller" w:date="2016-02-22T16:35:00Z"/>
          <w:rFonts w:asciiTheme="minorHAnsi" w:eastAsiaTheme="minorEastAsia" w:hAnsiTheme="minorHAnsi" w:cstheme="minorBidi"/>
          <w:spacing w:val="0"/>
          <w:sz w:val="22"/>
          <w:szCs w:val="22"/>
          <w:lang w:val="en-US" w:eastAsia="ja-JP"/>
        </w:rPr>
      </w:pPr>
      <w:ins w:id="101" w:author="Randolf Keller" w:date="2016-02-22T16:35:00Z">
        <w:r w:rsidRPr="003757BD">
          <w:rPr>
            <w:rStyle w:val="Hyperlink"/>
          </w:rPr>
          <w:fldChar w:fldCharType="begin"/>
        </w:r>
        <w:r w:rsidRPr="003757BD">
          <w:rPr>
            <w:rStyle w:val="Hyperlink"/>
          </w:rPr>
          <w:instrText xml:space="preserve"> </w:instrText>
        </w:r>
        <w:r>
          <w:instrText>HYPERLINK \l "_Toc443922249"</w:instrText>
        </w:r>
        <w:r w:rsidRPr="003757BD">
          <w:rPr>
            <w:rStyle w:val="Hyperlink"/>
          </w:rPr>
          <w:instrText xml:space="preserve"> </w:instrText>
        </w:r>
        <w:r w:rsidRPr="003757BD">
          <w:rPr>
            <w:rStyle w:val="Hyperlink"/>
          </w:rPr>
          <w:fldChar w:fldCharType="separate"/>
        </w:r>
        <w:r w:rsidRPr="003757BD">
          <w:rPr>
            <w:rStyle w:val="Hyperlink"/>
          </w:rPr>
          <w:t>8.4</w:t>
        </w:r>
        <w:r>
          <w:rPr>
            <w:rFonts w:asciiTheme="minorHAnsi" w:eastAsiaTheme="minorEastAsia" w:hAnsiTheme="minorHAnsi" w:cstheme="minorBidi"/>
            <w:spacing w:val="0"/>
            <w:sz w:val="22"/>
            <w:szCs w:val="22"/>
            <w:lang w:val="en-US" w:eastAsia="ja-JP"/>
          </w:rPr>
          <w:tab/>
        </w:r>
        <w:r w:rsidRPr="003757BD">
          <w:rPr>
            <w:rStyle w:val="Hyperlink"/>
          </w:rPr>
          <w:t>Stage 4 - Witnessing of some part of selected test programs</w:t>
        </w:r>
        <w:r>
          <w:rPr>
            <w:webHidden/>
          </w:rPr>
          <w:tab/>
        </w:r>
        <w:r>
          <w:rPr>
            <w:webHidden/>
          </w:rPr>
          <w:fldChar w:fldCharType="begin"/>
        </w:r>
        <w:r>
          <w:rPr>
            <w:webHidden/>
          </w:rPr>
          <w:instrText xml:space="preserve"> PAGEREF _Toc443922249 \h </w:instrText>
        </w:r>
      </w:ins>
      <w:r>
        <w:rPr>
          <w:webHidden/>
        </w:rPr>
      </w:r>
      <w:r>
        <w:rPr>
          <w:webHidden/>
        </w:rPr>
        <w:fldChar w:fldCharType="separate"/>
      </w:r>
      <w:ins w:id="102" w:author="Randolf Keller" w:date="2016-02-22T16:35:00Z">
        <w:r>
          <w:rPr>
            <w:webHidden/>
          </w:rPr>
          <w:t>11</w:t>
        </w:r>
        <w:r>
          <w:rPr>
            <w:webHidden/>
          </w:rPr>
          <w:fldChar w:fldCharType="end"/>
        </w:r>
        <w:r w:rsidRPr="003757BD">
          <w:rPr>
            <w:rStyle w:val="Hyperlink"/>
          </w:rPr>
          <w:fldChar w:fldCharType="end"/>
        </w:r>
      </w:ins>
    </w:p>
    <w:p w:rsidR="00AE2E27" w:rsidRDefault="00AE2E27">
      <w:pPr>
        <w:pStyle w:val="TOC1"/>
        <w:rPr>
          <w:ins w:id="103" w:author="Randolf Keller" w:date="2016-02-22T16:35:00Z"/>
          <w:rFonts w:asciiTheme="minorHAnsi" w:eastAsiaTheme="minorEastAsia" w:hAnsiTheme="minorHAnsi" w:cstheme="minorBidi"/>
          <w:spacing w:val="0"/>
          <w:sz w:val="22"/>
          <w:szCs w:val="22"/>
          <w:lang w:val="en-US" w:eastAsia="ja-JP"/>
        </w:rPr>
      </w:pPr>
      <w:ins w:id="104" w:author="Randolf Keller" w:date="2016-02-22T16:35:00Z">
        <w:r w:rsidRPr="003757BD">
          <w:rPr>
            <w:rStyle w:val="Hyperlink"/>
          </w:rPr>
          <w:fldChar w:fldCharType="begin"/>
        </w:r>
        <w:r w:rsidRPr="003757BD">
          <w:rPr>
            <w:rStyle w:val="Hyperlink"/>
          </w:rPr>
          <w:instrText xml:space="preserve"> </w:instrText>
        </w:r>
        <w:r>
          <w:instrText>HYPERLINK \l "_Toc443922250"</w:instrText>
        </w:r>
        <w:r w:rsidRPr="003757BD">
          <w:rPr>
            <w:rStyle w:val="Hyperlink"/>
          </w:rPr>
          <w:instrText xml:space="preserve"> </w:instrText>
        </w:r>
        <w:r w:rsidRPr="003757BD">
          <w:rPr>
            <w:rStyle w:val="Hyperlink"/>
          </w:rPr>
          <w:fldChar w:fldCharType="separate"/>
        </w:r>
        <w:r w:rsidRPr="003757BD">
          <w:rPr>
            <w:rStyle w:val="Hyperlink"/>
          </w:rPr>
          <w:t>9</w:t>
        </w:r>
        <w:r>
          <w:rPr>
            <w:rFonts w:asciiTheme="minorHAnsi" w:eastAsiaTheme="minorEastAsia" w:hAnsiTheme="minorHAnsi" w:cstheme="minorBidi"/>
            <w:spacing w:val="0"/>
            <w:sz w:val="22"/>
            <w:szCs w:val="22"/>
            <w:lang w:val="en-US" w:eastAsia="ja-JP"/>
          </w:rPr>
          <w:tab/>
        </w:r>
        <w:r w:rsidRPr="003757BD">
          <w:rPr>
            <w:rStyle w:val="Hyperlink"/>
          </w:rPr>
          <w:t>Access to a Stage - Initial Assessment of the CTF</w:t>
        </w:r>
        <w:r>
          <w:rPr>
            <w:webHidden/>
          </w:rPr>
          <w:tab/>
        </w:r>
        <w:r>
          <w:rPr>
            <w:webHidden/>
          </w:rPr>
          <w:fldChar w:fldCharType="begin"/>
        </w:r>
        <w:r>
          <w:rPr>
            <w:webHidden/>
          </w:rPr>
          <w:instrText xml:space="preserve"> PAGEREF _Toc443922250 \h </w:instrText>
        </w:r>
      </w:ins>
      <w:r>
        <w:rPr>
          <w:webHidden/>
        </w:rPr>
      </w:r>
      <w:r>
        <w:rPr>
          <w:webHidden/>
        </w:rPr>
        <w:fldChar w:fldCharType="separate"/>
      </w:r>
      <w:ins w:id="105" w:author="Randolf Keller" w:date="2016-02-22T16:35:00Z">
        <w:r>
          <w:rPr>
            <w:webHidden/>
          </w:rPr>
          <w:t>12</w:t>
        </w:r>
        <w:r>
          <w:rPr>
            <w:webHidden/>
          </w:rPr>
          <w:fldChar w:fldCharType="end"/>
        </w:r>
        <w:r w:rsidRPr="003757BD">
          <w:rPr>
            <w:rStyle w:val="Hyperlink"/>
          </w:rPr>
          <w:fldChar w:fldCharType="end"/>
        </w:r>
      </w:ins>
    </w:p>
    <w:p w:rsidR="00AE2E27" w:rsidRDefault="00AE2E27">
      <w:pPr>
        <w:pStyle w:val="TOC1"/>
        <w:rPr>
          <w:ins w:id="106" w:author="Randolf Keller" w:date="2016-02-22T16:35:00Z"/>
          <w:rFonts w:asciiTheme="minorHAnsi" w:eastAsiaTheme="minorEastAsia" w:hAnsiTheme="minorHAnsi" w:cstheme="minorBidi"/>
          <w:spacing w:val="0"/>
          <w:sz w:val="22"/>
          <w:szCs w:val="22"/>
          <w:lang w:val="en-US" w:eastAsia="ja-JP"/>
        </w:rPr>
      </w:pPr>
      <w:ins w:id="107" w:author="Randolf Keller" w:date="2016-02-22T16:35:00Z">
        <w:r w:rsidRPr="003757BD">
          <w:rPr>
            <w:rStyle w:val="Hyperlink"/>
          </w:rPr>
          <w:fldChar w:fldCharType="begin"/>
        </w:r>
        <w:r w:rsidRPr="003757BD">
          <w:rPr>
            <w:rStyle w:val="Hyperlink"/>
          </w:rPr>
          <w:instrText xml:space="preserve"> </w:instrText>
        </w:r>
        <w:r>
          <w:instrText>HYPERLINK \l "_Toc443922251"</w:instrText>
        </w:r>
        <w:r w:rsidRPr="003757BD">
          <w:rPr>
            <w:rStyle w:val="Hyperlink"/>
          </w:rPr>
          <w:instrText xml:space="preserve"> </w:instrText>
        </w:r>
        <w:r w:rsidRPr="003757BD">
          <w:rPr>
            <w:rStyle w:val="Hyperlink"/>
          </w:rPr>
          <w:fldChar w:fldCharType="separate"/>
        </w:r>
        <w:r w:rsidRPr="003757BD">
          <w:rPr>
            <w:rStyle w:val="Hyperlink"/>
          </w:rPr>
          <w:t>10</w:t>
        </w:r>
        <w:r>
          <w:rPr>
            <w:rFonts w:asciiTheme="minorHAnsi" w:eastAsiaTheme="minorEastAsia" w:hAnsiTheme="minorHAnsi" w:cstheme="minorBidi"/>
            <w:spacing w:val="0"/>
            <w:sz w:val="22"/>
            <w:szCs w:val="22"/>
            <w:lang w:val="en-US" w:eastAsia="ja-JP"/>
          </w:rPr>
          <w:tab/>
        </w:r>
        <w:r w:rsidRPr="003757BD">
          <w:rPr>
            <w:rStyle w:val="Hyperlink"/>
          </w:rPr>
          <w:t>Initial Assessments and Re-Assessments of the CTF under the responsibility of the NCB</w:t>
        </w:r>
        <w:r>
          <w:rPr>
            <w:webHidden/>
          </w:rPr>
          <w:tab/>
        </w:r>
        <w:r>
          <w:rPr>
            <w:webHidden/>
          </w:rPr>
          <w:fldChar w:fldCharType="begin"/>
        </w:r>
        <w:r>
          <w:rPr>
            <w:webHidden/>
          </w:rPr>
          <w:instrText xml:space="preserve"> PAGEREF _Toc443922251 \h </w:instrText>
        </w:r>
      </w:ins>
      <w:r>
        <w:rPr>
          <w:webHidden/>
        </w:rPr>
      </w:r>
      <w:r>
        <w:rPr>
          <w:webHidden/>
        </w:rPr>
        <w:fldChar w:fldCharType="separate"/>
      </w:r>
      <w:ins w:id="108" w:author="Randolf Keller" w:date="2016-02-22T16:35:00Z">
        <w:r>
          <w:rPr>
            <w:webHidden/>
          </w:rPr>
          <w:t>12</w:t>
        </w:r>
        <w:r>
          <w:rPr>
            <w:webHidden/>
          </w:rPr>
          <w:fldChar w:fldCharType="end"/>
        </w:r>
        <w:r w:rsidRPr="003757BD">
          <w:rPr>
            <w:rStyle w:val="Hyperlink"/>
          </w:rPr>
          <w:fldChar w:fldCharType="end"/>
        </w:r>
      </w:ins>
    </w:p>
    <w:p w:rsidR="00AE2E27" w:rsidRDefault="00AE2E27">
      <w:pPr>
        <w:pStyle w:val="TOC2"/>
        <w:rPr>
          <w:ins w:id="109" w:author="Randolf Keller" w:date="2016-02-22T16:35:00Z"/>
          <w:rFonts w:asciiTheme="minorHAnsi" w:eastAsiaTheme="minorEastAsia" w:hAnsiTheme="minorHAnsi" w:cstheme="minorBidi"/>
          <w:spacing w:val="0"/>
          <w:sz w:val="22"/>
          <w:szCs w:val="22"/>
          <w:lang w:val="en-US" w:eastAsia="ja-JP"/>
        </w:rPr>
      </w:pPr>
      <w:ins w:id="110" w:author="Randolf Keller" w:date="2016-02-22T16:35:00Z">
        <w:r w:rsidRPr="003757BD">
          <w:rPr>
            <w:rStyle w:val="Hyperlink"/>
          </w:rPr>
          <w:fldChar w:fldCharType="begin"/>
        </w:r>
        <w:r w:rsidRPr="003757BD">
          <w:rPr>
            <w:rStyle w:val="Hyperlink"/>
          </w:rPr>
          <w:instrText xml:space="preserve"> </w:instrText>
        </w:r>
        <w:r>
          <w:instrText>HYPERLINK \l "_Toc443922252"</w:instrText>
        </w:r>
        <w:r w:rsidRPr="003757BD">
          <w:rPr>
            <w:rStyle w:val="Hyperlink"/>
          </w:rPr>
          <w:instrText xml:space="preserve"> </w:instrText>
        </w:r>
        <w:r w:rsidRPr="003757BD">
          <w:rPr>
            <w:rStyle w:val="Hyperlink"/>
          </w:rPr>
          <w:fldChar w:fldCharType="separate"/>
        </w:r>
        <w:r w:rsidRPr="003757BD">
          <w:rPr>
            <w:rStyle w:val="Hyperlink"/>
          </w:rPr>
          <w:t>10.1</w:t>
        </w:r>
        <w:r>
          <w:rPr>
            <w:rFonts w:asciiTheme="minorHAnsi" w:eastAsiaTheme="minorEastAsia" w:hAnsiTheme="minorHAnsi" w:cstheme="minorBidi"/>
            <w:spacing w:val="0"/>
            <w:sz w:val="22"/>
            <w:szCs w:val="22"/>
            <w:lang w:val="en-US" w:eastAsia="ja-JP"/>
          </w:rPr>
          <w:tab/>
        </w:r>
        <w:r w:rsidRPr="003757BD">
          <w:rPr>
            <w:rStyle w:val="Hyperlink"/>
          </w:rPr>
          <w:t>Stage 1 and 2</w:t>
        </w:r>
        <w:r>
          <w:rPr>
            <w:webHidden/>
          </w:rPr>
          <w:tab/>
        </w:r>
        <w:r>
          <w:rPr>
            <w:webHidden/>
          </w:rPr>
          <w:fldChar w:fldCharType="begin"/>
        </w:r>
        <w:r>
          <w:rPr>
            <w:webHidden/>
          </w:rPr>
          <w:instrText xml:space="preserve"> PAGEREF _Toc443922252 \h </w:instrText>
        </w:r>
      </w:ins>
      <w:r>
        <w:rPr>
          <w:webHidden/>
        </w:rPr>
      </w:r>
      <w:r>
        <w:rPr>
          <w:webHidden/>
        </w:rPr>
        <w:fldChar w:fldCharType="separate"/>
      </w:r>
      <w:ins w:id="111" w:author="Randolf Keller" w:date="2016-02-22T16:35:00Z">
        <w:r>
          <w:rPr>
            <w:webHidden/>
          </w:rPr>
          <w:t>12</w:t>
        </w:r>
        <w:r>
          <w:rPr>
            <w:webHidden/>
          </w:rPr>
          <w:fldChar w:fldCharType="end"/>
        </w:r>
        <w:r w:rsidRPr="003757BD">
          <w:rPr>
            <w:rStyle w:val="Hyperlink"/>
          </w:rPr>
          <w:fldChar w:fldCharType="end"/>
        </w:r>
      </w:ins>
    </w:p>
    <w:p w:rsidR="00AE2E27" w:rsidRDefault="00AE2E27">
      <w:pPr>
        <w:pStyle w:val="TOC2"/>
        <w:rPr>
          <w:ins w:id="112" w:author="Randolf Keller" w:date="2016-02-22T16:35:00Z"/>
          <w:rFonts w:asciiTheme="minorHAnsi" w:eastAsiaTheme="minorEastAsia" w:hAnsiTheme="minorHAnsi" w:cstheme="minorBidi"/>
          <w:spacing w:val="0"/>
          <w:sz w:val="22"/>
          <w:szCs w:val="22"/>
          <w:lang w:val="en-US" w:eastAsia="ja-JP"/>
        </w:rPr>
      </w:pPr>
      <w:ins w:id="113" w:author="Randolf Keller" w:date="2016-02-22T16:35:00Z">
        <w:r w:rsidRPr="003757BD">
          <w:rPr>
            <w:rStyle w:val="Hyperlink"/>
          </w:rPr>
          <w:fldChar w:fldCharType="begin"/>
        </w:r>
        <w:r w:rsidRPr="003757BD">
          <w:rPr>
            <w:rStyle w:val="Hyperlink"/>
          </w:rPr>
          <w:instrText xml:space="preserve"> </w:instrText>
        </w:r>
        <w:r>
          <w:instrText>HYPERLINK \l "_Toc443922253"</w:instrText>
        </w:r>
        <w:r w:rsidRPr="003757BD">
          <w:rPr>
            <w:rStyle w:val="Hyperlink"/>
          </w:rPr>
          <w:instrText xml:space="preserve"> </w:instrText>
        </w:r>
        <w:r w:rsidRPr="003757BD">
          <w:rPr>
            <w:rStyle w:val="Hyperlink"/>
          </w:rPr>
          <w:fldChar w:fldCharType="separate"/>
        </w:r>
        <w:r w:rsidRPr="003757BD">
          <w:rPr>
            <w:rStyle w:val="Hyperlink"/>
          </w:rPr>
          <w:t>10.2</w:t>
        </w:r>
        <w:r>
          <w:rPr>
            <w:rFonts w:asciiTheme="minorHAnsi" w:eastAsiaTheme="minorEastAsia" w:hAnsiTheme="minorHAnsi" w:cstheme="minorBidi"/>
            <w:spacing w:val="0"/>
            <w:sz w:val="22"/>
            <w:szCs w:val="22"/>
            <w:lang w:val="en-US" w:eastAsia="ja-JP"/>
          </w:rPr>
          <w:tab/>
        </w:r>
        <w:r w:rsidRPr="003757BD">
          <w:rPr>
            <w:rStyle w:val="Hyperlink"/>
          </w:rPr>
          <w:t>Stage 3 and 4</w:t>
        </w:r>
        <w:r>
          <w:rPr>
            <w:webHidden/>
          </w:rPr>
          <w:tab/>
        </w:r>
        <w:r>
          <w:rPr>
            <w:webHidden/>
          </w:rPr>
          <w:fldChar w:fldCharType="begin"/>
        </w:r>
        <w:r>
          <w:rPr>
            <w:webHidden/>
          </w:rPr>
          <w:instrText xml:space="preserve"> PAGEREF _Toc443922253 \h </w:instrText>
        </w:r>
      </w:ins>
      <w:r>
        <w:rPr>
          <w:webHidden/>
        </w:rPr>
      </w:r>
      <w:r>
        <w:rPr>
          <w:webHidden/>
        </w:rPr>
        <w:fldChar w:fldCharType="separate"/>
      </w:r>
      <w:ins w:id="114" w:author="Randolf Keller" w:date="2016-02-22T16:35:00Z">
        <w:r>
          <w:rPr>
            <w:webHidden/>
          </w:rPr>
          <w:t>12</w:t>
        </w:r>
        <w:r>
          <w:rPr>
            <w:webHidden/>
          </w:rPr>
          <w:fldChar w:fldCharType="end"/>
        </w:r>
        <w:r w:rsidRPr="003757BD">
          <w:rPr>
            <w:rStyle w:val="Hyperlink"/>
          </w:rPr>
          <w:fldChar w:fldCharType="end"/>
        </w:r>
      </w:ins>
    </w:p>
    <w:p w:rsidR="00AE2E27" w:rsidRDefault="00AE2E27">
      <w:pPr>
        <w:pStyle w:val="TOC2"/>
        <w:rPr>
          <w:ins w:id="115" w:author="Randolf Keller" w:date="2016-02-22T16:35:00Z"/>
          <w:rFonts w:asciiTheme="minorHAnsi" w:eastAsiaTheme="minorEastAsia" w:hAnsiTheme="minorHAnsi" w:cstheme="minorBidi"/>
          <w:spacing w:val="0"/>
          <w:sz w:val="22"/>
          <w:szCs w:val="22"/>
          <w:lang w:val="en-US" w:eastAsia="ja-JP"/>
        </w:rPr>
      </w:pPr>
      <w:ins w:id="116" w:author="Randolf Keller" w:date="2016-02-22T16:35:00Z">
        <w:r w:rsidRPr="003757BD">
          <w:rPr>
            <w:rStyle w:val="Hyperlink"/>
          </w:rPr>
          <w:fldChar w:fldCharType="begin"/>
        </w:r>
        <w:r w:rsidRPr="003757BD">
          <w:rPr>
            <w:rStyle w:val="Hyperlink"/>
          </w:rPr>
          <w:instrText xml:space="preserve"> </w:instrText>
        </w:r>
        <w:r>
          <w:instrText>HYPERLINK \l "_Toc443922254"</w:instrText>
        </w:r>
        <w:r w:rsidRPr="003757BD">
          <w:rPr>
            <w:rStyle w:val="Hyperlink"/>
          </w:rPr>
          <w:instrText xml:space="preserve"> </w:instrText>
        </w:r>
        <w:r w:rsidRPr="003757BD">
          <w:rPr>
            <w:rStyle w:val="Hyperlink"/>
          </w:rPr>
          <w:fldChar w:fldCharType="separate"/>
        </w:r>
        <w:r w:rsidRPr="003757BD">
          <w:rPr>
            <w:rStyle w:val="Hyperlink"/>
          </w:rPr>
          <w:t>10.3</w:t>
        </w:r>
        <w:r>
          <w:rPr>
            <w:rFonts w:asciiTheme="minorHAnsi" w:eastAsiaTheme="minorEastAsia" w:hAnsiTheme="minorHAnsi" w:cstheme="minorBidi"/>
            <w:spacing w:val="0"/>
            <w:sz w:val="22"/>
            <w:szCs w:val="22"/>
            <w:lang w:val="en-US" w:eastAsia="ja-JP"/>
          </w:rPr>
          <w:tab/>
        </w:r>
        <w:r w:rsidRPr="003757BD">
          <w:rPr>
            <w:rStyle w:val="Hyperlink"/>
          </w:rPr>
          <w:t>Stages 1-4</w:t>
        </w:r>
        <w:r>
          <w:rPr>
            <w:webHidden/>
          </w:rPr>
          <w:tab/>
        </w:r>
        <w:r>
          <w:rPr>
            <w:webHidden/>
          </w:rPr>
          <w:fldChar w:fldCharType="begin"/>
        </w:r>
        <w:r>
          <w:rPr>
            <w:webHidden/>
          </w:rPr>
          <w:instrText xml:space="preserve"> PAGEREF _Toc443922254 \h </w:instrText>
        </w:r>
      </w:ins>
      <w:r>
        <w:rPr>
          <w:webHidden/>
        </w:rPr>
      </w:r>
      <w:r>
        <w:rPr>
          <w:webHidden/>
        </w:rPr>
        <w:fldChar w:fldCharType="separate"/>
      </w:r>
      <w:ins w:id="117" w:author="Randolf Keller" w:date="2016-02-22T16:35:00Z">
        <w:r>
          <w:rPr>
            <w:webHidden/>
          </w:rPr>
          <w:t>13</w:t>
        </w:r>
        <w:r>
          <w:rPr>
            <w:webHidden/>
          </w:rPr>
          <w:fldChar w:fldCharType="end"/>
        </w:r>
        <w:r w:rsidRPr="003757BD">
          <w:rPr>
            <w:rStyle w:val="Hyperlink"/>
          </w:rPr>
          <w:fldChar w:fldCharType="end"/>
        </w:r>
      </w:ins>
    </w:p>
    <w:p w:rsidR="00AE2E27" w:rsidRDefault="00AE2E27">
      <w:pPr>
        <w:pStyle w:val="TOC1"/>
        <w:rPr>
          <w:ins w:id="118" w:author="Randolf Keller" w:date="2016-02-22T16:35:00Z"/>
          <w:rFonts w:asciiTheme="minorHAnsi" w:eastAsiaTheme="minorEastAsia" w:hAnsiTheme="minorHAnsi" w:cstheme="minorBidi"/>
          <w:spacing w:val="0"/>
          <w:sz w:val="22"/>
          <w:szCs w:val="22"/>
          <w:lang w:val="en-US" w:eastAsia="ja-JP"/>
        </w:rPr>
      </w:pPr>
      <w:ins w:id="119" w:author="Randolf Keller" w:date="2016-02-22T16:35:00Z">
        <w:r w:rsidRPr="003757BD">
          <w:rPr>
            <w:rStyle w:val="Hyperlink"/>
          </w:rPr>
          <w:fldChar w:fldCharType="begin"/>
        </w:r>
        <w:r w:rsidRPr="003757BD">
          <w:rPr>
            <w:rStyle w:val="Hyperlink"/>
          </w:rPr>
          <w:instrText xml:space="preserve"> </w:instrText>
        </w:r>
        <w:r>
          <w:instrText>HYPERLINK \l "_Toc443922255"</w:instrText>
        </w:r>
        <w:r w:rsidRPr="003757BD">
          <w:rPr>
            <w:rStyle w:val="Hyperlink"/>
          </w:rPr>
          <w:instrText xml:space="preserve"> </w:instrText>
        </w:r>
        <w:r w:rsidRPr="003757BD">
          <w:rPr>
            <w:rStyle w:val="Hyperlink"/>
          </w:rPr>
          <w:fldChar w:fldCharType="separate"/>
        </w:r>
        <w:r w:rsidRPr="003757BD">
          <w:rPr>
            <w:rStyle w:val="Hyperlink"/>
          </w:rPr>
          <w:t>11</w:t>
        </w:r>
        <w:r>
          <w:rPr>
            <w:rFonts w:asciiTheme="minorHAnsi" w:eastAsiaTheme="minorEastAsia" w:hAnsiTheme="minorHAnsi" w:cstheme="minorBidi"/>
            <w:spacing w:val="0"/>
            <w:sz w:val="22"/>
            <w:szCs w:val="22"/>
            <w:lang w:val="en-US" w:eastAsia="ja-JP"/>
          </w:rPr>
          <w:tab/>
        </w:r>
        <w:r w:rsidRPr="003757BD">
          <w:rPr>
            <w:rStyle w:val="Hyperlink"/>
          </w:rPr>
          <w:t>Criteria for progression to higher Stages</w:t>
        </w:r>
        <w:r>
          <w:rPr>
            <w:webHidden/>
          </w:rPr>
          <w:tab/>
        </w:r>
        <w:r>
          <w:rPr>
            <w:webHidden/>
          </w:rPr>
          <w:fldChar w:fldCharType="begin"/>
        </w:r>
        <w:r>
          <w:rPr>
            <w:webHidden/>
          </w:rPr>
          <w:instrText xml:space="preserve"> PAGEREF _Toc443922255 \h </w:instrText>
        </w:r>
      </w:ins>
      <w:r>
        <w:rPr>
          <w:webHidden/>
        </w:rPr>
      </w:r>
      <w:r>
        <w:rPr>
          <w:webHidden/>
        </w:rPr>
        <w:fldChar w:fldCharType="separate"/>
      </w:r>
      <w:ins w:id="120" w:author="Randolf Keller" w:date="2016-02-22T16:35:00Z">
        <w:r>
          <w:rPr>
            <w:webHidden/>
          </w:rPr>
          <w:t>13</w:t>
        </w:r>
        <w:r>
          <w:rPr>
            <w:webHidden/>
          </w:rPr>
          <w:fldChar w:fldCharType="end"/>
        </w:r>
        <w:r w:rsidRPr="003757BD">
          <w:rPr>
            <w:rStyle w:val="Hyperlink"/>
          </w:rPr>
          <w:fldChar w:fldCharType="end"/>
        </w:r>
      </w:ins>
    </w:p>
    <w:p w:rsidR="00AE2E27" w:rsidRDefault="00AE2E27">
      <w:pPr>
        <w:pStyle w:val="TOC2"/>
        <w:rPr>
          <w:ins w:id="121" w:author="Randolf Keller" w:date="2016-02-22T16:35:00Z"/>
          <w:rFonts w:asciiTheme="minorHAnsi" w:eastAsiaTheme="minorEastAsia" w:hAnsiTheme="minorHAnsi" w:cstheme="minorBidi"/>
          <w:spacing w:val="0"/>
          <w:sz w:val="22"/>
          <w:szCs w:val="22"/>
          <w:lang w:val="en-US" w:eastAsia="ja-JP"/>
        </w:rPr>
      </w:pPr>
      <w:ins w:id="122" w:author="Randolf Keller" w:date="2016-02-22T16:35:00Z">
        <w:r w:rsidRPr="003757BD">
          <w:rPr>
            <w:rStyle w:val="Hyperlink"/>
          </w:rPr>
          <w:fldChar w:fldCharType="begin"/>
        </w:r>
        <w:r w:rsidRPr="003757BD">
          <w:rPr>
            <w:rStyle w:val="Hyperlink"/>
          </w:rPr>
          <w:instrText xml:space="preserve"> </w:instrText>
        </w:r>
        <w:r>
          <w:instrText>HYPERLINK \l "_Toc443922256"</w:instrText>
        </w:r>
        <w:r w:rsidRPr="003757BD">
          <w:rPr>
            <w:rStyle w:val="Hyperlink"/>
          </w:rPr>
          <w:instrText xml:space="preserve"> </w:instrText>
        </w:r>
        <w:r w:rsidRPr="003757BD">
          <w:rPr>
            <w:rStyle w:val="Hyperlink"/>
          </w:rPr>
          <w:fldChar w:fldCharType="separate"/>
        </w:r>
        <w:r w:rsidRPr="003757BD">
          <w:rPr>
            <w:rStyle w:val="Hyperlink"/>
          </w:rPr>
          <w:t>11.1</w:t>
        </w:r>
        <w:r>
          <w:rPr>
            <w:rFonts w:asciiTheme="minorHAnsi" w:eastAsiaTheme="minorEastAsia" w:hAnsiTheme="minorHAnsi" w:cstheme="minorBidi"/>
            <w:spacing w:val="0"/>
            <w:sz w:val="22"/>
            <w:szCs w:val="22"/>
            <w:lang w:val="en-US" w:eastAsia="ja-JP"/>
          </w:rPr>
          <w:tab/>
        </w:r>
        <w:r w:rsidRPr="003757BD">
          <w:rPr>
            <w:rStyle w:val="Hyperlink"/>
          </w:rPr>
          <w:t>Stage 1 is the basic level of the CTF program</w:t>
        </w:r>
        <w:r>
          <w:rPr>
            <w:webHidden/>
          </w:rPr>
          <w:tab/>
        </w:r>
        <w:r>
          <w:rPr>
            <w:webHidden/>
          </w:rPr>
          <w:fldChar w:fldCharType="begin"/>
        </w:r>
        <w:r>
          <w:rPr>
            <w:webHidden/>
          </w:rPr>
          <w:instrText xml:space="preserve"> PAGEREF _Toc443922256 \h </w:instrText>
        </w:r>
      </w:ins>
      <w:r>
        <w:rPr>
          <w:webHidden/>
        </w:rPr>
      </w:r>
      <w:r>
        <w:rPr>
          <w:webHidden/>
        </w:rPr>
        <w:fldChar w:fldCharType="separate"/>
      </w:r>
      <w:ins w:id="123" w:author="Randolf Keller" w:date="2016-02-22T16:35:00Z">
        <w:r>
          <w:rPr>
            <w:webHidden/>
          </w:rPr>
          <w:t>13</w:t>
        </w:r>
        <w:r>
          <w:rPr>
            <w:webHidden/>
          </w:rPr>
          <w:fldChar w:fldCharType="end"/>
        </w:r>
        <w:r w:rsidRPr="003757BD">
          <w:rPr>
            <w:rStyle w:val="Hyperlink"/>
          </w:rPr>
          <w:fldChar w:fldCharType="end"/>
        </w:r>
      </w:ins>
    </w:p>
    <w:p w:rsidR="00AE2E27" w:rsidRDefault="00AE2E27">
      <w:pPr>
        <w:pStyle w:val="TOC2"/>
        <w:rPr>
          <w:ins w:id="124" w:author="Randolf Keller" w:date="2016-02-22T16:35:00Z"/>
          <w:rFonts w:asciiTheme="minorHAnsi" w:eastAsiaTheme="minorEastAsia" w:hAnsiTheme="minorHAnsi" w:cstheme="minorBidi"/>
          <w:spacing w:val="0"/>
          <w:sz w:val="22"/>
          <w:szCs w:val="22"/>
          <w:lang w:val="en-US" w:eastAsia="ja-JP"/>
        </w:rPr>
      </w:pPr>
      <w:ins w:id="125" w:author="Randolf Keller" w:date="2016-02-22T16:35:00Z">
        <w:r w:rsidRPr="003757BD">
          <w:rPr>
            <w:rStyle w:val="Hyperlink"/>
          </w:rPr>
          <w:fldChar w:fldCharType="begin"/>
        </w:r>
        <w:r w:rsidRPr="003757BD">
          <w:rPr>
            <w:rStyle w:val="Hyperlink"/>
          </w:rPr>
          <w:instrText xml:space="preserve"> </w:instrText>
        </w:r>
        <w:r>
          <w:instrText>HYPERLINK \l "_Toc443922257"</w:instrText>
        </w:r>
        <w:r w:rsidRPr="003757BD">
          <w:rPr>
            <w:rStyle w:val="Hyperlink"/>
          </w:rPr>
          <w:instrText xml:space="preserve"> </w:instrText>
        </w:r>
        <w:r w:rsidRPr="003757BD">
          <w:rPr>
            <w:rStyle w:val="Hyperlink"/>
          </w:rPr>
          <w:fldChar w:fldCharType="separate"/>
        </w:r>
        <w:r w:rsidRPr="003757BD">
          <w:rPr>
            <w:rStyle w:val="Hyperlink"/>
          </w:rPr>
          <w:t>11.2</w:t>
        </w:r>
        <w:r>
          <w:rPr>
            <w:rFonts w:asciiTheme="minorHAnsi" w:eastAsiaTheme="minorEastAsia" w:hAnsiTheme="minorHAnsi" w:cstheme="minorBidi"/>
            <w:spacing w:val="0"/>
            <w:sz w:val="22"/>
            <w:szCs w:val="22"/>
            <w:lang w:val="en-US" w:eastAsia="ja-JP"/>
          </w:rPr>
          <w:tab/>
        </w:r>
        <w:r w:rsidRPr="003757BD">
          <w:rPr>
            <w:rStyle w:val="Hyperlink"/>
          </w:rPr>
          <w:t>Progression from Stage 1 to Stage 2</w:t>
        </w:r>
        <w:r>
          <w:rPr>
            <w:webHidden/>
          </w:rPr>
          <w:tab/>
        </w:r>
        <w:r>
          <w:rPr>
            <w:webHidden/>
          </w:rPr>
          <w:fldChar w:fldCharType="begin"/>
        </w:r>
        <w:r>
          <w:rPr>
            <w:webHidden/>
          </w:rPr>
          <w:instrText xml:space="preserve"> PAGEREF _Toc443922257 \h </w:instrText>
        </w:r>
      </w:ins>
      <w:r>
        <w:rPr>
          <w:webHidden/>
        </w:rPr>
      </w:r>
      <w:r>
        <w:rPr>
          <w:webHidden/>
        </w:rPr>
        <w:fldChar w:fldCharType="separate"/>
      </w:r>
      <w:ins w:id="126" w:author="Randolf Keller" w:date="2016-02-22T16:35:00Z">
        <w:r>
          <w:rPr>
            <w:webHidden/>
          </w:rPr>
          <w:t>13</w:t>
        </w:r>
        <w:r>
          <w:rPr>
            <w:webHidden/>
          </w:rPr>
          <w:fldChar w:fldCharType="end"/>
        </w:r>
        <w:r w:rsidRPr="003757BD">
          <w:rPr>
            <w:rStyle w:val="Hyperlink"/>
          </w:rPr>
          <w:fldChar w:fldCharType="end"/>
        </w:r>
      </w:ins>
    </w:p>
    <w:p w:rsidR="00AE2E27" w:rsidRDefault="00AE2E27">
      <w:pPr>
        <w:pStyle w:val="TOC2"/>
        <w:rPr>
          <w:ins w:id="127" w:author="Randolf Keller" w:date="2016-02-22T16:35:00Z"/>
          <w:rFonts w:asciiTheme="minorHAnsi" w:eastAsiaTheme="minorEastAsia" w:hAnsiTheme="minorHAnsi" w:cstheme="minorBidi"/>
          <w:spacing w:val="0"/>
          <w:sz w:val="22"/>
          <w:szCs w:val="22"/>
          <w:lang w:val="en-US" w:eastAsia="ja-JP"/>
        </w:rPr>
      </w:pPr>
      <w:ins w:id="128" w:author="Randolf Keller" w:date="2016-02-22T16:35:00Z">
        <w:r w:rsidRPr="003757BD">
          <w:rPr>
            <w:rStyle w:val="Hyperlink"/>
          </w:rPr>
          <w:fldChar w:fldCharType="begin"/>
        </w:r>
        <w:r w:rsidRPr="003757BD">
          <w:rPr>
            <w:rStyle w:val="Hyperlink"/>
          </w:rPr>
          <w:instrText xml:space="preserve"> </w:instrText>
        </w:r>
        <w:r>
          <w:instrText>HYPERLINK \l "_Toc443922258"</w:instrText>
        </w:r>
        <w:r w:rsidRPr="003757BD">
          <w:rPr>
            <w:rStyle w:val="Hyperlink"/>
          </w:rPr>
          <w:instrText xml:space="preserve"> </w:instrText>
        </w:r>
        <w:r w:rsidRPr="003757BD">
          <w:rPr>
            <w:rStyle w:val="Hyperlink"/>
          </w:rPr>
          <w:fldChar w:fldCharType="separate"/>
        </w:r>
        <w:r w:rsidRPr="003757BD">
          <w:rPr>
            <w:rStyle w:val="Hyperlink"/>
          </w:rPr>
          <w:t>11.3</w:t>
        </w:r>
        <w:r>
          <w:rPr>
            <w:rFonts w:asciiTheme="minorHAnsi" w:eastAsiaTheme="minorEastAsia" w:hAnsiTheme="minorHAnsi" w:cstheme="minorBidi"/>
            <w:spacing w:val="0"/>
            <w:sz w:val="22"/>
            <w:szCs w:val="22"/>
            <w:lang w:val="en-US" w:eastAsia="ja-JP"/>
          </w:rPr>
          <w:tab/>
        </w:r>
        <w:r w:rsidRPr="003757BD">
          <w:rPr>
            <w:rStyle w:val="Hyperlink"/>
          </w:rPr>
          <w:t>Progression from Stage 2 to Stage 3</w:t>
        </w:r>
        <w:r>
          <w:rPr>
            <w:webHidden/>
          </w:rPr>
          <w:tab/>
        </w:r>
        <w:r>
          <w:rPr>
            <w:webHidden/>
          </w:rPr>
          <w:fldChar w:fldCharType="begin"/>
        </w:r>
        <w:r>
          <w:rPr>
            <w:webHidden/>
          </w:rPr>
          <w:instrText xml:space="preserve"> PAGEREF _Toc443922258 \h </w:instrText>
        </w:r>
      </w:ins>
      <w:r>
        <w:rPr>
          <w:webHidden/>
        </w:rPr>
      </w:r>
      <w:r>
        <w:rPr>
          <w:webHidden/>
        </w:rPr>
        <w:fldChar w:fldCharType="separate"/>
      </w:r>
      <w:ins w:id="129" w:author="Randolf Keller" w:date="2016-02-22T16:35:00Z">
        <w:r>
          <w:rPr>
            <w:webHidden/>
          </w:rPr>
          <w:t>14</w:t>
        </w:r>
        <w:r>
          <w:rPr>
            <w:webHidden/>
          </w:rPr>
          <w:fldChar w:fldCharType="end"/>
        </w:r>
        <w:r w:rsidRPr="003757BD">
          <w:rPr>
            <w:rStyle w:val="Hyperlink"/>
          </w:rPr>
          <w:fldChar w:fldCharType="end"/>
        </w:r>
      </w:ins>
    </w:p>
    <w:p w:rsidR="00AE2E27" w:rsidRDefault="00AE2E27">
      <w:pPr>
        <w:pStyle w:val="TOC2"/>
        <w:rPr>
          <w:ins w:id="130" w:author="Randolf Keller" w:date="2016-02-22T16:35:00Z"/>
          <w:rFonts w:asciiTheme="minorHAnsi" w:eastAsiaTheme="minorEastAsia" w:hAnsiTheme="minorHAnsi" w:cstheme="minorBidi"/>
          <w:spacing w:val="0"/>
          <w:sz w:val="22"/>
          <w:szCs w:val="22"/>
          <w:lang w:val="en-US" w:eastAsia="ja-JP"/>
        </w:rPr>
      </w:pPr>
      <w:ins w:id="131" w:author="Randolf Keller" w:date="2016-02-22T16:35:00Z">
        <w:r w:rsidRPr="003757BD">
          <w:rPr>
            <w:rStyle w:val="Hyperlink"/>
          </w:rPr>
          <w:fldChar w:fldCharType="begin"/>
        </w:r>
        <w:r w:rsidRPr="003757BD">
          <w:rPr>
            <w:rStyle w:val="Hyperlink"/>
          </w:rPr>
          <w:instrText xml:space="preserve"> </w:instrText>
        </w:r>
        <w:r>
          <w:instrText>HYPERLINK \l "_Toc443922259"</w:instrText>
        </w:r>
        <w:r w:rsidRPr="003757BD">
          <w:rPr>
            <w:rStyle w:val="Hyperlink"/>
          </w:rPr>
          <w:instrText xml:space="preserve"> </w:instrText>
        </w:r>
        <w:r w:rsidRPr="003757BD">
          <w:rPr>
            <w:rStyle w:val="Hyperlink"/>
          </w:rPr>
          <w:fldChar w:fldCharType="separate"/>
        </w:r>
        <w:r w:rsidRPr="003757BD">
          <w:rPr>
            <w:rStyle w:val="Hyperlink"/>
          </w:rPr>
          <w:t>11.4</w:t>
        </w:r>
        <w:r>
          <w:rPr>
            <w:rFonts w:asciiTheme="minorHAnsi" w:eastAsiaTheme="minorEastAsia" w:hAnsiTheme="minorHAnsi" w:cstheme="minorBidi"/>
            <w:spacing w:val="0"/>
            <w:sz w:val="22"/>
            <w:szCs w:val="22"/>
            <w:lang w:val="en-US" w:eastAsia="ja-JP"/>
          </w:rPr>
          <w:tab/>
        </w:r>
        <w:r w:rsidRPr="003757BD">
          <w:rPr>
            <w:rStyle w:val="Hyperlink"/>
          </w:rPr>
          <w:t>Progression from Stage 3 to Stage 4</w:t>
        </w:r>
        <w:r>
          <w:rPr>
            <w:webHidden/>
          </w:rPr>
          <w:tab/>
        </w:r>
        <w:r>
          <w:rPr>
            <w:webHidden/>
          </w:rPr>
          <w:fldChar w:fldCharType="begin"/>
        </w:r>
        <w:r>
          <w:rPr>
            <w:webHidden/>
          </w:rPr>
          <w:instrText xml:space="preserve"> PAGEREF _Toc443922259 \h </w:instrText>
        </w:r>
      </w:ins>
      <w:r>
        <w:rPr>
          <w:webHidden/>
        </w:rPr>
      </w:r>
      <w:r>
        <w:rPr>
          <w:webHidden/>
        </w:rPr>
        <w:fldChar w:fldCharType="separate"/>
      </w:r>
      <w:ins w:id="132" w:author="Randolf Keller" w:date="2016-02-22T16:35:00Z">
        <w:r>
          <w:rPr>
            <w:webHidden/>
          </w:rPr>
          <w:t>14</w:t>
        </w:r>
        <w:r>
          <w:rPr>
            <w:webHidden/>
          </w:rPr>
          <w:fldChar w:fldCharType="end"/>
        </w:r>
        <w:r w:rsidRPr="003757BD">
          <w:rPr>
            <w:rStyle w:val="Hyperlink"/>
          </w:rPr>
          <w:fldChar w:fldCharType="end"/>
        </w:r>
      </w:ins>
    </w:p>
    <w:p w:rsidR="00AE2E27" w:rsidRDefault="00AE2E27">
      <w:pPr>
        <w:pStyle w:val="TOC1"/>
        <w:rPr>
          <w:ins w:id="133" w:author="Randolf Keller" w:date="2016-02-22T16:35:00Z"/>
          <w:rFonts w:asciiTheme="minorHAnsi" w:eastAsiaTheme="minorEastAsia" w:hAnsiTheme="minorHAnsi" w:cstheme="minorBidi"/>
          <w:spacing w:val="0"/>
          <w:sz w:val="22"/>
          <w:szCs w:val="22"/>
          <w:lang w:val="en-US" w:eastAsia="ja-JP"/>
        </w:rPr>
      </w:pPr>
      <w:ins w:id="134" w:author="Randolf Keller" w:date="2016-02-22T16:35:00Z">
        <w:r w:rsidRPr="003757BD">
          <w:rPr>
            <w:rStyle w:val="Hyperlink"/>
          </w:rPr>
          <w:fldChar w:fldCharType="begin"/>
        </w:r>
        <w:r w:rsidRPr="003757BD">
          <w:rPr>
            <w:rStyle w:val="Hyperlink"/>
          </w:rPr>
          <w:instrText xml:space="preserve"> </w:instrText>
        </w:r>
        <w:r>
          <w:instrText>HYPERLINK \l "_Toc443922260"</w:instrText>
        </w:r>
        <w:r w:rsidRPr="003757BD">
          <w:rPr>
            <w:rStyle w:val="Hyperlink"/>
          </w:rPr>
          <w:instrText xml:space="preserve"> </w:instrText>
        </w:r>
        <w:r w:rsidRPr="003757BD">
          <w:rPr>
            <w:rStyle w:val="Hyperlink"/>
          </w:rPr>
          <w:fldChar w:fldCharType="separate"/>
        </w:r>
        <w:r w:rsidRPr="003757BD">
          <w:rPr>
            <w:rStyle w:val="Hyperlink"/>
          </w:rPr>
          <w:t>12</w:t>
        </w:r>
        <w:r>
          <w:rPr>
            <w:rFonts w:asciiTheme="minorHAnsi" w:eastAsiaTheme="minorEastAsia" w:hAnsiTheme="minorHAnsi" w:cstheme="minorBidi"/>
            <w:spacing w:val="0"/>
            <w:sz w:val="22"/>
            <w:szCs w:val="22"/>
            <w:lang w:val="en-US" w:eastAsia="ja-JP"/>
          </w:rPr>
          <w:tab/>
        </w:r>
        <w:r w:rsidRPr="003757BD">
          <w:rPr>
            <w:rStyle w:val="Hyperlink"/>
          </w:rPr>
          <w:t>Criteria for maintaining recognition for Stages 2, 3 and 4</w:t>
        </w:r>
        <w:r>
          <w:rPr>
            <w:webHidden/>
          </w:rPr>
          <w:tab/>
        </w:r>
        <w:r>
          <w:rPr>
            <w:webHidden/>
          </w:rPr>
          <w:fldChar w:fldCharType="begin"/>
        </w:r>
        <w:r>
          <w:rPr>
            <w:webHidden/>
          </w:rPr>
          <w:instrText xml:space="preserve"> PAGEREF _Toc443922260 \h </w:instrText>
        </w:r>
      </w:ins>
      <w:r>
        <w:rPr>
          <w:webHidden/>
        </w:rPr>
      </w:r>
      <w:r>
        <w:rPr>
          <w:webHidden/>
        </w:rPr>
        <w:fldChar w:fldCharType="separate"/>
      </w:r>
      <w:ins w:id="135" w:author="Randolf Keller" w:date="2016-02-22T16:35:00Z">
        <w:r>
          <w:rPr>
            <w:webHidden/>
          </w:rPr>
          <w:t>14</w:t>
        </w:r>
        <w:r>
          <w:rPr>
            <w:webHidden/>
          </w:rPr>
          <w:fldChar w:fldCharType="end"/>
        </w:r>
        <w:r w:rsidRPr="003757BD">
          <w:rPr>
            <w:rStyle w:val="Hyperlink"/>
          </w:rPr>
          <w:fldChar w:fldCharType="end"/>
        </w:r>
      </w:ins>
    </w:p>
    <w:p w:rsidR="00AE2E27" w:rsidRDefault="00AE2E27">
      <w:pPr>
        <w:pStyle w:val="TOC1"/>
        <w:rPr>
          <w:ins w:id="136" w:author="Randolf Keller" w:date="2016-02-22T16:35:00Z"/>
          <w:rFonts w:asciiTheme="minorHAnsi" w:eastAsiaTheme="minorEastAsia" w:hAnsiTheme="minorHAnsi" w:cstheme="minorBidi"/>
          <w:spacing w:val="0"/>
          <w:sz w:val="22"/>
          <w:szCs w:val="22"/>
          <w:lang w:val="en-US" w:eastAsia="ja-JP"/>
        </w:rPr>
      </w:pPr>
      <w:ins w:id="137" w:author="Randolf Keller" w:date="2016-02-22T16:35:00Z">
        <w:r w:rsidRPr="003757BD">
          <w:rPr>
            <w:rStyle w:val="Hyperlink"/>
          </w:rPr>
          <w:fldChar w:fldCharType="begin"/>
        </w:r>
        <w:r w:rsidRPr="003757BD">
          <w:rPr>
            <w:rStyle w:val="Hyperlink"/>
          </w:rPr>
          <w:instrText xml:space="preserve"> </w:instrText>
        </w:r>
        <w:r>
          <w:instrText>HYPERLINK \l "_Toc443922261"</w:instrText>
        </w:r>
        <w:r w:rsidRPr="003757BD">
          <w:rPr>
            <w:rStyle w:val="Hyperlink"/>
          </w:rPr>
          <w:instrText xml:space="preserve"> </w:instrText>
        </w:r>
        <w:r w:rsidRPr="003757BD">
          <w:rPr>
            <w:rStyle w:val="Hyperlink"/>
          </w:rPr>
          <w:fldChar w:fldCharType="separate"/>
        </w:r>
        <w:r w:rsidRPr="003757BD">
          <w:rPr>
            <w:rStyle w:val="Hyperlink"/>
          </w:rPr>
          <w:t>13</w:t>
        </w:r>
        <w:r>
          <w:rPr>
            <w:rFonts w:asciiTheme="minorHAnsi" w:eastAsiaTheme="minorEastAsia" w:hAnsiTheme="minorHAnsi" w:cstheme="minorBidi"/>
            <w:spacing w:val="0"/>
            <w:sz w:val="22"/>
            <w:szCs w:val="22"/>
            <w:lang w:val="en-US" w:eastAsia="ja-JP"/>
          </w:rPr>
          <w:tab/>
        </w:r>
        <w:r w:rsidRPr="003757BD">
          <w:rPr>
            <w:rStyle w:val="Hyperlink"/>
          </w:rPr>
          <w:t>NCB management of CTF Stage</w:t>
        </w:r>
        <w:r>
          <w:rPr>
            <w:webHidden/>
          </w:rPr>
          <w:tab/>
        </w:r>
        <w:r>
          <w:rPr>
            <w:webHidden/>
          </w:rPr>
          <w:fldChar w:fldCharType="begin"/>
        </w:r>
        <w:r>
          <w:rPr>
            <w:webHidden/>
          </w:rPr>
          <w:instrText xml:space="preserve"> PAGEREF _Toc443922261 \h </w:instrText>
        </w:r>
      </w:ins>
      <w:r>
        <w:rPr>
          <w:webHidden/>
        </w:rPr>
      </w:r>
      <w:r>
        <w:rPr>
          <w:webHidden/>
        </w:rPr>
        <w:fldChar w:fldCharType="separate"/>
      </w:r>
      <w:ins w:id="138" w:author="Randolf Keller" w:date="2016-02-22T16:35:00Z">
        <w:r>
          <w:rPr>
            <w:webHidden/>
          </w:rPr>
          <w:t>15</w:t>
        </w:r>
        <w:r>
          <w:rPr>
            <w:webHidden/>
          </w:rPr>
          <w:fldChar w:fldCharType="end"/>
        </w:r>
        <w:r w:rsidRPr="003757BD">
          <w:rPr>
            <w:rStyle w:val="Hyperlink"/>
          </w:rPr>
          <w:fldChar w:fldCharType="end"/>
        </w:r>
      </w:ins>
    </w:p>
    <w:p w:rsidR="00AE2E27" w:rsidRDefault="00AE2E27">
      <w:pPr>
        <w:pStyle w:val="TOC1"/>
        <w:rPr>
          <w:ins w:id="139" w:author="Randolf Keller" w:date="2016-02-22T16:35:00Z"/>
          <w:rFonts w:asciiTheme="minorHAnsi" w:eastAsiaTheme="minorEastAsia" w:hAnsiTheme="minorHAnsi" w:cstheme="minorBidi"/>
          <w:spacing w:val="0"/>
          <w:sz w:val="22"/>
          <w:szCs w:val="22"/>
          <w:lang w:val="en-US" w:eastAsia="ja-JP"/>
        </w:rPr>
      </w:pPr>
      <w:ins w:id="140" w:author="Randolf Keller" w:date="2016-02-22T16:35:00Z">
        <w:r w:rsidRPr="003757BD">
          <w:rPr>
            <w:rStyle w:val="Hyperlink"/>
          </w:rPr>
          <w:fldChar w:fldCharType="begin"/>
        </w:r>
        <w:r w:rsidRPr="003757BD">
          <w:rPr>
            <w:rStyle w:val="Hyperlink"/>
          </w:rPr>
          <w:instrText xml:space="preserve"> </w:instrText>
        </w:r>
        <w:r>
          <w:instrText>HYPERLINK \l "_Toc443922262"</w:instrText>
        </w:r>
        <w:r w:rsidRPr="003757BD">
          <w:rPr>
            <w:rStyle w:val="Hyperlink"/>
          </w:rPr>
          <w:instrText xml:space="preserve"> </w:instrText>
        </w:r>
        <w:r w:rsidRPr="003757BD">
          <w:rPr>
            <w:rStyle w:val="Hyperlink"/>
          </w:rPr>
          <w:fldChar w:fldCharType="separate"/>
        </w:r>
        <w:r w:rsidRPr="003757BD">
          <w:rPr>
            <w:rStyle w:val="Hyperlink"/>
          </w:rPr>
          <w:t>14</w:t>
        </w:r>
        <w:r>
          <w:rPr>
            <w:rFonts w:asciiTheme="minorHAnsi" w:eastAsiaTheme="minorEastAsia" w:hAnsiTheme="minorHAnsi" w:cstheme="minorBidi"/>
            <w:spacing w:val="0"/>
            <w:sz w:val="22"/>
            <w:szCs w:val="22"/>
            <w:lang w:val="en-US" w:eastAsia="ja-JP"/>
          </w:rPr>
          <w:tab/>
        </w:r>
        <w:r w:rsidRPr="003757BD">
          <w:rPr>
            <w:rStyle w:val="Hyperlink"/>
          </w:rPr>
          <w:t>Relationships with multiple NCBs</w:t>
        </w:r>
        <w:r>
          <w:rPr>
            <w:webHidden/>
          </w:rPr>
          <w:tab/>
        </w:r>
        <w:r>
          <w:rPr>
            <w:webHidden/>
          </w:rPr>
          <w:fldChar w:fldCharType="begin"/>
        </w:r>
        <w:r>
          <w:rPr>
            <w:webHidden/>
          </w:rPr>
          <w:instrText xml:space="preserve"> PAGEREF _Toc443922262 \h </w:instrText>
        </w:r>
      </w:ins>
      <w:r>
        <w:rPr>
          <w:webHidden/>
        </w:rPr>
      </w:r>
      <w:r>
        <w:rPr>
          <w:webHidden/>
        </w:rPr>
        <w:fldChar w:fldCharType="separate"/>
      </w:r>
      <w:ins w:id="141" w:author="Randolf Keller" w:date="2016-02-22T16:35:00Z">
        <w:r>
          <w:rPr>
            <w:webHidden/>
          </w:rPr>
          <w:t>15</w:t>
        </w:r>
        <w:r>
          <w:rPr>
            <w:webHidden/>
          </w:rPr>
          <w:fldChar w:fldCharType="end"/>
        </w:r>
        <w:r w:rsidRPr="003757BD">
          <w:rPr>
            <w:rStyle w:val="Hyperlink"/>
          </w:rPr>
          <w:fldChar w:fldCharType="end"/>
        </w:r>
      </w:ins>
    </w:p>
    <w:p w:rsidR="00AE2E27" w:rsidRDefault="00AE2E27">
      <w:pPr>
        <w:pStyle w:val="TOC1"/>
        <w:rPr>
          <w:ins w:id="142" w:author="Randolf Keller" w:date="2016-02-22T16:35:00Z"/>
          <w:rFonts w:asciiTheme="minorHAnsi" w:eastAsiaTheme="minorEastAsia" w:hAnsiTheme="minorHAnsi" w:cstheme="minorBidi"/>
          <w:spacing w:val="0"/>
          <w:sz w:val="22"/>
          <w:szCs w:val="22"/>
          <w:lang w:val="en-US" w:eastAsia="ja-JP"/>
        </w:rPr>
      </w:pPr>
      <w:ins w:id="143" w:author="Randolf Keller" w:date="2016-02-22T16:35:00Z">
        <w:r w:rsidRPr="003757BD">
          <w:rPr>
            <w:rStyle w:val="Hyperlink"/>
          </w:rPr>
          <w:fldChar w:fldCharType="begin"/>
        </w:r>
        <w:r w:rsidRPr="003757BD">
          <w:rPr>
            <w:rStyle w:val="Hyperlink"/>
          </w:rPr>
          <w:instrText xml:space="preserve"> </w:instrText>
        </w:r>
        <w:r>
          <w:instrText>HYPERLINK \l "_Toc443922263"</w:instrText>
        </w:r>
        <w:r w:rsidRPr="003757BD">
          <w:rPr>
            <w:rStyle w:val="Hyperlink"/>
          </w:rPr>
          <w:instrText xml:space="preserve"> </w:instrText>
        </w:r>
        <w:r w:rsidRPr="003757BD">
          <w:rPr>
            <w:rStyle w:val="Hyperlink"/>
          </w:rPr>
          <w:fldChar w:fldCharType="separate"/>
        </w:r>
        <w:r w:rsidRPr="003757BD">
          <w:rPr>
            <w:rStyle w:val="Hyperlink"/>
          </w:rPr>
          <w:t>15</w:t>
        </w:r>
        <w:r>
          <w:rPr>
            <w:rFonts w:asciiTheme="minorHAnsi" w:eastAsiaTheme="minorEastAsia" w:hAnsiTheme="minorHAnsi" w:cstheme="minorBidi"/>
            <w:spacing w:val="0"/>
            <w:sz w:val="22"/>
            <w:szCs w:val="22"/>
            <w:lang w:val="en-US" w:eastAsia="ja-JP"/>
          </w:rPr>
          <w:tab/>
        </w:r>
        <w:r w:rsidRPr="003757BD">
          <w:rPr>
            <w:rStyle w:val="Hyperlink"/>
          </w:rPr>
          <w:t>Agreement between the NCB and the Customer</w:t>
        </w:r>
        <w:r>
          <w:rPr>
            <w:webHidden/>
          </w:rPr>
          <w:tab/>
        </w:r>
        <w:r>
          <w:rPr>
            <w:webHidden/>
          </w:rPr>
          <w:fldChar w:fldCharType="begin"/>
        </w:r>
        <w:r>
          <w:rPr>
            <w:webHidden/>
          </w:rPr>
          <w:instrText xml:space="preserve"> PAGEREF _Toc443922263 \h </w:instrText>
        </w:r>
      </w:ins>
      <w:r>
        <w:rPr>
          <w:webHidden/>
        </w:rPr>
      </w:r>
      <w:r>
        <w:rPr>
          <w:webHidden/>
        </w:rPr>
        <w:fldChar w:fldCharType="separate"/>
      </w:r>
      <w:ins w:id="144" w:author="Randolf Keller" w:date="2016-02-22T16:35:00Z">
        <w:r>
          <w:rPr>
            <w:webHidden/>
          </w:rPr>
          <w:t>15</w:t>
        </w:r>
        <w:r>
          <w:rPr>
            <w:webHidden/>
          </w:rPr>
          <w:fldChar w:fldCharType="end"/>
        </w:r>
        <w:r w:rsidRPr="003757BD">
          <w:rPr>
            <w:rStyle w:val="Hyperlink"/>
          </w:rPr>
          <w:fldChar w:fldCharType="end"/>
        </w:r>
      </w:ins>
    </w:p>
    <w:p w:rsidR="00AE2E27" w:rsidRDefault="00AE2E27">
      <w:pPr>
        <w:pStyle w:val="TOC1"/>
        <w:rPr>
          <w:ins w:id="145" w:author="Randolf Keller" w:date="2016-02-22T16:35:00Z"/>
          <w:rFonts w:asciiTheme="minorHAnsi" w:eastAsiaTheme="minorEastAsia" w:hAnsiTheme="minorHAnsi" w:cstheme="minorBidi"/>
          <w:spacing w:val="0"/>
          <w:sz w:val="22"/>
          <w:szCs w:val="22"/>
          <w:lang w:val="en-US" w:eastAsia="ja-JP"/>
        </w:rPr>
      </w:pPr>
      <w:ins w:id="146" w:author="Randolf Keller" w:date="2016-02-22T16:35:00Z">
        <w:r w:rsidRPr="003757BD">
          <w:rPr>
            <w:rStyle w:val="Hyperlink"/>
          </w:rPr>
          <w:fldChar w:fldCharType="begin"/>
        </w:r>
        <w:r w:rsidRPr="003757BD">
          <w:rPr>
            <w:rStyle w:val="Hyperlink"/>
          </w:rPr>
          <w:instrText xml:space="preserve"> </w:instrText>
        </w:r>
        <w:r>
          <w:instrText>HYPERLINK \l "_Toc443922264"</w:instrText>
        </w:r>
        <w:r w:rsidRPr="003757BD">
          <w:rPr>
            <w:rStyle w:val="Hyperlink"/>
          </w:rPr>
          <w:instrText xml:space="preserve"> </w:instrText>
        </w:r>
        <w:r w:rsidRPr="003757BD">
          <w:rPr>
            <w:rStyle w:val="Hyperlink"/>
          </w:rPr>
          <w:fldChar w:fldCharType="separate"/>
        </w:r>
        <w:r w:rsidRPr="003757BD">
          <w:rPr>
            <w:rStyle w:val="Hyperlink"/>
          </w:rPr>
          <w:t>16</w:t>
        </w:r>
        <w:r>
          <w:rPr>
            <w:rFonts w:asciiTheme="minorHAnsi" w:eastAsiaTheme="minorEastAsia" w:hAnsiTheme="minorHAnsi" w:cstheme="minorBidi"/>
            <w:spacing w:val="0"/>
            <w:sz w:val="22"/>
            <w:szCs w:val="22"/>
            <w:lang w:val="en-US" w:eastAsia="ja-JP"/>
          </w:rPr>
          <w:tab/>
        </w:r>
        <w:r w:rsidRPr="003757BD">
          <w:rPr>
            <w:rStyle w:val="Hyperlink"/>
          </w:rPr>
          <w:t>Participation in CTL Proficiency Testing Programs (PTP)</w:t>
        </w:r>
        <w:r>
          <w:rPr>
            <w:webHidden/>
          </w:rPr>
          <w:tab/>
        </w:r>
        <w:r>
          <w:rPr>
            <w:webHidden/>
          </w:rPr>
          <w:fldChar w:fldCharType="begin"/>
        </w:r>
        <w:r>
          <w:rPr>
            <w:webHidden/>
          </w:rPr>
          <w:instrText xml:space="preserve"> PAGEREF _Toc443922264 \h </w:instrText>
        </w:r>
      </w:ins>
      <w:r>
        <w:rPr>
          <w:webHidden/>
        </w:rPr>
      </w:r>
      <w:r>
        <w:rPr>
          <w:webHidden/>
        </w:rPr>
        <w:fldChar w:fldCharType="separate"/>
      </w:r>
      <w:ins w:id="147" w:author="Randolf Keller" w:date="2016-02-22T16:35:00Z">
        <w:r>
          <w:rPr>
            <w:webHidden/>
          </w:rPr>
          <w:t>15</w:t>
        </w:r>
        <w:r>
          <w:rPr>
            <w:webHidden/>
          </w:rPr>
          <w:fldChar w:fldCharType="end"/>
        </w:r>
        <w:r w:rsidRPr="003757BD">
          <w:rPr>
            <w:rStyle w:val="Hyperlink"/>
          </w:rPr>
          <w:fldChar w:fldCharType="end"/>
        </w:r>
      </w:ins>
    </w:p>
    <w:p w:rsidR="00AE2E27" w:rsidRDefault="00AE2E27">
      <w:pPr>
        <w:pStyle w:val="TOC1"/>
        <w:rPr>
          <w:ins w:id="148" w:author="Randolf Keller" w:date="2016-02-22T16:35:00Z"/>
          <w:rFonts w:asciiTheme="minorHAnsi" w:eastAsiaTheme="minorEastAsia" w:hAnsiTheme="minorHAnsi" w:cstheme="minorBidi"/>
          <w:spacing w:val="0"/>
          <w:sz w:val="22"/>
          <w:szCs w:val="22"/>
          <w:lang w:val="en-US" w:eastAsia="ja-JP"/>
        </w:rPr>
      </w:pPr>
      <w:ins w:id="149" w:author="Randolf Keller" w:date="2016-02-22T16:35:00Z">
        <w:r w:rsidRPr="003757BD">
          <w:rPr>
            <w:rStyle w:val="Hyperlink"/>
          </w:rPr>
          <w:fldChar w:fldCharType="begin"/>
        </w:r>
        <w:r w:rsidRPr="003757BD">
          <w:rPr>
            <w:rStyle w:val="Hyperlink"/>
          </w:rPr>
          <w:instrText xml:space="preserve"> </w:instrText>
        </w:r>
        <w:r>
          <w:instrText>HYPERLINK \l "_Toc443922265"</w:instrText>
        </w:r>
        <w:r w:rsidRPr="003757BD">
          <w:rPr>
            <w:rStyle w:val="Hyperlink"/>
          </w:rPr>
          <w:instrText xml:space="preserve"> </w:instrText>
        </w:r>
        <w:r w:rsidRPr="003757BD">
          <w:rPr>
            <w:rStyle w:val="Hyperlink"/>
          </w:rPr>
          <w:fldChar w:fldCharType="separate"/>
        </w:r>
        <w:r w:rsidRPr="003757BD">
          <w:rPr>
            <w:rStyle w:val="Hyperlink"/>
          </w:rPr>
          <w:t>17</w:t>
        </w:r>
        <w:r>
          <w:rPr>
            <w:rFonts w:asciiTheme="minorHAnsi" w:eastAsiaTheme="minorEastAsia" w:hAnsiTheme="minorHAnsi" w:cstheme="minorBidi"/>
            <w:spacing w:val="0"/>
            <w:sz w:val="22"/>
            <w:szCs w:val="22"/>
            <w:lang w:val="en-US" w:eastAsia="ja-JP"/>
          </w:rPr>
          <w:tab/>
        </w:r>
        <w:r w:rsidRPr="003757BD">
          <w:rPr>
            <w:rStyle w:val="Hyperlink"/>
          </w:rPr>
          <w:t>Notification to the IECEE</w:t>
        </w:r>
        <w:r>
          <w:rPr>
            <w:webHidden/>
          </w:rPr>
          <w:tab/>
        </w:r>
        <w:r>
          <w:rPr>
            <w:webHidden/>
          </w:rPr>
          <w:fldChar w:fldCharType="begin"/>
        </w:r>
        <w:r>
          <w:rPr>
            <w:webHidden/>
          </w:rPr>
          <w:instrText xml:space="preserve"> PAGEREF _Toc443922265 \h </w:instrText>
        </w:r>
      </w:ins>
      <w:r>
        <w:rPr>
          <w:webHidden/>
        </w:rPr>
      </w:r>
      <w:r>
        <w:rPr>
          <w:webHidden/>
        </w:rPr>
        <w:fldChar w:fldCharType="separate"/>
      </w:r>
      <w:ins w:id="150" w:author="Randolf Keller" w:date="2016-02-22T16:35:00Z">
        <w:r>
          <w:rPr>
            <w:webHidden/>
          </w:rPr>
          <w:t>15</w:t>
        </w:r>
        <w:r>
          <w:rPr>
            <w:webHidden/>
          </w:rPr>
          <w:fldChar w:fldCharType="end"/>
        </w:r>
        <w:r w:rsidRPr="003757BD">
          <w:rPr>
            <w:rStyle w:val="Hyperlink"/>
          </w:rPr>
          <w:fldChar w:fldCharType="end"/>
        </w:r>
      </w:ins>
    </w:p>
    <w:p w:rsidR="00AE2E27" w:rsidRDefault="00AE2E27">
      <w:pPr>
        <w:pStyle w:val="TOC1"/>
        <w:rPr>
          <w:ins w:id="151" w:author="Randolf Keller" w:date="2016-02-22T16:35:00Z"/>
          <w:rFonts w:asciiTheme="minorHAnsi" w:eastAsiaTheme="minorEastAsia" w:hAnsiTheme="minorHAnsi" w:cstheme="minorBidi"/>
          <w:spacing w:val="0"/>
          <w:sz w:val="22"/>
          <w:szCs w:val="22"/>
          <w:lang w:val="en-US" w:eastAsia="ja-JP"/>
        </w:rPr>
      </w:pPr>
      <w:ins w:id="152" w:author="Randolf Keller" w:date="2016-02-22T16:35:00Z">
        <w:r w:rsidRPr="003757BD">
          <w:rPr>
            <w:rStyle w:val="Hyperlink"/>
          </w:rPr>
          <w:fldChar w:fldCharType="begin"/>
        </w:r>
        <w:r w:rsidRPr="003757BD">
          <w:rPr>
            <w:rStyle w:val="Hyperlink"/>
          </w:rPr>
          <w:instrText xml:space="preserve"> </w:instrText>
        </w:r>
        <w:r>
          <w:instrText>HYPERLINK \l "_Toc443922266"</w:instrText>
        </w:r>
        <w:r w:rsidRPr="003757BD">
          <w:rPr>
            <w:rStyle w:val="Hyperlink"/>
          </w:rPr>
          <w:instrText xml:space="preserve"> </w:instrText>
        </w:r>
        <w:r w:rsidRPr="003757BD">
          <w:rPr>
            <w:rStyle w:val="Hyperlink"/>
          </w:rPr>
          <w:fldChar w:fldCharType="separate"/>
        </w:r>
        <w:r w:rsidRPr="003757BD">
          <w:rPr>
            <w:rStyle w:val="Hyperlink"/>
          </w:rPr>
          <w:t>18</w:t>
        </w:r>
        <w:r>
          <w:rPr>
            <w:rFonts w:asciiTheme="minorHAnsi" w:eastAsiaTheme="minorEastAsia" w:hAnsiTheme="minorHAnsi" w:cstheme="minorBidi"/>
            <w:spacing w:val="0"/>
            <w:sz w:val="22"/>
            <w:szCs w:val="22"/>
            <w:lang w:val="en-US" w:eastAsia="ja-JP"/>
          </w:rPr>
          <w:tab/>
        </w:r>
        <w:r w:rsidRPr="003757BD">
          <w:rPr>
            <w:rStyle w:val="Hyperlink"/>
          </w:rPr>
          <w:t>Confidentiality of CTF Assessment Reports</w:t>
        </w:r>
        <w:r>
          <w:rPr>
            <w:webHidden/>
          </w:rPr>
          <w:tab/>
        </w:r>
        <w:r>
          <w:rPr>
            <w:webHidden/>
          </w:rPr>
          <w:fldChar w:fldCharType="begin"/>
        </w:r>
        <w:r>
          <w:rPr>
            <w:webHidden/>
          </w:rPr>
          <w:instrText xml:space="preserve"> PAGEREF _Toc443922266 \h </w:instrText>
        </w:r>
      </w:ins>
      <w:r>
        <w:rPr>
          <w:webHidden/>
        </w:rPr>
      </w:r>
      <w:r>
        <w:rPr>
          <w:webHidden/>
        </w:rPr>
        <w:fldChar w:fldCharType="separate"/>
      </w:r>
      <w:ins w:id="153" w:author="Randolf Keller" w:date="2016-02-22T16:35:00Z">
        <w:r>
          <w:rPr>
            <w:webHidden/>
          </w:rPr>
          <w:t>16</w:t>
        </w:r>
        <w:r>
          <w:rPr>
            <w:webHidden/>
          </w:rPr>
          <w:fldChar w:fldCharType="end"/>
        </w:r>
        <w:r w:rsidRPr="003757BD">
          <w:rPr>
            <w:rStyle w:val="Hyperlink"/>
          </w:rPr>
          <w:fldChar w:fldCharType="end"/>
        </w:r>
      </w:ins>
    </w:p>
    <w:p w:rsidR="00AE2E27" w:rsidRDefault="00AE2E27">
      <w:pPr>
        <w:pStyle w:val="TOC1"/>
        <w:rPr>
          <w:ins w:id="154" w:author="Randolf Keller" w:date="2016-02-22T16:35:00Z"/>
          <w:rFonts w:asciiTheme="minorHAnsi" w:eastAsiaTheme="minorEastAsia" w:hAnsiTheme="minorHAnsi" w:cstheme="minorBidi"/>
          <w:spacing w:val="0"/>
          <w:sz w:val="22"/>
          <w:szCs w:val="22"/>
          <w:lang w:val="en-US" w:eastAsia="ja-JP"/>
        </w:rPr>
      </w:pPr>
      <w:ins w:id="155" w:author="Randolf Keller" w:date="2016-02-22T16:35:00Z">
        <w:r w:rsidRPr="003757BD">
          <w:rPr>
            <w:rStyle w:val="Hyperlink"/>
          </w:rPr>
          <w:fldChar w:fldCharType="begin"/>
        </w:r>
        <w:r w:rsidRPr="003757BD">
          <w:rPr>
            <w:rStyle w:val="Hyperlink"/>
          </w:rPr>
          <w:instrText xml:space="preserve"> </w:instrText>
        </w:r>
        <w:r>
          <w:instrText>HYPERLINK \l "_Toc443922267"</w:instrText>
        </w:r>
        <w:r w:rsidRPr="003757BD">
          <w:rPr>
            <w:rStyle w:val="Hyperlink"/>
          </w:rPr>
          <w:instrText xml:space="preserve"> </w:instrText>
        </w:r>
        <w:r w:rsidRPr="003757BD">
          <w:rPr>
            <w:rStyle w:val="Hyperlink"/>
          </w:rPr>
          <w:fldChar w:fldCharType="separate"/>
        </w:r>
        <w:r w:rsidRPr="003757BD">
          <w:rPr>
            <w:rStyle w:val="Hyperlink"/>
          </w:rPr>
          <w:t>19</w:t>
        </w:r>
        <w:r>
          <w:rPr>
            <w:rFonts w:asciiTheme="minorHAnsi" w:eastAsiaTheme="minorEastAsia" w:hAnsiTheme="minorHAnsi" w:cstheme="minorBidi"/>
            <w:spacing w:val="0"/>
            <w:sz w:val="22"/>
            <w:szCs w:val="22"/>
            <w:lang w:val="en-US" w:eastAsia="ja-JP"/>
          </w:rPr>
          <w:tab/>
        </w:r>
        <w:r w:rsidRPr="003757BD">
          <w:rPr>
            <w:rStyle w:val="Hyperlink"/>
          </w:rPr>
          <w:t>Records of CTF activities by NCB and CBTL for all stages</w:t>
        </w:r>
        <w:r>
          <w:rPr>
            <w:webHidden/>
          </w:rPr>
          <w:tab/>
        </w:r>
        <w:r>
          <w:rPr>
            <w:webHidden/>
          </w:rPr>
          <w:fldChar w:fldCharType="begin"/>
        </w:r>
        <w:r>
          <w:rPr>
            <w:webHidden/>
          </w:rPr>
          <w:instrText xml:space="preserve"> PAGEREF _Toc443922267 \h </w:instrText>
        </w:r>
      </w:ins>
      <w:r>
        <w:rPr>
          <w:webHidden/>
        </w:rPr>
      </w:r>
      <w:r>
        <w:rPr>
          <w:webHidden/>
        </w:rPr>
        <w:fldChar w:fldCharType="separate"/>
      </w:r>
      <w:ins w:id="156" w:author="Randolf Keller" w:date="2016-02-22T16:35:00Z">
        <w:r>
          <w:rPr>
            <w:webHidden/>
          </w:rPr>
          <w:t>16</w:t>
        </w:r>
        <w:r>
          <w:rPr>
            <w:webHidden/>
          </w:rPr>
          <w:fldChar w:fldCharType="end"/>
        </w:r>
        <w:r w:rsidRPr="003757BD">
          <w:rPr>
            <w:rStyle w:val="Hyperlink"/>
          </w:rPr>
          <w:fldChar w:fldCharType="end"/>
        </w:r>
      </w:ins>
    </w:p>
    <w:p w:rsidR="00AE2E27" w:rsidRDefault="00AE2E27">
      <w:pPr>
        <w:pStyle w:val="TOC1"/>
        <w:rPr>
          <w:ins w:id="157" w:author="Randolf Keller" w:date="2016-02-22T16:35:00Z"/>
          <w:rFonts w:asciiTheme="minorHAnsi" w:eastAsiaTheme="minorEastAsia" w:hAnsiTheme="minorHAnsi" w:cstheme="minorBidi"/>
          <w:spacing w:val="0"/>
          <w:sz w:val="22"/>
          <w:szCs w:val="22"/>
          <w:lang w:val="en-US" w:eastAsia="ja-JP"/>
        </w:rPr>
      </w:pPr>
      <w:ins w:id="158" w:author="Randolf Keller" w:date="2016-02-22T16:35:00Z">
        <w:r w:rsidRPr="003757BD">
          <w:rPr>
            <w:rStyle w:val="Hyperlink"/>
          </w:rPr>
          <w:lastRenderedPageBreak/>
          <w:fldChar w:fldCharType="begin"/>
        </w:r>
        <w:r w:rsidRPr="003757BD">
          <w:rPr>
            <w:rStyle w:val="Hyperlink"/>
          </w:rPr>
          <w:instrText xml:space="preserve"> </w:instrText>
        </w:r>
        <w:r>
          <w:instrText>HYPERLINK \l "_Toc443922268"</w:instrText>
        </w:r>
        <w:r w:rsidRPr="003757BD">
          <w:rPr>
            <w:rStyle w:val="Hyperlink"/>
          </w:rPr>
          <w:instrText xml:space="preserve"> </w:instrText>
        </w:r>
        <w:r w:rsidRPr="003757BD">
          <w:rPr>
            <w:rStyle w:val="Hyperlink"/>
          </w:rPr>
          <w:fldChar w:fldCharType="separate"/>
        </w:r>
        <w:r w:rsidRPr="003757BD">
          <w:rPr>
            <w:rStyle w:val="Hyperlink"/>
          </w:rPr>
          <w:t>Annex A Essential contents of the formal agreement between Customer, NCB and where applicable a CBTL</w:t>
        </w:r>
        <w:r>
          <w:rPr>
            <w:webHidden/>
          </w:rPr>
          <w:tab/>
        </w:r>
        <w:r>
          <w:rPr>
            <w:webHidden/>
          </w:rPr>
          <w:fldChar w:fldCharType="begin"/>
        </w:r>
        <w:r>
          <w:rPr>
            <w:webHidden/>
          </w:rPr>
          <w:instrText xml:space="preserve"> PAGEREF _Toc443922268 \h </w:instrText>
        </w:r>
      </w:ins>
      <w:r>
        <w:rPr>
          <w:webHidden/>
        </w:rPr>
      </w:r>
      <w:r>
        <w:rPr>
          <w:webHidden/>
        </w:rPr>
        <w:fldChar w:fldCharType="separate"/>
      </w:r>
      <w:ins w:id="159" w:author="Randolf Keller" w:date="2016-02-22T16:35:00Z">
        <w:r>
          <w:rPr>
            <w:webHidden/>
          </w:rPr>
          <w:t>17</w:t>
        </w:r>
        <w:r>
          <w:rPr>
            <w:webHidden/>
          </w:rPr>
          <w:fldChar w:fldCharType="end"/>
        </w:r>
        <w:r w:rsidRPr="003757BD">
          <w:rPr>
            <w:rStyle w:val="Hyperlink"/>
          </w:rPr>
          <w:fldChar w:fldCharType="end"/>
        </w:r>
      </w:ins>
    </w:p>
    <w:p w:rsidR="00AE2E27" w:rsidRDefault="00AE2E27">
      <w:pPr>
        <w:pStyle w:val="TOC1"/>
        <w:rPr>
          <w:ins w:id="160" w:author="Randolf Keller" w:date="2016-02-22T16:35:00Z"/>
          <w:rFonts w:asciiTheme="minorHAnsi" w:eastAsiaTheme="minorEastAsia" w:hAnsiTheme="minorHAnsi" w:cstheme="minorBidi"/>
          <w:spacing w:val="0"/>
          <w:sz w:val="22"/>
          <w:szCs w:val="22"/>
          <w:lang w:val="en-US" w:eastAsia="ja-JP"/>
        </w:rPr>
      </w:pPr>
      <w:ins w:id="161" w:author="Randolf Keller" w:date="2016-02-22T16:35:00Z">
        <w:r w:rsidRPr="003757BD">
          <w:rPr>
            <w:rStyle w:val="Hyperlink"/>
          </w:rPr>
          <w:fldChar w:fldCharType="begin"/>
        </w:r>
        <w:r w:rsidRPr="003757BD">
          <w:rPr>
            <w:rStyle w:val="Hyperlink"/>
          </w:rPr>
          <w:instrText xml:space="preserve"> </w:instrText>
        </w:r>
        <w:r>
          <w:instrText>HYPERLINK \l "_Toc443922269"</w:instrText>
        </w:r>
        <w:r w:rsidRPr="003757BD">
          <w:rPr>
            <w:rStyle w:val="Hyperlink"/>
          </w:rPr>
          <w:instrText xml:space="preserve"> </w:instrText>
        </w:r>
        <w:r w:rsidRPr="003757BD">
          <w:rPr>
            <w:rStyle w:val="Hyperlink"/>
          </w:rPr>
          <w:fldChar w:fldCharType="separate"/>
        </w:r>
        <w:r w:rsidRPr="003757BD">
          <w:rPr>
            <w:rStyle w:val="Hyperlink"/>
          </w:rPr>
          <w:t>Annex B Utilization of Customer’s Testing Facilities</w:t>
        </w:r>
        <w:r>
          <w:rPr>
            <w:webHidden/>
          </w:rPr>
          <w:tab/>
        </w:r>
        <w:r>
          <w:rPr>
            <w:webHidden/>
          </w:rPr>
          <w:fldChar w:fldCharType="begin"/>
        </w:r>
        <w:r>
          <w:rPr>
            <w:webHidden/>
          </w:rPr>
          <w:instrText xml:space="preserve"> PAGEREF _Toc443922269 \h </w:instrText>
        </w:r>
      </w:ins>
      <w:r>
        <w:rPr>
          <w:webHidden/>
        </w:rPr>
      </w:r>
      <w:r>
        <w:rPr>
          <w:webHidden/>
        </w:rPr>
        <w:fldChar w:fldCharType="separate"/>
      </w:r>
      <w:ins w:id="162" w:author="Randolf Keller" w:date="2016-02-22T16:35:00Z">
        <w:r>
          <w:rPr>
            <w:webHidden/>
          </w:rPr>
          <w:t>18</w:t>
        </w:r>
        <w:r>
          <w:rPr>
            <w:webHidden/>
          </w:rPr>
          <w:fldChar w:fldCharType="end"/>
        </w:r>
        <w:r w:rsidRPr="003757BD">
          <w:rPr>
            <w:rStyle w:val="Hyperlink"/>
          </w:rPr>
          <w:fldChar w:fldCharType="end"/>
        </w:r>
      </w:ins>
    </w:p>
    <w:p w:rsidR="00AE2E27" w:rsidRDefault="00AE2E27">
      <w:pPr>
        <w:pStyle w:val="TOC1"/>
        <w:rPr>
          <w:ins w:id="163" w:author="Randolf Keller" w:date="2016-02-22T16:35:00Z"/>
          <w:rFonts w:asciiTheme="minorHAnsi" w:eastAsiaTheme="minorEastAsia" w:hAnsiTheme="minorHAnsi" w:cstheme="minorBidi"/>
          <w:spacing w:val="0"/>
          <w:sz w:val="22"/>
          <w:szCs w:val="22"/>
          <w:lang w:val="en-US" w:eastAsia="ja-JP"/>
        </w:rPr>
      </w:pPr>
      <w:ins w:id="164" w:author="Randolf Keller" w:date="2016-02-22T16:35:00Z">
        <w:r w:rsidRPr="003757BD">
          <w:rPr>
            <w:rStyle w:val="Hyperlink"/>
          </w:rPr>
          <w:fldChar w:fldCharType="begin"/>
        </w:r>
        <w:r w:rsidRPr="003757BD">
          <w:rPr>
            <w:rStyle w:val="Hyperlink"/>
          </w:rPr>
          <w:instrText xml:space="preserve"> </w:instrText>
        </w:r>
        <w:r>
          <w:instrText>HYPERLINK \l "_Toc443922270"</w:instrText>
        </w:r>
        <w:r w:rsidRPr="003757BD">
          <w:rPr>
            <w:rStyle w:val="Hyperlink"/>
          </w:rPr>
          <w:instrText xml:space="preserve"> </w:instrText>
        </w:r>
        <w:r w:rsidRPr="003757BD">
          <w:rPr>
            <w:rStyle w:val="Hyperlink"/>
          </w:rPr>
          <w:fldChar w:fldCharType="separate"/>
        </w:r>
        <w:r w:rsidRPr="003757BD">
          <w:rPr>
            <w:rStyle w:val="Hyperlink"/>
          </w:rPr>
          <w:t>Annex C 1   CTF Registration Form</w:t>
        </w:r>
        <w:r>
          <w:rPr>
            <w:webHidden/>
          </w:rPr>
          <w:tab/>
        </w:r>
        <w:r>
          <w:rPr>
            <w:webHidden/>
          </w:rPr>
          <w:fldChar w:fldCharType="begin"/>
        </w:r>
        <w:r>
          <w:rPr>
            <w:webHidden/>
          </w:rPr>
          <w:instrText xml:space="preserve"> PAGEREF _Toc443922270 \h </w:instrText>
        </w:r>
      </w:ins>
      <w:r>
        <w:rPr>
          <w:webHidden/>
        </w:rPr>
      </w:r>
      <w:r>
        <w:rPr>
          <w:webHidden/>
        </w:rPr>
        <w:fldChar w:fldCharType="separate"/>
      </w:r>
      <w:ins w:id="165" w:author="Randolf Keller" w:date="2016-02-22T16:35:00Z">
        <w:r>
          <w:rPr>
            <w:webHidden/>
          </w:rPr>
          <w:t>20</w:t>
        </w:r>
        <w:r>
          <w:rPr>
            <w:webHidden/>
          </w:rPr>
          <w:fldChar w:fldCharType="end"/>
        </w:r>
        <w:r w:rsidRPr="003757BD">
          <w:rPr>
            <w:rStyle w:val="Hyperlink"/>
          </w:rPr>
          <w:fldChar w:fldCharType="end"/>
        </w:r>
      </w:ins>
    </w:p>
    <w:p w:rsidR="00AE2E27" w:rsidRDefault="00AE2E27">
      <w:pPr>
        <w:pStyle w:val="TOC1"/>
        <w:rPr>
          <w:ins w:id="166" w:author="Randolf Keller" w:date="2016-02-22T16:35:00Z"/>
          <w:rFonts w:asciiTheme="minorHAnsi" w:eastAsiaTheme="minorEastAsia" w:hAnsiTheme="minorHAnsi" w:cstheme="minorBidi"/>
          <w:spacing w:val="0"/>
          <w:sz w:val="22"/>
          <w:szCs w:val="22"/>
          <w:lang w:val="en-US" w:eastAsia="ja-JP"/>
        </w:rPr>
      </w:pPr>
      <w:ins w:id="167" w:author="Randolf Keller" w:date="2016-02-22T16:35:00Z">
        <w:r w:rsidRPr="003757BD">
          <w:rPr>
            <w:rStyle w:val="Hyperlink"/>
          </w:rPr>
          <w:fldChar w:fldCharType="begin"/>
        </w:r>
        <w:r w:rsidRPr="003757BD">
          <w:rPr>
            <w:rStyle w:val="Hyperlink"/>
          </w:rPr>
          <w:instrText xml:space="preserve"> </w:instrText>
        </w:r>
        <w:r>
          <w:instrText>HYPERLINK \l "_Toc443922271"</w:instrText>
        </w:r>
        <w:r w:rsidRPr="003757BD">
          <w:rPr>
            <w:rStyle w:val="Hyperlink"/>
          </w:rPr>
          <w:instrText xml:space="preserve"> </w:instrText>
        </w:r>
        <w:r w:rsidRPr="003757BD">
          <w:rPr>
            <w:rStyle w:val="Hyperlink"/>
          </w:rPr>
          <w:fldChar w:fldCharType="separate"/>
        </w:r>
        <w:r w:rsidRPr="003757BD">
          <w:rPr>
            <w:rStyle w:val="Hyperlink"/>
          </w:rPr>
          <w:t>Annex C 2   CTF Activity report</w:t>
        </w:r>
        <w:r>
          <w:rPr>
            <w:webHidden/>
          </w:rPr>
          <w:tab/>
        </w:r>
        <w:r>
          <w:rPr>
            <w:webHidden/>
          </w:rPr>
          <w:fldChar w:fldCharType="begin"/>
        </w:r>
        <w:r>
          <w:rPr>
            <w:webHidden/>
          </w:rPr>
          <w:instrText xml:space="preserve"> PAGEREF _Toc443922271 \h </w:instrText>
        </w:r>
      </w:ins>
      <w:r>
        <w:rPr>
          <w:webHidden/>
        </w:rPr>
      </w:r>
      <w:r>
        <w:rPr>
          <w:webHidden/>
        </w:rPr>
        <w:fldChar w:fldCharType="separate"/>
      </w:r>
      <w:ins w:id="168" w:author="Randolf Keller" w:date="2016-02-22T16:35:00Z">
        <w:r>
          <w:rPr>
            <w:webHidden/>
          </w:rPr>
          <w:t>21</w:t>
        </w:r>
        <w:r>
          <w:rPr>
            <w:webHidden/>
          </w:rPr>
          <w:fldChar w:fldCharType="end"/>
        </w:r>
        <w:r w:rsidRPr="003757BD">
          <w:rPr>
            <w:rStyle w:val="Hyperlink"/>
          </w:rPr>
          <w:fldChar w:fldCharType="end"/>
        </w:r>
      </w:ins>
    </w:p>
    <w:p w:rsidR="00AE2E27" w:rsidRDefault="00AE2E27">
      <w:pPr>
        <w:pStyle w:val="TOC1"/>
        <w:rPr>
          <w:ins w:id="169" w:author="Randolf Keller" w:date="2016-02-22T16:35:00Z"/>
          <w:rFonts w:asciiTheme="minorHAnsi" w:eastAsiaTheme="minorEastAsia" w:hAnsiTheme="minorHAnsi" w:cstheme="minorBidi"/>
          <w:spacing w:val="0"/>
          <w:sz w:val="22"/>
          <w:szCs w:val="22"/>
          <w:lang w:val="en-US" w:eastAsia="ja-JP"/>
        </w:rPr>
      </w:pPr>
      <w:ins w:id="170" w:author="Randolf Keller" w:date="2016-02-22T16:35:00Z">
        <w:r w:rsidRPr="003757BD">
          <w:rPr>
            <w:rStyle w:val="Hyperlink"/>
          </w:rPr>
          <w:fldChar w:fldCharType="begin"/>
        </w:r>
        <w:r w:rsidRPr="003757BD">
          <w:rPr>
            <w:rStyle w:val="Hyperlink"/>
          </w:rPr>
          <w:instrText xml:space="preserve"> </w:instrText>
        </w:r>
        <w:r>
          <w:instrText>HYPERLINK \l "_Toc443922272"</w:instrText>
        </w:r>
        <w:r w:rsidRPr="003757BD">
          <w:rPr>
            <w:rStyle w:val="Hyperlink"/>
          </w:rPr>
          <w:instrText xml:space="preserve"> </w:instrText>
        </w:r>
        <w:r w:rsidRPr="003757BD">
          <w:rPr>
            <w:rStyle w:val="Hyperlink"/>
          </w:rPr>
          <w:fldChar w:fldCharType="separate"/>
        </w:r>
        <w:r w:rsidRPr="003757BD">
          <w:rPr>
            <w:rStyle w:val="Hyperlink"/>
          </w:rPr>
          <w:t>Annex D Required documentation for CTF Stage 4 Assessments</w:t>
        </w:r>
        <w:r>
          <w:rPr>
            <w:webHidden/>
          </w:rPr>
          <w:tab/>
        </w:r>
        <w:r>
          <w:rPr>
            <w:webHidden/>
          </w:rPr>
          <w:fldChar w:fldCharType="begin"/>
        </w:r>
        <w:r>
          <w:rPr>
            <w:webHidden/>
          </w:rPr>
          <w:instrText xml:space="preserve"> PAGEREF _Toc443922272 \h </w:instrText>
        </w:r>
      </w:ins>
      <w:r>
        <w:rPr>
          <w:webHidden/>
        </w:rPr>
      </w:r>
      <w:r>
        <w:rPr>
          <w:webHidden/>
        </w:rPr>
        <w:fldChar w:fldCharType="separate"/>
      </w:r>
      <w:ins w:id="171" w:author="Randolf Keller" w:date="2016-02-22T16:35:00Z">
        <w:r>
          <w:rPr>
            <w:webHidden/>
          </w:rPr>
          <w:t>22</w:t>
        </w:r>
        <w:r>
          <w:rPr>
            <w:webHidden/>
          </w:rPr>
          <w:fldChar w:fldCharType="end"/>
        </w:r>
        <w:r w:rsidRPr="003757BD">
          <w:rPr>
            <w:rStyle w:val="Hyperlink"/>
          </w:rPr>
          <w:fldChar w:fldCharType="end"/>
        </w:r>
      </w:ins>
    </w:p>
    <w:p w:rsidR="00C275F9" w:rsidDel="00AE2E27" w:rsidRDefault="00C275F9">
      <w:pPr>
        <w:pStyle w:val="TOC1"/>
        <w:rPr>
          <w:del w:id="172" w:author="Randolf Keller" w:date="2016-02-22T16:35:00Z"/>
          <w:rFonts w:asciiTheme="minorHAnsi" w:eastAsiaTheme="minorEastAsia" w:hAnsiTheme="minorHAnsi" w:cstheme="minorBidi"/>
          <w:spacing w:val="0"/>
          <w:sz w:val="22"/>
          <w:szCs w:val="22"/>
          <w:lang w:val="en-US" w:eastAsia="ja-JP"/>
        </w:rPr>
      </w:pPr>
      <w:del w:id="173" w:author="Randolf Keller" w:date="2016-02-22T16:35:00Z">
        <w:r w:rsidRPr="00AE2E27" w:rsidDel="00AE2E27">
          <w:rPr>
            <w:rPrChange w:id="174" w:author="Randolf Keller" w:date="2016-02-22T16:35:00Z">
              <w:rPr>
                <w:rStyle w:val="Hyperlink"/>
              </w:rPr>
            </w:rPrChange>
          </w:rPr>
          <w:delText>CONTENTS</w:delText>
        </w:r>
        <w:r w:rsidDel="00AE2E27">
          <w:rPr>
            <w:webHidden/>
          </w:rPr>
          <w:tab/>
        </w:r>
        <w:r w:rsidR="00AE2E27" w:rsidDel="00AE2E27">
          <w:rPr>
            <w:webHidden/>
          </w:rPr>
          <w:delText>2</w:delText>
        </w:r>
      </w:del>
    </w:p>
    <w:p w:rsidR="00C275F9" w:rsidDel="00AE2E27" w:rsidRDefault="00C275F9">
      <w:pPr>
        <w:pStyle w:val="TOC1"/>
        <w:rPr>
          <w:del w:id="175" w:author="Randolf Keller" w:date="2016-02-22T16:35:00Z"/>
          <w:rFonts w:asciiTheme="minorHAnsi" w:eastAsiaTheme="minorEastAsia" w:hAnsiTheme="minorHAnsi" w:cstheme="minorBidi"/>
          <w:spacing w:val="0"/>
          <w:sz w:val="22"/>
          <w:szCs w:val="22"/>
          <w:lang w:val="en-US" w:eastAsia="ja-JP"/>
        </w:rPr>
      </w:pPr>
      <w:del w:id="176" w:author="Randolf Keller" w:date="2016-02-22T16:35:00Z">
        <w:r w:rsidRPr="00AE2E27" w:rsidDel="00AE2E27">
          <w:rPr>
            <w:rPrChange w:id="177" w:author="Randolf Keller" w:date="2016-02-22T16:35:00Z">
              <w:rPr>
                <w:rStyle w:val="Hyperlink"/>
              </w:rPr>
            </w:rPrChange>
          </w:rPr>
          <w:delText>1</w:delText>
        </w:r>
        <w:r w:rsidDel="00AE2E27">
          <w:rPr>
            <w:rFonts w:asciiTheme="minorHAnsi" w:eastAsiaTheme="minorEastAsia" w:hAnsiTheme="minorHAnsi" w:cstheme="minorBidi"/>
            <w:spacing w:val="0"/>
            <w:sz w:val="22"/>
            <w:szCs w:val="22"/>
            <w:lang w:val="en-US" w:eastAsia="ja-JP"/>
          </w:rPr>
          <w:tab/>
        </w:r>
        <w:r w:rsidRPr="00AE2E27" w:rsidDel="00AE2E27">
          <w:rPr>
            <w:rPrChange w:id="178" w:author="Randolf Keller" w:date="2016-02-22T16:35:00Z">
              <w:rPr>
                <w:rStyle w:val="Hyperlink"/>
              </w:rPr>
            </w:rPrChange>
          </w:rPr>
          <w:delText>Introduction</w:delText>
        </w:r>
        <w:r w:rsidDel="00AE2E27">
          <w:rPr>
            <w:webHidden/>
          </w:rPr>
          <w:tab/>
        </w:r>
        <w:r w:rsidR="00AE2E27" w:rsidDel="00AE2E27">
          <w:rPr>
            <w:webHidden/>
          </w:rPr>
          <w:delText>4</w:delText>
        </w:r>
      </w:del>
    </w:p>
    <w:p w:rsidR="00C275F9" w:rsidDel="00AE2E27" w:rsidRDefault="00C275F9">
      <w:pPr>
        <w:pStyle w:val="TOC1"/>
        <w:rPr>
          <w:del w:id="179" w:author="Randolf Keller" w:date="2016-02-22T16:35:00Z"/>
          <w:rFonts w:asciiTheme="minorHAnsi" w:eastAsiaTheme="minorEastAsia" w:hAnsiTheme="minorHAnsi" w:cstheme="minorBidi"/>
          <w:spacing w:val="0"/>
          <w:sz w:val="22"/>
          <w:szCs w:val="22"/>
          <w:lang w:val="en-US" w:eastAsia="ja-JP"/>
        </w:rPr>
      </w:pPr>
      <w:del w:id="180" w:author="Randolf Keller" w:date="2016-02-22T16:35:00Z">
        <w:r w:rsidRPr="00AE2E27" w:rsidDel="00AE2E27">
          <w:rPr>
            <w:rPrChange w:id="181" w:author="Randolf Keller" w:date="2016-02-22T16:35:00Z">
              <w:rPr>
                <w:rStyle w:val="Hyperlink"/>
              </w:rPr>
            </w:rPrChange>
          </w:rPr>
          <w:delText>2</w:delText>
        </w:r>
        <w:r w:rsidDel="00AE2E27">
          <w:rPr>
            <w:rFonts w:asciiTheme="minorHAnsi" w:eastAsiaTheme="minorEastAsia" w:hAnsiTheme="minorHAnsi" w:cstheme="minorBidi"/>
            <w:spacing w:val="0"/>
            <w:sz w:val="22"/>
            <w:szCs w:val="22"/>
            <w:lang w:val="en-US" w:eastAsia="ja-JP"/>
          </w:rPr>
          <w:tab/>
        </w:r>
        <w:r w:rsidRPr="00AE2E27" w:rsidDel="00AE2E27">
          <w:rPr>
            <w:rPrChange w:id="182" w:author="Randolf Keller" w:date="2016-02-22T16:35:00Z">
              <w:rPr>
                <w:rStyle w:val="Hyperlink"/>
              </w:rPr>
            </w:rPrChange>
          </w:rPr>
          <w:delText>References and general provisions</w:delText>
        </w:r>
        <w:r w:rsidDel="00AE2E27">
          <w:rPr>
            <w:webHidden/>
          </w:rPr>
          <w:tab/>
        </w:r>
        <w:r w:rsidR="00AE2E27" w:rsidDel="00AE2E27">
          <w:rPr>
            <w:webHidden/>
          </w:rPr>
          <w:delText>5</w:delText>
        </w:r>
      </w:del>
    </w:p>
    <w:p w:rsidR="00C275F9" w:rsidDel="00AE2E27" w:rsidRDefault="00C275F9">
      <w:pPr>
        <w:pStyle w:val="TOC1"/>
        <w:rPr>
          <w:del w:id="183" w:author="Randolf Keller" w:date="2016-02-22T16:35:00Z"/>
          <w:rFonts w:asciiTheme="minorHAnsi" w:eastAsiaTheme="minorEastAsia" w:hAnsiTheme="minorHAnsi" w:cstheme="minorBidi"/>
          <w:spacing w:val="0"/>
          <w:sz w:val="22"/>
          <w:szCs w:val="22"/>
          <w:lang w:val="en-US" w:eastAsia="ja-JP"/>
        </w:rPr>
      </w:pPr>
      <w:del w:id="184" w:author="Randolf Keller" w:date="2016-02-22T16:35:00Z">
        <w:r w:rsidRPr="00AE2E27" w:rsidDel="00AE2E27">
          <w:rPr>
            <w:rPrChange w:id="185" w:author="Randolf Keller" w:date="2016-02-22T16:35:00Z">
              <w:rPr>
                <w:rStyle w:val="Hyperlink"/>
              </w:rPr>
            </w:rPrChange>
          </w:rPr>
          <w:delText>3</w:delText>
        </w:r>
        <w:r w:rsidDel="00AE2E27">
          <w:rPr>
            <w:rFonts w:asciiTheme="minorHAnsi" w:eastAsiaTheme="minorEastAsia" w:hAnsiTheme="minorHAnsi" w:cstheme="minorBidi"/>
            <w:spacing w:val="0"/>
            <w:sz w:val="22"/>
            <w:szCs w:val="22"/>
            <w:lang w:val="en-US" w:eastAsia="ja-JP"/>
          </w:rPr>
          <w:tab/>
        </w:r>
        <w:r w:rsidRPr="00AE2E27" w:rsidDel="00AE2E27">
          <w:rPr>
            <w:rPrChange w:id="186" w:author="Randolf Keller" w:date="2016-02-22T16:35:00Z">
              <w:rPr>
                <w:rStyle w:val="Hyperlink"/>
              </w:rPr>
            </w:rPrChange>
          </w:rPr>
          <w:delText>Definitions</w:delText>
        </w:r>
        <w:r w:rsidDel="00AE2E27">
          <w:rPr>
            <w:webHidden/>
          </w:rPr>
          <w:tab/>
        </w:r>
        <w:r w:rsidR="00AE2E27" w:rsidDel="00AE2E27">
          <w:rPr>
            <w:webHidden/>
          </w:rPr>
          <w:delText>5</w:delText>
        </w:r>
      </w:del>
    </w:p>
    <w:p w:rsidR="00C275F9" w:rsidDel="00AE2E27" w:rsidRDefault="00C275F9">
      <w:pPr>
        <w:pStyle w:val="TOC2"/>
        <w:rPr>
          <w:del w:id="187" w:author="Randolf Keller" w:date="2016-02-22T16:35:00Z"/>
          <w:rFonts w:asciiTheme="minorHAnsi" w:eastAsiaTheme="minorEastAsia" w:hAnsiTheme="minorHAnsi" w:cstheme="minorBidi"/>
          <w:spacing w:val="0"/>
          <w:sz w:val="22"/>
          <w:szCs w:val="22"/>
          <w:lang w:val="en-US" w:eastAsia="ja-JP"/>
        </w:rPr>
      </w:pPr>
      <w:del w:id="188" w:author="Randolf Keller" w:date="2016-02-22T16:35:00Z">
        <w:r w:rsidRPr="00AE2E27" w:rsidDel="00AE2E27">
          <w:rPr>
            <w:rPrChange w:id="189" w:author="Randolf Keller" w:date="2016-02-22T16:35:00Z">
              <w:rPr>
                <w:rStyle w:val="Hyperlink"/>
              </w:rPr>
            </w:rPrChange>
          </w:rPr>
          <w:delText>3.1</w:delText>
        </w:r>
        <w:r w:rsidDel="00AE2E27">
          <w:rPr>
            <w:rFonts w:asciiTheme="minorHAnsi" w:eastAsiaTheme="minorEastAsia" w:hAnsiTheme="minorHAnsi" w:cstheme="minorBidi"/>
            <w:spacing w:val="0"/>
            <w:sz w:val="22"/>
            <w:szCs w:val="22"/>
            <w:lang w:val="en-US" w:eastAsia="ja-JP"/>
          </w:rPr>
          <w:tab/>
        </w:r>
        <w:r w:rsidRPr="00AE2E27" w:rsidDel="00AE2E27">
          <w:rPr>
            <w:rPrChange w:id="190" w:author="Randolf Keller" w:date="2016-02-22T16:35:00Z">
              <w:rPr>
                <w:rStyle w:val="Hyperlink"/>
              </w:rPr>
            </w:rPrChange>
          </w:rPr>
          <w:delText>CTF Assessment</w:delText>
        </w:r>
        <w:r w:rsidDel="00AE2E27">
          <w:rPr>
            <w:webHidden/>
          </w:rPr>
          <w:tab/>
        </w:r>
        <w:r w:rsidR="00AE2E27" w:rsidDel="00AE2E27">
          <w:rPr>
            <w:webHidden/>
          </w:rPr>
          <w:delText>5</w:delText>
        </w:r>
      </w:del>
    </w:p>
    <w:p w:rsidR="00C275F9" w:rsidDel="00AE2E27" w:rsidRDefault="00C275F9">
      <w:pPr>
        <w:pStyle w:val="TOC2"/>
        <w:rPr>
          <w:del w:id="191" w:author="Randolf Keller" w:date="2016-02-22T16:35:00Z"/>
          <w:rFonts w:asciiTheme="minorHAnsi" w:eastAsiaTheme="minorEastAsia" w:hAnsiTheme="minorHAnsi" w:cstheme="minorBidi"/>
          <w:spacing w:val="0"/>
          <w:sz w:val="22"/>
          <w:szCs w:val="22"/>
          <w:lang w:val="en-US" w:eastAsia="ja-JP"/>
        </w:rPr>
      </w:pPr>
      <w:del w:id="192" w:author="Randolf Keller" w:date="2016-02-22T16:35:00Z">
        <w:r w:rsidRPr="00AE2E27" w:rsidDel="00AE2E27">
          <w:rPr>
            <w:rPrChange w:id="193" w:author="Randolf Keller" w:date="2016-02-22T16:35:00Z">
              <w:rPr>
                <w:rStyle w:val="Hyperlink"/>
              </w:rPr>
            </w:rPrChange>
          </w:rPr>
          <w:delText>3.2</w:delText>
        </w:r>
        <w:r w:rsidDel="00AE2E27">
          <w:rPr>
            <w:rFonts w:asciiTheme="minorHAnsi" w:eastAsiaTheme="minorEastAsia" w:hAnsiTheme="minorHAnsi" w:cstheme="minorBidi"/>
            <w:spacing w:val="0"/>
            <w:sz w:val="22"/>
            <w:szCs w:val="22"/>
            <w:lang w:val="en-US" w:eastAsia="ja-JP"/>
          </w:rPr>
          <w:tab/>
        </w:r>
        <w:r w:rsidRPr="00AE2E27" w:rsidDel="00AE2E27">
          <w:rPr>
            <w:rPrChange w:id="194" w:author="Randolf Keller" w:date="2016-02-22T16:35:00Z">
              <w:rPr>
                <w:rStyle w:val="Hyperlink"/>
              </w:rPr>
            </w:rPrChange>
          </w:rPr>
          <w:delText>Re-validation</w:delText>
        </w:r>
        <w:r w:rsidDel="00AE2E27">
          <w:rPr>
            <w:webHidden/>
          </w:rPr>
          <w:tab/>
        </w:r>
        <w:r w:rsidR="00AE2E27" w:rsidDel="00AE2E27">
          <w:rPr>
            <w:webHidden/>
          </w:rPr>
          <w:delText>6</w:delText>
        </w:r>
      </w:del>
    </w:p>
    <w:p w:rsidR="00C275F9" w:rsidDel="00AE2E27" w:rsidRDefault="00C275F9">
      <w:pPr>
        <w:pStyle w:val="TOC2"/>
        <w:rPr>
          <w:del w:id="195" w:author="Randolf Keller" w:date="2016-02-22T16:35:00Z"/>
          <w:rFonts w:asciiTheme="minorHAnsi" w:eastAsiaTheme="minorEastAsia" w:hAnsiTheme="minorHAnsi" w:cstheme="minorBidi"/>
          <w:spacing w:val="0"/>
          <w:sz w:val="22"/>
          <w:szCs w:val="22"/>
          <w:lang w:val="en-US" w:eastAsia="ja-JP"/>
        </w:rPr>
      </w:pPr>
      <w:del w:id="196" w:author="Randolf Keller" w:date="2016-02-22T16:35:00Z">
        <w:r w:rsidRPr="00AE2E27" w:rsidDel="00AE2E27">
          <w:rPr>
            <w:rPrChange w:id="197" w:author="Randolf Keller" w:date="2016-02-22T16:35:00Z">
              <w:rPr>
                <w:rStyle w:val="Hyperlink"/>
              </w:rPr>
            </w:rPrChange>
          </w:rPr>
          <w:delText>3.3</w:delText>
        </w:r>
        <w:r w:rsidDel="00AE2E27">
          <w:rPr>
            <w:rFonts w:asciiTheme="minorHAnsi" w:eastAsiaTheme="minorEastAsia" w:hAnsiTheme="minorHAnsi" w:cstheme="minorBidi"/>
            <w:spacing w:val="0"/>
            <w:sz w:val="22"/>
            <w:szCs w:val="22"/>
            <w:lang w:val="en-US" w:eastAsia="ja-JP"/>
          </w:rPr>
          <w:tab/>
        </w:r>
        <w:r w:rsidRPr="00AE2E27" w:rsidDel="00AE2E27">
          <w:rPr>
            <w:rPrChange w:id="198" w:author="Randolf Keller" w:date="2016-02-22T16:35:00Z">
              <w:rPr>
                <w:rStyle w:val="Hyperlink"/>
              </w:rPr>
            </w:rPrChange>
          </w:rPr>
          <w:delText>Test Program</w:delText>
        </w:r>
        <w:r w:rsidDel="00AE2E27">
          <w:rPr>
            <w:webHidden/>
          </w:rPr>
          <w:tab/>
        </w:r>
        <w:r w:rsidR="00AE2E27" w:rsidDel="00AE2E27">
          <w:rPr>
            <w:webHidden/>
          </w:rPr>
          <w:delText>6</w:delText>
        </w:r>
      </w:del>
    </w:p>
    <w:p w:rsidR="00C275F9" w:rsidDel="00AE2E27" w:rsidRDefault="00C275F9">
      <w:pPr>
        <w:pStyle w:val="TOC1"/>
        <w:rPr>
          <w:del w:id="199" w:author="Randolf Keller" w:date="2016-02-22T16:35:00Z"/>
          <w:rFonts w:asciiTheme="minorHAnsi" w:eastAsiaTheme="minorEastAsia" w:hAnsiTheme="minorHAnsi" w:cstheme="minorBidi"/>
          <w:spacing w:val="0"/>
          <w:sz w:val="22"/>
          <w:szCs w:val="22"/>
          <w:lang w:val="en-US" w:eastAsia="ja-JP"/>
        </w:rPr>
      </w:pPr>
      <w:del w:id="200" w:author="Randolf Keller" w:date="2016-02-22T16:35:00Z">
        <w:r w:rsidRPr="00AE2E27" w:rsidDel="00AE2E27">
          <w:rPr>
            <w:rPrChange w:id="201" w:author="Randolf Keller" w:date="2016-02-22T16:35:00Z">
              <w:rPr>
                <w:rStyle w:val="Hyperlink"/>
              </w:rPr>
            </w:rPrChange>
          </w:rPr>
          <w:delText>4</w:delText>
        </w:r>
        <w:r w:rsidDel="00AE2E27">
          <w:rPr>
            <w:rFonts w:asciiTheme="minorHAnsi" w:eastAsiaTheme="minorEastAsia" w:hAnsiTheme="minorHAnsi" w:cstheme="minorBidi"/>
            <w:spacing w:val="0"/>
            <w:sz w:val="22"/>
            <w:szCs w:val="22"/>
            <w:lang w:val="en-US" w:eastAsia="ja-JP"/>
          </w:rPr>
          <w:tab/>
        </w:r>
        <w:r w:rsidRPr="00AE2E27" w:rsidDel="00AE2E27">
          <w:rPr>
            <w:rPrChange w:id="202" w:author="Randolf Keller" w:date="2016-02-22T16:35:00Z">
              <w:rPr>
                <w:rStyle w:val="Hyperlink"/>
              </w:rPr>
            </w:rPrChange>
          </w:rPr>
          <w:delText>General principles applicable to all the CTF Stages</w:delText>
        </w:r>
        <w:r w:rsidDel="00AE2E27">
          <w:rPr>
            <w:webHidden/>
          </w:rPr>
          <w:tab/>
        </w:r>
        <w:r w:rsidR="00AE2E27" w:rsidDel="00AE2E27">
          <w:rPr>
            <w:webHidden/>
          </w:rPr>
          <w:delText>6</w:delText>
        </w:r>
      </w:del>
    </w:p>
    <w:p w:rsidR="00C275F9" w:rsidDel="00AE2E27" w:rsidRDefault="00C275F9">
      <w:pPr>
        <w:pStyle w:val="TOC2"/>
        <w:rPr>
          <w:del w:id="203" w:author="Randolf Keller" w:date="2016-02-22T16:35:00Z"/>
          <w:rFonts w:asciiTheme="minorHAnsi" w:eastAsiaTheme="minorEastAsia" w:hAnsiTheme="minorHAnsi" w:cstheme="minorBidi"/>
          <w:spacing w:val="0"/>
          <w:sz w:val="22"/>
          <w:szCs w:val="22"/>
          <w:lang w:val="en-US" w:eastAsia="ja-JP"/>
        </w:rPr>
      </w:pPr>
      <w:del w:id="204" w:author="Randolf Keller" w:date="2016-02-22T16:35:00Z">
        <w:r w:rsidRPr="00AE2E27" w:rsidDel="00AE2E27">
          <w:rPr>
            <w:rPrChange w:id="205" w:author="Randolf Keller" w:date="2016-02-22T16:35:00Z">
              <w:rPr>
                <w:rStyle w:val="Hyperlink"/>
              </w:rPr>
            </w:rPrChange>
          </w:rPr>
          <w:delText>4.1</w:delText>
        </w:r>
        <w:r w:rsidDel="00AE2E27">
          <w:rPr>
            <w:rFonts w:asciiTheme="minorHAnsi" w:eastAsiaTheme="minorEastAsia" w:hAnsiTheme="minorHAnsi" w:cstheme="minorBidi"/>
            <w:spacing w:val="0"/>
            <w:sz w:val="22"/>
            <w:szCs w:val="22"/>
            <w:lang w:val="en-US" w:eastAsia="ja-JP"/>
          </w:rPr>
          <w:tab/>
        </w:r>
        <w:r w:rsidRPr="00AE2E27" w:rsidDel="00AE2E27">
          <w:rPr>
            <w:rPrChange w:id="206" w:author="Randolf Keller" w:date="2016-02-22T16:35:00Z">
              <w:rPr>
                <w:rStyle w:val="Hyperlink"/>
              </w:rPr>
            </w:rPrChange>
          </w:rPr>
          <w:delText>Requirements for CTFs</w:delText>
        </w:r>
        <w:r w:rsidDel="00AE2E27">
          <w:rPr>
            <w:webHidden/>
          </w:rPr>
          <w:tab/>
        </w:r>
        <w:r w:rsidR="00AE2E27" w:rsidDel="00AE2E27">
          <w:rPr>
            <w:webHidden/>
          </w:rPr>
          <w:delText>6</w:delText>
        </w:r>
      </w:del>
    </w:p>
    <w:p w:rsidR="00C275F9" w:rsidDel="00AE2E27" w:rsidRDefault="00C275F9">
      <w:pPr>
        <w:pStyle w:val="TOC2"/>
        <w:rPr>
          <w:del w:id="207" w:author="Randolf Keller" w:date="2016-02-22T16:35:00Z"/>
          <w:rFonts w:asciiTheme="minorHAnsi" w:eastAsiaTheme="minorEastAsia" w:hAnsiTheme="minorHAnsi" w:cstheme="minorBidi"/>
          <w:spacing w:val="0"/>
          <w:sz w:val="22"/>
          <w:szCs w:val="22"/>
          <w:lang w:val="en-US" w:eastAsia="ja-JP"/>
        </w:rPr>
      </w:pPr>
      <w:del w:id="208" w:author="Randolf Keller" w:date="2016-02-22T16:35:00Z">
        <w:r w:rsidRPr="00AE2E27" w:rsidDel="00AE2E27">
          <w:rPr>
            <w:rPrChange w:id="209" w:author="Randolf Keller" w:date="2016-02-22T16:35:00Z">
              <w:rPr>
                <w:rStyle w:val="Hyperlink"/>
              </w:rPr>
            </w:rPrChange>
          </w:rPr>
          <w:delText>4.2</w:delText>
        </w:r>
        <w:r w:rsidDel="00AE2E27">
          <w:rPr>
            <w:rFonts w:asciiTheme="minorHAnsi" w:eastAsiaTheme="minorEastAsia" w:hAnsiTheme="minorHAnsi" w:cstheme="minorBidi"/>
            <w:spacing w:val="0"/>
            <w:sz w:val="22"/>
            <w:szCs w:val="22"/>
            <w:lang w:val="en-US" w:eastAsia="ja-JP"/>
          </w:rPr>
          <w:tab/>
        </w:r>
        <w:r w:rsidRPr="00AE2E27" w:rsidDel="00AE2E27">
          <w:rPr>
            <w:rPrChange w:id="210" w:author="Randolf Keller" w:date="2016-02-22T16:35:00Z">
              <w:rPr>
                <w:rStyle w:val="Hyperlink"/>
              </w:rPr>
            </w:rPrChange>
          </w:rPr>
          <w:delText>General Principles</w:delText>
        </w:r>
        <w:r w:rsidDel="00AE2E27">
          <w:rPr>
            <w:webHidden/>
          </w:rPr>
          <w:tab/>
        </w:r>
        <w:r w:rsidR="00AE2E27" w:rsidDel="00AE2E27">
          <w:rPr>
            <w:webHidden/>
          </w:rPr>
          <w:delText>6</w:delText>
        </w:r>
      </w:del>
    </w:p>
    <w:p w:rsidR="00C275F9" w:rsidDel="00AE2E27" w:rsidRDefault="00C275F9">
      <w:pPr>
        <w:pStyle w:val="TOC2"/>
        <w:rPr>
          <w:del w:id="211" w:author="Randolf Keller" w:date="2016-02-22T16:35:00Z"/>
          <w:rFonts w:asciiTheme="minorHAnsi" w:eastAsiaTheme="minorEastAsia" w:hAnsiTheme="minorHAnsi" w:cstheme="minorBidi"/>
          <w:spacing w:val="0"/>
          <w:sz w:val="22"/>
          <w:szCs w:val="22"/>
          <w:lang w:val="en-US" w:eastAsia="ja-JP"/>
        </w:rPr>
      </w:pPr>
      <w:del w:id="212" w:author="Randolf Keller" w:date="2016-02-22T16:35:00Z">
        <w:r w:rsidRPr="00AE2E27" w:rsidDel="00AE2E27">
          <w:rPr>
            <w:rPrChange w:id="213" w:author="Randolf Keller" w:date="2016-02-22T16:35:00Z">
              <w:rPr>
                <w:rStyle w:val="Hyperlink"/>
              </w:rPr>
            </w:rPrChange>
          </w:rPr>
          <w:delText>4.3</w:delText>
        </w:r>
        <w:r w:rsidDel="00AE2E27">
          <w:rPr>
            <w:rFonts w:asciiTheme="minorHAnsi" w:eastAsiaTheme="minorEastAsia" w:hAnsiTheme="minorHAnsi" w:cstheme="minorBidi"/>
            <w:spacing w:val="0"/>
            <w:sz w:val="22"/>
            <w:szCs w:val="22"/>
            <w:lang w:val="en-US" w:eastAsia="ja-JP"/>
          </w:rPr>
          <w:tab/>
        </w:r>
        <w:r w:rsidRPr="00AE2E27" w:rsidDel="00AE2E27">
          <w:rPr>
            <w:rPrChange w:id="214" w:author="Randolf Keller" w:date="2016-02-22T16:35:00Z">
              <w:rPr>
                <w:rStyle w:val="Hyperlink"/>
              </w:rPr>
            </w:rPrChange>
          </w:rPr>
          <w:delText>Documents for use in Assessments of CTFs</w:delText>
        </w:r>
        <w:r w:rsidDel="00AE2E27">
          <w:rPr>
            <w:webHidden/>
          </w:rPr>
          <w:tab/>
        </w:r>
        <w:r w:rsidR="00AE2E27" w:rsidDel="00AE2E27">
          <w:rPr>
            <w:webHidden/>
          </w:rPr>
          <w:delText>7</w:delText>
        </w:r>
      </w:del>
    </w:p>
    <w:p w:rsidR="00C275F9" w:rsidDel="00AE2E27" w:rsidRDefault="00C275F9">
      <w:pPr>
        <w:pStyle w:val="TOC2"/>
        <w:rPr>
          <w:del w:id="215" w:author="Randolf Keller" w:date="2016-02-22T16:35:00Z"/>
          <w:rFonts w:asciiTheme="minorHAnsi" w:eastAsiaTheme="minorEastAsia" w:hAnsiTheme="minorHAnsi" w:cstheme="minorBidi"/>
          <w:spacing w:val="0"/>
          <w:sz w:val="22"/>
          <w:szCs w:val="22"/>
          <w:lang w:val="en-US" w:eastAsia="ja-JP"/>
        </w:rPr>
      </w:pPr>
      <w:del w:id="216" w:author="Randolf Keller" w:date="2016-02-22T16:35:00Z">
        <w:r w:rsidRPr="00AE2E27" w:rsidDel="00AE2E27">
          <w:rPr>
            <w:rPrChange w:id="217" w:author="Randolf Keller" w:date="2016-02-22T16:35:00Z">
              <w:rPr>
                <w:rStyle w:val="Hyperlink"/>
              </w:rPr>
            </w:rPrChange>
          </w:rPr>
          <w:delText>4.4</w:delText>
        </w:r>
        <w:r w:rsidDel="00AE2E27">
          <w:rPr>
            <w:rFonts w:asciiTheme="minorHAnsi" w:eastAsiaTheme="minorEastAsia" w:hAnsiTheme="minorHAnsi" w:cstheme="minorBidi"/>
            <w:spacing w:val="0"/>
            <w:sz w:val="22"/>
            <w:szCs w:val="22"/>
            <w:lang w:val="en-US" w:eastAsia="ja-JP"/>
          </w:rPr>
          <w:tab/>
        </w:r>
        <w:r w:rsidRPr="00AE2E27" w:rsidDel="00AE2E27">
          <w:rPr>
            <w:rPrChange w:id="218" w:author="Randolf Keller" w:date="2016-02-22T16:35:00Z">
              <w:rPr>
                <w:rStyle w:val="Hyperlink"/>
              </w:rPr>
            </w:rPrChange>
          </w:rPr>
          <w:delText>Requirements for Assessors</w:delText>
        </w:r>
        <w:r w:rsidDel="00AE2E27">
          <w:rPr>
            <w:webHidden/>
          </w:rPr>
          <w:tab/>
        </w:r>
        <w:r w:rsidR="00AE2E27" w:rsidDel="00AE2E27">
          <w:rPr>
            <w:webHidden/>
          </w:rPr>
          <w:delText>7</w:delText>
        </w:r>
      </w:del>
    </w:p>
    <w:p w:rsidR="00C275F9" w:rsidDel="00AE2E27" w:rsidRDefault="00C275F9">
      <w:pPr>
        <w:pStyle w:val="TOC1"/>
        <w:rPr>
          <w:del w:id="219" w:author="Randolf Keller" w:date="2016-02-22T16:35:00Z"/>
          <w:rFonts w:asciiTheme="minorHAnsi" w:eastAsiaTheme="minorEastAsia" w:hAnsiTheme="minorHAnsi" w:cstheme="minorBidi"/>
          <w:spacing w:val="0"/>
          <w:sz w:val="22"/>
          <w:szCs w:val="22"/>
          <w:lang w:val="en-US" w:eastAsia="ja-JP"/>
        </w:rPr>
      </w:pPr>
      <w:del w:id="220" w:author="Randolf Keller" w:date="2016-02-22T16:35:00Z">
        <w:r w:rsidRPr="00AE2E27" w:rsidDel="00AE2E27">
          <w:rPr>
            <w:rPrChange w:id="221" w:author="Randolf Keller" w:date="2016-02-22T16:35:00Z">
              <w:rPr>
                <w:rStyle w:val="Hyperlink"/>
              </w:rPr>
            </w:rPrChange>
          </w:rPr>
          <w:delText>5</w:delText>
        </w:r>
        <w:r w:rsidDel="00AE2E27">
          <w:rPr>
            <w:rFonts w:asciiTheme="minorHAnsi" w:eastAsiaTheme="minorEastAsia" w:hAnsiTheme="minorHAnsi" w:cstheme="minorBidi"/>
            <w:spacing w:val="0"/>
            <w:sz w:val="22"/>
            <w:szCs w:val="22"/>
            <w:lang w:val="en-US" w:eastAsia="ja-JP"/>
          </w:rPr>
          <w:tab/>
        </w:r>
        <w:r w:rsidRPr="00AE2E27" w:rsidDel="00AE2E27">
          <w:rPr>
            <w:rPrChange w:id="222" w:author="Randolf Keller" w:date="2016-02-22T16:35:00Z">
              <w:rPr>
                <w:rStyle w:val="Hyperlink"/>
              </w:rPr>
            </w:rPrChange>
          </w:rPr>
          <w:delText>Responsibilities</w:delText>
        </w:r>
        <w:r w:rsidDel="00AE2E27">
          <w:rPr>
            <w:webHidden/>
          </w:rPr>
          <w:tab/>
        </w:r>
        <w:r w:rsidR="00AE2E27" w:rsidDel="00AE2E27">
          <w:rPr>
            <w:webHidden/>
          </w:rPr>
          <w:delText>8</w:delText>
        </w:r>
      </w:del>
    </w:p>
    <w:p w:rsidR="00C275F9" w:rsidDel="00AE2E27" w:rsidRDefault="00C275F9">
      <w:pPr>
        <w:pStyle w:val="TOC2"/>
        <w:rPr>
          <w:del w:id="223" w:author="Randolf Keller" w:date="2016-02-22T16:35:00Z"/>
          <w:rFonts w:asciiTheme="minorHAnsi" w:eastAsiaTheme="minorEastAsia" w:hAnsiTheme="minorHAnsi" w:cstheme="minorBidi"/>
          <w:spacing w:val="0"/>
          <w:sz w:val="22"/>
          <w:szCs w:val="22"/>
          <w:lang w:val="en-US" w:eastAsia="ja-JP"/>
        </w:rPr>
      </w:pPr>
      <w:del w:id="224" w:author="Randolf Keller" w:date="2016-02-22T16:35:00Z">
        <w:r w:rsidRPr="00AE2E27" w:rsidDel="00AE2E27">
          <w:rPr>
            <w:rPrChange w:id="225" w:author="Randolf Keller" w:date="2016-02-22T16:35:00Z">
              <w:rPr>
                <w:rStyle w:val="Hyperlink"/>
              </w:rPr>
            </w:rPrChange>
          </w:rPr>
          <w:delText>5.1</w:delText>
        </w:r>
        <w:r w:rsidDel="00AE2E27">
          <w:rPr>
            <w:rFonts w:asciiTheme="minorHAnsi" w:eastAsiaTheme="minorEastAsia" w:hAnsiTheme="minorHAnsi" w:cstheme="minorBidi"/>
            <w:spacing w:val="0"/>
            <w:sz w:val="22"/>
            <w:szCs w:val="22"/>
            <w:lang w:val="en-US" w:eastAsia="ja-JP"/>
          </w:rPr>
          <w:tab/>
        </w:r>
        <w:r w:rsidRPr="00AE2E27" w:rsidDel="00AE2E27">
          <w:rPr>
            <w:rPrChange w:id="226" w:author="Randolf Keller" w:date="2016-02-22T16:35:00Z">
              <w:rPr>
                <w:rStyle w:val="Hyperlink"/>
              </w:rPr>
            </w:rPrChange>
          </w:rPr>
          <w:delText>Responsibilities of the NCB</w:delText>
        </w:r>
        <w:r w:rsidDel="00AE2E27">
          <w:rPr>
            <w:webHidden/>
          </w:rPr>
          <w:tab/>
        </w:r>
        <w:r w:rsidR="00AE2E27" w:rsidDel="00AE2E27">
          <w:rPr>
            <w:webHidden/>
          </w:rPr>
          <w:delText>8</w:delText>
        </w:r>
      </w:del>
    </w:p>
    <w:p w:rsidR="00C275F9" w:rsidDel="00AE2E27" w:rsidRDefault="00C275F9">
      <w:pPr>
        <w:pStyle w:val="TOC2"/>
        <w:rPr>
          <w:del w:id="227" w:author="Randolf Keller" w:date="2016-02-22T16:35:00Z"/>
          <w:rFonts w:asciiTheme="minorHAnsi" w:eastAsiaTheme="minorEastAsia" w:hAnsiTheme="minorHAnsi" w:cstheme="minorBidi"/>
          <w:spacing w:val="0"/>
          <w:sz w:val="22"/>
          <w:szCs w:val="22"/>
          <w:lang w:val="en-US" w:eastAsia="ja-JP"/>
        </w:rPr>
      </w:pPr>
      <w:del w:id="228" w:author="Randolf Keller" w:date="2016-02-22T16:35:00Z">
        <w:r w:rsidRPr="00AE2E27" w:rsidDel="00AE2E27">
          <w:rPr>
            <w:rPrChange w:id="229" w:author="Randolf Keller" w:date="2016-02-22T16:35:00Z">
              <w:rPr>
                <w:rStyle w:val="Hyperlink"/>
              </w:rPr>
            </w:rPrChange>
          </w:rPr>
          <w:delText>5.2</w:delText>
        </w:r>
        <w:r w:rsidDel="00AE2E27">
          <w:rPr>
            <w:rFonts w:asciiTheme="minorHAnsi" w:eastAsiaTheme="minorEastAsia" w:hAnsiTheme="minorHAnsi" w:cstheme="minorBidi"/>
            <w:spacing w:val="0"/>
            <w:sz w:val="22"/>
            <w:szCs w:val="22"/>
            <w:lang w:val="en-US" w:eastAsia="ja-JP"/>
          </w:rPr>
          <w:tab/>
        </w:r>
        <w:r w:rsidRPr="00AE2E27" w:rsidDel="00AE2E27">
          <w:rPr>
            <w:rPrChange w:id="230" w:author="Randolf Keller" w:date="2016-02-22T16:35:00Z">
              <w:rPr>
                <w:rStyle w:val="Hyperlink"/>
              </w:rPr>
            </w:rPrChange>
          </w:rPr>
          <w:delText>Responsibilities of the CBTL (where involved)</w:delText>
        </w:r>
        <w:r w:rsidDel="00AE2E27">
          <w:rPr>
            <w:webHidden/>
          </w:rPr>
          <w:tab/>
        </w:r>
        <w:r w:rsidR="00AE2E27" w:rsidDel="00AE2E27">
          <w:rPr>
            <w:webHidden/>
          </w:rPr>
          <w:delText>8</w:delText>
        </w:r>
      </w:del>
    </w:p>
    <w:p w:rsidR="00C275F9" w:rsidDel="00AE2E27" w:rsidRDefault="00C275F9">
      <w:pPr>
        <w:pStyle w:val="TOC2"/>
        <w:rPr>
          <w:del w:id="231" w:author="Randolf Keller" w:date="2016-02-22T16:35:00Z"/>
          <w:rFonts w:asciiTheme="minorHAnsi" w:eastAsiaTheme="minorEastAsia" w:hAnsiTheme="minorHAnsi" w:cstheme="minorBidi"/>
          <w:spacing w:val="0"/>
          <w:sz w:val="22"/>
          <w:szCs w:val="22"/>
          <w:lang w:val="en-US" w:eastAsia="ja-JP"/>
        </w:rPr>
      </w:pPr>
      <w:del w:id="232" w:author="Randolf Keller" w:date="2016-02-22T16:35:00Z">
        <w:r w:rsidRPr="00AE2E27" w:rsidDel="00AE2E27">
          <w:rPr>
            <w:rPrChange w:id="233" w:author="Randolf Keller" w:date="2016-02-22T16:35:00Z">
              <w:rPr>
                <w:rStyle w:val="Hyperlink"/>
              </w:rPr>
            </w:rPrChange>
          </w:rPr>
          <w:delText>5.3</w:delText>
        </w:r>
        <w:r w:rsidDel="00AE2E27">
          <w:rPr>
            <w:rFonts w:asciiTheme="minorHAnsi" w:eastAsiaTheme="minorEastAsia" w:hAnsiTheme="minorHAnsi" w:cstheme="minorBidi"/>
            <w:spacing w:val="0"/>
            <w:sz w:val="22"/>
            <w:szCs w:val="22"/>
            <w:lang w:val="en-US" w:eastAsia="ja-JP"/>
          </w:rPr>
          <w:tab/>
        </w:r>
        <w:r w:rsidRPr="00AE2E27" w:rsidDel="00AE2E27">
          <w:rPr>
            <w:rPrChange w:id="234" w:author="Randolf Keller" w:date="2016-02-22T16:35:00Z">
              <w:rPr>
                <w:rStyle w:val="Hyperlink"/>
              </w:rPr>
            </w:rPrChange>
          </w:rPr>
          <w:delText>Responsibilities of the CTF</w:delText>
        </w:r>
        <w:r w:rsidDel="00AE2E27">
          <w:rPr>
            <w:webHidden/>
          </w:rPr>
          <w:tab/>
        </w:r>
        <w:r w:rsidR="00AE2E27" w:rsidDel="00AE2E27">
          <w:rPr>
            <w:webHidden/>
          </w:rPr>
          <w:delText>9</w:delText>
        </w:r>
      </w:del>
    </w:p>
    <w:p w:rsidR="00C275F9" w:rsidDel="00AE2E27" w:rsidRDefault="00C275F9">
      <w:pPr>
        <w:pStyle w:val="TOC1"/>
        <w:rPr>
          <w:del w:id="235" w:author="Randolf Keller" w:date="2016-02-22T16:35:00Z"/>
          <w:rFonts w:asciiTheme="minorHAnsi" w:eastAsiaTheme="minorEastAsia" w:hAnsiTheme="minorHAnsi" w:cstheme="minorBidi"/>
          <w:spacing w:val="0"/>
          <w:sz w:val="22"/>
          <w:szCs w:val="22"/>
          <w:lang w:val="en-US" w:eastAsia="ja-JP"/>
        </w:rPr>
      </w:pPr>
      <w:del w:id="236" w:author="Randolf Keller" w:date="2016-02-22T16:35:00Z">
        <w:r w:rsidRPr="00AE2E27" w:rsidDel="00AE2E27">
          <w:rPr>
            <w:rPrChange w:id="237" w:author="Randolf Keller" w:date="2016-02-22T16:35:00Z">
              <w:rPr>
                <w:rStyle w:val="Hyperlink"/>
              </w:rPr>
            </w:rPrChange>
          </w:rPr>
          <w:delText>6</w:delText>
        </w:r>
        <w:r w:rsidDel="00AE2E27">
          <w:rPr>
            <w:rFonts w:asciiTheme="minorHAnsi" w:eastAsiaTheme="minorEastAsia" w:hAnsiTheme="minorHAnsi" w:cstheme="minorBidi"/>
            <w:spacing w:val="0"/>
            <w:sz w:val="22"/>
            <w:szCs w:val="22"/>
            <w:lang w:val="en-US" w:eastAsia="ja-JP"/>
          </w:rPr>
          <w:tab/>
        </w:r>
        <w:r w:rsidRPr="00AE2E27" w:rsidDel="00AE2E27">
          <w:rPr>
            <w:rPrChange w:id="238" w:author="Randolf Keller" w:date="2016-02-22T16:35:00Z">
              <w:rPr>
                <w:rStyle w:val="Hyperlink"/>
              </w:rPr>
            </w:rPrChange>
          </w:rPr>
          <w:delText>Application by a Customer</w:delText>
        </w:r>
        <w:r w:rsidDel="00AE2E27">
          <w:rPr>
            <w:webHidden/>
          </w:rPr>
          <w:tab/>
        </w:r>
        <w:r w:rsidR="00AE2E27" w:rsidDel="00AE2E27">
          <w:rPr>
            <w:webHidden/>
          </w:rPr>
          <w:delText>9</w:delText>
        </w:r>
      </w:del>
    </w:p>
    <w:p w:rsidR="00C275F9" w:rsidDel="00AE2E27" w:rsidRDefault="00C275F9">
      <w:pPr>
        <w:pStyle w:val="TOC1"/>
        <w:rPr>
          <w:del w:id="239" w:author="Randolf Keller" w:date="2016-02-22T16:35:00Z"/>
          <w:rFonts w:asciiTheme="minorHAnsi" w:eastAsiaTheme="minorEastAsia" w:hAnsiTheme="minorHAnsi" w:cstheme="minorBidi"/>
          <w:spacing w:val="0"/>
          <w:sz w:val="22"/>
          <w:szCs w:val="22"/>
          <w:lang w:val="en-US" w:eastAsia="ja-JP"/>
        </w:rPr>
      </w:pPr>
      <w:del w:id="240" w:author="Randolf Keller" w:date="2016-02-22T16:35:00Z">
        <w:r w:rsidRPr="00AE2E27" w:rsidDel="00AE2E27">
          <w:rPr>
            <w:rPrChange w:id="241" w:author="Randolf Keller" w:date="2016-02-22T16:35:00Z">
              <w:rPr>
                <w:rStyle w:val="Hyperlink"/>
              </w:rPr>
            </w:rPrChange>
          </w:rPr>
          <w:delText>7</w:delText>
        </w:r>
        <w:r w:rsidDel="00AE2E27">
          <w:rPr>
            <w:rFonts w:asciiTheme="minorHAnsi" w:eastAsiaTheme="minorEastAsia" w:hAnsiTheme="minorHAnsi" w:cstheme="minorBidi"/>
            <w:spacing w:val="0"/>
            <w:sz w:val="22"/>
            <w:szCs w:val="22"/>
            <w:lang w:val="en-US" w:eastAsia="ja-JP"/>
          </w:rPr>
          <w:tab/>
        </w:r>
        <w:r w:rsidRPr="00AE2E27" w:rsidDel="00AE2E27">
          <w:rPr>
            <w:rPrChange w:id="242" w:author="Randolf Keller" w:date="2016-02-22T16:35:00Z">
              <w:rPr>
                <w:rStyle w:val="Hyperlink"/>
              </w:rPr>
            </w:rPrChange>
          </w:rPr>
          <w:delText>Procedures for CTF testing</w:delText>
        </w:r>
        <w:r w:rsidDel="00AE2E27">
          <w:rPr>
            <w:webHidden/>
          </w:rPr>
          <w:tab/>
        </w:r>
        <w:r w:rsidR="00AE2E27" w:rsidDel="00AE2E27">
          <w:rPr>
            <w:webHidden/>
          </w:rPr>
          <w:delText>9</w:delText>
        </w:r>
      </w:del>
    </w:p>
    <w:p w:rsidR="00C275F9" w:rsidDel="00AE2E27" w:rsidRDefault="00C275F9">
      <w:pPr>
        <w:pStyle w:val="TOC1"/>
        <w:rPr>
          <w:del w:id="243" w:author="Randolf Keller" w:date="2016-02-22T16:35:00Z"/>
          <w:rFonts w:asciiTheme="minorHAnsi" w:eastAsiaTheme="minorEastAsia" w:hAnsiTheme="minorHAnsi" w:cstheme="minorBidi"/>
          <w:spacing w:val="0"/>
          <w:sz w:val="22"/>
          <w:szCs w:val="22"/>
          <w:lang w:val="en-US" w:eastAsia="ja-JP"/>
        </w:rPr>
      </w:pPr>
      <w:del w:id="244" w:author="Randolf Keller" w:date="2016-02-22T16:35:00Z">
        <w:r w:rsidRPr="00AE2E27" w:rsidDel="00AE2E27">
          <w:rPr>
            <w:rPrChange w:id="245" w:author="Randolf Keller" w:date="2016-02-22T16:35:00Z">
              <w:rPr>
                <w:rStyle w:val="Hyperlink"/>
              </w:rPr>
            </w:rPrChange>
          </w:rPr>
          <w:delText>8</w:delText>
        </w:r>
        <w:r w:rsidDel="00AE2E27">
          <w:rPr>
            <w:rFonts w:asciiTheme="minorHAnsi" w:eastAsiaTheme="minorEastAsia" w:hAnsiTheme="minorHAnsi" w:cstheme="minorBidi"/>
            <w:spacing w:val="0"/>
            <w:sz w:val="22"/>
            <w:szCs w:val="22"/>
            <w:lang w:val="en-US" w:eastAsia="ja-JP"/>
          </w:rPr>
          <w:tab/>
        </w:r>
        <w:r w:rsidRPr="00AE2E27" w:rsidDel="00AE2E27">
          <w:rPr>
            <w:rPrChange w:id="246" w:author="Randolf Keller" w:date="2016-02-22T16:35:00Z">
              <w:rPr>
                <w:rStyle w:val="Hyperlink"/>
              </w:rPr>
            </w:rPrChange>
          </w:rPr>
          <w:delText>Product Evaluation at the Customer’s Facilities - Testing and Witnessing Stages</w:delText>
        </w:r>
        <w:r w:rsidDel="00AE2E27">
          <w:rPr>
            <w:webHidden/>
          </w:rPr>
          <w:tab/>
        </w:r>
        <w:r w:rsidR="00AE2E27" w:rsidDel="00AE2E27">
          <w:rPr>
            <w:webHidden/>
          </w:rPr>
          <w:delText>9</w:delText>
        </w:r>
      </w:del>
    </w:p>
    <w:p w:rsidR="00C275F9" w:rsidDel="00AE2E27" w:rsidRDefault="00C275F9">
      <w:pPr>
        <w:pStyle w:val="TOC2"/>
        <w:rPr>
          <w:del w:id="247" w:author="Randolf Keller" w:date="2016-02-22T16:35:00Z"/>
          <w:rFonts w:asciiTheme="minorHAnsi" w:eastAsiaTheme="minorEastAsia" w:hAnsiTheme="minorHAnsi" w:cstheme="minorBidi"/>
          <w:spacing w:val="0"/>
          <w:sz w:val="22"/>
          <w:szCs w:val="22"/>
          <w:lang w:val="en-US" w:eastAsia="ja-JP"/>
        </w:rPr>
      </w:pPr>
      <w:del w:id="248" w:author="Randolf Keller" w:date="2016-02-22T16:35:00Z">
        <w:r w:rsidRPr="00AE2E27" w:rsidDel="00AE2E27">
          <w:rPr>
            <w:rPrChange w:id="249" w:author="Randolf Keller" w:date="2016-02-22T16:35:00Z">
              <w:rPr>
                <w:rStyle w:val="Hyperlink"/>
              </w:rPr>
            </w:rPrChange>
          </w:rPr>
          <w:delText>8.1</w:delText>
        </w:r>
        <w:r w:rsidDel="00AE2E27">
          <w:rPr>
            <w:rFonts w:asciiTheme="minorHAnsi" w:eastAsiaTheme="minorEastAsia" w:hAnsiTheme="minorHAnsi" w:cstheme="minorBidi"/>
            <w:spacing w:val="0"/>
            <w:sz w:val="22"/>
            <w:szCs w:val="22"/>
            <w:lang w:val="en-US" w:eastAsia="ja-JP"/>
          </w:rPr>
          <w:tab/>
        </w:r>
        <w:r w:rsidRPr="00AE2E27" w:rsidDel="00AE2E27">
          <w:rPr>
            <w:rPrChange w:id="250" w:author="Randolf Keller" w:date="2016-02-22T16:35:00Z">
              <w:rPr>
                <w:rStyle w:val="Hyperlink"/>
              </w:rPr>
            </w:rPrChange>
          </w:rPr>
          <w:delText>Stage 1 - Full testing carried out by CBTL staff or qualified LTR at CTF</w:delText>
        </w:r>
        <w:r w:rsidDel="00AE2E27">
          <w:rPr>
            <w:webHidden/>
          </w:rPr>
          <w:tab/>
        </w:r>
        <w:r w:rsidR="00AE2E27" w:rsidDel="00AE2E27">
          <w:rPr>
            <w:webHidden/>
          </w:rPr>
          <w:delText>9</w:delText>
        </w:r>
      </w:del>
    </w:p>
    <w:p w:rsidR="00C275F9" w:rsidDel="00AE2E27" w:rsidRDefault="00C275F9">
      <w:pPr>
        <w:pStyle w:val="TOC2"/>
        <w:rPr>
          <w:del w:id="251" w:author="Randolf Keller" w:date="2016-02-22T16:35:00Z"/>
          <w:rFonts w:asciiTheme="minorHAnsi" w:eastAsiaTheme="minorEastAsia" w:hAnsiTheme="minorHAnsi" w:cstheme="minorBidi"/>
          <w:spacing w:val="0"/>
          <w:sz w:val="22"/>
          <w:szCs w:val="22"/>
          <w:lang w:val="en-US" w:eastAsia="ja-JP"/>
        </w:rPr>
      </w:pPr>
      <w:del w:id="252" w:author="Randolf Keller" w:date="2016-02-22T16:35:00Z">
        <w:r w:rsidRPr="00AE2E27" w:rsidDel="00AE2E27">
          <w:rPr>
            <w:rPrChange w:id="253" w:author="Randolf Keller" w:date="2016-02-22T16:35:00Z">
              <w:rPr>
                <w:rStyle w:val="Hyperlink"/>
              </w:rPr>
            </w:rPrChange>
          </w:rPr>
          <w:delText>8.2</w:delText>
        </w:r>
        <w:r w:rsidDel="00AE2E27">
          <w:rPr>
            <w:rFonts w:asciiTheme="minorHAnsi" w:eastAsiaTheme="minorEastAsia" w:hAnsiTheme="minorHAnsi" w:cstheme="minorBidi"/>
            <w:spacing w:val="0"/>
            <w:sz w:val="22"/>
            <w:szCs w:val="22"/>
            <w:lang w:val="en-US" w:eastAsia="ja-JP"/>
          </w:rPr>
          <w:tab/>
        </w:r>
        <w:r w:rsidRPr="00AE2E27" w:rsidDel="00AE2E27">
          <w:rPr>
            <w:rPrChange w:id="254" w:author="Randolf Keller" w:date="2016-02-22T16:35:00Z">
              <w:rPr>
                <w:rStyle w:val="Hyperlink"/>
              </w:rPr>
            </w:rPrChange>
          </w:rPr>
          <w:delText>Stage 2 - Witnessing 100 per cent of each test program</w:delText>
        </w:r>
        <w:r w:rsidDel="00AE2E27">
          <w:rPr>
            <w:webHidden/>
          </w:rPr>
          <w:tab/>
        </w:r>
        <w:r w:rsidR="00AE2E27" w:rsidDel="00AE2E27">
          <w:rPr>
            <w:webHidden/>
          </w:rPr>
          <w:delText>10</w:delText>
        </w:r>
      </w:del>
    </w:p>
    <w:p w:rsidR="00C275F9" w:rsidDel="00AE2E27" w:rsidRDefault="00C275F9">
      <w:pPr>
        <w:pStyle w:val="TOC2"/>
        <w:rPr>
          <w:del w:id="255" w:author="Randolf Keller" w:date="2016-02-22T16:35:00Z"/>
          <w:rFonts w:asciiTheme="minorHAnsi" w:eastAsiaTheme="minorEastAsia" w:hAnsiTheme="minorHAnsi" w:cstheme="minorBidi"/>
          <w:spacing w:val="0"/>
          <w:sz w:val="22"/>
          <w:szCs w:val="22"/>
          <w:lang w:val="en-US" w:eastAsia="ja-JP"/>
        </w:rPr>
      </w:pPr>
      <w:del w:id="256" w:author="Randolf Keller" w:date="2016-02-22T16:35:00Z">
        <w:r w:rsidRPr="00AE2E27" w:rsidDel="00AE2E27">
          <w:rPr>
            <w:rPrChange w:id="257" w:author="Randolf Keller" w:date="2016-02-22T16:35:00Z">
              <w:rPr>
                <w:rStyle w:val="Hyperlink"/>
              </w:rPr>
            </w:rPrChange>
          </w:rPr>
          <w:delText>8.3</w:delText>
        </w:r>
        <w:r w:rsidDel="00AE2E27">
          <w:rPr>
            <w:rFonts w:asciiTheme="minorHAnsi" w:eastAsiaTheme="minorEastAsia" w:hAnsiTheme="minorHAnsi" w:cstheme="minorBidi"/>
            <w:spacing w:val="0"/>
            <w:sz w:val="22"/>
            <w:szCs w:val="22"/>
            <w:lang w:val="en-US" w:eastAsia="ja-JP"/>
          </w:rPr>
          <w:tab/>
        </w:r>
        <w:r w:rsidRPr="00AE2E27" w:rsidDel="00AE2E27">
          <w:rPr>
            <w:rPrChange w:id="258" w:author="Randolf Keller" w:date="2016-02-22T16:35:00Z">
              <w:rPr>
                <w:rStyle w:val="Hyperlink"/>
              </w:rPr>
            </w:rPrChange>
          </w:rPr>
          <w:delText>Stage 3 - Witnessing selected parts of each test program</w:delText>
        </w:r>
        <w:r w:rsidDel="00AE2E27">
          <w:rPr>
            <w:webHidden/>
          </w:rPr>
          <w:tab/>
        </w:r>
        <w:r w:rsidR="00AE2E27" w:rsidDel="00AE2E27">
          <w:rPr>
            <w:webHidden/>
          </w:rPr>
          <w:delText>10</w:delText>
        </w:r>
      </w:del>
    </w:p>
    <w:p w:rsidR="00C275F9" w:rsidDel="00AE2E27" w:rsidRDefault="00C275F9">
      <w:pPr>
        <w:pStyle w:val="TOC2"/>
        <w:rPr>
          <w:del w:id="259" w:author="Randolf Keller" w:date="2016-02-22T16:35:00Z"/>
          <w:rFonts w:asciiTheme="minorHAnsi" w:eastAsiaTheme="minorEastAsia" w:hAnsiTheme="minorHAnsi" w:cstheme="minorBidi"/>
          <w:spacing w:val="0"/>
          <w:sz w:val="22"/>
          <w:szCs w:val="22"/>
          <w:lang w:val="en-US" w:eastAsia="ja-JP"/>
        </w:rPr>
      </w:pPr>
      <w:del w:id="260" w:author="Randolf Keller" w:date="2016-02-22T16:35:00Z">
        <w:r w:rsidRPr="00AE2E27" w:rsidDel="00AE2E27">
          <w:rPr>
            <w:rPrChange w:id="261" w:author="Randolf Keller" w:date="2016-02-22T16:35:00Z">
              <w:rPr>
                <w:rStyle w:val="Hyperlink"/>
              </w:rPr>
            </w:rPrChange>
          </w:rPr>
          <w:delText>8.4</w:delText>
        </w:r>
        <w:r w:rsidDel="00AE2E27">
          <w:rPr>
            <w:rFonts w:asciiTheme="minorHAnsi" w:eastAsiaTheme="minorEastAsia" w:hAnsiTheme="minorHAnsi" w:cstheme="minorBidi"/>
            <w:spacing w:val="0"/>
            <w:sz w:val="22"/>
            <w:szCs w:val="22"/>
            <w:lang w:val="en-US" w:eastAsia="ja-JP"/>
          </w:rPr>
          <w:tab/>
        </w:r>
        <w:r w:rsidRPr="00AE2E27" w:rsidDel="00AE2E27">
          <w:rPr>
            <w:rPrChange w:id="262" w:author="Randolf Keller" w:date="2016-02-22T16:35:00Z">
              <w:rPr>
                <w:rStyle w:val="Hyperlink"/>
              </w:rPr>
            </w:rPrChange>
          </w:rPr>
          <w:delText>Stage 4 - Witnessing of some part of selected test programs</w:delText>
        </w:r>
        <w:r w:rsidDel="00AE2E27">
          <w:rPr>
            <w:webHidden/>
          </w:rPr>
          <w:tab/>
        </w:r>
        <w:r w:rsidR="00AE2E27" w:rsidDel="00AE2E27">
          <w:rPr>
            <w:webHidden/>
          </w:rPr>
          <w:delText>10</w:delText>
        </w:r>
      </w:del>
    </w:p>
    <w:p w:rsidR="00C275F9" w:rsidDel="00AE2E27" w:rsidRDefault="00C275F9">
      <w:pPr>
        <w:pStyle w:val="TOC1"/>
        <w:rPr>
          <w:del w:id="263" w:author="Randolf Keller" w:date="2016-02-22T16:35:00Z"/>
          <w:rFonts w:asciiTheme="minorHAnsi" w:eastAsiaTheme="minorEastAsia" w:hAnsiTheme="minorHAnsi" w:cstheme="minorBidi"/>
          <w:spacing w:val="0"/>
          <w:sz w:val="22"/>
          <w:szCs w:val="22"/>
          <w:lang w:val="en-US" w:eastAsia="ja-JP"/>
        </w:rPr>
      </w:pPr>
      <w:del w:id="264" w:author="Randolf Keller" w:date="2016-02-22T16:35:00Z">
        <w:r w:rsidRPr="00AE2E27" w:rsidDel="00AE2E27">
          <w:rPr>
            <w:rPrChange w:id="265" w:author="Randolf Keller" w:date="2016-02-22T16:35:00Z">
              <w:rPr>
                <w:rStyle w:val="Hyperlink"/>
              </w:rPr>
            </w:rPrChange>
          </w:rPr>
          <w:delText>9</w:delText>
        </w:r>
        <w:r w:rsidDel="00AE2E27">
          <w:rPr>
            <w:rFonts w:asciiTheme="minorHAnsi" w:eastAsiaTheme="minorEastAsia" w:hAnsiTheme="minorHAnsi" w:cstheme="minorBidi"/>
            <w:spacing w:val="0"/>
            <w:sz w:val="22"/>
            <w:szCs w:val="22"/>
            <w:lang w:val="en-US" w:eastAsia="ja-JP"/>
          </w:rPr>
          <w:tab/>
        </w:r>
        <w:r w:rsidRPr="00AE2E27" w:rsidDel="00AE2E27">
          <w:rPr>
            <w:rPrChange w:id="266" w:author="Randolf Keller" w:date="2016-02-22T16:35:00Z">
              <w:rPr>
                <w:rStyle w:val="Hyperlink"/>
              </w:rPr>
            </w:rPrChange>
          </w:rPr>
          <w:delText>Access to a Stage - Initial Assessment of the CTF</w:delText>
        </w:r>
        <w:r w:rsidDel="00AE2E27">
          <w:rPr>
            <w:webHidden/>
          </w:rPr>
          <w:tab/>
        </w:r>
        <w:r w:rsidR="00AE2E27" w:rsidDel="00AE2E27">
          <w:rPr>
            <w:webHidden/>
          </w:rPr>
          <w:delText>11</w:delText>
        </w:r>
      </w:del>
    </w:p>
    <w:p w:rsidR="00C275F9" w:rsidDel="00AE2E27" w:rsidRDefault="00C275F9">
      <w:pPr>
        <w:pStyle w:val="TOC1"/>
        <w:rPr>
          <w:del w:id="267" w:author="Randolf Keller" w:date="2016-02-22T16:35:00Z"/>
          <w:rFonts w:asciiTheme="minorHAnsi" w:eastAsiaTheme="minorEastAsia" w:hAnsiTheme="minorHAnsi" w:cstheme="minorBidi"/>
          <w:spacing w:val="0"/>
          <w:sz w:val="22"/>
          <w:szCs w:val="22"/>
          <w:lang w:val="en-US" w:eastAsia="ja-JP"/>
        </w:rPr>
      </w:pPr>
      <w:del w:id="268" w:author="Randolf Keller" w:date="2016-02-22T16:35:00Z">
        <w:r w:rsidRPr="00AE2E27" w:rsidDel="00AE2E27">
          <w:rPr>
            <w:rPrChange w:id="269" w:author="Randolf Keller" w:date="2016-02-22T16:35:00Z">
              <w:rPr>
                <w:rStyle w:val="Hyperlink"/>
              </w:rPr>
            </w:rPrChange>
          </w:rPr>
          <w:delText>10</w:delText>
        </w:r>
        <w:r w:rsidDel="00AE2E27">
          <w:rPr>
            <w:rFonts w:asciiTheme="minorHAnsi" w:eastAsiaTheme="minorEastAsia" w:hAnsiTheme="minorHAnsi" w:cstheme="minorBidi"/>
            <w:spacing w:val="0"/>
            <w:sz w:val="22"/>
            <w:szCs w:val="22"/>
            <w:lang w:val="en-US" w:eastAsia="ja-JP"/>
          </w:rPr>
          <w:tab/>
        </w:r>
        <w:r w:rsidRPr="00AE2E27" w:rsidDel="00AE2E27">
          <w:rPr>
            <w:rPrChange w:id="270" w:author="Randolf Keller" w:date="2016-02-22T16:35:00Z">
              <w:rPr>
                <w:rStyle w:val="Hyperlink"/>
              </w:rPr>
            </w:rPrChange>
          </w:rPr>
          <w:delText>Initial Assessments and Re-Assessments of the CTF under the responsibility of the NCB</w:delText>
        </w:r>
        <w:r w:rsidDel="00AE2E27">
          <w:rPr>
            <w:webHidden/>
          </w:rPr>
          <w:tab/>
        </w:r>
        <w:r w:rsidR="00AE2E27" w:rsidDel="00AE2E27">
          <w:rPr>
            <w:webHidden/>
          </w:rPr>
          <w:delText>11</w:delText>
        </w:r>
      </w:del>
    </w:p>
    <w:p w:rsidR="00C275F9" w:rsidDel="00AE2E27" w:rsidRDefault="00C275F9">
      <w:pPr>
        <w:pStyle w:val="TOC2"/>
        <w:rPr>
          <w:del w:id="271" w:author="Randolf Keller" w:date="2016-02-22T16:35:00Z"/>
          <w:rFonts w:asciiTheme="minorHAnsi" w:eastAsiaTheme="minorEastAsia" w:hAnsiTheme="minorHAnsi" w:cstheme="minorBidi"/>
          <w:spacing w:val="0"/>
          <w:sz w:val="22"/>
          <w:szCs w:val="22"/>
          <w:lang w:val="en-US" w:eastAsia="ja-JP"/>
        </w:rPr>
      </w:pPr>
      <w:del w:id="272" w:author="Randolf Keller" w:date="2016-02-22T16:35:00Z">
        <w:r w:rsidRPr="00AE2E27" w:rsidDel="00AE2E27">
          <w:rPr>
            <w:rPrChange w:id="273" w:author="Randolf Keller" w:date="2016-02-22T16:35:00Z">
              <w:rPr>
                <w:rStyle w:val="Hyperlink"/>
              </w:rPr>
            </w:rPrChange>
          </w:rPr>
          <w:delText>10.1</w:delText>
        </w:r>
        <w:r w:rsidDel="00AE2E27">
          <w:rPr>
            <w:rFonts w:asciiTheme="minorHAnsi" w:eastAsiaTheme="minorEastAsia" w:hAnsiTheme="minorHAnsi" w:cstheme="minorBidi"/>
            <w:spacing w:val="0"/>
            <w:sz w:val="22"/>
            <w:szCs w:val="22"/>
            <w:lang w:val="en-US" w:eastAsia="ja-JP"/>
          </w:rPr>
          <w:tab/>
        </w:r>
        <w:r w:rsidRPr="00AE2E27" w:rsidDel="00AE2E27">
          <w:rPr>
            <w:rPrChange w:id="274" w:author="Randolf Keller" w:date="2016-02-22T16:35:00Z">
              <w:rPr>
                <w:rStyle w:val="Hyperlink"/>
              </w:rPr>
            </w:rPrChange>
          </w:rPr>
          <w:delText>Stage 1 and 2</w:delText>
        </w:r>
        <w:r w:rsidDel="00AE2E27">
          <w:rPr>
            <w:webHidden/>
          </w:rPr>
          <w:tab/>
        </w:r>
        <w:r w:rsidR="00AE2E27" w:rsidDel="00AE2E27">
          <w:rPr>
            <w:webHidden/>
          </w:rPr>
          <w:delText>11</w:delText>
        </w:r>
      </w:del>
    </w:p>
    <w:p w:rsidR="00C275F9" w:rsidDel="00AE2E27" w:rsidRDefault="00C275F9">
      <w:pPr>
        <w:pStyle w:val="TOC2"/>
        <w:rPr>
          <w:del w:id="275" w:author="Randolf Keller" w:date="2016-02-22T16:35:00Z"/>
          <w:rFonts w:asciiTheme="minorHAnsi" w:eastAsiaTheme="minorEastAsia" w:hAnsiTheme="minorHAnsi" w:cstheme="minorBidi"/>
          <w:spacing w:val="0"/>
          <w:sz w:val="22"/>
          <w:szCs w:val="22"/>
          <w:lang w:val="en-US" w:eastAsia="ja-JP"/>
        </w:rPr>
      </w:pPr>
      <w:del w:id="276" w:author="Randolf Keller" w:date="2016-02-22T16:35:00Z">
        <w:r w:rsidRPr="00AE2E27" w:rsidDel="00AE2E27">
          <w:rPr>
            <w:rPrChange w:id="277" w:author="Randolf Keller" w:date="2016-02-22T16:35:00Z">
              <w:rPr>
                <w:rStyle w:val="Hyperlink"/>
              </w:rPr>
            </w:rPrChange>
          </w:rPr>
          <w:delText>10.2</w:delText>
        </w:r>
        <w:r w:rsidDel="00AE2E27">
          <w:rPr>
            <w:rFonts w:asciiTheme="minorHAnsi" w:eastAsiaTheme="minorEastAsia" w:hAnsiTheme="minorHAnsi" w:cstheme="minorBidi"/>
            <w:spacing w:val="0"/>
            <w:sz w:val="22"/>
            <w:szCs w:val="22"/>
            <w:lang w:val="en-US" w:eastAsia="ja-JP"/>
          </w:rPr>
          <w:tab/>
        </w:r>
        <w:r w:rsidRPr="00AE2E27" w:rsidDel="00AE2E27">
          <w:rPr>
            <w:rPrChange w:id="278" w:author="Randolf Keller" w:date="2016-02-22T16:35:00Z">
              <w:rPr>
                <w:rStyle w:val="Hyperlink"/>
              </w:rPr>
            </w:rPrChange>
          </w:rPr>
          <w:delText>Stage 3 and 4</w:delText>
        </w:r>
        <w:r w:rsidDel="00AE2E27">
          <w:rPr>
            <w:webHidden/>
          </w:rPr>
          <w:tab/>
        </w:r>
        <w:r w:rsidR="00AE2E27" w:rsidDel="00AE2E27">
          <w:rPr>
            <w:webHidden/>
          </w:rPr>
          <w:delText>11</w:delText>
        </w:r>
      </w:del>
    </w:p>
    <w:p w:rsidR="00C275F9" w:rsidDel="00AE2E27" w:rsidRDefault="00C275F9">
      <w:pPr>
        <w:pStyle w:val="TOC2"/>
        <w:rPr>
          <w:del w:id="279" w:author="Randolf Keller" w:date="2016-02-22T16:35:00Z"/>
          <w:rFonts w:asciiTheme="minorHAnsi" w:eastAsiaTheme="minorEastAsia" w:hAnsiTheme="minorHAnsi" w:cstheme="minorBidi"/>
          <w:spacing w:val="0"/>
          <w:sz w:val="22"/>
          <w:szCs w:val="22"/>
          <w:lang w:val="en-US" w:eastAsia="ja-JP"/>
        </w:rPr>
      </w:pPr>
      <w:del w:id="280" w:author="Randolf Keller" w:date="2016-02-22T16:35:00Z">
        <w:r w:rsidRPr="00AE2E27" w:rsidDel="00AE2E27">
          <w:rPr>
            <w:rPrChange w:id="281" w:author="Randolf Keller" w:date="2016-02-22T16:35:00Z">
              <w:rPr>
                <w:rStyle w:val="Hyperlink"/>
              </w:rPr>
            </w:rPrChange>
          </w:rPr>
          <w:delText>10.3</w:delText>
        </w:r>
        <w:r w:rsidDel="00AE2E27">
          <w:rPr>
            <w:rFonts w:asciiTheme="minorHAnsi" w:eastAsiaTheme="minorEastAsia" w:hAnsiTheme="minorHAnsi" w:cstheme="minorBidi"/>
            <w:spacing w:val="0"/>
            <w:sz w:val="22"/>
            <w:szCs w:val="22"/>
            <w:lang w:val="en-US" w:eastAsia="ja-JP"/>
          </w:rPr>
          <w:tab/>
        </w:r>
        <w:r w:rsidRPr="00AE2E27" w:rsidDel="00AE2E27">
          <w:rPr>
            <w:rPrChange w:id="282" w:author="Randolf Keller" w:date="2016-02-22T16:35:00Z">
              <w:rPr>
                <w:rStyle w:val="Hyperlink"/>
              </w:rPr>
            </w:rPrChange>
          </w:rPr>
          <w:delText>Stages 1-4</w:delText>
        </w:r>
        <w:r w:rsidDel="00AE2E27">
          <w:rPr>
            <w:webHidden/>
          </w:rPr>
          <w:tab/>
        </w:r>
        <w:r w:rsidR="00AE2E27" w:rsidDel="00AE2E27">
          <w:rPr>
            <w:webHidden/>
          </w:rPr>
          <w:delText>12</w:delText>
        </w:r>
      </w:del>
    </w:p>
    <w:p w:rsidR="00C275F9" w:rsidDel="00AE2E27" w:rsidRDefault="00C275F9">
      <w:pPr>
        <w:pStyle w:val="TOC1"/>
        <w:rPr>
          <w:del w:id="283" w:author="Randolf Keller" w:date="2016-02-22T16:35:00Z"/>
          <w:rFonts w:asciiTheme="minorHAnsi" w:eastAsiaTheme="minorEastAsia" w:hAnsiTheme="minorHAnsi" w:cstheme="minorBidi"/>
          <w:spacing w:val="0"/>
          <w:sz w:val="22"/>
          <w:szCs w:val="22"/>
          <w:lang w:val="en-US" w:eastAsia="ja-JP"/>
        </w:rPr>
      </w:pPr>
      <w:del w:id="284" w:author="Randolf Keller" w:date="2016-02-22T16:35:00Z">
        <w:r w:rsidRPr="00AE2E27" w:rsidDel="00AE2E27">
          <w:rPr>
            <w:rPrChange w:id="285" w:author="Randolf Keller" w:date="2016-02-22T16:35:00Z">
              <w:rPr>
                <w:rStyle w:val="Hyperlink"/>
              </w:rPr>
            </w:rPrChange>
          </w:rPr>
          <w:delText>11</w:delText>
        </w:r>
        <w:r w:rsidDel="00AE2E27">
          <w:rPr>
            <w:rFonts w:asciiTheme="minorHAnsi" w:eastAsiaTheme="minorEastAsia" w:hAnsiTheme="minorHAnsi" w:cstheme="minorBidi"/>
            <w:spacing w:val="0"/>
            <w:sz w:val="22"/>
            <w:szCs w:val="22"/>
            <w:lang w:val="en-US" w:eastAsia="ja-JP"/>
          </w:rPr>
          <w:tab/>
        </w:r>
        <w:r w:rsidRPr="00AE2E27" w:rsidDel="00AE2E27">
          <w:rPr>
            <w:rPrChange w:id="286" w:author="Randolf Keller" w:date="2016-02-22T16:35:00Z">
              <w:rPr>
                <w:rStyle w:val="Hyperlink"/>
              </w:rPr>
            </w:rPrChange>
          </w:rPr>
          <w:delText>Criteria for progression to higher Stages</w:delText>
        </w:r>
        <w:r w:rsidDel="00AE2E27">
          <w:rPr>
            <w:webHidden/>
          </w:rPr>
          <w:tab/>
        </w:r>
        <w:r w:rsidR="00AE2E27" w:rsidDel="00AE2E27">
          <w:rPr>
            <w:webHidden/>
          </w:rPr>
          <w:delText>12</w:delText>
        </w:r>
      </w:del>
    </w:p>
    <w:p w:rsidR="00C275F9" w:rsidDel="00AE2E27" w:rsidRDefault="00C275F9">
      <w:pPr>
        <w:pStyle w:val="TOC2"/>
        <w:rPr>
          <w:del w:id="287" w:author="Randolf Keller" w:date="2016-02-22T16:35:00Z"/>
          <w:rFonts w:asciiTheme="minorHAnsi" w:eastAsiaTheme="minorEastAsia" w:hAnsiTheme="minorHAnsi" w:cstheme="minorBidi"/>
          <w:spacing w:val="0"/>
          <w:sz w:val="22"/>
          <w:szCs w:val="22"/>
          <w:lang w:val="en-US" w:eastAsia="ja-JP"/>
        </w:rPr>
      </w:pPr>
      <w:del w:id="288" w:author="Randolf Keller" w:date="2016-02-22T16:35:00Z">
        <w:r w:rsidRPr="00AE2E27" w:rsidDel="00AE2E27">
          <w:rPr>
            <w:rPrChange w:id="289" w:author="Randolf Keller" w:date="2016-02-22T16:35:00Z">
              <w:rPr>
                <w:rStyle w:val="Hyperlink"/>
              </w:rPr>
            </w:rPrChange>
          </w:rPr>
          <w:delText>11.1</w:delText>
        </w:r>
        <w:r w:rsidDel="00AE2E27">
          <w:rPr>
            <w:rFonts w:asciiTheme="minorHAnsi" w:eastAsiaTheme="minorEastAsia" w:hAnsiTheme="minorHAnsi" w:cstheme="minorBidi"/>
            <w:spacing w:val="0"/>
            <w:sz w:val="22"/>
            <w:szCs w:val="22"/>
            <w:lang w:val="en-US" w:eastAsia="ja-JP"/>
          </w:rPr>
          <w:tab/>
        </w:r>
        <w:r w:rsidRPr="00AE2E27" w:rsidDel="00AE2E27">
          <w:rPr>
            <w:rPrChange w:id="290" w:author="Randolf Keller" w:date="2016-02-22T16:35:00Z">
              <w:rPr>
                <w:rStyle w:val="Hyperlink"/>
              </w:rPr>
            </w:rPrChange>
          </w:rPr>
          <w:delText>Stage 1 is the basic level of the CTF program</w:delText>
        </w:r>
        <w:r w:rsidDel="00AE2E27">
          <w:rPr>
            <w:webHidden/>
          </w:rPr>
          <w:tab/>
        </w:r>
        <w:r w:rsidR="00AE2E27" w:rsidDel="00AE2E27">
          <w:rPr>
            <w:webHidden/>
          </w:rPr>
          <w:delText>12</w:delText>
        </w:r>
      </w:del>
    </w:p>
    <w:p w:rsidR="00C275F9" w:rsidDel="00AE2E27" w:rsidRDefault="00C275F9">
      <w:pPr>
        <w:pStyle w:val="TOC2"/>
        <w:rPr>
          <w:del w:id="291" w:author="Randolf Keller" w:date="2016-02-22T16:35:00Z"/>
          <w:rFonts w:asciiTheme="minorHAnsi" w:eastAsiaTheme="minorEastAsia" w:hAnsiTheme="minorHAnsi" w:cstheme="minorBidi"/>
          <w:spacing w:val="0"/>
          <w:sz w:val="22"/>
          <w:szCs w:val="22"/>
          <w:lang w:val="en-US" w:eastAsia="ja-JP"/>
        </w:rPr>
      </w:pPr>
      <w:del w:id="292" w:author="Randolf Keller" w:date="2016-02-22T16:35:00Z">
        <w:r w:rsidRPr="00AE2E27" w:rsidDel="00AE2E27">
          <w:rPr>
            <w:rPrChange w:id="293" w:author="Randolf Keller" w:date="2016-02-22T16:35:00Z">
              <w:rPr>
                <w:rStyle w:val="Hyperlink"/>
              </w:rPr>
            </w:rPrChange>
          </w:rPr>
          <w:delText>11.2</w:delText>
        </w:r>
        <w:r w:rsidDel="00AE2E27">
          <w:rPr>
            <w:rFonts w:asciiTheme="minorHAnsi" w:eastAsiaTheme="minorEastAsia" w:hAnsiTheme="minorHAnsi" w:cstheme="minorBidi"/>
            <w:spacing w:val="0"/>
            <w:sz w:val="22"/>
            <w:szCs w:val="22"/>
            <w:lang w:val="en-US" w:eastAsia="ja-JP"/>
          </w:rPr>
          <w:tab/>
        </w:r>
        <w:r w:rsidRPr="00AE2E27" w:rsidDel="00AE2E27">
          <w:rPr>
            <w:rPrChange w:id="294" w:author="Randolf Keller" w:date="2016-02-22T16:35:00Z">
              <w:rPr>
                <w:rStyle w:val="Hyperlink"/>
              </w:rPr>
            </w:rPrChange>
          </w:rPr>
          <w:delText>Progression from Stage 1 to Stage 2</w:delText>
        </w:r>
        <w:r w:rsidDel="00AE2E27">
          <w:rPr>
            <w:webHidden/>
          </w:rPr>
          <w:tab/>
        </w:r>
        <w:r w:rsidR="00AE2E27" w:rsidDel="00AE2E27">
          <w:rPr>
            <w:webHidden/>
          </w:rPr>
          <w:delText>12</w:delText>
        </w:r>
      </w:del>
    </w:p>
    <w:p w:rsidR="00C275F9" w:rsidDel="00AE2E27" w:rsidRDefault="00C275F9">
      <w:pPr>
        <w:pStyle w:val="TOC2"/>
        <w:rPr>
          <w:del w:id="295" w:author="Randolf Keller" w:date="2016-02-22T16:35:00Z"/>
          <w:rFonts w:asciiTheme="minorHAnsi" w:eastAsiaTheme="minorEastAsia" w:hAnsiTheme="minorHAnsi" w:cstheme="minorBidi"/>
          <w:spacing w:val="0"/>
          <w:sz w:val="22"/>
          <w:szCs w:val="22"/>
          <w:lang w:val="en-US" w:eastAsia="ja-JP"/>
        </w:rPr>
      </w:pPr>
      <w:del w:id="296" w:author="Randolf Keller" w:date="2016-02-22T16:35:00Z">
        <w:r w:rsidRPr="00AE2E27" w:rsidDel="00AE2E27">
          <w:rPr>
            <w:rPrChange w:id="297" w:author="Randolf Keller" w:date="2016-02-22T16:35:00Z">
              <w:rPr>
                <w:rStyle w:val="Hyperlink"/>
              </w:rPr>
            </w:rPrChange>
          </w:rPr>
          <w:delText>11.3</w:delText>
        </w:r>
        <w:r w:rsidDel="00AE2E27">
          <w:rPr>
            <w:rFonts w:asciiTheme="minorHAnsi" w:eastAsiaTheme="minorEastAsia" w:hAnsiTheme="minorHAnsi" w:cstheme="minorBidi"/>
            <w:spacing w:val="0"/>
            <w:sz w:val="22"/>
            <w:szCs w:val="22"/>
            <w:lang w:val="en-US" w:eastAsia="ja-JP"/>
          </w:rPr>
          <w:tab/>
        </w:r>
        <w:r w:rsidRPr="00AE2E27" w:rsidDel="00AE2E27">
          <w:rPr>
            <w:rPrChange w:id="298" w:author="Randolf Keller" w:date="2016-02-22T16:35:00Z">
              <w:rPr>
                <w:rStyle w:val="Hyperlink"/>
              </w:rPr>
            </w:rPrChange>
          </w:rPr>
          <w:delText>Progression from Stage 2 to Stage 3</w:delText>
        </w:r>
        <w:r w:rsidDel="00AE2E27">
          <w:rPr>
            <w:webHidden/>
          </w:rPr>
          <w:tab/>
        </w:r>
      </w:del>
      <w:del w:id="299" w:author="Randolf Keller" w:date="2016-02-22T16:34:00Z">
        <w:r w:rsidDel="00AE2E27">
          <w:rPr>
            <w:webHidden/>
          </w:rPr>
          <w:delText>12</w:delText>
        </w:r>
      </w:del>
    </w:p>
    <w:p w:rsidR="00C275F9" w:rsidDel="00AE2E27" w:rsidRDefault="00C275F9">
      <w:pPr>
        <w:pStyle w:val="TOC2"/>
        <w:rPr>
          <w:del w:id="300" w:author="Randolf Keller" w:date="2016-02-22T16:35:00Z"/>
          <w:rFonts w:asciiTheme="minorHAnsi" w:eastAsiaTheme="minorEastAsia" w:hAnsiTheme="minorHAnsi" w:cstheme="minorBidi"/>
          <w:spacing w:val="0"/>
          <w:sz w:val="22"/>
          <w:szCs w:val="22"/>
          <w:lang w:val="en-US" w:eastAsia="ja-JP"/>
        </w:rPr>
      </w:pPr>
      <w:del w:id="301" w:author="Randolf Keller" w:date="2016-02-22T16:35:00Z">
        <w:r w:rsidRPr="00AE2E27" w:rsidDel="00AE2E27">
          <w:rPr>
            <w:rPrChange w:id="302" w:author="Randolf Keller" w:date="2016-02-22T16:35:00Z">
              <w:rPr>
                <w:rStyle w:val="Hyperlink"/>
              </w:rPr>
            </w:rPrChange>
          </w:rPr>
          <w:delText>11.4</w:delText>
        </w:r>
        <w:r w:rsidDel="00AE2E27">
          <w:rPr>
            <w:rFonts w:asciiTheme="minorHAnsi" w:eastAsiaTheme="minorEastAsia" w:hAnsiTheme="minorHAnsi" w:cstheme="minorBidi"/>
            <w:spacing w:val="0"/>
            <w:sz w:val="22"/>
            <w:szCs w:val="22"/>
            <w:lang w:val="en-US" w:eastAsia="ja-JP"/>
          </w:rPr>
          <w:tab/>
        </w:r>
        <w:r w:rsidRPr="00AE2E27" w:rsidDel="00AE2E27">
          <w:rPr>
            <w:rPrChange w:id="303" w:author="Randolf Keller" w:date="2016-02-22T16:35:00Z">
              <w:rPr>
                <w:rStyle w:val="Hyperlink"/>
              </w:rPr>
            </w:rPrChange>
          </w:rPr>
          <w:delText>Progression from Stage 3 to Stage 4</w:delText>
        </w:r>
        <w:r w:rsidDel="00AE2E27">
          <w:rPr>
            <w:webHidden/>
          </w:rPr>
          <w:tab/>
        </w:r>
        <w:r w:rsidR="00AE2E27" w:rsidDel="00AE2E27">
          <w:rPr>
            <w:webHidden/>
          </w:rPr>
          <w:delText>13</w:delText>
        </w:r>
      </w:del>
    </w:p>
    <w:p w:rsidR="00C275F9" w:rsidDel="00AE2E27" w:rsidRDefault="00C275F9">
      <w:pPr>
        <w:pStyle w:val="TOC1"/>
        <w:rPr>
          <w:del w:id="304" w:author="Randolf Keller" w:date="2016-02-22T16:35:00Z"/>
          <w:rFonts w:asciiTheme="minorHAnsi" w:eastAsiaTheme="minorEastAsia" w:hAnsiTheme="minorHAnsi" w:cstheme="minorBidi"/>
          <w:spacing w:val="0"/>
          <w:sz w:val="22"/>
          <w:szCs w:val="22"/>
          <w:lang w:val="en-US" w:eastAsia="ja-JP"/>
        </w:rPr>
      </w:pPr>
      <w:del w:id="305" w:author="Randolf Keller" w:date="2016-02-22T16:35:00Z">
        <w:r w:rsidRPr="00AE2E27" w:rsidDel="00AE2E27">
          <w:rPr>
            <w:rPrChange w:id="306" w:author="Randolf Keller" w:date="2016-02-22T16:35:00Z">
              <w:rPr>
                <w:rStyle w:val="Hyperlink"/>
              </w:rPr>
            </w:rPrChange>
          </w:rPr>
          <w:delText>12</w:delText>
        </w:r>
        <w:r w:rsidDel="00AE2E27">
          <w:rPr>
            <w:rFonts w:asciiTheme="minorHAnsi" w:eastAsiaTheme="minorEastAsia" w:hAnsiTheme="minorHAnsi" w:cstheme="minorBidi"/>
            <w:spacing w:val="0"/>
            <w:sz w:val="22"/>
            <w:szCs w:val="22"/>
            <w:lang w:val="en-US" w:eastAsia="ja-JP"/>
          </w:rPr>
          <w:tab/>
        </w:r>
        <w:r w:rsidRPr="00AE2E27" w:rsidDel="00AE2E27">
          <w:rPr>
            <w:rPrChange w:id="307" w:author="Randolf Keller" w:date="2016-02-22T16:35:00Z">
              <w:rPr>
                <w:rStyle w:val="Hyperlink"/>
              </w:rPr>
            </w:rPrChange>
          </w:rPr>
          <w:delText>Criteria for maintaining recognition for Stages 2, 3 and 4</w:delText>
        </w:r>
        <w:r w:rsidDel="00AE2E27">
          <w:rPr>
            <w:webHidden/>
          </w:rPr>
          <w:tab/>
        </w:r>
        <w:r w:rsidR="00AE2E27" w:rsidDel="00AE2E27">
          <w:rPr>
            <w:webHidden/>
          </w:rPr>
          <w:delText>13</w:delText>
        </w:r>
      </w:del>
    </w:p>
    <w:p w:rsidR="00C275F9" w:rsidDel="00AE2E27" w:rsidRDefault="00C275F9">
      <w:pPr>
        <w:pStyle w:val="TOC1"/>
        <w:rPr>
          <w:del w:id="308" w:author="Randolf Keller" w:date="2016-02-22T16:35:00Z"/>
          <w:rFonts w:asciiTheme="minorHAnsi" w:eastAsiaTheme="minorEastAsia" w:hAnsiTheme="minorHAnsi" w:cstheme="minorBidi"/>
          <w:spacing w:val="0"/>
          <w:sz w:val="22"/>
          <w:szCs w:val="22"/>
          <w:lang w:val="en-US" w:eastAsia="ja-JP"/>
        </w:rPr>
      </w:pPr>
      <w:del w:id="309" w:author="Randolf Keller" w:date="2016-02-22T16:35:00Z">
        <w:r w:rsidRPr="00AE2E27" w:rsidDel="00AE2E27">
          <w:rPr>
            <w:rPrChange w:id="310" w:author="Randolf Keller" w:date="2016-02-22T16:35:00Z">
              <w:rPr>
                <w:rStyle w:val="Hyperlink"/>
              </w:rPr>
            </w:rPrChange>
          </w:rPr>
          <w:delText>13</w:delText>
        </w:r>
        <w:r w:rsidDel="00AE2E27">
          <w:rPr>
            <w:rFonts w:asciiTheme="minorHAnsi" w:eastAsiaTheme="minorEastAsia" w:hAnsiTheme="minorHAnsi" w:cstheme="minorBidi"/>
            <w:spacing w:val="0"/>
            <w:sz w:val="22"/>
            <w:szCs w:val="22"/>
            <w:lang w:val="en-US" w:eastAsia="ja-JP"/>
          </w:rPr>
          <w:tab/>
        </w:r>
        <w:r w:rsidRPr="00AE2E27" w:rsidDel="00AE2E27">
          <w:rPr>
            <w:rPrChange w:id="311" w:author="Randolf Keller" w:date="2016-02-22T16:35:00Z">
              <w:rPr>
                <w:rStyle w:val="Hyperlink"/>
              </w:rPr>
            </w:rPrChange>
          </w:rPr>
          <w:delText>NCB management of CTF Stage</w:delText>
        </w:r>
        <w:r w:rsidDel="00AE2E27">
          <w:rPr>
            <w:webHidden/>
          </w:rPr>
          <w:tab/>
        </w:r>
        <w:r w:rsidR="00AE2E27" w:rsidDel="00AE2E27">
          <w:rPr>
            <w:webHidden/>
          </w:rPr>
          <w:delText>14</w:delText>
        </w:r>
      </w:del>
    </w:p>
    <w:p w:rsidR="00C275F9" w:rsidDel="00AE2E27" w:rsidRDefault="00C275F9">
      <w:pPr>
        <w:pStyle w:val="TOC1"/>
        <w:rPr>
          <w:del w:id="312" w:author="Randolf Keller" w:date="2016-02-22T16:35:00Z"/>
          <w:rFonts w:asciiTheme="minorHAnsi" w:eastAsiaTheme="minorEastAsia" w:hAnsiTheme="minorHAnsi" w:cstheme="minorBidi"/>
          <w:spacing w:val="0"/>
          <w:sz w:val="22"/>
          <w:szCs w:val="22"/>
          <w:lang w:val="en-US" w:eastAsia="ja-JP"/>
        </w:rPr>
      </w:pPr>
      <w:del w:id="313" w:author="Randolf Keller" w:date="2016-02-22T16:35:00Z">
        <w:r w:rsidRPr="00AE2E27" w:rsidDel="00AE2E27">
          <w:rPr>
            <w:rPrChange w:id="314" w:author="Randolf Keller" w:date="2016-02-22T16:35:00Z">
              <w:rPr>
                <w:rStyle w:val="Hyperlink"/>
              </w:rPr>
            </w:rPrChange>
          </w:rPr>
          <w:delText>14</w:delText>
        </w:r>
        <w:r w:rsidDel="00AE2E27">
          <w:rPr>
            <w:rFonts w:asciiTheme="minorHAnsi" w:eastAsiaTheme="minorEastAsia" w:hAnsiTheme="minorHAnsi" w:cstheme="minorBidi"/>
            <w:spacing w:val="0"/>
            <w:sz w:val="22"/>
            <w:szCs w:val="22"/>
            <w:lang w:val="en-US" w:eastAsia="ja-JP"/>
          </w:rPr>
          <w:tab/>
        </w:r>
        <w:r w:rsidRPr="00AE2E27" w:rsidDel="00AE2E27">
          <w:rPr>
            <w:rPrChange w:id="315" w:author="Randolf Keller" w:date="2016-02-22T16:35:00Z">
              <w:rPr>
                <w:rStyle w:val="Hyperlink"/>
              </w:rPr>
            </w:rPrChange>
          </w:rPr>
          <w:delText>Relationships with multiple NCBs</w:delText>
        </w:r>
        <w:r w:rsidDel="00AE2E27">
          <w:rPr>
            <w:webHidden/>
          </w:rPr>
          <w:tab/>
        </w:r>
        <w:r w:rsidR="00AE2E27" w:rsidDel="00AE2E27">
          <w:rPr>
            <w:webHidden/>
          </w:rPr>
          <w:delText>14</w:delText>
        </w:r>
      </w:del>
    </w:p>
    <w:p w:rsidR="00C275F9" w:rsidDel="00AE2E27" w:rsidRDefault="00C275F9">
      <w:pPr>
        <w:pStyle w:val="TOC1"/>
        <w:rPr>
          <w:del w:id="316" w:author="Randolf Keller" w:date="2016-02-22T16:35:00Z"/>
          <w:rFonts w:asciiTheme="minorHAnsi" w:eastAsiaTheme="minorEastAsia" w:hAnsiTheme="minorHAnsi" w:cstheme="minorBidi"/>
          <w:spacing w:val="0"/>
          <w:sz w:val="22"/>
          <w:szCs w:val="22"/>
          <w:lang w:val="en-US" w:eastAsia="ja-JP"/>
        </w:rPr>
      </w:pPr>
      <w:del w:id="317" w:author="Randolf Keller" w:date="2016-02-22T16:35:00Z">
        <w:r w:rsidRPr="00AE2E27" w:rsidDel="00AE2E27">
          <w:rPr>
            <w:rPrChange w:id="318" w:author="Randolf Keller" w:date="2016-02-22T16:35:00Z">
              <w:rPr>
                <w:rStyle w:val="Hyperlink"/>
              </w:rPr>
            </w:rPrChange>
          </w:rPr>
          <w:delText>15</w:delText>
        </w:r>
        <w:r w:rsidDel="00AE2E27">
          <w:rPr>
            <w:rFonts w:asciiTheme="minorHAnsi" w:eastAsiaTheme="minorEastAsia" w:hAnsiTheme="minorHAnsi" w:cstheme="minorBidi"/>
            <w:spacing w:val="0"/>
            <w:sz w:val="22"/>
            <w:szCs w:val="22"/>
            <w:lang w:val="en-US" w:eastAsia="ja-JP"/>
          </w:rPr>
          <w:tab/>
        </w:r>
        <w:r w:rsidRPr="00AE2E27" w:rsidDel="00AE2E27">
          <w:rPr>
            <w:rPrChange w:id="319" w:author="Randolf Keller" w:date="2016-02-22T16:35:00Z">
              <w:rPr>
                <w:rStyle w:val="Hyperlink"/>
              </w:rPr>
            </w:rPrChange>
          </w:rPr>
          <w:delText>Agreement between the NCB and the Customer</w:delText>
        </w:r>
        <w:r w:rsidDel="00AE2E27">
          <w:rPr>
            <w:webHidden/>
          </w:rPr>
          <w:tab/>
        </w:r>
        <w:r w:rsidR="00AE2E27" w:rsidDel="00AE2E27">
          <w:rPr>
            <w:webHidden/>
          </w:rPr>
          <w:delText>14</w:delText>
        </w:r>
      </w:del>
    </w:p>
    <w:p w:rsidR="00C275F9" w:rsidDel="00AE2E27" w:rsidRDefault="00C275F9">
      <w:pPr>
        <w:pStyle w:val="TOC1"/>
        <w:rPr>
          <w:del w:id="320" w:author="Randolf Keller" w:date="2016-02-22T16:35:00Z"/>
          <w:rFonts w:asciiTheme="minorHAnsi" w:eastAsiaTheme="minorEastAsia" w:hAnsiTheme="minorHAnsi" w:cstheme="minorBidi"/>
          <w:spacing w:val="0"/>
          <w:sz w:val="22"/>
          <w:szCs w:val="22"/>
          <w:lang w:val="en-US" w:eastAsia="ja-JP"/>
        </w:rPr>
      </w:pPr>
      <w:del w:id="321" w:author="Randolf Keller" w:date="2016-02-22T16:35:00Z">
        <w:r w:rsidRPr="00AE2E27" w:rsidDel="00AE2E27">
          <w:rPr>
            <w:rPrChange w:id="322" w:author="Randolf Keller" w:date="2016-02-22T16:35:00Z">
              <w:rPr>
                <w:rStyle w:val="Hyperlink"/>
              </w:rPr>
            </w:rPrChange>
          </w:rPr>
          <w:delText>16</w:delText>
        </w:r>
        <w:r w:rsidDel="00AE2E27">
          <w:rPr>
            <w:rFonts w:asciiTheme="minorHAnsi" w:eastAsiaTheme="minorEastAsia" w:hAnsiTheme="minorHAnsi" w:cstheme="minorBidi"/>
            <w:spacing w:val="0"/>
            <w:sz w:val="22"/>
            <w:szCs w:val="22"/>
            <w:lang w:val="en-US" w:eastAsia="ja-JP"/>
          </w:rPr>
          <w:tab/>
        </w:r>
        <w:r w:rsidRPr="00AE2E27" w:rsidDel="00AE2E27">
          <w:rPr>
            <w:rPrChange w:id="323" w:author="Randolf Keller" w:date="2016-02-22T16:35:00Z">
              <w:rPr>
                <w:rStyle w:val="Hyperlink"/>
              </w:rPr>
            </w:rPrChange>
          </w:rPr>
          <w:delText>Participation in CTL Proficiency Testing Programs (PTP)</w:delText>
        </w:r>
        <w:r w:rsidDel="00AE2E27">
          <w:rPr>
            <w:webHidden/>
          </w:rPr>
          <w:tab/>
        </w:r>
        <w:r w:rsidR="00AE2E27" w:rsidDel="00AE2E27">
          <w:rPr>
            <w:webHidden/>
          </w:rPr>
          <w:delText>14</w:delText>
        </w:r>
      </w:del>
    </w:p>
    <w:p w:rsidR="00C275F9" w:rsidDel="00AE2E27" w:rsidRDefault="00C275F9">
      <w:pPr>
        <w:pStyle w:val="TOC1"/>
        <w:rPr>
          <w:del w:id="324" w:author="Randolf Keller" w:date="2016-02-22T16:35:00Z"/>
          <w:rFonts w:asciiTheme="minorHAnsi" w:eastAsiaTheme="minorEastAsia" w:hAnsiTheme="minorHAnsi" w:cstheme="minorBidi"/>
          <w:spacing w:val="0"/>
          <w:sz w:val="22"/>
          <w:szCs w:val="22"/>
          <w:lang w:val="en-US" w:eastAsia="ja-JP"/>
        </w:rPr>
      </w:pPr>
      <w:del w:id="325" w:author="Randolf Keller" w:date="2016-02-22T16:35:00Z">
        <w:r w:rsidRPr="00AE2E27" w:rsidDel="00AE2E27">
          <w:rPr>
            <w:rPrChange w:id="326" w:author="Randolf Keller" w:date="2016-02-22T16:35:00Z">
              <w:rPr>
                <w:rStyle w:val="Hyperlink"/>
              </w:rPr>
            </w:rPrChange>
          </w:rPr>
          <w:delText>17</w:delText>
        </w:r>
        <w:r w:rsidDel="00AE2E27">
          <w:rPr>
            <w:rFonts w:asciiTheme="minorHAnsi" w:eastAsiaTheme="minorEastAsia" w:hAnsiTheme="minorHAnsi" w:cstheme="minorBidi"/>
            <w:spacing w:val="0"/>
            <w:sz w:val="22"/>
            <w:szCs w:val="22"/>
            <w:lang w:val="en-US" w:eastAsia="ja-JP"/>
          </w:rPr>
          <w:tab/>
        </w:r>
        <w:r w:rsidRPr="00AE2E27" w:rsidDel="00AE2E27">
          <w:rPr>
            <w:rPrChange w:id="327" w:author="Randolf Keller" w:date="2016-02-22T16:35:00Z">
              <w:rPr>
                <w:rStyle w:val="Hyperlink"/>
              </w:rPr>
            </w:rPrChange>
          </w:rPr>
          <w:delText>Notification to the IECEE</w:delText>
        </w:r>
        <w:r w:rsidDel="00AE2E27">
          <w:rPr>
            <w:webHidden/>
          </w:rPr>
          <w:tab/>
        </w:r>
        <w:r w:rsidR="00AE2E27" w:rsidDel="00AE2E27">
          <w:rPr>
            <w:webHidden/>
          </w:rPr>
          <w:delText>14</w:delText>
        </w:r>
      </w:del>
    </w:p>
    <w:p w:rsidR="00C275F9" w:rsidDel="00AE2E27" w:rsidRDefault="00C275F9">
      <w:pPr>
        <w:pStyle w:val="TOC1"/>
        <w:rPr>
          <w:del w:id="328" w:author="Randolf Keller" w:date="2016-02-22T16:35:00Z"/>
          <w:rFonts w:asciiTheme="minorHAnsi" w:eastAsiaTheme="minorEastAsia" w:hAnsiTheme="minorHAnsi" w:cstheme="minorBidi"/>
          <w:spacing w:val="0"/>
          <w:sz w:val="22"/>
          <w:szCs w:val="22"/>
          <w:lang w:val="en-US" w:eastAsia="ja-JP"/>
        </w:rPr>
      </w:pPr>
      <w:del w:id="329" w:author="Randolf Keller" w:date="2016-02-22T16:35:00Z">
        <w:r w:rsidRPr="00AE2E27" w:rsidDel="00AE2E27">
          <w:rPr>
            <w:rPrChange w:id="330" w:author="Randolf Keller" w:date="2016-02-22T16:35:00Z">
              <w:rPr>
                <w:rStyle w:val="Hyperlink"/>
              </w:rPr>
            </w:rPrChange>
          </w:rPr>
          <w:lastRenderedPageBreak/>
          <w:delText>18</w:delText>
        </w:r>
        <w:r w:rsidDel="00AE2E27">
          <w:rPr>
            <w:rFonts w:asciiTheme="minorHAnsi" w:eastAsiaTheme="minorEastAsia" w:hAnsiTheme="minorHAnsi" w:cstheme="minorBidi"/>
            <w:spacing w:val="0"/>
            <w:sz w:val="22"/>
            <w:szCs w:val="22"/>
            <w:lang w:val="en-US" w:eastAsia="ja-JP"/>
          </w:rPr>
          <w:tab/>
        </w:r>
        <w:r w:rsidRPr="00AE2E27" w:rsidDel="00AE2E27">
          <w:rPr>
            <w:rPrChange w:id="331" w:author="Randolf Keller" w:date="2016-02-22T16:35:00Z">
              <w:rPr>
                <w:rStyle w:val="Hyperlink"/>
              </w:rPr>
            </w:rPrChange>
          </w:rPr>
          <w:delText>Confidentiality of CTF Assessment Reports</w:delText>
        </w:r>
        <w:r w:rsidDel="00AE2E27">
          <w:rPr>
            <w:webHidden/>
          </w:rPr>
          <w:tab/>
        </w:r>
        <w:r w:rsidR="00AE2E27" w:rsidDel="00AE2E27">
          <w:rPr>
            <w:webHidden/>
          </w:rPr>
          <w:delText>15</w:delText>
        </w:r>
      </w:del>
    </w:p>
    <w:p w:rsidR="00C275F9" w:rsidDel="00AE2E27" w:rsidRDefault="00C275F9">
      <w:pPr>
        <w:pStyle w:val="TOC1"/>
        <w:rPr>
          <w:del w:id="332" w:author="Randolf Keller" w:date="2016-02-22T16:35:00Z"/>
          <w:rFonts w:asciiTheme="minorHAnsi" w:eastAsiaTheme="minorEastAsia" w:hAnsiTheme="minorHAnsi" w:cstheme="minorBidi"/>
          <w:spacing w:val="0"/>
          <w:sz w:val="22"/>
          <w:szCs w:val="22"/>
          <w:lang w:val="en-US" w:eastAsia="ja-JP"/>
        </w:rPr>
      </w:pPr>
      <w:del w:id="333" w:author="Randolf Keller" w:date="2016-02-22T16:35:00Z">
        <w:r w:rsidRPr="00AE2E27" w:rsidDel="00AE2E27">
          <w:rPr>
            <w:rPrChange w:id="334" w:author="Randolf Keller" w:date="2016-02-22T16:35:00Z">
              <w:rPr>
                <w:rStyle w:val="Hyperlink"/>
              </w:rPr>
            </w:rPrChange>
          </w:rPr>
          <w:delText>19</w:delText>
        </w:r>
        <w:r w:rsidDel="00AE2E27">
          <w:rPr>
            <w:rFonts w:asciiTheme="minorHAnsi" w:eastAsiaTheme="minorEastAsia" w:hAnsiTheme="minorHAnsi" w:cstheme="minorBidi"/>
            <w:spacing w:val="0"/>
            <w:sz w:val="22"/>
            <w:szCs w:val="22"/>
            <w:lang w:val="en-US" w:eastAsia="ja-JP"/>
          </w:rPr>
          <w:tab/>
        </w:r>
        <w:r w:rsidRPr="00AE2E27" w:rsidDel="00AE2E27">
          <w:rPr>
            <w:rPrChange w:id="335" w:author="Randolf Keller" w:date="2016-02-22T16:35:00Z">
              <w:rPr>
                <w:rStyle w:val="Hyperlink"/>
              </w:rPr>
            </w:rPrChange>
          </w:rPr>
          <w:delText>Records of CTF activities by NCB and CBTL for all stages</w:delText>
        </w:r>
        <w:r w:rsidDel="00AE2E27">
          <w:rPr>
            <w:webHidden/>
          </w:rPr>
          <w:tab/>
        </w:r>
        <w:r w:rsidR="00AE2E27" w:rsidDel="00AE2E27">
          <w:rPr>
            <w:webHidden/>
          </w:rPr>
          <w:delText>15</w:delText>
        </w:r>
      </w:del>
    </w:p>
    <w:p w:rsidR="00C275F9" w:rsidDel="00AE2E27" w:rsidRDefault="00C275F9">
      <w:pPr>
        <w:pStyle w:val="TOC1"/>
        <w:rPr>
          <w:del w:id="336" w:author="Randolf Keller" w:date="2016-02-22T16:35:00Z"/>
          <w:rFonts w:asciiTheme="minorHAnsi" w:eastAsiaTheme="minorEastAsia" w:hAnsiTheme="minorHAnsi" w:cstheme="minorBidi"/>
          <w:spacing w:val="0"/>
          <w:sz w:val="22"/>
          <w:szCs w:val="22"/>
          <w:lang w:val="en-US" w:eastAsia="ja-JP"/>
        </w:rPr>
      </w:pPr>
      <w:del w:id="337" w:author="Randolf Keller" w:date="2016-02-22T16:35:00Z">
        <w:r w:rsidRPr="00AE2E27" w:rsidDel="00AE2E27">
          <w:rPr>
            <w:rPrChange w:id="338" w:author="Randolf Keller" w:date="2016-02-22T16:35:00Z">
              <w:rPr>
                <w:rStyle w:val="Hyperlink"/>
              </w:rPr>
            </w:rPrChange>
          </w:rPr>
          <w:delText>Annex A Essential contents of the formal agreement between Customer, NCB and where applicable a CBTL</w:delText>
        </w:r>
        <w:r w:rsidDel="00AE2E27">
          <w:rPr>
            <w:webHidden/>
          </w:rPr>
          <w:tab/>
        </w:r>
        <w:r w:rsidR="00AE2E27" w:rsidDel="00AE2E27">
          <w:rPr>
            <w:webHidden/>
          </w:rPr>
          <w:delText>16</w:delText>
        </w:r>
      </w:del>
    </w:p>
    <w:p w:rsidR="00C275F9" w:rsidDel="00AE2E27" w:rsidRDefault="00C275F9">
      <w:pPr>
        <w:pStyle w:val="TOC1"/>
        <w:rPr>
          <w:del w:id="339" w:author="Randolf Keller" w:date="2016-02-22T16:35:00Z"/>
          <w:rFonts w:asciiTheme="minorHAnsi" w:eastAsiaTheme="minorEastAsia" w:hAnsiTheme="minorHAnsi" w:cstheme="minorBidi"/>
          <w:spacing w:val="0"/>
          <w:sz w:val="22"/>
          <w:szCs w:val="22"/>
          <w:lang w:val="en-US" w:eastAsia="ja-JP"/>
        </w:rPr>
      </w:pPr>
      <w:del w:id="340" w:author="Randolf Keller" w:date="2016-02-22T16:35:00Z">
        <w:r w:rsidRPr="00AE2E27" w:rsidDel="00AE2E27">
          <w:rPr>
            <w:rPrChange w:id="341" w:author="Randolf Keller" w:date="2016-02-22T16:35:00Z">
              <w:rPr>
                <w:rStyle w:val="Hyperlink"/>
              </w:rPr>
            </w:rPrChange>
          </w:rPr>
          <w:delText>Annex B Utilization of Customer’s Testing Facilities</w:delText>
        </w:r>
        <w:r w:rsidDel="00AE2E27">
          <w:rPr>
            <w:webHidden/>
          </w:rPr>
          <w:tab/>
        </w:r>
        <w:r w:rsidR="00AE2E27" w:rsidDel="00AE2E27">
          <w:rPr>
            <w:webHidden/>
          </w:rPr>
          <w:delText>17</w:delText>
        </w:r>
      </w:del>
    </w:p>
    <w:p w:rsidR="00C275F9" w:rsidDel="00AE2E27" w:rsidRDefault="00C275F9">
      <w:pPr>
        <w:pStyle w:val="TOC1"/>
        <w:rPr>
          <w:del w:id="342" w:author="Randolf Keller" w:date="2016-02-22T16:35:00Z"/>
          <w:rFonts w:asciiTheme="minorHAnsi" w:eastAsiaTheme="minorEastAsia" w:hAnsiTheme="minorHAnsi" w:cstheme="minorBidi"/>
          <w:spacing w:val="0"/>
          <w:sz w:val="22"/>
          <w:szCs w:val="22"/>
          <w:lang w:val="en-US" w:eastAsia="ja-JP"/>
        </w:rPr>
      </w:pPr>
      <w:del w:id="343" w:author="Randolf Keller" w:date="2016-02-22T16:35:00Z">
        <w:r w:rsidRPr="00AE2E27" w:rsidDel="00AE2E27">
          <w:rPr>
            <w:rPrChange w:id="344" w:author="Randolf Keller" w:date="2016-02-22T16:35:00Z">
              <w:rPr>
                <w:rStyle w:val="Hyperlink"/>
              </w:rPr>
            </w:rPrChange>
          </w:rPr>
          <w:delText>Annex C 1   CTF Registration Form</w:delText>
        </w:r>
        <w:r w:rsidDel="00AE2E27">
          <w:rPr>
            <w:webHidden/>
          </w:rPr>
          <w:tab/>
        </w:r>
        <w:r w:rsidR="00AE2E27" w:rsidDel="00AE2E27">
          <w:rPr>
            <w:webHidden/>
          </w:rPr>
          <w:delText>19</w:delText>
        </w:r>
      </w:del>
    </w:p>
    <w:p w:rsidR="00C275F9" w:rsidDel="00AE2E27" w:rsidRDefault="00C275F9">
      <w:pPr>
        <w:pStyle w:val="TOC1"/>
        <w:rPr>
          <w:del w:id="345" w:author="Randolf Keller" w:date="2016-02-22T16:35:00Z"/>
          <w:rFonts w:asciiTheme="minorHAnsi" w:eastAsiaTheme="minorEastAsia" w:hAnsiTheme="minorHAnsi" w:cstheme="minorBidi"/>
          <w:spacing w:val="0"/>
          <w:sz w:val="22"/>
          <w:szCs w:val="22"/>
          <w:lang w:val="en-US" w:eastAsia="ja-JP"/>
        </w:rPr>
      </w:pPr>
      <w:del w:id="346" w:author="Randolf Keller" w:date="2016-02-22T16:35:00Z">
        <w:r w:rsidRPr="00AE2E27" w:rsidDel="00AE2E27">
          <w:rPr>
            <w:rPrChange w:id="347" w:author="Randolf Keller" w:date="2016-02-22T16:35:00Z">
              <w:rPr>
                <w:rStyle w:val="Hyperlink"/>
              </w:rPr>
            </w:rPrChange>
          </w:rPr>
          <w:delText>Annex C 2   CTF Activity report</w:delText>
        </w:r>
        <w:r w:rsidDel="00AE2E27">
          <w:rPr>
            <w:webHidden/>
          </w:rPr>
          <w:tab/>
        </w:r>
        <w:r w:rsidR="00AE2E27" w:rsidDel="00AE2E27">
          <w:rPr>
            <w:webHidden/>
          </w:rPr>
          <w:delText>20</w:delText>
        </w:r>
      </w:del>
    </w:p>
    <w:p w:rsidR="00C275F9" w:rsidDel="00AE2E27" w:rsidRDefault="00C275F9">
      <w:pPr>
        <w:pStyle w:val="TOC1"/>
        <w:rPr>
          <w:del w:id="348" w:author="Randolf Keller" w:date="2016-02-22T16:35:00Z"/>
          <w:rFonts w:asciiTheme="minorHAnsi" w:eastAsiaTheme="minorEastAsia" w:hAnsiTheme="minorHAnsi" w:cstheme="minorBidi"/>
          <w:spacing w:val="0"/>
          <w:sz w:val="22"/>
          <w:szCs w:val="22"/>
          <w:lang w:val="en-US" w:eastAsia="ja-JP"/>
        </w:rPr>
      </w:pPr>
      <w:del w:id="349" w:author="Randolf Keller" w:date="2016-02-22T16:35:00Z">
        <w:r w:rsidRPr="00AE2E27" w:rsidDel="00AE2E27">
          <w:rPr>
            <w:rPrChange w:id="350" w:author="Randolf Keller" w:date="2016-02-22T16:35:00Z">
              <w:rPr>
                <w:rStyle w:val="Hyperlink"/>
              </w:rPr>
            </w:rPrChange>
          </w:rPr>
          <w:delText>Annex D Required documentation for CTF Stage 4 Assessments</w:delText>
        </w:r>
        <w:r w:rsidDel="00AE2E27">
          <w:rPr>
            <w:webHidden/>
          </w:rPr>
          <w:tab/>
        </w:r>
        <w:r w:rsidR="00AE2E27" w:rsidDel="00AE2E27">
          <w:rPr>
            <w:webHidden/>
          </w:rPr>
          <w:delText>21</w:delText>
        </w:r>
      </w:del>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F41094" w:rsidRDefault="00EA4A40" w:rsidP="00136DE9">
      <w:pPr>
        <w:pStyle w:val="Heading1"/>
      </w:pPr>
      <w:bookmarkStart w:id="351" w:name="_Toc443922228"/>
      <w:r w:rsidRPr="00EA4A40">
        <w:lastRenderedPageBreak/>
        <w:t>Introduction</w:t>
      </w:r>
      <w:bookmarkEnd w:id="351"/>
    </w:p>
    <w:p w:rsidR="00136DE9" w:rsidRPr="003839AE" w:rsidRDefault="00136DE9" w:rsidP="00136DE9">
      <w:pPr>
        <w:spacing w:before="100" w:after="200"/>
      </w:pPr>
      <w:r w:rsidRPr="00136DE9">
        <w:rPr>
          <w:b/>
        </w:rPr>
        <w:t>1.1</w:t>
      </w:r>
      <w:r>
        <w:tab/>
      </w:r>
      <w:r w:rsidRPr="003839AE">
        <w:t>The Utilization of Customers’ Testing Facilities (CTF) concept combines rigorous qualification of CTF’s capabilities, a confidence building phase, extensive exchange of information between the CBTL/NCB/LTR and the CTF, and a comprehensive witnessing and supervision programme. The content of the witnessing and supervision program may evolve and change as confidence is built in the strength of the quality management system and testing expertise and experience of the CTF.</w:t>
      </w:r>
    </w:p>
    <w:p w:rsidR="00136DE9" w:rsidRPr="003839AE" w:rsidRDefault="00CB54A3" w:rsidP="00136DE9">
      <w:pPr>
        <w:spacing w:before="100" w:after="200"/>
      </w:pPr>
      <w:r w:rsidRPr="00CB54A3">
        <w:t xml:space="preserve">The CTF program </w:t>
      </w:r>
      <w:r w:rsidR="00136DE9" w:rsidRPr="003839AE">
        <w:t xml:space="preserve">is a comprehensive procedure by which personnel of a NCB, CBTL, or a LTR, obtains test data developed at a CTF. The testing facility must comply with both the technical and the </w:t>
      </w:r>
      <w:r w:rsidR="00136DE9" w:rsidRPr="008B36D0">
        <w:t>Quality Management System (QMS)</w:t>
      </w:r>
      <w:r w:rsidR="00136DE9" w:rsidRPr="003839AE">
        <w:t xml:space="preserve"> requirements of ISO/IEC 17025 that are relevant to the activities performed at the CTF.</w:t>
      </w:r>
    </w:p>
    <w:p w:rsidR="00136DE9" w:rsidRPr="003839AE" w:rsidRDefault="00136DE9" w:rsidP="00136DE9">
      <w:pPr>
        <w:spacing w:before="100" w:after="200"/>
      </w:pPr>
      <w:r w:rsidRPr="003839AE">
        <w:t>The C</w:t>
      </w:r>
      <w:r>
        <w:t>TF program provides a continuum</w:t>
      </w:r>
      <w:r w:rsidRPr="003839AE">
        <w:t xml:space="preserve"> of increasing confidence of the NCB in the </w:t>
      </w:r>
      <w:r w:rsidR="00CB54A3">
        <w:t xml:space="preserve">CTF </w:t>
      </w:r>
      <w:r w:rsidRPr="003839AE">
        <w:t xml:space="preserve">and 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04A1714B" wp14:editId="4083EEBD">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206A8DBF" wp14:editId="32CC9DFF">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6ED60FA8" wp14:editId="25239FF0">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CB54A3" w:rsidP="00136DE9">
      <w:pPr>
        <w:spacing w:before="100" w:after="200"/>
      </w:pPr>
      <w:r w:rsidRPr="00CB54A3">
        <w:t xml:space="preserve">The CTF program </w:t>
      </w:r>
      <w:r w:rsidR="00136DE9" w:rsidRPr="003839AE">
        <w:t>is a procedure by which, on request of a NCB, personnel from a CBTL, or a qualified LTR, perform or witness tests at a CTF. Qualified NCB staff may also witness testing at a CTF.</w:t>
      </w:r>
    </w:p>
    <w:p w:rsidR="00136DE9" w:rsidRPr="000B5A8A" w:rsidRDefault="00136DE9" w:rsidP="00136DE9">
      <w:pPr>
        <w:spacing w:before="100" w:after="200"/>
      </w:pPr>
      <w:r w:rsidRPr="00136DE9">
        <w:rPr>
          <w:b/>
        </w:rPr>
        <w:t>1.2</w:t>
      </w:r>
      <w:r w:rsidRPr="000B5A8A">
        <w:tab/>
        <w:t xml:space="preserve">For that purpose different stages (see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AE2E27">
          <w:rPr>
            <w:color w:val="0000FF"/>
            <w:u w:val="single"/>
            <w:lang w:val="en-US"/>
          </w:rPr>
          <w:t>Annex B</w:t>
        </w:r>
        <w:r w:rsidR="00E827E2" w:rsidRPr="00E827E2">
          <w:rPr>
            <w:rStyle w:val="Hyperlink"/>
          </w:rPr>
          <w:fldChar w:fldCharType="end"/>
        </w:r>
      </w:hyperlink>
      <w:r w:rsidRPr="000B5A8A">
        <w:t>) have been considered:</w:t>
      </w:r>
    </w:p>
    <w:p w:rsidR="00136DE9" w:rsidRPr="000B5A8A" w:rsidRDefault="00136DE9" w:rsidP="00136DE9">
      <w:pPr>
        <w:spacing w:before="100" w:after="2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p>
    <w:p w:rsidR="00136DE9" w:rsidRPr="000B5A8A" w:rsidRDefault="00136DE9" w:rsidP="00136DE9">
      <w:pPr>
        <w:spacing w:before="100" w:after="200"/>
        <w:rPr>
          <w:b/>
        </w:rPr>
      </w:pPr>
      <w:r w:rsidRPr="000B5A8A">
        <w:rPr>
          <w:b/>
        </w:rPr>
        <w:t>Stage 2 – Witnessing 100 per cent of each test program</w:t>
      </w:r>
    </w:p>
    <w:p w:rsidR="00136DE9" w:rsidRPr="000B5A8A" w:rsidRDefault="00136DE9" w:rsidP="00136DE9">
      <w:pPr>
        <w:spacing w:before="100" w:after="200"/>
      </w:pPr>
      <w:r w:rsidRPr="000B5A8A">
        <w:t>When the customer possesses all the necessary test equipment, experienced and qualified staff to carry out the intended tests, the CBTL/NCB qualified staff or a qualified LTR, may witness tests pe</w:t>
      </w:r>
      <w:r>
        <w:t>rformed by the CTF personnel.</w:t>
      </w:r>
    </w:p>
    <w:p w:rsidR="00136DE9" w:rsidRPr="000B5A8A" w:rsidRDefault="00136DE9" w:rsidP="00136DE9">
      <w:pPr>
        <w:spacing w:before="100" w:after="200"/>
      </w:pPr>
      <w:r w:rsidRPr="000B5A8A">
        <w:t>Initially, 100 per cent of the tests carried out by the CTF staff are witnessed by the CBTL/NCB quali</w:t>
      </w:r>
      <w:r>
        <w:t>fied staff or a qualified LTR.</w:t>
      </w:r>
    </w:p>
    <w:p w:rsidR="00136DE9" w:rsidRPr="000B5A8A" w:rsidRDefault="00136DE9" w:rsidP="00136DE9">
      <w:pPr>
        <w:spacing w:before="100" w:after="200"/>
        <w:rPr>
          <w:b/>
        </w:rPr>
      </w:pPr>
      <w:r w:rsidRPr="000B5A8A">
        <w:rPr>
          <w:b/>
        </w:rPr>
        <w:lastRenderedPageBreak/>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p>
    <w:p w:rsidR="00136DE9" w:rsidRPr="000B5A8A" w:rsidRDefault="00136DE9" w:rsidP="00136DE9">
      <w:pPr>
        <w:spacing w:before="100" w:after="200"/>
        <w:rPr>
          <w:b/>
        </w:rPr>
      </w:pPr>
      <w:r w:rsidRPr="000B5A8A">
        <w:rPr>
          <w:b/>
        </w:rPr>
        <w:t>Stage 4 – Witnessing selected parts of selected test programs</w:t>
      </w:r>
    </w:p>
    <w:p w:rsidR="00136DE9" w:rsidRPr="000B5A8A" w:rsidRDefault="00136DE9" w:rsidP="00136DE9">
      <w:pPr>
        <w:spacing w:before="100" w:after="200"/>
      </w:pPr>
      <w:r w:rsidRPr="000B5A8A">
        <w:t xml:space="preserve">At this fully qualified level the CBTL/NCB or the LTR exercises its judgment in deciding which test programs and/or tests need to be witnessed. Such decisions are made by or in collaboration with the NCB. </w:t>
      </w:r>
      <w:r w:rsidR="00CB54A3">
        <w:t xml:space="preserve">A </w:t>
      </w:r>
      <w:r w:rsidRPr="000B5A8A">
        <w:t xml:space="preserve">selected portion of some test program(s) </w:t>
      </w:r>
      <w:r w:rsidR="00CB54A3">
        <w:t xml:space="preserve">shall </w:t>
      </w:r>
      <w:r w:rsidRPr="000B5A8A">
        <w:t>be witnessed annually by the CBTL/NCB qualified staf</w:t>
      </w:r>
      <w:r>
        <w:t>f or a qualified LTR.</w:t>
      </w:r>
    </w:p>
    <w:p w:rsidR="00136DE9" w:rsidRPr="000B5A8A" w:rsidRDefault="007F3DB7" w:rsidP="00136DE9">
      <w:pPr>
        <w:spacing w:before="100" w:after="200"/>
      </w:pPr>
      <w:r>
        <w:t>S</w:t>
      </w:r>
      <w:r w:rsidR="00136DE9" w:rsidRPr="000B5A8A">
        <w:t xml:space="preserve">tages </w:t>
      </w:r>
      <w:r>
        <w:t xml:space="preserve">1 through 4 </w:t>
      </w:r>
      <w:r w:rsidR="00136DE9" w:rsidRPr="000B5A8A">
        <w:t>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 xml:space="preserve">The CTF program provides a continuum of increasing confidence of the NCB in the Customer’s Testing Facilities and 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in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AE2E27">
          <w:rPr>
            <w:color w:val="0000FF"/>
            <w:u w:val="single"/>
            <w:lang w:val="en-US"/>
          </w:rPr>
          <w:t>Annex B</w:t>
        </w:r>
        <w:r w:rsidR="00E827E2" w:rsidRPr="00E827E2">
          <w:rPr>
            <w:rStyle w:val="Hyperlink"/>
          </w:rPr>
          <w:fldChar w:fldCharType="end"/>
        </w:r>
      </w:hyperlink>
      <w:r>
        <w:t>.</w:t>
      </w:r>
    </w:p>
    <w:p w:rsidR="00136DE9" w:rsidRDefault="00136DE9" w:rsidP="00136DE9">
      <w:pPr>
        <w:pStyle w:val="Heading1"/>
      </w:pPr>
      <w:bookmarkStart w:id="352" w:name="_References_and_general"/>
      <w:bookmarkStart w:id="353" w:name="_Toc389743184"/>
      <w:bookmarkStart w:id="354" w:name="_Ref393118127"/>
      <w:bookmarkStart w:id="355" w:name="_Toc443922229"/>
      <w:bookmarkEnd w:id="352"/>
      <w:r>
        <w:t>References and general provisions</w:t>
      </w:r>
      <w:bookmarkEnd w:id="353"/>
      <w:bookmarkEnd w:id="354"/>
      <w:bookmarkEnd w:id="355"/>
    </w:p>
    <w:p w:rsidR="00136DE9" w:rsidRPr="00B60C4B" w:rsidRDefault="00136DE9" w:rsidP="00E16C1A">
      <w:pPr>
        <w:spacing w:before="100" w:after="200"/>
      </w:pPr>
      <w:r w:rsidRPr="00B60C4B">
        <w:t>The following documents apply to the general arrangements for the CTF:</w:t>
      </w:r>
    </w:p>
    <w:p w:rsidR="00136DE9" w:rsidRPr="008B36D0" w:rsidRDefault="00136DE9">
      <w:pPr>
        <w:pStyle w:val="ListBullet"/>
        <w:numPr>
          <w:ilvl w:val="0"/>
          <w:numId w:val="34"/>
        </w:numPr>
        <w:pPrChange w:id="356" w:author="Randolf Keller" w:date="2016-02-22T16:07:00Z">
          <w:pPr>
            <w:pStyle w:val="ListBullet"/>
          </w:pPr>
        </w:pPrChange>
      </w:pPr>
      <w:r w:rsidRPr="008B36D0">
        <w:t xml:space="preserve">IECEE 02 Series (Rules) </w:t>
      </w:r>
    </w:p>
    <w:p w:rsidR="00136DE9" w:rsidRDefault="00136DE9">
      <w:pPr>
        <w:pStyle w:val="ListBullet"/>
        <w:numPr>
          <w:ilvl w:val="0"/>
          <w:numId w:val="34"/>
        </w:numPr>
        <w:pPrChange w:id="357" w:author="Randolf Keller" w:date="2016-02-22T16:07:00Z">
          <w:pPr>
            <w:pStyle w:val="ListBullet"/>
          </w:pPr>
        </w:pPrChange>
      </w:pPr>
      <w:r w:rsidRPr="008B36D0">
        <w:t>IECEE Definitions</w:t>
      </w:r>
    </w:p>
    <w:p w:rsidR="00136DE9" w:rsidRPr="008B36D0" w:rsidRDefault="00136DE9">
      <w:pPr>
        <w:pStyle w:val="ListBullet"/>
        <w:numPr>
          <w:ilvl w:val="0"/>
          <w:numId w:val="34"/>
        </w:numPr>
        <w:pPrChange w:id="358" w:author="Randolf Keller" w:date="2016-02-22T16:07:00Z">
          <w:pPr>
            <w:pStyle w:val="ListBullet"/>
          </w:pPr>
        </w:pPrChange>
      </w:pPr>
      <w:r>
        <w:t xml:space="preserve">OD-2017 </w:t>
      </w:r>
      <w:r w:rsidRPr="004F43CC">
        <w:t>Check List for Testing and Calibration Laboratories</w:t>
      </w:r>
    </w:p>
    <w:p w:rsidR="00136DE9" w:rsidRPr="008B36D0" w:rsidRDefault="00136DE9">
      <w:pPr>
        <w:pStyle w:val="ListBullet"/>
        <w:numPr>
          <w:ilvl w:val="0"/>
          <w:numId w:val="34"/>
        </w:numPr>
        <w:pPrChange w:id="359" w:author="Randolf Keller" w:date="2016-02-22T16:07:00Z">
          <w:pPr>
            <w:pStyle w:val="ListBullet"/>
          </w:pPr>
        </w:pPrChange>
      </w:pPr>
      <w:r w:rsidRPr="008B36D0">
        <w:t>OD-2034 Operation of Local Technical Representative (LTR)</w:t>
      </w:r>
    </w:p>
    <w:p w:rsidR="00136DE9" w:rsidRPr="008B36D0" w:rsidRDefault="00136DE9">
      <w:pPr>
        <w:pStyle w:val="ListBullet"/>
        <w:numPr>
          <w:ilvl w:val="0"/>
          <w:numId w:val="34"/>
        </w:numPr>
        <w:pPrChange w:id="360" w:author="Randolf Keller" w:date="2016-02-22T16:07:00Z">
          <w:pPr>
            <w:pStyle w:val="ListBullet"/>
          </w:pPr>
        </w:pPrChange>
      </w:pPr>
      <w:r w:rsidRPr="008B36D0">
        <w:t>OD-2025</w:t>
      </w:r>
      <w:r>
        <w:t xml:space="preserve">-A and OD-2025-B </w:t>
      </w:r>
      <w:r w:rsidRPr="008B36D0">
        <w:t>CTF Assessment Report</w:t>
      </w:r>
      <w:r>
        <w:t>s</w:t>
      </w:r>
      <w:r w:rsidRPr="008B36D0">
        <w:t xml:space="preserve"> </w:t>
      </w:r>
    </w:p>
    <w:p w:rsidR="00136DE9" w:rsidRPr="008B36D0" w:rsidRDefault="00136DE9">
      <w:pPr>
        <w:pStyle w:val="ListBullet"/>
        <w:numPr>
          <w:ilvl w:val="0"/>
          <w:numId w:val="34"/>
        </w:numPr>
        <w:pPrChange w:id="361" w:author="Randolf Keller" w:date="2016-02-22T16:07:00Z">
          <w:pPr>
            <w:pStyle w:val="ListBullet"/>
          </w:pPr>
        </w:pPrChange>
      </w:pPr>
      <w:r w:rsidRPr="008B36D0">
        <w:t>ISO/IEC 17025 General Requirements for the Competence of Testing and Calibration Laboratories</w:t>
      </w:r>
    </w:p>
    <w:p w:rsidR="00897CF0" w:rsidRPr="008B36D0" w:rsidRDefault="00897CF0">
      <w:pPr>
        <w:pStyle w:val="ListBullet"/>
        <w:numPr>
          <w:ilvl w:val="0"/>
          <w:numId w:val="34"/>
        </w:numPr>
        <w:pPrChange w:id="362" w:author="Randolf Keller" w:date="2016-02-22T16:07:00Z">
          <w:pPr>
            <w:pStyle w:val="ListBullet"/>
          </w:pPr>
        </w:pPrChange>
      </w:pPr>
      <w:del w:id="363" w:author="Randolf Keller" w:date="2016-02-22T16:12:00Z">
        <w:r w:rsidDel="00BB0765">
          <w:delText>ISO/IEC Guide 65, General Requirements for Bodies Operating Product Certification Systems</w:delText>
        </w:r>
        <w:r w:rsidDel="00BB0765">
          <w:br/>
          <w:delText>or</w:delText>
        </w:r>
        <w:r w:rsidDel="00BB0765">
          <w:br/>
        </w:r>
      </w:del>
      <w:r>
        <w:t xml:space="preserve">ISO/IEC 17065, Conformity </w:t>
      </w:r>
      <w:r w:rsidR="00FA0E0D">
        <w:t>Assessment</w:t>
      </w:r>
      <w:r>
        <w:t xml:space="preserve"> - Requirements for bodies certifying products, processes and services</w:t>
      </w:r>
    </w:p>
    <w:p w:rsidR="00136DE9" w:rsidRDefault="00136DE9">
      <w:pPr>
        <w:pStyle w:val="ListBullet"/>
        <w:numPr>
          <w:ilvl w:val="0"/>
          <w:numId w:val="34"/>
        </w:numPr>
        <w:pPrChange w:id="364" w:author="Randolf Keller" w:date="2016-02-22T16:07:00Z">
          <w:pPr>
            <w:pStyle w:val="ListBullet"/>
          </w:pPr>
        </w:pPrChange>
      </w:pPr>
      <w:r w:rsidRPr="008B36D0">
        <w:t>Other applicable</w:t>
      </w:r>
      <w:r w:rsidRPr="00B60C4B">
        <w:t xml:space="preserve"> IECEE ODs</w:t>
      </w:r>
    </w:p>
    <w:p w:rsidR="00136DE9" w:rsidRDefault="00136DE9">
      <w:pPr>
        <w:pStyle w:val="ListBullet"/>
        <w:numPr>
          <w:ilvl w:val="0"/>
          <w:numId w:val="34"/>
        </w:numPr>
        <w:pPrChange w:id="365" w:author="Randolf Keller" w:date="2016-02-22T16:07:00Z">
          <w:pPr>
            <w:pStyle w:val="ListBullet"/>
          </w:pPr>
        </w:pPrChange>
      </w:pPr>
      <w:r w:rsidRPr="00B60C4B">
        <w:t>Applicable CTL Decisions</w:t>
      </w:r>
    </w:p>
    <w:p w:rsidR="00136DE9" w:rsidRDefault="00136DE9">
      <w:pPr>
        <w:pStyle w:val="ListBullet"/>
        <w:numPr>
          <w:ilvl w:val="0"/>
          <w:numId w:val="34"/>
        </w:numPr>
        <w:pPrChange w:id="366" w:author="Randolf Keller" w:date="2016-02-22T16:07:00Z">
          <w:pPr>
            <w:pStyle w:val="ListBullet"/>
          </w:pPr>
        </w:pPrChange>
      </w:pPr>
      <w:r>
        <w:t>Applicable PAC decisions</w:t>
      </w:r>
    </w:p>
    <w:p w:rsidR="00136DE9" w:rsidRPr="008B36D0" w:rsidRDefault="00136DE9" w:rsidP="00136DE9">
      <w:pPr>
        <w:pStyle w:val="Heading1"/>
      </w:pPr>
      <w:bookmarkStart w:id="367" w:name="_General_principles_applicable"/>
      <w:bookmarkStart w:id="368" w:name="_Toc389743185"/>
      <w:bookmarkStart w:id="369" w:name="_Toc443922230"/>
      <w:bookmarkEnd w:id="367"/>
      <w:r w:rsidRPr="008B36D0">
        <w:t>Definitions</w:t>
      </w:r>
      <w:bookmarkEnd w:id="368"/>
      <w:bookmarkEnd w:id="369"/>
      <w:r w:rsidRPr="008B36D0">
        <w:t xml:space="preserve"> </w:t>
      </w:r>
      <w:bookmarkStart w:id="370" w:name="_Toc300588389"/>
    </w:p>
    <w:p w:rsidR="00136DE9" w:rsidRPr="00E16C1A" w:rsidRDefault="00136DE9" w:rsidP="00E16C1A">
      <w:pPr>
        <w:pStyle w:val="Heading2"/>
      </w:pPr>
      <w:bookmarkStart w:id="371" w:name="_Toc389743186"/>
      <w:bookmarkStart w:id="372" w:name="_Toc443922231"/>
      <w:r w:rsidRPr="00E16C1A">
        <w:t>CTF Assessment</w:t>
      </w:r>
      <w:bookmarkEnd w:id="370"/>
      <w:bookmarkEnd w:id="371"/>
      <w:bookmarkEnd w:id="372"/>
    </w:p>
    <w:p w:rsidR="00136DE9" w:rsidRPr="009F1909" w:rsidRDefault="00CC2AE9" w:rsidP="00E16C1A">
      <w:pPr>
        <w:spacing w:before="100" w:after="200"/>
      </w:pPr>
      <w:r>
        <w:t>CTF Assessment m</w:t>
      </w:r>
      <w:r w:rsidR="00136DE9" w:rsidRPr="008B36D0">
        <w:t>eans systematically checking compliance with the requirements detailed in this procedure and other relevant IECEE operating documents. Assessments may be Initial, Annual, Follow-up, On-going visits, or Re-</w:t>
      </w:r>
      <w:r w:rsidR="00FA0E0D">
        <w:t>Assessment</w:t>
      </w:r>
      <w:r w:rsidR="00136DE9" w:rsidRPr="008B36D0">
        <w:t>s.</w:t>
      </w:r>
      <w:r w:rsidR="00136DE9" w:rsidRPr="009F1909">
        <w:t xml:space="preserve"> </w:t>
      </w:r>
    </w:p>
    <w:p w:rsidR="00136DE9" w:rsidRPr="00581720" w:rsidRDefault="00136DE9">
      <w:pPr>
        <w:pStyle w:val="ListBullet"/>
        <w:numPr>
          <w:ilvl w:val="0"/>
          <w:numId w:val="33"/>
        </w:numPr>
        <w:pPrChange w:id="373" w:author="Randolf Keller" w:date="2016-02-22T16:07:00Z">
          <w:pPr>
            <w:pStyle w:val="ListBullet"/>
          </w:pPr>
        </w:pPrChange>
      </w:pPr>
      <w:r w:rsidRPr="00581720">
        <w:t xml:space="preserve">Initial </w:t>
      </w:r>
      <w:r w:rsidR="00FA0E0D">
        <w:t>Assessment</w:t>
      </w:r>
      <w:r w:rsidRPr="00581720">
        <w:t xml:space="preserve"> means checking of </w:t>
      </w:r>
      <w:r w:rsidRPr="00581720">
        <w:rPr>
          <w:b/>
        </w:rPr>
        <w:t>all</w:t>
      </w:r>
      <w:r w:rsidRPr="00581720">
        <w:t xml:space="preserve"> essential parameters (</w:t>
      </w:r>
      <w:r w:rsidR="0017535C">
        <w:t>s</w:t>
      </w:r>
      <w:r w:rsidRPr="00581720">
        <w:t>ee OD-2025</w:t>
      </w:r>
      <w:r>
        <w:t xml:space="preserve">-A or </w:t>
      </w:r>
      <w:r w:rsidR="0017535C">
        <w:br/>
      </w:r>
      <w:r>
        <w:t>OD-2025-B</w:t>
      </w:r>
      <w:r w:rsidRPr="00581720">
        <w:t>) needed to ensure reliable and acceptable data. (Applies to all Stages)</w:t>
      </w:r>
    </w:p>
    <w:p w:rsidR="00136DE9" w:rsidRPr="00581720" w:rsidRDefault="00136DE9">
      <w:pPr>
        <w:pStyle w:val="ListBullet"/>
        <w:numPr>
          <w:ilvl w:val="0"/>
          <w:numId w:val="33"/>
        </w:numPr>
        <w:pPrChange w:id="374" w:author="Randolf Keller" w:date="2016-02-22T16:07:00Z">
          <w:pPr>
            <w:pStyle w:val="ListBullet"/>
          </w:pPr>
        </w:pPrChange>
      </w:pPr>
      <w:r w:rsidRPr="00581720">
        <w:t xml:space="preserve">Annual </w:t>
      </w:r>
      <w:r w:rsidR="00FA0E0D">
        <w:t>Assessment</w:t>
      </w:r>
      <w:r w:rsidRPr="00581720">
        <w:t xml:space="preserve"> means checking parameters (</w:t>
      </w:r>
      <w:r w:rsidR="0017535C">
        <w:t>s</w:t>
      </w:r>
      <w:r w:rsidRPr="00581720">
        <w:t xml:space="preserve">ee </w:t>
      </w:r>
      <w:r>
        <w:t>OD-2025-B</w:t>
      </w:r>
      <w:r w:rsidRPr="00581720">
        <w:t>)  needed to ensure reliable and acceptable data  (Applies to Stage 3 and 4)</w:t>
      </w:r>
    </w:p>
    <w:p w:rsidR="00136DE9" w:rsidRPr="00581720" w:rsidRDefault="00136DE9">
      <w:pPr>
        <w:pStyle w:val="ListBullet"/>
        <w:numPr>
          <w:ilvl w:val="0"/>
          <w:numId w:val="33"/>
        </w:numPr>
        <w:pPrChange w:id="375" w:author="Randolf Keller" w:date="2016-02-22T16:07:00Z">
          <w:pPr>
            <w:pStyle w:val="ListBullet"/>
          </w:pPr>
        </w:pPrChange>
      </w:pPr>
      <w:r w:rsidRPr="00581720">
        <w:t xml:space="preserve">Follow-up </w:t>
      </w:r>
      <w:r w:rsidR="00FA0E0D">
        <w:t>Assessment</w:t>
      </w:r>
      <w:r w:rsidRPr="00581720">
        <w:t xml:space="preserve"> means verifying the implementation of corrective actions resulting from a previous assessment, when such verification is required</w:t>
      </w:r>
    </w:p>
    <w:p w:rsidR="00136DE9" w:rsidRPr="00581720" w:rsidRDefault="00136DE9">
      <w:pPr>
        <w:pStyle w:val="ListBullet"/>
        <w:numPr>
          <w:ilvl w:val="0"/>
          <w:numId w:val="33"/>
        </w:numPr>
        <w:rPr>
          <w:strike/>
        </w:rPr>
        <w:pPrChange w:id="376" w:author="Randolf Keller" w:date="2016-02-22T16:07:00Z">
          <w:pPr>
            <w:pStyle w:val="ListBullet"/>
          </w:pPr>
        </w:pPrChange>
      </w:pPr>
      <w:r w:rsidRPr="00581720">
        <w:t>On-going visits are used to re</w:t>
      </w:r>
      <w:r w:rsidR="00491663">
        <w:t>-</w:t>
      </w:r>
      <w:r w:rsidRPr="00581720">
        <w:t xml:space="preserve">validate previous assessment reports. </w:t>
      </w:r>
    </w:p>
    <w:p w:rsidR="00136DE9" w:rsidRDefault="00136DE9">
      <w:pPr>
        <w:pStyle w:val="ListBullet"/>
        <w:numPr>
          <w:ilvl w:val="0"/>
          <w:numId w:val="33"/>
        </w:numPr>
        <w:pPrChange w:id="377" w:author="Randolf Keller" w:date="2016-02-22T16:07:00Z">
          <w:pPr>
            <w:pStyle w:val="ListBullet"/>
          </w:pPr>
        </w:pPrChange>
      </w:pPr>
      <w:r w:rsidRPr="00581720">
        <w:lastRenderedPageBreak/>
        <w:t xml:space="preserve">Re-Assessment means re-checking of </w:t>
      </w:r>
      <w:r w:rsidRPr="00581720">
        <w:rPr>
          <w:b/>
        </w:rPr>
        <w:t>all</w:t>
      </w:r>
      <w:r w:rsidRPr="00581720">
        <w:t xml:space="preserve"> essential parameters (</w:t>
      </w:r>
      <w:r w:rsidR="0017535C">
        <w:t>s</w:t>
      </w:r>
      <w:r w:rsidRPr="00581720">
        <w:t>ee OD-2025</w:t>
      </w:r>
      <w:r>
        <w:t xml:space="preserve">-A or </w:t>
      </w:r>
      <w:r w:rsidR="0017535C">
        <w:br/>
      </w:r>
      <w:r>
        <w:t>OD-2025-B</w:t>
      </w:r>
      <w:r w:rsidRPr="00581720">
        <w:t>) needed to ensure reliable and acceptable data.</w:t>
      </w:r>
    </w:p>
    <w:p w:rsidR="00E93535" w:rsidRDefault="00491663" w:rsidP="007768A1">
      <w:pPr>
        <w:pStyle w:val="Heading2"/>
        <w:spacing w:after="0"/>
      </w:pPr>
      <w:bookmarkStart w:id="378" w:name="_Toc443922232"/>
      <w:r>
        <w:t>Re-validation</w:t>
      </w:r>
      <w:bookmarkEnd w:id="378"/>
    </w:p>
    <w:p w:rsidR="00E93535" w:rsidRPr="007768A1" w:rsidRDefault="00E93535" w:rsidP="007768A1">
      <w:pPr>
        <w:pStyle w:val="PARAGRAPH"/>
      </w:pPr>
      <w:r w:rsidRPr="00E93535">
        <w:t>Re-validation means checking the parameters that have changed since the previous assessment and those that are sensitive to the reliability of the data  (i.e. since the last assessment), such as equipment calibration, environmental conditions or - in case of stage 2 - the qualification of CTF's own staff.</w:t>
      </w:r>
    </w:p>
    <w:p w:rsidR="00A85049" w:rsidRPr="00E16C1A" w:rsidRDefault="00A85049" w:rsidP="007768A1">
      <w:pPr>
        <w:pStyle w:val="Heading2"/>
        <w:spacing w:after="0"/>
      </w:pPr>
      <w:bookmarkStart w:id="379" w:name="_Toc443922233"/>
      <w:r>
        <w:t>Test Program</w:t>
      </w:r>
      <w:bookmarkEnd w:id="379"/>
    </w:p>
    <w:p w:rsidR="00A85049" w:rsidRDefault="00DE786F" w:rsidP="007768A1">
      <w:pPr>
        <w:pStyle w:val="ListBullet"/>
        <w:numPr>
          <w:ilvl w:val="0"/>
          <w:numId w:val="0"/>
        </w:numPr>
        <w:tabs>
          <w:tab w:val="clear" w:pos="340"/>
        </w:tabs>
        <w:spacing w:before="100"/>
      </w:pPr>
      <w:r>
        <w:t>A test</w:t>
      </w:r>
      <w:r w:rsidR="00434F21">
        <w:t xml:space="preserve"> program is defined as any series of tests related to a </w:t>
      </w:r>
      <w:r>
        <w:t xml:space="preserve">specific </w:t>
      </w:r>
      <w:r w:rsidR="00434F21">
        <w:t xml:space="preserve">product or a </w:t>
      </w:r>
      <w:r>
        <w:t xml:space="preserve">specific </w:t>
      </w:r>
      <w:r w:rsidR="00434F21">
        <w:t>product family (refer to OD-2041). It may also apply to partial testing of approved products that are subject to modifications. Products of similar construction, for which it is reasonable to define a test program package, may be considered to be a family.</w:t>
      </w:r>
    </w:p>
    <w:p w:rsidR="00136DE9" w:rsidRDefault="00136DE9" w:rsidP="00136DE9">
      <w:pPr>
        <w:pStyle w:val="Heading1"/>
      </w:pPr>
      <w:bookmarkStart w:id="380" w:name="_Toc389743187"/>
      <w:bookmarkStart w:id="381" w:name="_Toc443922234"/>
      <w:r w:rsidRPr="009F1909">
        <w:t>General principles applica</w:t>
      </w:r>
      <w:r>
        <w:t>ble to all the CTF Stages</w:t>
      </w:r>
      <w:bookmarkEnd w:id="380"/>
      <w:bookmarkEnd w:id="381"/>
    </w:p>
    <w:p w:rsidR="00136DE9" w:rsidRPr="00E16C1A" w:rsidRDefault="00136DE9" w:rsidP="00E16C1A">
      <w:pPr>
        <w:pStyle w:val="Heading2"/>
      </w:pPr>
      <w:bookmarkStart w:id="382" w:name="_Toc389743188"/>
      <w:bookmarkStart w:id="383" w:name="_Toc443922235"/>
      <w:r w:rsidRPr="00E16C1A">
        <w:t>Requirements for CTFs</w:t>
      </w:r>
      <w:bookmarkEnd w:id="382"/>
      <w:bookmarkEnd w:id="383"/>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r w:rsidRPr="009F1909">
        <w:rPr>
          <w:lang w:eastAsia="en-US"/>
        </w:rPr>
        <w:t>a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136DE9" w:rsidRPr="00005507" w:rsidRDefault="00136DE9" w:rsidP="00E255DC">
      <w:pPr>
        <w:pStyle w:val="ListNumber"/>
        <w:tabs>
          <w:tab w:val="clear" w:pos="786"/>
          <w:tab w:val="num" w:pos="350"/>
        </w:tabs>
        <w:ind w:left="364"/>
        <w:rPr>
          <w:lang w:eastAsia="en-US"/>
        </w:rPr>
      </w:pPr>
      <w:r w:rsidRPr="00005507">
        <w:rPr>
          <w:lang w:eastAsia="en-US"/>
        </w:rPr>
        <w:t>a CTF must not carry out testing, in the CB scheme, for other product suppliers(e.g.:</w:t>
      </w:r>
      <w:r>
        <w:rPr>
          <w:lang w:eastAsia="en-US"/>
        </w:rPr>
        <w:t xml:space="preserve"> </w:t>
      </w:r>
      <w:r w:rsidRPr="00005507">
        <w:rPr>
          <w:lang w:eastAsia="en-US"/>
        </w:rPr>
        <w:t>customers, manufacturers, producers, sellers, distributors, retailers) unless the legal entity is</w:t>
      </w:r>
      <w:r>
        <w:rPr>
          <w:lang w:eastAsia="en-US"/>
        </w:rPr>
        <w:t xml:space="preserve"> </w:t>
      </w:r>
      <w:r w:rsidRPr="00005507">
        <w:rPr>
          <w:lang w:eastAsia="en-US"/>
        </w:rPr>
        <w:t>under contract for producing or assembling those products.</w:t>
      </w:r>
      <w:r>
        <w:rPr>
          <w:lang w:eastAsia="en-US"/>
        </w:rPr>
        <w:t xml:space="preserve"> </w:t>
      </w:r>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 owner of the CTF, shall comply with the following pre-requisite criteria:</w:t>
      </w:r>
    </w:p>
    <w:p w:rsidR="00136DE9" w:rsidRPr="00005507" w:rsidRDefault="00136DE9" w:rsidP="00772960">
      <w:pPr>
        <w:pStyle w:val="ListNumber"/>
        <w:numPr>
          <w:ilvl w:val="0"/>
          <w:numId w:val="21"/>
        </w:numPr>
        <w:tabs>
          <w:tab w:val="clear" w:pos="786"/>
          <w:tab w:val="num" w:pos="1276"/>
        </w:tabs>
        <w:ind w:left="378"/>
        <w:rPr>
          <w:lang w:eastAsia="en-US"/>
        </w:rPr>
      </w:pPr>
      <w:r w:rsidRPr="00005507">
        <w:rPr>
          <w:lang w:eastAsia="en-US"/>
        </w:rPr>
        <w:t>having substantial business interest in and liability for the product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p>
    <w:p w:rsidR="00136DE9" w:rsidRPr="00005507" w:rsidRDefault="00136DE9" w:rsidP="00E255DC">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pPr>
        <w:pStyle w:val="ListBullet"/>
        <w:numPr>
          <w:ilvl w:val="0"/>
          <w:numId w:val="36"/>
        </w:numPr>
        <w:rPr>
          <w:lang w:eastAsia="en-US"/>
        </w:rPr>
        <w:pPrChange w:id="384" w:author="Randolf Keller" w:date="2016-02-22T16:08:00Z">
          <w:pPr>
            <w:pStyle w:val="ListBullet"/>
          </w:pPr>
        </w:pPrChange>
      </w:pPr>
      <w:r>
        <w:rPr>
          <w:lang w:eastAsia="en-US"/>
        </w:rPr>
        <w:t>A testing laboratory of a Contract Manufacturer can serve as a CTF.</w:t>
      </w:r>
    </w:p>
    <w:p w:rsidR="00136DE9" w:rsidRPr="00005507" w:rsidRDefault="00136DE9">
      <w:pPr>
        <w:pStyle w:val="ListBullet"/>
        <w:numPr>
          <w:ilvl w:val="0"/>
          <w:numId w:val="36"/>
        </w:numPr>
        <w:spacing w:after="200"/>
        <w:rPr>
          <w:lang w:eastAsia="en-US"/>
        </w:rPr>
        <w:pPrChange w:id="385" w:author="Randolf Keller" w:date="2016-02-22T16:08:00Z">
          <w:pPr>
            <w:pStyle w:val="ListBullet"/>
            <w:spacing w:after="200"/>
          </w:pPr>
        </w:pPrChange>
      </w:pPr>
      <w:r>
        <w:rPr>
          <w:lang w:eastAsia="en-US"/>
        </w:rPr>
        <w:t>An independent (third party) laboratory is not permitted to operate as a CTF.</w:t>
      </w:r>
    </w:p>
    <w:p w:rsidR="00136DE9" w:rsidRPr="00966647" w:rsidRDefault="00136DE9" w:rsidP="00E16C1A">
      <w:pPr>
        <w:pStyle w:val="Heading2"/>
      </w:pPr>
      <w:bookmarkStart w:id="386" w:name="_Toc389743189"/>
      <w:bookmarkStart w:id="387" w:name="_Toc443922236"/>
      <w:r w:rsidRPr="00966647">
        <w:t>General Principle</w:t>
      </w:r>
      <w:r w:rsidRPr="002C59EA">
        <w:t>s</w:t>
      </w:r>
      <w:bookmarkEnd w:id="386"/>
      <w:bookmarkEnd w:id="387"/>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pPr>
        <w:pStyle w:val="ListBullet"/>
        <w:numPr>
          <w:ilvl w:val="0"/>
          <w:numId w:val="32"/>
        </w:numPr>
        <w:pPrChange w:id="388" w:author="Randolf Keller" w:date="2016-02-22T16:07:00Z">
          <w:pPr>
            <w:pStyle w:val="ListBullet"/>
          </w:pPr>
        </w:pPrChange>
      </w:pPr>
      <w:r w:rsidRPr="00966647">
        <w:t>The NCB/CBTL wishing to use this procedure must have the relevant product category (</w:t>
      </w:r>
      <w:proofErr w:type="spellStart"/>
      <w:r w:rsidRPr="00966647">
        <w:t>ies</w:t>
      </w:r>
      <w:proofErr w:type="spellEnd"/>
      <w:r w:rsidRPr="00966647">
        <w:t>) and standard(</w:t>
      </w:r>
      <w:r>
        <w:t>s) in its accepted IECEE scope.</w:t>
      </w:r>
    </w:p>
    <w:p w:rsidR="00136DE9" w:rsidRPr="00966647" w:rsidRDefault="00136DE9">
      <w:pPr>
        <w:pStyle w:val="ListBullet"/>
        <w:numPr>
          <w:ilvl w:val="0"/>
          <w:numId w:val="32"/>
        </w:numPr>
        <w:pPrChange w:id="389" w:author="Randolf Keller" w:date="2016-02-22T16:07:00Z">
          <w:pPr>
            <w:pStyle w:val="ListBullet"/>
          </w:pPr>
        </w:pPrChange>
      </w:pPr>
      <w:r w:rsidRPr="00966647">
        <w:t>The staff that carry out testing or witness testing must have the necessary technical competence and expertise.</w:t>
      </w:r>
    </w:p>
    <w:p w:rsidR="00136DE9" w:rsidRPr="00966647" w:rsidRDefault="00136DE9">
      <w:pPr>
        <w:pStyle w:val="ListBullet"/>
        <w:numPr>
          <w:ilvl w:val="0"/>
          <w:numId w:val="32"/>
        </w:numPr>
        <w:pPrChange w:id="390" w:author="Randolf Keller" w:date="2016-02-22T16:07:00Z">
          <w:pPr>
            <w:pStyle w:val="ListBullet"/>
          </w:pPr>
        </w:pPrChange>
      </w:pPr>
      <w:r w:rsidRPr="00966647">
        <w:t>The NCB is responsible for all activities under this procedure, including the appropriate delegation of tasks.</w:t>
      </w:r>
    </w:p>
    <w:p w:rsidR="00136DE9" w:rsidRPr="00966647" w:rsidRDefault="00136DE9">
      <w:pPr>
        <w:pStyle w:val="ListBullet"/>
        <w:numPr>
          <w:ilvl w:val="0"/>
          <w:numId w:val="32"/>
        </w:numPr>
        <w:pPrChange w:id="391" w:author="Randolf Keller" w:date="2016-02-22T16:07:00Z">
          <w:pPr>
            <w:pStyle w:val="ListBullet"/>
          </w:pPr>
        </w:pPrChange>
      </w:pPr>
      <w:r w:rsidRPr="00966647">
        <w:t>The NCB is responsible to delegate appropriately tasks in relation with this procedure.</w:t>
      </w:r>
    </w:p>
    <w:p w:rsidR="00136DE9" w:rsidRPr="00966647" w:rsidRDefault="00136DE9" w:rsidP="00AE2E27">
      <w:pPr>
        <w:pStyle w:val="ListBullet"/>
        <w:numPr>
          <w:ilvl w:val="0"/>
          <w:numId w:val="32"/>
        </w:numPr>
      </w:pPr>
      <w:r w:rsidRPr="00966647">
        <w:t>The NCB carries out the final independent review and endorses the CB Test Report (</w:t>
      </w:r>
      <w:r w:rsidR="0017535C">
        <w:t>s</w:t>
      </w:r>
      <w:r w:rsidRPr="0096664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AE2E27">
          <w:rPr>
            <w:color w:val="0000FF"/>
            <w:u w:val="single"/>
          </w:rPr>
          <w:t>Annex B</w:t>
        </w:r>
        <w:r w:rsidR="00966831" w:rsidRPr="00966831">
          <w:rPr>
            <w:rStyle w:val="Hyperlink"/>
          </w:rPr>
          <w:fldChar w:fldCharType="end"/>
        </w:r>
      </w:hyperlink>
      <w:r w:rsidRPr="00966647">
        <w:t>).</w:t>
      </w:r>
    </w:p>
    <w:p w:rsidR="00136DE9" w:rsidRPr="00966647" w:rsidRDefault="00136DE9">
      <w:pPr>
        <w:pStyle w:val="ListBullet"/>
        <w:numPr>
          <w:ilvl w:val="0"/>
          <w:numId w:val="32"/>
        </w:numPr>
        <w:pPrChange w:id="392" w:author="Randolf Keller" w:date="2016-02-22T16:07:00Z">
          <w:pPr>
            <w:pStyle w:val="ListBullet"/>
          </w:pPr>
        </w:pPrChange>
      </w:pPr>
      <w:r w:rsidRPr="00966647">
        <w:t xml:space="preserve">The decision to qualify, register and subsequently to use a CTF must be approved </w:t>
      </w:r>
      <w:r>
        <w:t>beforehand by the relevant NCB.</w:t>
      </w:r>
    </w:p>
    <w:p w:rsidR="00136DE9" w:rsidRPr="00966647" w:rsidRDefault="00136DE9">
      <w:pPr>
        <w:pStyle w:val="ListBullet"/>
        <w:numPr>
          <w:ilvl w:val="0"/>
          <w:numId w:val="32"/>
        </w:numPr>
        <w:pPrChange w:id="393" w:author="Randolf Keller" w:date="2016-02-22T16:07:00Z">
          <w:pPr>
            <w:pStyle w:val="ListBullet"/>
          </w:pPr>
        </w:pPrChange>
      </w:pPr>
      <w:r w:rsidRPr="00966647">
        <w:lastRenderedPageBreak/>
        <w:t>All testing carried out at a Customer’s Testing Facility shall be in accordance to the relevant requirements of ISO/IEC 17025 and the applicable IECEE procedures and decisions. Test results obtained shall be from a sample representative of production.</w:t>
      </w:r>
    </w:p>
    <w:p w:rsidR="00136DE9" w:rsidRPr="00966647" w:rsidRDefault="00136DE9">
      <w:pPr>
        <w:pStyle w:val="ListBullet"/>
        <w:numPr>
          <w:ilvl w:val="0"/>
          <w:numId w:val="32"/>
        </w:numPr>
        <w:pPrChange w:id="394" w:author="Randolf Keller" w:date="2016-02-22T16:07:00Z">
          <w:pPr>
            <w:pStyle w:val="ListBullet"/>
          </w:pPr>
        </w:pPrChange>
      </w:pPr>
      <w:r w:rsidRPr="00966647">
        <w:t>The NCB shall have the right to obtain a product sample and to carry out validation of previously obtained test results prior to issuing a CB Test Certificate.</w:t>
      </w:r>
    </w:p>
    <w:p w:rsidR="00136DE9" w:rsidRPr="00966647" w:rsidRDefault="00136DE9">
      <w:pPr>
        <w:pStyle w:val="ListBullet"/>
        <w:numPr>
          <w:ilvl w:val="0"/>
          <w:numId w:val="32"/>
        </w:numPr>
        <w:pPrChange w:id="395" w:author="Randolf Keller" w:date="2016-02-22T16:07:00Z">
          <w:pPr>
            <w:pStyle w:val="ListBullet"/>
          </w:pPr>
        </w:pPrChange>
      </w:pPr>
      <w:r w:rsidRPr="00966647">
        <w:t xml:space="preserve">The NCB shall qualify a CTF for specific standard(s) and/or tests within those standards provided the integrity of sequence testing is respected and for which the laboratory has a proven capability. No subcontracting is permitted. A CB Test Certificate issued by the NCB obtained by </w:t>
      </w:r>
      <w:r w:rsidR="00181419">
        <w:t>u</w:t>
      </w:r>
      <w:r w:rsidRPr="00966647">
        <w:t>tilization of a CTF has the same status as one obtained from a CBTL.</w:t>
      </w:r>
    </w:p>
    <w:p w:rsidR="00482127" w:rsidRDefault="00136DE9">
      <w:pPr>
        <w:pStyle w:val="ListBullet"/>
        <w:numPr>
          <w:ilvl w:val="0"/>
          <w:numId w:val="32"/>
        </w:numPr>
        <w:pPrChange w:id="396" w:author="Randolf Keller" w:date="2016-02-22T16:07:00Z">
          <w:pPr>
            <w:pStyle w:val="ListBullet"/>
          </w:pPr>
        </w:pPrChange>
      </w:pPr>
      <w:r w:rsidRPr="00966647">
        <w:t xml:space="preserve">A new CTF may enter this program at either Stage1 or Stage 2, and can progress to higher stages only through participation at the lower stage and achieving the confidence of </w:t>
      </w:r>
      <w:r>
        <w:t xml:space="preserve">the NCB/CBTL’s technical staff.  </w:t>
      </w:r>
    </w:p>
    <w:p w:rsidR="00136DE9" w:rsidRDefault="00482127">
      <w:pPr>
        <w:pStyle w:val="NOTE0"/>
        <w:numPr>
          <w:ilvl w:val="0"/>
          <w:numId w:val="32"/>
        </w:numPr>
        <w:pPrChange w:id="397" w:author="Randolf Keller" w:date="2016-02-22T16:07:00Z">
          <w:pPr>
            <w:pStyle w:val="NOTE0"/>
            <w:ind w:left="284"/>
          </w:pPr>
        </w:pPrChange>
      </w:pPr>
      <w:r w:rsidRPr="00966647">
        <w:t>Note: A laboratory that has previously participated in MTL program</w:t>
      </w:r>
      <w:r>
        <w:t xml:space="preserve">s or currently participates in the CTF program with another NCB </w:t>
      </w:r>
      <w:r w:rsidRPr="00966647">
        <w:t>is not considered a new CTF for this purpose; however it needs to fulfil the requirements of this OD.</w:t>
      </w:r>
    </w:p>
    <w:p w:rsidR="00136DE9" w:rsidRPr="00D6479F" w:rsidRDefault="00136DE9">
      <w:pPr>
        <w:pStyle w:val="ListBullet"/>
        <w:numPr>
          <w:ilvl w:val="0"/>
          <w:numId w:val="32"/>
        </w:numPr>
        <w:pPrChange w:id="398" w:author="Randolf Keller" w:date="2016-02-22T16:07:00Z">
          <w:pPr>
            <w:pStyle w:val="ListBullet"/>
          </w:pPr>
        </w:pPrChange>
      </w:pPr>
      <w:r w:rsidRPr="00876739">
        <w:t xml:space="preserve">After progression to a higher stage, a CTF is entitled to </w:t>
      </w:r>
      <w:del w:id="399" w:author="Randolf Keller" w:date="2016-02-22T16:33:00Z">
        <w:r w:rsidRPr="00876739" w:rsidDel="0048060D">
          <w:delText xml:space="preserve">be registered to </w:delText>
        </w:r>
      </w:del>
      <w:r w:rsidRPr="00876739">
        <w:t xml:space="preserve">operate, within </w:t>
      </w:r>
      <w:del w:id="400" w:author="Randolf Keller" w:date="2016-02-22T16:27:00Z">
        <w:r w:rsidRPr="00876739" w:rsidDel="00FE1296">
          <w:delText xml:space="preserve">their </w:delText>
        </w:r>
      </w:del>
      <w:ins w:id="401" w:author="Randolf Keller" w:date="2016-02-22T16:27:00Z">
        <w:r w:rsidR="00FE1296">
          <w:t xml:space="preserve">its </w:t>
        </w:r>
      </w:ins>
      <w:r w:rsidRPr="00876739">
        <w:t>recognized scope</w:t>
      </w:r>
      <w:del w:id="402" w:author="Randolf Keller" w:date="2016-02-22T16:28:00Z">
        <w:r w:rsidRPr="00876739" w:rsidDel="00FE1296">
          <w:delText>s</w:delText>
        </w:r>
      </w:del>
      <w:r w:rsidRPr="00876739">
        <w:t>, at lower-level stages, without additional assessments, agreements</w:t>
      </w:r>
      <w:ins w:id="403" w:author="Randolf Keller" w:date="2016-02-22T16:34:00Z">
        <w:r w:rsidR="0048060D">
          <w:t>, registrations</w:t>
        </w:r>
      </w:ins>
      <w:r w:rsidRPr="00876739">
        <w:t xml:space="preserve"> and reports.   </w:t>
      </w:r>
      <w:del w:id="404" w:author="Randolf Keller" w:date="2016-02-22T15:45:00Z">
        <w:r w:rsidRPr="00876739" w:rsidDel="00D81279">
          <w:delText xml:space="preserve">If requested by the CTF, the registration is handled by the NCB.  </w:delText>
        </w:r>
      </w:del>
      <w:r w:rsidRPr="00876739">
        <w:t xml:space="preserve">Such operation shall be in compliance with all other requirements for these stages, and will result in the issuance of appropriate CB Test Reports for the relevant stages. </w:t>
      </w:r>
    </w:p>
    <w:p w:rsidR="00136DE9" w:rsidRDefault="00136DE9">
      <w:pPr>
        <w:pStyle w:val="ListBullet"/>
        <w:numPr>
          <w:ilvl w:val="0"/>
          <w:numId w:val="32"/>
        </w:numPr>
        <w:pPrChange w:id="405" w:author="Randolf Keller" w:date="2016-02-22T16:07:00Z">
          <w:pPr>
            <w:pStyle w:val="ListBullet"/>
          </w:pPr>
        </w:pPrChange>
      </w:pPr>
      <w:r w:rsidRPr="00966647">
        <w:t>It is the NCB</w:t>
      </w:r>
      <w:r w:rsidRPr="009E69F5">
        <w:t>’s</w:t>
      </w:r>
      <w:r w:rsidRPr="00966647">
        <w:t xml:space="preserve"> decision to allow a CTF to progress to the next stage.</w:t>
      </w:r>
    </w:p>
    <w:p w:rsidR="00136DE9" w:rsidRPr="00966647" w:rsidRDefault="00136DE9">
      <w:pPr>
        <w:pStyle w:val="ListBullet"/>
        <w:numPr>
          <w:ilvl w:val="0"/>
          <w:numId w:val="32"/>
        </w:numPr>
        <w:pPrChange w:id="406" w:author="Randolf Keller" w:date="2016-02-22T16:07:00Z">
          <w:pPr>
            <w:pStyle w:val="ListBullet"/>
          </w:pPr>
        </w:pPrChange>
      </w:pPr>
      <w:r w:rsidRPr="00966647">
        <w:t>A customer permitted to use its own CTF shall not use this fact for promotional or advertising purposes.</w:t>
      </w:r>
    </w:p>
    <w:p w:rsidR="00136DE9" w:rsidRPr="00966647" w:rsidRDefault="00136DE9">
      <w:pPr>
        <w:pStyle w:val="ListBullet"/>
        <w:numPr>
          <w:ilvl w:val="0"/>
          <w:numId w:val="32"/>
        </w:numPr>
        <w:pPrChange w:id="407" w:author="Randolf Keller" w:date="2016-02-22T16:07:00Z">
          <w:pPr>
            <w:pStyle w:val="ListBullet"/>
          </w:pPr>
        </w:pPrChange>
      </w:pPr>
      <w:r w:rsidRPr="00966647">
        <w:t xml:space="preserve">The </w:t>
      </w:r>
      <w:r>
        <w:t xml:space="preserve">Executive </w:t>
      </w:r>
      <w:r w:rsidRPr="00966647">
        <w:t>Secretary of the IECEE shall maintain and publish a register of those CTFs participating and the categories of product involved.</w:t>
      </w:r>
    </w:p>
    <w:p w:rsidR="00136DE9" w:rsidRDefault="00136DE9">
      <w:pPr>
        <w:pStyle w:val="ListBullet"/>
        <w:numPr>
          <w:ilvl w:val="0"/>
          <w:numId w:val="32"/>
        </w:numPr>
        <w:pPrChange w:id="408" w:author="Randolf Keller" w:date="2016-02-22T16:07:00Z">
          <w:pPr>
            <w:pStyle w:val="ListBullet"/>
          </w:pPr>
        </w:pPrChange>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409" w:name="_Toc443922237"/>
      <w:bookmarkStart w:id="410" w:name="_Toc389743190"/>
      <w:r w:rsidRPr="00966647">
        <w:t xml:space="preserve">Documents for </w:t>
      </w:r>
      <w:r>
        <w:t>u</w:t>
      </w:r>
      <w:r w:rsidRPr="00966647">
        <w:t>se in Assessment</w:t>
      </w:r>
      <w:r>
        <w:t>s</w:t>
      </w:r>
      <w:r w:rsidRPr="00966647">
        <w:t xml:space="preserve"> of CTFs</w:t>
      </w:r>
      <w:bookmarkEnd w:id="409"/>
      <w:r w:rsidRPr="00966647">
        <w:t xml:space="preserve"> </w:t>
      </w:r>
      <w:bookmarkEnd w:id="410"/>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pPr>
        <w:pStyle w:val="ListBullet"/>
        <w:numPr>
          <w:ilvl w:val="0"/>
          <w:numId w:val="37"/>
        </w:numPr>
        <w:pPrChange w:id="411" w:author="Randolf Keller" w:date="2016-02-22T16:08:00Z">
          <w:pPr>
            <w:pStyle w:val="ListBullet"/>
          </w:pPr>
        </w:pPrChange>
      </w:pPr>
      <w:r w:rsidRPr="007521A5">
        <w:t>OD-</w:t>
      </w:r>
      <w:r w:rsidRPr="00E16C1A">
        <w:t xml:space="preserve">2017: Check List for Testing and Calibration Laboratories (Stages 3 and 4 only: For </w:t>
      </w:r>
      <w:r w:rsidR="00FA0E0D">
        <w:t>I</w:t>
      </w:r>
      <w:r w:rsidRPr="00E16C1A">
        <w:t xml:space="preserve">nitial </w:t>
      </w:r>
      <w:r w:rsidR="00FA0E0D">
        <w:t>A</w:t>
      </w:r>
      <w:r w:rsidRPr="00E16C1A">
        <w:t xml:space="preserve">ssessments or if changes have been made since the last </w:t>
      </w:r>
      <w:r w:rsidR="00FA0E0D">
        <w:t>R</w:t>
      </w:r>
      <w:r w:rsidRPr="00E16C1A">
        <w:t>e-</w:t>
      </w:r>
      <w:r w:rsidR="00FA0E0D">
        <w:t>A</w:t>
      </w:r>
      <w:r w:rsidRPr="00E16C1A">
        <w:t>ssessment)</w:t>
      </w:r>
    </w:p>
    <w:p w:rsidR="00136DE9" w:rsidRPr="00E16C1A" w:rsidRDefault="00136DE9">
      <w:pPr>
        <w:pStyle w:val="ListBullet"/>
        <w:numPr>
          <w:ilvl w:val="0"/>
          <w:numId w:val="37"/>
        </w:numPr>
        <w:pPrChange w:id="412" w:author="Randolf Keller" w:date="2016-02-22T16:08:00Z">
          <w:pPr>
            <w:pStyle w:val="ListBullet"/>
          </w:pPr>
        </w:pPrChange>
      </w:pPr>
      <w:r w:rsidRPr="00E16C1A">
        <w:t>OD-2025-A: CTF Assessment Report for Stages 1 and 2</w:t>
      </w:r>
    </w:p>
    <w:p w:rsidR="00136DE9" w:rsidRPr="00966647" w:rsidRDefault="00136DE9">
      <w:pPr>
        <w:pStyle w:val="ListBullet"/>
        <w:numPr>
          <w:ilvl w:val="0"/>
          <w:numId w:val="37"/>
        </w:numPr>
        <w:pPrChange w:id="413" w:author="Randolf Keller" w:date="2016-02-22T16:08:00Z">
          <w:pPr>
            <w:pStyle w:val="ListBullet"/>
          </w:pPr>
        </w:pPrChange>
      </w:pPr>
      <w:r w:rsidRPr="00E16C1A">
        <w:t>OD-2025-</w:t>
      </w:r>
      <w:r>
        <w:t>B:</w:t>
      </w:r>
      <w:r w:rsidRPr="009455A0">
        <w:t xml:space="preserve"> CTF Assessment Report for Stages </w:t>
      </w:r>
      <w:r>
        <w:t>3</w:t>
      </w:r>
      <w:r w:rsidRPr="009455A0">
        <w:t xml:space="preserve"> and </w:t>
      </w:r>
      <w:r>
        <w:t>4</w:t>
      </w:r>
    </w:p>
    <w:p w:rsidR="00136DE9" w:rsidRDefault="00136DE9" w:rsidP="00E16C1A">
      <w:pPr>
        <w:spacing w:before="100" w:after="200"/>
      </w:pPr>
      <w:r w:rsidRPr="00966647">
        <w:t>These</w:t>
      </w:r>
      <w:r>
        <w:t xml:space="preserve"> </w:t>
      </w:r>
      <w:r w:rsidRPr="00966647">
        <w:t>documents provide a framework for the assessment and acceptanc</w:t>
      </w:r>
      <w:r>
        <w:t>e of a CTF.</w:t>
      </w:r>
    </w:p>
    <w:p w:rsidR="00136DE9" w:rsidRPr="00966647" w:rsidRDefault="00136DE9" w:rsidP="00E16C1A">
      <w:pPr>
        <w:spacing w:before="100" w:after="20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414" w:name="_Toc389743191"/>
      <w:bookmarkStart w:id="415" w:name="_Toc443922238"/>
      <w:r w:rsidRPr="00966647">
        <w:t>Requirements for Assessors</w:t>
      </w:r>
      <w:bookmarkEnd w:id="414"/>
      <w:bookmarkEnd w:id="415"/>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pPr>
        <w:pStyle w:val="ListBullet"/>
        <w:numPr>
          <w:ilvl w:val="0"/>
          <w:numId w:val="31"/>
        </w:numPr>
        <w:pPrChange w:id="416" w:author="Randolf Keller" w:date="2016-02-22T16:06:00Z">
          <w:pPr>
            <w:pStyle w:val="ListBullet"/>
          </w:pPr>
        </w:pPrChange>
      </w:pPr>
      <w:r w:rsidRPr="00966647">
        <w:t>requirements of ISO 19011, Section 7,</w:t>
      </w:r>
    </w:p>
    <w:p w:rsidR="00136DE9" w:rsidRPr="00966647" w:rsidRDefault="00136DE9">
      <w:pPr>
        <w:pStyle w:val="ListBullet"/>
        <w:numPr>
          <w:ilvl w:val="0"/>
          <w:numId w:val="31"/>
        </w:numPr>
        <w:pPrChange w:id="417" w:author="Randolf Keller" w:date="2016-02-22T16:06:00Z">
          <w:pPr>
            <w:pStyle w:val="ListBullet"/>
          </w:pPr>
        </w:pPrChange>
      </w:pPr>
      <w:r w:rsidRPr="00966647">
        <w:t>in-depth knowledge of the relevant IECEE Rules and Procedures,</w:t>
      </w:r>
    </w:p>
    <w:p w:rsidR="00136DE9" w:rsidRPr="00966647" w:rsidRDefault="00136DE9">
      <w:pPr>
        <w:pStyle w:val="ListBullet"/>
        <w:numPr>
          <w:ilvl w:val="0"/>
          <w:numId w:val="31"/>
        </w:numPr>
        <w:pPrChange w:id="418" w:author="Randolf Keller" w:date="2016-02-22T16:06:00Z">
          <w:pPr>
            <w:pStyle w:val="ListBullet"/>
          </w:pPr>
        </w:pPrChange>
      </w:pPr>
      <w:r w:rsidRPr="00966647">
        <w:t>Technical Assessors must have appropriate educational background, technical training and experience that must be clearly described in the employer’s procedures and records,</w:t>
      </w:r>
    </w:p>
    <w:p w:rsidR="00136DE9" w:rsidRPr="00966647" w:rsidRDefault="00136DE9">
      <w:pPr>
        <w:pStyle w:val="ListBullet"/>
        <w:numPr>
          <w:ilvl w:val="0"/>
          <w:numId w:val="31"/>
        </w:numPr>
        <w:pPrChange w:id="419" w:author="Randolf Keller" w:date="2016-02-22T16:06:00Z">
          <w:pPr>
            <w:pStyle w:val="ListBullet"/>
          </w:pPr>
        </w:pPrChange>
      </w:pPr>
      <w:r w:rsidRPr="00966647">
        <w:t>must have appropriate training in ISO/IEC 17025 and quality system auditing</w:t>
      </w:r>
      <w:r w:rsidR="00966831">
        <w:t>,</w:t>
      </w:r>
    </w:p>
    <w:p w:rsidR="00136DE9" w:rsidRPr="00966647" w:rsidRDefault="00136DE9">
      <w:pPr>
        <w:pStyle w:val="ListBullet"/>
        <w:numPr>
          <w:ilvl w:val="0"/>
          <w:numId w:val="31"/>
        </w:numPr>
        <w:pPrChange w:id="420" w:author="Randolf Keller" w:date="2016-02-22T16:06:00Z">
          <w:pPr>
            <w:pStyle w:val="ListBullet"/>
          </w:pPr>
        </w:pPrChange>
      </w:pPr>
      <w:r w:rsidRPr="00966647">
        <w:lastRenderedPageBreak/>
        <w:t xml:space="preserve">registered assessors with </w:t>
      </w:r>
      <w:r w:rsidR="007768A1">
        <w:t xml:space="preserve">the </w:t>
      </w:r>
      <w:r w:rsidRPr="00966647">
        <w:t xml:space="preserve">IECEE </w:t>
      </w:r>
      <w:r w:rsidR="00FA0E0D">
        <w:t>Peer</w:t>
      </w:r>
      <w:r w:rsidRPr="00966647">
        <w:t xml:space="preserve"> </w:t>
      </w:r>
      <w:r w:rsidR="00FA0E0D">
        <w:t>Assessment</w:t>
      </w:r>
      <w:r w:rsidRPr="00966647">
        <w:t xml:space="preserve"> program, or internally trained and approved assessors,</w:t>
      </w:r>
    </w:p>
    <w:p w:rsidR="00136DE9" w:rsidRDefault="00136DE9">
      <w:pPr>
        <w:pStyle w:val="ListBullet"/>
        <w:numPr>
          <w:ilvl w:val="0"/>
          <w:numId w:val="31"/>
        </w:numPr>
        <w:pPrChange w:id="421" w:author="Randolf Keller" w:date="2016-02-22T16:06:00Z">
          <w:pPr>
            <w:pStyle w:val="ListBullet"/>
          </w:pPr>
        </w:pPrChange>
      </w:pPr>
      <w:r w:rsidRPr="00966647">
        <w:t>appropriate documented experience in the technical field assessed and in performing assessments.</w:t>
      </w:r>
    </w:p>
    <w:p w:rsidR="00136DE9" w:rsidRDefault="00136DE9" w:rsidP="00136DE9">
      <w:pPr>
        <w:pStyle w:val="Heading1"/>
      </w:pPr>
      <w:bookmarkStart w:id="422" w:name="_Toc389743192"/>
      <w:bookmarkStart w:id="423" w:name="_Toc443922239"/>
      <w:r>
        <w:t>Responsibilities</w:t>
      </w:r>
      <w:bookmarkEnd w:id="422"/>
      <w:bookmarkEnd w:id="423"/>
    </w:p>
    <w:p w:rsidR="00136DE9" w:rsidRDefault="00136DE9" w:rsidP="00E16C1A">
      <w:pPr>
        <w:pStyle w:val="Heading2"/>
      </w:pPr>
      <w:bookmarkStart w:id="424" w:name="_Responsibilities_of_the"/>
      <w:bookmarkStart w:id="425" w:name="_Toc389743193"/>
      <w:bookmarkStart w:id="426" w:name="_Ref393118450"/>
      <w:bookmarkStart w:id="427" w:name="_Toc443922240"/>
      <w:bookmarkEnd w:id="424"/>
      <w:r>
        <w:t>Responsibilities of the NCB</w:t>
      </w:r>
      <w:bookmarkEnd w:id="425"/>
      <w:bookmarkEnd w:id="426"/>
      <w:bookmarkEnd w:id="427"/>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136DE9" w:rsidRPr="00E16C1A" w:rsidRDefault="00136DE9" w:rsidP="00E255DC">
      <w:pPr>
        <w:pStyle w:val="ListNumber"/>
        <w:tabs>
          <w:tab w:val="clear" w:pos="786"/>
          <w:tab w:val="num" w:pos="364"/>
        </w:tabs>
        <w:ind w:left="364"/>
      </w:pPr>
      <w:r w:rsidRPr="00E16C1A">
        <w:t>procedures, processes and technical requirements involved,</w:t>
      </w:r>
    </w:p>
    <w:p w:rsidR="00136DE9" w:rsidRDefault="00136DE9" w:rsidP="00E255DC">
      <w:pPr>
        <w:pStyle w:val="ListNumber"/>
        <w:tabs>
          <w:tab w:val="clear" w:pos="786"/>
          <w:tab w:val="num" w:pos="364"/>
        </w:tabs>
        <w:ind w:left="364"/>
      </w:pPr>
      <w:r w:rsidRPr="00E16C1A">
        <w:t>rele</w:t>
      </w:r>
      <w:r>
        <w:t>vant laboratory practices and testing procedures</w:t>
      </w:r>
    </w:p>
    <w:p w:rsidR="00136DE9" w:rsidRDefault="00136DE9" w:rsidP="00E255DC">
      <w:pPr>
        <w:pStyle w:val="ListNumber"/>
        <w:tabs>
          <w:tab w:val="clear" w:pos="786"/>
          <w:tab w:val="num" w:pos="364"/>
        </w:tabs>
        <w:ind w:left="364"/>
      </w:pPr>
      <w:r>
        <w:t>verifying initially and on an on-going basis the technical competence of the CTF</w:t>
      </w:r>
    </w:p>
    <w:p w:rsidR="00136DE9" w:rsidRDefault="00FA0E0D" w:rsidP="00E255DC">
      <w:pPr>
        <w:pStyle w:val="ListNumber"/>
        <w:tabs>
          <w:tab w:val="clear" w:pos="786"/>
          <w:tab w:val="num" w:pos="364"/>
        </w:tabs>
        <w:ind w:left="364"/>
      </w:pPr>
      <w:r>
        <w:t>I</w:t>
      </w:r>
      <w:r w:rsidR="00136DE9">
        <w:t xml:space="preserve">nitial </w:t>
      </w:r>
      <w:r>
        <w:t>A</w:t>
      </w:r>
      <w:r w:rsidR="00136DE9">
        <w:t xml:space="preserve">ssessment, </w:t>
      </w:r>
      <w:r>
        <w:t>R</w:t>
      </w:r>
      <w:r w:rsidR="00136DE9">
        <w:t>e</w:t>
      </w:r>
      <w:r>
        <w:t>-A</w:t>
      </w:r>
      <w:r w:rsidR="00136DE9">
        <w:t>ssessment, on-going control and decision on progression of the CTF in accordance with these requirements</w:t>
      </w:r>
    </w:p>
    <w:p w:rsidR="00136DE9" w:rsidRDefault="00136DE9" w:rsidP="00E255DC">
      <w:pPr>
        <w:pStyle w:val="ListNumber"/>
        <w:tabs>
          <w:tab w:val="clear" w:pos="786"/>
          <w:tab w:val="num" w:pos="364"/>
        </w:tabs>
        <w:ind w:left="364"/>
      </w:pPr>
      <w:r>
        <w:t>maintaining a sustained program of witnessing of tests and monitoring of the quality management system at the CTF</w:t>
      </w:r>
    </w:p>
    <w:p w:rsidR="00136DE9" w:rsidRDefault="00136DE9" w:rsidP="00E255DC">
      <w:pPr>
        <w:pStyle w:val="ListNumber"/>
        <w:tabs>
          <w:tab w:val="clear" w:pos="786"/>
          <w:tab w:val="num" w:pos="364"/>
        </w:tabs>
        <w:ind w:left="364"/>
      </w:pPr>
      <w:r>
        <w:t>approval the test programs for which CB Test Reports are prepared</w:t>
      </w:r>
    </w:p>
    <w:p w:rsidR="00136DE9" w:rsidRDefault="00136DE9" w:rsidP="00E255DC">
      <w:pPr>
        <w:pStyle w:val="ListNumber"/>
        <w:tabs>
          <w:tab w:val="clear" w:pos="786"/>
          <w:tab w:val="num" w:pos="364"/>
        </w:tabs>
        <w:ind w:left="364"/>
      </w:pPr>
      <w:r>
        <w:t>reviewing the test reports prepared by the CTF</w:t>
      </w:r>
    </w:p>
    <w:p w:rsidR="00136DE9" w:rsidRDefault="00136DE9" w:rsidP="00E255DC">
      <w:pPr>
        <w:pStyle w:val="ListNumber"/>
        <w:tabs>
          <w:tab w:val="clear" w:pos="786"/>
          <w:tab w:val="num" w:pos="364"/>
        </w:tabs>
        <w:ind w:left="364"/>
      </w:pPr>
      <w:r>
        <w:t>assessing and accepting the QMS Procedures of the CBTL, or qualified LTR, if used, (e.g.: ISO/IEC 17025 QMS Procedures which adequately cover all aspects of working off-site at the CTF) applicable to the operation of the CTF program</w:t>
      </w:r>
    </w:p>
    <w:p w:rsidR="00136DE9" w:rsidRDefault="00136DE9" w:rsidP="00E255DC">
      <w:pPr>
        <w:pStyle w:val="ListNumber"/>
        <w:tabs>
          <w:tab w:val="clear" w:pos="786"/>
          <w:tab w:val="num" w:pos="364"/>
        </w:tabs>
        <w:ind w:left="364"/>
      </w:pPr>
      <w:r>
        <w:t>when the NCB or by delegation a qualified LTR performs work under this program without involving a CBTL, having appropriate procedures and documentation for the operation of the CTF Program, including having ISO/IEC 17025 QMS Procedures which adequately cover all aspects of working off-site at the CTF;</w:t>
      </w:r>
    </w:p>
    <w:p w:rsidR="00136DE9" w:rsidRDefault="00136DE9" w:rsidP="00E255DC">
      <w:pPr>
        <w:pStyle w:val="ListNumber"/>
        <w:tabs>
          <w:tab w:val="clear" w:pos="786"/>
          <w:tab w:val="num" w:pos="364"/>
        </w:tabs>
        <w:ind w:left="364"/>
      </w:pPr>
      <w:r>
        <w:t>review of the CBTL’s documentation for carrying out CTF work covering the assessment of the Customer’s Testing Facility and the CTF contractual arrangements</w:t>
      </w:r>
    </w:p>
    <w:p w:rsidR="00136DE9" w:rsidRDefault="00136DE9" w:rsidP="00E255DC">
      <w:pPr>
        <w:pStyle w:val="ListNumber"/>
        <w:tabs>
          <w:tab w:val="clear" w:pos="786"/>
          <w:tab w:val="num" w:pos="364"/>
        </w:tabs>
        <w:ind w:left="364"/>
      </w:pPr>
      <w:r>
        <w:t>ensuring that there are appropriate two-way or three-way agreement(s) between the NCB, CBTL and the CTF</w:t>
      </w:r>
    </w:p>
    <w:p w:rsidR="00136DE9" w:rsidRDefault="00136DE9" w:rsidP="00E255DC">
      <w:pPr>
        <w:pStyle w:val="ListNumber"/>
        <w:tabs>
          <w:tab w:val="clear" w:pos="786"/>
          <w:tab w:val="num" w:pos="364"/>
        </w:tabs>
        <w:ind w:left="364"/>
      </w:pPr>
      <w:r>
        <w:t xml:space="preserve">registration of the Customer’s Testing Facility (CTF) with the IECEE Secretariat, and </w:t>
      </w:r>
      <w:r w:rsidR="007F3DB7">
        <w:t xml:space="preserve">to ensure that </w:t>
      </w:r>
      <w:r>
        <w:t>the correct details in the IECEE register of CTFs</w:t>
      </w:r>
      <w:r w:rsidR="007F3DB7">
        <w:t xml:space="preserve"> are maintained</w:t>
      </w:r>
    </w:p>
    <w:p w:rsidR="00136DE9" w:rsidRDefault="00136DE9" w:rsidP="00E255DC">
      <w:pPr>
        <w:pStyle w:val="ListNumber"/>
        <w:tabs>
          <w:tab w:val="clear" w:pos="786"/>
          <w:tab w:val="num" w:pos="364"/>
        </w:tabs>
        <w:ind w:left="364"/>
      </w:pPr>
      <w:r>
        <w:t>where the NCB or a LTR is witnessing tests, without involving a CBTL, reviewing and endorsing the test report</w:t>
      </w:r>
    </w:p>
    <w:p w:rsidR="00136DE9" w:rsidRDefault="00136DE9" w:rsidP="00E255DC">
      <w:pPr>
        <w:pStyle w:val="ListNumber"/>
        <w:tabs>
          <w:tab w:val="clear" w:pos="786"/>
          <w:tab w:val="num" w:pos="364"/>
        </w:tabs>
        <w:ind w:left="364"/>
      </w:pPr>
      <w:r>
        <w:t>ensuring the CTF’s participation in applicable CTL Proficiency Testing Programs</w:t>
      </w:r>
    </w:p>
    <w:p w:rsidR="00136DE9" w:rsidRDefault="00136DE9" w:rsidP="00E255DC">
      <w:pPr>
        <w:pStyle w:val="ListNumber"/>
        <w:tabs>
          <w:tab w:val="clear" w:pos="786"/>
          <w:tab w:val="num" w:pos="364"/>
        </w:tabs>
        <w:ind w:left="364"/>
      </w:pPr>
      <w:r>
        <w:t>arranging all other required tests that are not carried out at the CTF</w:t>
      </w:r>
    </w:p>
    <w:p w:rsidR="00136DE9" w:rsidRDefault="00136DE9" w:rsidP="00E255DC">
      <w:pPr>
        <w:pStyle w:val="ListNumber"/>
        <w:tabs>
          <w:tab w:val="clear" w:pos="786"/>
          <w:tab w:val="num" w:pos="364"/>
        </w:tabs>
        <w:ind w:left="364"/>
      </w:pPr>
      <w:r>
        <w:t xml:space="preserve">adjusting the Stage of the CTF, as may be necessary, if any of the changes noted in clauses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ins w:id="428" w:author="Randolf Keller" w:date="2016-02-22T16:35:00Z">
        <w:r w:rsidR="00AE2E27">
          <w:rPr>
            <w:color w:val="0000FF"/>
            <w:u w:val="single"/>
          </w:rPr>
          <w:t>10.3</w:t>
        </w:r>
      </w:ins>
      <w:del w:id="429" w:author="Randolf Keller" w:date="2016-02-22T16:34:00Z">
        <w:r w:rsidR="007A5B16" w:rsidDel="00AE2E27">
          <w:rPr>
            <w:color w:val="0000FF"/>
            <w:u w:val="single"/>
          </w:rPr>
          <w:delText>10.4</w:delText>
        </w:r>
      </w:del>
      <w:r w:rsidR="00E827E2" w:rsidRPr="00E827E2">
        <w:rPr>
          <w:color w:val="0000FF"/>
          <w:u w:val="single"/>
        </w:rPr>
        <w:fldChar w:fldCharType="end"/>
      </w:r>
      <w:r w:rsidR="00E827E2" w:rsidRPr="00E827E2">
        <w:rPr>
          <w:color w:val="0000FF"/>
          <w:u w:val="single"/>
        </w:rPr>
        <w:t>.2</w:t>
      </w:r>
      <w:r w:rsidR="00E827E2" w:rsidRPr="00E827E2">
        <w:rPr>
          <w:color w:val="0000FF"/>
        </w:rPr>
        <w:t xml:space="preserve"> </w:t>
      </w:r>
      <w:r>
        <w:t xml:space="preserve">and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ins w:id="430" w:author="Randolf Keller" w:date="2016-02-22T16:35:00Z">
        <w:r w:rsidR="00AE2E27">
          <w:rPr>
            <w:color w:val="0000FF"/>
            <w:u w:val="single"/>
          </w:rPr>
          <w:t>10.3</w:t>
        </w:r>
      </w:ins>
      <w:del w:id="431" w:author="Randolf Keller" w:date="2016-02-22T16:34:00Z">
        <w:r w:rsidR="007A5B16" w:rsidDel="00AE2E27">
          <w:rPr>
            <w:color w:val="0000FF"/>
            <w:u w:val="single"/>
          </w:rPr>
          <w:delText>10.4</w:delText>
        </w:r>
      </w:del>
      <w:r w:rsidR="00E827E2" w:rsidRPr="00E827E2">
        <w:rPr>
          <w:color w:val="0000FF"/>
          <w:u w:val="single"/>
        </w:rPr>
        <w:fldChar w:fldCharType="end"/>
      </w:r>
      <w:r w:rsidR="00E827E2" w:rsidRPr="00E827E2">
        <w:rPr>
          <w:color w:val="0000FF"/>
          <w:u w:val="single"/>
        </w:rPr>
        <w:t>.</w:t>
      </w:r>
      <w:r w:rsidR="00E827E2">
        <w:rPr>
          <w:color w:val="0000FF"/>
          <w:u w:val="single"/>
        </w:rPr>
        <w:t>3</w:t>
      </w:r>
      <w:r w:rsidR="00E827E2" w:rsidRPr="00E827E2">
        <w:rPr>
          <w:color w:val="0000FF"/>
        </w:rPr>
        <w:t xml:space="preserve"> </w:t>
      </w:r>
      <w:r>
        <w:t xml:space="preserve"> occur.</w:t>
      </w:r>
    </w:p>
    <w:p w:rsidR="00136DE9" w:rsidRDefault="00136DE9" w:rsidP="00E255DC">
      <w:pPr>
        <w:pStyle w:val="ListNumber"/>
        <w:tabs>
          <w:tab w:val="clear" w:pos="786"/>
          <w:tab w:val="num" w:pos="364"/>
        </w:tabs>
        <w:spacing w:after="200"/>
        <w:ind w:left="363" w:hanging="357"/>
      </w:pPr>
      <w:r>
        <w:t xml:space="preserve">For Stage 4, the NCB shall appoint a </w:t>
      </w:r>
      <w:r w:rsidR="00EE1EC3">
        <w:t xml:space="preserve">technical assessor </w:t>
      </w:r>
      <w:r>
        <w:t>to the IECEE Peer</w:t>
      </w:r>
      <w:r w:rsidR="00EE1EC3">
        <w:t xml:space="preserve"> </w:t>
      </w:r>
      <w:r>
        <w:t xml:space="preserve">Assessment Team. </w:t>
      </w:r>
      <w:ins w:id="432" w:author="Randolf Keller" w:date="2016-02-22T10:57:00Z">
        <w:r w:rsidR="005D1C94">
          <w:t xml:space="preserve">This </w:t>
        </w:r>
        <w:r w:rsidR="005D1C94">
          <w:rPr>
            <w:color w:val="000000" w:themeColor="text1"/>
          </w:rPr>
          <w:t xml:space="preserve">NCB appointed technical assessor may act as NCB representative. </w:t>
        </w:r>
      </w:ins>
    </w:p>
    <w:p w:rsidR="00136DE9" w:rsidRDefault="00136DE9" w:rsidP="00E16C1A">
      <w:pPr>
        <w:pStyle w:val="Heading2"/>
      </w:pPr>
      <w:bookmarkStart w:id="433" w:name="_Toc389743194"/>
      <w:bookmarkStart w:id="434" w:name="_Toc443922241"/>
      <w:r>
        <w:t>Responsibilities of the CBTL (where involved)</w:t>
      </w:r>
      <w:bookmarkEnd w:id="433"/>
      <w:bookmarkEnd w:id="434"/>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CTF program, including having ISO/IEC 17025 QMS Procedures which adequately cover all aspects of working off-site</w:t>
      </w:r>
    </w:p>
    <w:p w:rsidR="00136DE9" w:rsidRDefault="00136DE9" w:rsidP="00E255DC">
      <w:pPr>
        <w:pStyle w:val="ListNumber"/>
        <w:tabs>
          <w:tab w:val="clear" w:pos="786"/>
          <w:tab w:val="num" w:pos="350"/>
        </w:tabs>
        <w:ind w:left="364"/>
      </w:pPr>
      <w:r>
        <w:t>auditing its own quality management system to ensure the correct application of off-site work procedures for CTF</w:t>
      </w:r>
    </w:p>
    <w:p w:rsidR="00136DE9" w:rsidRDefault="00136DE9" w:rsidP="00E255DC">
      <w:pPr>
        <w:pStyle w:val="ListNumber"/>
        <w:tabs>
          <w:tab w:val="clear" w:pos="786"/>
          <w:tab w:val="num" w:pos="350"/>
        </w:tabs>
        <w:ind w:left="364"/>
      </w:pPr>
      <w:r>
        <w:lastRenderedPageBreak/>
        <w:t>assessing the facilities and equipment of the CTF</w:t>
      </w:r>
    </w:p>
    <w:p w:rsidR="00136DE9" w:rsidRDefault="00136DE9" w:rsidP="00E255DC">
      <w:pPr>
        <w:pStyle w:val="ListNumber"/>
        <w:tabs>
          <w:tab w:val="clear" w:pos="786"/>
          <w:tab w:val="num" w:pos="350"/>
        </w:tabs>
        <w:ind w:left="364"/>
      </w:pPr>
      <w:r>
        <w:t>defining the role of the customer’s personnel in support of the CTF activities</w:t>
      </w:r>
    </w:p>
    <w:p w:rsidR="00136DE9" w:rsidRDefault="00136DE9" w:rsidP="00E255DC">
      <w:pPr>
        <w:pStyle w:val="ListNumber"/>
        <w:tabs>
          <w:tab w:val="clear" w:pos="786"/>
          <w:tab w:val="num" w:pos="350"/>
        </w:tabs>
        <w:ind w:left="364"/>
      </w:pPr>
      <w:r>
        <w:t>ensuring the presence of CBTL’s staff at the CTF during testing and defining their role in relation to the CTF’s personnel who prepare and carry out the tests</w:t>
      </w:r>
    </w:p>
    <w:p w:rsidR="00136DE9" w:rsidRDefault="00136DE9" w:rsidP="00E255DC">
      <w:pPr>
        <w:pStyle w:val="ListNumber"/>
        <w:tabs>
          <w:tab w:val="clear" w:pos="786"/>
          <w:tab w:val="num" w:pos="350"/>
        </w:tabs>
        <w:ind w:left="364"/>
      </w:pPr>
      <w:r>
        <w:t>assessing the competence of CTF personnel to carry out the required tests</w:t>
      </w:r>
    </w:p>
    <w:p w:rsidR="00136DE9" w:rsidRDefault="00136DE9" w:rsidP="00E255DC">
      <w:pPr>
        <w:pStyle w:val="ListNumber"/>
        <w:tabs>
          <w:tab w:val="clear" w:pos="786"/>
          <w:tab w:val="num" w:pos="350"/>
        </w:tabs>
        <w:ind w:left="364"/>
      </w:pPr>
      <w:r>
        <w:t xml:space="preserve">being a party to an appropriate agreement as in 5.1 </w:t>
      </w:r>
      <w:r w:rsidR="007F3DB7">
        <w:t>l</w:t>
      </w:r>
      <w:r>
        <w:t>) above</w:t>
      </w:r>
    </w:p>
    <w:p w:rsidR="00136DE9" w:rsidRDefault="00136DE9" w:rsidP="00E255DC">
      <w:pPr>
        <w:pStyle w:val="ListNumber"/>
        <w:tabs>
          <w:tab w:val="clear" w:pos="786"/>
          <w:tab w:val="num" w:pos="350"/>
        </w:tabs>
        <w:ind w:left="364"/>
      </w:pPr>
      <w:r>
        <w:t>the conduct of the tests and for the content of the subsequent test report (CBTR)</w:t>
      </w:r>
    </w:p>
    <w:p w:rsidR="00136DE9" w:rsidRDefault="00136DE9" w:rsidP="00E255DC">
      <w:pPr>
        <w:pStyle w:val="ListNumber"/>
        <w:tabs>
          <w:tab w:val="clear" w:pos="786"/>
          <w:tab w:val="num" w:pos="350"/>
        </w:tabs>
        <w:ind w:left="364"/>
      </w:pPr>
      <w:r>
        <w:t>witnessing all aspects of the tests carried out by the CTF (for stages 2, 3, 4 only)</w:t>
      </w:r>
    </w:p>
    <w:p w:rsidR="00136DE9" w:rsidRDefault="00830E42" w:rsidP="00830E42">
      <w:pPr>
        <w:pStyle w:val="ListNumber"/>
        <w:tabs>
          <w:tab w:val="clear" w:pos="786"/>
          <w:tab w:val="num" w:pos="350"/>
        </w:tabs>
        <w:ind w:left="364"/>
      </w:pPr>
      <w:r w:rsidRPr="00830E42">
        <w:t>preparation, review and signing, as applicable o</w:t>
      </w:r>
      <w:r>
        <w:t xml:space="preserve">f a CB Test Report (see </w:t>
      </w:r>
      <w:hyperlink w:anchor="_Annex_B_Third" w:history="1">
        <w:r w:rsidR="00966831" w:rsidRPr="00966831">
          <w:rPr>
            <w:rStyle w:val="Hyperlink"/>
          </w:rPr>
          <w:fldChar w:fldCharType="begin"/>
        </w:r>
        <w:r w:rsidR="00966831" w:rsidRPr="00830E42">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AE2E27">
          <w:rPr>
            <w:color w:val="0000FF"/>
            <w:u w:val="single"/>
          </w:rPr>
          <w:t>Annex B</w:t>
        </w:r>
        <w:r w:rsidR="00966831" w:rsidRPr="00966831">
          <w:rPr>
            <w:rStyle w:val="Hyperlink"/>
          </w:rPr>
          <w:fldChar w:fldCharType="end"/>
        </w:r>
      </w:hyperlink>
      <w:r>
        <w:rPr>
          <w:rStyle w:val="Hyperlink"/>
        </w:rPr>
        <w:t>)</w:t>
      </w:r>
    </w:p>
    <w:p w:rsidR="00136DE9" w:rsidRDefault="00136DE9" w:rsidP="00772960">
      <w:pPr>
        <w:pStyle w:val="ListNumber"/>
        <w:tabs>
          <w:tab w:val="clear" w:pos="786"/>
          <w:tab w:val="num" w:pos="350"/>
        </w:tabs>
        <w:spacing w:after="200"/>
        <w:ind w:left="363" w:hanging="357"/>
      </w:pPr>
      <w:r>
        <w:t>carrying out a technical validation of the CTF’s work during each visit to the CTF.</w:t>
      </w:r>
    </w:p>
    <w:p w:rsidR="00136DE9" w:rsidRDefault="00136DE9" w:rsidP="00E16C1A">
      <w:pPr>
        <w:pStyle w:val="Heading2"/>
      </w:pPr>
      <w:bookmarkStart w:id="435" w:name="_Toc389743195"/>
      <w:bookmarkStart w:id="436" w:name="_Toc443922242"/>
      <w:r>
        <w:t>Responsibilities of the CTF</w:t>
      </w:r>
      <w:bookmarkEnd w:id="435"/>
      <w:bookmarkEnd w:id="436"/>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emonstrating that its facilities are in compliance with all relevant requirements of ISO/IEC 17025 and th</w:t>
      </w:r>
      <w:r>
        <w:t>e applicable IECEE requirements</w:t>
      </w:r>
    </w:p>
    <w:p w:rsidR="00136DE9" w:rsidRPr="00BF4157" w:rsidRDefault="00136DE9" w:rsidP="00E255DC">
      <w:pPr>
        <w:pStyle w:val="ListNumber"/>
        <w:tabs>
          <w:tab w:val="clear" w:pos="786"/>
          <w:tab w:val="num" w:pos="378"/>
        </w:tabs>
        <w:ind w:left="378"/>
      </w:pPr>
      <w:r>
        <w:t>i</w:t>
      </w:r>
      <w:r w:rsidRPr="00BF4157">
        <w:t>dentifying an appropriate person to be responsible for the facilities and/or services p</w:t>
      </w:r>
      <w:r>
        <w:t>rovided to the NCB, CBTL or LTR</w:t>
      </w:r>
    </w:p>
    <w:p w:rsidR="00136DE9" w:rsidRPr="00BF4157" w:rsidRDefault="00136DE9" w:rsidP="00E255DC">
      <w:pPr>
        <w:pStyle w:val="ListNumber"/>
        <w:tabs>
          <w:tab w:val="clear" w:pos="786"/>
          <w:tab w:val="num" w:pos="378"/>
        </w:tabs>
        <w:ind w:left="378"/>
      </w:pPr>
      <w:r>
        <w:t>e</w:t>
      </w:r>
      <w:r w:rsidRPr="00BF4157">
        <w:t>nsuring that all tests are carried out in accordance with the applicable technical requirements and the instructions</w:t>
      </w:r>
      <w:r>
        <w:t xml:space="preserve"> of the NCB, CBTL or LTR</w:t>
      </w:r>
    </w:p>
    <w:p w:rsidR="00136DE9" w:rsidRPr="00BF4157" w:rsidRDefault="00136DE9" w:rsidP="00E255DC">
      <w:pPr>
        <w:pStyle w:val="ListNumber"/>
        <w:tabs>
          <w:tab w:val="clear" w:pos="786"/>
          <w:tab w:val="num" w:pos="378"/>
        </w:tabs>
        <w:ind w:left="378"/>
      </w:pPr>
      <w:r>
        <w:t>c</w:t>
      </w:r>
      <w:r w:rsidRPr="00BF4157">
        <w:t>onducting the tests under the direction of the res</w:t>
      </w:r>
      <w:r>
        <w:t>ponsible CBTL/NCB or of the LTR</w:t>
      </w:r>
    </w:p>
    <w:p w:rsidR="00136DE9" w:rsidRPr="00BF4157" w:rsidRDefault="00136DE9" w:rsidP="00E255DC">
      <w:pPr>
        <w:pStyle w:val="ListNumber"/>
        <w:tabs>
          <w:tab w:val="clear" w:pos="786"/>
          <w:tab w:val="num" w:pos="378"/>
        </w:tabs>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AE2E27">
          <w:rPr>
            <w:color w:val="0000FF"/>
            <w:u w:val="single"/>
          </w:rPr>
          <w:t>Annex B</w:t>
        </w:r>
        <w:r w:rsidR="00966831" w:rsidRPr="00966831">
          <w:rPr>
            <w:rStyle w:val="Hyperlink"/>
          </w:rPr>
          <w:fldChar w:fldCharType="end"/>
        </w:r>
      </w:hyperlink>
      <w:r>
        <w:t>)</w:t>
      </w:r>
    </w:p>
    <w:p w:rsidR="00136DE9" w:rsidRPr="00BF4157" w:rsidRDefault="00136DE9" w:rsidP="00E255DC">
      <w:pPr>
        <w:pStyle w:val="ListNumber"/>
        <w:tabs>
          <w:tab w:val="clear" w:pos="786"/>
          <w:tab w:val="num" w:pos="378"/>
        </w:tabs>
        <w:ind w:left="378"/>
      </w:pPr>
      <w:r>
        <w:t>p</w:t>
      </w:r>
      <w:r w:rsidRPr="00BF4157">
        <w:t xml:space="preserve">articipating, </w:t>
      </w:r>
      <w:r w:rsidRPr="00575B34">
        <w:t>as described in section 16</w:t>
      </w:r>
      <w:r w:rsidRPr="00BF4157">
        <w:t>, in the relevant CTL Profic</w:t>
      </w:r>
      <w:r>
        <w:t>iency Testing Programs</w:t>
      </w:r>
    </w:p>
    <w:p w:rsidR="00136DE9" w:rsidRDefault="00136DE9" w:rsidP="00E255DC">
      <w:pPr>
        <w:pStyle w:val="ListNumber"/>
        <w:tabs>
          <w:tab w:val="clear" w:pos="786"/>
          <w:tab w:val="num" w:pos="378"/>
        </w:tabs>
        <w:ind w:left="378"/>
      </w:pPr>
      <w:r>
        <w:t>k</w:t>
      </w:r>
      <w:r w:rsidRPr="00BF4157">
        <w:t xml:space="preserve">eeping all technical records, such as original test data, for a period of </w:t>
      </w:r>
      <w:r>
        <w:t>at least 10 years</w:t>
      </w:r>
    </w:p>
    <w:p w:rsidR="00136DE9" w:rsidRDefault="00136DE9" w:rsidP="00772960">
      <w:pPr>
        <w:pStyle w:val="ListNumber"/>
        <w:tabs>
          <w:tab w:val="clear" w:pos="786"/>
          <w:tab w:val="num" w:pos="378"/>
        </w:tabs>
        <w:spacing w:after="200"/>
        <w:ind w:left="374" w:hanging="357"/>
      </w:pPr>
      <w:r w:rsidRPr="00575B34">
        <w:t>at stages 3 and 4 to be able to demonstrate the capability to determine and calculate measurement uncertainties</w:t>
      </w:r>
    </w:p>
    <w:p w:rsidR="00136DE9" w:rsidRDefault="00136DE9" w:rsidP="00136DE9">
      <w:pPr>
        <w:pStyle w:val="Heading1"/>
      </w:pPr>
      <w:bookmarkStart w:id="437" w:name="_Toc389659303"/>
      <w:bookmarkStart w:id="438" w:name="_Toc389742839"/>
      <w:bookmarkStart w:id="439" w:name="_Toc389742989"/>
      <w:bookmarkStart w:id="440" w:name="_Toc389743060"/>
      <w:bookmarkStart w:id="441" w:name="_Toc389743196"/>
      <w:bookmarkStart w:id="442" w:name="_Toc443922243"/>
      <w:bookmarkEnd w:id="437"/>
      <w:bookmarkEnd w:id="438"/>
      <w:bookmarkEnd w:id="439"/>
      <w:bookmarkEnd w:id="440"/>
      <w:r>
        <w:t>Application by a Customer</w:t>
      </w:r>
      <w:bookmarkEnd w:id="441"/>
      <w:bookmarkEnd w:id="442"/>
    </w:p>
    <w:p w:rsidR="00136DE9" w:rsidRDefault="00136DE9" w:rsidP="00E255DC">
      <w:pPr>
        <w:spacing w:before="100" w:after="200"/>
      </w:pPr>
      <w:r>
        <w:t>An application shall be made to the appropriate NCB according to the Procedures of that NCB and of the IECEE</w:t>
      </w:r>
      <w:r w:rsidR="00E144F2">
        <w:t>.</w:t>
      </w:r>
    </w:p>
    <w:p w:rsidR="00136DE9" w:rsidRDefault="00136DE9" w:rsidP="00136DE9">
      <w:pPr>
        <w:pStyle w:val="Heading1"/>
      </w:pPr>
      <w:bookmarkStart w:id="443" w:name="_Toc413342043"/>
      <w:bookmarkStart w:id="444" w:name="_Toc413349752"/>
      <w:bookmarkStart w:id="445" w:name="_Toc413363796"/>
      <w:bookmarkStart w:id="446" w:name="_Toc413419121"/>
      <w:bookmarkStart w:id="447" w:name="_Toc413419823"/>
      <w:bookmarkStart w:id="448" w:name="_Toc413420069"/>
      <w:bookmarkStart w:id="449" w:name="_Toc413420243"/>
      <w:bookmarkStart w:id="450" w:name="_Toc413420295"/>
      <w:bookmarkStart w:id="451" w:name="_Toc413420742"/>
      <w:bookmarkStart w:id="452" w:name="_Toc413342044"/>
      <w:bookmarkStart w:id="453" w:name="_Toc413349753"/>
      <w:bookmarkStart w:id="454" w:name="_Toc413363797"/>
      <w:bookmarkStart w:id="455" w:name="_Toc413419122"/>
      <w:bookmarkStart w:id="456" w:name="_Toc413419824"/>
      <w:bookmarkStart w:id="457" w:name="_Toc413420070"/>
      <w:bookmarkStart w:id="458" w:name="_Toc413420244"/>
      <w:bookmarkStart w:id="459" w:name="_Toc413420296"/>
      <w:bookmarkStart w:id="460" w:name="_Toc413420743"/>
      <w:bookmarkStart w:id="461" w:name="_Toc413342045"/>
      <w:bookmarkStart w:id="462" w:name="_Toc413349754"/>
      <w:bookmarkStart w:id="463" w:name="_Toc413363798"/>
      <w:bookmarkStart w:id="464" w:name="_Toc413419123"/>
      <w:bookmarkStart w:id="465" w:name="_Toc413419825"/>
      <w:bookmarkStart w:id="466" w:name="_Toc413420071"/>
      <w:bookmarkStart w:id="467" w:name="_Toc413420245"/>
      <w:bookmarkStart w:id="468" w:name="_Toc413420297"/>
      <w:bookmarkStart w:id="469" w:name="_Toc413420744"/>
      <w:bookmarkStart w:id="470" w:name="_Toc389743197"/>
      <w:bookmarkStart w:id="471" w:name="_Toc44392224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Procedures for CTF testing</w:t>
      </w:r>
      <w:bookmarkEnd w:id="470"/>
      <w:bookmarkEnd w:id="471"/>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t>7.2</w:t>
      </w:r>
      <w:r>
        <w:tab/>
        <w:t xml:space="preserve">The CTF shall comply with the applicable ISO/IEC 17025 (see </w:t>
      </w:r>
      <w:r w:rsidRPr="007521A5">
        <w:t>OD-2025</w:t>
      </w:r>
      <w:r>
        <w:t xml:space="preserve">-A and </w:t>
      </w:r>
      <w:r w:rsidR="00966831">
        <w:br/>
      </w:r>
      <w:r>
        <w:t xml:space="preserve">OD-2025-B)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AE2E27">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E255DC">
        <w:rPr>
          <w:b/>
        </w:rPr>
        <w:t>7.3</w:t>
      </w:r>
      <w:r>
        <w:tab/>
        <w:t>Records of</w:t>
      </w:r>
      <w:r w:rsidRPr="006E6C18">
        <w:t xml:space="preserve"> </w:t>
      </w:r>
      <w:r w:rsidR="00CC2AE9">
        <w:t>O</w:t>
      </w:r>
      <w:r w:rsidRPr="009E69F5">
        <w:t>n-going</w:t>
      </w:r>
      <w:r w:rsidRPr="006E6C18">
        <w:t xml:space="preserve"> </w:t>
      </w:r>
      <w:r>
        <w:t>visits:</w:t>
      </w:r>
    </w:p>
    <w:p w:rsidR="00136DE9" w:rsidRDefault="00136DE9" w:rsidP="00E255DC">
      <w:pPr>
        <w:spacing w:before="100" w:after="200"/>
      </w:pPr>
      <w:r>
        <w:t xml:space="preserve">The NCB shall keep the records of </w:t>
      </w:r>
      <w:r w:rsidR="00CC2AE9">
        <w:t>O</w:t>
      </w:r>
      <w:r w:rsidRPr="009E69F5">
        <w:t>n-going</w:t>
      </w:r>
      <w:r>
        <w:t xml:space="preserve"> visits to the CTFs.</w:t>
      </w:r>
    </w:p>
    <w:p w:rsidR="00136DE9" w:rsidRDefault="00136DE9" w:rsidP="00136DE9">
      <w:pPr>
        <w:pStyle w:val="Heading1"/>
      </w:pPr>
      <w:bookmarkStart w:id="472" w:name="_Toc389743198"/>
      <w:bookmarkStart w:id="473" w:name="_Toc443922245"/>
      <w:r w:rsidRPr="00C50D70">
        <w:t>Product Evaluation at the Customer’s Facilities - Testing and Witnessing Stages</w:t>
      </w:r>
      <w:bookmarkEnd w:id="472"/>
      <w:bookmarkEnd w:id="473"/>
    </w:p>
    <w:p w:rsidR="00136DE9" w:rsidRDefault="00136DE9" w:rsidP="00E16C1A">
      <w:pPr>
        <w:pStyle w:val="Heading2"/>
      </w:pPr>
      <w:bookmarkStart w:id="474" w:name="_Toc389743199"/>
      <w:bookmarkStart w:id="475" w:name="_Toc443922246"/>
      <w:r>
        <w:t xml:space="preserve">Stage 1 - </w:t>
      </w:r>
      <w:r w:rsidRPr="002735D0">
        <w:t>Full testing carried out by CBTL staff or qualified LTR at CTF</w:t>
      </w:r>
      <w:bookmarkEnd w:id="474"/>
      <w:bookmarkEnd w:id="475"/>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E255DC">
      <w:pPr>
        <w:spacing w:before="100" w:after="200"/>
      </w:pPr>
      <w:r w:rsidRPr="00C50D70">
        <w:t>Customer’s personnel may assist in the preparation for and in the conduct of tests</w:t>
      </w:r>
      <w:r>
        <w:t>.</w:t>
      </w:r>
    </w:p>
    <w:p w:rsidR="00136DE9" w:rsidRDefault="00136DE9" w:rsidP="00E16C1A">
      <w:pPr>
        <w:pStyle w:val="Heading2"/>
      </w:pPr>
      <w:bookmarkStart w:id="476" w:name="_Toc389743200"/>
      <w:bookmarkStart w:id="477" w:name="_Toc443922247"/>
      <w:r w:rsidRPr="00C50D70">
        <w:lastRenderedPageBreak/>
        <w:t xml:space="preserve">Stage 2 - </w:t>
      </w:r>
      <w:r w:rsidRPr="002735D0">
        <w:t>Witnessing 100 per cent of each test program</w:t>
      </w:r>
      <w:bookmarkEnd w:id="476"/>
      <w:bookmarkEnd w:id="477"/>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p>
    <w:p w:rsidR="00136DE9" w:rsidRPr="00C50D70" w:rsidRDefault="00136DE9" w:rsidP="00E255DC">
      <w:pPr>
        <w:spacing w:before="100" w:after="200"/>
      </w:pPr>
      <w:r w:rsidRPr="00C50D70">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tests and witnessing the acquisition of </w:t>
      </w:r>
      <w:r>
        <w:t>the data by the CTF personnel</w:t>
      </w:r>
    </w:p>
    <w:p w:rsidR="00136DE9" w:rsidRDefault="00136DE9" w:rsidP="00772960">
      <w:pPr>
        <w:pStyle w:val="ListNumber"/>
        <w:numPr>
          <w:ilvl w:val="0"/>
          <w:numId w:val="25"/>
        </w:numPr>
        <w:tabs>
          <w:tab w:val="clear" w:pos="786"/>
          <w:tab w:val="num" w:pos="378"/>
        </w:tabs>
        <w:ind w:left="378"/>
      </w:pPr>
      <w:r>
        <w:t>c</w:t>
      </w:r>
      <w:r w:rsidRPr="00C50D70">
        <w:t>onfirming through objective evidence that specified requirements have been fulfilled.</w:t>
      </w:r>
    </w:p>
    <w:p w:rsidR="00136DE9" w:rsidRDefault="00136DE9" w:rsidP="00E16C1A">
      <w:pPr>
        <w:pStyle w:val="Heading2"/>
      </w:pPr>
      <w:bookmarkStart w:id="478" w:name="_Toc389743201"/>
      <w:bookmarkStart w:id="479" w:name="_Toc443922248"/>
      <w:r w:rsidRPr="00C50D70">
        <w:t xml:space="preserve">Stage 3 - </w:t>
      </w:r>
      <w:r w:rsidRPr="002735D0">
        <w:t>Witnessing selected parts of each test program</w:t>
      </w:r>
      <w:bookmarkEnd w:id="478"/>
      <w:bookmarkEnd w:id="479"/>
    </w:p>
    <w:p w:rsidR="00136DE9" w:rsidRPr="002735D0" w:rsidRDefault="00136DE9" w:rsidP="00E255DC">
      <w:pPr>
        <w:spacing w:before="100" w:after="200"/>
      </w:pPr>
      <w:r w:rsidRPr="002735D0">
        <w:t xml:space="preserve">The same requirement as stage 2 applies. However, witnessing is carried out on some selected parts </w:t>
      </w:r>
      <w:r>
        <w:t>of each approved test programs.</w:t>
      </w:r>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t xml:space="preserve">Qualified witnessing staff of the NCB, CBTL, or a LTR, shall supervise, check, and witness all critical aspects of the </w:t>
      </w:r>
      <w:r>
        <w:t>witnessed tests.</w:t>
      </w:r>
    </w:p>
    <w:p w:rsidR="00136DE9" w:rsidRPr="002735D0" w:rsidRDefault="00136DE9" w:rsidP="00E255DC">
      <w:pPr>
        <w:spacing w:before="100" w:after="20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developed by the CTF</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p>
    <w:p w:rsidR="00136DE9" w:rsidRPr="002735D0" w:rsidRDefault="00136DE9" w:rsidP="00772960">
      <w:pPr>
        <w:pStyle w:val="ListNumber"/>
        <w:numPr>
          <w:ilvl w:val="0"/>
          <w:numId w:val="26"/>
        </w:numPr>
        <w:tabs>
          <w:tab w:val="clear" w:pos="786"/>
          <w:tab w:val="num" w:pos="364"/>
        </w:tabs>
        <w:ind w:left="364"/>
      </w:pPr>
      <w:r w:rsidRPr="002735D0">
        <w:t>monitoring the tests and witnessing the acquisition of t</w:t>
      </w:r>
      <w:r>
        <w:t>he data by the CTF personnel</w:t>
      </w:r>
    </w:p>
    <w:p w:rsidR="00136DE9" w:rsidRPr="002735D0" w:rsidRDefault="00136DE9" w:rsidP="00772960">
      <w:pPr>
        <w:pStyle w:val="ListNumber"/>
        <w:numPr>
          <w:ilvl w:val="0"/>
          <w:numId w:val="26"/>
        </w:numPr>
        <w:tabs>
          <w:tab w:val="clear" w:pos="786"/>
          <w:tab w:val="num" w:pos="364"/>
        </w:tabs>
        <w:ind w:left="364"/>
      </w:pPr>
      <w:r w:rsidRPr="002735D0">
        <w:t>confirming through objective evidence that specified requirements have been fulfilled.</w:t>
      </w:r>
    </w:p>
    <w:p w:rsidR="00136DE9" w:rsidRDefault="00136DE9" w:rsidP="00772960">
      <w:pPr>
        <w:pStyle w:val="ListNumber"/>
        <w:numPr>
          <w:ilvl w:val="0"/>
          <w:numId w:val="26"/>
        </w:numPr>
        <w:tabs>
          <w:tab w:val="clear" w:pos="786"/>
          <w:tab w:val="num" w:pos="364"/>
        </w:tabs>
        <w:spacing w:after="200"/>
        <w:ind w:left="363" w:hanging="357"/>
      </w:pPr>
      <w:r w:rsidRPr="002735D0">
        <w:t>verifying the final data acqu</w:t>
      </w:r>
      <w:r>
        <w:t>isition for the witnessed tests</w:t>
      </w:r>
    </w:p>
    <w:p w:rsidR="00136DE9" w:rsidRDefault="00136DE9" w:rsidP="00E16C1A">
      <w:pPr>
        <w:pStyle w:val="Heading2"/>
      </w:pPr>
      <w:bookmarkStart w:id="480" w:name="_Toc389743202"/>
      <w:bookmarkStart w:id="481" w:name="_Toc443922249"/>
      <w:r>
        <w:t>Stage 4 - Witnessing of some part of selected test programs</w:t>
      </w:r>
      <w:bookmarkEnd w:id="480"/>
      <w:bookmarkEnd w:id="481"/>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t>Testing is carried out by the Customer’s personnel in the presence of NCB, CBTL or LTR for some part of selected test programs identified by the NCB.</w:t>
      </w:r>
    </w:p>
    <w:p w:rsidR="00136DE9" w:rsidRDefault="00136DE9" w:rsidP="00E255DC">
      <w:pPr>
        <w:spacing w:before="100" w:after="200"/>
      </w:pPr>
      <w:r>
        <w:t>Qualified witnessing staff 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p>
    <w:p w:rsidR="00136DE9" w:rsidRDefault="00136DE9" w:rsidP="00772960">
      <w:pPr>
        <w:pStyle w:val="ListNumber"/>
        <w:numPr>
          <w:ilvl w:val="0"/>
          <w:numId w:val="27"/>
        </w:numPr>
        <w:tabs>
          <w:tab w:val="clear" w:pos="786"/>
          <w:tab w:val="num" w:pos="378"/>
        </w:tabs>
        <w:ind w:left="378"/>
      </w:pPr>
      <w:r>
        <w:t>verifying the final data acquisition for the witnessed tests</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lastRenderedPageBreak/>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772960">
      <w:pPr>
        <w:pStyle w:val="ListBullet"/>
      </w:pPr>
      <w:r>
        <w:t>testing is made by newly qualified staff</w:t>
      </w:r>
    </w:p>
    <w:p w:rsidR="00136DE9" w:rsidRDefault="00136DE9" w:rsidP="00136DE9">
      <w:pPr>
        <w:pStyle w:val="Heading1"/>
      </w:pPr>
      <w:bookmarkStart w:id="482" w:name="_Toc389743203"/>
      <w:bookmarkStart w:id="483" w:name="_Ref393118250"/>
      <w:bookmarkStart w:id="484" w:name="_Toc443922250"/>
      <w:r w:rsidRPr="00205B47">
        <w:t>Access to a Stage - Initial Assessment of the CTF</w:t>
      </w:r>
      <w:bookmarkEnd w:id="482"/>
      <w:bookmarkEnd w:id="483"/>
      <w:bookmarkEnd w:id="484"/>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pPr>
        <w:pStyle w:val="ListBullet"/>
        <w:numPr>
          <w:ilvl w:val="0"/>
          <w:numId w:val="38"/>
        </w:numPr>
        <w:pPrChange w:id="485" w:author="Randolf Keller" w:date="2016-02-22T16:09:00Z">
          <w:pPr>
            <w:pStyle w:val="ListBullet"/>
          </w:pPr>
        </w:pPrChange>
      </w:pPr>
      <w:r>
        <w:t xml:space="preserve">initial evaluation of the </w:t>
      </w:r>
      <w:r w:rsidR="002F34D9">
        <w:t>applicable p</w:t>
      </w:r>
      <w:r>
        <w:t>rocedures employed by the laboratory, including verification of the information provided with the application</w:t>
      </w:r>
    </w:p>
    <w:p w:rsidR="00136DE9" w:rsidRDefault="00136DE9">
      <w:pPr>
        <w:pStyle w:val="ListBullet"/>
        <w:numPr>
          <w:ilvl w:val="0"/>
          <w:numId w:val="38"/>
        </w:numPr>
        <w:pPrChange w:id="486" w:author="Randolf Keller" w:date="2016-02-22T16:09:00Z">
          <w:pPr>
            <w:pStyle w:val="ListBullet"/>
          </w:pPr>
        </w:pPrChange>
      </w:pPr>
      <w:r>
        <w:t>evaluation of the general competence of the laboratory in testing</w:t>
      </w:r>
    </w:p>
    <w:p w:rsidR="00136DE9" w:rsidRDefault="00136DE9">
      <w:pPr>
        <w:pStyle w:val="ListBullet"/>
        <w:numPr>
          <w:ilvl w:val="0"/>
          <w:numId w:val="38"/>
        </w:numPr>
        <w:pPrChange w:id="487" w:author="Randolf Keller" w:date="2016-02-22T16:09:00Z">
          <w:pPr>
            <w:pStyle w:val="ListBullet"/>
          </w:pPr>
        </w:pPrChange>
      </w:pPr>
      <w:r>
        <w:t>verification of the competence of CTF staff to perform tests within specified areas (does not apply to Stage 1 unless CTF staff are assisting)</w:t>
      </w:r>
    </w:p>
    <w:p w:rsidR="006A5816" w:rsidRDefault="006A5816">
      <w:pPr>
        <w:pStyle w:val="ListBullet"/>
        <w:numPr>
          <w:ilvl w:val="0"/>
          <w:numId w:val="38"/>
        </w:numPr>
        <w:pPrChange w:id="488" w:author="Randolf Keller" w:date="2016-02-22T16:09:00Z">
          <w:pPr>
            <w:pStyle w:val="ListBullet"/>
          </w:pPr>
        </w:pPrChange>
      </w:pPr>
      <w:r w:rsidRPr="006A5816">
        <w:t>verification of the competence of CTF staff to handle equipment calibration (for Stage 1 only in cases where equipment owned by the CTF is used)</w:t>
      </w:r>
    </w:p>
    <w:p w:rsidR="00136DE9" w:rsidRDefault="00136DE9" w:rsidP="00E255DC">
      <w:pPr>
        <w:spacing w:before="100" w:after="200"/>
      </w:pPr>
      <w:r w:rsidRPr="00772960">
        <w:rPr>
          <w:b/>
        </w:rPr>
        <w:t>9.2</w:t>
      </w:r>
      <w:r>
        <w:tab/>
        <w:t xml:space="preserve">The </w:t>
      </w:r>
      <w:r w:rsidR="00FA0E0D">
        <w:t>I</w:t>
      </w:r>
      <w:r>
        <w:t xml:space="preserve">nitial </w:t>
      </w:r>
      <w:r w:rsidR="00FA0E0D">
        <w:t>A</w:t>
      </w:r>
      <w:r>
        <w:t xml:space="preserve">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AE2E27">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AE2E27">
        <w:rPr>
          <w:color w:val="0000FF"/>
          <w:u w:val="single"/>
        </w:rPr>
        <w:t>11</w:t>
      </w:r>
      <w:r w:rsidR="00966831" w:rsidRPr="009072BE">
        <w:rPr>
          <w:rStyle w:val="Hyperlink"/>
          <w:bCs/>
          <w:iCs/>
        </w:rPr>
        <w:fldChar w:fldCharType="end"/>
      </w:r>
      <w:r>
        <w:t>, shall be carried out by the NCB</w:t>
      </w:r>
      <w:r w:rsidR="0043639B">
        <w:t xml:space="preserve">, </w:t>
      </w:r>
      <w:r>
        <w:t xml:space="preserve">the CBTL or the LTR (see </w:t>
      </w:r>
      <w:r w:rsidRPr="007521A5">
        <w:t>OD-2034</w:t>
      </w:r>
      <w:r>
        <w:t xml:space="preserve">) </w:t>
      </w:r>
      <w:r w:rsidR="0043639B">
        <w:t xml:space="preserve">at the </w:t>
      </w:r>
      <w:r>
        <w:t xml:space="preserve">request of the NCB, in accordance with the relevant requirements of ISO/IEC17025 (see </w:t>
      </w:r>
      <w:r w:rsidRPr="007521A5">
        <w:t>OD-2025</w:t>
      </w:r>
      <w:r>
        <w:t xml:space="preserve">-A and OD-2025-B)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AE2E27">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772960">
        <w:rPr>
          <w:b/>
        </w:rPr>
        <w:t>9.3</w:t>
      </w:r>
      <w:r>
        <w:tab/>
        <w:t xml:space="preserve">Requests for recognition of CTFs shall not be </w:t>
      </w:r>
      <w:r w:rsidR="003525DA">
        <w:t xml:space="preserve">made </w:t>
      </w:r>
      <w:r>
        <w:t>to the IECEE Secretariat until all NCRs have been resolved.</w:t>
      </w:r>
    </w:p>
    <w:p w:rsidR="00136DE9" w:rsidRDefault="00136DE9" w:rsidP="00136DE9">
      <w:pPr>
        <w:pStyle w:val="Heading1"/>
      </w:pPr>
      <w:bookmarkStart w:id="489" w:name="_Toc413342053"/>
      <w:bookmarkStart w:id="490" w:name="_Toc413349762"/>
      <w:bookmarkStart w:id="491" w:name="_Toc413363806"/>
      <w:bookmarkStart w:id="492" w:name="_Toc413419131"/>
      <w:bookmarkStart w:id="493" w:name="_Toc413419833"/>
      <w:bookmarkStart w:id="494" w:name="_Toc413420079"/>
      <w:bookmarkStart w:id="495" w:name="_Toc413420253"/>
      <w:bookmarkStart w:id="496" w:name="_Toc413420305"/>
      <w:bookmarkStart w:id="497" w:name="_Toc413420752"/>
      <w:bookmarkStart w:id="498" w:name="_Toc413342054"/>
      <w:bookmarkStart w:id="499" w:name="_Toc413349763"/>
      <w:bookmarkStart w:id="500" w:name="_Toc413363807"/>
      <w:bookmarkStart w:id="501" w:name="_Toc413419132"/>
      <w:bookmarkStart w:id="502" w:name="_Toc413419834"/>
      <w:bookmarkStart w:id="503" w:name="_Toc413420080"/>
      <w:bookmarkStart w:id="504" w:name="_Toc413420254"/>
      <w:bookmarkStart w:id="505" w:name="_Toc413420306"/>
      <w:bookmarkStart w:id="506" w:name="_Toc413420753"/>
      <w:bookmarkStart w:id="507" w:name="_Initial_Assessments_and"/>
      <w:bookmarkStart w:id="508" w:name="_Toc389743204"/>
      <w:bookmarkStart w:id="509" w:name="_Ref393118186"/>
      <w:bookmarkStart w:id="510" w:name="_Toc443922251"/>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205B47">
        <w:t>Initial Assessments and Re-</w:t>
      </w:r>
      <w:r w:rsidR="00FA0E0D">
        <w:t>A</w:t>
      </w:r>
      <w:r w:rsidRPr="00205B47">
        <w:t>ssessments of the CTF under the responsibility of the NCB</w:t>
      </w:r>
      <w:bookmarkEnd w:id="508"/>
      <w:bookmarkEnd w:id="509"/>
      <w:bookmarkEnd w:id="510"/>
    </w:p>
    <w:p w:rsidR="00136DE9" w:rsidRDefault="00136DE9" w:rsidP="00E16C1A">
      <w:pPr>
        <w:pStyle w:val="Heading2"/>
      </w:pPr>
      <w:bookmarkStart w:id="511" w:name="_Stage_1_and"/>
      <w:bookmarkStart w:id="512" w:name="_Toc389743205"/>
      <w:bookmarkStart w:id="513" w:name="_Ref393118276"/>
      <w:bookmarkStart w:id="514" w:name="_Toc443922252"/>
      <w:bookmarkEnd w:id="511"/>
      <w:r>
        <w:t>Stage 1 and 2</w:t>
      </w:r>
      <w:bookmarkEnd w:id="512"/>
      <w:bookmarkEnd w:id="513"/>
      <w:bookmarkEnd w:id="514"/>
    </w:p>
    <w:p w:rsidR="00136DE9" w:rsidRPr="00205B47" w:rsidRDefault="00136DE9" w:rsidP="00E255DC">
      <w:pPr>
        <w:tabs>
          <w:tab w:val="left" w:pos="0"/>
        </w:tabs>
        <w:spacing w:before="100" w:after="200"/>
      </w:pPr>
      <w:r w:rsidRPr="00205B47">
        <w:t xml:space="preserve">An </w:t>
      </w:r>
      <w:r w:rsidR="00FA0E0D">
        <w:t>I</w:t>
      </w:r>
      <w:r w:rsidRPr="00205B47">
        <w:t xml:space="preserve">nitial </w:t>
      </w:r>
      <w:r w:rsidR="00FA0E0D">
        <w:t>A</w:t>
      </w:r>
      <w:r w:rsidRPr="00205B47">
        <w:t xml:space="preserve">ssessment of the CTF by the NCB, or under the NCB responsibility, by the CBTL or LTR (per </w:t>
      </w:r>
      <w:r w:rsidRPr="007521A5">
        <w:t>OD-2034</w:t>
      </w:r>
      <w:r w:rsidRPr="00205B47">
        <w:t xml:space="preserve">) in accordance with the relevant requirements of ISO/IEC 17025 (see </w:t>
      </w:r>
      <w:r w:rsidRPr="007521A5">
        <w:t>OD-2025</w:t>
      </w:r>
      <w:r>
        <w:t>-A</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AE2E27">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 xml:space="preserve">Over the course of each year, the </w:t>
      </w:r>
      <w:r w:rsidR="00FA0E0D">
        <w:t>I</w:t>
      </w:r>
      <w:r w:rsidRPr="00205B47">
        <w:t xml:space="preserve">nitial </w:t>
      </w:r>
      <w:r w:rsidR="00FA0E0D">
        <w:t>A</w:t>
      </w:r>
      <w:r w:rsidRPr="00205B47">
        <w:t>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00CC2AE9">
        <w:t>O</w:t>
      </w:r>
      <w:r w:rsidRPr="009E69F5">
        <w:t>n-going</w:t>
      </w:r>
      <w:r>
        <w:t xml:space="preserve"> </w:t>
      </w:r>
      <w:r w:rsidRPr="00205B47">
        <w:t>visits to the CTF</w:t>
      </w:r>
      <w:r w:rsidR="002F34D9">
        <w:t xml:space="preserve"> and documented by use of </w:t>
      </w:r>
      <w:hyperlink w:anchor="_Annex_C2_Supervision" w:history="1">
        <w:r w:rsidR="007D32AA" w:rsidRPr="00D2540F">
          <w:rPr>
            <w:rStyle w:val="Hyperlink"/>
          </w:rPr>
          <w:fldChar w:fldCharType="begin"/>
        </w:r>
        <w:r w:rsidR="007D32AA" w:rsidRPr="00D2540F">
          <w:rPr>
            <w:color w:val="0000FF"/>
            <w:u w:val="single"/>
            <w:lang w:val="en-US"/>
          </w:rPr>
          <w:instrText xml:space="preserve"> REF _Ref393119384 \r \h </w:instrText>
        </w:r>
        <w:r w:rsidR="007D32AA" w:rsidRPr="00D2540F">
          <w:rPr>
            <w:rStyle w:val="Hyperlink"/>
          </w:rPr>
        </w:r>
        <w:r w:rsidR="007D32AA" w:rsidRPr="00D2540F">
          <w:rPr>
            <w:rStyle w:val="Hyperlink"/>
          </w:rPr>
          <w:fldChar w:fldCharType="separate"/>
        </w:r>
        <w:r w:rsidR="00AE2E27">
          <w:rPr>
            <w:color w:val="0000FF"/>
            <w:u w:val="single"/>
            <w:lang w:val="en-US"/>
          </w:rPr>
          <w:t>Annex C</w:t>
        </w:r>
        <w:r w:rsidR="007D32AA" w:rsidRPr="00D2540F">
          <w:rPr>
            <w:rStyle w:val="Hyperlink"/>
          </w:rPr>
          <w:fldChar w:fldCharType="end"/>
        </w:r>
      </w:hyperlink>
      <w:r w:rsidR="007D32AA">
        <w:rPr>
          <w:rStyle w:val="Hyperlink"/>
        </w:rPr>
        <w:t>2</w:t>
      </w:r>
      <w:r w:rsidRPr="009E69F5">
        <w:t>.</w:t>
      </w:r>
    </w:p>
    <w:p w:rsidR="00136DE9" w:rsidRDefault="00136DE9" w:rsidP="00E255DC">
      <w:pPr>
        <w:spacing w:before="100" w:after="200"/>
      </w:pPr>
      <w:r w:rsidRPr="009E69F5">
        <w:t>In case of no activity within a year, an Initial Assessment is to be conducted as set above.</w:t>
      </w:r>
    </w:p>
    <w:p w:rsidR="00136DE9" w:rsidRPr="00205B47" w:rsidRDefault="00136DE9" w:rsidP="00E16C1A">
      <w:pPr>
        <w:pStyle w:val="Heading2"/>
      </w:pPr>
      <w:bookmarkStart w:id="515" w:name="_Stage_3_and"/>
      <w:bookmarkStart w:id="516" w:name="_Toc389743206"/>
      <w:bookmarkStart w:id="517" w:name="_Ref393118297"/>
      <w:bookmarkStart w:id="518" w:name="_Toc443922253"/>
      <w:bookmarkEnd w:id="515"/>
      <w:r w:rsidRPr="00205B47">
        <w:t>Stage 3 and 4</w:t>
      </w:r>
      <w:bookmarkEnd w:id="516"/>
      <w:bookmarkEnd w:id="517"/>
      <w:bookmarkEnd w:id="518"/>
    </w:p>
    <w:p w:rsidR="00136DE9" w:rsidRPr="00205B47" w:rsidRDefault="00136DE9" w:rsidP="00E255DC">
      <w:pPr>
        <w:spacing w:before="100" w:after="200"/>
      </w:pPr>
      <w:r w:rsidRPr="00205B47">
        <w:t>An Initial Assessment is conducted at CTF by the NCB, or under the NCB responsibilit</w:t>
      </w:r>
      <w:r>
        <w:t xml:space="preserve">y, by the CBTL or LTR (per </w:t>
      </w:r>
      <w:r w:rsidRPr="007521A5">
        <w:t>OD-2034</w:t>
      </w:r>
      <w:r w:rsidRPr="00205B47">
        <w:t>) in accordance with the relevant requirements of ISO/IEC</w:t>
      </w:r>
      <w:r>
        <w:t xml:space="preserve"> 17025</w:t>
      </w:r>
      <w:r w:rsidRPr="00205B47">
        <w:t xml:space="preserve">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AE2E27">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 xml:space="preserve">An </w:t>
      </w:r>
      <w:r w:rsidR="00FA0E0D">
        <w:t>A</w:t>
      </w:r>
      <w:r w:rsidRPr="00205B47">
        <w:t xml:space="preserve">nnual </w:t>
      </w:r>
      <w:r w:rsidR="00FA0E0D">
        <w:t>A</w:t>
      </w:r>
      <w:r w:rsidRPr="00205B47">
        <w:t>ssessment of the CTF, by the NCB, or under the NCB responsibilit</w:t>
      </w:r>
      <w:r>
        <w:t xml:space="preserve">y, by the CBTL or LTR (per </w:t>
      </w:r>
      <w:r w:rsidRPr="007521A5">
        <w:t>OD-2034</w:t>
      </w:r>
      <w:r w:rsidRPr="00205B47">
        <w:t xml:space="preserve">) in accordance with the relevant requirements of ISO/IEC 17025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AE2E27">
        <w:rPr>
          <w:color w:val="0000FF"/>
          <w:u w:val="single"/>
        </w:rPr>
        <w:t>2</w:t>
      </w:r>
      <w:r w:rsidR="00966831" w:rsidRPr="00966831">
        <w:rPr>
          <w:color w:val="0000FF"/>
          <w:u w:val="single"/>
        </w:rPr>
        <w:fldChar w:fldCharType="end"/>
      </w:r>
      <w:r w:rsidRPr="00205B47">
        <w:t xml:space="preserve"> of this OD is required.</w:t>
      </w:r>
    </w:p>
    <w:p w:rsidR="00136DE9" w:rsidRPr="00205B47" w:rsidRDefault="00136DE9" w:rsidP="00E255DC">
      <w:pPr>
        <w:spacing w:before="100" w:after="200"/>
      </w:pPr>
      <w:r w:rsidRPr="005C7975">
        <w:t xml:space="preserve">Where required to verify the implementation of corrective actions, a </w:t>
      </w:r>
      <w:r w:rsidR="00FA0E0D">
        <w:t>F</w:t>
      </w:r>
      <w:r w:rsidRPr="005C7975">
        <w:t xml:space="preserve">ollow-up </w:t>
      </w:r>
      <w:r w:rsidR="00FA0E0D">
        <w:t>A</w:t>
      </w:r>
      <w:r w:rsidRPr="005C7975">
        <w:t>ssessment is conducted by the NCB, or under the NCB responsibility, by the CBTL or LTR (per OD-2034).</w:t>
      </w:r>
      <w:r>
        <w:t xml:space="preserve"> </w:t>
      </w:r>
    </w:p>
    <w:p w:rsidR="00136DE9" w:rsidRPr="00205B47" w:rsidRDefault="0077277B" w:rsidP="007768A1">
      <w:pPr>
        <w:spacing w:before="100" w:after="200"/>
      </w:pPr>
      <w:r>
        <w:t>At Stage 3, a</w:t>
      </w:r>
      <w:r w:rsidR="00136DE9" w:rsidRPr="00205B47">
        <w:t xml:space="preserve"> full </w:t>
      </w:r>
      <w:r w:rsidR="00FA0E0D">
        <w:t>R</w:t>
      </w:r>
      <w:r w:rsidR="00136DE9" w:rsidRPr="00205B47">
        <w:t>e-</w:t>
      </w:r>
      <w:r w:rsidR="00FA0E0D">
        <w:t>A</w:t>
      </w:r>
      <w:r w:rsidR="00136DE9" w:rsidRPr="00205B47">
        <w:t xml:space="preserve">ssessment must be carried out </w:t>
      </w:r>
      <w:r>
        <w:t xml:space="preserve">by the NCB </w:t>
      </w:r>
      <w:r w:rsidR="00136DE9" w:rsidRPr="00205B47">
        <w:t>every three years.</w:t>
      </w:r>
    </w:p>
    <w:p w:rsidR="007A7C3C" w:rsidRDefault="00136DE9" w:rsidP="0042753D">
      <w:pPr>
        <w:rPr>
          <w:ins w:id="519" w:author="Randolf Keller" w:date="2016-02-22T10:53:00Z"/>
          <w:color w:val="000000" w:themeColor="text1"/>
        </w:rPr>
      </w:pPr>
      <w:r w:rsidRPr="00205B47">
        <w:t>At Stage 4, an on</w:t>
      </w:r>
      <w:r>
        <w:t>-</w:t>
      </w:r>
      <w:r w:rsidRPr="00205B47">
        <w:t xml:space="preserve">site IECEE Peer Assessment is required initially and once every three years thereafter. One Lead </w:t>
      </w:r>
      <w:r w:rsidR="00364C4E">
        <w:t>A</w:t>
      </w:r>
      <w:r w:rsidRPr="00205B47">
        <w:t xml:space="preserve">ssessor </w:t>
      </w:r>
      <w:r w:rsidR="0007505A">
        <w:t>(</w:t>
      </w:r>
      <w:r w:rsidR="0007505A" w:rsidRPr="00205B47">
        <w:t xml:space="preserve">appointed </w:t>
      </w:r>
      <w:r w:rsidR="0007505A">
        <w:t xml:space="preserve">by the IECEE) </w:t>
      </w:r>
      <w:r w:rsidR="00364C4E">
        <w:t xml:space="preserve">shall be </w:t>
      </w:r>
      <w:r w:rsidRPr="00205B47">
        <w:t>accompan</w:t>
      </w:r>
      <w:r w:rsidR="00364C4E">
        <w:t>ied by</w:t>
      </w:r>
      <w:r w:rsidRPr="00205B47">
        <w:t xml:space="preserve"> </w:t>
      </w:r>
      <w:r w:rsidR="00364C4E">
        <w:t>a Technical A</w:t>
      </w:r>
      <w:r w:rsidRPr="00205B47">
        <w:t>sses</w:t>
      </w:r>
      <w:r>
        <w:t xml:space="preserve">sor </w:t>
      </w:r>
      <w:r w:rsidR="005E18A0">
        <w:t>(</w:t>
      </w:r>
      <w:r w:rsidR="00364C4E">
        <w:t>appointed by each NCB</w:t>
      </w:r>
      <w:r w:rsidR="005E18A0">
        <w:t>)</w:t>
      </w:r>
      <w:r w:rsidR="00364C4E">
        <w:t xml:space="preserve"> </w:t>
      </w:r>
      <w:r>
        <w:t xml:space="preserve">for this </w:t>
      </w:r>
      <w:r w:rsidR="00364C4E">
        <w:t>Peer A</w:t>
      </w:r>
      <w:r>
        <w:t>ssessment.</w:t>
      </w:r>
      <w:r w:rsidR="0007505A">
        <w:t xml:space="preserve"> The IECEE </w:t>
      </w:r>
      <w:r w:rsidR="00BF1BA7">
        <w:t>Secretariat</w:t>
      </w:r>
      <w:r w:rsidR="0007505A">
        <w:t xml:space="preserve"> shall provide the assessment documentation </w:t>
      </w:r>
      <w:r w:rsidR="00DF466C">
        <w:t>according to</w:t>
      </w:r>
      <w:r w:rsidR="007D32AA">
        <w:t xml:space="preserve"> </w:t>
      </w:r>
      <w:r w:rsidR="007D32AA" w:rsidRPr="00004879">
        <w:rPr>
          <w:color w:val="0000FF"/>
          <w:u w:val="single"/>
        </w:rPr>
        <w:fldChar w:fldCharType="begin"/>
      </w:r>
      <w:r w:rsidR="007D32AA" w:rsidRPr="00004879">
        <w:rPr>
          <w:color w:val="0000FF"/>
          <w:u w:val="single"/>
        </w:rPr>
        <w:instrText xml:space="preserve"> REF _Ref413418917 \r \h  \* MERGEFORMAT </w:instrText>
      </w:r>
      <w:r w:rsidR="007D32AA" w:rsidRPr="00004879">
        <w:rPr>
          <w:color w:val="0000FF"/>
          <w:u w:val="single"/>
        </w:rPr>
      </w:r>
      <w:r w:rsidR="007D32AA" w:rsidRPr="00004879">
        <w:rPr>
          <w:color w:val="0000FF"/>
          <w:u w:val="single"/>
        </w:rPr>
        <w:fldChar w:fldCharType="separate"/>
      </w:r>
      <w:r w:rsidR="00AE2E27">
        <w:rPr>
          <w:color w:val="0000FF"/>
          <w:u w:val="single"/>
        </w:rPr>
        <w:t>Annex D</w:t>
      </w:r>
      <w:r w:rsidR="007D32AA" w:rsidRPr="00004879">
        <w:rPr>
          <w:color w:val="0000FF"/>
          <w:u w:val="single"/>
        </w:rPr>
        <w:fldChar w:fldCharType="end"/>
      </w:r>
      <w:r w:rsidR="00DF466C">
        <w:t xml:space="preserve"> </w:t>
      </w:r>
      <w:r w:rsidR="00AE0023">
        <w:t xml:space="preserve">together with the assessment report number </w:t>
      </w:r>
      <w:r w:rsidR="005E18A0">
        <w:t xml:space="preserve">and the previous Peer Assessment report (if any) </w:t>
      </w:r>
      <w:r w:rsidR="0007505A">
        <w:t>to the Lead Assessor.</w:t>
      </w:r>
      <w:ins w:id="520" w:author="Randolf Keller" w:date="2016-02-22T10:34:00Z">
        <w:r w:rsidR="007A7C3C">
          <w:t xml:space="preserve"> </w:t>
        </w:r>
        <w:r w:rsidR="007A7C3C">
          <w:rPr>
            <w:color w:val="000000" w:themeColor="text1"/>
          </w:rPr>
          <w:t xml:space="preserve">The combined scope of Lead Assessor (appointed by the IECEE) and Technical </w:t>
        </w:r>
        <w:r w:rsidR="007A7C3C">
          <w:rPr>
            <w:color w:val="000000" w:themeColor="text1"/>
          </w:rPr>
          <w:lastRenderedPageBreak/>
          <w:t>Assessor (appointed by the NCB) shall cover all product categories of the CTF Stage 4 applicant.</w:t>
        </w:r>
      </w:ins>
      <w:ins w:id="521" w:author="Randolf Keller" w:date="2016-02-22T10:44:00Z">
        <w:r w:rsidR="0042753D">
          <w:rPr>
            <w:color w:val="000000" w:themeColor="text1"/>
          </w:rPr>
          <w:t xml:space="preserve"> </w:t>
        </w:r>
        <w:r w:rsidR="0042753D" w:rsidRPr="0042753D">
          <w:rPr>
            <w:color w:val="000000" w:themeColor="text1"/>
          </w:rPr>
          <w:t xml:space="preserve">A fee, the amount to be decided by the CMC, shall be remitted to the IECEE account by the applicant NCB for each new request for acceptance or for extension of scope of </w:t>
        </w:r>
        <w:r w:rsidR="0042753D">
          <w:rPr>
            <w:color w:val="000000" w:themeColor="text1"/>
          </w:rPr>
          <w:t xml:space="preserve">existing acceptance. </w:t>
        </w:r>
      </w:ins>
    </w:p>
    <w:p w:rsidR="0042753D" w:rsidRDefault="005D1C94" w:rsidP="0042753D">
      <w:pPr>
        <w:rPr>
          <w:ins w:id="522" w:author="Randolf Keller" w:date="2016-02-22T10:53:00Z"/>
          <w:color w:val="000000" w:themeColor="text1"/>
        </w:rPr>
      </w:pPr>
      <w:ins w:id="523" w:author="Randolf Keller" w:date="2016-02-22T10:54:00Z">
        <w:r>
          <w:rPr>
            <w:color w:val="000000" w:themeColor="text1"/>
          </w:rPr>
          <w:t>A</w:t>
        </w:r>
      </w:ins>
      <w:ins w:id="524" w:author="Randolf Keller" w:date="2016-02-22T10:53:00Z">
        <w:r w:rsidR="0042753D">
          <w:rPr>
            <w:color w:val="000000" w:themeColor="text1"/>
          </w:rPr>
          <w:t>ssessments of CTF Stage 4 laboratories have no relation to the re-assessment</w:t>
        </w:r>
      </w:ins>
      <w:ins w:id="525" w:author="Randolf Keller" w:date="2016-02-22T10:55:00Z">
        <w:r>
          <w:rPr>
            <w:color w:val="000000" w:themeColor="text1"/>
          </w:rPr>
          <w:t>s</w:t>
        </w:r>
      </w:ins>
      <w:ins w:id="526" w:author="Randolf Keller" w:date="2016-02-22T10:53:00Z">
        <w:r w:rsidR="0042753D">
          <w:rPr>
            <w:color w:val="000000" w:themeColor="text1"/>
          </w:rPr>
          <w:t xml:space="preserve"> of their associated NCB(s) or CBTL(s) and may be </w:t>
        </w:r>
      </w:ins>
      <w:ins w:id="527" w:author="Randolf Keller" w:date="2016-02-22T10:54:00Z">
        <w:r w:rsidR="0042753D">
          <w:rPr>
            <w:color w:val="000000" w:themeColor="text1"/>
          </w:rPr>
          <w:t xml:space="preserve">conducted </w:t>
        </w:r>
      </w:ins>
      <w:ins w:id="528" w:author="Randolf Keller" w:date="2016-02-22T10:53:00Z">
        <w:r w:rsidR="0042753D">
          <w:rPr>
            <w:color w:val="000000" w:themeColor="text1"/>
          </w:rPr>
          <w:t>separately.</w:t>
        </w:r>
      </w:ins>
    </w:p>
    <w:p w:rsidR="0042753D" w:rsidRDefault="0042753D" w:rsidP="0042753D">
      <w:pPr>
        <w:rPr>
          <w:ins w:id="529" w:author="Randolf Keller" w:date="2016-02-22T16:00:00Z"/>
          <w:color w:val="000000" w:themeColor="text1"/>
        </w:rPr>
      </w:pPr>
    </w:p>
    <w:p w:rsidR="00AE3686" w:rsidRDefault="00AE3686" w:rsidP="00AE3686">
      <w:pPr>
        <w:rPr>
          <w:ins w:id="530" w:author="Randolf Keller" w:date="2016-02-22T10:34:00Z"/>
          <w:color w:val="000000" w:themeColor="text1"/>
        </w:rPr>
      </w:pPr>
      <w:ins w:id="531" w:author="Randolf Keller" w:date="2016-02-22T16:01:00Z">
        <w:r>
          <w:rPr>
            <w:color w:val="000000" w:themeColor="text1"/>
          </w:rPr>
          <w:t>P</w:t>
        </w:r>
      </w:ins>
      <w:ins w:id="532" w:author="Randolf Keller" w:date="2016-02-22T16:00:00Z">
        <w:r w:rsidRPr="00AE3686">
          <w:rPr>
            <w:color w:val="000000" w:themeColor="text1"/>
          </w:rPr>
          <w:t xml:space="preserve">rogression from </w:t>
        </w:r>
      </w:ins>
      <w:ins w:id="533" w:author="Randolf Keller" w:date="2016-02-22T16:02:00Z">
        <w:r>
          <w:rPr>
            <w:color w:val="000000" w:themeColor="text1"/>
          </w:rPr>
          <w:t xml:space="preserve">CTF </w:t>
        </w:r>
      </w:ins>
      <w:ins w:id="534" w:author="Randolf Keller" w:date="2016-02-22T16:00:00Z">
        <w:r w:rsidRPr="00AE3686">
          <w:rPr>
            <w:color w:val="000000" w:themeColor="text1"/>
          </w:rPr>
          <w:t xml:space="preserve">Stages 1 and 2 to </w:t>
        </w:r>
      </w:ins>
      <w:ins w:id="535" w:author="Randolf Keller" w:date="2016-02-22T16:02:00Z">
        <w:r>
          <w:rPr>
            <w:color w:val="000000" w:themeColor="text1"/>
          </w:rPr>
          <w:t xml:space="preserve">CTF </w:t>
        </w:r>
      </w:ins>
      <w:ins w:id="536" w:author="Randolf Keller" w:date="2016-02-22T16:00:00Z">
        <w:r w:rsidRPr="00AE3686">
          <w:rPr>
            <w:color w:val="000000" w:themeColor="text1"/>
          </w:rPr>
          <w:t>Stages 3 and 4 is category dependant</w:t>
        </w:r>
      </w:ins>
      <w:ins w:id="537" w:author="Randolf Keller" w:date="2016-02-22T16:01:00Z">
        <w:r>
          <w:rPr>
            <w:color w:val="000000" w:themeColor="text1"/>
          </w:rPr>
          <w:t>.</w:t>
        </w:r>
      </w:ins>
      <w:ins w:id="538" w:author="Randolf Keller" w:date="2016-02-22T16:00:00Z">
        <w:r w:rsidRPr="00AE3686">
          <w:rPr>
            <w:color w:val="000000" w:themeColor="text1"/>
          </w:rPr>
          <w:t xml:space="preserve"> </w:t>
        </w:r>
      </w:ins>
      <w:ins w:id="539" w:author="Randolf Keller" w:date="2016-02-22T16:01:00Z">
        <w:r>
          <w:rPr>
            <w:color w:val="000000" w:themeColor="text1"/>
          </w:rPr>
          <w:t>In order to a</w:t>
        </w:r>
      </w:ins>
      <w:ins w:id="540" w:author="Randolf Keller" w:date="2016-02-22T16:02:00Z">
        <w:r>
          <w:rPr>
            <w:color w:val="000000" w:themeColor="text1"/>
          </w:rPr>
          <w:t xml:space="preserve">dd </w:t>
        </w:r>
      </w:ins>
      <w:ins w:id="541" w:author="Randolf Keller" w:date="2016-02-22T16:00:00Z">
        <w:r w:rsidRPr="00AE3686">
          <w:rPr>
            <w:color w:val="000000" w:themeColor="text1"/>
          </w:rPr>
          <w:t xml:space="preserve">a new category </w:t>
        </w:r>
      </w:ins>
      <w:ins w:id="542" w:author="Randolf Keller" w:date="2016-02-22T16:02:00Z">
        <w:r>
          <w:rPr>
            <w:color w:val="000000" w:themeColor="text1"/>
          </w:rPr>
          <w:t xml:space="preserve">to its </w:t>
        </w:r>
      </w:ins>
      <w:ins w:id="543" w:author="Randolf Keller" w:date="2016-02-22T16:00:00Z">
        <w:r w:rsidRPr="00AE3686">
          <w:rPr>
            <w:color w:val="000000" w:themeColor="text1"/>
          </w:rPr>
          <w:t>scope, the</w:t>
        </w:r>
        <w:r>
          <w:rPr>
            <w:color w:val="000000" w:themeColor="text1"/>
          </w:rPr>
          <w:t xml:space="preserve"> CTF can enter max. at Stage 2</w:t>
        </w:r>
      </w:ins>
      <w:ins w:id="544" w:author="Randolf Keller" w:date="2016-02-22T16:03:00Z">
        <w:r>
          <w:rPr>
            <w:color w:val="000000" w:themeColor="text1"/>
          </w:rPr>
          <w:t xml:space="preserve">, as </w:t>
        </w:r>
        <w:r w:rsidRPr="00AE3686">
          <w:rPr>
            <w:color w:val="000000" w:themeColor="text1"/>
          </w:rPr>
          <w:t xml:space="preserve">confidence and trust needs to be build up in that </w:t>
        </w:r>
        <w:r>
          <w:rPr>
            <w:color w:val="000000" w:themeColor="text1"/>
          </w:rPr>
          <w:t>new category first</w:t>
        </w:r>
        <w:r w:rsidRPr="00AE3686">
          <w:rPr>
            <w:color w:val="000000" w:themeColor="text1"/>
          </w:rPr>
          <w:t>.</w:t>
        </w:r>
      </w:ins>
    </w:p>
    <w:p w:rsidR="00136DE9" w:rsidRDefault="00136DE9" w:rsidP="00E255DC">
      <w:pPr>
        <w:spacing w:before="100" w:after="200"/>
      </w:pPr>
    </w:p>
    <w:p w:rsidR="00136DE9" w:rsidRPr="00205B47" w:rsidRDefault="00136DE9" w:rsidP="00E16C1A">
      <w:pPr>
        <w:pStyle w:val="Heading2"/>
      </w:pPr>
      <w:bookmarkStart w:id="545" w:name="_Toc413363811"/>
      <w:bookmarkStart w:id="546" w:name="_Toc413419136"/>
      <w:bookmarkStart w:id="547" w:name="_Toc413419838"/>
      <w:bookmarkStart w:id="548" w:name="_Toc413420084"/>
      <w:bookmarkStart w:id="549" w:name="_Toc413420258"/>
      <w:bookmarkStart w:id="550" w:name="_Toc413420310"/>
      <w:bookmarkStart w:id="551" w:name="_Toc413420757"/>
      <w:bookmarkStart w:id="552" w:name="_Stages_1-4"/>
      <w:bookmarkStart w:id="553" w:name="_Toc389743208"/>
      <w:bookmarkStart w:id="554" w:name="_Ref393118415"/>
      <w:bookmarkStart w:id="555" w:name="_Ref393118663"/>
      <w:bookmarkStart w:id="556" w:name="_Toc443922254"/>
      <w:bookmarkEnd w:id="545"/>
      <w:bookmarkEnd w:id="546"/>
      <w:bookmarkEnd w:id="547"/>
      <w:bookmarkEnd w:id="548"/>
      <w:bookmarkEnd w:id="549"/>
      <w:bookmarkEnd w:id="550"/>
      <w:bookmarkEnd w:id="551"/>
      <w:bookmarkEnd w:id="552"/>
      <w:r w:rsidRPr="00205B47">
        <w:t>Stages 1-4</w:t>
      </w:r>
      <w:bookmarkEnd w:id="553"/>
      <w:bookmarkEnd w:id="554"/>
      <w:bookmarkEnd w:id="555"/>
      <w:bookmarkEnd w:id="556"/>
    </w:p>
    <w:p w:rsidR="00136DE9" w:rsidRPr="00205B47" w:rsidRDefault="00136DE9" w:rsidP="00E255DC">
      <w:pPr>
        <w:spacing w:before="100" w:after="200"/>
      </w:pPr>
      <w:r w:rsidRPr="00205B47">
        <w:t>Initial Assessment</w:t>
      </w:r>
      <w:r>
        <w:t xml:space="preserve"> </w:t>
      </w:r>
      <w:r w:rsidRPr="003B20CE">
        <w:t xml:space="preserve">and any subsequent </w:t>
      </w:r>
      <w:r w:rsidR="00FA0E0D">
        <w:t>a</w:t>
      </w:r>
      <w:r w:rsidRPr="003B20CE">
        <w:t>ssessment</w:t>
      </w:r>
      <w:r>
        <w:t xml:space="preserve"> </w:t>
      </w:r>
      <w:r w:rsidRPr="00205B47">
        <w:t xml:space="preserve">activities </w:t>
      </w:r>
      <w:r w:rsidR="002520EE">
        <w:t xml:space="preserve">shall </w:t>
      </w:r>
      <w:r w:rsidRPr="00205B47">
        <w:t xml:space="preserve">be fully documented by utilising the relevant Assessment Report Form </w:t>
      </w:r>
      <w:r>
        <w:t xml:space="preserve">(see </w:t>
      </w:r>
      <w:r w:rsidRPr="007521A5">
        <w:t>OD-2025</w:t>
      </w:r>
      <w:r>
        <w:t>-A or OD-2025-B</w:t>
      </w:r>
      <w:r w:rsidRPr="00205B47">
        <w:t>).</w:t>
      </w:r>
      <w:r>
        <w:t xml:space="preserve"> </w:t>
      </w:r>
    </w:p>
    <w:p w:rsidR="00136DE9" w:rsidRPr="00205B47" w:rsidRDefault="00136DE9" w:rsidP="00E255DC">
      <w:pPr>
        <w:spacing w:before="100" w:after="200"/>
      </w:pPr>
      <w:r w:rsidRPr="006314FE">
        <w:t xml:space="preserve">For significant organizational changes, such as relocation or major scope extension, change of NCB, </w:t>
      </w:r>
      <w:r w:rsidRPr="003B20CE">
        <w:t>a</w:t>
      </w:r>
      <w:r w:rsidR="00E827E2">
        <w:t>n</w:t>
      </w:r>
      <w:r w:rsidRPr="003B20CE">
        <w:t xml:space="preserve"> on-site assessment is required. Major scope extensions may include, but are not limited to, the addition of new standards or product categories that require new test equipment, facilities and/or competencies</w:t>
      </w:r>
      <w:r>
        <w:t xml:space="preserve">. </w:t>
      </w:r>
      <w:r w:rsidRPr="003B20CE">
        <w:t>A relocation assessment shall include, but not be limited to, the verification of power supply. Other organizational changes, such as those listed below, may also require an assessment</w:t>
      </w:r>
      <w:r w:rsidRPr="00205B47">
        <w:t>:</w:t>
      </w:r>
    </w:p>
    <w:p w:rsidR="00136DE9" w:rsidRPr="00205B47" w:rsidRDefault="00136DE9" w:rsidP="00772960">
      <w:pPr>
        <w:pStyle w:val="ListBullet"/>
      </w:pPr>
      <w:r w:rsidRPr="00205B47">
        <w:t>changes in the CTF organisational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t>changes in equipment</w:t>
      </w:r>
    </w:p>
    <w:p w:rsidR="00136DE9" w:rsidRPr="00205B47" w:rsidRDefault="00136DE9" w:rsidP="00772960">
      <w:pPr>
        <w:pStyle w:val="ListBullet"/>
      </w:pPr>
      <w:r w:rsidRPr="00205B47">
        <w:t>changes in facilities</w:t>
      </w:r>
    </w:p>
    <w:p w:rsidR="00136DE9" w:rsidRPr="00205B47" w:rsidRDefault="00136DE9" w:rsidP="00772960">
      <w:pPr>
        <w:pStyle w:val="ListBullet"/>
      </w:pPr>
      <w:r>
        <w:t>i</w:t>
      </w:r>
      <w:r w:rsidRPr="00205B47">
        <w:t>nsufficient activity to maintain current recognition</w:t>
      </w:r>
    </w:p>
    <w:p w:rsidR="00136DE9" w:rsidRDefault="00136DE9" w:rsidP="00E255DC">
      <w:pPr>
        <w:spacing w:before="100" w:after="200"/>
      </w:pPr>
      <w:r w:rsidRPr="00AC6D13">
        <w:t>The need for a</w:t>
      </w:r>
      <w:r w:rsidR="00FB470C">
        <w:t>n on</w:t>
      </w:r>
      <w:r w:rsidR="00DF466C">
        <w:t>-</w:t>
      </w:r>
      <w:r w:rsidR="00FB470C">
        <w:t>site IECEE Peer A</w:t>
      </w:r>
      <w:r w:rsidRPr="00AC6D13">
        <w:t xml:space="preserve">ssessment in Stage 4 </w:t>
      </w:r>
      <w:r w:rsidR="00FB470C">
        <w:t xml:space="preserve">following </w:t>
      </w:r>
      <w:r w:rsidR="00FB470C" w:rsidRPr="006314FE">
        <w:t>significant organizational changes</w:t>
      </w:r>
      <w:r w:rsidR="00FB470C">
        <w:t xml:space="preserve"> </w:t>
      </w:r>
      <w:r w:rsidRPr="00AC6D13">
        <w:t>is deter</w:t>
      </w:r>
      <w:r w:rsidRPr="00E40F87">
        <w:t>mined by the IECEE Secretariat, otherwise, the NCB decides if an assessment is necessary.</w:t>
      </w:r>
    </w:p>
    <w:p w:rsidR="00136DE9" w:rsidRDefault="00136DE9" w:rsidP="00136DE9">
      <w:pPr>
        <w:pStyle w:val="Heading1"/>
      </w:pPr>
      <w:bookmarkStart w:id="557" w:name="_Criteria_for_progression"/>
      <w:bookmarkStart w:id="558" w:name="_Toc389743209"/>
      <w:bookmarkStart w:id="559" w:name="_Ref393118205"/>
      <w:bookmarkStart w:id="560" w:name="_Toc443922255"/>
      <w:bookmarkEnd w:id="557"/>
      <w:r>
        <w:t xml:space="preserve">Criteria </w:t>
      </w:r>
      <w:r w:rsidRPr="001806F5">
        <w:t xml:space="preserve">for </w:t>
      </w:r>
      <w:r>
        <w:t>p</w:t>
      </w:r>
      <w:r w:rsidRPr="001806F5">
        <w:t xml:space="preserve">rogression to </w:t>
      </w:r>
      <w:r>
        <w:t>higher Stages</w:t>
      </w:r>
      <w:bookmarkEnd w:id="558"/>
      <w:bookmarkEnd w:id="559"/>
      <w:bookmarkEnd w:id="560"/>
    </w:p>
    <w:p w:rsidR="00136DE9" w:rsidRPr="001806F5" w:rsidRDefault="00136DE9" w:rsidP="00E16C1A">
      <w:pPr>
        <w:pStyle w:val="Heading2"/>
      </w:pPr>
      <w:bookmarkStart w:id="561" w:name="_Toc389743210"/>
      <w:bookmarkStart w:id="562" w:name="_Toc443922256"/>
      <w:r w:rsidRPr="001806F5">
        <w:t>Stage 1 is the basic level of the CTF</w:t>
      </w:r>
      <w:r w:rsidR="00CB54A3">
        <w:t xml:space="preserve"> program</w:t>
      </w:r>
      <w:bookmarkEnd w:id="561"/>
      <w:bookmarkEnd w:id="562"/>
    </w:p>
    <w:p w:rsidR="00136DE9" w:rsidRPr="001806F5" w:rsidRDefault="00136DE9" w:rsidP="00E255DC">
      <w:pPr>
        <w:spacing w:before="100" w:after="200"/>
      </w:pPr>
      <w:r w:rsidRPr="001806F5">
        <w:t xml:space="preserve">A CTF is eligible to operate at Stage 1 when: </w:t>
      </w:r>
    </w:p>
    <w:p w:rsidR="00136DE9" w:rsidRPr="001806F5" w:rsidRDefault="00136DE9">
      <w:pPr>
        <w:pStyle w:val="ListBullet"/>
        <w:numPr>
          <w:ilvl w:val="0"/>
          <w:numId w:val="39"/>
        </w:numPr>
        <w:pPrChange w:id="563" w:author="Randolf Keller" w:date="2016-02-22T16:09:00Z">
          <w:pPr>
            <w:pStyle w:val="ListBullet"/>
          </w:pPr>
        </w:pPrChange>
      </w:pPr>
      <w:r>
        <w:t>i</w:t>
      </w:r>
      <w:r w:rsidRPr="001806F5">
        <w:t>t has appropriat</w:t>
      </w:r>
      <w:r>
        <w:t>e accommodation and environment</w:t>
      </w:r>
    </w:p>
    <w:p w:rsidR="00136DE9" w:rsidRPr="001806F5" w:rsidRDefault="00136DE9">
      <w:pPr>
        <w:pStyle w:val="ListBullet"/>
        <w:numPr>
          <w:ilvl w:val="0"/>
          <w:numId w:val="39"/>
        </w:numPr>
        <w:pPrChange w:id="564" w:author="Randolf Keller" w:date="2016-02-22T16:09:00Z">
          <w:pPr>
            <w:pStyle w:val="ListBullet"/>
          </w:pPr>
        </w:pPrChange>
      </w:pPr>
      <w:r>
        <w:t>it has appropriate power supply</w:t>
      </w:r>
    </w:p>
    <w:p w:rsidR="00136DE9" w:rsidRPr="001806F5" w:rsidRDefault="00136DE9">
      <w:pPr>
        <w:pStyle w:val="ListBullet"/>
        <w:numPr>
          <w:ilvl w:val="0"/>
          <w:numId w:val="39"/>
        </w:numPr>
        <w:pPrChange w:id="565" w:author="Randolf Keller" w:date="2016-02-22T16:09:00Z">
          <w:pPr>
            <w:pStyle w:val="ListBullet"/>
          </w:pPr>
        </w:pPrChange>
      </w:pPr>
      <w:r>
        <w:t>i</w:t>
      </w:r>
      <w:r w:rsidRPr="001806F5">
        <w:t>t has appropriat</w:t>
      </w:r>
      <w:r>
        <w:t>e management and infrastructure</w:t>
      </w:r>
    </w:p>
    <w:p w:rsidR="00136DE9" w:rsidRPr="001806F5" w:rsidRDefault="00136DE9" w:rsidP="00AE2E27">
      <w:pPr>
        <w:pStyle w:val="ListBullet"/>
        <w:numPr>
          <w:ilvl w:val="0"/>
          <w:numId w:val="39"/>
        </w:numPr>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AE2E27">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p>
    <w:p w:rsidR="00136DE9" w:rsidRDefault="00136DE9">
      <w:pPr>
        <w:pStyle w:val="ListBullet"/>
        <w:numPr>
          <w:ilvl w:val="0"/>
          <w:numId w:val="39"/>
        </w:numPr>
        <w:spacing w:after="200"/>
        <w:pPrChange w:id="566" w:author="Randolf Keller" w:date="2016-02-22T16:09:00Z">
          <w:pPr>
            <w:pStyle w:val="ListBullet"/>
            <w:spacing w:after="200"/>
          </w:pPr>
        </w:pPrChange>
      </w:pPr>
      <w:r w:rsidRPr="001806F5">
        <w:t>final decision is made by the NCB</w:t>
      </w:r>
      <w:r>
        <w:t xml:space="preserve"> based on the evidence provided</w:t>
      </w:r>
    </w:p>
    <w:p w:rsidR="00136DE9" w:rsidRPr="001806F5" w:rsidRDefault="00136DE9" w:rsidP="00E16C1A">
      <w:pPr>
        <w:pStyle w:val="Heading2"/>
      </w:pPr>
      <w:bookmarkStart w:id="567" w:name="_Toc389743211"/>
      <w:bookmarkStart w:id="568" w:name="_Toc443922257"/>
      <w:r w:rsidRPr="001806F5">
        <w:t>Progression from Stage 1 to Stage 2</w:t>
      </w:r>
      <w:bookmarkEnd w:id="567"/>
      <w:bookmarkEnd w:id="568"/>
    </w:p>
    <w:p w:rsidR="00136DE9" w:rsidRPr="001806F5" w:rsidRDefault="00136DE9" w:rsidP="00E255DC">
      <w:pPr>
        <w:spacing w:before="100" w:after="200"/>
      </w:pPr>
      <w:r w:rsidRPr="001806F5">
        <w:t>A CTF is eligible to progress at Stage 2 when:</w:t>
      </w:r>
    </w:p>
    <w:p w:rsidR="00136DE9" w:rsidRPr="001806F5" w:rsidRDefault="00136DE9">
      <w:pPr>
        <w:pStyle w:val="ListBullet"/>
        <w:numPr>
          <w:ilvl w:val="0"/>
          <w:numId w:val="40"/>
        </w:numPr>
        <w:pPrChange w:id="569" w:author="Randolf Keller" w:date="2016-02-22T16:09:00Z">
          <w:pPr>
            <w:pStyle w:val="ListBullet"/>
          </w:pPr>
        </w:pPrChange>
      </w:pPr>
      <w:r w:rsidRPr="001806F5">
        <w:t>it possesses a</w:t>
      </w:r>
      <w:r>
        <w:t>ll the necessary test equipment</w:t>
      </w:r>
    </w:p>
    <w:p w:rsidR="00136DE9" w:rsidRPr="001806F5" w:rsidRDefault="00136DE9">
      <w:pPr>
        <w:pStyle w:val="ListBullet"/>
        <w:numPr>
          <w:ilvl w:val="0"/>
          <w:numId w:val="40"/>
        </w:numPr>
        <w:pPrChange w:id="570" w:author="Randolf Keller" w:date="2016-02-22T16:09:00Z">
          <w:pPr>
            <w:pStyle w:val="ListBullet"/>
          </w:pPr>
        </w:pPrChange>
      </w:pPr>
      <w:r w:rsidRPr="001806F5">
        <w:t xml:space="preserve">it has qualified (experienced) staff </w:t>
      </w:r>
      <w:r>
        <w:t>to carry out the intended tests</w:t>
      </w:r>
    </w:p>
    <w:p w:rsidR="00136DE9" w:rsidRPr="00581720" w:rsidRDefault="00136DE9" w:rsidP="00AE2E27">
      <w:pPr>
        <w:pStyle w:val="ListBullet"/>
        <w:numPr>
          <w:ilvl w:val="0"/>
          <w:numId w:val="40"/>
        </w:numPr>
        <w:rPr>
          <w:i/>
        </w:rPr>
      </w:pPr>
      <w:r w:rsidRPr="001806F5">
        <w:t>it ha</w:t>
      </w:r>
      <w:r>
        <w:t xml:space="preserve">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_Ref393118276 \w \h </w:instrText>
        </w:r>
        <w:r w:rsidR="00E827E2" w:rsidRPr="00E827E2">
          <w:rPr>
            <w:rStyle w:val="Hyperlink"/>
          </w:rPr>
        </w:r>
        <w:r w:rsidR="00E827E2" w:rsidRPr="00E827E2">
          <w:rPr>
            <w:rStyle w:val="Hyperlink"/>
          </w:rPr>
          <w:fldChar w:fldCharType="separate"/>
        </w:r>
        <w:r w:rsidR="00AE2E27">
          <w:rPr>
            <w:color w:val="0000FF"/>
            <w:u w:val="single"/>
          </w:rPr>
          <w:t>10.1</w:t>
        </w:r>
        <w:r w:rsidR="00E827E2" w:rsidRPr="00E827E2">
          <w:rPr>
            <w:rStyle w:val="Hyperlink"/>
          </w:rPr>
          <w:fldChar w:fldCharType="end"/>
        </w:r>
      </w:hyperlink>
    </w:p>
    <w:p w:rsidR="00136DE9" w:rsidRDefault="00136DE9">
      <w:pPr>
        <w:pStyle w:val="ListBullet"/>
        <w:numPr>
          <w:ilvl w:val="0"/>
          <w:numId w:val="40"/>
        </w:numPr>
        <w:spacing w:after="200"/>
        <w:pPrChange w:id="571" w:author="Randolf Keller" w:date="2016-02-22T16:09:00Z">
          <w:pPr>
            <w:pStyle w:val="ListBullet"/>
            <w:spacing w:after="200"/>
          </w:pPr>
        </w:pPrChange>
      </w:pPr>
      <w:r w:rsidRPr="001806F5">
        <w:t>final decision is made by the NCB</w:t>
      </w:r>
      <w:r>
        <w:t xml:space="preserve"> based on the evidence provided.</w:t>
      </w:r>
    </w:p>
    <w:p w:rsidR="00136DE9" w:rsidRPr="001806F5" w:rsidRDefault="00136DE9" w:rsidP="00E16C1A">
      <w:pPr>
        <w:pStyle w:val="Heading2"/>
      </w:pPr>
      <w:bookmarkStart w:id="572" w:name="_Toc389743212"/>
      <w:bookmarkStart w:id="573" w:name="_Toc443922258"/>
      <w:r w:rsidRPr="001806F5">
        <w:lastRenderedPageBreak/>
        <w:t>Progression from Stage 2 to Stage 3</w:t>
      </w:r>
      <w:bookmarkEnd w:id="572"/>
      <w:bookmarkEnd w:id="573"/>
    </w:p>
    <w:p w:rsidR="00136DE9" w:rsidRPr="001806F5" w:rsidRDefault="00136DE9" w:rsidP="00E255DC">
      <w:pPr>
        <w:spacing w:before="100" w:after="200"/>
      </w:pPr>
      <w:r w:rsidRPr="001806F5">
        <w:t>A CTF is eligible to progress from Stage 2 to Stage 3 when:</w:t>
      </w:r>
    </w:p>
    <w:p w:rsidR="00136DE9" w:rsidRPr="009E69F5" w:rsidRDefault="00136DE9">
      <w:pPr>
        <w:pStyle w:val="ListBullet"/>
        <w:numPr>
          <w:ilvl w:val="0"/>
          <w:numId w:val="41"/>
        </w:numPr>
        <w:pPrChange w:id="574" w:author="Randolf Keller" w:date="2016-02-22T16:09:00Z">
          <w:pPr>
            <w:pStyle w:val="ListBullet"/>
          </w:pPr>
        </w:pPrChange>
      </w:pPr>
      <w:r w:rsidRPr="009E69F5">
        <w:t>it can at least be maintained in Stage 2</w:t>
      </w:r>
    </w:p>
    <w:p w:rsidR="00136DE9" w:rsidRDefault="00136DE9">
      <w:pPr>
        <w:pStyle w:val="ListBullet"/>
        <w:numPr>
          <w:ilvl w:val="0"/>
          <w:numId w:val="41"/>
        </w:numPr>
        <w:pPrChange w:id="575" w:author="Randolf Keller" w:date="2016-02-22T16:09:00Z">
          <w:pPr>
            <w:pStyle w:val="ListBullet"/>
          </w:pPr>
        </w:pPrChange>
      </w:pPr>
      <w:r w:rsidRPr="009E69F5">
        <w:t>Successful completion of 5 complete test programs at Stage 2 or has successfully maintained Stage 2 status for a minimum of two years, prior to a recommendation being made.</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pPr>
        <w:pStyle w:val="ListBullet"/>
        <w:numPr>
          <w:ilvl w:val="0"/>
          <w:numId w:val="41"/>
        </w:numPr>
        <w:pPrChange w:id="576" w:author="Randolf Keller" w:date="2016-02-22T16:10:00Z">
          <w:pPr>
            <w:pStyle w:val="ListBullet"/>
          </w:pPr>
        </w:pPrChange>
      </w:pPr>
      <w:r w:rsidRPr="001806F5">
        <w:t>recomm</w:t>
      </w:r>
      <w:r>
        <w:t xml:space="preserve">endation is made </w:t>
      </w:r>
      <w:r w:rsidRPr="009E69F5">
        <w:t>by qualified staff of NCB,</w:t>
      </w:r>
      <w:r>
        <w:t xml:space="preserve"> CBTL or LTR</w:t>
      </w:r>
    </w:p>
    <w:p w:rsidR="00136DE9" w:rsidRPr="001806F5" w:rsidRDefault="00A46B65">
      <w:pPr>
        <w:pStyle w:val="ListBullet"/>
        <w:numPr>
          <w:ilvl w:val="0"/>
          <w:numId w:val="41"/>
        </w:numPr>
        <w:pPrChange w:id="577" w:author="Randolf Keller" w:date="2016-02-22T16:10:00Z">
          <w:pPr>
            <w:pStyle w:val="ListBullet"/>
          </w:pPr>
        </w:pPrChange>
      </w:pPr>
      <w:r>
        <w:t xml:space="preserve">the CTF agrees to </w:t>
      </w:r>
      <w:r w:rsidRPr="001806F5">
        <w:t>pa</w:t>
      </w:r>
      <w:r>
        <w:t xml:space="preserve">rticipate </w:t>
      </w:r>
      <w:r w:rsidR="00136DE9">
        <w:t xml:space="preserve">in </w:t>
      </w:r>
      <w:r>
        <w:t xml:space="preserve">the </w:t>
      </w:r>
      <w:r w:rsidR="00AD7D66">
        <w:t xml:space="preserve">available and applicable </w:t>
      </w:r>
      <w:r>
        <w:t xml:space="preserve">IECEE </w:t>
      </w:r>
      <w:r w:rsidR="00136DE9">
        <w:t xml:space="preserve">PTP </w:t>
      </w:r>
      <w:r>
        <w:t>programs</w:t>
      </w:r>
      <w:r w:rsidR="00F22ADB">
        <w:t xml:space="preserve"> (refer to clause 16.)</w:t>
      </w:r>
    </w:p>
    <w:p w:rsidR="00136DE9" w:rsidRPr="001806F5" w:rsidRDefault="00136DE9" w:rsidP="00AE2E27">
      <w:pPr>
        <w:pStyle w:val="ListBullet"/>
        <w:numPr>
          <w:ilvl w:val="0"/>
          <w:numId w:val="41"/>
        </w:numPr>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AE2E27">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pPr>
        <w:pStyle w:val="ListBullet"/>
        <w:numPr>
          <w:ilvl w:val="0"/>
          <w:numId w:val="41"/>
        </w:numPr>
        <w:spacing w:after="200"/>
        <w:pPrChange w:id="578" w:author="Randolf Keller" w:date="2016-02-22T16:10:00Z">
          <w:pPr>
            <w:pStyle w:val="ListBullet"/>
            <w:spacing w:after="200"/>
          </w:pPr>
        </w:pPrChange>
      </w:pPr>
      <w:r w:rsidRPr="001806F5">
        <w:t>final decision is made by the NCB</w:t>
      </w:r>
      <w:r>
        <w:t xml:space="preserve"> based on the evidence provided</w:t>
      </w:r>
    </w:p>
    <w:p w:rsidR="00136DE9" w:rsidRPr="001806F5" w:rsidRDefault="00136DE9" w:rsidP="00E16C1A">
      <w:pPr>
        <w:pStyle w:val="Heading2"/>
      </w:pPr>
      <w:bookmarkStart w:id="579" w:name="_Toc389743213"/>
      <w:bookmarkStart w:id="580" w:name="_Toc443922259"/>
      <w:r w:rsidRPr="001806F5">
        <w:t>Progression from Stage 3 to Stage 4</w:t>
      </w:r>
      <w:bookmarkEnd w:id="579"/>
      <w:bookmarkEnd w:id="580"/>
    </w:p>
    <w:p w:rsidR="00136DE9" w:rsidRPr="001806F5" w:rsidRDefault="00136DE9" w:rsidP="00E255DC">
      <w:pPr>
        <w:spacing w:before="100" w:after="200"/>
      </w:pPr>
      <w:r w:rsidRPr="001806F5">
        <w:t>A CTF is eligible to progress from Stage 3 to Stage 4 when:</w:t>
      </w:r>
    </w:p>
    <w:p w:rsidR="00136DE9" w:rsidRDefault="00136DE9">
      <w:pPr>
        <w:pStyle w:val="ListBullet"/>
        <w:numPr>
          <w:ilvl w:val="0"/>
          <w:numId w:val="43"/>
        </w:numPr>
        <w:pPrChange w:id="581" w:author="Randolf Keller" w:date="2016-02-22T16:10:00Z">
          <w:pPr>
            <w:pStyle w:val="ListBullet"/>
          </w:pPr>
        </w:pPrChange>
      </w:pPr>
      <w:r w:rsidRPr="001806F5">
        <w:t>it can at least b</w:t>
      </w:r>
      <w:r>
        <w:t>e maintained in Stage 3</w:t>
      </w:r>
    </w:p>
    <w:p w:rsidR="00136DE9" w:rsidRDefault="00136DE9">
      <w:pPr>
        <w:pStyle w:val="ListBullet"/>
        <w:numPr>
          <w:ilvl w:val="0"/>
          <w:numId w:val="43"/>
        </w:numPr>
        <w:pPrChange w:id="582" w:author="Randolf Keller" w:date="2016-02-22T16:10:00Z">
          <w:pPr>
            <w:pStyle w:val="ListBullet"/>
          </w:pPr>
        </w:pPrChange>
      </w:pPr>
      <w:r w:rsidRPr="009E69F5">
        <w:t xml:space="preserve">Successful completion of minimum 5 complete test programs at Stage 3, prior to a recommendation being made. </w:t>
      </w:r>
    </w:p>
    <w:p w:rsidR="00136DE9" w:rsidRDefault="00136DE9" w:rsidP="00772960">
      <w:pPr>
        <w:pStyle w:val="NOTE0"/>
        <w:ind w:left="350"/>
      </w:pPr>
      <w:r w:rsidRPr="009E69F5">
        <w:t>Note: Complete Test Programs are representative of the scope for which the CTF was recognized at Stage 3. Any missing tests are demonstrated by assessment.</w:t>
      </w:r>
    </w:p>
    <w:p w:rsidR="00AB0D4E" w:rsidRPr="009E69F5" w:rsidRDefault="00AB0D4E" w:rsidP="00772960">
      <w:pPr>
        <w:pStyle w:val="NOTE0"/>
        <w:ind w:left="350"/>
      </w:pPr>
      <w:r>
        <w:t xml:space="preserve">Note: </w:t>
      </w:r>
      <w:r w:rsidRPr="00AB0D4E">
        <w:t>For progression from Stage 2 to 3, the CTF is being assessed for their scope during the 2 years, however, for progression from Stage 3 to 4, it is critical that experience can be demonstrated through actual testing programs.</w:t>
      </w:r>
    </w:p>
    <w:p w:rsidR="00136DE9" w:rsidRPr="009E69F5" w:rsidRDefault="00136DE9">
      <w:pPr>
        <w:pStyle w:val="ListBullet"/>
        <w:numPr>
          <w:ilvl w:val="0"/>
          <w:numId w:val="43"/>
        </w:numPr>
        <w:pPrChange w:id="583" w:author="Randolf Keller" w:date="2016-02-22T16:10:00Z">
          <w:pPr>
            <w:pStyle w:val="ListBullet"/>
          </w:pPr>
        </w:pPrChange>
      </w:pPr>
      <w:r w:rsidRPr="009E69F5">
        <w:t>recommendation is made by qualified staff of NCB, CBTL or LTR;</w:t>
      </w:r>
    </w:p>
    <w:p w:rsidR="00136DE9" w:rsidRPr="001806F5" w:rsidRDefault="00AD7D66">
      <w:pPr>
        <w:pStyle w:val="ListBullet"/>
        <w:numPr>
          <w:ilvl w:val="0"/>
          <w:numId w:val="43"/>
        </w:numPr>
        <w:pPrChange w:id="584" w:author="Randolf Keller" w:date="2016-02-22T16:10:00Z">
          <w:pPr>
            <w:pStyle w:val="ListBullet"/>
          </w:pPr>
        </w:pPrChange>
      </w:pPr>
      <w:r>
        <w:t xml:space="preserve">the CTF has </w:t>
      </w:r>
      <w:r w:rsidR="00136DE9" w:rsidRPr="001806F5">
        <w:t>participat</w:t>
      </w:r>
      <w:r>
        <w:t xml:space="preserve">ed </w:t>
      </w:r>
      <w:r w:rsidR="00136DE9" w:rsidRPr="001806F5">
        <w:t xml:space="preserve">in </w:t>
      </w:r>
      <w:r>
        <w:t xml:space="preserve">the available and applicable IECEE </w:t>
      </w:r>
      <w:r w:rsidR="00136DE9">
        <w:t>PTP</w:t>
      </w:r>
      <w:r>
        <w:t xml:space="preserve"> programs</w:t>
      </w:r>
      <w:r w:rsidR="00F22ADB">
        <w:t xml:space="preserve"> (refer to clause 16.)</w:t>
      </w:r>
    </w:p>
    <w:p w:rsidR="00136DE9" w:rsidRPr="001806F5" w:rsidRDefault="00136DE9" w:rsidP="00AE2E27">
      <w:pPr>
        <w:pStyle w:val="ListBullet"/>
        <w:numPr>
          <w:ilvl w:val="0"/>
          <w:numId w:val="43"/>
        </w:numPr>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AE2E27">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pPr>
        <w:pStyle w:val="ListBullet"/>
        <w:numPr>
          <w:ilvl w:val="0"/>
          <w:numId w:val="43"/>
        </w:numPr>
        <w:pPrChange w:id="585" w:author="Randolf Keller" w:date="2016-02-22T16:10:00Z">
          <w:pPr>
            <w:pStyle w:val="ListBullet"/>
          </w:pPr>
        </w:pPrChange>
      </w:pPr>
      <w:r w:rsidRPr="001806F5">
        <w:t>final decision is made by the NCB</w:t>
      </w:r>
      <w:r>
        <w:t xml:space="preserve"> based on the evidence provided</w:t>
      </w:r>
    </w:p>
    <w:p w:rsidR="00136DE9" w:rsidRDefault="00136DE9" w:rsidP="00E255DC">
      <w:pPr>
        <w:spacing w:before="100" w:after="200"/>
      </w:pPr>
      <w:r w:rsidRPr="001806F5">
        <w:t>Together with the progression of the CTF to increasing responsibility, additional parts of</w:t>
      </w:r>
      <w:r>
        <w:t xml:space="preserve"> </w:t>
      </w:r>
      <w:r w:rsidRPr="001806F5">
        <w:t xml:space="preserve">ISO/IEC 17025 may apply (see </w:t>
      </w:r>
      <w:r w:rsidRPr="007521A5">
        <w:t>OD-2025</w:t>
      </w:r>
      <w:r>
        <w:t>-B</w:t>
      </w:r>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AE2E27">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586" w:name="_Toc389743214"/>
      <w:bookmarkStart w:id="587" w:name="_Ref393118369"/>
      <w:bookmarkStart w:id="588" w:name="_Toc443922260"/>
      <w:r w:rsidRPr="0046559B">
        <w:t xml:space="preserve">Criteria for </w:t>
      </w:r>
      <w:r>
        <w:t>m</w:t>
      </w:r>
      <w:r w:rsidRPr="0046559B">
        <w:t xml:space="preserve">aintaining </w:t>
      </w:r>
      <w:r>
        <w:t>r</w:t>
      </w:r>
      <w:r w:rsidRPr="0046559B">
        <w:t>ecognition for Stages 2, 3 and 4</w:t>
      </w:r>
      <w:bookmarkEnd w:id="586"/>
      <w:bookmarkEnd w:id="587"/>
      <w:bookmarkEnd w:id="588"/>
    </w:p>
    <w:p w:rsidR="00136DE9" w:rsidRPr="0046559B" w:rsidRDefault="00136DE9" w:rsidP="00E255DC">
      <w:pPr>
        <w:spacing w:before="100" w:after="200"/>
      </w:pPr>
      <w:r w:rsidRPr="00E255DC">
        <w:rPr>
          <w:b/>
        </w:rPr>
        <w:t>12.1</w:t>
      </w:r>
      <w:r>
        <w:tab/>
      </w:r>
      <w:r w:rsidRPr="0046559B">
        <w:t>Stage 2</w:t>
      </w:r>
    </w:p>
    <w:p w:rsidR="00136DE9" w:rsidRPr="0046559B" w:rsidRDefault="00136DE9">
      <w:pPr>
        <w:pStyle w:val="ListBullet"/>
        <w:numPr>
          <w:ilvl w:val="0"/>
          <w:numId w:val="45"/>
        </w:numPr>
        <w:pPrChange w:id="589" w:author="Randolf Keller" w:date="2016-02-22T16:10:00Z">
          <w:pPr>
            <w:pStyle w:val="ListBullet"/>
          </w:pPr>
        </w:pPrChange>
      </w:pPr>
      <w:r>
        <w:t>e</w:t>
      </w:r>
      <w:r w:rsidRPr="0046559B">
        <w:t>ach of the tests in the CTF’s Scope that have been wit</w:t>
      </w:r>
      <w:r>
        <w:t>nessed is carried out correctly</w:t>
      </w:r>
    </w:p>
    <w:p w:rsidR="00136DE9" w:rsidRPr="0046559B" w:rsidRDefault="00136DE9">
      <w:pPr>
        <w:pStyle w:val="ListBullet"/>
        <w:numPr>
          <w:ilvl w:val="0"/>
          <w:numId w:val="45"/>
        </w:numPr>
        <w:pPrChange w:id="590" w:author="Randolf Keller" w:date="2016-02-22T16:10:00Z">
          <w:pPr>
            <w:pStyle w:val="ListBullet"/>
          </w:pPr>
        </w:pPrChange>
      </w:pPr>
      <w:r>
        <w:t>d</w:t>
      </w:r>
      <w:r w:rsidRPr="0046559B">
        <w:t>uring each visit on</w:t>
      </w:r>
      <w:r>
        <w:t>-</w:t>
      </w:r>
      <w:r w:rsidRPr="0046559B">
        <w:t>going complia</w:t>
      </w:r>
      <w:r>
        <w:t>nce of the facility is verified</w:t>
      </w:r>
    </w:p>
    <w:p w:rsidR="00136DE9" w:rsidRPr="0046559B" w:rsidRDefault="00136DE9">
      <w:pPr>
        <w:pStyle w:val="ListBullet"/>
        <w:numPr>
          <w:ilvl w:val="0"/>
          <w:numId w:val="45"/>
        </w:numPr>
        <w:pPrChange w:id="591" w:author="Randolf Keller" w:date="2016-02-22T16:10:00Z">
          <w:pPr>
            <w:pStyle w:val="ListBullet"/>
          </w:pPr>
        </w:pPrChange>
      </w:pPr>
      <w:r>
        <w:t>a</w:t>
      </w:r>
      <w:r w:rsidRPr="0046559B">
        <w:t>ny shortcomings</w:t>
      </w:r>
      <w:r>
        <w:t xml:space="preserve"> shall be effectively addressed</w:t>
      </w:r>
    </w:p>
    <w:p w:rsidR="00136DE9" w:rsidRPr="0046559B" w:rsidRDefault="00AB3E18" w:rsidP="00004879">
      <w:pPr>
        <w:pStyle w:val="ListBullet"/>
        <w:numPr>
          <w:ilvl w:val="0"/>
          <w:numId w:val="0"/>
        </w:numPr>
        <w:spacing w:after="200"/>
        <w:ind w:left="340"/>
      </w:pPr>
      <w:r>
        <w:t xml:space="preserve">Note: The </w:t>
      </w:r>
      <w:r w:rsidR="00136DE9" w:rsidRPr="0046559B">
        <w:t>decision is made by the NCB, based o</w:t>
      </w:r>
      <w:r w:rsidR="00136DE9">
        <w:t>n the evidence provided</w:t>
      </w:r>
    </w:p>
    <w:p w:rsidR="00136DE9" w:rsidRPr="0046559B" w:rsidRDefault="00136DE9" w:rsidP="00E255DC">
      <w:pPr>
        <w:spacing w:before="100" w:after="200"/>
      </w:pPr>
      <w:r w:rsidRPr="00E255DC">
        <w:rPr>
          <w:b/>
        </w:rPr>
        <w:t>12.2</w:t>
      </w:r>
      <w:r>
        <w:tab/>
      </w:r>
      <w:r w:rsidRPr="0046559B">
        <w:t>For Stage 3 and 4</w:t>
      </w:r>
    </w:p>
    <w:p w:rsidR="00136DE9" w:rsidRPr="0046559B" w:rsidRDefault="00136DE9" w:rsidP="00E255DC">
      <w:pPr>
        <w:spacing w:before="100" w:after="200"/>
      </w:pPr>
      <w:r w:rsidRPr="0046559B">
        <w:t xml:space="preserve">In order for </w:t>
      </w:r>
      <w:r w:rsidR="0063616F">
        <w:t xml:space="preserve">the </w:t>
      </w:r>
      <w:r w:rsidRPr="0046559B">
        <w:t>CTF to maintain the current Stage of recognition:</w:t>
      </w:r>
    </w:p>
    <w:p w:rsidR="00136DE9" w:rsidRPr="0046559B" w:rsidRDefault="00136DE9">
      <w:pPr>
        <w:pStyle w:val="ListBullet"/>
        <w:numPr>
          <w:ilvl w:val="0"/>
          <w:numId w:val="46"/>
        </w:numPr>
        <w:pPrChange w:id="592" w:author="Randolf Keller" w:date="2016-02-22T16:10:00Z">
          <w:pPr>
            <w:pStyle w:val="ListBullet"/>
          </w:pPr>
        </w:pPrChange>
      </w:pPr>
      <w:r>
        <w:t>e</w:t>
      </w:r>
      <w:r w:rsidRPr="0046559B">
        <w:t>ach of the tests that have been wit</w:t>
      </w:r>
      <w:r>
        <w:t>nessed is carried out correctly</w:t>
      </w:r>
    </w:p>
    <w:p w:rsidR="00136DE9" w:rsidRPr="0046559B" w:rsidRDefault="00136DE9">
      <w:pPr>
        <w:pStyle w:val="ListBullet"/>
        <w:numPr>
          <w:ilvl w:val="0"/>
          <w:numId w:val="46"/>
        </w:numPr>
        <w:pPrChange w:id="593" w:author="Randolf Keller" w:date="2016-02-22T16:10:00Z">
          <w:pPr>
            <w:pStyle w:val="ListBullet"/>
          </w:pPr>
        </w:pPrChange>
      </w:pPr>
      <w:r>
        <w:t>a</w:t>
      </w:r>
      <w:r w:rsidRPr="0046559B">
        <w:t>ny shortcomings</w:t>
      </w:r>
      <w:r>
        <w:t xml:space="preserve"> shall be effectively addressed</w:t>
      </w:r>
    </w:p>
    <w:p w:rsidR="00136DE9" w:rsidRPr="0046559B" w:rsidRDefault="00194A7C">
      <w:pPr>
        <w:pStyle w:val="ListBullet"/>
        <w:numPr>
          <w:ilvl w:val="0"/>
          <w:numId w:val="46"/>
        </w:numPr>
        <w:pPrChange w:id="594" w:author="Randolf Keller" w:date="2016-02-22T16:10:00Z">
          <w:pPr>
            <w:pStyle w:val="ListBullet"/>
          </w:pPr>
        </w:pPrChange>
      </w:pPr>
      <w:r>
        <w:t xml:space="preserve">representative </w:t>
      </w:r>
      <w:r w:rsidR="00136DE9" w:rsidRPr="0046559B">
        <w:t xml:space="preserve">tests in the CTF’s </w:t>
      </w:r>
      <w:r w:rsidR="0063616F">
        <w:t>s</w:t>
      </w:r>
      <w:r w:rsidR="00136DE9" w:rsidRPr="0046559B">
        <w:t>cope</w:t>
      </w:r>
      <w:r>
        <w:t xml:space="preserve"> </w:t>
      </w:r>
      <w:r w:rsidR="00C20342">
        <w:t xml:space="preserve">have </w:t>
      </w:r>
      <w:r w:rsidR="00136DE9" w:rsidRPr="0046559B">
        <w:t>be</w:t>
      </w:r>
      <w:r w:rsidR="00C20342">
        <w:t>en</w:t>
      </w:r>
      <w:r w:rsidR="00136DE9" w:rsidRPr="0046559B">
        <w:t xml:space="preserve"> witnes</w:t>
      </w:r>
      <w:r w:rsidR="00136DE9">
        <w:t>sed</w:t>
      </w:r>
    </w:p>
    <w:p w:rsidR="00136DE9" w:rsidRPr="0046559B" w:rsidRDefault="00136DE9">
      <w:pPr>
        <w:pStyle w:val="ListBullet"/>
        <w:numPr>
          <w:ilvl w:val="0"/>
          <w:numId w:val="46"/>
        </w:numPr>
        <w:pPrChange w:id="595" w:author="Randolf Keller" w:date="2016-02-22T16:10:00Z">
          <w:pPr>
            <w:pStyle w:val="ListBullet"/>
          </w:pPr>
        </w:pPrChange>
      </w:pPr>
      <w:r>
        <w:t>s</w:t>
      </w:r>
      <w:r w:rsidRPr="0046559B">
        <w:t>uccessfully undergoes the re-validation as pe</w:t>
      </w:r>
      <w:r w:rsidR="00E827E2">
        <w:t xml:space="preserve">r clause </w:t>
      </w:r>
      <w:r w:rsidR="00E827E2" w:rsidRPr="00E827E2">
        <w:rPr>
          <w:color w:val="0000FF"/>
          <w:u w:val="single"/>
        </w:rPr>
        <w:t>10</w:t>
      </w:r>
      <w:r w:rsidRPr="0046559B">
        <w:t>, through assessment(s) carried out over t</w:t>
      </w:r>
      <w:r>
        <w:t>he course of the preceding year</w:t>
      </w:r>
    </w:p>
    <w:p w:rsidR="00136DE9" w:rsidRPr="0046559B" w:rsidRDefault="00136DE9">
      <w:pPr>
        <w:pStyle w:val="ListBullet"/>
        <w:numPr>
          <w:ilvl w:val="0"/>
          <w:numId w:val="46"/>
        </w:numPr>
        <w:pPrChange w:id="596" w:author="Randolf Keller" w:date="2016-02-22T16:10:00Z">
          <w:pPr>
            <w:pStyle w:val="ListBullet"/>
          </w:pPr>
        </w:pPrChange>
      </w:pPr>
      <w:r w:rsidRPr="0046559B">
        <w:lastRenderedPageBreak/>
        <w:t xml:space="preserve">participate in the </w:t>
      </w:r>
      <w:r w:rsidR="00154BD1">
        <w:t xml:space="preserve">available and applicable </w:t>
      </w:r>
      <w:r w:rsidRPr="0046559B">
        <w:t>PTP</w:t>
      </w:r>
      <w:r w:rsidR="00154BD1">
        <w:t xml:space="preserve"> programs</w:t>
      </w:r>
      <w:r w:rsidR="00F22ADB">
        <w:t xml:space="preserve"> (refer to clause 16.)</w:t>
      </w:r>
    </w:p>
    <w:p w:rsidR="00136DE9" w:rsidRPr="0046559B" w:rsidRDefault="005E3C1D" w:rsidP="00772960">
      <w:pPr>
        <w:spacing w:before="120"/>
      </w:pPr>
      <w:r>
        <w:t>Note</w:t>
      </w:r>
      <w:r w:rsidR="0063616F">
        <w:t>:</w:t>
      </w:r>
      <w:r>
        <w:t xml:space="preserve"> The </w:t>
      </w:r>
      <w:r w:rsidR="00136DE9" w:rsidRPr="0046559B">
        <w:t>decision is made by the NCB,</w:t>
      </w:r>
      <w:r w:rsidR="00136DE9">
        <w:t xml:space="preserve">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sub-clause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AE2E27">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pPr>
        <w:pStyle w:val="ListBullet"/>
        <w:numPr>
          <w:ilvl w:val="0"/>
          <w:numId w:val="47"/>
        </w:numPr>
        <w:pPrChange w:id="597" w:author="Randolf Keller" w:date="2016-02-22T16:10:00Z">
          <w:pPr>
            <w:pStyle w:val="ListBullet"/>
          </w:pPr>
        </w:pPrChange>
      </w:pPr>
      <w:r w:rsidRPr="0046559B">
        <w:t>carry out add</w:t>
      </w:r>
      <w:r>
        <w:t>itional on-site witness testing, or</w:t>
      </w:r>
    </w:p>
    <w:p w:rsidR="00136DE9" w:rsidRPr="0046559B" w:rsidRDefault="00136DE9">
      <w:pPr>
        <w:pStyle w:val="ListBullet"/>
        <w:numPr>
          <w:ilvl w:val="0"/>
          <w:numId w:val="47"/>
        </w:numPr>
        <w:pPrChange w:id="598" w:author="Randolf Keller" w:date="2016-02-22T16:10:00Z">
          <w:pPr>
            <w:pStyle w:val="ListBullet"/>
          </w:pPr>
        </w:pPrChange>
      </w:pPr>
      <w:r w:rsidRPr="0046559B">
        <w:t>perform a full assessment of e</w:t>
      </w:r>
      <w:r>
        <w:t>quipment and testing capability</w:t>
      </w:r>
      <w:r w:rsidR="000242F6">
        <w:t>, or</w:t>
      </w:r>
    </w:p>
    <w:p w:rsidR="00136DE9" w:rsidRPr="0046559B" w:rsidRDefault="00136DE9">
      <w:pPr>
        <w:pStyle w:val="ListBullet"/>
        <w:numPr>
          <w:ilvl w:val="0"/>
          <w:numId w:val="47"/>
        </w:numPr>
        <w:pPrChange w:id="599" w:author="Randolf Keller" w:date="2016-02-22T16:10:00Z">
          <w:pPr>
            <w:pStyle w:val="ListBullet"/>
          </w:pPr>
        </w:pPrChange>
      </w:pPr>
      <w:r w:rsidRPr="0046559B">
        <w:t>at Stages 3 and 4, the NCB perform</w:t>
      </w:r>
      <w:r w:rsidR="00D7001D">
        <w:t>s</w:t>
      </w:r>
      <w:r w:rsidRPr="0046559B">
        <w:t xml:space="preserve"> comparison testing fo</w:t>
      </w:r>
      <w:r>
        <w:t>r tests that were not witnessed</w:t>
      </w:r>
      <w:r w:rsidR="00194A7C">
        <w:t>.</w:t>
      </w:r>
    </w:p>
    <w:p w:rsidR="00136DE9" w:rsidRPr="0046559B" w:rsidRDefault="00136DE9">
      <w:pPr>
        <w:pStyle w:val="ListBullet"/>
        <w:numPr>
          <w:ilvl w:val="0"/>
          <w:numId w:val="47"/>
        </w:numPr>
        <w:pPrChange w:id="600" w:author="Randolf Keller" w:date="2016-02-22T16:10:00Z">
          <w:pPr>
            <w:pStyle w:val="ListBullet"/>
          </w:pPr>
        </w:pPrChange>
      </w:pPr>
      <w:r w:rsidRPr="0046559B">
        <w:t>for PTP</w:t>
      </w:r>
      <w:r w:rsidR="00194A7C">
        <w:t xml:space="preserve"> </w:t>
      </w:r>
      <w:r w:rsidRPr="0046559B">
        <w:t>related NCRs, the NCB works with the CTF t</w:t>
      </w:r>
      <w:r>
        <w:t>o resolve the identified issues</w:t>
      </w:r>
    </w:p>
    <w:p w:rsidR="00136DE9" w:rsidRDefault="00136DE9" w:rsidP="00E255DC">
      <w:pPr>
        <w:spacing w:before="100" w:after="200"/>
      </w:pPr>
      <w:r w:rsidRPr="00E255DC">
        <w:rPr>
          <w:b/>
        </w:rPr>
        <w:t>12.4</w:t>
      </w:r>
      <w:r w:rsidRPr="0046559B">
        <w:tab/>
        <w:t xml:space="preserve">If the activities covered under </w:t>
      </w:r>
      <w:r>
        <w:t>sub-clause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AE2E27">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duly inform the IECEE Secretariat.</w:t>
      </w:r>
    </w:p>
    <w:p w:rsidR="00136DE9" w:rsidRPr="0046559B" w:rsidRDefault="00136DE9" w:rsidP="00136DE9">
      <w:pPr>
        <w:pStyle w:val="Heading1"/>
      </w:pPr>
      <w:bookmarkStart w:id="601" w:name="_Toc389743215"/>
      <w:bookmarkStart w:id="602" w:name="_Toc443922261"/>
      <w:r w:rsidRPr="0046559B">
        <w:t xml:space="preserve">NCB </w:t>
      </w:r>
      <w:r>
        <w:t>m</w:t>
      </w:r>
      <w:r w:rsidRPr="0046559B">
        <w:t>anagement of CTF Stage</w:t>
      </w:r>
      <w:bookmarkEnd w:id="601"/>
      <w:bookmarkEnd w:id="602"/>
      <w:r w:rsidRPr="0046559B">
        <w:t xml:space="preserve"> </w:t>
      </w:r>
    </w:p>
    <w:p w:rsidR="00136DE9" w:rsidRPr="00E2096B" w:rsidRDefault="00136DE9" w:rsidP="00E255DC">
      <w:r w:rsidRPr="00943741">
        <w:t xml:space="preserve">The NCB has the responsibility for adjusting the Stage of the CTF as may be necessary, if any of the </w:t>
      </w:r>
      <w:r w:rsidRPr="00E2096B">
        <w:t xml:space="preserve">organizational changes </w:t>
      </w:r>
      <w:r w:rsidRPr="00C115B4">
        <w:t xml:space="preserve">mentioned in </w:t>
      </w:r>
      <w:r w:rsidRPr="00E827E2">
        <w:t xml:space="preserve">sub-clause </w:t>
      </w:r>
      <w:r w:rsidR="00E827E2" w:rsidRPr="00E827E2">
        <w:rPr>
          <w:color w:val="0000FF"/>
          <w:u w:val="single"/>
        </w:rPr>
        <w:fldChar w:fldCharType="begin"/>
      </w:r>
      <w:r w:rsidR="00E827E2" w:rsidRPr="00E827E2">
        <w:rPr>
          <w:color w:val="0000FF"/>
          <w:u w:val="single"/>
        </w:rPr>
        <w:instrText xml:space="preserve"> REF _Ref393118415 \w \h </w:instrText>
      </w:r>
      <w:r w:rsidR="00E827E2" w:rsidRPr="00E827E2">
        <w:rPr>
          <w:color w:val="0000FF"/>
          <w:u w:val="single"/>
        </w:rPr>
      </w:r>
      <w:r w:rsidR="00E827E2" w:rsidRPr="00E827E2">
        <w:rPr>
          <w:color w:val="0000FF"/>
          <w:u w:val="single"/>
        </w:rPr>
        <w:fldChar w:fldCharType="separate"/>
      </w:r>
      <w:ins w:id="603" w:author="Randolf Keller" w:date="2016-02-22T16:35:00Z">
        <w:r w:rsidR="00AE2E27">
          <w:rPr>
            <w:color w:val="0000FF"/>
            <w:u w:val="single"/>
          </w:rPr>
          <w:t>10.3</w:t>
        </w:r>
      </w:ins>
      <w:del w:id="604" w:author="Randolf Keller" w:date="2016-02-22T16:34:00Z">
        <w:r w:rsidR="007A5B16" w:rsidDel="00AE2E27">
          <w:rPr>
            <w:color w:val="0000FF"/>
            <w:u w:val="single"/>
          </w:rPr>
          <w:delText>10.4</w:delText>
        </w:r>
      </w:del>
      <w:r w:rsidR="00E827E2" w:rsidRPr="00E827E2">
        <w:rPr>
          <w:color w:val="0000FF"/>
          <w:u w:val="single"/>
        </w:rPr>
        <w:fldChar w:fldCharType="end"/>
      </w:r>
      <w:r w:rsidR="00E827E2">
        <w:t xml:space="preserve"> </w:t>
      </w:r>
      <w:r w:rsidRPr="00943741">
        <w:t>occur.</w:t>
      </w:r>
    </w:p>
    <w:p w:rsidR="00136DE9" w:rsidRPr="0022340E" w:rsidRDefault="00136DE9" w:rsidP="00136DE9">
      <w:pPr>
        <w:pStyle w:val="Heading1"/>
      </w:pPr>
      <w:bookmarkStart w:id="605" w:name="_Relationships_with_multiple"/>
      <w:bookmarkStart w:id="606" w:name="_Toc389743216"/>
      <w:bookmarkStart w:id="607" w:name="_Ref393118071"/>
      <w:bookmarkStart w:id="608" w:name="_Toc443922262"/>
      <w:bookmarkEnd w:id="605"/>
      <w:r>
        <w:t>R</w:t>
      </w:r>
      <w:r w:rsidRPr="0022340E">
        <w:t xml:space="preserve">elationships with </w:t>
      </w:r>
      <w:r>
        <w:t>m</w:t>
      </w:r>
      <w:r w:rsidRPr="0022340E">
        <w:t>ultiple NCBs</w:t>
      </w:r>
      <w:bookmarkEnd w:id="606"/>
      <w:bookmarkEnd w:id="607"/>
      <w:bookmarkEnd w:id="608"/>
    </w:p>
    <w:p w:rsidR="00136DE9" w:rsidRDefault="00136DE9" w:rsidP="00E255DC">
      <w:pPr>
        <w:spacing w:before="100" w:after="200"/>
      </w:pPr>
      <w:r w:rsidRPr="00E255DC">
        <w:rPr>
          <w:b/>
        </w:rPr>
        <w:t>14.1</w:t>
      </w:r>
      <w:r w:rsidRPr="0022340E">
        <w:tab/>
        <w:t>A CTF shall be permitted to operate in the IECEE with more than one NCB in the same category.</w:t>
      </w:r>
    </w:p>
    <w:p w:rsidR="00136DE9" w:rsidRPr="0022340E" w:rsidRDefault="00136DE9" w:rsidP="00E255DC">
      <w:pPr>
        <w:spacing w:before="100" w:after="200"/>
      </w:pPr>
      <w:r w:rsidRPr="00E255DC">
        <w:rPr>
          <w:b/>
        </w:rPr>
        <w:t>14.2</w:t>
      </w:r>
      <w:r w:rsidRPr="0022340E">
        <w:tab/>
        <w:t>A CTF shall not be permitted to submit test data for the same product model to more than one NCB for issuance of a CBTC in the same category.</w:t>
      </w:r>
    </w:p>
    <w:p w:rsidR="00136DE9" w:rsidRPr="0022340E" w:rsidRDefault="00136DE9" w:rsidP="00772960">
      <w:pPr>
        <w:pStyle w:val="NOTE0"/>
      </w:pPr>
      <w:r w:rsidRPr="0022340E">
        <w:t>Note: The same product model may be submitted to different NCBs for different categories, such as OFF and EMC.</w:t>
      </w:r>
    </w:p>
    <w:p w:rsidR="00136DE9" w:rsidRDefault="00136DE9" w:rsidP="00E255DC">
      <w:pPr>
        <w:spacing w:before="100" w:after="200"/>
      </w:pPr>
      <w:r w:rsidRPr="00E255DC">
        <w:rPr>
          <w:b/>
        </w:rPr>
        <w:t>14.3</w:t>
      </w:r>
      <w:r w:rsidRPr="0022340E">
        <w:tab/>
      </w:r>
      <w:r>
        <w:t>E</w:t>
      </w:r>
      <w:r w:rsidRPr="0022340E">
        <w:t xml:space="preserve">ach NCB shall fulfil its responsibilities listed in </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AE2E27">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14.4</w:t>
      </w:r>
      <w:r w:rsidRPr="0022340E">
        <w:tab/>
      </w:r>
      <w:r w:rsidR="003E4771">
        <w:t>For CTF Stage 4, e</w:t>
      </w:r>
      <w:r w:rsidRPr="0022340E">
        <w:t xml:space="preserve">ach NCB involved with this CTF shall appoint a </w:t>
      </w:r>
      <w:r w:rsidR="00364C4E">
        <w:t xml:space="preserve">technical assessor </w:t>
      </w:r>
      <w:r w:rsidRPr="0022340E">
        <w:t xml:space="preserve">to the </w:t>
      </w:r>
      <w:r w:rsidR="00FA0E0D">
        <w:t>Peer</w:t>
      </w:r>
      <w:r w:rsidR="003E4771">
        <w:t xml:space="preserve"> </w:t>
      </w:r>
      <w:r w:rsidR="00FA0E0D">
        <w:t>A</w:t>
      </w:r>
      <w:r w:rsidRPr="0022340E">
        <w:t xml:space="preserve">ssessment </w:t>
      </w:r>
      <w:r w:rsidR="00FA0E0D">
        <w:t>T</w:t>
      </w:r>
      <w:r w:rsidRPr="0022340E">
        <w:t>eam.</w:t>
      </w:r>
    </w:p>
    <w:p w:rsidR="00364C4E" w:rsidRDefault="00905B6D" w:rsidP="00E255DC">
      <w:pPr>
        <w:spacing w:before="100" w:after="200"/>
      </w:pPr>
      <w:r w:rsidRPr="00E255DC">
        <w:rPr>
          <w:b/>
        </w:rPr>
        <w:t>14.</w:t>
      </w:r>
      <w:r>
        <w:rPr>
          <w:b/>
        </w:rPr>
        <w:t>5</w:t>
      </w:r>
      <w:r w:rsidRPr="0022340E">
        <w:tab/>
      </w:r>
      <w:r>
        <w:t xml:space="preserve">For </w:t>
      </w:r>
      <w:r w:rsidR="00364C4E">
        <w:t xml:space="preserve">CTF </w:t>
      </w:r>
      <w:r>
        <w:t xml:space="preserve">Stage  4, a separate </w:t>
      </w:r>
      <w:r w:rsidR="00FA0E0D">
        <w:t>Peer</w:t>
      </w:r>
      <w:r>
        <w:t xml:space="preserve"> </w:t>
      </w:r>
      <w:r w:rsidR="00FA0E0D">
        <w:t>A</w:t>
      </w:r>
      <w:r>
        <w:t>ssessment report shall be issued for each NCB.</w:t>
      </w:r>
    </w:p>
    <w:p w:rsidR="00136DE9" w:rsidRDefault="00136DE9" w:rsidP="00136DE9">
      <w:pPr>
        <w:pStyle w:val="Heading1"/>
      </w:pPr>
      <w:bookmarkStart w:id="609" w:name="_Toc389743217"/>
      <w:bookmarkStart w:id="610" w:name="_Toc443922263"/>
      <w:r w:rsidRPr="0022340E">
        <w:t>Agreement between the NCB and the Customer</w:t>
      </w:r>
      <w:bookmarkEnd w:id="609"/>
      <w:bookmarkEnd w:id="610"/>
    </w:p>
    <w:p w:rsidR="00136DE9" w:rsidRDefault="00136DE9" w:rsidP="00E255DC">
      <w:pPr>
        <w:spacing w:before="100" w:after="20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AE2E27">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611" w:name="_Toc389743218"/>
      <w:bookmarkStart w:id="612" w:name="_Toc443922264"/>
      <w:r>
        <w:t>P</w:t>
      </w:r>
      <w:r w:rsidRPr="0022340E">
        <w:t>articipation in CTL Proficiency Testing Programs (PTP</w:t>
      </w:r>
      <w:r>
        <w:t>)</w:t>
      </w:r>
      <w:bookmarkEnd w:id="611"/>
      <w:bookmarkEnd w:id="612"/>
    </w:p>
    <w:p w:rsidR="00136DE9" w:rsidRDefault="00136DE9" w:rsidP="00E255DC">
      <w:pPr>
        <w:spacing w:before="100" w:after="200"/>
      </w:pPr>
      <w:r w:rsidRPr="0022340E">
        <w:t xml:space="preserve">Participation of </w:t>
      </w:r>
      <w:r w:rsidR="002E7E38">
        <w:t xml:space="preserve">the </w:t>
      </w:r>
      <w:r w:rsidRPr="0022340E">
        <w:t xml:space="preserve">CTF in </w:t>
      </w:r>
      <w:r w:rsidR="002E7E38">
        <w:t xml:space="preserve">the </w:t>
      </w:r>
      <w:r w:rsidR="0053364E">
        <w:t xml:space="preserve">applicable </w:t>
      </w:r>
      <w:r w:rsidR="002E7E38">
        <w:t>IECEE PTP program</w:t>
      </w:r>
      <w:r w:rsidR="0053364E">
        <w:t>s</w:t>
      </w:r>
      <w:r w:rsidR="002E7E38">
        <w:t xml:space="preserve"> </w:t>
      </w:r>
      <w:r w:rsidRPr="0022340E">
        <w:t>is recommended at Stage 2.</w:t>
      </w:r>
    </w:p>
    <w:p w:rsidR="00136DE9" w:rsidRDefault="00136DE9" w:rsidP="00E255DC">
      <w:pPr>
        <w:spacing w:before="100" w:after="200"/>
      </w:pPr>
      <w:r w:rsidRPr="0022340E">
        <w:t>At Stage</w:t>
      </w:r>
      <w:r w:rsidR="002E7E38">
        <w:t>s</w:t>
      </w:r>
      <w:r w:rsidRPr="0022340E">
        <w:t xml:space="preserve"> 3 and 4, </w:t>
      </w:r>
      <w:r>
        <w:t xml:space="preserve">a </w:t>
      </w:r>
      <w:r w:rsidRPr="0022340E">
        <w:t>CTF shall participate in the</w:t>
      </w:r>
      <w:r>
        <w:t xml:space="preserve"> </w:t>
      </w:r>
      <w:r w:rsidR="002E7E38">
        <w:t>available and applicable IECEE PTP programs</w:t>
      </w:r>
      <w:r w:rsidR="00F22ADB">
        <w:t xml:space="preserve"> in accordance with the IECEE rules for PTP program participation</w:t>
      </w:r>
      <w:r w:rsidR="002E7E38">
        <w:t>.</w:t>
      </w:r>
      <w:r w:rsidRPr="0022340E">
        <w:t xml:space="preserve"> .</w:t>
      </w:r>
    </w:p>
    <w:p w:rsidR="00136DE9" w:rsidRDefault="00136DE9" w:rsidP="00E255DC">
      <w:pPr>
        <w:spacing w:before="100" w:after="200"/>
      </w:pPr>
      <w:r w:rsidRPr="0022340E">
        <w:t>Where a CTF operates with more than one NCB, the IECEE Secretariat informs the NCBs of the need for a coordination arrangement between the NCBs and the CTF for the purpose of administering the PTP participation of the “shared” CTF.</w:t>
      </w:r>
    </w:p>
    <w:p w:rsidR="00136DE9" w:rsidRDefault="00136DE9" w:rsidP="00136DE9">
      <w:pPr>
        <w:pStyle w:val="Heading1"/>
      </w:pPr>
      <w:bookmarkStart w:id="613" w:name="_Toc389659327"/>
      <w:bookmarkStart w:id="614" w:name="_Toc389742863"/>
      <w:bookmarkStart w:id="615" w:name="_Toc389743013"/>
      <w:bookmarkStart w:id="616" w:name="_Toc389743084"/>
      <w:bookmarkStart w:id="617" w:name="_Notification_to_the"/>
      <w:bookmarkStart w:id="618" w:name="_Toc389743219"/>
      <w:bookmarkStart w:id="619" w:name="_Ref393118559"/>
      <w:bookmarkStart w:id="620" w:name="_Toc443922265"/>
      <w:bookmarkEnd w:id="613"/>
      <w:bookmarkEnd w:id="614"/>
      <w:bookmarkEnd w:id="615"/>
      <w:bookmarkEnd w:id="616"/>
      <w:bookmarkEnd w:id="617"/>
      <w:r>
        <w:t>Notification to the IECEE</w:t>
      </w:r>
      <w:bookmarkEnd w:id="618"/>
      <w:bookmarkEnd w:id="619"/>
      <w:bookmarkEnd w:id="620"/>
    </w:p>
    <w:p w:rsidR="001E305B" w:rsidRDefault="00136DE9" w:rsidP="00004879">
      <w:r w:rsidRPr="00E255DC">
        <w:rPr>
          <w:b/>
        </w:rPr>
        <w:t>17.1</w:t>
      </w:r>
      <w:r w:rsidRPr="0022340E">
        <w:tab/>
      </w:r>
      <w:r w:rsidR="001E305B">
        <w:t>The</w:t>
      </w:r>
      <w:r w:rsidRPr="0022340E">
        <w:t xml:space="preserve"> NCB shall </w:t>
      </w:r>
      <w:r w:rsidR="001E305B">
        <w:t xml:space="preserve">have an agreement with the CTF </w:t>
      </w:r>
      <w:r w:rsidR="001E305B" w:rsidRPr="0022340E">
        <w:t>as o</w:t>
      </w:r>
      <w:r w:rsidR="001E305B">
        <w:t>utlined in</w:t>
      </w:r>
      <w:r>
        <w:t xml:space="preserve">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AE2E27">
          <w:rPr>
            <w:color w:val="0000FF"/>
            <w:u w:val="single"/>
            <w:lang w:val="en-US"/>
          </w:rPr>
          <w:t>Annex A</w:t>
        </w:r>
        <w:r w:rsidR="00E827E2" w:rsidRPr="00E827E2">
          <w:rPr>
            <w:rStyle w:val="Hyperlink"/>
          </w:rPr>
          <w:fldChar w:fldCharType="end"/>
        </w:r>
      </w:hyperlink>
      <w:r w:rsidR="001E305B">
        <w:t xml:space="preserve"> and </w:t>
      </w:r>
      <w:r w:rsidRPr="0022340E">
        <w:t xml:space="preserve">shall inform the IECEE Secretariat when the </w:t>
      </w:r>
      <w:r>
        <w:t>a</w:t>
      </w:r>
      <w:r w:rsidRPr="0022340E">
        <w:t xml:space="preserve">greement </w:t>
      </w:r>
      <w:r w:rsidR="001E305B">
        <w:t xml:space="preserve">is initiated, </w:t>
      </w:r>
      <w:r w:rsidRPr="0022340E">
        <w:t>change</w:t>
      </w:r>
      <w:r w:rsidR="001E305B">
        <w:t>d</w:t>
      </w:r>
      <w:r w:rsidRPr="0022340E">
        <w:t xml:space="preserve"> or cancelled.</w:t>
      </w:r>
    </w:p>
    <w:p w:rsidR="00136DE9" w:rsidRPr="0022340E" w:rsidRDefault="00136DE9" w:rsidP="00004879">
      <w:r w:rsidRPr="00CE1DA9">
        <w:t>For the format of the reporting to</w:t>
      </w:r>
      <w:r w:rsidR="001E305B">
        <w:t xml:space="preserve"> the</w:t>
      </w:r>
      <w:r w:rsidRPr="00CE1DA9">
        <w:t xml:space="preserve"> </w:t>
      </w:r>
      <w:r w:rsidRPr="00440DF3">
        <w:t xml:space="preserve">IECEE </w:t>
      </w:r>
      <w:r w:rsidR="00BF1BA7">
        <w:t>Secretariat</w:t>
      </w:r>
      <w:r w:rsidRPr="00440DF3">
        <w:t xml:space="preserve">  </w:t>
      </w:r>
      <w:r w:rsidR="00D2540F" w:rsidRPr="0077277B">
        <w:rPr>
          <w:color w:val="0000FF"/>
          <w:u w:val="single"/>
        </w:rPr>
        <w:fldChar w:fldCharType="begin"/>
      </w:r>
      <w:r w:rsidR="00D2540F" w:rsidRPr="001E305B">
        <w:rPr>
          <w:color w:val="0000FF"/>
          <w:u w:val="single"/>
        </w:rPr>
        <w:instrText xml:space="preserve"> REF _Ref393119364 \r \h  \* MERGEFORMAT </w:instrText>
      </w:r>
      <w:r w:rsidR="00D2540F" w:rsidRPr="0077277B">
        <w:rPr>
          <w:color w:val="0000FF"/>
          <w:u w:val="single"/>
        </w:rPr>
      </w:r>
      <w:r w:rsidR="00D2540F" w:rsidRPr="0077277B">
        <w:rPr>
          <w:color w:val="0000FF"/>
          <w:u w:val="single"/>
        </w:rPr>
        <w:fldChar w:fldCharType="separate"/>
      </w:r>
      <w:r w:rsidR="00AE2E27">
        <w:rPr>
          <w:color w:val="0000FF"/>
          <w:u w:val="single"/>
        </w:rPr>
        <w:t>Annex C</w:t>
      </w:r>
      <w:r w:rsidR="00D2540F" w:rsidRPr="0077277B">
        <w:rPr>
          <w:color w:val="0000FF"/>
          <w:u w:val="single"/>
        </w:rPr>
        <w:fldChar w:fldCharType="end"/>
      </w:r>
      <w:r w:rsidR="00D2540F" w:rsidRPr="001E305B">
        <w:rPr>
          <w:color w:val="0000FF"/>
          <w:u w:val="single"/>
        </w:rPr>
        <w:t>1</w:t>
      </w:r>
      <w:r w:rsidR="001E305B">
        <w:t xml:space="preserve"> shall be used.</w:t>
      </w:r>
    </w:p>
    <w:p w:rsidR="00136DE9" w:rsidRPr="0022340E" w:rsidRDefault="00136DE9" w:rsidP="00E255DC">
      <w:pPr>
        <w:spacing w:before="100" w:after="200"/>
      </w:pPr>
      <w:r w:rsidRPr="00E255DC">
        <w:rPr>
          <w:b/>
        </w:rPr>
        <w:lastRenderedPageBreak/>
        <w:t>17.2</w:t>
      </w:r>
      <w:r w:rsidRPr="0022340E">
        <w:tab/>
        <w:t xml:space="preserve">Change of Stage is reported to the IECEE </w:t>
      </w:r>
      <w:r w:rsidR="007A6DFB">
        <w:t>S</w:t>
      </w:r>
      <w:r w:rsidRPr="0022340E">
        <w:t>ecretariat and shall be reflected either by a new agreement or by an amendment to the existing agreement.</w:t>
      </w:r>
    </w:p>
    <w:p w:rsidR="0053364E" w:rsidRDefault="00136DE9" w:rsidP="00004879">
      <w:pPr>
        <w:spacing w:before="100"/>
      </w:pPr>
      <w:r w:rsidRPr="00E255DC">
        <w:rPr>
          <w:b/>
        </w:rPr>
        <w:t>17.3</w:t>
      </w:r>
      <w:r w:rsidRPr="0022340E">
        <w:tab/>
        <w:t>At Stages 3 and 4, each NCB shall submit an annual summary report to the IECEE Secretariat tabulating th</w:t>
      </w:r>
      <w:r>
        <w:t>e assessment dates of the CTF.</w:t>
      </w:r>
    </w:p>
    <w:p w:rsidR="00136DE9" w:rsidRDefault="00136DE9" w:rsidP="00004879">
      <w:pPr>
        <w:spacing w:after="200"/>
      </w:pPr>
      <w:r w:rsidRPr="0022340E">
        <w:t>For the format of the reporting to</w:t>
      </w:r>
      <w:r w:rsidR="002D191C">
        <w:t xml:space="preserve"> the</w:t>
      </w:r>
      <w:r w:rsidRPr="0022340E">
        <w:t xml:space="preserve"> IECEE </w:t>
      </w:r>
      <w:r w:rsidR="007A6DFB">
        <w:t>S</w:t>
      </w:r>
      <w:r w:rsidRPr="0022340E">
        <w:t xml:space="preserve">ecretariat </w:t>
      </w:r>
      <w:r w:rsidR="0042753D">
        <w:fldChar w:fldCharType="begin"/>
      </w:r>
      <w:r w:rsidR="0042753D">
        <w:instrText xml:space="preserve"> HYPERLINK \l "_Annex_C2_Supervision" </w:instrText>
      </w:r>
      <w:r w:rsidR="0042753D">
        <w:fldChar w:fldCharType="separate"/>
      </w:r>
      <w:r w:rsidR="00D2540F" w:rsidRPr="00D2540F">
        <w:rPr>
          <w:rStyle w:val="Hyperlink"/>
        </w:rPr>
        <w:fldChar w:fldCharType="begin"/>
      </w:r>
      <w:r w:rsidR="00D2540F" w:rsidRPr="00D2540F">
        <w:rPr>
          <w:color w:val="0000FF"/>
          <w:u w:val="single"/>
          <w:lang w:val="en-US"/>
        </w:rPr>
        <w:instrText xml:space="preserve"> REF _Ref393119384 \r \h </w:instrText>
      </w:r>
      <w:r w:rsidR="00D2540F" w:rsidRPr="00D2540F">
        <w:rPr>
          <w:rStyle w:val="Hyperlink"/>
        </w:rPr>
      </w:r>
      <w:r w:rsidR="00D2540F" w:rsidRPr="00D2540F">
        <w:rPr>
          <w:rStyle w:val="Hyperlink"/>
        </w:rPr>
        <w:fldChar w:fldCharType="separate"/>
      </w:r>
      <w:ins w:id="621" w:author="Randolf Keller" w:date="2016-02-22T16:35:00Z">
        <w:r w:rsidR="00AE2E27">
          <w:rPr>
            <w:color w:val="0000FF"/>
            <w:u w:val="single"/>
            <w:lang w:val="en-US"/>
          </w:rPr>
          <w:t>Annex C</w:t>
        </w:r>
      </w:ins>
      <w:del w:id="622" w:author="Randolf Keller" w:date="2016-02-22T16:34:00Z">
        <w:r w:rsidR="007A5B16" w:rsidDel="00AE2E27">
          <w:rPr>
            <w:color w:val="0000FF"/>
            <w:u w:val="single"/>
            <w:lang w:val="en-US"/>
          </w:rPr>
          <w:delText>Annex </w:delText>
        </w:r>
        <w:r w:rsidR="002D191C" w:rsidDel="00AE2E27">
          <w:rPr>
            <w:color w:val="0000FF"/>
            <w:u w:val="single"/>
            <w:lang w:val="en-US"/>
          </w:rPr>
          <w:delText>C</w:delText>
        </w:r>
      </w:del>
      <w:r w:rsidR="00D2540F" w:rsidRPr="00D2540F">
        <w:rPr>
          <w:rStyle w:val="Hyperlink"/>
        </w:rPr>
        <w:fldChar w:fldCharType="end"/>
      </w:r>
      <w:r w:rsidR="0042753D">
        <w:rPr>
          <w:rStyle w:val="Hyperlink"/>
        </w:rPr>
        <w:fldChar w:fldCharType="end"/>
      </w:r>
      <w:r w:rsidR="00AB0D4E">
        <w:rPr>
          <w:rStyle w:val="Hyperlink"/>
        </w:rPr>
        <w:t>2</w:t>
      </w:r>
      <w:r w:rsidR="002D191C">
        <w:t xml:space="preserve"> shall be used.</w:t>
      </w:r>
    </w:p>
    <w:p w:rsidR="007A6DFB" w:rsidRPr="007A6DFB" w:rsidRDefault="007A6DFB" w:rsidP="00004879">
      <w:pPr>
        <w:spacing w:after="200"/>
      </w:pPr>
      <w:r w:rsidRPr="00004879">
        <w:rPr>
          <w:b/>
        </w:rPr>
        <w:t>17.4</w:t>
      </w:r>
      <w:r w:rsidRPr="007A6DFB">
        <w:tab/>
      </w:r>
      <w:r w:rsidRPr="00004879">
        <w:t xml:space="preserve">In preparation for the Stage 4 Peer Assessments, the NCB shall provide the assessment documentation according to </w:t>
      </w:r>
      <w:r w:rsidR="007D32AA">
        <w:t xml:space="preserve"> </w:t>
      </w:r>
      <w:r w:rsidR="007D32AA" w:rsidRPr="000948A9">
        <w:rPr>
          <w:color w:val="0000FF"/>
          <w:u w:val="single"/>
        </w:rPr>
        <w:fldChar w:fldCharType="begin"/>
      </w:r>
      <w:r w:rsidR="007D32AA" w:rsidRPr="000948A9">
        <w:rPr>
          <w:color w:val="0000FF"/>
          <w:u w:val="single"/>
        </w:rPr>
        <w:instrText xml:space="preserve"> REF _Ref413418917 \r \h  \* MERGEFORMAT </w:instrText>
      </w:r>
      <w:r w:rsidR="007D32AA" w:rsidRPr="000948A9">
        <w:rPr>
          <w:color w:val="0000FF"/>
          <w:u w:val="single"/>
        </w:rPr>
      </w:r>
      <w:r w:rsidR="007D32AA" w:rsidRPr="000948A9">
        <w:rPr>
          <w:color w:val="0000FF"/>
          <w:u w:val="single"/>
        </w:rPr>
        <w:fldChar w:fldCharType="separate"/>
      </w:r>
      <w:r w:rsidR="00AE2E27">
        <w:rPr>
          <w:color w:val="0000FF"/>
          <w:u w:val="single"/>
        </w:rPr>
        <w:t>Annex D</w:t>
      </w:r>
      <w:r w:rsidR="007D32AA" w:rsidRPr="000948A9">
        <w:rPr>
          <w:color w:val="0000FF"/>
          <w:u w:val="single"/>
        </w:rPr>
        <w:fldChar w:fldCharType="end"/>
      </w:r>
      <w:r w:rsidR="007D32AA">
        <w:t xml:space="preserve"> </w:t>
      </w:r>
      <w:r w:rsidRPr="00004879">
        <w:t xml:space="preserve"> to the IECEE </w:t>
      </w:r>
      <w:r>
        <w:t>S</w:t>
      </w:r>
      <w:r w:rsidRPr="00004879">
        <w:t>ecretariat.</w:t>
      </w:r>
    </w:p>
    <w:p w:rsidR="00136DE9" w:rsidRDefault="00136DE9" w:rsidP="00004879">
      <w:pPr>
        <w:spacing w:before="100"/>
      </w:pPr>
      <w:r w:rsidRPr="00E255DC">
        <w:rPr>
          <w:b/>
        </w:rPr>
        <w:t>17.</w:t>
      </w:r>
      <w:r w:rsidR="007A6DFB">
        <w:rPr>
          <w:b/>
        </w:rPr>
        <w:t>5</w:t>
      </w:r>
      <w:r w:rsidRPr="0022340E">
        <w:tab/>
        <w:t>At Stage 4</w:t>
      </w:r>
      <w:r>
        <w:t>,</w:t>
      </w:r>
      <w:r w:rsidRPr="0022340E">
        <w:t xml:space="preserve"> </w:t>
      </w:r>
      <w:r w:rsidR="00FA0E0D">
        <w:t>Peer</w:t>
      </w:r>
      <w:r w:rsidR="00AC1F97">
        <w:t xml:space="preserve"> </w:t>
      </w:r>
      <w:r w:rsidR="00FA0E0D">
        <w:t>Assessment</w:t>
      </w:r>
      <w:r w:rsidRPr="0022340E">
        <w:t xml:space="preserve"> </w:t>
      </w:r>
      <w:r>
        <w:t>r</w:t>
      </w:r>
      <w:r w:rsidRPr="0022340E">
        <w:t xml:space="preserve">eports shall be submitted to the IECEE </w:t>
      </w:r>
      <w:r w:rsidR="007A6DFB">
        <w:t>S</w:t>
      </w:r>
      <w:r w:rsidRPr="0022340E">
        <w:t xml:space="preserve">ecretariat immediately after the assessment, </w:t>
      </w:r>
      <w:r w:rsidR="00FA0E0D">
        <w:t xml:space="preserve">together </w:t>
      </w:r>
      <w:r w:rsidRPr="0022340E">
        <w:t xml:space="preserve">with all NCRs. The time limits for resolution of the NCRs are the same as those for the CBTLs, as per </w:t>
      </w:r>
      <w:r w:rsidRPr="007521A5">
        <w:t>IECEE 02-3</w:t>
      </w:r>
      <w:r w:rsidRPr="0022340E">
        <w:t>.</w:t>
      </w:r>
    </w:p>
    <w:p w:rsidR="0007505A" w:rsidRPr="0022340E" w:rsidRDefault="0007505A" w:rsidP="00004879">
      <w:pPr>
        <w:spacing w:after="200"/>
      </w:pPr>
      <w:r>
        <w:t xml:space="preserve">After the completion of the </w:t>
      </w:r>
      <w:r w:rsidR="00FA0E0D">
        <w:t>Peer</w:t>
      </w:r>
      <w:r>
        <w:t xml:space="preserve"> </w:t>
      </w:r>
      <w:r w:rsidR="00FA0E0D">
        <w:t>Assessment</w:t>
      </w:r>
      <w:ins w:id="623" w:author="Randolf Keller" w:date="2016-02-22T10:38:00Z">
        <w:r w:rsidR="007A7C3C">
          <w:t xml:space="preserve"> and </w:t>
        </w:r>
      </w:ins>
      <w:ins w:id="624" w:author="Randolf Keller" w:date="2016-02-22T16:16:00Z">
        <w:r w:rsidR="00251707">
          <w:t>sub</w:t>
        </w:r>
      </w:ins>
      <w:ins w:id="625" w:author="Randolf Keller" w:date="2016-02-22T10:39:00Z">
        <w:r w:rsidR="007A7C3C">
          <w:t xml:space="preserve">sequent </w:t>
        </w:r>
      </w:ins>
      <w:ins w:id="626" w:author="Randolf Keller" w:date="2016-02-22T10:38:00Z">
        <w:r w:rsidR="007A7C3C">
          <w:t>receipt of the cleared assessment report</w:t>
        </w:r>
      </w:ins>
      <w:r>
        <w:t xml:space="preserve">, the IECEE </w:t>
      </w:r>
      <w:r w:rsidR="00BF1BA7">
        <w:t>Secretariat</w:t>
      </w:r>
      <w:r>
        <w:t xml:space="preserve"> will update the IECEE register of CTFs.</w:t>
      </w:r>
    </w:p>
    <w:p w:rsidR="00136DE9" w:rsidRPr="0022340E" w:rsidRDefault="00136DE9" w:rsidP="00E255DC">
      <w:pPr>
        <w:spacing w:before="100" w:after="200"/>
      </w:pPr>
      <w:r w:rsidRPr="00E255DC">
        <w:rPr>
          <w:b/>
        </w:rPr>
        <w:t>17.</w:t>
      </w:r>
      <w:r w:rsidR="007A6DFB">
        <w:rPr>
          <w:b/>
        </w:rPr>
        <w:t>6</w:t>
      </w:r>
      <w:r w:rsidRPr="0022340E">
        <w:tab/>
        <w:t xml:space="preserve">The IECEE Secretariat shall keep </w:t>
      </w:r>
      <w:r>
        <w:t>a register of CTFs</w:t>
      </w:r>
      <w:r w:rsidRPr="0022340E">
        <w:t xml:space="preserve"> duly updated giving details of CTFs accepted within the IECEE Schemes and operating in accordance with this OD, and for Stage</w:t>
      </w:r>
      <w:r w:rsidR="00AC1F97">
        <w:t xml:space="preserve"> </w:t>
      </w:r>
      <w:r w:rsidRPr="0022340E">
        <w:t xml:space="preserve">4, showing the date of the last </w:t>
      </w:r>
      <w:r w:rsidR="00FA0E0D">
        <w:t>Peer</w:t>
      </w:r>
      <w:r w:rsidR="00AC1F97">
        <w:t xml:space="preserve"> </w:t>
      </w:r>
      <w:r w:rsidR="00FA0E0D">
        <w:t>Assessment</w:t>
      </w:r>
      <w:r w:rsidRPr="0022340E">
        <w:t>.</w:t>
      </w:r>
    </w:p>
    <w:p w:rsidR="00136DE9" w:rsidRPr="00246892" w:rsidRDefault="00136DE9" w:rsidP="00136DE9">
      <w:pPr>
        <w:pStyle w:val="Heading1"/>
      </w:pPr>
      <w:bookmarkStart w:id="627" w:name="_Toc389659329"/>
      <w:bookmarkStart w:id="628" w:name="_Toc389742865"/>
      <w:bookmarkStart w:id="629" w:name="_Toc389743015"/>
      <w:bookmarkStart w:id="630" w:name="_Toc389743086"/>
      <w:bookmarkStart w:id="631" w:name="_Toc389743220"/>
      <w:bookmarkStart w:id="632" w:name="_Toc443922266"/>
      <w:bookmarkEnd w:id="627"/>
      <w:bookmarkEnd w:id="628"/>
      <w:bookmarkEnd w:id="629"/>
      <w:bookmarkEnd w:id="630"/>
      <w:r w:rsidRPr="00246892">
        <w:t>Confidentiality of CTF Assessment Report</w:t>
      </w:r>
      <w:bookmarkEnd w:id="631"/>
      <w:r w:rsidR="00DB4FD7">
        <w:t>s</w:t>
      </w:r>
      <w:bookmarkEnd w:id="632"/>
    </w:p>
    <w:p w:rsidR="00136DE9" w:rsidRPr="00246892" w:rsidRDefault="00136DE9" w:rsidP="00E255DC">
      <w:pPr>
        <w:spacing w:before="100" w:after="200"/>
      </w:pPr>
      <w:r w:rsidRPr="00246892">
        <w:t>CTF assessment report</w:t>
      </w:r>
      <w:r w:rsidR="00DB4FD7">
        <w:t>s</w:t>
      </w:r>
      <w:r w:rsidRPr="00246892">
        <w:t xml:space="preserve"> shall be considered confidential and proprietary information</w:t>
      </w:r>
      <w:r w:rsidR="00AE0023">
        <w:t xml:space="preserve"> and shall not be subject to publication</w:t>
      </w:r>
      <w:r w:rsidRPr="00246892">
        <w:t>.</w:t>
      </w:r>
    </w:p>
    <w:p w:rsidR="00136DE9" w:rsidRPr="00246892" w:rsidRDefault="00136DE9" w:rsidP="00004879">
      <w:pPr>
        <w:spacing w:before="100"/>
      </w:pPr>
      <w:r w:rsidRPr="00246892">
        <w:t xml:space="preserve">A Stage 4 CTF may request the IECEE Secretariat to provide an endorsed official version of the CTF </w:t>
      </w:r>
      <w:r w:rsidR="00FA0E0D">
        <w:t>Peer</w:t>
      </w:r>
      <w:r w:rsidR="00A376A4">
        <w:t xml:space="preserve"> </w:t>
      </w:r>
      <w:r w:rsidR="00FA0E0D">
        <w:t>Assessment</w:t>
      </w:r>
      <w:r w:rsidRPr="00246892">
        <w:t xml:space="preserve"> report for submission to the accepting NCB.</w:t>
      </w:r>
    </w:p>
    <w:p w:rsidR="00A376A4" w:rsidRPr="00246892" w:rsidRDefault="00A376A4" w:rsidP="00A376A4">
      <w:pPr>
        <w:pStyle w:val="Heading1"/>
      </w:pPr>
      <w:bookmarkStart w:id="633" w:name="_Toc389659331"/>
      <w:bookmarkStart w:id="634" w:name="_Toc389742867"/>
      <w:bookmarkStart w:id="635" w:name="_Toc389743017"/>
      <w:bookmarkStart w:id="636" w:name="_Toc389743088"/>
      <w:bookmarkStart w:id="637" w:name="_Toc443922267"/>
      <w:bookmarkEnd w:id="633"/>
      <w:bookmarkEnd w:id="634"/>
      <w:bookmarkEnd w:id="635"/>
      <w:bookmarkEnd w:id="636"/>
      <w:r w:rsidRPr="00A376A4">
        <w:t>Records of CTF activit</w:t>
      </w:r>
      <w:r>
        <w:t>ies</w:t>
      </w:r>
      <w:r w:rsidRPr="00A376A4">
        <w:t xml:space="preserve"> by NCB and CBTL for all stages</w:t>
      </w:r>
      <w:bookmarkEnd w:id="637"/>
    </w:p>
    <w:p w:rsidR="00136DE9" w:rsidRPr="00581720" w:rsidRDefault="00136DE9" w:rsidP="00E255DC">
      <w:pPr>
        <w:spacing w:before="100" w:after="200"/>
        <w:rPr>
          <w:strike/>
        </w:rPr>
      </w:pPr>
      <w:r w:rsidRPr="008E7AD0">
        <w:t>NCB</w:t>
      </w:r>
      <w:r w:rsidR="00A376A4">
        <w:t>s</w:t>
      </w:r>
      <w:r w:rsidRPr="008E7AD0">
        <w:t xml:space="preserve"> and CBTL</w:t>
      </w:r>
      <w:r w:rsidR="00A376A4">
        <w:t>s</w:t>
      </w:r>
      <w:r w:rsidRPr="008E7AD0">
        <w:t xml:space="preserve"> shall maintain the following records of their CTF activities</w:t>
      </w:r>
      <w:r>
        <w:t xml:space="preserve">, </w:t>
      </w:r>
      <w:r w:rsidRPr="009E69F5">
        <w:t>as required by this OD</w:t>
      </w:r>
      <w:r w:rsidR="00A376A4">
        <w:t>:</w:t>
      </w:r>
    </w:p>
    <w:p w:rsidR="00136DE9" w:rsidRPr="008E7AD0" w:rsidRDefault="00136DE9">
      <w:pPr>
        <w:pStyle w:val="ListBullet"/>
        <w:numPr>
          <w:ilvl w:val="0"/>
          <w:numId w:val="48"/>
        </w:numPr>
        <w:pPrChange w:id="638" w:author="Randolf Keller" w:date="2016-02-22T16:11:00Z">
          <w:pPr>
            <w:pStyle w:val="ListBullet"/>
          </w:pPr>
        </w:pPrChange>
      </w:pPr>
      <w:r>
        <w:t>IAR</w:t>
      </w:r>
    </w:p>
    <w:p w:rsidR="00136DE9" w:rsidRDefault="00136DE9">
      <w:pPr>
        <w:pStyle w:val="ListBullet"/>
        <w:numPr>
          <w:ilvl w:val="0"/>
          <w:numId w:val="48"/>
        </w:numPr>
        <w:pPrChange w:id="639" w:author="Randolf Keller" w:date="2016-02-22T16:11:00Z">
          <w:pPr>
            <w:pStyle w:val="ListBullet"/>
          </w:pPr>
        </w:pPrChange>
      </w:pPr>
      <w:r w:rsidRPr="008E7AD0">
        <w:t xml:space="preserve">Records of </w:t>
      </w:r>
      <w:r w:rsidR="00CC2AE9">
        <w:t>O</w:t>
      </w:r>
      <w:r w:rsidRPr="008E7AD0">
        <w:t>n</w:t>
      </w:r>
      <w:r>
        <w:t>-</w:t>
      </w:r>
      <w:r w:rsidRPr="008E7AD0">
        <w:t xml:space="preserve">going </w:t>
      </w:r>
      <w:r w:rsidRPr="009E69F5">
        <w:t>visits</w:t>
      </w:r>
      <w:r>
        <w:t xml:space="preserve"> </w:t>
      </w:r>
      <w:r w:rsidRPr="008E7AD0">
        <w:t>including training and resolution of shortcomings</w:t>
      </w:r>
      <w:r>
        <w:t xml:space="preserve"> </w:t>
      </w:r>
    </w:p>
    <w:p w:rsidR="00136DE9" w:rsidRPr="008E7AD0" w:rsidRDefault="00136DE9">
      <w:pPr>
        <w:pStyle w:val="ListBullet"/>
        <w:numPr>
          <w:ilvl w:val="0"/>
          <w:numId w:val="48"/>
        </w:numPr>
        <w:pPrChange w:id="640" w:author="Randolf Keller" w:date="2016-02-22T16:11:00Z">
          <w:pPr>
            <w:pStyle w:val="ListBullet"/>
          </w:pPr>
        </w:pPrChange>
      </w:pPr>
      <w:r w:rsidRPr="008E7AD0">
        <w:t>RAR, RLAR</w:t>
      </w:r>
    </w:p>
    <w:p w:rsidR="00136DE9" w:rsidRPr="008E7AD0" w:rsidRDefault="00136DE9">
      <w:pPr>
        <w:pStyle w:val="ListBullet"/>
        <w:numPr>
          <w:ilvl w:val="0"/>
          <w:numId w:val="48"/>
        </w:numPr>
        <w:pPrChange w:id="641" w:author="Randolf Keller" w:date="2016-02-22T16:11:00Z">
          <w:pPr>
            <w:pStyle w:val="ListBullet"/>
          </w:pPr>
        </w:pPrChange>
      </w:pPr>
      <w:r w:rsidRPr="008E7AD0">
        <w:t>Progression decisions</w:t>
      </w:r>
    </w:p>
    <w:p w:rsidR="00136DE9" w:rsidRDefault="00136DE9" w:rsidP="00E255DC">
      <w:pPr>
        <w:spacing w:before="100" w:after="200"/>
      </w:pPr>
      <w:r w:rsidRPr="008E7AD0">
        <w:t xml:space="preserve">For those purposes, </w:t>
      </w:r>
      <w:r w:rsidRPr="007521A5">
        <w:t>OD-2025</w:t>
      </w:r>
      <w:r>
        <w:t>-A and OD-2025-B</w:t>
      </w:r>
      <w:r w:rsidRPr="008E7AD0">
        <w:t xml:space="preserve"> can be complemented with any other records</w:t>
      </w:r>
      <w:r>
        <w:t>.</w:t>
      </w:r>
    </w:p>
    <w:p w:rsidR="00136DE9" w:rsidRPr="00FE07DF" w:rsidRDefault="00136DE9" w:rsidP="00E255DC">
      <w:pPr>
        <w:spacing w:before="100" w:after="200"/>
      </w:pPr>
      <w:bookmarkStart w:id="642" w:name="_Annex_A_Essential"/>
      <w:bookmarkEnd w:id="642"/>
      <w:r w:rsidRPr="00FE07DF">
        <w:t xml:space="preserve">Records shall be maintained for a minimum of ten years. </w:t>
      </w:r>
    </w:p>
    <w:p w:rsidR="00E16C1A" w:rsidRDefault="00136DE9" w:rsidP="00307F10">
      <w:pPr>
        <w:spacing w:before="100" w:after="200"/>
      </w:pPr>
      <w:r w:rsidRPr="00FE07DF">
        <w:t xml:space="preserve">The documentation shall be made available by the NCB for review, and for scrutiny at any subsequent IECEE </w:t>
      </w:r>
      <w:r w:rsidR="00FA0E0D">
        <w:t>Peer</w:t>
      </w:r>
      <w:r w:rsidR="00A376A4">
        <w:t xml:space="preserve"> </w:t>
      </w:r>
      <w:r w:rsidR="00FA0E0D">
        <w:t>Assessment</w:t>
      </w:r>
      <w:r w:rsidRPr="00FE07DF">
        <w:t>.</w:t>
      </w:r>
      <w:r w:rsidR="00E16C1A">
        <w:br w:type="page"/>
      </w:r>
    </w:p>
    <w:p w:rsidR="00136DE9" w:rsidRDefault="00DE5ABB" w:rsidP="00B649F4">
      <w:pPr>
        <w:pStyle w:val="ANNEXtitle"/>
        <w:ind w:left="426" w:firstLine="0"/>
      </w:pPr>
      <w:bookmarkStart w:id="643" w:name="_Toc389743223"/>
      <w:bookmarkStart w:id="644" w:name="_Ref393118473"/>
      <w:r>
        <w:lastRenderedPageBreak/>
        <w:t xml:space="preserve">    </w:t>
      </w:r>
      <w:bookmarkStart w:id="645" w:name="_Toc443922268"/>
      <w:r w:rsidR="00136DE9">
        <w:t>Essential contents of the formal agreement between Customer</w:t>
      </w:r>
      <w:r w:rsidR="00136DE9" w:rsidRPr="00E35456">
        <w:t>,</w:t>
      </w:r>
      <w:r w:rsidR="00B649F4">
        <w:br/>
      </w:r>
      <w:r w:rsidR="00136DE9" w:rsidRPr="00E35456">
        <w:t>NCB and where applicable a CBTL</w:t>
      </w:r>
      <w:bookmarkEnd w:id="643"/>
      <w:bookmarkEnd w:id="644"/>
      <w:bookmarkEnd w:id="645"/>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product categories and types,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w:t>
      </w:r>
      <w:r w:rsidR="00FA0E0D">
        <w:t>I</w:t>
      </w:r>
      <w:r w:rsidR="00136DE9" w:rsidRPr="00E35456">
        <w:t xml:space="preserve">nitial </w:t>
      </w:r>
      <w:r w:rsidR="00FA0E0D">
        <w:t>A</w:t>
      </w:r>
      <w:r w:rsidR="00136DE9" w:rsidRPr="00E35456">
        <w:t xml:space="preserve">ssessment and </w:t>
      </w:r>
      <w:r w:rsidR="00136DE9" w:rsidRPr="00FE07DF">
        <w:t>all s</w:t>
      </w:r>
      <w:r w:rsidR="00136DE9" w:rsidRPr="00E35456">
        <w:t>ubsequent assessments.</w:t>
      </w:r>
    </w:p>
    <w:p w:rsidR="00136DE9" w:rsidRDefault="00136DE9" w:rsidP="00136DE9">
      <w:pPr>
        <w:jc w:val="left"/>
        <w:sectPr w:rsidR="00136DE9" w:rsidSect="00772960">
          <w:headerReference w:type="even" r:id="rId34"/>
          <w:headerReference w:type="default" r:id="rId35"/>
          <w:footerReference w:type="default" r:id="rId36"/>
          <w:headerReference w:type="first" r:id="rId37"/>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657" w:name="_Toc389743224"/>
      <w:r>
        <w:lastRenderedPageBreak/>
        <w:t xml:space="preserve"> </w:t>
      </w:r>
      <w:bookmarkStart w:id="658" w:name="_Ref393118033"/>
      <w:bookmarkStart w:id="659" w:name="_Ref393118594"/>
      <w:r w:rsidR="00FA2CCA">
        <w:t xml:space="preserve">   </w:t>
      </w:r>
      <w:bookmarkStart w:id="660" w:name="_Toc443922269"/>
      <w:r w:rsidR="00181419">
        <w:t>U</w:t>
      </w:r>
      <w:r>
        <w:t>tilization of Customer’s Testing Facilities</w:t>
      </w:r>
      <w:bookmarkEnd w:id="657"/>
      <w:bookmarkEnd w:id="658"/>
      <w:bookmarkEnd w:id="659"/>
      <w:bookmarkEnd w:id="660"/>
    </w:p>
    <w:tbl>
      <w:tblPr>
        <w:tblStyle w:val="TableGrid"/>
        <w:tblW w:w="0" w:type="auto"/>
        <w:tblCellMar>
          <w:top w:w="100" w:type="dxa"/>
          <w:bottom w:w="100" w:type="dxa"/>
        </w:tblCellMar>
        <w:tblLook w:val="04A0" w:firstRow="1" w:lastRow="0" w:firstColumn="1" w:lastColumn="0" w:noHBand="0" w:noVBand="1"/>
      </w:tblPr>
      <w:tblGrid>
        <w:gridCol w:w="4483"/>
        <w:gridCol w:w="2454"/>
        <w:gridCol w:w="2454"/>
        <w:gridCol w:w="2455"/>
        <w:gridCol w:w="2374"/>
      </w:tblGrid>
      <w:tr w:rsidR="00136DE9" w:rsidTr="00083F70">
        <w:trPr>
          <w:cantSplit/>
          <w:trHeight w:val="969"/>
          <w:tblHeader/>
        </w:trPr>
        <w:tc>
          <w:tcPr>
            <w:tcW w:w="4574" w:type="dxa"/>
            <w:shd w:val="clear" w:color="auto" w:fill="F2F2F2" w:themeFill="background1" w:themeFillShade="F2"/>
          </w:tcPr>
          <w:p w:rsidR="00136DE9" w:rsidRDefault="00136DE9" w:rsidP="00136DE9">
            <w:r>
              <w:t>Process</w:t>
            </w:r>
          </w:p>
        </w:tc>
        <w:tc>
          <w:tcPr>
            <w:tcW w:w="2503" w:type="dxa"/>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503" w:type="dxa"/>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504"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420"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083F70">
        <w:trPr>
          <w:cantSplit/>
        </w:trPr>
        <w:tc>
          <w:tcPr>
            <w:tcW w:w="4574" w:type="dxa"/>
          </w:tcPr>
          <w:p w:rsidR="00136DE9" w:rsidRDefault="00136DE9" w:rsidP="00136DE9">
            <w:pPr>
              <w:jc w:val="left"/>
            </w:pPr>
            <w:r>
              <w:t xml:space="preserve">Product evaluation </w:t>
            </w:r>
            <w:r>
              <w:br/>
              <w:t>Process elements at TL</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4" w:type="dxa"/>
          </w:tcPr>
          <w:p w:rsidR="00136DE9" w:rsidRDefault="00136DE9" w:rsidP="00772960">
            <w:pPr>
              <w:jc w:val="center"/>
            </w:pPr>
            <w:r w:rsidRPr="006976E1">
              <w:t>100% of each test program</w:t>
            </w:r>
            <w:r>
              <w:t xml:space="preserve"> </w:t>
            </w:r>
            <w:r w:rsidRPr="006976E1">
              <w:t>carried out at CTF</w:t>
            </w:r>
          </w:p>
        </w:tc>
        <w:tc>
          <w:tcPr>
            <w:tcW w:w="2420" w:type="dxa"/>
          </w:tcPr>
          <w:p w:rsidR="00136DE9" w:rsidRDefault="00136DE9" w:rsidP="00772960">
            <w:pPr>
              <w:jc w:val="center"/>
            </w:pPr>
            <w:r w:rsidRPr="006976E1">
              <w:t>Selected parts of selected test programs carried out at CTF</w:t>
            </w:r>
          </w:p>
        </w:tc>
      </w:tr>
      <w:tr w:rsidR="00136DE9" w:rsidTr="00083F70">
        <w:trPr>
          <w:cantSplit/>
        </w:trPr>
        <w:tc>
          <w:tcPr>
            <w:tcW w:w="4574" w:type="dxa"/>
            <w:vAlign w:val="center"/>
          </w:tcPr>
          <w:p w:rsidR="00136DE9" w:rsidRDefault="00136DE9" w:rsidP="00136DE9">
            <w:pPr>
              <w:jc w:val="left"/>
            </w:pPr>
            <w:r w:rsidRPr="006976E1">
              <w:t>Checking the test set-up, instrumentation and calibration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Monitoring the conduct of the tests and witnessing the acquisition of data</w:t>
            </w:r>
          </w:p>
        </w:tc>
        <w:tc>
          <w:tcPr>
            <w:tcW w:w="2503" w:type="dxa"/>
            <w:vAlign w:val="center"/>
          </w:tcPr>
          <w:p w:rsidR="00136DE9" w:rsidRDefault="00136DE9" w:rsidP="00136DE9">
            <w:pPr>
              <w:jc w:val="center"/>
            </w:pPr>
            <w:r>
              <w:t>Not applicable</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Confirming through objective evidence that specified requirements have been fulfilled</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Preliminary constructional review</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Sample selection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Requesting/preparing a test program and data sheets</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rsidRPr="006976E1">
              <w:t>Approving the test program (including, if applicable, NDs, SNCs, and Group Differences)</w:t>
            </w:r>
          </w:p>
        </w:tc>
        <w:tc>
          <w:tcPr>
            <w:tcW w:w="2503" w:type="dxa"/>
          </w:tcPr>
          <w:p w:rsidR="00136DE9" w:rsidRDefault="00136DE9" w:rsidP="00136DE9">
            <w:pPr>
              <w:jc w:val="center"/>
            </w:pPr>
            <w:r w:rsidRPr="006976E1">
              <w:t>NCB or, by delegation, CBTL or LTR</w:t>
            </w:r>
          </w:p>
        </w:tc>
        <w:tc>
          <w:tcPr>
            <w:tcW w:w="2503" w:type="dxa"/>
          </w:tcPr>
          <w:p w:rsidR="00136DE9" w:rsidRDefault="00136DE9" w:rsidP="00136DE9">
            <w:pPr>
              <w:jc w:val="center"/>
            </w:pPr>
            <w:r w:rsidRPr="006976E1">
              <w:t>NCB or, by delegation, CBTL or LTR</w:t>
            </w:r>
          </w:p>
        </w:tc>
        <w:tc>
          <w:tcPr>
            <w:tcW w:w="2504" w:type="dxa"/>
          </w:tcPr>
          <w:p w:rsidR="00136DE9" w:rsidRDefault="00136DE9" w:rsidP="00136DE9">
            <w:pPr>
              <w:jc w:val="center"/>
            </w:pPr>
            <w:r w:rsidRPr="006976E1">
              <w:t>NCB or, by delegation, CBTL or LTR</w:t>
            </w:r>
          </w:p>
        </w:tc>
        <w:tc>
          <w:tcPr>
            <w:tcW w:w="2420" w:type="dxa"/>
          </w:tcPr>
          <w:p w:rsidR="00136DE9" w:rsidRDefault="00136DE9" w:rsidP="00136DE9">
            <w:pPr>
              <w:jc w:val="center"/>
            </w:pPr>
            <w:r w:rsidRPr="006976E1">
              <w:t>NCB or, by delegation, CBTL or LTR</w:t>
            </w:r>
          </w:p>
        </w:tc>
      </w:tr>
      <w:tr w:rsidR="00136DE9" w:rsidTr="00083F70">
        <w:trPr>
          <w:cantSplit/>
        </w:trPr>
        <w:tc>
          <w:tcPr>
            <w:tcW w:w="4574" w:type="dxa"/>
            <w:vAlign w:val="center"/>
          </w:tcPr>
          <w:p w:rsidR="00136DE9" w:rsidRPr="006976E1" w:rsidRDefault="00136DE9" w:rsidP="00136DE9">
            <w:pPr>
              <w:jc w:val="left"/>
            </w:pPr>
            <w:r w:rsidRPr="006976E1">
              <w:t>Providing a test program to the CTF</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Not applicable</w:t>
            </w:r>
          </w:p>
        </w:tc>
        <w:tc>
          <w:tcPr>
            <w:tcW w:w="2420" w:type="dxa"/>
            <w:vAlign w:val="center"/>
          </w:tcPr>
          <w:p w:rsidR="00136DE9" w:rsidRPr="006976E1" w:rsidRDefault="00136DE9" w:rsidP="00136DE9">
            <w:pPr>
              <w:jc w:val="center"/>
            </w:pPr>
            <w:r>
              <w:t>Not applicable</w:t>
            </w:r>
          </w:p>
        </w:tc>
      </w:tr>
      <w:tr w:rsidR="00136DE9" w:rsidTr="00083F70">
        <w:trPr>
          <w:cantSplit/>
        </w:trPr>
        <w:tc>
          <w:tcPr>
            <w:tcW w:w="4574" w:type="dxa"/>
            <w:vAlign w:val="center"/>
          </w:tcPr>
          <w:p w:rsidR="00136DE9" w:rsidRPr="006976E1" w:rsidRDefault="00136DE9" w:rsidP="00136DE9">
            <w:pPr>
              <w:jc w:val="left"/>
            </w:pPr>
            <w:r w:rsidRPr="006976E1">
              <w:t>Testing and test data acquisition</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lastRenderedPageBreak/>
              <w:t>Review of original (raw) test data (verifying that test results were transcribed correctly)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Preparation of CBTR, e.g.: test data, main body(checklist), photos, components, NDs, SNCs, and Group differences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Preliminary technical review of the CBTR</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 and CTF for training</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Detailed construction analysis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Height w:val="340"/>
        </w:trPr>
        <w:tc>
          <w:tcPr>
            <w:tcW w:w="14504" w:type="dxa"/>
            <w:gridSpan w:val="5"/>
            <w:vAlign w:val="center"/>
          </w:tcPr>
          <w:p w:rsidR="00136DE9" w:rsidRPr="004A4810" w:rsidRDefault="00136DE9" w:rsidP="00136DE9">
            <w:pPr>
              <w:jc w:val="left"/>
              <w:rPr>
                <w:i/>
              </w:rPr>
            </w:pPr>
            <w:r>
              <w:rPr>
                <w:i/>
              </w:rPr>
              <w:t>Signing of the CBTR</w:t>
            </w:r>
          </w:p>
        </w:tc>
      </w:tr>
      <w:tr w:rsidR="00136DE9" w:rsidTr="00083F70">
        <w:trPr>
          <w:cantSplit/>
        </w:trPr>
        <w:tc>
          <w:tcPr>
            <w:tcW w:w="4574"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CTF</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503" w:type="dxa"/>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rPr>
                <w:b/>
              </w:rPr>
            </w:pPr>
            <w:r w:rsidRPr="004A4810">
              <w:rPr>
                <w:b/>
              </w:rPr>
              <w:t>Supervised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t>Not applicable</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Pr="006976E1" w:rsidRDefault="00136DE9" w:rsidP="00136DE9">
            <w:pPr>
              <w:jc w:val="left"/>
            </w:pPr>
            <w:r>
              <w:t>Independent review and signing of the CBTC</w:t>
            </w:r>
          </w:p>
        </w:tc>
        <w:tc>
          <w:tcPr>
            <w:tcW w:w="2503" w:type="dxa"/>
            <w:vAlign w:val="center"/>
          </w:tcPr>
          <w:p w:rsidR="00136DE9" w:rsidRPr="006976E1" w:rsidRDefault="00136DE9" w:rsidP="00136DE9">
            <w:pPr>
              <w:jc w:val="center"/>
            </w:pPr>
            <w:r>
              <w:t>NCB</w:t>
            </w:r>
          </w:p>
        </w:tc>
        <w:tc>
          <w:tcPr>
            <w:tcW w:w="2503" w:type="dxa"/>
            <w:vAlign w:val="center"/>
          </w:tcPr>
          <w:p w:rsidR="00136DE9" w:rsidRPr="006976E1" w:rsidRDefault="00136DE9" w:rsidP="00136DE9">
            <w:pPr>
              <w:jc w:val="center"/>
            </w:pPr>
            <w:r>
              <w:t>NCB</w:t>
            </w:r>
          </w:p>
        </w:tc>
        <w:tc>
          <w:tcPr>
            <w:tcW w:w="2504" w:type="dxa"/>
            <w:vAlign w:val="center"/>
          </w:tcPr>
          <w:p w:rsidR="00136DE9" w:rsidRPr="006976E1" w:rsidRDefault="00136DE9" w:rsidP="00136DE9">
            <w:pPr>
              <w:jc w:val="center"/>
            </w:pPr>
            <w:r>
              <w:t>NCB</w:t>
            </w:r>
          </w:p>
        </w:tc>
        <w:tc>
          <w:tcPr>
            <w:tcW w:w="242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136DE9" w:rsidRDefault="00136DE9" w:rsidP="00AA25AA">
      <w:pPr>
        <w:spacing w:before="100" w:after="200"/>
        <w:rPr>
          <w:b/>
        </w:rPr>
        <w:sectPr w:rsidR="00136DE9" w:rsidSect="00B649F4">
          <w:headerReference w:type="even" r:id="rId38"/>
          <w:headerReference w:type="default" r:id="rId39"/>
          <w:headerReference w:type="first" r:id="rId40"/>
          <w:pgSz w:w="16840" w:h="11907" w:orient="landscape" w:code="9"/>
          <w:pgMar w:top="1418" w:right="1418" w:bottom="851" w:left="1418" w:header="1134" w:footer="851" w:gutter="0"/>
          <w:cols w:space="720"/>
          <w:docGrid w:linePitch="299"/>
        </w:sectPr>
      </w:pPr>
    </w:p>
    <w:p w:rsidR="00136DE9" w:rsidRPr="00093D18" w:rsidRDefault="00093D18" w:rsidP="00B649F4">
      <w:pPr>
        <w:pStyle w:val="ANNEXtitle"/>
        <w:ind w:left="0" w:firstLine="0"/>
      </w:pPr>
      <w:bookmarkStart w:id="672" w:name="_Toc389743225"/>
      <w:bookmarkStart w:id="673" w:name="_Ref393119364"/>
      <w:bookmarkStart w:id="674" w:name="_Toc443922270"/>
      <w:r>
        <w:lastRenderedPageBreak/>
        <w:t xml:space="preserve">1 </w:t>
      </w:r>
      <w:r w:rsidR="00B067E5">
        <w:t xml:space="preserve">  CTF Registration </w:t>
      </w:r>
      <w:bookmarkEnd w:id="672"/>
      <w:bookmarkEnd w:id="673"/>
      <w:r w:rsidR="00B067E5">
        <w:t>Form</w:t>
      </w:r>
      <w:bookmarkEnd w:id="674"/>
    </w:p>
    <w:tbl>
      <w:tblPr>
        <w:tblStyle w:val="TableGrid"/>
        <w:tblW w:w="0" w:type="auto"/>
        <w:tblLook w:val="04A0" w:firstRow="1" w:lastRow="0" w:firstColumn="1" w:lastColumn="0" w:noHBand="0" w:noVBand="1"/>
      </w:tblPr>
      <w:tblGrid>
        <w:gridCol w:w="2660"/>
        <w:gridCol w:w="1999"/>
        <w:gridCol w:w="2767"/>
        <w:gridCol w:w="1861"/>
      </w:tblGrid>
      <w:tr w:rsidR="00136DE9" w:rsidRPr="006F6FA6" w:rsidTr="007A5B16">
        <w:trPr>
          <w:trHeight w:val="646"/>
        </w:trPr>
        <w:tc>
          <w:tcPr>
            <w:tcW w:w="2660" w:type="dxa"/>
            <w:shd w:val="clear" w:color="auto" w:fill="F2F2F2" w:themeFill="background1" w:themeFillShade="F2"/>
            <w:vAlign w:val="center"/>
          </w:tcPr>
          <w:p w:rsidR="00136DE9" w:rsidRPr="006F6FA6" w:rsidRDefault="00E66793" w:rsidP="00136DE9">
            <w:pPr>
              <w:jc w:val="left"/>
              <w:rPr>
                <w:b/>
              </w:rPr>
            </w:pPr>
            <w:r w:rsidRPr="00E66793">
              <w:rPr>
                <w:b/>
              </w:rPr>
              <w:t>New CTF</w:t>
            </w:r>
          </w:p>
        </w:tc>
        <w:sdt>
          <w:sdtPr>
            <w:rPr>
              <w:b/>
            </w:rPr>
            <w:id w:val="1912959534"/>
            <w14:checkbox>
              <w14:checked w14:val="0"/>
              <w14:checkedState w14:val="2612" w14:font="MS Mincho"/>
              <w14:uncheckedState w14:val="2610" w14:font="MS Mincho"/>
            </w14:checkbox>
          </w:sdtPr>
          <w:sdtEndPr/>
          <w:sdtContent>
            <w:tc>
              <w:tcPr>
                <w:tcW w:w="1999" w:type="dxa"/>
                <w:vAlign w:val="center"/>
              </w:tcPr>
              <w:p w:rsidR="00136DE9" w:rsidRPr="006F6FA6" w:rsidRDefault="00E66793" w:rsidP="00136DE9">
                <w:pPr>
                  <w:jc w:val="center"/>
                  <w:rPr>
                    <w:b/>
                  </w:rPr>
                </w:pPr>
                <w:r>
                  <w:rPr>
                    <w:rFonts w:ascii="MS Mincho" w:eastAsia="MS Mincho" w:hAnsi="MS Mincho" w:hint="eastAsia"/>
                    <w:b/>
                  </w:rPr>
                  <w:t>☐</w:t>
                </w:r>
              </w:p>
            </w:tc>
          </w:sdtContent>
        </w:sdt>
        <w:tc>
          <w:tcPr>
            <w:tcW w:w="2767" w:type="dxa"/>
            <w:shd w:val="clear" w:color="auto" w:fill="F2F2F2" w:themeFill="background1" w:themeFillShade="F2"/>
            <w:vAlign w:val="center"/>
          </w:tcPr>
          <w:p w:rsidR="00136DE9" w:rsidRPr="006F6FA6" w:rsidRDefault="00E66793" w:rsidP="00E66793">
            <w:pPr>
              <w:jc w:val="left"/>
              <w:rPr>
                <w:b/>
              </w:rPr>
            </w:pPr>
            <w:r>
              <w:rPr>
                <w:b/>
              </w:rPr>
              <w:t>CTF data update</w:t>
            </w:r>
          </w:p>
        </w:tc>
        <w:sdt>
          <w:sdtPr>
            <w:rPr>
              <w:b/>
            </w:rPr>
            <w:id w:val="1917815713"/>
            <w14:checkbox>
              <w14:checked w14:val="0"/>
              <w14:checkedState w14:val="2612" w14:font="MS Mincho"/>
              <w14:uncheckedState w14:val="2610" w14:font="MS Mincho"/>
            </w14:checkbox>
          </w:sdtPr>
          <w:sdtEndPr/>
          <w:sdtContent>
            <w:tc>
              <w:tcPr>
                <w:tcW w:w="1861" w:type="dxa"/>
                <w:vAlign w:val="center"/>
              </w:tcPr>
              <w:p w:rsidR="00136DE9" w:rsidRPr="006F6FA6" w:rsidRDefault="00136DE9" w:rsidP="00136DE9">
                <w:pPr>
                  <w:jc w:val="center"/>
                  <w:rPr>
                    <w:b/>
                  </w:rPr>
                </w:pPr>
                <w:r w:rsidRPr="006F6FA6">
                  <w:rPr>
                    <w:rFonts w:ascii="MS Gothic" w:eastAsia="MS Gothic" w:hAnsi="MS Gothic" w:cs="MS Gothic" w:hint="eastAsia"/>
                    <w:b/>
                  </w:rPr>
                  <w:t>☐</w:t>
                </w:r>
              </w:p>
            </w:tc>
          </w:sdtContent>
        </w:sdt>
      </w:tr>
      <w:tr w:rsidR="00E66793" w:rsidTr="007A5B16">
        <w:trPr>
          <w:trHeight w:val="340"/>
        </w:trPr>
        <w:tc>
          <w:tcPr>
            <w:tcW w:w="2660" w:type="dxa"/>
            <w:vAlign w:val="center"/>
          </w:tcPr>
          <w:p w:rsidR="00E66793" w:rsidRDefault="00E66793" w:rsidP="007A5B16">
            <w:pPr>
              <w:jc w:val="left"/>
            </w:pPr>
            <w:r>
              <w:t>Stage 1</w:t>
            </w:r>
          </w:p>
        </w:tc>
        <w:sdt>
          <w:sdtPr>
            <w:id w:val="62611796"/>
            <w14:checkbox>
              <w14:checked w14:val="0"/>
              <w14:checkedState w14:val="2612" w14:font="MS Mincho"/>
              <w14:uncheckedState w14:val="2610" w14:font="MS Mincho"/>
            </w14:checkbox>
          </w:sdtPr>
          <w:sdtEndPr/>
          <w:sdtContent>
            <w:tc>
              <w:tcPr>
                <w:tcW w:w="6627" w:type="dxa"/>
                <w:gridSpan w:val="3"/>
                <w:vAlign w:val="center"/>
              </w:tcPr>
              <w:p w:rsidR="00E66793" w:rsidRDefault="00E66793" w:rsidP="007A5B16">
                <w:pPr>
                  <w:jc w:val="left"/>
                </w:pPr>
                <w:r>
                  <w:rPr>
                    <w:rFonts w:ascii="MS Mincho" w:eastAsia="MS Mincho" w:hAnsi="MS Mincho" w:hint="eastAsia"/>
                  </w:rPr>
                  <w:t>☐</w:t>
                </w:r>
              </w:p>
            </w:tc>
          </w:sdtContent>
        </w:sdt>
      </w:tr>
      <w:tr w:rsidR="00E66793" w:rsidTr="007A5B16">
        <w:trPr>
          <w:trHeight w:val="340"/>
        </w:trPr>
        <w:tc>
          <w:tcPr>
            <w:tcW w:w="2660" w:type="dxa"/>
            <w:vAlign w:val="center"/>
          </w:tcPr>
          <w:p w:rsidR="00E66793" w:rsidRDefault="00E66793" w:rsidP="007A5B16">
            <w:pPr>
              <w:jc w:val="left"/>
            </w:pPr>
            <w:r>
              <w:t>Stage 2</w:t>
            </w:r>
          </w:p>
        </w:tc>
        <w:sdt>
          <w:sdtPr>
            <w:id w:val="-1135785748"/>
            <w14:checkbox>
              <w14:checked w14:val="0"/>
              <w14:checkedState w14:val="2612" w14:font="MS Mincho"/>
              <w14:uncheckedState w14:val="2610" w14:font="MS Mincho"/>
            </w14:checkbox>
          </w:sdtPr>
          <w:sdtEnd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r w:rsidR="00E66793" w:rsidTr="007A5B16">
        <w:trPr>
          <w:trHeight w:val="340"/>
        </w:trPr>
        <w:tc>
          <w:tcPr>
            <w:tcW w:w="2660" w:type="dxa"/>
            <w:vAlign w:val="center"/>
          </w:tcPr>
          <w:p w:rsidR="00E66793" w:rsidRDefault="00E66793" w:rsidP="007A5B16">
            <w:pPr>
              <w:jc w:val="left"/>
            </w:pPr>
            <w:r>
              <w:t>Stage 3</w:t>
            </w:r>
          </w:p>
        </w:tc>
        <w:sdt>
          <w:sdtPr>
            <w:id w:val="-1519302968"/>
            <w14:checkbox>
              <w14:checked w14:val="0"/>
              <w14:checkedState w14:val="2612" w14:font="MS Mincho"/>
              <w14:uncheckedState w14:val="2610" w14:font="MS Mincho"/>
            </w14:checkbox>
          </w:sdtPr>
          <w:sdtEnd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r w:rsidR="00E66793" w:rsidTr="007A5B16">
        <w:trPr>
          <w:trHeight w:val="340"/>
        </w:trPr>
        <w:tc>
          <w:tcPr>
            <w:tcW w:w="2660" w:type="dxa"/>
            <w:vAlign w:val="center"/>
          </w:tcPr>
          <w:p w:rsidR="00E66793" w:rsidRDefault="00E66793" w:rsidP="007A5B16">
            <w:pPr>
              <w:jc w:val="left"/>
            </w:pPr>
            <w:r>
              <w:t>Stage 4</w:t>
            </w:r>
          </w:p>
        </w:tc>
        <w:sdt>
          <w:sdtPr>
            <w:id w:val="-1878155403"/>
            <w14:checkbox>
              <w14:checked w14:val="0"/>
              <w14:checkedState w14:val="2612" w14:font="MS Mincho"/>
              <w14:uncheckedState w14:val="2610" w14:font="MS Mincho"/>
            </w14:checkbox>
          </w:sdtPr>
          <w:sdtEnd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Tr="007A5B16">
        <w:trPr>
          <w:trHeight w:val="397"/>
        </w:trPr>
        <w:tc>
          <w:tcPr>
            <w:tcW w:w="3652" w:type="dxa"/>
            <w:shd w:val="clear" w:color="auto" w:fill="F2F2F2" w:themeFill="background1" w:themeFillShade="F2"/>
            <w:vAlign w:val="center"/>
          </w:tcPr>
          <w:p w:rsidR="00136DE9" w:rsidRPr="006F6FA6" w:rsidRDefault="00136DE9" w:rsidP="00E66793">
            <w:pPr>
              <w:jc w:val="left"/>
              <w:rPr>
                <w:b/>
              </w:rPr>
            </w:pPr>
            <w:r w:rsidRPr="006F6FA6">
              <w:rPr>
                <w:b/>
              </w:rPr>
              <w:t>NCB</w:t>
            </w:r>
          </w:p>
        </w:tc>
        <w:tc>
          <w:tcPr>
            <w:tcW w:w="5635" w:type="dxa"/>
            <w:vAlign w:val="center"/>
          </w:tcPr>
          <w:p w:rsidR="00136DE9" w:rsidRPr="006F6FA6" w:rsidRDefault="00136DE9"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Address</w:t>
            </w:r>
          </w:p>
        </w:tc>
        <w:tc>
          <w:tcPr>
            <w:tcW w:w="5635" w:type="dxa"/>
            <w:vAlign w:val="center"/>
          </w:tcPr>
          <w:p w:rsidR="00136DE9" w:rsidRDefault="00136DE9" w:rsidP="007A5B16">
            <w:pPr>
              <w:jc w:val="left"/>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Date</w:t>
            </w:r>
          </w:p>
        </w:tc>
        <w:sdt>
          <w:sdtPr>
            <w:id w:val="-2041121315"/>
            <w:showingPlcHdr/>
            <w:date>
              <w:dateFormat w:val="yyyy-MM-dd"/>
              <w:lid w:val="en-US"/>
              <w:storeMappedDataAs w:val="dateTime"/>
              <w:calendar w:val="gregorian"/>
            </w:date>
          </w:sdtPr>
          <w:sdtEndPr/>
          <w:sdtContent>
            <w:tc>
              <w:tcPr>
                <w:tcW w:w="5635" w:type="dxa"/>
                <w:vAlign w:val="center"/>
              </w:tcPr>
              <w:p w:rsidR="00136DE9" w:rsidRDefault="00136DE9" w:rsidP="007A5B16">
                <w:pPr>
                  <w:jc w:val="left"/>
                </w:pPr>
                <w:r>
                  <w:rPr>
                    <w:rStyle w:val="PlaceholderText"/>
                  </w:rPr>
                  <w:t xml:space="preserve">        </w:t>
                </w:r>
              </w:p>
            </w:tc>
          </w:sdtContent>
        </w:sdt>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Name</w:t>
            </w:r>
          </w:p>
        </w:tc>
        <w:tc>
          <w:tcPr>
            <w:tcW w:w="5635" w:type="dxa"/>
            <w:vAlign w:val="center"/>
          </w:tcPr>
          <w:p w:rsidR="00136DE9" w:rsidRDefault="00136DE9" w:rsidP="007A5B16">
            <w:pPr>
              <w:jc w:val="left"/>
            </w:pPr>
          </w:p>
        </w:tc>
      </w:tr>
      <w:tr w:rsidR="00136DE9" w:rsidTr="007A5B16">
        <w:trPr>
          <w:trHeight w:val="569"/>
        </w:trPr>
        <w:tc>
          <w:tcPr>
            <w:tcW w:w="3652" w:type="dxa"/>
            <w:shd w:val="clear" w:color="auto" w:fill="F2F2F2" w:themeFill="background1" w:themeFillShade="F2"/>
            <w:vAlign w:val="center"/>
          </w:tcPr>
          <w:p w:rsidR="00136DE9" w:rsidRDefault="00136DE9" w:rsidP="007A5B16">
            <w:pPr>
              <w:jc w:val="left"/>
            </w:pPr>
            <w:r>
              <w:t>Signature</w:t>
            </w:r>
          </w:p>
        </w:tc>
        <w:tc>
          <w:tcPr>
            <w:tcW w:w="5635" w:type="dxa"/>
            <w:vAlign w:val="center"/>
          </w:tcPr>
          <w:p w:rsidR="00136DE9" w:rsidRDefault="00136DE9" w:rsidP="007A5B16">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397"/>
        </w:trPr>
        <w:tc>
          <w:tcPr>
            <w:tcW w:w="3652" w:type="dxa"/>
            <w:shd w:val="clear" w:color="auto" w:fill="F2F2F2" w:themeFill="background1" w:themeFillShade="F2"/>
            <w:vAlign w:val="center"/>
          </w:tcPr>
          <w:p w:rsidR="00136DE9" w:rsidRPr="00BC7F39" w:rsidRDefault="00136DE9" w:rsidP="00E66793">
            <w:pPr>
              <w:jc w:val="left"/>
              <w:rPr>
                <w:b/>
              </w:rPr>
            </w:pPr>
            <w:r>
              <w:rPr>
                <w:b/>
              </w:rPr>
              <w:t>Customer/Manufacturer</w:t>
            </w:r>
          </w:p>
        </w:tc>
        <w:tc>
          <w:tcPr>
            <w:tcW w:w="5635" w:type="dxa"/>
            <w:vAlign w:val="center"/>
          </w:tcPr>
          <w:p w:rsidR="00136DE9" w:rsidRPr="006F6FA6" w:rsidRDefault="00136DE9"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Address</w:t>
            </w:r>
          </w:p>
        </w:tc>
        <w:tc>
          <w:tcPr>
            <w:tcW w:w="5635" w:type="dxa"/>
            <w:vAlign w:val="center"/>
          </w:tcPr>
          <w:p w:rsidR="00136DE9" w:rsidRDefault="00136DE9" w:rsidP="007A5B16">
            <w:pPr>
              <w:jc w:val="left"/>
            </w:pPr>
          </w:p>
        </w:tc>
      </w:tr>
      <w:tr w:rsidR="00E3520E" w:rsidTr="007A5B16">
        <w:trPr>
          <w:trHeight w:val="397"/>
        </w:trPr>
        <w:tc>
          <w:tcPr>
            <w:tcW w:w="3652" w:type="dxa"/>
            <w:shd w:val="clear" w:color="auto" w:fill="F2F2F2" w:themeFill="background1" w:themeFillShade="F2"/>
            <w:vAlign w:val="center"/>
          </w:tcPr>
          <w:p w:rsidR="00E3520E" w:rsidRDefault="00E3520E" w:rsidP="00E66793">
            <w:pPr>
              <w:jc w:val="left"/>
            </w:pPr>
            <w:r w:rsidRPr="00BC7F39">
              <w:t>Country</w:t>
            </w:r>
          </w:p>
        </w:tc>
        <w:tc>
          <w:tcPr>
            <w:tcW w:w="5635" w:type="dxa"/>
            <w:vAlign w:val="center"/>
          </w:tcPr>
          <w:p w:rsidR="00E3520E" w:rsidRDefault="00E3520E" w:rsidP="00E66793">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397"/>
        </w:trPr>
        <w:tc>
          <w:tcPr>
            <w:tcW w:w="3652" w:type="dxa"/>
            <w:shd w:val="clear" w:color="auto" w:fill="F2F2F2" w:themeFill="background1" w:themeFillShade="F2"/>
            <w:vAlign w:val="center"/>
          </w:tcPr>
          <w:p w:rsidR="00136DE9" w:rsidRPr="00BC7F39" w:rsidRDefault="00136DE9" w:rsidP="00E3520E">
            <w:pPr>
              <w:jc w:val="left"/>
              <w:rPr>
                <w:b/>
              </w:rPr>
            </w:pPr>
            <w:r w:rsidRPr="00BC7F39">
              <w:rPr>
                <w:b/>
              </w:rPr>
              <w:t xml:space="preserve">Customer’s Test Facility / </w:t>
            </w:r>
          </w:p>
          <w:p w:rsidR="00136DE9" w:rsidRPr="00BC7F39" w:rsidRDefault="00136DE9" w:rsidP="00E66793">
            <w:pPr>
              <w:jc w:val="left"/>
              <w:rPr>
                <w:b/>
              </w:rPr>
            </w:pPr>
            <w:r w:rsidRPr="00BC7F39">
              <w:rPr>
                <w:b/>
              </w:rPr>
              <w:t>Manufacturer’s Test Laboratory</w:t>
            </w:r>
          </w:p>
        </w:tc>
        <w:tc>
          <w:tcPr>
            <w:tcW w:w="5635" w:type="dxa"/>
            <w:vAlign w:val="center"/>
          </w:tcPr>
          <w:p w:rsidR="00E3520E" w:rsidRPr="006F6FA6" w:rsidRDefault="00E3520E"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Pr="00BC7F39" w:rsidRDefault="00136DE9" w:rsidP="007A5B16">
            <w:pPr>
              <w:jc w:val="left"/>
            </w:pPr>
            <w:r w:rsidRPr="00BC7F39">
              <w:t>Address</w:t>
            </w:r>
          </w:p>
        </w:tc>
        <w:tc>
          <w:tcPr>
            <w:tcW w:w="5635" w:type="dxa"/>
            <w:vAlign w:val="center"/>
          </w:tcPr>
          <w:p w:rsidR="00136DE9" w:rsidRDefault="00136DE9" w:rsidP="007A5B16">
            <w:pPr>
              <w:jc w:val="left"/>
            </w:pPr>
          </w:p>
        </w:tc>
      </w:tr>
      <w:tr w:rsidR="00136DE9" w:rsidTr="007A5B16">
        <w:trPr>
          <w:trHeight w:val="397"/>
        </w:trPr>
        <w:tc>
          <w:tcPr>
            <w:tcW w:w="3652" w:type="dxa"/>
            <w:shd w:val="clear" w:color="auto" w:fill="F2F2F2" w:themeFill="background1" w:themeFillShade="F2"/>
            <w:vAlign w:val="center"/>
          </w:tcPr>
          <w:p w:rsidR="00136DE9" w:rsidRPr="00BC7F39" w:rsidRDefault="00136DE9" w:rsidP="007A5B16">
            <w:pPr>
              <w:jc w:val="left"/>
            </w:pPr>
            <w:r w:rsidRPr="00BC7F39">
              <w:t>Country</w:t>
            </w:r>
          </w:p>
        </w:tc>
        <w:tc>
          <w:tcPr>
            <w:tcW w:w="5635" w:type="dxa"/>
            <w:vAlign w:val="center"/>
          </w:tcPr>
          <w:p w:rsidR="00136DE9" w:rsidRDefault="00136DE9" w:rsidP="007A5B16">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419"/>
        </w:trPr>
        <w:tc>
          <w:tcPr>
            <w:tcW w:w="3652" w:type="dxa"/>
            <w:shd w:val="clear" w:color="auto" w:fill="F2F2F2" w:themeFill="background1" w:themeFillShade="F2"/>
            <w:vAlign w:val="center"/>
          </w:tcPr>
          <w:p w:rsidR="00136DE9" w:rsidRPr="00BC7F39" w:rsidRDefault="00136DE9" w:rsidP="00136DE9">
            <w:pPr>
              <w:jc w:val="left"/>
              <w:rPr>
                <w:b/>
              </w:rPr>
            </w:pPr>
            <w:r w:rsidRPr="00BC7F39">
              <w:rPr>
                <w:b/>
              </w:rPr>
              <w:t>Contact Person</w:t>
            </w:r>
          </w:p>
          <w:p w:rsidR="00136DE9" w:rsidRPr="00E47CCC" w:rsidRDefault="00136DE9" w:rsidP="00136DE9">
            <w:pPr>
              <w:jc w:val="left"/>
              <w:rPr>
                <w:b/>
                <w:highlight w:val="yellow"/>
              </w:rPr>
            </w:pPr>
            <w:r w:rsidRPr="00BC7F39">
              <w:rPr>
                <w:b/>
              </w:rPr>
              <w:t>(Last name, first name and email)</w:t>
            </w:r>
          </w:p>
        </w:tc>
        <w:tc>
          <w:tcPr>
            <w:tcW w:w="5635" w:type="dxa"/>
            <w:vAlign w:val="center"/>
          </w:tcPr>
          <w:p w:rsidR="00136DE9" w:rsidRPr="006F6FA6" w:rsidRDefault="00136DE9" w:rsidP="00136DE9">
            <w:pPr>
              <w:jc w:val="left"/>
              <w:rPr>
                <w:b/>
              </w:rPr>
            </w:pPr>
          </w:p>
        </w:tc>
      </w:tr>
    </w:tbl>
    <w:p w:rsidR="00136DE9" w:rsidRDefault="00136DE9" w:rsidP="00136DE9"/>
    <w:tbl>
      <w:tblPr>
        <w:tblStyle w:val="TableGrid"/>
        <w:tblW w:w="0" w:type="auto"/>
        <w:tblLook w:val="04A0" w:firstRow="1" w:lastRow="0" w:firstColumn="1" w:lastColumn="0" w:noHBand="0" w:noVBand="1"/>
      </w:tblPr>
      <w:tblGrid>
        <w:gridCol w:w="2754"/>
        <w:gridCol w:w="1889"/>
        <w:gridCol w:w="2810"/>
        <w:gridCol w:w="1834"/>
      </w:tblGrid>
      <w:tr w:rsidR="00136DE9" w:rsidRPr="006F6FA6" w:rsidTr="00083F70">
        <w:trPr>
          <w:trHeight w:val="446"/>
        </w:trPr>
        <w:tc>
          <w:tcPr>
            <w:tcW w:w="2943" w:type="dxa"/>
            <w:shd w:val="clear" w:color="auto" w:fill="F2F2F2" w:themeFill="background1" w:themeFillShade="F2"/>
            <w:vAlign w:val="center"/>
          </w:tcPr>
          <w:p w:rsidR="00136DE9" w:rsidRPr="001A418F" w:rsidRDefault="00136DE9" w:rsidP="00136DE9">
            <w:pPr>
              <w:jc w:val="left"/>
            </w:pPr>
            <w:r>
              <w:t>Date of initial agreement</w:t>
            </w:r>
          </w:p>
        </w:tc>
        <w:tc>
          <w:tcPr>
            <w:tcW w:w="2097" w:type="dxa"/>
            <w:vAlign w:val="center"/>
          </w:tcPr>
          <w:p w:rsidR="00136DE9" w:rsidRPr="001A418F" w:rsidRDefault="00136DE9" w:rsidP="00136DE9">
            <w:pPr>
              <w:jc w:val="center"/>
            </w:pPr>
          </w:p>
        </w:tc>
        <w:tc>
          <w:tcPr>
            <w:tcW w:w="3006" w:type="dxa"/>
            <w:shd w:val="clear" w:color="auto" w:fill="F2F2F2" w:themeFill="background1" w:themeFillShade="F2"/>
            <w:vAlign w:val="center"/>
          </w:tcPr>
          <w:p w:rsidR="00136DE9" w:rsidRPr="001A418F" w:rsidRDefault="00136DE9" w:rsidP="00136DE9">
            <w:pPr>
              <w:jc w:val="left"/>
            </w:pPr>
            <w:r w:rsidRPr="00BC7F39">
              <w:t>Date of latest</w:t>
            </w:r>
            <w:r>
              <w:t xml:space="preserve"> revision of agreement</w:t>
            </w:r>
          </w:p>
        </w:tc>
        <w:tc>
          <w:tcPr>
            <w:tcW w:w="2035" w:type="dxa"/>
            <w:vAlign w:val="center"/>
          </w:tcPr>
          <w:p w:rsidR="00136DE9" w:rsidRPr="00453917" w:rsidRDefault="00136DE9" w:rsidP="00136DE9">
            <w:pPr>
              <w:jc w:val="center"/>
              <w:rPr>
                <w:strike/>
              </w:rPr>
            </w:pPr>
          </w:p>
        </w:tc>
      </w:tr>
    </w:tbl>
    <w:p w:rsidR="00136DE9" w:rsidRDefault="00136DE9" w:rsidP="00136DE9"/>
    <w:p w:rsidR="00136DE9" w:rsidRPr="00A86338" w:rsidRDefault="00136DE9" w:rsidP="00136DE9">
      <w:pPr>
        <w:rPr>
          <w:b/>
          <w:sz w:val="28"/>
        </w:rPr>
      </w:pPr>
      <w:r w:rsidRPr="00A86338">
        <w:rPr>
          <w:b/>
          <w:sz w:val="28"/>
        </w:rPr>
        <w:t>Standards / Tests covered by the agreement</w:t>
      </w:r>
    </w:p>
    <w:tbl>
      <w:tblPr>
        <w:tblStyle w:val="TableGrid"/>
        <w:tblW w:w="0" w:type="auto"/>
        <w:tblLook w:val="04A0" w:firstRow="1" w:lastRow="0" w:firstColumn="1" w:lastColumn="0" w:noHBand="0" w:noVBand="1"/>
      </w:tblPr>
      <w:tblGrid>
        <w:gridCol w:w="3085"/>
        <w:gridCol w:w="6202"/>
      </w:tblGrid>
      <w:tr w:rsidR="00136DE9" w:rsidTr="00904E4A">
        <w:trPr>
          <w:trHeight w:val="391"/>
        </w:trPr>
        <w:tc>
          <w:tcPr>
            <w:tcW w:w="3085" w:type="dxa"/>
            <w:shd w:val="clear" w:color="auto" w:fill="F2F2F2" w:themeFill="background1" w:themeFillShade="F2"/>
            <w:vAlign w:val="center"/>
          </w:tcPr>
          <w:p w:rsidR="00136DE9" w:rsidRDefault="00136DE9" w:rsidP="00136DE9">
            <w:pPr>
              <w:jc w:val="left"/>
            </w:pPr>
            <w:r>
              <w:t>Standard</w:t>
            </w:r>
            <w:r w:rsidR="00DD2064">
              <w:br/>
            </w:r>
            <w:r w:rsidR="00DD2064" w:rsidRPr="00904E4A">
              <w:rPr>
                <w:sz w:val="16"/>
              </w:rPr>
              <w:t>(IEC 6XXXX-X-XX(</w:t>
            </w:r>
            <w:proofErr w:type="spellStart"/>
            <w:r w:rsidR="00DD2064" w:rsidRPr="00904E4A">
              <w:rPr>
                <w:sz w:val="16"/>
              </w:rPr>
              <w:t>ed.X</w:t>
            </w:r>
            <w:proofErr w:type="spellEnd"/>
            <w:r w:rsidR="00DD2064" w:rsidRPr="00904E4A">
              <w:rPr>
                <w:sz w:val="16"/>
              </w:rPr>
              <w:t>);am1;am2)</w:t>
            </w:r>
          </w:p>
        </w:tc>
        <w:tc>
          <w:tcPr>
            <w:tcW w:w="6202" w:type="dxa"/>
            <w:shd w:val="clear" w:color="auto" w:fill="F2F2F2" w:themeFill="background1" w:themeFillShade="F2"/>
            <w:vAlign w:val="center"/>
          </w:tcPr>
          <w:p w:rsidR="00136DE9" w:rsidRDefault="00136DE9">
            <w:pPr>
              <w:jc w:val="left"/>
            </w:pPr>
            <w:r>
              <w:t>Details</w:t>
            </w:r>
            <w:r w:rsidR="00DD2064">
              <w:br/>
            </w:r>
            <w:r w:rsidR="00DD2064" w:rsidRPr="00904E4A">
              <w:rPr>
                <w:sz w:val="16"/>
              </w:rPr>
              <w:t>(</w:t>
            </w:r>
            <w:r w:rsidR="00DD2064">
              <w:rPr>
                <w:sz w:val="16"/>
              </w:rPr>
              <w:t>refer to the Note below</w:t>
            </w:r>
            <w:r w:rsidR="00DD2064" w:rsidRPr="00904E4A">
              <w:rPr>
                <w:sz w:val="16"/>
              </w:rPr>
              <w:t>)</w:t>
            </w: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bl>
    <w:p w:rsidR="00632156" w:rsidRDefault="00136DE9" w:rsidP="00632156">
      <w:pPr>
        <w:pStyle w:val="NOTE0"/>
      </w:pPr>
      <w:r w:rsidRPr="00A86338">
        <w:t>Note: For clarity and consistency, use the following terms in the Details column:</w:t>
      </w:r>
    </w:p>
    <w:p w:rsidR="00632156" w:rsidRDefault="00136DE9" w:rsidP="00632156">
      <w:pPr>
        <w:pStyle w:val="NOTE0"/>
      </w:pPr>
      <w:r w:rsidRPr="00A86338">
        <w:t xml:space="preserve">“All </w:t>
      </w:r>
      <w:r>
        <w:t>clause</w:t>
      </w:r>
      <w:r w:rsidRPr="00A86338">
        <w:t>s” – where the CTF is accepted for all tests under a standard</w:t>
      </w:r>
      <w:r w:rsidRPr="00FE07DF">
        <w:t>, or</w:t>
      </w:r>
    </w:p>
    <w:p w:rsidR="00632156" w:rsidRDefault="00136DE9" w:rsidP="00632156">
      <w:pPr>
        <w:pStyle w:val="NOTE0"/>
      </w:pPr>
      <w:r w:rsidRPr="00FE07DF">
        <w:t>“All clauses except …” (list the exceptions), or</w:t>
      </w:r>
    </w:p>
    <w:p w:rsidR="00136DE9" w:rsidRDefault="00136DE9" w:rsidP="00632156">
      <w:pPr>
        <w:pStyle w:val="NOTE0"/>
        <w:rPr>
          <w:i/>
        </w:rPr>
      </w:pPr>
      <w:r w:rsidRPr="00A86338">
        <w:t xml:space="preserve">“Accepted </w:t>
      </w:r>
      <w:r>
        <w:t>clause</w:t>
      </w:r>
      <w:r w:rsidRPr="00A86338">
        <w:t xml:space="preserve">s…” (list the accepted </w:t>
      </w:r>
      <w:r>
        <w:t>clause</w:t>
      </w:r>
      <w:r w:rsidRPr="00A86338">
        <w:t>s)</w:t>
      </w:r>
      <w:r>
        <w:t xml:space="preserve"> </w:t>
      </w:r>
      <w:r>
        <w:br w:type="page"/>
      </w:r>
    </w:p>
    <w:p w:rsidR="00136DE9" w:rsidRPr="00093D18" w:rsidRDefault="00136DE9" w:rsidP="00B649F4">
      <w:pPr>
        <w:pStyle w:val="ANNEXtitle"/>
        <w:numPr>
          <w:ilvl w:val="0"/>
          <w:numId w:val="29"/>
        </w:numPr>
        <w:ind w:left="0" w:firstLine="0"/>
      </w:pPr>
      <w:bookmarkStart w:id="675" w:name="_Annex_C2_Supervision"/>
      <w:bookmarkStart w:id="676" w:name="_Toc389743226"/>
      <w:bookmarkStart w:id="677" w:name="_Ref393119384"/>
      <w:bookmarkStart w:id="678" w:name="_Toc443922271"/>
      <w:bookmarkEnd w:id="675"/>
      <w:r w:rsidRPr="00093D18">
        <w:lastRenderedPageBreak/>
        <w:t xml:space="preserve">2 </w:t>
      </w:r>
      <w:r w:rsidR="00AB0D4E">
        <w:t xml:space="preserve">  CTF </w:t>
      </w:r>
      <w:r w:rsidRPr="00093D18">
        <w:t>Activity report</w:t>
      </w:r>
      <w:bookmarkEnd w:id="676"/>
      <w:bookmarkEnd w:id="677"/>
      <w:bookmarkEnd w:id="678"/>
    </w:p>
    <w:tbl>
      <w:tblPr>
        <w:tblStyle w:val="TableGrid"/>
        <w:tblW w:w="0" w:type="auto"/>
        <w:tblLook w:val="04A0" w:firstRow="1" w:lastRow="0" w:firstColumn="1" w:lastColumn="0" w:noHBand="0" w:noVBand="1"/>
      </w:tblPr>
      <w:tblGrid>
        <w:gridCol w:w="3443"/>
        <w:gridCol w:w="5844"/>
      </w:tblGrid>
      <w:tr w:rsidR="00136DE9" w:rsidTr="007A5B16">
        <w:trPr>
          <w:trHeight w:val="443"/>
        </w:trPr>
        <w:tc>
          <w:tcPr>
            <w:tcW w:w="3443" w:type="dxa"/>
            <w:shd w:val="clear" w:color="auto" w:fill="F2F2F2" w:themeFill="background1" w:themeFillShade="F2"/>
            <w:vAlign w:val="center"/>
          </w:tcPr>
          <w:p w:rsidR="00136DE9" w:rsidRPr="007A5B16" w:rsidRDefault="00136DE9" w:rsidP="00136DE9">
            <w:pPr>
              <w:jc w:val="left"/>
              <w:rPr>
                <w:b/>
              </w:rPr>
            </w:pPr>
            <w:r w:rsidRPr="007A5B16">
              <w:rPr>
                <w:b/>
              </w:rPr>
              <w:t>Year</w:t>
            </w:r>
            <w:r w:rsidR="00504766">
              <w:rPr>
                <w:b/>
              </w:rPr>
              <w:t xml:space="preserve"> / Period</w:t>
            </w:r>
          </w:p>
        </w:tc>
        <w:tc>
          <w:tcPr>
            <w:tcW w:w="5844" w:type="dxa"/>
            <w:vAlign w:val="center"/>
          </w:tcPr>
          <w:p w:rsidR="00136DE9" w:rsidRDefault="00136DE9" w:rsidP="00136DE9">
            <w:pPr>
              <w:jc w:val="left"/>
            </w:pPr>
          </w:p>
        </w:tc>
      </w:tr>
    </w:tbl>
    <w:p w:rsidR="00136DE9" w:rsidRDefault="00136DE9" w:rsidP="00136DE9"/>
    <w:tbl>
      <w:tblPr>
        <w:tblStyle w:val="TableGrid"/>
        <w:tblW w:w="0" w:type="auto"/>
        <w:tblLook w:val="04A0" w:firstRow="1" w:lastRow="0" w:firstColumn="1" w:lastColumn="0" w:noHBand="0" w:noVBand="1"/>
      </w:tblPr>
      <w:tblGrid>
        <w:gridCol w:w="3447"/>
        <w:gridCol w:w="5840"/>
      </w:tblGrid>
      <w:tr w:rsidR="00136DE9" w:rsidTr="007A5B16">
        <w:trPr>
          <w:trHeight w:val="454"/>
        </w:trPr>
        <w:tc>
          <w:tcPr>
            <w:tcW w:w="3447" w:type="dxa"/>
            <w:shd w:val="clear" w:color="auto" w:fill="F2F2F2" w:themeFill="background1" w:themeFillShade="F2"/>
            <w:vAlign w:val="center"/>
          </w:tcPr>
          <w:p w:rsidR="00136DE9" w:rsidRPr="006F6FA6" w:rsidRDefault="00136DE9" w:rsidP="00136DE9">
            <w:pPr>
              <w:jc w:val="left"/>
              <w:rPr>
                <w:b/>
              </w:rPr>
            </w:pPr>
            <w:r w:rsidRPr="006F6FA6">
              <w:rPr>
                <w:b/>
              </w:rPr>
              <w:t>NCB</w:t>
            </w:r>
          </w:p>
        </w:tc>
        <w:tc>
          <w:tcPr>
            <w:tcW w:w="5840" w:type="dxa"/>
            <w:vAlign w:val="center"/>
          </w:tcPr>
          <w:p w:rsidR="00136DE9" w:rsidRPr="006F6FA6" w:rsidRDefault="00136DE9" w:rsidP="00136DE9">
            <w:pPr>
              <w:jc w:val="left"/>
              <w:rPr>
                <w:b/>
              </w:rPr>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Report n°</w:t>
            </w:r>
          </w:p>
        </w:tc>
        <w:tc>
          <w:tcPr>
            <w:tcW w:w="5840" w:type="dxa"/>
            <w:vAlign w:val="center"/>
          </w:tcPr>
          <w:p w:rsidR="00136DE9" w:rsidRDefault="00136DE9" w:rsidP="00136DE9">
            <w:pPr>
              <w:jc w:val="left"/>
            </w:pPr>
          </w:p>
        </w:tc>
      </w:tr>
      <w:tr w:rsidR="00504766" w:rsidTr="007A5B16">
        <w:trPr>
          <w:trHeight w:val="454"/>
        </w:trPr>
        <w:tc>
          <w:tcPr>
            <w:tcW w:w="3447" w:type="dxa"/>
            <w:shd w:val="clear" w:color="auto" w:fill="F2F2F2" w:themeFill="background1" w:themeFillShade="F2"/>
            <w:vAlign w:val="center"/>
          </w:tcPr>
          <w:p w:rsidR="00504766" w:rsidRDefault="00504766" w:rsidP="00136DE9">
            <w:pPr>
              <w:jc w:val="left"/>
            </w:pPr>
            <w:r>
              <w:t>Date</w:t>
            </w:r>
          </w:p>
        </w:tc>
        <w:tc>
          <w:tcPr>
            <w:tcW w:w="5840" w:type="dxa"/>
            <w:vAlign w:val="center"/>
          </w:tcPr>
          <w:p w:rsidR="00504766" w:rsidRDefault="00504766" w:rsidP="00136DE9">
            <w:pPr>
              <w:jc w:val="left"/>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Manufacturer</w:t>
            </w:r>
          </w:p>
        </w:tc>
        <w:tc>
          <w:tcPr>
            <w:tcW w:w="5840" w:type="dxa"/>
            <w:vAlign w:val="center"/>
          </w:tcPr>
          <w:p w:rsidR="00136DE9" w:rsidRDefault="00136DE9" w:rsidP="00136DE9">
            <w:pPr>
              <w:jc w:val="left"/>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CTF</w:t>
            </w:r>
          </w:p>
        </w:tc>
        <w:tc>
          <w:tcPr>
            <w:tcW w:w="5840" w:type="dxa"/>
            <w:vAlign w:val="center"/>
          </w:tcPr>
          <w:p w:rsidR="00136DE9" w:rsidRDefault="00136DE9" w:rsidP="00136DE9">
            <w:pPr>
              <w:jc w:val="left"/>
            </w:pPr>
          </w:p>
        </w:tc>
      </w:tr>
      <w:tr w:rsidR="00136DE9" w:rsidTr="007A5B16">
        <w:trPr>
          <w:trHeight w:val="680"/>
        </w:trPr>
        <w:tc>
          <w:tcPr>
            <w:tcW w:w="3447" w:type="dxa"/>
            <w:shd w:val="clear" w:color="auto" w:fill="F2F2F2" w:themeFill="background1" w:themeFillShade="F2"/>
            <w:vAlign w:val="center"/>
          </w:tcPr>
          <w:p w:rsidR="00136DE9" w:rsidRDefault="00136DE9" w:rsidP="00136DE9">
            <w:pPr>
              <w:jc w:val="left"/>
            </w:pPr>
            <w:r>
              <w:t>Signature</w:t>
            </w:r>
          </w:p>
        </w:tc>
        <w:tc>
          <w:tcPr>
            <w:tcW w:w="5840" w:type="dxa"/>
            <w:vAlign w:val="center"/>
          </w:tcPr>
          <w:p w:rsidR="00136DE9" w:rsidRDefault="00136DE9" w:rsidP="00136DE9">
            <w:pPr>
              <w:jc w:val="left"/>
            </w:pPr>
          </w:p>
        </w:tc>
      </w:tr>
      <w:tr w:rsidR="00136DE9" w:rsidTr="00083F70">
        <w:trPr>
          <w:trHeight w:val="449"/>
        </w:trPr>
        <w:tc>
          <w:tcPr>
            <w:tcW w:w="3447" w:type="dxa"/>
            <w:shd w:val="clear" w:color="auto" w:fill="F2F2F2" w:themeFill="background1" w:themeFillShade="F2"/>
            <w:vAlign w:val="center"/>
          </w:tcPr>
          <w:p w:rsidR="00136DE9" w:rsidRDefault="00136DE9" w:rsidP="00136DE9">
            <w:pPr>
              <w:jc w:val="left"/>
            </w:pPr>
            <w:r>
              <w:t>Number of CB Test Reports issued</w:t>
            </w:r>
          </w:p>
        </w:tc>
        <w:tc>
          <w:tcPr>
            <w:tcW w:w="5840" w:type="dxa"/>
            <w:vAlign w:val="center"/>
          </w:tcPr>
          <w:p w:rsidR="00136DE9" w:rsidRDefault="00136DE9" w:rsidP="00136DE9">
            <w:pPr>
              <w:jc w:val="left"/>
            </w:pPr>
          </w:p>
        </w:tc>
      </w:tr>
    </w:tbl>
    <w:p w:rsidR="00136DE9" w:rsidRDefault="00136DE9" w:rsidP="00136DE9"/>
    <w:tbl>
      <w:tblPr>
        <w:tblStyle w:val="TableGrid"/>
        <w:tblW w:w="0" w:type="auto"/>
        <w:tblLook w:val="04A0" w:firstRow="1" w:lastRow="0" w:firstColumn="1" w:lastColumn="0" w:noHBand="0" w:noVBand="1"/>
      </w:tblPr>
      <w:tblGrid>
        <w:gridCol w:w="2093"/>
        <w:gridCol w:w="7194"/>
      </w:tblGrid>
      <w:tr w:rsidR="00635938" w:rsidTr="00177B7E">
        <w:trPr>
          <w:trHeight w:val="586"/>
        </w:trPr>
        <w:tc>
          <w:tcPr>
            <w:tcW w:w="2093" w:type="dxa"/>
            <w:shd w:val="clear" w:color="auto" w:fill="F2F2F2" w:themeFill="background1" w:themeFillShade="F2"/>
            <w:vAlign w:val="center"/>
          </w:tcPr>
          <w:p w:rsidR="00635938" w:rsidRDefault="00635938">
            <w:pPr>
              <w:jc w:val="center"/>
            </w:pPr>
            <w:r>
              <w:t>Date of assessment/</w:t>
            </w:r>
            <w:r>
              <w:br/>
              <w:t>re-validation</w:t>
            </w:r>
          </w:p>
        </w:tc>
        <w:tc>
          <w:tcPr>
            <w:tcW w:w="7194" w:type="dxa"/>
            <w:shd w:val="clear" w:color="auto" w:fill="F2F2F2" w:themeFill="background1" w:themeFillShade="F2"/>
            <w:vAlign w:val="center"/>
          </w:tcPr>
          <w:p w:rsidR="00635938" w:rsidRDefault="00D81279">
            <w:pPr>
              <w:jc w:val="center"/>
            </w:pPr>
            <w:ins w:id="679" w:author="Randolf Keller" w:date="2016-02-22T15:56:00Z">
              <w:r>
                <w:t xml:space="preserve">Description of the </w:t>
              </w:r>
            </w:ins>
            <w:r w:rsidR="00635938" w:rsidRPr="00635938">
              <w:t>Quality and/or Technical</w:t>
            </w:r>
            <w:r w:rsidR="00635938">
              <w:t xml:space="preserve"> a</w:t>
            </w:r>
            <w:r w:rsidR="00635938" w:rsidRPr="00BC7F39">
              <w:t>ctivity</w:t>
            </w:r>
            <w:r w:rsidR="00635938">
              <w:t xml:space="preserve"> carried out</w:t>
            </w:r>
          </w:p>
        </w:tc>
      </w:tr>
      <w:tr w:rsidR="00635938" w:rsidTr="00177B7E">
        <w:trPr>
          <w:trHeight w:val="566"/>
        </w:trPr>
        <w:sdt>
          <w:sdtPr>
            <w:id w:val="1978955774"/>
            <w:showingPlcHdr/>
            <w:date>
              <w:dateFormat w:val="yyyy-MM-dd"/>
              <w:lid w:val="en-US"/>
              <w:storeMappedDataAs w:val="dateTime"/>
              <w:calendar w:val="gregorian"/>
            </w:date>
          </w:sdtPr>
          <w:sdtEndPr/>
          <w:sdtContent>
            <w:tc>
              <w:tcPr>
                <w:tcW w:w="2093" w:type="dxa"/>
                <w:vAlign w:val="center"/>
              </w:tcPr>
              <w:p w:rsidR="00635938" w:rsidRDefault="00635938" w:rsidP="00136DE9">
                <w:pPr>
                  <w:jc w:val="left"/>
                </w:pPr>
                <w:r>
                  <w:rPr>
                    <w:rStyle w:val="PlaceholderText"/>
                  </w:rPr>
                  <w:t xml:space="preserve">        </w:t>
                </w:r>
              </w:p>
            </w:tc>
          </w:sdtContent>
        </w:sdt>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bl>
    <w:p w:rsidR="00136DE9" w:rsidRDefault="00136DE9" w:rsidP="00136DE9"/>
    <w:p w:rsidR="00136DE9" w:rsidRDefault="00136DE9" w:rsidP="00177B7E">
      <w:pPr>
        <w:pStyle w:val="ANNEXtitle"/>
        <w:numPr>
          <w:ilvl w:val="0"/>
          <w:numId w:val="20"/>
        </w:numPr>
        <w:ind w:left="0"/>
      </w:pPr>
      <w:bookmarkStart w:id="680" w:name="_Toc389743227"/>
      <w:r>
        <w:lastRenderedPageBreak/>
        <w:t xml:space="preserve"> </w:t>
      </w:r>
      <w:r w:rsidR="00E43E58">
        <w:t xml:space="preserve"> </w:t>
      </w:r>
      <w:bookmarkStart w:id="681" w:name="_Ref413418917"/>
      <w:r w:rsidR="007D32AA">
        <w:t xml:space="preserve">  </w:t>
      </w:r>
      <w:bookmarkStart w:id="682" w:name="_Toc443922272"/>
      <w:r w:rsidR="00E43E58">
        <w:t>Required d</w:t>
      </w:r>
      <w:r w:rsidR="00830E6E" w:rsidRPr="00830E6E">
        <w:t>ocumentation</w:t>
      </w:r>
      <w:r w:rsidR="00830E6E">
        <w:t xml:space="preserve"> </w:t>
      </w:r>
      <w:r w:rsidR="00830E6E" w:rsidRPr="00830E6E">
        <w:t xml:space="preserve">for </w:t>
      </w:r>
      <w:r w:rsidR="00830E6E">
        <w:t>CTF Stage 4 Assessments</w:t>
      </w:r>
      <w:bookmarkEnd w:id="680"/>
      <w:bookmarkEnd w:id="681"/>
      <w:bookmarkEnd w:id="682"/>
    </w:p>
    <w:tbl>
      <w:tblPr>
        <w:tblStyle w:val="TableGrid"/>
        <w:tblW w:w="0" w:type="auto"/>
        <w:tblLook w:val="04A0" w:firstRow="1" w:lastRow="0" w:firstColumn="1" w:lastColumn="0" w:noHBand="0" w:noVBand="1"/>
      </w:tblPr>
      <w:tblGrid>
        <w:gridCol w:w="518"/>
        <w:gridCol w:w="4137"/>
        <w:gridCol w:w="1544"/>
        <w:gridCol w:w="1544"/>
        <w:gridCol w:w="1544"/>
      </w:tblGrid>
      <w:tr w:rsidR="007D32AA" w:rsidRPr="00177B7E" w:rsidTr="00830E6E">
        <w:tc>
          <w:tcPr>
            <w:tcW w:w="518" w:type="dxa"/>
          </w:tcPr>
          <w:p w:rsidR="00830E6E" w:rsidRPr="00177B7E" w:rsidRDefault="00830E6E" w:rsidP="00FA2CCA">
            <w:pPr>
              <w:pStyle w:val="PARAGRAPH"/>
              <w:rPr>
                <w:b/>
                <w:color w:val="000000" w:themeColor="text1"/>
              </w:rPr>
            </w:pPr>
            <w:r w:rsidRPr="00177B7E">
              <w:rPr>
                <w:b/>
                <w:color w:val="000000" w:themeColor="text1"/>
              </w:rPr>
              <w:t>#</w:t>
            </w:r>
          </w:p>
        </w:tc>
        <w:tc>
          <w:tcPr>
            <w:tcW w:w="4137" w:type="dxa"/>
          </w:tcPr>
          <w:p w:rsidR="00830E6E" w:rsidRPr="00177B7E" w:rsidRDefault="00830E6E" w:rsidP="00FA2CCA">
            <w:pPr>
              <w:pStyle w:val="PARAGRAPH"/>
              <w:rPr>
                <w:b/>
                <w:color w:val="000000" w:themeColor="text1"/>
              </w:rPr>
            </w:pPr>
            <w:r w:rsidRPr="00177B7E">
              <w:rPr>
                <w:b/>
                <w:color w:val="000000" w:themeColor="text1"/>
              </w:rPr>
              <w:t>Document</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IAR</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RAR</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EAR</w:t>
            </w:r>
          </w:p>
        </w:tc>
      </w:tr>
      <w:tr w:rsidR="007D32AA" w:rsidRPr="00177B7E" w:rsidTr="00830E6E">
        <w:tc>
          <w:tcPr>
            <w:tcW w:w="518" w:type="dxa"/>
          </w:tcPr>
          <w:p w:rsidR="002D37A9" w:rsidRPr="00DE5ABB" w:rsidRDefault="002D37A9" w:rsidP="00FA2CCA">
            <w:pPr>
              <w:pStyle w:val="PARAGRAPH"/>
              <w:rPr>
                <w:color w:val="000000" w:themeColor="text1"/>
              </w:rPr>
            </w:pPr>
            <w:r w:rsidRPr="00177B7E">
              <w:rPr>
                <w:color w:val="000000" w:themeColor="text1"/>
              </w:rPr>
              <w:t>1</w:t>
            </w:r>
          </w:p>
        </w:tc>
        <w:tc>
          <w:tcPr>
            <w:tcW w:w="4137" w:type="dxa"/>
          </w:tcPr>
          <w:p w:rsidR="002D37A9" w:rsidRPr="00177B7E" w:rsidRDefault="002D37A9" w:rsidP="00177B7E">
            <w:pPr>
              <w:pStyle w:val="PARAGRAPH"/>
              <w:jc w:val="left"/>
              <w:rPr>
                <w:color w:val="000000" w:themeColor="text1"/>
              </w:rPr>
            </w:pPr>
            <w:r w:rsidRPr="00177B7E">
              <w:rPr>
                <w:color w:val="000000" w:themeColor="text1"/>
              </w:rPr>
              <w:t>Annex 1 of OD-2025-B</w:t>
            </w:r>
          </w:p>
        </w:tc>
        <w:tc>
          <w:tcPr>
            <w:tcW w:w="1544" w:type="dxa"/>
            <w:vAlign w:val="center"/>
          </w:tcPr>
          <w:p w:rsidR="002D37A9" w:rsidRPr="00177B7E" w:rsidRDefault="002D37A9" w:rsidP="00177B7E">
            <w:pPr>
              <w:pStyle w:val="PARAGRAPH"/>
              <w:jc w:val="center"/>
              <w:rPr>
                <w:b/>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 xml:space="preserve">2 </w:t>
            </w:r>
          </w:p>
        </w:tc>
        <w:tc>
          <w:tcPr>
            <w:tcW w:w="4137" w:type="dxa"/>
          </w:tcPr>
          <w:p w:rsidR="002D37A9" w:rsidRPr="00177B7E" w:rsidRDefault="002D37A9" w:rsidP="00177B7E">
            <w:pPr>
              <w:pStyle w:val="PARAGRAPH"/>
              <w:jc w:val="left"/>
              <w:rPr>
                <w:color w:val="000000" w:themeColor="text1"/>
              </w:rPr>
            </w:pPr>
            <w:r w:rsidRPr="00177B7E">
              <w:rPr>
                <w:color w:val="000000" w:themeColor="text1"/>
              </w:rPr>
              <w:t>List of Testing Equipment relevant to the scope for which the Recognition is sought  (e.g. by use of OD-2024)</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3</w:t>
            </w:r>
          </w:p>
        </w:tc>
        <w:tc>
          <w:tcPr>
            <w:tcW w:w="4137" w:type="dxa"/>
          </w:tcPr>
          <w:p w:rsidR="002D37A9" w:rsidRPr="00177B7E" w:rsidRDefault="002D37A9" w:rsidP="00177B7E">
            <w:pPr>
              <w:pStyle w:val="PARAGRAPH"/>
              <w:jc w:val="left"/>
              <w:rPr>
                <w:color w:val="000000" w:themeColor="text1"/>
              </w:rPr>
            </w:pPr>
            <w:r w:rsidRPr="00177B7E">
              <w:rPr>
                <w:color w:val="000000" w:themeColor="text1"/>
              </w:rPr>
              <w:t>A written agreement between NCB and CTF</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4</w:t>
            </w:r>
          </w:p>
        </w:tc>
        <w:tc>
          <w:tcPr>
            <w:tcW w:w="4137" w:type="dxa"/>
          </w:tcPr>
          <w:p w:rsidR="002D37A9" w:rsidRPr="00177B7E" w:rsidRDefault="002D37A9" w:rsidP="00177B7E">
            <w:pPr>
              <w:pStyle w:val="PARAGRAPH"/>
              <w:jc w:val="left"/>
              <w:rPr>
                <w:color w:val="000000" w:themeColor="text1"/>
              </w:rPr>
            </w:pPr>
            <w:r w:rsidRPr="00177B7E">
              <w:rPr>
                <w:color w:val="000000" w:themeColor="text1"/>
              </w:rPr>
              <w:t>Organization Charts of the CTF</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5</w:t>
            </w:r>
          </w:p>
        </w:tc>
        <w:tc>
          <w:tcPr>
            <w:tcW w:w="4137" w:type="dxa"/>
          </w:tcPr>
          <w:p w:rsidR="002D37A9" w:rsidRPr="00177B7E" w:rsidRDefault="002D37A9" w:rsidP="00177B7E">
            <w:pPr>
              <w:pStyle w:val="PARAGRAPH"/>
              <w:jc w:val="left"/>
              <w:rPr>
                <w:color w:val="000000" w:themeColor="text1"/>
              </w:rPr>
            </w:pPr>
            <w:r w:rsidRPr="00177B7E">
              <w:rPr>
                <w:color w:val="000000" w:themeColor="text1"/>
              </w:rPr>
              <w:t>If the CTF is accredited, the Accreditation Certificate(s) and related scope</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177B7E" w:rsidRDefault="002D37A9" w:rsidP="00FA2CCA">
            <w:pPr>
              <w:pStyle w:val="PARAGRAPH"/>
              <w:rPr>
                <w:color w:val="000000" w:themeColor="text1"/>
              </w:rPr>
            </w:pPr>
            <w:r w:rsidRPr="00177B7E">
              <w:rPr>
                <w:color w:val="000000" w:themeColor="text1"/>
              </w:rPr>
              <w:t>6</w:t>
            </w:r>
          </w:p>
        </w:tc>
        <w:tc>
          <w:tcPr>
            <w:tcW w:w="4137" w:type="dxa"/>
          </w:tcPr>
          <w:p w:rsidR="002D37A9" w:rsidRPr="00177B7E" w:rsidRDefault="002D37A9" w:rsidP="00177B7E">
            <w:pPr>
              <w:pStyle w:val="PARAGRAPH"/>
              <w:jc w:val="left"/>
              <w:rPr>
                <w:color w:val="000000" w:themeColor="text1"/>
              </w:rPr>
            </w:pPr>
            <w:r w:rsidRPr="00177B7E">
              <w:rPr>
                <w:color w:val="000000" w:themeColor="text1"/>
              </w:rPr>
              <w:t>OD-2025-B duly “pre-filled in” to the best extent possible</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bl>
    <w:p w:rsidR="00830E6E" w:rsidRPr="00DE5ABB" w:rsidRDefault="00830E6E" w:rsidP="00177B7E">
      <w:pPr>
        <w:pStyle w:val="PARAGRAPH"/>
        <w:adjustRightInd w:val="0"/>
        <w:spacing w:before="120" w:after="0"/>
        <w:rPr>
          <w:color w:val="000000" w:themeColor="text1"/>
        </w:rPr>
      </w:pPr>
      <w:r w:rsidRPr="00DE5ABB">
        <w:rPr>
          <w:color w:val="000000" w:themeColor="text1"/>
        </w:rPr>
        <w:t>Note: It is the role of the Lead Assessor to com</w:t>
      </w:r>
      <w:r w:rsidR="00E43E58" w:rsidRPr="00DE5ABB">
        <w:rPr>
          <w:color w:val="000000" w:themeColor="text1"/>
        </w:rPr>
        <w:t xml:space="preserve">plete the Assessment Report(s) </w:t>
      </w:r>
      <w:r w:rsidRPr="00DE5ABB">
        <w:rPr>
          <w:color w:val="000000" w:themeColor="text1"/>
        </w:rPr>
        <w:t>however, for the sake of efficiency and to save time, it is de</w:t>
      </w:r>
      <w:r w:rsidR="00E43E58" w:rsidRPr="00DE5ABB">
        <w:rPr>
          <w:color w:val="000000" w:themeColor="text1"/>
        </w:rPr>
        <w:t xml:space="preserve">sirable that the </w:t>
      </w:r>
      <w:r w:rsidRPr="00DE5ABB">
        <w:rPr>
          <w:color w:val="000000" w:themeColor="text1"/>
        </w:rPr>
        <w:t>assessed CTF pre-completes the Assessment Repo</w:t>
      </w:r>
      <w:r w:rsidR="00E43E58" w:rsidRPr="00DE5ABB">
        <w:rPr>
          <w:color w:val="000000" w:themeColor="text1"/>
        </w:rPr>
        <w:t xml:space="preserve">rt(s) with as much information </w:t>
      </w:r>
      <w:r w:rsidRPr="00DE5ABB">
        <w:rPr>
          <w:color w:val="000000" w:themeColor="text1"/>
        </w:rPr>
        <w:t>as possible.</w:t>
      </w:r>
    </w:p>
    <w:p w:rsidR="00F41094" w:rsidRPr="00177B7E" w:rsidRDefault="00F41094" w:rsidP="00AA25AA">
      <w:pPr>
        <w:spacing w:before="100" w:after="200"/>
        <w:rPr>
          <w:rFonts w:ascii="Verdana" w:hAnsi="Verdana"/>
          <w:color w:val="FF0000"/>
          <w:sz w:val="17"/>
          <w:szCs w:val="17"/>
          <w:lang w:eastAsia="fi-FI"/>
        </w:rPr>
      </w:pPr>
      <w:bookmarkStart w:id="683" w:name="_Annex_A_Report"/>
      <w:bookmarkEnd w:id="683"/>
    </w:p>
    <w:p w:rsidR="00F41094" w:rsidRDefault="00F41094">
      <w:pPr>
        <w:jc w:val="left"/>
        <w:sectPr w:rsidR="00F41094" w:rsidSect="00136DE9">
          <w:headerReference w:type="even" r:id="rId41"/>
          <w:headerReference w:type="default" r:id="rId42"/>
          <w:headerReference w:type="first" r:id="rId43"/>
          <w:pgSz w:w="11907" w:h="16840" w:code="9"/>
          <w:pgMar w:top="1701" w:right="1418" w:bottom="851" w:left="1418" w:header="1134" w:footer="851" w:gutter="0"/>
          <w:cols w:space="720"/>
          <w:docGrid w:linePitch="299"/>
        </w:sectPr>
      </w:pPr>
    </w:p>
    <w:p w:rsidR="00592737" w:rsidRDefault="00592737">
      <w:pPr>
        <w:jc w:val="left"/>
        <w:rPr>
          <w:color w:val="005AA1"/>
          <w:sz w:val="22"/>
          <w:szCs w:val="22"/>
        </w:rPr>
      </w:pPr>
    </w:p>
    <w:p w:rsidR="00522EC1" w:rsidRDefault="00522EC1">
      <w:pPr>
        <w:jc w:val="left"/>
        <w:rPr>
          <w:color w:val="005AA1"/>
          <w:sz w:val="22"/>
          <w:szCs w:val="22"/>
        </w:rPr>
      </w:pPr>
    </w:p>
    <w:p w:rsidR="00592737" w:rsidRPr="00F41094" w:rsidRDefault="00592737">
      <w:pPr>
        <w:jc w:val="lef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r>
        <w:rPr>
          <w:noProof/>
          <w:lang w:eastAsia="en-GB"/>
        </w:rPr>
        <w:drawing>
          <wp:anchor distT="0" distB="0" distL="114300" distR="114300" simplePos="0" relativeHeight="251692032" behindDoc="1" locked="0" layoutInCell="1" allowOverlap="1" wp14:anchorId="31C4667E" wp14:editId="569CB8FA">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45"/>
      <w:headerReference w:type="default" r:id="rId46"/>
      <w:headerReference w:type="first" r:id="rId47"/>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9B" w:rsidRDefault="00C1239B">
      <w:r>
        <w:separator/>
      </w:r>
    </w:p>
  </w:endnote>
  <w:endnote w:type="continuationSeparator" w:id="0">
    <w:p w:rsidR="00C1239B" w:rsidRDefault="00C1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42753D" w:rsidRPr="00F60720" w:rsidRDefault="0042753D"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sidR="00AE2E27">
          <w:rPr>
            <w:noProof/>
            <w:sz w:val="18"/>
            <w:szCs w:val="18"/>
          </w:rPr>
          <w:t>22</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9E" w:rsidRDefault="009D0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9E" w:rsidRDefault="009D02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Pr="000D48CA" w:rsidRDefault="0042753D" w:rsidP="000D48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42753D" w:rsidP="00205D3B">
    <w:pPr>
      <w:pStyle w:val="Footer"/>
      <w:tabs>
        <w:tab w:val="clear" w:pos="4536"/>
        <w:tab w:val="clear" w:pos="9072"/>
        <w:tab w:val="left" w:pos="198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Pr="00772960" w:rsidRDefault="0042753D" w:rsidP="0077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9B" w:rsidRDefault="00C1239B">
      <w:r>
        <w:separator/>
      </w:r>
    </w:p>
  </w:footnote>
  <w:footnote w:type="continuationSeparator" w:id="0">
    <w:p w:rsidR="00C1239B" w:rsidRDefault="00C1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0D48CA">
    <w:pPr>
      <w:pStyle w:val="Header"/>
    </w:pPr>
    <w:ins w:id="13"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68" o:spid="_x0000_s4098"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ins>
    <w:r w:rsidR="0042753D">
      <w:rPr>
        <w:noProof/>
      </w:rPr>
      <w:t>IECEE OD-2052 © IEC:2014(E)</w:t>
    </w:r>
    <w:r w:rsidR="0042753D">
      <w:tab/>
      <w:t xml:space="preserve">– </w:t>
    </w:r>
    <w:r w:rsidR="0042753D">
      <w:fldChar w:fldCharType="begin"/>
    </w:r>
    <w:r w:rsidR="0042753D">
      <w:instrText xml:space="preserve"> PAGE   \* MERGEFORMAT </w:instrText>
    </w:r>
    <w:r w:rsidR="0042753D">
      <w:fldChar w:fldCharType="separate"/>
    </w:r>
    <w:r w:rsidR="00AE2E27">
      <w:rPr>
        <w:noProof/>
      </w:rPr>
      <w:t>22</w:t>
    </w:r>
    <w:r w:rsidR="0042753D">
      <w:rPr>
        <w:noProof/>
      </w:rPr>
      <w:fldChar w:fldCharType="end"/>
    </w:r>
    <w:r w:rsidR="0042753D">
      <w:rPr>
        <w:noProof/>
      </w:rPr>
      <w:t xml:space="preserve"> –</w:t>
    </w:r>
    <w:r w:rsidR="0042753D">
      <w:rPr>
        <w:noProof/>
      </w:rPr>
      <w:tab/>
    </w:r>
  </w:p>
  <w:p w:rsidR="0042753D" w:rsidRPr="000D48CA" w:rsidRDefault="0042753D"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772960">
    <w:pPr>
      <w:pStyle w:val="Header"/>
      <w:tabs>
        <w:tab w:val="right" w:pos="14742"/>
      </w:tabs>
    </w:pPr>
    <w:ins w:id="646"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7" o:spid="_x0000_s4107" type="#_x0000_t136" style="position:absolute;left:0;text-align:left;margin-left:0;margin-top:0;width:485.35pt;height:194.1pt;rotation:315;z-index:-251634688;mso-position-horizontal:center;mso-position-horizontal-relative:margin;mso-position-vertical:center;mso-position-vertical-relative:margin" o:allowincell="f" fillcolor="silver" stroked="f">
            <v:fill opacity=".5"/>
            <v:textpath style="font-family:&quot;Arial&quot;;font-size:1pt" string="DRAFT"/>
          </v:shape>
        </w:pict>
      </w:r>
    </w:ins>
    <w:r w:rsidR="0042753D">
      <w:tab/>
      <w:t xml:space="preserve">– </w:t>
    </w:r>
    <w:sdt>
      <w:sdtPr>
        <w:id w:val="-416327373"/>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16</w:t>
        </w:r>
        <w:r w:rsidR="0042753D">
          <w:rPr>
            <w:noProof/>
          </w:rPr>
          <w:fldChar w:fldCharType="end"/>
        </w:r>
        <w:r w:rsidR="0042753D">
          <w:rPr>
            <w:noProof/>
          </w:rPr>
          <w:t xml:space="preserve"> –</w:t>
        </w:r>
        <w:r w:rsidR="0042753D">
          <w:rPr>
            <w:noProof/>
          </w:rPr>
          <w:tab/>
          <w:t>OD-2048:201</w:t>
        </w:r>
        <w:del w:id="647" w:author="Randolf Keller" w:date="2016-02-22T16:04:00Z">
          <w:r w:rsidR="0042753D" w:rsidDel="00AE3686">
            <w:rPr>
              <w:noProof/>
            </w:rPr>
            <w:delText>5</w:delText>
          </w:r>
        </w:del>
        <w:ins w:id="648" w:author="Randolf Keller" w:date="2016-02-22T16:04:00Z">
          <w:r w:rsidR="00AE3686">
            <w:rPr>
              <w:noProof/>
            </w:rPr>
            <w:t>6</w:t>
          </w:r>
        </w:ins>
        <w:r w:rsidR="0042753D">
          <w:rPr>
            <w:noProof/>
          </w:rPr>
          <w:t xml:space="preserve"> © IEC 201</w:t>
        </w:r>
        <w:del w:id="649" w:author="Randolf Keller" w:date="2016-02-22T16:05:00Z">
          <w:r w:rsidR="0042753D" w:rsidDel="00AE3686">
            <w:rPr>
              <w:noProof/>
            </w:rPr>
            <w:delText>5</w:delText>
          </w:r>
        </w:del>
        <w:ins w:id="650" w:author="Randolf Keller" w:date="2016-02-22T16:05:00Z">
          <w:r w:rsidR="00AE3686">
            <w:rPr>
              <w:noProof/>
            </w:rPr>
            <w:t>6</w:t>
          </w:r>
        </w:ins>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772960">
    <w:pPr>
      <w:pStyle w:val="Header"/>
      <w:tabs>
        <w:tab w:val="clear" w:pos="9072"/>
        <w:tab w:val="right" w:pos="9781"/>
        <w:tab w:val="right" w:pos="14742"/>
      </w:tabs>
    </w:pPr>
    <w:ins w:id="651"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8" o:spid="_x0000_s4108" type="#_x0000_t136" style="position:absolute;left:0;text-align:left;margin-left:0;margin-top:0;width:485.35pt;height:194.1pt;rotation:315;z-index:-251632640;mso-position-horizontal:center;mso-position-horizontal-relative:margin;mso-position-vertical:center;mso-position-vertical-relative:margin" o:allowincell="f" fillcolor="silver" stroked="f">
            <v:fill opacity=".5"/>
            <v:textpath style="font-family:&quot;Arial&quot;;font-size:1pt" string="DRAFT"/>
          </v:shape>
        </w:pict>
      </w:r>
    </w:ins>
    <w:r w:rsidR="0042753D">
      <w:rPr>
        <w:noProof/>
      </w:rPr>
      <w:t>OD-2048:201</w:t>
    </w:r>
    <w:del w:id="652" w:author="Randolf Keller" w:date="2016-02-22T16:05:00Z">
      <w:r w:rsidR="0042753D" w:rsidDel="00AE3686">
        <w:rPr>
          <w:noProof/>
        </w:rPr>
        <w:delText>5</w:delText>
      </w:r>
    </w:del>
    <w:ins w:id="653" w:author="Randolf Keller" w:date="2016-02-22T16:05:00Z">
      <w:r w:rsidR="00AE3686">
        <w:rPr>
          <w:noProof/>
        </w:rPr>
        <w:t>6</w:t>
      </w:r>
    </w:ins>
    <w:r w:rsidR="0042753D">
      <w:rPr>
        <w:noProof/>
      </w:rPr>
      <w:t xml:space="preserve"> © IEC 201</w:t>
    </w:r>
    <w:del w:id="654" w:author="Randolf Keller" w:date="2016-02-22T16:05:00Z">
      <w:r w:rsidR="0042753D" w:rsidDel="00AE3686">
        <w:rPr>
          <w:noProof/>
        </w:rPr>
        <w:delText>5</w:delText>
      </w:r>
    </w:del>
    <w:ins w:id="655" w:author="Randolf Keller" w:date="2016-02-22T16:05:00Z">
      <w:r w:rsidR="00AE3686">
        <w:rPr>
          <w:noProof/>
        </w:rPr>
        <w:t>6</w:t>
      </w:r>
    </w:ins>
    <w:r w:rsidR="0042753D">
      <w:tab/>
      <w:t xml:space="preserve">– </w:t>
    </w:r>
    <w:sdt>
      <w:sdtPr>
        <w:id w:val="1529595854"/>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17</w:t>
        </w:r>
        <w:r w:rsidR="0042753D">
          <w:rPr>
            <w:noProof/>
          </w:rPr>
          <w:fldChar w:fldCharType="end"/>
        </w:r>
        <w:r w:rsidR="0042753D">
          <w:rPr>
            <w:noProof/>
          </w:rPr>
          <w:t xml:space="preserve"> –</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656"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6" o:spid="_x0000_s4106" type="#_x0000_t136" style="position:absolute;left:0;text-align:left;margin-left:0;margin-top:0;width:485.35pt;height:194.1pt;rotation:315;z-index:-25163673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B649F4">
    <w:pPr>
      <w:pStyle w:val="Header"/>
      <w:tabs>
        <w:tab w:val="clear" w:pos="4536"/>
        <w:tab w:val="clear" w:pos="9072"/>
        <w:tab w:val="center" w:pos="7088"/>
        <w:tab w:val="right" w:pos="14034"/>
      </w:tabs>
    </w:pPr>
    <w:ins w:id="661"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0" o:spid="_x0000_s4110" type="#_x0000_t136" style="position:absolute;left:0;text-align:left;margin-left:0;margin-top:0;width:485.35pt;height:194.1pt;rotation:315;z-index:-251628544;mso-position-horizontal:center;mso-position-horizontal-relative:margin;mso-position-vertical:center;mso-position-vertical-relative:margin" o:allowincell="f" fillcolor="silver" stroked="f">
            <v:fill opacity=".5"/>
            <v:textpath style="font-family:&quot;Arial&quot;;font-size:1pt" string="DRAFT"/>
          </v:shape>
        </w:pict>
      </w:r>
    </w:ins>
    <w:r w:rsidR="0042753D">
      <w:tab/>
      <w:t xml:space="preserve">– </w:t>
    </w:r>
    <w:sdt>
      <w:sdtPr>
        <w:id w:val="1885207336"/>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18</w:t>
        </w:r>
        <w:r w:rsidR="0042753D">
          <w:rPr>
            <w:noProof/>
          </w:rPr>
          <w:fldChar w:fldCharType="end"/>
        </w:r>
        <w:r w:rsidR="0042753D">
          <w:rPr>
            <w:noProof/>
          </w:rPr>
          <w:t xml:space="preserve"> –</w:t>
        </w:r>
        <w:r w:rsidR="0042753D">
          <w:rPr>
            <w:noProof/>
          </w:rPr>
          <w:tab/>
          <w:t>OD-2048:201</w:t>
        </w:r>
        <w:del w:id="662" w:author="Randolf Keller" w:date="2016-02-22T16:05:00Z">
          <w:r w:rsidR="0042753D" w:rsidDel="00AE3686">
            <w:rPr>
              <w:noProof/>
            </w:rPr>
            <w:delText>5</w:delText>
          </w:r>
        </w:del>
        <w:ins w:id="663" w:author="Randolf Keller" w:date="2016-02-22T16:05:00Z">
          <w:r w:rsidR="00AE3686">
            <w:rPr>
              <w:noProof/>
            </w:rPr>
            <w:t>6</w:t>
          </w:r>
        </w:ins>
        <w:r w:rsidR="0042753D">
          <w:rPr>
            <w:noProof/>
          </w:rPr>
          <w:t xml:space="preserve"> © IEC 201</w:t>
        </w:r>
        <w:ins w:id="664" w:author="Randolf Keller" w:date="2016-02-22T16:05:00Z">
          <w:r w:rsidR="00AE3686">
            <w:rPr>
              <w:noProof/>
            </w:rPr>
            <w:t>6</w:t>
          </w:r>
        </w:ins>
        <w:del w:id="665" w:author="Randolf Keller" w:date="2016-02-22T16:05:00Z">
          <w:r w:rsidR="0042753D" w:rsidDel="00AE3686">
            <w:rPr>
              <w:noProof/>
            </w:rPr>
            <w:delText>5</w:delText>
          </w:r>
        </w:del>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B649F4">
    <w:pPr>
      <w:pStyle w:val="Header"/>
      <w:tabs>
        <w:tab w:val="clear" w:pos="4536"/>
        <w:tab w:val="clear" w:pos="9072"/>
        <w:tab w:val="center" w:pos="7088"/>
        <w:tab w:val="right" w:pos="14034"/>
      </w:tabs>
    </w:pPr>
    <w:ins w:id="666"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1" o:spid="_x0000_s4111" type="#_x0000_t136" style="position:absolute;left:0;text-align:left;margin-left:0;margin-top:0;width:485.35pt;height:194.1pt;rotation:315;z-index:-251626496;mso-position-horizontal:center;mso-position-horizontal-relative:margin;mso-position-vertical:center;mso-position-vertical-relative:margin" o:allowincell="f" fillcolor="silver" stroked="f">
            <v:fill opacity=".5"/>
            <v:textpath style="font-family:&quot;Arial&quot;;font-size:1pt" string="DRAFT"/>
          </v:shape>
        </w:pict>
      </w:r>
    </w:ins>
    <w:r w:rsidR="0042753D">
      <w:rPr>
        <w:noProof/>
      </w:rPr>
      <w:t>OD-2048:201</w:t>
    </w:r>
    <w:del w:id="667" w:author="Randolf Keller" w:date="2016-02-22T16:05:00Z">
      <w:r w:rsidR="0042753D" w:rsidDel="00AE3686">
        <w:rPr>
          <w:noProof/>
        </w:rPr>
        <w:delText>5</w:delText>
      </w:r>
    </w:del>
    <w:ins w:id="668" w:author="Randolf Keller" w:date="2016-02-22T16:05:00Z">
      <w:r w:rsidR="00AE3686">
        <w:rPr>
          <w:noProof/>
        </w:rPr>
        <w:t>6</w:t>
      </w:r>
    </w:ins>
    <w:r w:rsidR="0042753D">
      <w:rPr>
        <w:noProof/>
      </w:rPr>
      <w:t xml:space="preserve"> © IEC 201</w:t>
    </w:r>
    <w:del w:id="669" w:author="Randolf Keller" w:date="2016-02-22T16:05:00Z">
      <w:r w:rsidR="0042753D" w:rsidDel="00AE3686">
        <w:rPr>
          <w:noProof/>
        </w:rPr>
        <w:delText>5</w:delText>
      </w:r>
    </w:del>
    <w:ins w:id="670" w:author="Randolf Keller" w:date="2016-02-22T16:05:00Z">
      <w:r w:rsidR="00AE3686">
        <w:rPr>
          <w:noProof/>
        </w:rPr>
        <w:t>6</w:t>
      </w:r>
    </w:ins>
    <w:r w:rsidR="0042753D">
      <w:tab/>
      <w:t xml:space="preserve">– </w:t>
    </w:r>
    <w:sdt>
      <w:sdtPr>
        <w:id w:val="-1812778796"/>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19</w:t>
        </w:r>
        <w:r w:rsidR="0042753D">
          <w:rPr>
            <w:noProof/>
          </w:rPr>
          <w:fldChar w:fldCharType="end"/>
        </w:r>
        <w:r w:rsidR="0042753D">
          <w:rPr>
            <w:noProof/>
          </w:rPr>
          <w:t xml:space="preserve"> –</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671"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9" o:spid="_x0000_s4109" type="#_x0000_t136" style="position:absolute;left:0;text-align:left;margin-left:0;margin-top:0;width:485.35pt;height:194.1pt;rotation:315;z-index:-251630592;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632156">
    <w:pPr>
      <w:pStyle w:val="Header"/>
      <w:tabs>
        <w:tab w:val="clear" w:pos="9072"/>
        <w:tab w:val="right" w:pos="9071"/>
        <w:tab w:val="right" w:pos="14742"/>
      </w:tabs>
    </w:pPr>
    <w:ins w:id="684"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3" o:spid="_x0000_s4113" type="#_x0000_t136" style="position:absolute;left:0;text-align:left;margin-left:0;margin-top:0;width:485.35pt;height:194.1pt;rotation:315;z-index:-251622400;mso-position-horizontal:center;mso-position-horizontal-relative:margin;mso-position-vertical:center;mso-position-vertical-relative:margin" o:allowincell="f" fillcolor="silver" stroked="f">
            <v:fill opacity=".5"/>
            <v:textpath style="font-family:&quot;Arial&quot;;font-size:1pt" string="DRAFT"/>
          </v:shape>
        </w:pict>
      </w:r>
    </w:ins>
    <w:r w:rsidR="0042753D">
      <w:tab/>
      <w:t xml:space="preserve">– </w:t>
    </w:r>
    <w:sdt>
      <w:sdtPr>
        <w:id w:val="1552650468"/>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22</w:t>
        </w:r>
        <w:r w:rsidR="0042753D">
          <w:rPr>
            <w:noProof/>
          </w:rPr>
          <w:fldChar w:fldCharType="end"/>
        </w:r>
        <w:r w:rsidR="0042753D">
          <w:rPr>
            <w:noProof/>
          </w:rPr>
          <w:t xml:space="preserve"> –</w:t>
        </w:r>
        <w:r w:rsidR="0042753D">
          <w:rPr>
            <w:noProof/>
          </w:rPr>
          <w:tab/>
          <w:t>OD-2048:201</w:t>
        </w:r>
        <w:ins w:id="685" w:author="Randolf Keller" w:date="2016-02-22T16:05:00Z">
          <w:r w:rsidR="00AE3686">
            <w:rPr>
              <w:noProof/>
            </w:rPr>
            <w:t>6</w:t>
          </w:r>
        </w:ins>
        <w:del w:id="686" w:author="Randolf Keller" w:date="2016-02-22T16:05:00Z">
          <w:r w:rsidR="0042753D" w:rsidDel="00AE3686">
            <w:rPr>
              <w:noProof/>
            </w:rPr>
            <w:delText>5</w:delText>
          </w:r>
        </w:del>
        <w:r w:rsidR="0042753D">
          <w:rPr>
            <w:noProof/>
          </w:rPr>
          <w:t xml:space="preserve"> © IEC 201</w:t>
        </w:r>
        <w:ins w:id="687" w:author="Randolf Keller" w:date="2016-02-22T16:05:00Z">
          <w:r w:rsidR="00AE3686">
            <w:rPr>
              <w:noProof/>
            </w:rPr>
            <w:t>6</w:t>
          </w:r>
        </w:ins>
        <w:del w:id="688" w:author="Randolf Keller" w:date="2016-02-22T16:05:00Z">
          <w:r w:rsidR="0042753D" w:rsidDel="00AE3686">
            <w:rPr>
              <w:noProof/>
            </w:rPr>
            <w:delText>5</w:delText>
          </w:r>
        </w:del>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rsidP="00632156">
    <w:pPr>
      <w:pStyle w:val="Header"/>
      <w:tabs>
        <w:tab w:val="clear" w:pos="9072"/>
        <w:tab w:val="right" w:pos="14742"/>
      </w:tabs>
    </w:pPr>
    <w:ins w:id="689"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4" o:spid="_x0000_s4114" type="#_x0000_t136" style="position:absolute;left:0;text-align:left;margin-left:0;margin-top:0;width:485.35pt;height:194.1pt;rotation:315;z-index:-251620352;mso-position-horizontal:center;mso-position-horizontal-relative:margin;mso-position-vertical:center;mso-position-vertical-relative:margin" o:allowincell="f" fillcolor="silver" stroked="f">
            <v:fill opacity=".5"/>
            <v:textpath style="font-family:&quot;Arial&quot;;font-size:1pt" string="DRAFT"/>
          </v:shape>
        </w:pict>
      </w:r>
    </w:ins>
    <w:r w:rsidR="0042753D">
      <w:rPr>
        <w:noProof/>
      </w:rPr>
      <w:t>OD-2048:201</w:t>
    </w:r>
    <w:ins w:id="690" w:author="Randolf Keller" w:date="2016-02-22T16:05:00Z">
      <w:r w:rsidR="00AE3686">
        <w:rPr>
          <w:noProof/>
        </w:rPr>
        <w:t>6</w:t>
      </w:r>
    </w:ins>
    <w:del w:id="691" w:author="Randolf Keller" w:date="2016-02-22T16:05:00Z">
      <w:r w:rsidR="0042753D" w:rsidDel="00AE3686">
        <w:rPr>
          <w:noProof/>
        </w:rPr>
        <w:delText>5</w:delText>
      </w:r>
    </w:del>
    <w:r w:rsidR="0042753D">
      <w:rPr>
        <w:noProof/>
      </w:rPr>
      <w:t xml:space="preserve"> © IEC 201</w:t>
    </w:r>
    <w:del w:id="692" w:author="Randolf Keller" w:date="2016-02-22T16:05:00Z">
      <w:r w:rsidR="0042753D" w:rsidDel="00AE3686">
        <w:rPr>
          <w:noProof/>
        </w:rPr>
        <w:delText>5</w:delText>
      </w:r>
    </w:del>
    <w:ins w:id="693" w:author="Randolf Keller" w:date="2016-02-22T16:05:00Z">
      <w:r w:rsidR="00AE3686">
        <w:rPr>
          <w:noProof/>
        </w:rPr>
        <w:t>6</w:t>
      </w:r>
    </w:ins>
    <w:r w:rsidR="0042753D">
      <w:tab/>
      <w:t xml:space="preserve">– </w:t>
    </w:r>
    <w:sdt>
      <w:sdtPr>
        <w:id w:val="-2072266291"/>
        <w:docPartObj>
          <w:docPartGallery w:val="Page Numbers (Top of Page)"/>
          <w:docPartUnique/>
        </w:docPartObj>
      </w:sdtPr>
      <w:sdtEndPr>
        <w:rPr>
          <w:noProof/>
        </w:rPr>
      </w:sdtEndPr>
      <w:sdtContent>
        <w:r w:rsidR="0042753D">
          <w:fldChar w:fldCharType="begin"/>
        </w:r>
        <w:r w:rsidR="0042753D">
          <w:instrText xml:space="preserve"> PAGE   \* MERGEFORMAT </w:instrText>
        </w:r>
        <w:r w:rsidR="0042753D">
          <w:fldChar w:fldCharType="separate"/>
        </w:r>
        <w:r>
          <w:rPr>
            <w:noProof/>
          </w:rPr>
          <w:t>21</w:t>
        </w:r>
        <w:r w:rsidR="0042753D">
          <w:rPr>
            <w:noProof/>
          </w:rPr>
          <w:fldChar w:fldCharType="end"/>
        </w:r>
        <w:r w:rsidR="0042753D">
          <w:rPr>
            <w:noProof/>
          </w:rPr>
          <w:t xml:space="preserve"> –</w:t>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694"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2" o:spid="_x0000_s4112" type="#_x0000_t136" style="position:absolute;left:0;text-align:left;margin-left:0;margin-top:0;width:485.35pt;height:194.1pt;rotation:315;z-index:-25162444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Pr="000D48CA" w:rsidRDefault="009D029E" w:rsidP="000D48CA">
    <w:pPr>
      <w:pStyle w:val="Header"/>
    </w:pPr>
    <w:ins w:id="695"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6" o:spid="_x0000_s4116" type="#_x0000_t136" style="position:absolute;left:0;text-align:left;margin-left:0;margin-top:0;width:485.35pt;height:194.1pt;rotation:315;z-index:-25161625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14"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69" o:spid="_x0000_s4099"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ins>
    <w:r w:rsidR="0042753D">
      <w:rPr>
        <w:noProof/>
        <w:lang w:eastAsia="en-GB"/>
      </w:rPr>
      <w:drawing>
        <wp:anchor distT="0" distB="0" distL="114300" distR="114300" simplePos="0" relativeHeight="251659264" behindDoc="1" locked="0" layoutInCell="1" allowOverlap="1" wp14:anchorId="084D84E4" wp14:editId="20EFCD83">
          <wp:simplePos x="0" y="0"/>
          <wp:positionH relativeFrom="page">
            <wp:posOffset>648335</wp:posOffset>
          </wp:positionH>
          <wp:positionV relativeFrom="page">
            <wp:posOffset>3852545</wp:posOffset>
          </wp:positionV>
          <wp:extent cx="6915150" cy="6838950"/>
          <wp:effectExtent l="0" t="0" r="0" b="0"/>
          <wp:wrapNone/>
          <wp:docPr id="32" name="Picture 32"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Pr="000D48CA" w:rsidRDefault="009D029E" w:rsidP="000D48CA">
    <w:pPr>
      <w:pStyle w:val="Header"/>
    </w:pPr>
    <w:ins w:id="696"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7" o:spid="_x0000_s4117" type="#_x0000_t136" style="position:absolute;left:0;text-align:left;margin-left:0;margin-top:0;width:485.35pt;height:194.1pt;rotation:315;z-index:-25161420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697"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85" o:spid="_x0000_s4115" type="#_x0000_t136" style="position:absolute;left:0;text-align:left;margin-left:0;margin-top:0;width:485.35pt;height:194.1pt;rotation:315;z-index:-25161830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9E" w:rsidRDefault="009D029E">
    <w:pPr>
      <w:pStyle w:val="Header"/>
    </w:pPr>
    <w:ins w:id="15"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67" o:spid="_x0000_s4097"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Pr="000D48CA" w:rsidRDefault="009D029E" w:rsidP="000D48CA">
    <w:pPr>
      <w:pStyle w:val="Header"/>
    </w:pPr>
    <w:ins w:id="18"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1" o:spid="_x0000_s4101" type="#_x0000_t136" style="position:absolute;left:0;text-align:left;margin-left:0;margin-top:0;width:485.35pt;height:194.1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19"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2" o:spid="_x0000_s4102" type="#_x0000_t136" style="position:absolute;left:0;text-align:left;margin-left:0;margin-top:0;width:485.35pt;height:194.1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20"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0" o:spid="_x0000_s4100" type="#_x0000_t136" style="position:absolute;left:0;text-align:left;margin-left:0;margin-top:0;width:485.35pt;height:194.1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28"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4" o:spid="_x0000_s4104" type="#_x0000_t136" style="position:absolute;left:0;text-align:left;margin-left:0;margin-top:0;width:485.35pt;height:194.1pt;rotation:315;z-index:-251640832;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29"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5" o:spid="_x0000_s4105" type="#_x0000_t136" style="position:absolute;left:0;text-align:left;margin-left:0;margin-top:0;width:485.35pt;height:194.1pt;rotation:315;z-index:-25163878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D" w:rsidRDefault="009D029E">
    <w:pPr>
      <w:pStyle w:val="Header"/>
    </w:pPr>
    <w:ins w:id="30" w:author="Tara Mitchell" w:date="2016-04-01T13: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3073" o:spid="_x0000_s4103" type="#_x0000_t136" style="position:absolute;left:0;text-align:left;margin-left:0;margin-top:0;width:485.35pt;height:194.1pt;rotation:315;z-index:-251642880;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84254A"/>
    <w:lvl w:ilvl="0">
      <w:start w:val="1"/>
      <w:numFmt w:val="decimal"/>
      <w:lvlText w:val="%1."/>
      <w:lvlJc w:val="left"/>
      <w:pPr>
        <w:tabs>
          <w:tab w:val="num" w:pos="360"/>
        </w:tabs>
        <w:ind w:left="360" w:hanging="360"/>
      </w:pPr>
    </w:lvl>
  </w:abstractNum>
  <w:abstractNum w:abstractNumId="1">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nsid w:val="053439F2"/>
    <w:multiLevelType w:val="hybridMultilevel"/>
    <w:tmpl w:val="517EB5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72845"/>
    <w:multiLevelType w:val="multilevel"/>
    <w:tmpl w:val="E964633A"/>
    <w:numStyleLink w:val="Headings"/>
  </w:abstractNum>
  <w:abstractNum w:abstractNumId="4">
    <w:nsid w:val="0A0F21B5"/>
    <w:multiLevelType w:val="multilevel"/>
    <w:tmpl w:val="8A464180"/>
    <w:lvl w:ilvl="0">
      <w:start w:val="1"/>
      <w:numFmt w:val="upperLetter"/>
      <w:pStyle w:val="ANNEXtitle"/>
      <w:suff w:val="nothing"/>
      <w:lvlText w:val="Annex %1"/>
      <w:lvlJc w:val="center"/>
      <w:pPr>
        <w:ind w:left="1901"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5">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A5824"/>
    <w:multiLevelType w:val="hybridMultilevel"/>
    <w:tmpl w:val="3962BF1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A1579D"/>
    <w:multiLevelType w:val="hybridMultilevel"/>
    <w:tmpl w:val="B0CADA6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657F9F"/>
    <w:multiLevelType w:val="hybridMultilevel"/>
    <w:tmpl w:val="BB4CF4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CE4317"/>
    <w:multiLevelType w:val="hybridMultilevel"/>
    <w:tmpl w:val="3836D1B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nsid w:val="200C364B"/>
    <w:multiLevelType w:val="hybridMultilevel"/>
    <w:tmpl w:val="1D4E9F1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6">
    <w:nsid w:val="329710D0"/>
    <w:multiLevelType w:val="hybridMultilevel"/>
    <w:tmpl w:val="5664CBE2"/>
    <w:lvl w:ilvl="0" w:tplc="A5AAF7F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8">
    <w:nsid w:val="36301153"/>
    <w:multiLevelType w:val="hybridMultilevel"/>
    <w:tmpl w:val="8674816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D04B3"/>
    <w:multiLevelType w:val="hybridMultilevel"/>
    <w:tmpl w:val="1064219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1">
    <w:nsid w:val="41C9034F"/>
    <w:multiLevelType w:val="hybridMultilevel"/>
    <w:tmpl w:val="5680CBEC"/>
    <w:lvl w:ilvl="0" w:tplc="973C5B0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667B8"/>
    <w:multiLevelType w:val="hybridMultilevel"/>
    <w:tmpl w:val="733C233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5">
    <w:nsid w:val="4C423939"/>
    <w:multiLevelType w:val="hybridMultilevel"/>
    <w:tmpl w:val="F9D27A44"/>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8">
    <w:nsid w:val="51E92239"/>
    <w:multiLevelType w:val="hybridMultilevel"/>
    <w:tmpl w:val="26A877E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06449D"/>
    <w:multiLevelType w:val="hybridMultilevel"/>
    <w:tmpl w:val="0480089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72BE2"/>
    <w:multiLevelType w:val="hybridMultilevel"/>
    <w:tmpl w:val="330E0D2E"/>
    <w:lvl w:ilvl="0" w:tplc="B97446AA">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577AB4"/>
    <w:multiLevelType w:val="hybridMultilevel"/>
    <w:tmpl w:val="3AFAF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9609A"/>
    <w:multiLevelType w:val="hybridMultilevel"/>
    <w:tmpl w:val="5D26127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100CB1"/>
    <w:multiLevelType w:val="hybridMultilevel"/>
    <w:tmpl w:val="08005C5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4"/>
  </w:num>
  <w:num w:numId="2">
    <w:abstractNumId w:val="32"/>
  </w:num>
  <w:num w:numId="3">
    <w:abstractNumId w:val="31"/>
  </w:num>
  <w:num w:numId="4">
    <w:abstractNumId w:val="15"/>
  </w:num>
  <w:num w:numId="5">
    <w:abstractNumId w:val="14"/>
  </w:num>
  <w:num w:numId="6">
    <w:abstractNumId w:val="1"/>
  </w:num>
  <w:num w:numId="7">
    <w:abstractNumId w:val="27"/>
  </w:num>
  <w:num w:numId="8">
    <w:abstractNumId w:val="5"/>
  </w:num>
  <w:num w:numId="9">
    <w:abstractNumId w:val="30"/>
  </w:num>
  <w:num w:numId="10">
    <w:abstractNumId w:val="12"/>
  </w:num>
  <w:num w:numId="11">
    <w:abstractNumId w:val="37"/>
  </w:num>
  <w:num w:numId="12">
    <w:abstractNumId w:val="11"/>
  </w:num>
  <w:num w:numId="13">
    <w:abstractNumId w:val="6"/>
  </w:num>
  <w:num w:numId="14">
    <w:abstractNumId w:val="26"/>
  </w:num>
  <w:num w:numId="15">
    <w:abstractNumId w:val="20"/>
  </w:num>
  <w:num w:numId="16">
    <w:abstractNumId w:val="17"/>
  </w:num>
  <w:num w:numId="17">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3"/>
  </w:num>
  <w:num w:numId="19">
    <w:abstractNumId w:val="4"/>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34"/>
  </w:num>
  <w:num w:numId="33">
    <w:abstractNumId w:val="13"/>
  </w:num>
  <w:num w:numId="34">
    <w:abstractNumId w:val="2"/>
  </w:num>
  <w:num w:numId="35">
    <w:abstractNumId w:val="18"/>
  </w:num>
  <w:num w:numId="36">
    <w:abstractNumId w:val="21"/>
  </w:num>
  <w:num w:numId="37">
    <w:abstractNumId w:val="7"/>
  </w:num>
  <w:num w:numId="38">
    <w:abstractNumId w:val="10"/>
  </w:num>
  <w:num w:numId="39">
    <w:abstractNumId w:val="35"/>
  </w:num>
  <w:num w:numId="40">
    <w:abstractNumId w:val="29"/>
  </w:num>
  <w:num w:numId="41">
    <w:abstractNumId w:val="16"/>
  </w:num>
  <w:num w:numId="42">
    <w:abstractNumId w:val="25"/>
  </w:num>
  <w:num w:numId="43">
    <w:abstractNumId w:val="33"/>
  </w:num>
  <w:num w:numId="44">
    <w:abstractNumId w:val="22"/>
  </w:num>
  <w:num w:numId="45">
    <w:abstractNumId w:val="8"/>
  </w:num>
  <w:num w:numId="46">
    <w:abstractNumId w:val="9"/>
  </w:num>
  <w:num w:numId="47">
    <w:abstractNumId w:val="19"/>
  </w:num>
  <w:num w:numId="4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trackRevisions/>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04879"/>
    <w:rsid w:val="000242F6"/>
    <w:rsid w:val="0004791E"/>
    <w:rsid w:val="00057515"/>
    <w:rsid w:val="00060F17"/>
    <w:rsid w:val="0006239F"/>
    <w:rsid w:val="00063705"/>
    <w:rsid w:val="00063F81"/>
    <w:rsid w:val="00071CBC"/>
    <w:rsid w:val="00072C36"/>
    <w:rsid w:val="0007505A"/>
    <w:rsid w:val="00083F70"/>
    <w:rsid w:val="00084036"/>
    <w:rsid w:val="000925E0"/>
    <w:rsid w:val="00093D18"/>
    <w:rsid w:val="00094A1E"/>
    <w:rsid w:val="000A0AA3"/>
    <w:rsid w:val="000A4EAD"/>
    <w:rsid w:val="000B2992"/>
    <w:rsid w:val="000C2FC0"/>
    <w:rsid w:val="000C7D59"/>
    <w:rsid w:val="000D48CA"/>
    <w:rsid w:val="000E41DA"/>
    <w:rsid w:val="000E51D6"/>
    <w:rsid w:val="001178A8"/>
    <w:rsid w:val="00125F34"/>
    <w:rsid w:val="001305EA"/>
    <w:rsid w:val="001307F6"/>
    <w:rsid w:val="00133833"/>
    <w:rsid w:val="00136DE9"/>
    <w:rsid w:val="00142D9C"/>
    <w:rsid w:val="00154BD1"/>
    <w:rsid w:val="00155B0F"/>
    <w:rsid w:val="0016236D"/>
    <w:rsid w:val="0016746C"/>
    <w:rsid w:val="0017522C"/>
    <w:rsid w:val="0017535C"/>
    <w:rsid w:val="00177B7E"/>
    <w:rsid w:val="00181419"/>
    <w:rsid w:val="00182317"/>
    <w:rsid w:val="00191C05"/>
    <w:rsid w:val="00194A7C"/>
    <w:rsid w:val="001A092F"/>
    <w:rsid w:val="001A5BE9"/>
    <w:rsid w:val="001C22AB"/>
    <w:rsid w:val="001C2D6D"/>
    <w:rsid w:val="001D5AA2"/>
    <w:rsid w:val="001E0E03"/>
    <w:rsid w:val="001E305B"/>
    <w:rsid w:val="001E59ED"/>
    <w:rsid w:val="00205D3B"/>
    <w:rsid w:val="00251707"/>
    <w:rsid w:val="002520EE"/>
    <w:rsid w:val="0026233F"/>
    <w:rsid w:val="002627C9"/>
    <w:rsid w:val="00266C0A"/>
    <w:rsid w:val="002812A5"/>
    <w:rsid w:val="002C4694"/>
    <w:rsid w:val="002D191C"/>
    <w:rsid w:val="002D37A9"/>
    <w:rsid w:val="002E4DE9"/>
    <w:rsid w:val="002E7E38"/>
    <w:rsid w:val="002F34D9"/>
    <w:rsid w:val="002F6E15"/>
    <w:rsid w:val="00307F10"/>
    <w:rsid w:val="003525DA"/>
    <w:rsid w:val="0035601D"/>
    <w:rsid w:val="00364C4E"/>
    <w:rsid w:val="003727B8"/>
    <w:rsid w:val="00393729"/>
    <w:rsid w:val="003A487D"/>
    <w:rsid w:val="003B608A"/>
    <w:rsid w:val="003D489A"/>
    <w:rsid w:val="003E4771"/>
    <w:rsid w:val="00425789"/>
    <w:rsid w:val="0042753D"/>
    <w:rsid w:val="00434F21"/>
    <w:rsid w:val="0043639B"/>
    <w:rsid w:val="00437094"/>
    <w:rsid w:val="004430A3"/>
    <w:rsid w:val="004455EF"/>
    <w:rsid w:val="0046084A"/>
    <w:rsid w:val="00472780"/>
    <w:rsid w:val="00475FB0"/>
    <w:rsid w:val="0048060D"/>
    <w:rsid w:val="00482127"/>
    <w:rsid w:val="00484E7E"/>
    <w:rsid w:val="00491663"/>
    <w:rsid w:val="004B7E04"/>
    <w:rsid w:val="004C0356"/>
    <w:rsid w:val="004E72B5"/>
    <w:rsid w:val="004F51B7"/>
    <w:rsid w:val="00500C9B"/>
    <w:rsid w:val="00504766"/>
    <w:rsid w:val="00522EC1"/>
    <w:rsid w:val="0053364E"/>
    <w:rsid w:val="005365FC"/>
    <w:rsid w:val="0054235D"/>
    <w:rsid w:val="0054377D"/>
    <w:rsid w:val="00592737"/>
    <w:rsid w:val="005C0D73"/>
    <w:rsid w:val="005D1C94"/>
    <w:rsid w:val="005E18A0"/>
    <w:rsid w:val="005E30E5"/>
    <w:rsid w:val="005E3C1D"/>
    <w:rsid w:val="005F727E"/>
    <w:rsid w:val="00603DAF"/>
    <w:rsid w:val="0060782F"/>
    <w:rsid w:val="006213EE"/>
    <w:rsid w:val="00632156"/>
    <w:rsid w:val="00635938"/>
    <w:rsid w:val="0063616F"/>
    <w:rsid w:val="00642519"/>
    <w:rsid w:val="00642F8B"/>
    <w:rsid w:val="0065795F"/>
    <w:rsid w:val="00687200"/>
    <w:rsid w:val="00695F75"/>
    <w:rsid w:val="00697D2D"/>
    <w:rsid w:val="006A4628"/>
    <w:rsid w:val="006A5816"/>
    <w:rsid w:val="006B4BE7"/>
    <w:rsid w:val="006C3282"/>
    <w:rsid w:val="006D76F3"/>
    <w:rsid w:val="006E013F"/>
    <w:rsid w:val="007019AF"/>
    <w:rsid w:val="007538F9"/>
    <w:rsid w:val="00763A93"/>
    <w:rsid w:val="00764FAA"/>
    <w:rsid w:val="0077277B"/>
    <w:rsid w:val="00772960"/>
    <w:rsid w:val="007755BF"/>
    <w:rsid w:val="007768A1"/>
    <w:rsid w:val="00785A04"/>
    <w:rsid w:val="007A5B16"/>
    <w:rsid w:val="007A6DFB"/>
    <w:rsid w:val="007A7C3C"/>
    <w:rsid w:val="007C7415"/>
    <w:rsid w:val="007D312F"/>
    <w:rsid w:val="007D32AA"/>
    <w:rsid w:val="007D7798"/>
    <w:rsid w:val="007E32F3"/>
    <w:rsid w:val="007E6FE1"/>
    <w:rsid w:val="007F2A8E"/>
    <w:rsid w:val="007F3DB7"/>
    <w:rsid w:val="007F3EE6"/>
    <w:rsid w:val="00804825"/>
    <w:rsid w:val="00810046"/>
    <w:rsid w:val="0081179C"/>
    <w:rsid w:val="00815DDA"/>
    <w:rsid w:val="00820DA6"/>
    <w:rsid w:val="0082605E"/>
    <w:rsid w:val="00830E42"/>
    <w:rsid w:val="00830E6E"/>
    <w:rsid w:val="00836289"/>
    <w:rsid w:val="00860B91"/>
    <w:rsid w:val="00880C54"/>
    <w:rsid w:val="00887D6C"/>
    <w:rsid w:val="00892B77"/>
    <w:rsid w:val="008960DB"/>
    <w:rsid w:val="00897CF0"/>
    <w:rsid w:val="008C331B"/>
    <w:rsid w:val="008E0FDB"/>
    <w:rsid w:val="00900B2C"/>
    <w:rsid w:val="00904E4A"/>
    <w:rsid w:val="00905B6D"/>
    <w:rsid w:val="009072BE"/>
    <w:rsid w:val="00930834"/>
    <w:rsid w:val="009308DB"/>
    <w:rsid w:val="00945A12"/>
    <w:rsid w:val="00946771"/>
    <w:rsid w:val="00965D54"/>
    <w:rsid w:val="00966831"/>
    <w:rsid w:val="00972311"/>
    <w:rsid w:val="00974CC7"/>
    <w:rsid w:val="0098710C"/>
    <w:rsid w:val="009957B3"/>
    <w:rsid w:val="009C34B8"/>
    <w:rsid w:val="009D029E"/>
    <w:rsid w:val="00A21206"/>
    <w:rsid w:val="00A376A4"/>
    <w:rsid w:val="00A43783"/>
    <w:rsid w:val="00A442E8"/>
    <w:rsid w:val="00A46B65"/>
    <w:rsid w:val="00A52064"/>
    <w:rsid w:val="00A522F7"/>
    <w:rsid w:val="00A5592C"/>
    <w:rsid w:val="00A571A5"/>
    <w:rsid w:val="00A85049"/>
    <w:rsid w:val="00A96E4D"/>
    <w:rsid w:val="00A97006"/>
    <w:rsid w:val="00AA25AA"/>
    <w:rsid w:val="00AA6C31"/>
    <w:rsid w:val="00AB0D4E"/>
    <w:rsid w:val="00AB3E18"/>
    <w:rsid w:val="00AC1F97"/>
    <w:rsid w:val="00AC5549"/>
    <w:rsid w:val="00AD2459"/>
    <w:rsid w:val="00AD387A"/>
    <w:rsid w:val="00AD7A02"/>
    <w:rsid w:val="00AD7D66"/>
    <w:rsid w:val="00AE0023"/>
    <w:rsid w:val="00AE2E27"/>
    <w:rsid w:val="00AE3686"/>
    <w:rsid w:val="00AF1ED0"/>
    <w:rsid w:val="00AF6146"/>
    <w:rsid w:val="00B04C0D"/>
    <w:rsid w:val="00B067E5"/>
    <w:rsid w:val="00B134A7"/>
    <w:rsid w:val="00B20ED8"/>
    <w:rsid w:val="00B2799D"/>
    <w:rsid w:val="00B3292B"/>
    <w:rsid w:val="00B33E6C"/>
    <w:rsid w:val="00B34E53"/>
    <w:rsid w:val="00B3742D"/>
    <w:rsid w:val="00B44B2F"/>
    <w:rsid w:val="00B44E87"/>
    <w:rsid w:val="00B649F4"/>
    <w:rsid w:val="00B66B5D"/>
    <w:rsid w:val="00B716C7"/>
    <w:rsid w:val="00B73B2A"/>
    <w:rsid w:val="00B8601B"/>
    <w:rsid w:val="00BA73FC"/>
    <w:rsid w:val="00BB0765"/>
    <w:rsid w:val="00BB6462"/>
    <w:rsid w:val="00BC3D15"/>
    <w:rsid w:val="00BD0D7A"/>
    <w:rsid w:val="00BD1686"/>
    <w:rsid w:val="00BE0932"/>
    <w:rsid w:val="00BE218A"/>
    <w:rsid w:val="00BF1BA7"/>
    <w:rsid w:val="00C1239B"/>
    <w:rsid w:val="00C12FEF"/>
    <w:rsid w:val="00C20342"/>
    <w:rsid w:val="00C275F9"/>
    <w:rsid w:val="00C408ED"/>
    <w:rsid w:val="00C422C6"/>
    <w:rsid w:val="00C86157"/>
    <w:rsid w:val="00CB1737"/>
    <w:rsid w:val="00CB54A3"/>
    <w:rsid w:val="00CC2AE9"/>
    <w:rsid w:val="00CE6961"/>
    <w:rsid w:val="00D02B37"/>
    <w:rsid w:val="00D2540F"/>
    <w:rsid w:val="00D32460"/>
    <w:rsid w:val="00D43124"/>
    <w:rsid w:val="00D46595"/>
    <w:rsid w:val="00D5222A"/>
    <w:rsid w:val="00D6121D"/>
    <w:rsid w:val="00D6189D"/>
    <w:rsid w:val="00D67226"/>
    <w:rsid w:val="00D7001D"/>
    <w:rsid w:val="00D7183A"/>
    <w:rsid w:val="00D81279"/>
    <w:rsid w:val="00D96540"/>
    <w:rsid w:val="00DB4FD7"/>
    <w:rsid w:val="00DC1DAB"/>
    <w:rsid w:val="00DD2064"/>
    <w:rsid w:val="00DE5ABB"/>
    <w:rsid w:val="00DE786F"/>
    <w:rsid w:val="00DF079E"/>
    <w:rsid w:val="00DF10AC"/>
    <w:rsid w:val="00DF466C"/>
    <w:rsid w:val="00DF4925"/>
    <w:rsid w:val="00E020B9"/>
    <w:rsid w:val="00E11C80"/>
    <w:rsid w:val="00E144F2"/>
    <w:rsid w:val="00E16C1A"/>
    <w:rsid w:val="00E230DD"/>
    <w:rsid w:val="00E255DC"/>
    <w:rsid w:val="00E269B1"/>
    <w:rsid w:val="00E3520E"/>
    <w:rsid w:val="00E42A86"/>
    <w:rsid w:val="00E43E58"/>
    <w:rsid w:val="00E46868"/>
    <w:rsid w:val="00E52AA0"/>
    <w:rsid w:val="00E571E3"/>
    <w:rsid w:val="00E66793"/>
    <w:rsid w:val="00E827E2"/>
    <w:rsid w:val="00E93535"/>
    <w:rsid w:val="00EA0349"/>
    <w:rsid w:val="00EA1EC0"/>
    <w:rsid w:val="00EA4064"/>
    <w:rsid w:val="00EA4A40"/>
    <w:rsid w:val="00EC7AA6"/>
    <w:rsid w:val="00ED0EE3"/>
    <w:rsid w:val="00EE1EC3"/>
    <w:rsid w:val="00EE5190"/>
    <w:rsid w:val="00EF4B6C"/>
    <w:rsid w:val="00EF651E"/>
    <w:rsid w:val="00F1623A"/>
    <w:rsid w:val="00F22ADB"/>
    <w:rsid w:val="00F41094"/>
    <w:rsid w:val="00F451E7"/>
    <w:rsid w:val="00F466CD"/>
    <w:rsid w:val="00F6319F"/>
    <w:rsid w:val="00F84966"/>
    <w:rsid w:val="00F92173"/>
    <w:rsid w:val="00F959C4"/>
    <w:rsid w:val="00F96650"/>
    <w:rsid w:val="00FA0E0D"/>
    <w:rsid w:val="00FA259C"/>
    <w:rsid w:val="00FA2CCA"/>
    <w:rsid w:val="00FB35CC"/>
    <w:rsid w:val="00FB470C"/>
    <w:rsid w:val="00FC09CF"/>
    <w:rsid w:val="00FE1296"/>
    <w:rsid w:val="00FE431B"/>
    <w:rsid w:val="00FE78C6"/>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iec.ch" TargetMode="External"/><Relationship Id="rId26" Type="http://schemas.openxmlformats.org/officeDocument/2006/relationships/hyperlink" Target="http://www.electropedia.org"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0.jpeg"/><Relationship Id="rId25" Type="http://schemas.openxmlformats.org/officeDocument/2006/relationships/hyperlink" Target="http://webstore.iec.ch/justpublished" TargetMode="Externa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ec.ch/searchpub"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mailto:csc@iec.ch"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ec.ch/" TargetMode="External"/><Relationship Id="rId31" Type="http://schemas.openxmlformats.org/officeDocument/2006/relationships/footer" Target="footer5.xml"/><Relationship Id="rId44"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webstore.iec.ch/csc"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8ACC-06B8-404D-8D39-935355F1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46</TotalTime>
  <Pages>25</Pages>
  <Words>7255</Words>
  <Characters>43242</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OD XX</vt:lpstr>
    </vt:vector>
  </TitlesOfParts>
  <Company>IEC-CO, Geneva</Company>
  <LinksUpToDate>false</LinksUpToDate>
  <CharactersWithSpaces>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XX</dc:title>
  <dc:subject>IECEE Operational Document</dc:subject>
  <dc:creator>Margis, Steven T.</dc:creator>
  <cp:lastModifiedBy>Tara Mitchell</cp:lastModifiedBy>
  <cp:revision>11</cp:revision>
  <cp:lastPrinted>2016-02-22T07:35:00Z</cp:lastPrinted>
  <dcterms:created xsi:type="dcterms:W3CDTF">2016-02-22T01:30:00Z</dcterms:created>
  <dcterms:modified xsi:type="dcterms:W3CDTF">2016-04-01T11:44:00Z</dcterms:modified>
</cp:coreProperties>
</file>