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6BA9F" w14:textId="0290264D" w:rsidR="00E260D3" w:rsidRDefault="00B85B9E" w:rsidP="00E260D3">
      <w:pPr>
        <w:pStyle w:val="Header"/>
        <w:rPr>
          <w:color w:val="000099"/>
        </w:rPr>
      </w:pPr>
      <w:r>
        <w:rPr>
          <w:color w:val="000099"/>
        </w:rPr>
        <w:br w:type="textWrapping" w:clear="all"/>
      </w:r>
    </w:p>
    <w:p w14:paraId="6B4B82E2" w14:textId="77777777" w:rsidR="00E260D3" w:rsidRDefault="00E260D3"/>
    <w:p w14:paraId="3C751CD4" w14:textId="77777777" w:rsidR="00434585" w:rsidRPr="00E45535" w:rsidRDefault="00434585" w:rsidP="00434585">
      <w:pPr>
        <w:jc w:val="left"/>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EQUIPM</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14:paraId="73DFB98B" w14:textId="77777777" w:rsidR="00434585" w:rsidRPr="00480669" w:rsidRDefault="00434585" w:rsidP="00434585">
      <w:pPr>
        <w:jc w:val="center"/>
        <w:rPr>
          <w:b/>
          <w:sz w:val="16"/>
          <w:szCs w:val="16"/>
          <w:lang w:val="en-US"/>
        </w:rPr>
      </w:pPr>
    </w:p>
    <w:p w14:paraId="68DE031A" w14:textId="747B2E44" w:rsidR="00434585" w:rsidRPr="005D6549" w:rsidRDefault="00434585" w:rsidP="00434585">
      <w:pPr>
        <w:pStyle w:val="Heading2"/>
        <w:numPr>
          <w:ilvl w:val="0"/>
          <w:numId w:val="0"/>
        </w:numPr>
        <w:ind w:left="624" w:hanging="624"/>
        <w:rPr>
          <w:sz w:val="22"/>
          <w:szCs w:val="22"/>
        </w:rPr>
      </w:pPr>
      <w:bookmarkStart w:id="0" w:name="_Toc406764996"/>
      <w:r w:rsidRPr="001C5233">
        <w:rPr>
          <w:sz w:val="22"/>
          <w:szCs w:val="22"/>
        </w:rPr>
        <w:t>Ti</w:t>
      </w:r>
      <w:r w:rsidRPr="00AF604C">
        <w:rPr>
          <w:sz w:val="22"/>
          <w:szCs w:val="22"/>
        </w:rPr>
        <w:t xml:space="preserve">tle: </w:t>
      </w:r>
      <w:r>
        <w:rPr>
          <w:sz w:val="22"/>
          <w:szCs w:val="22"/>
        </w:rPr>
        <w:t xml:space="preserve">Draft Amendment to IECEx </w:t>
      </w:r>
      <w:r w:rsidR="00B85B9E">
        <w:rPr>
          <w:sz w:val="22"/>
          <w:szCs w:val="22"/>
        </w:rPr>
        <w:t>OD 521 Edition 2</w:t>
      </w:r>
      <w:r>
        <w:rPr>
          <w:sz w:val="22"/>
          <w:szCs w:val="22"/>
        </w:rPr>
        <w:t>.0</w:t>
      </w:r>
      <w:bookmarkEnd w:id="0"/>
    </w:p>
    <w:p w14:paraId="2829F528" w14:textId="77777777" w:rsidR="00434585" w:rsidRPr="005D6549" w:rsidRDefault="00434585" w:rsidP="00434585">
      <w:pPr>
        <w:pStyle w:val="Heading7"/>
        <w:numPr>
          <w:ilvl w:val="0"/>
          <w:numId w:val="0"/>
        </w:numPr>
        <w:spacing w:after="0"/>
        <w:rPr>
          <w:bCs w:val="0"/>
          <w:sz w:val="22"/>
          <w:szCs w:val="22"/>
        </w:rPr>
      </w:pPr>
      <w:r w:rsidRPr="005D6549">
        <w:rPr>
          <w:bCs w:val="0"/>
          <w:sz w:val="22"/>
          <w:szCs w:val="22"/>
        </w:rPr>
        <w:t xml:space="preserve">To: Members of the IECEx Management Committee, </w:t>
      </w:r>
      <w:proofErr w:type="spellStart"/>
      <w:r w:rsidRPr="005D6549">
        <w:rPr>
          <w:bCs w:val="0"/>
          <w:sz w:val="22"/>
          <w:szCs w:val="22"/>
        </w:rPr>
        <w:t>ExMC</w:t>
      </w:r>
      <w:bookmarkStart w:id="1" w:name="_GoBack"/>
      <w:bookmarkEnd w:id="1"/>
      <w:proofErr w:type="spellEnd"/>
      <w:r w:rsidRPr="005D6549">
        <w:rPr>
          <w:bCs w:val="0"/>
          <w:sz w:val="22"/>
          <w:szCs w:val="22"/>
        </w:rPr>
        <w:t xml:space="preserve"> </w:t>
      </w:r>
    </w:p>
    <w:p w14:paraId="6CAECAE8" w14:textId="7BCCF81C" w:rsidR="00434585" w:rsidRDefault="00434585" w:rsidP="00434585">
      <w:pPr>
        <w:rPr>
          <w:b/>
          <w:sz w:val="40"/>
        </w:rPr>
      </w:pPr>
      <w:r>
        <w:rPr>
          <w:b/>
          <w:noProof/>
          <w:lang w:val="en-AU" w:eastAsia="en-AU"/>
        </w:rPr>
        <mc:AlternateContent>
          <mc:Choice Requires="wps">
            <w:drawing>
              <wp:anchor distT="0" distB="0" distL="114300" distR="114300" simplePos="0" relativeHeight="251685888" behindDoc="0" locked="0" layoutInCell="1" allowOverlap="1" wp14:anchorId="1FFCB33E" wp14:editId="3F95330A">
                <wp:simplePos x="0" y="0"/>
                <wp:positionH relativeFrom="column">
                  <wp:posOffset>37465</wp:posOffset>
                </wp:positionH>
                <wp:positionV relativeFrom="paragraph">
                  <wp:posOffset>212090</wp:posOffset>
                </wp:positionV>
                <wp:extent cx="5715000" cy="0"/>
                <wp:effectExtent l="29845" t="30480" r="3683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B75C8"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7pt" to="452.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" strokecolor="blue" strokeweight="4.5pt">
                <v:stroke linestyle="thickThin"/>
              </v:line>
            </w:pict>
          </mc:Fallback>
        </mc:AlternateContent>
      </w:r>
    </w:p>
    <w:p w14:paraId="08AB1C26" w14:textId="77777777" w:rsidR="00434585" w:rsidRPr="00F30225" w:rsidRDefault="00434585" w:rsidP="00434585">
      <w:pPr>
        <w:jc w:val="center"/>
        <w:rPr>
          <w:b/>
          <w:sz w:val="16"/>
          <w:szCs w:val="16"/>
        </w:rPr>
      </w:pPr>
    </w:p>
    <w:p w14:paraId="276386A4" w14:textId="77777777" w:rsidR="00434585" w:rsidRDefault="00434585" w:rsidP="00434585">
      <w:pPr>
        <w:jc w:val="center"/>
        <w:rPr>
          <w:b/>
          <w:sz w:val="24"/>
          <w:u w:val="single"/>
        </w:rPr>
      </w:pPr>
      <w:r>
        <w:rPr>
          <w:b/>
          <w:sz w:val="24"/>
          <w:u w:val="single"/>
        </w:rPr>
        <w:t>Introduction</w:t>
      </w:r>
    </w:p>
    <w:p w14:paraId="30311B32" w14:textId="77777777" w:rsidR="00434585" w:rsidRDefault="00434585" w:rsidP="00434585">
      <w:pPr>
        <w:rPr>
          <w:b/>
          <w:bCs/>
        </w:rPr>
      </w:pPr>
    </w:p>
    <w:p w14:paraId="66ED09EE"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262A041D" w14:textId="77777777" w:rsidR="003109A8" w:rsidRDefault="00434585"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document contains a proposed amendment to IECEx </w:t>
      </w:r>
      <w:r w:rsidR="00B85B9E">
        <w:rPr>
          <w:rFonts w:eastAsia="MS Mincho"/>
          <w:color w:val="000000"/>
          <w:spacing w:val="0"/>
          <w:sz w:val="24"/>
          <w:szCs w:val="24"/>
          <w:lang w:val="en-AU" w:eastAsia="en-AU"/>
        </w:rPr>
        <w:t>OD 521 E</w:t>
      </w:r>
      <w:r>
        <w:rPr>
          <w:rFonts w:eastAsia="MS Mincho"/>
          <w:color w:val="000000"/>
          <w:spacing w:val="0"/>
          <w:sz w:val="24"/>
          <w:szCs w:val="24"/>
          <w:lang w:val="en-AU" w:eastAsia="en-AU"/>
        </w:rPr>
        <w:t xml:space="preserve">dition </w:t>
      </w:r>
      <w:r w:rsidR="00B85B9E">
        <w:rPr>
          <w:rFonts w:eastAsia="MS Mincho"/>
          <w:color w:val="000000"/>
          <w:spacing w:val="0"/>
          <w:sz w:val="24"/>
          <w:szCs w:val="24"/>
          <w:lang w:val="en-AU" w:eastAsia="en-AU"/>
        </w:rPr>
        <w:t>2</w:t>
      </w:r>
      <w:r>
        <w:rPr>
          <w:rFonts w:eastAsia="MS Mincho"/>
          <w:color w:val="000000"/>
          <w:spacing w:val="0"/>
          <w:sz w:val="24"/>
          <w:szCs w:val="24"/>
          <w:lang w:val="en-AU" w:eastAsia="en-AU"/>
        </w:rPr>
        <w:t xml:space="preserve">.0 </w:t>
      </w:r>
      <w:r w:rsidR="00B85B9E">
        <w:rPr>
          <w:rFonts w:eastAsia="MS Mincho"/>
          <w:color w:val="000000"/>
          <w:spacing w:val="0"/>
          <w:sz w:val="24"/>
          <w:szCs w:val="24"/>
          <w:lang w:val="en-AU" w:eastAsia="en-AU"/>
        </w:rPr>
        <w:t>prepared by</w:t>
      </w:r>
      <w:r>
        <w:rPr>
          <w:rFonts w:eastAsia="MS Mincho"/>
          <w:color w:val="000000"/>
          <w:spacing w:val="0"/>
          <w:sz w:val="24"/>
          <w:szCs w:val="24"/>
          <w:lang w:val="en-AU" w:eastAsia="en-AU"/>
        </w:rPr>
        <w:t xml:space="preserve"> </w:t>
      </w:r>
      <w:proofErr w:type="spellStart"/>
      <w:r w:rsidR="00B85B9E">
        <w:rPr>
          <w:rFonts w:eastAsia="MS Mincho"/>
          <w:color w:val="000000"/>
          <w:spacing w:val="0"/>
          <w:sz w:val="24"/>
          <w:szCs w:val="24"/>
          <w:lang w:val="en-AU" w:eastAsia="en-AU"/>
        </w:rPr>
        <w:t>ExPCC</w:t>
      </w:r>
      <w:proofErr w:type="spellEnd"/>
      <w:r w:rsidR="00B85B9E">
        <w:rPr>
          <w:rFonts w:eastAsia="MS Mincho"/>
          <w:color w:val="000000"/>
          <w:spacing w:val="0"/>
          <w:sz w:val="24"/>
          <w:szCs w:val="24"/>
          <w:lang w:val="en-AU" w:eastAsia="en-AU"/>
        </w:rPr>
        <w:t xml:space="preserve"> Working Group #4 and endorsed by the 2017 </w:t>
      </w:r>
      <w:proofErr w:type="spellStart"/>
      <w:r w:rsidR="00B85B9E">
        <w:rPr>
          <w:rFonts w:eastAsia="MS Mincho"/>
          <w:color w:val="000000"/>
          <w:spacing w:val="0"/>
          <w:sz w:val="24"/>
          <w:szCs w:val="24"/>
          <w:lang w:val="en-AU" w:eastAsia="en-AU"/>
        </w:rPr>
        <w:t>ExPCC</w:t>
      </w:r>
      <w:proofErr w:type="spellEnd"/>
      <w:r w:rsidR="00B85B9E">
        <w:rPr>
          <w:rFonts w:eastAsia="MS Mincho"/>
          <w:color w:val="000000"/>
          <w:spacing w:val="0"/>
          <w:sz w:val="24"/>
          <w:szCs w:val="24"/>
          <w:lang w:val="en-AU" w:eastAsia="en-AU"/>
        </w:rPr>
        <w:t xml:space="preserve"> Meeting</w:t>
      </w:r>
      <w:r w:rsidR="003109A8">
        <w:rPr>
          <w:rFonts w:eastAsia="MS Mincho"/>
          <w:color w:val="000000"/>
          <w:spacing w:val="0"/>
          <w:sz w:val="24"/>
          <w:szCs w:val="24"/>
          <w:lang w:val="en-AU" w:eastAsia="en-AU"/>
        </w:rPr>
        <w:t xml:space="preserve">. </w:t>
      </w:r>
    </w:p>
    <w:p w14:paraId="74531295" w14:textId="77777777" w:rsidR="003109A8" w:rsidRDefault="003109A8" w:rsidP="00434585">
      <w:pPr>
        <w:autoSpaceDE w:val="0"/>
        <w:autoSpaceDN w:val="0"/>
        <w:adjustRightInd w:val="0"/>
        <w:ind w:right="-286"/>
        <w:jc w:val="left"/>
        <w:rPr>
          <w:rFonts w:eastAsia="MS Mincho"/>
          <w:color w:val="000000"/>
          <w:spacing w:val="0"/>
          <w:sz w:val="24"/>
          <w:szCs w:val="24"/>
          <w:lang w:val="en-AU" w:eastAsia="en-AU"/>
        </w:rPr>
      </w:pPr>
    </w:p>
    <w:p w14:paraId="2EA2D537" w14:textId="34EC9D16" w:rsidR="00434585" w:rsidRDefault="003109A8" w:rsidP="00434585">
      <w:pPr>
        <w:autoSpaceDE w:val="0"/>
        <w:autoSpaceDN w:val="0"/>
        <w:adjustRightInd w:val="0"/>
        <w:ind w:right="-286"/>
        <w:jc w:val="left"/>
        <w:rPr>
          <w:rFonts w:eastAsia="MS Mincho"/>
          <w:color w:val="000000"/>
          <w:spacing w:val="0"/>
          <w:sz w:val="24"/>
          <w:szCs w:val="24"/>
          <w:lang w:val="en-AU" w:eastAsia="en-AU"/>
        </w:rPr>
      </w:pPr>
      <w:r>
        <w:rPr>
          <w:rFonts w:eastAsia="MS Mincho"/>
          <w:color w:val="000000"/>
          <w:spacing w:val="0"/>
          <w:sz w:val="24"/>
          <w:szCs w:val="24"/>
          <w:lang w:val="en-AU" w:eastAsia="en-AU"/>
        </w:rPr>
        <w:t xml:space="preserve">This </w:t>
      </w:r>
      <w:r w:rsidR="00434585">
        <w:rPr>
          <w:rFonts w:eastAsia="MS Mincho"/>
          <w:color w:val="000000"/>
          <w:spacing w:val="0"/>
          <w:sz w:val="24"/>
          <w:szCs w:val="24"/>
          <w:lang w:val="en-AU" w:eastAsia="en-AU"/>
        </w:rPr>
        <w:t xml:space="preserve">is now submitted for consideration and approval during the 2017 Washington </w:t>
      </w:r>
      <w:proofErr w:type="spellStart"/>
      <w:r w:rsidR="00434585">
        <w:rPr>
          <w:rFonts w:eastAsia="MS Mincho"/>
          <w:color w:val="000000"/>
          <w:spacing w:val="0"/>
          <w:sz w:val="24"/>
          <w:szCs w:val="24"/>
          <w:lang w:val="en-AU" w:eastAsia="en-AU"/>
        </w:rPr>
        <w:t>ExMC</w:t>
      </w:r>
      <w:proofErr w:type="spellEnd"/>
      <w:r w:rsidR="00434585">
        <w:rPr>
          <w:rFonts w:eastAsia="MS Mincho"/>
          <w:color w:val="000000"/>
          <w:spacing w:val="0"/>
          <w:sz w:val="24"/>
          <w:szCs w:val="24"/>
          <w:lang w:val="en-AU" w:eastAsia="en-AU"/>
        </w:rPr>
        <w:t xml:space="preserve"> meeting for publication as Edition </w:t>
      </w:r>
      <w:r w:rsidR="00B85B9E">
        <w:rPr>
          <w:rFonts w:eastAsia="MS Mincho"/>
          <w:color w:val="000000"/>
          <w:spacing w:val="0"/>
          <w:sz w:val="24"/>
          <w:szCs w:val="24"/>
          <w:lang w:val="en-AU" w:eastAsia="en-AU"/>
        </w:rPr>
        <w:t>3.0</w:t>
      </w:r>
      <w:r w:rsidR="00434585">
        <w:rPr>
          <w:rFonts w:eastAsia="MS Mincho"/>
          <w:color w:val="000000"/>
          <w:spacing w:val="0"/>
          <w:sz w:val="24"/>
          <w:szCs w:val="24"/>
          <w:lang w:val="en-AU" w:eastAsia="en-AU"/>
        </w:rPr>
        <w:t xml:space="preserve">  </w:t>
      </w:r>
    </w:p>
    <w:p w14:paraId="37DA6C15"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17137F2" w14:textId="77777777" w:rsidR="00434585" w:rsidRPr="00FB4C25" w:rsidRDefault="00434585" w:rsidP="00434585">
      <w:pPr>
        <w:autoSpaceDE w:val="0"/>
        <w:autoSpaceDN w:val="0"/>
        <w:adjustRightInd w:val="0"/>
        <w:jc w:val="left"/>
        <w:rPr>
          <w:rFonts w:eastAsia="MS Mincho"/>
          <w:color w:val="0070C0"/>
          <w:spacing w:val="0"/>
          <w:sz w:val="24"/>
          <w:szCs w:val="24"/>
          <w:lang w:val="en-AU" w:eastAsia="en-AU"/>
        </w:rPr>
      </w:pPr>
      <w:r>
        <w:rPr>
          <w:rFonts w:eastAsia="MS Mincho"/>
          <w:color w:val="000000"/>
          <w:spacing w:val="0"/>
          <w:sz w:val="24"/>
          <w:szCs w:val="24"/>
          <w:lang w:val="en-AU" w:eastAsia="en-AU"/>
        </w:rPr>
        <w:t xml:space="preserve">Proposed changes are shown using the tracking tools to indicate proposed </w:t>
      </w:r>
      <w:r w:rsidRPr="00976A82">
        <w:rPr>
          <w:rFonts w:eastAsia="MS Mincho"/>
          <w:color w:val="00B0F0"/>
          <w:spacing w:val="0"/>
          <w:sz w:val="24"/>
          <w:szCs w:val="24"/>
          <w:lang w:val="en-AU" w:eastAsia="en-AU"/>
        </w:rPr>
        <w:t>additions, changes</w:t>
      </w:r>
      <w:r w:rsidRPr="00B85B9E">
        <w:rPr>
          <w:rFonts w:eastAsia="MS Mincho"/>
          <w:color w:val="FF0000"/>
          <w:spacing w:val="0"/>
          <w:sz w:val="24"/>
          <w:szCs w:val="24"/>
          <w:lang w:val="en-AU" w:eastAsia="en-AU"/>
        </w:rPr>
        <w:t xml:space="preserve"> </w:t>
      </w:r>
      <w:r w:rsidRPr="00FB4C25">
        <w:rPr>
          <w:rFonts w:eastAsia="MS Mincho"/>
          <w:spacing w:val="0"/>
          <w:sz w:val="24"/>
          <w:szCs w:val="24"/>
          <w:lang w:val="en-AU" w:eastAsia="en-AU"/>
        </w:rPr>
        <w:t>and</w:t>
      </w:r>
      <w:r w:rsidRPr="00FB4C25">
        <w:rPr>
          <w:rFonts w:eastAsia="MS Mincho"/>
          <w:color w:val="0070C0"/>
          <w:spacing w:val="0"/>
          <w:sz w:val="24"/>
          <w:szCs w:val="24"/>
          <w:lang w:val="en-AU" w:eastAsia="en-AU"/>
        </w:rPr>
        <w:t xml:space="preserve"> </w:t>
      </w:r>
      <w:r w:rsidRPr="00976A82">
        <w:rPr>
          <w:rFonts w:eastAsia="MS Mincho"/>
          <w:strike/>
          <w:color w:val="00B0F0"/>
          <w:spacing w:val="0"/>
          <w:sz w:val="24"/>
          <w:szCs w:val="24"/>
          <w:lang w:val="en-AU" w:eastAsia="en-AU"/>
        </w:rPr>
        <w:t>deletions</w:t>
      </w:r>
      <w:r w:rsidRPr="00FB4C25">
        <w:rPr>
          <w:rFonts w:eastAsia="MS Mincho"/>
          <w:color w:val="0070C0"/>
          <w:spacing w:val="0"/>
          <w:sz w:val="24"/>
          <w:szCs w:val="24"/>
          <w:lang w:val="en-AU" w:eastAsia="en-AU"/>
        </w:rPr>
        <w:t xml:space="preserve">. </w:t>
      </w:r>
    </w:p>
    <w:p w14:paraId="7F7C2257" w14:textId="77777777" w:rsidR="00434585" w:rsidRDefault="00434585" w:rsidP="00434585">
      <w:pPr>
        <w:autoSpaceDE w:val="0"/>
        <w:autoSpaceDN w:val="0"/>
        <w:adjustRightInd w:val="0"/>
        <w:jc w:val="left"/>
        <w:rPr>
          <w:rFonts w:eastAsia="MS Mincho"/>
          <w:color w:val="000000"/>
          <w:spacing w:val="0"/>
          <w:sz w:val="24"/>
          <w:szCs w:val="24"/>
          <w:lang w:val="en-AU" w:eastAsia="en-AU"/>
        </w:rPr>
      </w:pPr>
    </w:p>
    <w:p w14:paraId="583E653B" w14:textId="77777777" w:rsidR="00434585" w:rsidRDefault="00434585" w:rsidP="00434585">
      <w:pPr>
        <w:jc w:val="left"/>
        <w:rPr>
          <w:b/>
          <w:bCs/>
          <w:color w:val="000000"/>
          <w:spacing w:val="0"/>
          <w:sz w:val="23"/>
          <w:szCs w:val="23"/>
          <w:lang w:val="en-US" w:eastAsia="en-US"/>
        </w:rPr>
      </w:pPr>
    </w:p>
    <w:p w14:paraId="6CBE6B90" w14:textId="77777777" w:rsidR="00434585" w:rsidRPr="00480669" w:rsidRDefault="00434585" w:rsidP="00434585">
      <w:pPr>
        <w:jc w:val="left"/>
        <w:rPr>
          <w:b/>
          <w:bCs/>
          <w:color w:val="000000"/>
          <w:spacing w:val="0"/>
          <w:sz w:val="23"/>
          <w:szCs w:val="23"/>
          <w:lang w:val="en-US" w:eastAsia="en-US"/>
        </w:rPr>
      </w:pPr>
      <w:r w:rsidRPr="00480669">
        <w:rPr>
          <w:b/>
          <w:bCs/>
          <w:color w:val="000000"/>
          <w:spacing w:val="0"/>
          <w:sz w:val="23"/>
          <w:szCs w:val="23"/>
          <w:lang w:val="en-US" w:eastAsia="en-US"/>
        </w:rPr>
        <w:t>IECEx Secretary</w:t>
      </w:r>
    </w:p>
    <w:p w14:paraId="60315910" w14:textId="77777777" w:rsidR="00434585" w:rsidRPr="00480669" w:rsidRDefault="00434585" w:rsidP="00434585">
      <w:pPr>
        <w:jc w:val="left"/>
        <w:rPr>
          <w:b/>
          <w:bCs/>
          <w:color w:val="000000"/>
          <w:spacing w:val="0"/>
          <w:sz w:val="23"/>
          <w:szCs w:val="23"/>
          <w:lang w:val="en-US" w:eastAsia="en-US"/>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434585" w:rsidRPr="00480669" w14:paraId="1B03231A" w14:textId="77777777" w:rsidTr="00A12A9A">
        <w:tc>
          <w:tcPr>
            <w:tcW w:w="4470" w:type="dxa"/>
            <w:shd w:val="clear" w:color="auto" w:fill="auto"/>
          </w:tcPr>
          <w:p w14:paraId="6032AE6D" w14:textId="77777777" w:rsidR="00434585" w:rsidRDefault="00434585" w:rsidP="00A12A9A">
            <w:pPr>
              <w:snapToGrid w:val="0"/>
              <w:rPr>
                <w:b/>
                <w:bCs/>
                <w:sz w:val="22"/>
                <w:szCs w:val="22"/>
              </w:rPr>
            </w:pPr>
            <w:r w:rsidRPr="00480669">
              <w:rPr>
                <w:b/>
                <w:bCs/>
                <w:sz w:val="22"/>
                <w:szCs w:val="22"/>
              </w:rPr>
              <w:t>Address:</w:t>
            </w:r>
          </w:p>
          <w:p w14:paraId="135A6FDB" w14:textId="77777777" w:rsidR="00434585" w:rsidRPr="00480669" w:rsidRDefault="00434585" w:rsidP="00A12A9A">
            <w:pPr>
              <w:snapToGrid w:val="0"/>
              <w:rPr>
                <w:b/>
                <w:bCs/>
                <w:sz w:val="22"/>
                <w:szCs w:val="22"/>
              </w:rPr>
            </w:pPr>
          </w:p>
          <w:p w14:paraId="0F81D963" w14:textId="77777777" w:rsidR="00434585" w:rsidRPr="00480669" w:rsidRDefault="00434585" w:rsidP="00A12A9A">
            <w:pPr>
              <w:snapToGrid w:val="0"/>
              <w:rPr>
                <w:b/>
                <w:bCs/>
                <w:sz w:val="22"/>
                <w:szCs w:val="22"/>
              </w:rPr>
            </w:pPr>
            <w:r w:rsidRPr="00480669">
              <w:rPr>
                <w:b/>
                <w:bCs/>
                <w:sz w:val="22"/>
                <w:szCs w:val="22"/>
              </w:rPr>
              <w:t>Level 33, Australia Square</w:t>
            </w:r>
          </w:p>
          <w:p w14:paraId="037D609E" w14:textId="77777777" w:rsidR="00434585" w:rsidRPr="00480669" w:rsidRDefault="00434585" w:rsidP="00A12A9A">
            <w:pPr>
              <w:snapToGrid w:val="0"/>
              <w:rPr>
                <w:b/>
                <w:bCs/>
                <w:sz w:val="22"/>
                <w:szCs w:val="22"/>
              </w:rPr>
            </w:pPr>
            <w:r w:rsidRPr="00480669">
              <w:rPr>
                <w:b/>
                <w:bCs/>
                <w:sz w:val="22"/>
                <w:szCs w:val="22"/>
              </w:rPr>
              <w:t>264 George Street</w:t>
            </w:r>
          </w:p>
          <w:p w14:paraId="7BF042F8" w14:textId="77777777" w:rsidR="00434585" w:rsidRPr="00480669" w:rsidRDefault="00434585" w:rsidP="00A12A9A">
            <w:pPr>
              <w:snapToGrid w:val="0"/>
              <w:rPr>
                <w:b/>
                <w:bCs/>
                <w:sz w:val="22"/>
                <w:szCs w:val="22"/>
              </w:rPr>
            </w:pPr>
            <w:r w:rsidRPr="00480669">
              <w:rPr>
                <w:b/>
                <w:bCs/>
                <w:sz w:val="22"/>
                <w:szCs w:val="22"/>
              </w:rPr>
              <w:t>Sydney NSW 2000</w:t>
            </w:r>
          </w:p>
          <w:p w14:paraId="4B461F6D" w14:textId="77777777" w:rsidR="00434585" w:rsidRPr="00480669" w:rsidRDefault="00434585" w:rsidP="00A12A9A">
            <w:pPr>
              <w:snapToGrid w:val="0"/>
              <w:rPr>
                <w:b/>
                <w:bCs/>
                <w:sz w:val="22"/>
                <w:szCs w:val="22"/>
              </w:rPr>
            </w:pPr>
            <w:r w:rsidRPr="00480669">
              <w:rPr>
                <w:b/>
                <w:bCs/>
                <w:sz w:val="22"/>
                <w:szCs w:val="22"/>
              </w:rPr>
              <w:t>Australia</w:t>
            </w:r>
          </w:p>
        </w:tc>
        <w:tc>
          <w:tcPr>
            <w:tcW w:w="4579" w:type="dxa"/>
            <w:shd w:val="clear" w:color="auto" w:fill="auto"/>
          </w:tcPr>
          <w:p w14:paraId="5C3071D6" w14:textId="77777777" w:rsidR="00434585" w:rsidRDefault="00434585" w:rsidP="00A12A9A">
            <w:pPr>
              <w:snapToGrid w:val="0"/>
              <w:rPr>
                <w:b/>
                <w:bCs/>
                <w:sz w:val="22"/>
                <w:szCs w:val="22"/>
              </w:rPr>
            </w:pPr>
            <w:r w:rsidRPr="00480669">
              <w:rPr>
                <w:b/>
                <w:bCs/>
                <w:sz w:val="22"/>
                <w:szCs w:val="22"/>
              </w:rPr>
              <w:t>Contact Details:</w:t>
            </w:r>
          </w:p>
          <w:p w14:paraId="498C0565" w14:textId="77777777" w:rsidR="00434585" w:rsidRPr="00480669" w:rsidRDefault="00434585" w:rsidP="00A12A9A">
            <w:pPr>
              <w:snapToGrid w:val="0"/>
              <w:rPr>
                <w:b/>
                <w:bCs/>
                <w:sz w:val="22"/>
                <w:szCs w:val="22"/>
              </w:rPr>
            </w:pPr>
          </w:p>
          <w:p w14:paraId="1BB7C7B0" w14:textId="77777777" w:rsidR="00434585" w:rsidRPr="00480669" w:rsidRDefault="00434585" w:rsidP="00A12A9A">
            <w:pPr>
              <w:snapToGrid w:val="0"/>
              <w:rPr>
                <w:b/>
                <w:bCs/>
                <w:sz w:val="22"/>
                <w:szCs w:val="22"/>
              </w:rPr>
            </w:pPr>
            <w:r w:rsidRPr="00480669">
              <w:rPr>
                <w:b/>
                <w:bCs/>
                <w:sz w:val="22"/>
                <w:szCs w:val="22"/>
              </w:rPr>
              <w:t>Tel: +61 2 4628 4690</w:t>
            </w:r>
          </w:p>
          <w:p w14:paraId="7474762A" w14:textId="77777777" w:rsidR="00434585" w:rsidRPr="00480669" w:rsidRDefault="00434585" w:rsidP="00A12A9A">
            <w:pPr>
              <w:snapToGrid w:val="0"/>
              <w:rPr>
                <w:b/>
                <w:bCs/>
                <w:sz w:val="22"/>
                <w:szCs w:val="22"/>
              </w:rPr>
            </w:pPr>
            <w:r w:rsidRPr="00480669">
              <w:rPr>
                <w:b/>
                <w:bCs/>
                <w:sz w:val="22"/>
                <w:szCs w:val="22"/>
              </w:rPr>
              <w:t>Fax: +61 2 4627 5285</w:t>
            </w:r>
          </w:p>
          <w:p w14:paraId="32E6112F" w14:textId="77777777" w:rsidR="00434585" w:rsidRPr="00480669" w:rsidRDefault="00434585" w:rsidP="00A12A9A">
            <w:pPr>
              <w:snapToGrid w:val="0"/>
              <w:rPr>
                <w:b/>
                <w:bCs/>
                <w:sz w:val="22"/>
                <w:szCs w:val="22"/>
              </w:rPr>
            </w:pPr>
            <w:r w:rsidRPr="00480669">
              <w:rPr>
                <w:b/>
                <w:bCs/>
                <w:sz w:val="22"/>
                <w:szCs w:val="22"/>
              </w:rPr>
              <w:t>e-mail:</w:t>
            </w:r>
            <w:r>
              <w:rPr>
                <w:b/>
                <w:bCs/>
                <w:sz w:val="22"/>
                <w:szCs w:val="22"/>
              </w:rPr>
              <w:t>info</w:t>
            </w:r>
            <w:r w:rsidRPr="00480669">
              <w:rPr>
                <w:b/>
                <w:bCs/>
                <w:sz w:val="22"/>
                <w:szCs w:val="22"/>
              </w:rPr>
              <w:t>@iecex.com</w:t>
            </w:r>
          </w:p>
          <w:p w14:paraId="3F2E0F84" w14:textId="77777777" w:rsidR="00434585" w:rsidRDefault="0056440F" w:rsidP="00A12A9A">
            <w:pPr>
              <w:snapToGrid w:val="0"/>
              <w:rPr>
                <w:b/>
                <w:bCs/>
                <w:sz w:val="22"/>
                <w:szCs w:val="22"/>
              </w:rPr>
            </w:pPr>
            <w:hyperlink r:id="rId8" w:history="1">
              <w:r w:rsidR="00434585" w:rsidRPr="00480669">
                <w:rPr>
                  <w:b/>
                  <w:bCs/>
                  <w:color w:val="0000FF"/>
                  <w:sz w:val="22"/>
                  <w:szCs w:val="22"/>
                  <w:u w:val="single"/>
                </w:rPr>
                <w:t>http://www.iecex.com</w:t>
              </w:r>
            </w:hyperlink>
          </w:p>
          <w:p w14:paraId="651613D1" w14:textId="77777777" w:rsidR="00434585" w:rsidRPr="00480669" w:rsidRDefault="00434585" w:rsidP="00A12A9A">
            <w:pPr>
              <w:snapToGrid w:val="0"/>
              <w:rPr>
                <w:b/>
                <w:bCs/>
                <w:sz w:val="22"/>
                <w:szCs w:val="22"/>
              </w:rPr>
            </w:pPr>
          </w:p>
        </w:tc>
      </w:tr>
    </w:tbl>
    <w:p w14:paraId="62665EAE" w14:textId="77777777" w:rsidR="00434585" w:rsidRDefault="00434585" w:rsidP="00434585">
      <w:pPr>
        <w:pStyle w:val="MAIN-TITLE"/>
      </w:pPr>
    </w:p>
    <w:p w14:paraId="0C4B28EF" w14:textId="77777777" w:rsidR="00434585" w:rsidRDefault="00434585" w:rsidP="00434585">
      <w:pPr>
        <w:pStyle w:val="MAIN-TITLE"/>
        <w:sectPr w:rsidR="00434585" w:rsidSect="00182A6F">
          <w:headerReference w:type="default" r:id="rId9"/>
          <w:pgSz w:w="11906" w:h="16838"/>
          <w:pgMar w:top="1701" w:right="1418" w:bottom="851" w:left="1418" w:header="720" w:footer="720" w:gutter="0"/>
          <w:cols w:space="720"/>
        </w:sectPr>
      </w:pPr>
    </w:p>
    <w:p w14:paraId="690A907A" w14:textId="01573B9E" w:rsidR="004F132F" w:rsidRDefault="004F132F">
      <w:pPr>
        <w:rPr>
          <w:ins w:id="2" w:author="Mark Amos" w:date="2017-08-08T14:02:00Z"/>
        </w:rPr>
      </w:pPr>
    </w:p>
    <w:tbl>
      <w:tblPr>
        <w:tblW w:w="10206" w:type="dxa"/>
        <w:tblInd w:w="-567" w:type="dxa"/>
        <w:tblLayout w:type="fixed"/>
        <w:tblCellMar>
          <w:left w:w="0" w:type="dxa"/>
          <w:right w:w="0" w:type="dxa"/>
        </w:tblCellMar>
        <w:tblLook w:val="0000" w:firstRow="0" w:lastRow="0" w:firstColumn="0" w:lastColumn="0" w:noHBand="0" w:noVBand="0"/>
      </w:tblPr>
      <w:tblGrid>
        <w:gridCol w:w="3031"/>
        <w:gridCol w:w="7175"/>
      </w:tblGrid>
      <w:tr w:rsidR="00A66F74" w:rsidRPr="003D682C" w14:paraId="67B9548B" w14:textId="77777777" w:rsidTr="00BD4B65">
        <w:trPr>
          <w:trHeight w:hRule="exact" w:val="1060"/>
        </w:trPr>
        <w:tc>
          <w:tcPr>
            <w:tcW w:w="3031" w:type="dxa"/>
            <w:vMerge w:val="restart"/>
            <w:tcBorders>
              <w:top w:val="none" w:sz="0" w:space="0" w:color="000000"/>
              <w:left w:val="none" w:sz="0" w:space="0" w:color="000000"/>
              <w:bottom w:val="single" w:sz="0" w:space="0" w:color="000000"/>
              <w:right w:val="none" w:sz="0" w:space="0" w:color="000000"/>
            </w:tcBorders>
          </w:tcPr>
          <w:p w14:paraId="089F05BA" w14:textId="6EE1D739" w:rsidR="00A66F74" w:rsidRPr="003D682C" w:rsidRDefault="008E5998" w:rsidP="008E5998">
            <w:pPr>
              <w:spacing w:before="18" w:after="28"/>
              <w:ind w:left="142" w:right="43"/>
              <w:jc w:val="right"/>
              <w:textAlignment w:val="baseline"/>
            </w:pPr>
            <w:r w:rsidRPr="003D682C">
              <w:rPr>
                <w:noProof/>
                <w:lang w:val="en-AU" w:eastAsia="en-AU"/>
              </w:rPr>
              <w:drawing>
                <wp:inline distT="0" distB="0" distL="0" distR="0" wp14:anchorId="182E0558" wp14:editId="1505DD06">
                  <wp:extent cx="1420495" cy="68326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cstate="print"/>
                          <a:stretch>
                            <a:fillRect/>
                          </a:stretch>
                        </pic:blipFill>
                        <pic:spPr>
                          <a:xfrm>
                            <a:off x="0" y="0"/>
                            <a:ext cx="1420495" cy="683260"/>
                          </a:xfrm>
                          <a:prstGeom prst="rect">
                            <a:avLst/>
                          </a:prstGeom>
                        </pic:spPr>
                      </pic:pic>
                    </a:graphicData>
                  </a:graphic>
                </wp:inline>
              </w:drawing>
            </w:r>
            <w:r w:rsidR="00A66F74" w:rsidRPr="003D682C">
              <w:rPr>
                <w:noProof/>
                <w:lang w:val="en-AU" w:eastAsia="en-AU"/>
              </w:rPr>
              <mc:AlternateContent>
                <mc:Choice Requires="wps">
                  <w:drawing>
                    <wp:anchor distT="0" distB="125730" distL="0" distR="0" simplePos="0" relativeHeight="251683840" behindDoc="1" locked="0" layoutInCell="1" allowOverlap="1" wp14:anchorId="1FC1D4D2" wp14:editId="12D2446A">
                      <wp:simplePos x="0" y="0"/>
                      <wp:positionH relativeFrom="page">
                        <wp:posOffset>488950</wp:posOffset>
                      </wp:positionH>
                      <wp:positionV relativeFrom="page">
                        <wp:posOffset>44450</wp:posOffset>
                      </wp:positionV>
                      <wp:extent cx="1399540" cy="596265"/>
                      <wp:effectExtent l="0" t="0" r="0" b="0"/>
                      <wp:wrapNone/>
                      <wp:docPr id="2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5962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9E43E2" w14:textId="77777777" w:rsidR="003B4140" w:rsidRDefault="003B4140" w:rsidP="00A66F74">
                                  <w:pPr>
                                    <w:pBdr>
                                      <w:top w:val="single" w:sz="5" w:space="0" w:color="000000"/>
                                      <w:left w:val="single" w:sz="5" w:space="0" w:color="000000"/>
                                      <w:bottom w:val="single" w:sz="5" w:space="9"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1D4D2" id="_x0000_t202" coordsize="21600,21600" o:spt="202" path="m,l,21600r21600,l21600,xe">
                      <v:stroke joinstyle="miter"/>
                      <v:path gradientshapeok="t" o:connecttype="rect"/>
                    </v:shapetype>
                    <v:shape id="Text Box 64" o:spid="_x0000_s1026" type="#_x0000_t202" style="position:absolute;left:0;text-align:left;margin-left:38.5pt;margin-top:3.5pt;width:110.2pt;height:46.95pt;z-index:-251632640;visibility:visible;mso-wrap-style:square;mso-width-percent:0;mso-height-percent:0;mso-wrap-distance-left:0;mso-wrap-distance-top:0;mso-wrap-distance-right:0;mso-wrap-distance-bottom:9.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" filled="f" stroked="f">
                      <v:textbox inset="0,0,0,0">
                        <w:txbxContent>
                          <w:p w14:paraId="2E9E43E2" w14:textId="77777777" w:rsidR="003B4140" w:rsidRDefault="003B4140" w:rsidP="00A66F74">
                            <w:pPr>
                              <w:pBdr>
                                <w:top w:val="single" w:sz="5" w:space="0" w:color="000000"/>
                                <w:left w:val="single" w:sz="5" w:space="0" w:color="000000"/>
                                <w:bottom w:val="single" w:sz="5" w:space="9" w:color="000000"/>
                                <w:right w:val="single" w:sz="5" w:space="0" w:color="000000"/>
                              </w:pBdr>
                            </w:pPr>
                          </w:p>
                        </w:txbxContent>
                      </v:textbox>
                      <w10:wrap anchorx="page" anchory="page"/>
                    </v:shape>
                  </w:pict>
                </mc:Fallback>
              </mc:AlternateContent>
            </w:r>
          </w:p>
        </w:tc>
        <w:tc>
          <w:tcPr>
            <w:tcW w:w="7175" w:type="dxa"/>
            <w:tcBorders>
              <w:top w:val="none" w:sz="0" w:space="0" w:color="000000"/>
              <w:left w:val="none" w:sz="0" w:space="0" w:color="000000"/>
              <w:bottom w:val="single" w:sz="4" w:space="0" w:color="9C9D9F"/>
              <w:right w:val="none" w:sz="0" w:space="0" w:color="000000"/>
            </w:tcBorders>
            <w:vAlign w:val="center"/>
          </w:tcPr>
          <w:p w14:paraId="57AB7521" w14:textId="19F72C1F" w:rsidR="00A66F74" w:rsidRPr="003D682C" w:rsidRDefault="00A66F74" w:rsidP="00506B0D">
            <w:pPr>
              <w:spacing w:before="286" w:after="201" w:line="563" w:lineRule="exact"/>
              <w:ind w:right="1152"/>
              <w:jc w:val="right"/>
              <w:textAlignment w:val="baseline"/>
              <w:rPr>
                <w:rFonts w:eastAsia="Arial"/>
                <w:w w:val="105"/>
                <w:sz w:val="49"/>
              </w:rPr>
            </w:pPr>
            <w:r w:rsidRPr="003D682C">
              <w:rPr>
                <w:rFonts w:eastAsia="Arial"/>
                <w:w w:val="105"/>
                <w:sz w:val="48"/>
              </w:rPr>
              <w:t>IECEx OD 5</w:t>
            </w:r>
            <w:r w:rsidR="00506B0D" w:rsidRPr="003D682C">
              <w:rPr>
                <w:rFonts w:eastAsia="Arial"/>
                <w:w w:val="105"/>
                <w:sz w:val="48"/>
              </w:rPr>
              <w:t>21</w:t>
            </w:r>
          </w:p>
        </w:tc>
      </w:tr>
      <w:tr w:rsidR="00A66F74" w:rsidRPr="003D682C" w14:paraId="3741A0A0" w14:textId="77777777" w:rsidTr="00BD4B65">
        <w:trPr>
          <w:trHeight w:hRule="exact" w:val="316"/>
        </w:trPr>
        <w:tc>
          <w:tcPr>
            <w:tcW w:w="3031" w:type="dxa"/>
            <w:vMerge/>
            <w:tcBorders>
              <w:top w:val="single" w:sz="0" w:space="0" w:color="000000"/>
              <w:left w:val="none" w:sz="0" w:space="0" w:color="000000"/>
              <w:bottom w:val="none" w:sz="0" w:space="0" w:color="000000"/>
              <w:right w:val="none" w:sz="0" w:space="0" w:color="000000"/>
            </w:tcBorders>
          </w:tcPr>
          <w:p w14:paraId="4BED455E" w14:textId="77777777" w:rsidR="00A66F74" w:rsidRPr="003D682C" w:rsidRDefault="00A66F74" w:rsidP="008E5998">
            <w:pPr>
              <w:ind w:left="142"/>
              <w:rPr>
                <w:color w:val="FF0000"/>
              </w:rPr>
            </w:pPr>
          </w:p>
        </w:tc>
        <w:tc>
          <w:tcPr>
            <w:tcW w:w="7175" w:type="dxa"/>
            <w:tcBorders>
              <w:top w:val="single" w:sz="4" w:space="0" w:color="9C9D9F"/>
              <w:left w:val="none" w:sz="0" w:space="0" w:color="000000"/>
              <w:bottom w:val="none" w:sz="0" w:space="0" w:color="000000"/>
              <w:right w:val="none" w:sz="0" w:space="0" w:color="000000"/>
            </w:tcBorders>
            <w:vAlign w:val="center"/>
          </w:tcPr>
          <w:p w14:paraId="688AFE10" w14:textId="4FD6AEBA" w:rsidR="00A66F74" w:rsidRPr="003D682C" w:rsidRDefault="00A66F74" w:rsidP="00FF004E">
            <w:pPr>
              <w:spacing w:before="82" w:line="225" w:lineRule="exact"/>
              <w:ind w:right="1152"/>
              <w:jc w:val="right"/>
              <w:textAlignment w:val="baseline"/>
              <w:rPr>
                <w:rFonts w:eastAsia="Arial"/>
              </w:rPr>
            </w:pPr>
            <w:r w:rsidRPr="003D682C">
              <w:rPr>
                <w:rFonts w:eastAsia="Arial"/>
              </w:rPr>
              <w:t xml:space="preserve">Edition </w:t>
            </w:r>
            <w:r w:rsidR="00FF004E">
              <w:rPr>
                <w:rFonts w:eastAsia="Arial"/>
              </w:rPr>
              <w:t>3</w:t>
            </w:r>
            <w:r w:rsidRPr="003D682C">
              <w:rPr>
                <w:rFonts w:eastAsia="Arial"/>
              </w:rPr>
              <w:t>.0, 201</w:t>
            </w:r>
            <w:r w:rsidR="00FF004E">
              <w:rPr>
                <w:rFonts w:eastAsia="Arial"/>
              </w:rPr>
              <w:t>7</w:t>
            </w:r>
            <w:r w:rsidRPr="003D682C">
              <w:rPr>
                <w:rFonts w:eastAsia="Arial"/>
              </w:rPr>
              <w:t>-</w:t>
            </w:r>
            <w:r w:rsidR="00FF004E">
              <w:rPr>
                <w:rFonts w:eastAsia="Arial"/>
              </w:rPr>
              <w:t>10</w:t>
            </w:r>
          </w:p>
        </w:tc>
      </w:tr>
    </w:tbl>
    <w:p w14:paraId="6BBBFAC8" w14:textId="77777777" w:rsidR="00A66F74" w:rsidRPr="003D682C" w:rsidRDefault="00A66F74" w:rsidP="00A66F74">
      <w:pPr>
        <w:spacing w:after="916" w:line="20" w:lineRule="exact"/>
        <w:rPr>
          <w:color w:val="FF0000"/>
        </w:rPr>
      </w:pPr>
    </w:p>
    <w:p w14:paraId="2590B0A3" w14:textId="77777777" w:rsidR="00A66F74" w:rsidRPr="003D682C" w:rsidRDefault="00A66F74" w:rsidP="008E5998">
      <w:pPr>
        <w:spacing w:before="2" w:line="676" w:lineRule="exact"/>
        <w:ind w:left="142"/>
        <w:textAlignment w:val="baseline"/>
        <w:rPr>
          <w:rFonts w:eastAsia="Arial"/>
          <w:color w:val="0070C0"/>
          <w:spacing w:val="-10"/>
          <w:w w:val="105"/>
          <w:sz w:val="59"/>
        </w:rPr>
      </w:pPr>
      <w:r w:rsidRPr="003D682C">
        <w:rPr>
          <w:rFonts w:eastAsia="Arial"/>
          <w:color w:val="0070C0"/>
          <w:spacing w:val="-10"/>
          <w:w w:val="105"/>
          <w:sz w:val="59"/>
        </w:rPr>
        <w:t xml:space="preserve">IECEx </w:t>
      </w:r>
    </w:p>
    <w:p w14:paraId="3AD518EF" w14:textId="77777777" w:rsidR="00A66F74" w:rsidRPr="003D682C" w:rsidRDefault="00A66F74" w:rsidP="008E5998">
      <w:pPr>
        <w:spacing w:before="2" w:line="676" w:lineRule="exact"/>
        <w:ind w:left="142"/>
        <w:textAlignment w:val="baseline"/>
        <w:rPr>
          <w:rFonts w:eastAsia="Arial"/>
          <w:color w:val="0070C0"/>
          <w:spacing w:val="-8"/>
          <w:w w:val="105"/>
          <w:sz w:val="59"/>
        </w:rPr>
      </w:pPr>
      <w:r w:rsidRPr="003D682C">
        <w:rPr>
          <w:rFonts w:eastAsia="Arial"/>
          <w:color w:val="0070C0"/>
          <w:spacing w:val="-10"/>
          <w:w w:val="105"/>
          <w:sz w:val="59"/>
        </w:rPr>
        <w:t>OPERATIONAL DOCUMENT</w:t>
      </w:r>
    </w:p>
    <w:p w14:paraId="0F2BD79B" w14:textId="0795355A" w:rsidR="00B5362A" w:rsidRPr="003D682C" w:rsidRDefault="00780D04" w:rsidP="00B5362A">
      <w:pPr>
        <w:rPr>
          <w:sz w:val="2"/>
        </w:rPr>
      </w:pPr>
      <w:r w:rsidRPr="003D682C">
        <w:rPr>
          <w:noProof/>
          <w:lang w:val="en-AU" w:eastAsia="en-AU"/>
        </w:rPr>
        <mc:AlternateContent>
          <mc:Choice Requires="wps">
            <w:drawing>
              <wp:anchor distT="0" distB="0" distL="0" distR="0" simplePos="0" relativeHeight="251678720" behindDoc="1" locked="0" layoutInCell="1" allowOverlap="1" wp14:anchorId="3EAE3E72" wp14:editId="7FB54040">
                <wp:simplePos x="0" y="0"/>
                <wp:positionH relativeFrom="page">
                  <wp:posOffset>950976</wp:posOffset>
                </wp:positionH>
                <wp:positionV relativeFrom="page">
                  <wp:posOffset>4074565</wp:posOffset>
                </wp:positionV>
                <wp:extent cx="5940056" cy="1221639"/>
                <wp:effectExtent l="0" t="0" r="3810" b="17145"/>
                <wp:wrapSquare wrapText="bothSides"/>
                <wp:docPr id="29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56" cy="1221639"/>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4D0093" w14:textId="116E5236" w:rsidR="003B4140" w:rsidRDefault="003B4140" w:rsidP="003B2745">
                            <w:pPr>
                              <w:spacing w:before="120" w:line="225" w:lineRule="exact"/>
                              <w:jc w:val="left"/>
                              <w:textAlignment w:val="baseline"/>
                              <w:rPr>
                                <w:rFonts w:eastAsia="Arial"/>
                                <w:color w:val="025AAB"/>
                                <w:sz w:val="25"/>
                                <w:lang w:val="de-DE"/>
                              </w:rPr>
                            </w:pPr>
                            <w:r>
                              <w:rPr>
                                <w:rFonts w:eastAsia="Arial"/>
                                <w:color w:val="025AAB"/>
                                <w:sz w:val="25"/>
                                <w:lang w:val="de-DE"/>
                              </w:rPr>
                              <w:t>IECEx Scheme for Certification of Personnel Competence for Explosive Atmospheres</w:t>
                            </w:r>
                          </w:p>
                          <w:p w14:paraId="551079ED" w14:textId="77777777" w:rsidR="003B4140" w:rsidRDefault="003B4140" w:rsidP="003B2745">
                            <w:pPr>
                              <w:spacing w:before="120" w:line="225" w:lineRule="exact"/>
                              <w:jc w:val="left"/>
                              <w:textAlignment w:val="baseline"/>
                              <w:rPr>
                                <w:rFonts w:eastAsia="Arial"/>
                                <w:color w:val="025AAB"/>
                                <w:sz w:val="25"/>
                                <w:lang w:val="de-DE"/>
                              </w:rPr>
                            </w:pPr>
                          </w:p>
                          <w:p w14:paraId="2EA7C07D" w14:textId="77777777" w:rsidR="003B4140" w:rsidRPr="00506B0D" w:rsidRDefault="003B4140" w:rsidP="003B2745">
                            <w:pPr>
                              <w:ind w:right="-23"/>
                              <w:jc w:val="left"/>
                              <w:rPr>
                                <w:rFonts w:eastAsia="Arial"/>
                                <w:color w:val="025AAB"/>
                                <w:sz w:val="25"/>
                                <w:lang w:val="de-DE"/>
                              </w:rPr>
                            </w:pPr>
                          </w:p>
                          <w:p w14:paraId="08F94F2C" w14:textId="77777777" w:rsidR="003B4140" w:rsidRDefault="003B4140" w:rsidP="003B2745">
                            <w:pPr>
                              <w:ind w:right="-23"/>
                              <w:jc w:val="left"/>
                              <w:rPr>
                                <w:rFonts w:eastAsia="Arial"/>
                                <w:b/>
                                <w:color w:val="025AAB"/>
                                <w:sz w:val="32"/>
                                <w:lang w:val="de-DE"/>
                              </w:rPr>
                            </w:pPr>
                            <w:r w:rsidRPr="00506B0D">
                              <w:rPr>
                                <w:rFonts w:eastAsia="Arial"/>
                                <w:b/>
                                <w:color w:val="025AAB"/>
                                <w:sz w:val="32"/>
                                <w:lang w:val="de-DE"/>
                              </w:rPr>
                              <w:t>IECEx Recognised Training Provider Program</w:t>
                            </w:r>
                          </w:p>
                          <w:p w14:paraId="7B52B2F1" w14:textId="5F5EF2B2" w:rsidR="003B4140" w:rsidRPr="00506B0D" w:rsidRDefault="003B4140" w:rsidP="00506B0D">
                            <w:pPr>
                              <w:ind w:right="-23"/>
                              <w:rPr>
                                <w:rFonts w:eastAsia="Arial"/>
                                <w:b/>
                                <w:color w:val="025AAB"/>
                                <w:sz w:val="32"/>
                                <w:lang w:val="de-DE"/>
                              </w:rPr>
                            </w:pPr>
                            <w:r w:rsidRPr="00506B0D">
                              <w:rPr>
                                <w:rFonts w:eastAsia="Arial"/>
                                <w:b/>
                                <w:color w:val="025AAB"/>
                                <w:sz w:val="32"/>
                                <w:lang w:val="de-DE"/>
                              </w:rPr>
                              <w:t xml:space="preserve"> </w:t>
                            </w:r>
                          </w:p>
                          <w:p w14:paraId="6AA90001" w14:textId="77777777" w:rsidR="003B4140" w:rsidRDefault="003B4140" w:rsidP="00B5362A">
                            <w:pPr>
                              <w:spacing w:line="225" w:lineRule="exact"/>
                              <w:textAlignment w:val="baseline"/>
                              <w:rPr>
                                <w:rFonts w:eastAsia="Arial"/>
                                <w:color w:val="025AAB"/>
                                <w:sz w:val="2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E3E72" id="Text Box 66" o:spid="_x0000_s1027" type="#_x0000_t202" style="position:absolute;left:0;text-align:left;margin-left:74.9pt;margin-top:320.85pt;width:467.7pt;height:96.2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" filled="f" stroked="f">
                <v:textbox inset="0,0,0,0">
                  <w:txbxContent>
                    <w:p w14:paraId="3E4D0093" w14:textId="116E5236" w:rsidR="003B4140" w:rsidRDefault="003B4140" w:rsidP="003B2745">
                      <w:pPr>
                        <w:spacing w:before="120" w:line="225" w:lineRule="exact"/>
                        <w:jc w:val="left"/>
                        <w:textAlignment w:val="baseline"/>
                        <w:rPr>
                          <w:rFonts w:eastAsia="Arial"/>
                          <w:color w:val="025AAB"/>
                          <w:sz w:val="25"/>
                          <w:lang w:val="de-DE"/>
                        </w:rPr>
                      </w:pPr>
                      <w:r>
                        <w:rPr>
                          <w:rFonts w:eastAsia="Arial"/>
                          <w:color w:val="025AAB"/>
                          <w:sz w:val="25"/>
                          <w:lang w:val="de-DE"/>
                        </w:rPr>
                        <w:t>IECEx Scheme for Certification of Personnel Competence for Explosive Atmospheres</w:t>
                      </w:r>
                    </w:p>
                    <w:p w14:paraId="551079ED" w14:textId="77777777" w:rsidR="003B4140" w:rsidRDefault="003B4140" w:rsidP="003B2745">
                      <w:pPr>
                        <w:spacing w:before="120" w:line="225" w:lineRule="exact"/>
                        <w:jc w:val="left"/>
                        <w:textAlignment w:val="baseline"/>
                        <w:rPr>
                          <w:rFonts w:eastAsia="Arial"/>
                          <w:color w:val="025AAB"/>
                          <w:sz w:val="25"/>
                          <w:lang w:val="de-DE"/>
                        </w:rPr>
                      </w:pPr>
                    </w:p>
                    <w:p w14:paraId="2EA7C07D" w14:textId="77777777" w:rsidR="003B4140" w:rsidRPr="00506B0D" w:rsidRDefault="003B4140" w:rsidP="003B2745">
                      <w:pPr>
                        <w:ind w:right="-23"/>
                        <w:jc w:val="left"/>
                        <w:rPr>
                          <w:rFonts w:eastAsia="Arial"/>
                          <w:color w:val="025AAB"/>
                          <w:sz w:val="25"/>
                          <w:lang w:val="de-DE"/>
                        </w:rPr>
                      </w:pPr>
                    </w:p>
                    <w:p w14:paraId="08F94F2C" w14:textId="77777777" w:rsidR="003B4140" w:rsidRDefault="003B4140" w:rsidP="003B2745">
                      <w:pPr>
                        <w:ind w:right="-23"/>
                        <w:jc w:val="left"/>
                        <w:rPr>
                          <w:rFonts w:eastAsia="Arial"/>
                          <w:b/>
                          <w:color w:val="025AAB"/>
                          <w:sz w:val="32"/>
                          <w:lang w:val="de-DE"/>
                        </w:rPr>
                      </w:pPr>
                      <w:r w:rsidRPr="00506B0D">
                        <w:rPr>
                          <w:rFonts w:eastAsia="Arial"/>
                          <w:b/>
                          <w:color w:val="025AAB"/>
                          <w:sz w:val="32"/>
                          <w:lang w:val="de-DE"/>
                        </w:rPr>
                        <w:t>IECEx Recognised Training Provider Program</w:t>
                      </w:r>
                    </w:p>
                    <w:p w14:paraId="7B52B2F1" w14:textId="5F5EF2B2" w:rsidR="003B4140" w:rsidRPr="00506B0D" w:rsidRDefault="003B4140" w:rsidP="00506B0D">
                      <w:pPr>
                        <w:ind w:right="-23"/>
                        <w:rPr>
                          <w:rFonts w:eastAsia="Arial"/>
                          <w:b/>
                          <w:color w:val="025AAB"/>
                          <w:sz w:val="32"/>
                          <w:lang w:val="de-DE"/>
                        </w:rPr>
                      </w:pPr>
                      <w:r w:rsidRPr="00506B0D">
                        <w:rPr>
                          <w:rFonts w:eastAsia="Arial"/>
                          <w:b/>
                          <w:color w:val="025AAB"/>
                          <w:sz w:val="32"/>
                          <w:lang w:val="de-DE"/>
                        </w:rPr>
                        <w:t xml:space="preserve"> </w:t>
                      </w:r>
                    </w:p>
                    <w:p w14:paraId="6AA90001" w14:textId="77777777" w:rsidR="003B4140" w:rsidRDefault="003B4140" w:rsidP="00B5362A">
                      <w:pPr>
                        <w:spacing w:line="225" w:lineRule="exact"/>
                        <w:textAlignment w:val="baseline"/>
                        <w:rPr>
                          <w:rFonts w:eastAsia="Arial"/>
                          <w:color w:val="025AAB"/>
                          <w:sz w:val="25"/>
                          <w:lang w:val="de-DE"/>
                        </w:rPr>
                      </w:pPr>
                    </w:p>
                  </w:txbxContent>
                </v:textbox>
                <w10:wrap type="square" anchorx="page" anchory="page"/>
              </v:shape>
            </w:pict>
          </mc:Fallback>
        </mc:AlternateContent>
      </w:r>
      <w:r w:rsidRPr="003D682C">
        <w:rPr>
          <w:noProof/>
          <w:lang w:val="en-AU" w:eastAsia="en-AU"/>
        </w:rPr>
        <mc:AlternateContent>
          <mc:Choice Requires="wps">
            <w:drawing>
              <wp:anchor distT="0" distB="0" distL="0" distR="0" simplePos="0" relativeHeight="251675648" behindDoc="1" locked="0" layoutInCell="1" allowOverlap="1" wp14:anchorId="1F773342" wp14:editId="022C7A51">
                <wp:simplePos x="0" y="0"/>
                <wp:positionH relativeFrom="page">
                  <wp:posOffset>950570</wp:posOffset>
                </wp:positionH>
                <wp:positionV relativeFrom="page">
                  <wp:posOffset>3459835</wp:posOffset>
                </wp:positionV>
                <wp:extent cx="5223053" cy="585216"/>
                <wp:effectExtent l="0" t="0" r="15875" b="5715"/>
                <wp:wrapSquare wrapText="bothSides"/>
                <wp:docPr id="2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053" cy="585216"/>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4787C4" w14:textId="0567928A" w:rsidR="003B4140" w:rsidRDefault="003B4140" w:rsidP="003B2745">
                            <w:pPr>
                              <w:jc w:val="left"/>
                              <w:textAlignment w:val="baseline"/>
                              <w:rPr>
                                <w:rFonts w:eastAsia="Arial"/>
                                <w:color w:val="025AAB"/>
                                <w:sz w:val="25"/>
                                <w:lang w:val="de-DE"/>
                              </w:rPr>
                            </w:pPr>
                            <w:r>
                              <w:rPr>
                                <w:rFonts w:eastAsia="Arial"/>
                                <w:color w:val="025AAB"/>
                                <w:sz w:val="25"/>
                                <w:lang w:val="de-DE"/>
                              </w:rPr>
                              <w:t>IEC System for Certification to Standards relating to Equipment for use in Explosive Atmospheres (IECEx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73342" id="Text Box 70" o:spid="_x0000_s1028" type="#_x0000_t202" style="position:absolute;left:0;text-align:left;margin-left:74.85pt;margin-top:272.45pt;width:411.25pt;height:46.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" filled="f" stroked="f">
                <v:textbox inset="0,0,0,0">
                  <w:txbxContent>
                    <w:p w14:paraId="484787C4" w14:textId="0567928A" w:rsidR="003B4140" w:rsidRDefault="003B4140" w:rsidP="003B2745">
                      <w:pPr>
                        <w:jc w:val="left"/>
                        <w:textAlignment w:val="baseline"/>
                        <w:rPr>
                          <w:rFonts w:eastAsia="Arial"/>
                          <w:color w:val="025AAB"/>
                          <w:sz w:val="25"/>
                          <w:lang w:val="de-DE"/>
                        </w:rPr>
                      </w:pPr>
                      <w:r>
                        <w:rPr>
                          <w:rFonts w:eastAsia="Arial"/>
                          <w:color w:val="025AAB"/>
                          <w:sz w:val="25"/>
                          <w:lang w:val="de-DE"/>
                        </w:rPr>
                        <w:t xml:space="preserve">IEC </w:t>
                      </w:r>
                      <w:r>
                        <w:rPr>
                          <w:rFonts w:eastAsia="Arial"/>
                          <w:color w:val="025AAB"/>
                          <w:sz w:val="25"/>
                          <w:lang w:val="de-DE"/>
                        </w:rPr>
                        <w:t>System for Certification to Standards relating to Equipment for use in Explosive Atmospheres (IECEx System)</w:t>
                      </w:r>
                    </w:p>
                  </w:txbxContent>
                </v:textbox>
                <w10:wrap type="square" anchorx="page" anchory="page"/>
              </v:shape>
            </w:pict>
          </mc:Fallback>
        </mc:AlternateContent>
      </w:r>
      <w:r w:rsidR="00A66F74" w:rsidRPr="003D682C">
        <w:rPr>
          <w:noProof/>
          <w:lang w:val="en-AU" w:eastAsia="en-AU"/>
        </w:rPr>
        <mc:AlternateContent>
          <mc:Choice Requires="wps">
            <w:drawing>
              <wp:anchor distT="0" distB="0" distL="0" distR="0" simplePos="0" relativeHeight="251674624" behindDoc="1" locked="0" layoutInCell="1" allowOverlap="1" wp14:anchorId="1B8C9F36" wp14:editId="6759A5DD">
                <wp:simplePos x="0" y="0"/>
                <wp:positionH relativeFrom="page">
                  <wp:posOffset>911240</wp:posOffset>
                </wp:positionH>
                <wp:positionV relativeFrom="page">
                  <wp:posOffset>5323013</wp:posOffset>
                </wp:positionV>
                <wp:extent cx="6913245" cy="6839585"/>
                <wp:effectExtent l="0" t="0" r="0" b="0"/>
                <wp:wrapSquare wrapText="bothSides"/>
                <wp:docPr id="29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683958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93D87A" w14:textId="7F6DD269" w:rsidR="003B4140" w:rsidRDefault="003B4140" w:rsidP="008E5998">
                            <w:pPr>
                              <w:ind w:right="536"/>
                              <w:textAlignment w:val="baseline"/>
                            </w:pPr>
                            <w:r>
                              <w:rPr>
                                <w:noProof/>
                                <w:lang w:val="en-AU" w:eastAsia="en-AU"/>
                              </w:rPr>
                              <w:drawing>
                                <wp:inline distT="0" distB="0" distL="0" distR="0" wp14:anchorId="332DF078" wp14:editId="178CA096">
                                  <wp:extent cx="6093562" cy="6580683"/>
                                  <wp:effectExtent l="0" t="0" r="254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6118960" cy="6608112"/>
                                          </a:xfrm>
                                          <a:prstGeom prst="rect">
                                            <a:avLst/>
                                          </a:prstGeom>
                                        </pic:spPr>
                                      </pic:pic>
                                    </a:graphicData>
                                  </a:graphic>
                                </wp:inline>
                              </w:drawing>
                            </w:r>
                            <w:r w:rsidRPr="00A66F74">
                              <w:rPr>
                                <w:noProof/>
                                <w:lang w:val="en-AU" w:eastAsia="en-AU"/>
                              </w:rPr>
                              <w:drawing>
                                <wp:inline distT="0" distB="0" distL="0" distR="0" wp14:anchorId="0D90CE74" wp14:editId="49A254DF">
                                  <wp:extent cx="5628005" cy="474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8005" cy="4749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9F36" id="Text Box 71" o:spid="_x0000_s1029" type="#_x0000_t202" style="position:absolute;left:0;text-align:left;margin-left:71.75pt;margin-top:419.15pt;width:544.35pt;height:538.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" filled="f" stroked="f">
                <v:textbox inset="0,0,0,0">
                  <w:txbxContent>
                    <w:p w14:paraId="6593D87A" w14:textId="7F6DD269" w:rsidR="003B4140" w:rsidRDefault="003B4140" w:rsidP="008E5998">
                      <w:pPr>
                        <w:ind w:right="536"/>
                        <w:textAlignment w:val="baseline"/>
                      </w:pPr>
                      <w:r>
                        <w:rPr>
                          <w:noProof/>
                          <w:lang w:val="en-AU" w:eastAsia="en-AU"/>
                        </w:rPr>
                        <w:drawing>
                          <wp:inline distT="0" distB="0" distL="0" distR="0" wp14:anchorId="332DF078" wp14:editId="178CA096">
                            <wp:extent cx="6093562" cy="6580683"/>
                            <wp:effectExtent l="0" t="0" r="254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8"/>
                                    <a:stretch>
                                      <a:fillRect/>
                                    </a:stretch>
                                  </pic:blipFill>
                                  <pic:spPr>
                                    <a:xfrm>
                                      <a:off x="0" y="0"/>
                                      <a:ext cx="6118960" cy="6608112"/>
                                    </a:xfrm>
                                    <a:prstGeom prst="rect">
                                      <a:avLst/>
                                    </a:prstGeom>
                                  </pic:spPr>
                                </pic:pic>
                              </a:graphicData>
                            </a:graphic>
                          </wp:inline>
                        </w:drawing>
                      </w:r>
                      <w:r w:rsidRPr="00A66F74">
                        <w:rPr>
                          <w:noProof/>
                          <w:lang w:val="en-AU" w:eastAsia="en-AU"/>
                        </w:rPr>
                        <w:drawing>
                          <wp:inline distT="0" distB="0" distL="0" distR="0" wp14:anchorId="0D90CE74" wp14:editId="49A254DF">
                            <wp:extent cx="5628005" cy="4749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8005" cy="474980"/>
                                    </a:xfrm>
                                    <a:prstGeom prst="rect">
                                      <a:avLst/>
                                    </a:prstGeom>
                                    <a:noFill/>
                                    <a:ln>
                                      <a:noFill/>
                                    </a:ln>
                                  </pic:spPr>
                                </pic:pic>
                              </a:graphicData>
                            </a:graphic>
                          </wp:inline>
                        </w:drawing>
                      </w:r>
                    </w:p>
                  </w:txbxContent>
                </v:textbox>
                <w10:wrap type="square" anchorx="page" anchory="page"/>
              </v:shape>
            </w:pict>
          </mc:Fallback>
        </mc:AlternateContent>
      </w:r>
      <w:r w:rsidR="00B5362A" w:rsidRPr="003D682C">
        <w:br w:type="page"/>
      </w:r>
      <w:r w:rsidR="00B5362A" w:rsidRPr="003D682C">
        <w:rPr>
          <w:noProof/>
          <w:lang w:val="en-AU" w:eastAsia="en-AU"/>
        </w:rPr>
        <mc:AlternateContent>
          <mc:Choice Requires="wps">
            <w:drawing>
              <wp:anchor distT="0" distB="125730" distL="0" distR="0" simplePos="0" relativeHeight="251681792" behindDoc="1" locked="0" layoutInCell="1" allowOverlap="1" wp14:anchorId="30E6DFAE" wp14:editId="241FDC92">
                <wp:simplePos x="0" y="0"/>
                <wp:positionH relativeFrom="page">
                  <wp:posOffset>854710</wp:posOffset>
                </wp:positionH>
                <wp:positionV relativeFrom="page">
                  <wp:posOffset>818515</wp:posOffset>
                </wp:positionV>
                <wp:extent cx="45085" cy="45085"/>
                <wp:effectExtent l="0" t="0" r="0" b="0"/>
                <wp:wrapNone/>
                <wp:docPr id="2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90EDB8" w14:textId="77777777" w:rsidR="003B4140" w:rsidRDefault="003B4140" w:rsidP="00B5362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6DFAE" id="Text Box 63" o:spid="_x0000_s1030" type="#_x0000_t202" style="position:absolute;left:0;text-align:left;margin-left:67.3pt;margin-top:64.45pt;width:3.55pt;height:3.55pt;z-index:-251634688;visibility:visible;mso-wrap-style:square;mso-width-percent:0;mso-height-percent:0;mso-wrap-distance-left:0;mso-wrap-distance-top:0;mso-wrap-distance-right:0;mso-wrap-distance-bottom:9.9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" filled="f" stroked="f">
                <v:textbox inset="0,0,0,0">
                  <w:txbxContent>
                    <w:p w14:paraId="7890EDB8" w14:textId="77777777" w:rsidR="003B4140" w:rsidRDefault="003B4140" w:rsidP="00B5362A"/>
                  </w:txbxContent>
                </v:textbox>
                <w10:wrap anchorx="page" anchory="page"/>
              </v:shape>
            </w:pict>
          </mc:Fallback>
        </mc:AlternateContent>
      </w:r>
      <w:r w:rsidR="00B5362A" w:rsidRPr="003D682C">
        <w:rPr>
          <w:noProof/>
          <w:lang w:val="en-AU" w:eastAsia="en-AU"/>
        </w:rPr>
        <mc:AlternateContent>
          <mc:Choice Requires="wps">
            <w:drawing>
              <wp:anchor distT="0" distB="0" distL="0" distR="0" simplePos="0" relativeHeight="251673600" behindDoc="1" locked="0" layoutInCell="1" allowOverlap="1" wp14:anchorId="755D9604" wp14:editId="0440ED65">
                <wp:simplePos x="0" y="0"/>
                <wp:positionH relativeFrom="page">
                  <wp:posOffset>181610</wp:posOffset>
                </wp:positionH>
                <wp:positionV relativeFrom="page">
                  <wp:posOffset>9302750</wp:posOffset>
                </wp:positionV>
                <wp:extent cx="104775" cy="911225"/>
                <wp:effectExtent l="0" t="0" r="0" b="0"/>
                <wp:wrapSquare wrapText="bothSides"/>
                <wp:docPr id="29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1122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A9647AC" w14:textId="59C907A7" w:rsidR="003B4140" w:rsidRDefault="003B4140" w:rsidP="00B5362A">
                            <w:pPr>
                              <w:spacing w:before="26" w:line="134" w:lineRule="exact"/>
                              <w:textAlignment w:val="baseline"/>
                              <w:rPr>
                                <w:rFonts w:eastAsia="Arial"/>
                                <w:color w:val="000000"/>
                                <w:spacing w:val="-10"/>
                                <w:sz w:val="14"/>
                                <w:lang w:val="de-DE"/>
                              </w:rPr>
                            </w:pPr>
                            <w:r>
                              <w:rPr>
                                <w:rFonts w:eastAsia="Arial"/>
                                <w:color w:val="000000"/>
                                <w:spacing w:val="-10"/>
                                <w:sz w:val="14"/>
                                <w:lang w:val="de-DE"/>
                              </w:rPr>
                              <w:t>IECEx OD 521:2015(E)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D9604" id="_x0000_s0" o:spid="_x0000_s1031" type="#_x0000_t202" style="position:absolute;left:0;text-align:left;margin-left:14.3pt;margin-top:732.5pt;width:8.25pt;height:71.7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" filled="f" stroked="f">
                <v:textbox style="layout-flow:vertical;mso-layout-flow-alt:bottom-to-top" inset="0,0,0,0">
                  <w:txbxContent>
                    <w:p w14:paraId="7A9647AC" w14:textId="59C907A7" w:rsidR="003B4140" w:rsidRDefault="003B4140" w:rsidP="00B5362A">
                      <w:pPr>
                        <w:spacing w:before="26" w:line="134" w:lineRule="exact"/>
                        <w:textAlignment w:val="baseline"/>
                        <w:rPr>
                          <w:rFonts w:eastAsia="Arial"/>
                          <w:color w:val="000000"/>
                          <w:spacing w:val="-10"/>
                          <w:sz w:val="14"/>
                          <w:lang w:val="de-DE"/>
                        </w:rPr>
                      </w:pPr>
                      <w:r>
                        <w:rPr>
                          <w:rFonts w:eastAsia="Arial"/>
                          <w:color w:val="000000"/>
                          <w:spacing w:val="-10"/>
                          <w:sz w:val="14"/>
                          <w:lang w:val="de-DE"/>
                        </w:rPr>
                        <w:t xml:space="preserve">IECEx </w:t>
                      </w:r>
                      <w:r>
                        <w:rPr>
                          <w:rFonts w:eastAsia="Arial"/>
                          <w:color w:val="000000"/>
                          <w:spacing w:val="-10"/>
                          <w:sz w:val="14"/>
                          <w:lang w:val="de-DE"/>
                        </w:rPr>
                        <w:t>OD 521:2015(E)</w:t>
                      </w:r>
                    </w:p>
                  </w:txbxContent>
                </v:textbox>
                <w10:wrap type="square" anchorx="page" anchory="page"/>
              </v:shape>
            </w:pict>
          </mc:Fallback>
        </mc:AlternateContent>
      </w:r>
    </w:p>
    <w:p w14:paraId="719DC64D" w14:textId="0507651D" w:rsidR="00B5362A" w:rsidRPr="003D682C" w:rsidRDefault="00B5362A" w:rsidP="00B5362A">
      <w:pPr>
        <w:spacing w:before="88" w:line="20" w:lineRule="exact"/>
      </w:pPr>
    </w:p>
    <w:tbl>
      <w:tblPr>
        <w:tblW w:w="0" w:type="auto"/>
        <w:tblLayout w:type="fixed"/>
        <w:tblCellMar>
          <w:left w:w="0" w:type="dxa"/>
          <w:right w:w="0" w:type="dxa"/>
        </w:tblCellMar>
        <w:tblLook w:val="0000" w:firstRow="0" w:lastRow="0" w:firstColumn="0" w:lastColumn="0" w:noHBand="0" w:noVBand="0"/>
      </w:tblPr>
      <w:tblGrid>
        <w:gridCol w:w="1227"/>
        <w:gridCol w:w="7938"/>
      </w:tblGrid>
      <w:tr w:rsidR="00B5362A" w:rsidRPr="003D682C" w14:paraId="204E35E0" w14:textId="77777777" w:rsidTr="00360598">
        <w:trPr>
          <w:trHeight w:hRule="exact" w:val="923"/>
        </w:trPr>
        <w:tc>
          <w:tcPr>
            <w:tcW w:w="1227" w:type="dxa"/>
            <w:tcBorders>
              <w:top w:val="none" w:sz="0" w:space="0" w:color="000000"/>
              <w:left w:val="none" w:sz="0" w:space="0" w:color="000000"/>
              <w:bottom w:val="none" w:sz="0" w:space="0" w:color="000000"/>
              <w:right w:val="none" w:sz="0" w:space="0" w:color="000000"/>
            </w:tcBorders>
          </w:tcPr>
          <w:p w14:paraId="4CCD7E65" w14:textId="77777777" w:rsidR="00B5362A" w:rsidRPr="003D682C" w:rsidRDefault="00B5362A" w:rsidP="00360598">
            <w:pPr>
              <w:spacing w:before="2"/>
              <w:ind w:left="219"/>
              <w:jc w:val="center"/>
              <w:textAlignment w:val="baseline"/>
            </w:pPr>
            <w:r w:rsidRPr="003D682C">
              <w:rPr>
                <w:noProof/>
                <w:lang w:val="en-AU" w:eastAsia="en-AU"/>
              </w:rPr>
              <w:drawing>
                <wp:inline distT="0" distB="0" distL="0" distR="0" wp14:anchorId="375F2328" wp14:editId="57D48A80">
                  <wp:extent cx="640080" cy="58483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0" cstate="print"/>
                          <a:stretch>
                            <a:fillRect/>
                          </a:stretch>
                        </pic:blipFill>
                        <pic:spPr>
                          <a:xfrm>
                            <a:off x="0" y="0"/>
                            <a:ext cx="640080" cy="584835"/>
                          </a:xfrm>
                          <a:prstGeom prst="rect">
                            <a:avLst/>
                          </a:prstGeom>
                        </pic:spPr>
                      </pic:pic>
                    </a:graphicData>
                  </a:graphic>
                </wp:inline>
              </w:drawing>
            </w:r>
          </w:p>
        </w:tc>
        <w:tc>
          <w:tcPr>
            <w:tcW w:w="7938" w:type="dxa"/>
            <w:tcBorders>
              <w:top w:val="none" w:sz="0" w:space="0" w:color="000000"/>
              <w:left w:val="none" w:sz="0" w:space="0" w:color="000000"/>
              <w:bottom w:val="none" w:sz="0" w:space="0" w:color="000000"/>
              <w:right w:val="none" w:sz="0" w:space="0" w:color="000000"/>
            </w:tcBorders>
          </w:tcPr>
          <w:p w14:paraId="0276BD70" w14:textId="2EED23ED" w:rsidR="00B5362A" w:rsidRPr="003D682C" w:rsidRDefault="00B5362A" w:rsidP="00720B4C">
            <w:pPr>
              <w:spacing w:before="179" w:after="57" w:line="336" w:lineRule="exact"/>
              <w:ind w:left="108" w:right="2644"/>
              <w:textAlignment w:val="baseline"/>
              <w:rPr>
                <w:rFonts w:eastAsia="Arial"/>
                <w:b/>
                <w:color w:val="000000"/>
              </w:rPr>
            </w:pPr>
            <w:r w:rsidRPr="003D682C">
              <w:rPr>
                <w:rFonts w:eastAsia="Arial"/>
                <w:b/>
                <w:color w:val="000000"/>
              </w:rPr>
              <w:t xml:space="preserve">THIS PUBLICATION IS COPYRIGHT </w:t>
            </w:r>
            <w:r w:rsidR="00B903F9" w:rsidRPr="003D682C">
              <w:rPr>
                <w:rFonts w:eastAsia="Arial"/>
                <w:b/>
                <w:color w:val="000000"/>
              </w:rPr>
              <w:t>P</w:t>
            </w:r>
            <w:r w:rsidRPr="003D682C">
              <w:rPr>
                <w:rFonts w:eastAsia="Arial"/>
                <w:b/>
                <w:color w:val="000000"/>
              </w:rPr>
              <w:t>ROTECTED Copyright © 201</w:t>
            </w:r>
            <w:r w:rsidR="00720B4C">
              <w:rPr>
                <w:rFonts w:eastAsia="Arial"/>
                <w:b/>
                <w:color w:val="000000"/>
              </w:rPr>
              <w:t>7</w:t>
            </w:r>
            <w:r w:rsidRPr="003D682C">
              <w:rPr>
                <w:rFonts w:eastAsia="Arial"/>
                <w:b/>
                <w:color w:val="000000"/>
              </w:rPr>
              <w:t xml:space="preserve"> IEC, Geneva, Switzerland</w:t>
            </w:r>
          </w:p>
        </w:tc>
      </w:tr>
    </w:tbl>
    <w:p w14:paraId="73759117" w14:textId="77777777" w:rsidR="00B5362A" w:rsidRPr="003D682C" w:rsidRDefault="00B5362A" w:rsidP="00B5362A">
      <w:pPr>
        <w:spacing w:before="115" w:line="182" w:lineRule="exact"/>
        <w:ind w:left="171" w:right="322" w:firstLine="171"/>
        <w:textAlignment w:val="baseline"/>
        <w:rPr>
          <w:rFonts w:eastAsia="Arial"/>
          <w:color w:val="000000"/>
          <w:sz w:val="16"/>
        </w:rPr>
      </w:pPr>
      <w:r w:rsidRPr="003D682C">
        <w:rPr>
          <w:rFonts w:eastAsia="Arial"/>
          <w:color w:val="000000"/>
          <w:sz w:val="16"/>
        </w:rPr>
        <w:t>All rights reserved. Unless otherwise specified, no part of this publication may be reproduced or utilized in any form or by any means, electronic or mechanical, including photocopying and microfilm, without permission in writing from either IEC or IEC's member National Committee in the country of the requester.</w:t>
      </w:r>
    </w:p>
    <w:p w14:paraId="004C117A" w14:textId="77777777" w:rsidR="00B5362A" w:rsidRPr="003D682C" w:rsidRDefault="00B5362A" w:rsidP="00B5362A">
      <w:pPr>
        <w:spacing w:before="4" w:line="188" w:lineRule="exact"/>
        <w:ind w:left="171" w:right="178" w:firstLine="171"/>
        <w:textAlignment w:val="baseline"/>
        <w:rPr>
          <w:rFonts w:eastAsia="Arial"/>
          <w:color w:val="000000"/>
          <w:sz w:val="16"/>
        </w:rPr>
      </w:pPr>
      <w:r w:rsidRPr="003D682C">
        <w:rPr>
          <w:rFonts w:eastAsia="Arial"/>
          <w:color w:val="000000"/>
          <w:sz w:val="16"/>
        </w:rPr>
        <w:t>If you have any questions about IEC copyright or have an enquiry about obtaining additional rights to this publication, please contact the address below or your local IEC member National Committee for further information.</w:t>
      </w:r>
    </w:p>
    <w:p w14:paraId="01471B03" w14:textId="77777777" w:rsidR="00B5362A" w:rsidRPr="003D682C" w:rsidRDefault="00B5362A" w:rsidP="00B5362A">
      <w:pPr>
        <w:tabs>
          <w:tab w:val="left" w:pos="3384"/>
        </w:tabs>
        <w:spacing w:before="198" w:line="186" w:lineRule="exact"/>
        <w:ind w:left="171" w:right="106" w:firstLine="171"/>
        <w:textAlignment w:val="baseline"/>
        <w:rPr>
          <w:rFonts w:eastAsia="Arial"/>
          <w:color w:val="000000"/>
          <w:sz w:val="16"/>
        </w:rPr>
      </w:pPr>
      <w:r w:rsidRPr="003D682C">
        <w:rPr>
          <w:rFonts w:eastAsia="Arial"/>
          <w:color w:val="000000"/>
          <w:sz w:val="16"/>
        </w:rPr>
        <w:t>IEC Central Office</w:t>
      </w:r>
      <w:r w:rsidRPr="003D682C">
        <w:rPr>
          <w:rFonts w:eastAsia="Arial"/>
          <w:color w:val="000000"/>
          <w:sz w:val="16"/>
        </w:rPr>
        <w:tab/>
        <w:t>Tel.: +41 22 919 02 11</w:t>
      </w:r>
    </w:p>
    <w:p w14:paraId="1FE40395" w14:textId="77777777" w:rsidR="00B5362A" w:rsidRPr="003D682C" w:rsidRDefault="00B5362A" w:rsidP="00B5362A">
      <w:pPr>
        <w:tabs>
          <w:tab w:val="left" w:pos="3384"/>
        </w:tabs>
        <w:spacing w:before="1" w:line="184" w:lineRule="exact"/>
        <w:ind w:left="171" w:right="106" w:firstLine="171"/>
        <w:textAlignment w:val="baseline"/>
        <w:rPr>
          <w:rFonts w:eastAsia="Arial"/>
          <w:color w:val="000000"/>
          <w:spacing w:val="1"/>
          <w:sz w:val="16"/>
        </w:rPr>
      </w:pPr>
      <w:r w:rsidRPr="003D682C">
        <w:rPr>
          <w:rFonts w:eastAsia="Arial"/>
          <w:color w:val="000000"/>
          <w:spacing w:val="1"/>
          <w:sz w:val="16"/>
        </w:rPr>
        <w:t xml:space="preserve">3, rue de </w:t>
      </w:r>
      <w:proofErr w:type="spellStart"/>
      <w:r w:rsidRPr="003D682C">
        <w:rPr>
          <w:rFonts w:eastAsia="Arial"/>
          <w:color w:val="000000"/>
          <w:spacing w:val="1"/>
          <w:sz w:val="16"/>
        </w:rPr>
        <w:t>Varembé</w:t>
      </w:r>
      <w:proofErr w:type="spellEnd"/>
      <w:r w:rsidRPr="003D682C">
        <w:rPr>
          <w:rFonts w:eastAsia="Arial"/>
          <w:color w:val="000000"/>
          <w:spacing w:val="1"/>
          <w:sz w:val="16"/>
        </w:rPr>
        <w:tab/>
        <w:t>Fax: +41 22 919 03 00</w:t>
      </w:r>
    </w:p>
    <w:p w14:paraId="096A238A" w14:textId="77777777" w:rsidR="00B5362A" w:rsidRPr="003D682C" w:rsidRDefault="00B5362A" w:rsidP="00B5362A">
      <w:pPr>
        <w:tabs>
          <w:tab w:val="left" w:pos="3384"/>
        </w:tabs>
        <w:spacing w:line="182" w:lineRule="exact"/>
        <w:ind w:left="171" w:right="106" w:firstLine="171"/>
        <w:textAlignment w:val="baseline"/>
        <w:rPr>
          <w:rFonts w:eastAsia="Arial"/>
          <w:color w:val="000000"/>
          <w:sz w:val="16"/>
        </w:rPr>
      </w:pPr>
      <w:r w:rsidRPr="003D682C">
        <w:rPr>
          <w:rFonts w:eastAsia="Arial"/>
          <w:color w:val="000000"/>
          <w:sz w:val="16"/>
        </w:rPr>
        <w:t>CH-1211 Geneva 20</w:t>
      </w:r>
      <w:r w:rsidRPr="003D682C">
        <w:rPr>
          <w:rFonts w:eastAsia="Arial"/>
          <w:color w:val="0000FF"/>
          <w:sz w:val="16"/>
        </w:rPr>
        <w:tab/>
      </w:r>
      <w:hyperlink r:id="rId21">
        <w:r w:rsidRPr="003D682C">
          <w:rPr>
            <w:rFonts w:eastAsia="Arial"/>
            <w:color w:val="0000FF"/>
            <w:sz w:val="16"/>
            <w:u w:val="single"/>
          </w:rPr>
          <w:t>info@iec.ch</w:t>
        </w:r>
      </w:hyperlink>
    </w:p>
    <w:p w14:paraId="47E22AF7" w14:textId="77777777" w:rsidR="00B5362A" w:rsidRPr="003D682C" w:rsidRDefault="00B5362A" w:rsidP="00B5362A">
      <w:pPr>
        <w:tabs>
          <w:tab w:val="left" w:pos="3384"/>
        </w:tabs>
        <w:spacing w:after="251" w:line="185" w:lineRule="exact"/>
        <w:ind w:left="171" w:right="106" w:firstLine="171"/>
        <w:textAlignment w:val="baseline"/>
        <w:rPr>
          <w:rFonts w:eastAsia="Arial"/>
          <w:color w:val="000000"/>
          <w:sz w:val="16"/>
        </w:rPr>
      </w:pPr>
      <w:r w:rsidRPr="003D682C">
        <w:rPr>
          <w:rFonts w:eastAsia="Arial"/>
          <w:color w:val="000000"/>
          <w:sz w:val="16"/>
        </w:rPr>
        <w:t>Switzerland</w:t>
      </w:r>
      <w:r w:rsidRPr="003D682C">
        <w:rPr>
          <w:rFonts w:eastAsia="Arial"/>
          <w:color w:val="0000FF"/>
          <w:sz w:val="16"/>
        </w:rPr>
        <w:tab/>
      </w:r>
      <w:hyperlink r:id="rId22">
        <w:r w:rsidRPr="003D682C">
          <w:rPr>
            <w:rFonts w:eastAsia="Arial"/>
            <w:color w:val="0000FF"/>
            <w:sz w:val="16"/>
            <w:u w:val="single"/>
          </w:rPr>
          <w:t>www.iec.ch</w:t>
        </w:r>
      </w:hyperlink>
    </w:p>
    <w:p w14:paraId="4A972AA9" w14:textId="77777777" w:rsidR="00B5362A" w:rsidRPr="003D682C" w:rsidRDefault="00B5362A" w:rsidP="00B5362A">
      <w:pPr>
        <w:spacing w:before="1" w:line="233" w:lineRule="exact"/>
        <w:ind w:left="72"/>
        <w:textAlignment w:val="baseline"/>
        <w:rPr>
          <w:rFonts w:eastAsia="Arial"/>
          <w:b/>
          <w:color w:val="000000"/>
          <w:spacing w:val="2"/>
        </w:rPr>
      </w:pPr>
      <w:r w:rsidRPr="003D682C">
        <w:rPr>
          <w:rFonts w:eastAsia="Arial"/>
          <w:b/>
          <w:color w:val="000000"/>
          <w:spacing w:val="2"/>
        </w:rPr>
        <w:t>About the IEC</w:t>
      </w:r>
    </w:p>
    <w:p w14:paraId="244C6293" w14:textId="77777777" w:rsidR="00B5362A" w:rsidRPr="003D682C" w:rsidRDefault="00B5362A" w:rsidP="00B5362A">
      <w:pPr>
        <w:spacing w:before="14" w:line="187" w:lineRule="exact"/>
        <w:ind w:left="72"/>
        <w:textAlignment w:val="baseline"/>
        <w:rPr>
          <w:rFonts w:eastAsia="Arial"/>
          <w:color w:val="000000"/>
          <w:sz w:val="16"/>
        </w:rPr>
      </w:pPr>
      <w:r w:rsidRPr="003D682C">
        <w:rPr>
          <w:rFonts w:eastAsia="Arial"/>
          <w:color w:val="000000"/>
          <w:sz w:val="16"/>
        </w:rPr>
        <w:t>The International Electrotechnical Commission (IEC) is the leading global organization that prepares and publishes International Standards for all electrical, electronic and related technologies.</w:t>
      </w:r>
    </w:p>
    <w:p w14:paraId="216E5854" w14:textId="77777777" w:rsidR="00B5362A" w:rsidRPr="003D682C" w:rsidRDefault="00B5362A" w:rsidP="00B5362A">
      <w:pPr>
        <w:spacing w:before="90" w:line="233" w:lineRule="exact"/>
        <w:ind w:left="72"/>
        <w:textAlignment w:val="baseline"/>
        <w:rPr>
          <w:rFonts w:eastAsia="Arial"/>
          <w:b/>
          <w:color w:val="000000"/>
          <w:spacing w:val="3"/>
        </w:rPr>
      </w:pPr>
      <w:r w:rsidRPr="003D682C">
        <w:rPr>
          <w:rFonts w:eastAsia="Arial"/>
          <w:b/>
          <w:color w:val="000000"/>
          <w:spacing w:val="3"/>
        </w:rPr>
        <w:t>About IEC publications</w:t>
      </w:r>
    </w:p>
    <w:p w14:paraId="213F4777" w14:textId="77777777" w:rsidR="00B5362A" w:rsidRPr="003D682C" w:rsidRDefault="00B5362A" w:rsidP="00B5362A">
      <w:pPr>
        <w:spacing w:before="13" w:after="203" w:line="187" w:lineRule="exact"/>
        <w:ind w:left="72"/>
        <w:textAlignment w:val="baseline"/>
        <w:rPr>
          <w:rFonts w:eastAsia="Arial"/>
          <w:color w:val="000000"/>
          <w:sz w:val="16"/>
        </w:rPr>
      </w:pPr>
      <w:r w:rsidRPr="003D682C">
        <w:rPr>
          <w:rFonts w:eastAsia="Arial"/>
          <w:color w:val="000000"/>
          <w:sz w:val="16"/>
        </w:rPr>
        <w:t>The technical content of IEC publications is kept under constant review by the IEC. Please make sure that you have the latest edition, a corrigenda or an amendment might have been published.</w:t>
      </w:r>
    </w:p>
    <w:p w14:paraId="13A55582" w14:textId="77777777" w:rsidR="00B5362A" w:rsidRPr="003D682C" w:rsidRDefault="00B5362A" w:rsidP="00B5362A">
      <w:pPr>
        <w:spacing w:before="13" w:after="203" w:line="187" w:lineRule="exact"/>
        <w:sectPr w:rsidR="00B5362A" w:rsidRPr="003D682C" w:rsidSect="005866FF">
          <w:headerReference w:type="even" r:id="rId23"/>
          <w:headerReference w:type="default" r:id="rId24"/>
          <w:footerReference w:type="even" r:id="rId25"/>
          <w:footerReference w:type="default" r:id="rId26"/>
          <w:headerReference w:type="first" r:id="rId27"/>
          <w:footerReference w:type="first" r:id="rId28"/>
          <w:pgSz w:w="11909" w:h="16843"/>
          <w:pgMar w:top="1361" w:right="1400" w:bottom="7655" w:left="1344" w:header="720" w:footer="720" w:gutter="0"/>
          <w:cols w:space="720"/>
          <w:docGrid w:linePitch="272"/>
        </w:sectPr>
      </w:pPr>
    </w:p>
    <w:p w14:paraId="48CE1552" w14:textId="77777777" w:rsidR="00B5362A" w:rsidRPr="003D682C" w:rsidRDefault="00B5362A" w:rsidP="00B5362A">
      <w:pPr>
        <w:spacing w:before="1" w:line="183" w:lineRule="exact"/>
        <w:ind w:left="72"/>
        <w:textAlignment w:val="baseline"/>
        <w:rPr>
          <w:rFonts w:eastAsia="Arial"/>
          <w:b/>
          <w:color w:val="000000"/>
          <w:spacing w:val="-1"/>
          <w:sz w:val="16"/>
        </w:rPr>
      </w:pPr>
      <w:r w:rsidRPr="003D682C">
        <w:rPr>
          <w:rFonts w:eastAsia="Arial"/>
          <w:b/>
          <w:color w:val="000000"/>
          <w:spacing w:val="-1"/>
          <w:sz w:val="16"/>
        </w:rPr>
        <w:t>Useful links:</w:t>
      </w:r>
    </w:p>
    <w:p w14:paraId="2514D45D" w14:textId="77777777" w:rsidR="00B5362A" w:rsidRPr="003D682C" w:rsidRDefault="00B5362A" w:rsidP="00B5362A">
      <w:pPr>
        <w:spacing w:before="192" w:line="186" w:lineRule="exact"/>
        <w:ind w:left="72"/>
        <w:textAlignment w:val="baseline"/>
        <w:rPr>
          <w:rFonts w:eastAsia="Arial"/>
          <w:color w:val="000000"/>
          <w:sz w:val="16"/>
        </w:rPr>
      </w:pPr>
      <w:r w:rsidRPr="003D682C">
        <w:rPr>
          <w:rFonts w:eastAsia="Arial"/>
          <w:color w:val="000000"/>
          <w:sz w:val="16"/>
        </w:rPr>
        <w:t>IEC publications search -</w:t>
      </w:r>
      <w:r w:rsidRPr="003D682C">
        <w:rPr>
          <w:rFonts w:eastAsia="Arial"/>
          <w:color w:val="0000FF"/>
          <w:sz w:val="16"/>
        </w:rPr>
        <w:t xml:space="preserve"> </w:t>
      </w:r>
      <w:hyperlink r:id="rId29">
        <w:r w:rsidRPr="003D682C">
          <w:rPr>
            <w:rFonts w:eastAsia="Arial"/>
            <w:color w:val="0000FF"/>
            <w:sz w:val="16"/>
            <w:u w:val="single"/>
          </w:rPr>
          <w:t>www.iec.ch/searchpub</w:t>
        </w:r>
      </w:hyperlink>
    </w:p>
    <w:p w14:paraId="2B23CB01" w14:textId="77777777" w:rsidR="00B5362A" w:rsidRPr="003D682C" w:rsidRDefault="00B5362A" w:rsidP="00B5362A">
      <w:pPr>
        <w:spacing w:before="83" w:line="182" w:lineRule="exact"/>
        <w:ind w:left="72" w:right="72"/>
        <w:textAlignment w:val="baseline"/>
        <w:rPr>
          <w:rFonts w:eastAsia="Arial"/>
          <w:color w:val="000000"/>
          <w:sz w:val="16"/>
        </w:rPr>
      </w:pPr>
      <w:r w:rsidRPr="003D682C">
        <w:rPr>
          <w:rFonts w:eastAsia="Arial"/>
          <w:color w:val="000000"/>
          <w:sz w:val="16"/>
        </w:rPr>
        <w:t>The advanced search enables you to find IEC publications by a variety of criteria (reference number, text, technical committee</w:t>
      </w:r>
      <w:proofErr w:type="gramStart"/>
      <w:r w:rsidRPr="003D682C">
        <w:rPr>
          <w:rFonts w:eastAsia="Arial"/>
          <w:color w:val="000000"/>
          <w:sz w:val="16"/>
        </w:rPr>
        <w:t>,...</w:t>
      </w:r>
      <w:proofErr w:type="gramEnd"/>
      <w:r w:rsidRPr="003D682C">
        <w:rPr>
          <w:rFonts w:eastAsia="Arial"/>
          <w:color w:val="000000"/>
          <w:sz w:val="16"/>
        </w:rPr>
        <w:t>).</w:t>
      </w:r>
    </w:p>
    <w:p w14:paraId="172FA953" w14:textId="77777777" w:rsidR="00B5362A" w:rsidRPr="003D682C" w:rsidRDefault="00B5362A" w:rsidP="00B5362A">
      <w:pPr>
        <w:spacing w:before="5" w:line="182" w:lineRule="exact"/>
        <w:ind w:left="72" w:right="72"/>
        <w:textAlignment w:val="baseline"/>
        <w:rPr>
          <w:rFonts w:eastAsia="Arial"/>
          <w:color w:val="000000"/>
          <w:sz w:val="16"/>
        </w:rPr>
      </w:pPr>
      <w:r w:rsidRPr="003D682C">
        <w:rPr>
          <w:rFonts w:eastAsia="Arial"/>
          <w:color w:val="000000"/>
          <w:sz w:val="16"/>
        </w:rPr>
        <w:t>It also gives information on projects, replaced and withdrawn publications.</w:t>
      </w:r>
    </w:p>
    <w:p w14:paraId="1A7FA554" w14:textId="77777777" w:rsidR="00B5362A" w:rsidRPr="003D682C" w:rsidRDefault="00B5362A" w:rsidP="00B5362A">
      <w:pPr>
        <w:spacing w:before="184" w:line="186" w:lineRule="exact"/>
        <w:ind w:left="72"/>
        <w:textAlignment w:val="baseline"/>
        <w:rPr>
          <w:rFonts w:eastAsia="Arial"/>
          <w:color w:val="000000"/>
          <w:sz w:val="16"/>
        </w:rPr>
      </w:pPr>
      <w:r w:rsidRPr="003D682C">
        <w:rPr>
          <w:rFonts w:eastAsia="Arial"/>
          <w:color w:val="000000"/>
          <w:sz w:val="16"/>
        </w:rPr>
        <w:t>IEC Just Published -</w:t>
      </w:r>
      <w:r w:rsidRPr="003D682C">
        <w:rPr>
          <w:rFonts w:eastAsia="Arial"/>
          <w:color w:val="0000FF"/>
          <w:sz w:val="16"/>
        </w:rPr>
        <w:t xml:space="preserve"> </w:t>
      </w:r>
      <w:hyperlink r:id="rId30">
        <w:r w:rsidRPr="003D682C">
          <w:rPr>
            <w:rFonts w:eastAsia="Arial"/>
            <w:color w:val="0000FF"/>
            <w:sz w:val="16"/>
            <w:u w:val="single"/>
          </w:rPr>
          <w:t>webstore.iec.ch/</w:t>
        </w:r>
        <w:proofErr w:type="spellStart"/>
        <w:r w:rsidRPr="003D682C">
          <w:rPr>
            <w:rFonts w:eastAsia="Arial"/>
            <w:color w:val="0000FF"/>
            <w:sz w:val="16"/>
            <w:u w:val="single"/>
          </w:rPr>
          <w:t>justpublished</w:t>
        </w:r>
        <w:proofErr w:type="spellEnd"/>
      </w:hyperlink>
    </w:p>
    <w:p w14:paraId="2DF648A1" w14:textId="77777777" w:rsidR="00B5362A" w:rsidRPr="003D682C" w:rsidRDefault="00B5362A" w:rsidP="00B5362A">
      <w:pPr>
        <w:spacing w:before="83" w:line="182" w:lineRule="exact"/>
        <w:ind w:left="72" w:right="72"/>
        <w:textAlignment w:val="baseline"/>
        <w:rPr>
          <w:rFonts w:eastAsia="Arial"/>
          <w:color w:val="000000"/>
          <w:sz w:val="16"/>
        </w:rPr>
      </w:pPr>
      <w:r w:rsidRPr="003D682C">
        <w:rPr>
          <w:rFonts w:eastAsia="Arial"/>
          <w:color w:val="000000"/>
          <w:sz w:val="16"/>
        </w:rPr>
        <w:t>Stay up to date on all new IEC publications. Just Published details all new publications released. Available on-line and also once a month by email.</w:t>
      </w:r>
    </w:p>
    <w:p w14:paraId="5C4D1C68" w14:textId="77777777" w:rsidR="00B5362A" w:rsidRPr="003D682C" w:rsidRDefault="00B5362A" w:rsidP="00B5362A">
      <w:pPr>
        <w:spacing w:before="376" w:line="186" w:lineRule="exact"/>
        <w:ind w:left="72"/>
        <w:textAlignment w:val="baseline"/>
        <w:rPr>
          <w:rFonts w:eastAsia="Arial"/>
          <w:color w:val="000000"/>
          <w:sz w:val="16"/>
        </w:rPr>
      </w:pPr>
      <w:r w:rsidRPr="003D682C">
        <w:br w:type="column"/>
      </w:r>
      <w:proofErr w:type="spellStart"/>
      <w:r w:rsidRPr="003D682C">
        <w:rPr>
          <w:rFonts w:eastAsia="Arial"/>
          <w:color w:val="000000"/>
          <w:sz w:val="16"/>
        </w:rPr>
        <w:t>Electropedia</w:t>
      </w:r>
      <w:proofErr w:type="spellEnd"/>
      <w:r w:rsidRPr="003D682C">
        <w:rPr>
          <w:rFonts w:eastAsia="Arial"/>
          <w:color w:val="000000"/>
          <w:sz w:val="16"/>
        </w:rPr>
        <w:t xml:space="preserve"> -</w:t>
      </w:r>
      <w:r w:rsidRPr="003D682C">
        <w:rPr>
          <w:rFonts w:eastAsia="Arial"/>
          <w:color w:val="0000FF"/>
          <w:sz w:val="16"/>
        </w:rPr>
        <w:t xml:space="preserve"> </w:t>
      </w:r>
      <w:hyperlink r:id="rId31">
        <w:r w:rsidRPr="003D682C">
          <w:rPr>
            <w:rFonts w:eastAsia="Arial"/>
            <w:color w:val="0000FF"/>
            <w:sz w:val="16"/>
            <w:u w:val="single"/>
          </w:rPr>
          <w:t>www.electropedia.org</w:t>
        </w:r>
      </w:hyperlink>
    </w:p>
    <w:p w14:paraId="1547AC68" w14:textId="77777777" w:rsidR="00B5362A" w:rsidRPr="003D682C" w:rsidRDefault="00B5362A" w:rsidP="00B5362A">
      <w:pPr>
        <w:spacing w:before="83" w:line="183" w:lineRule="exact"/>
        <w:ind w:left="72" w:right="72"/>
        <w:textAlignment w:val="baseline"/>
        <w:rPr>
          <w:rFonts w:eastAsia="Arial"/>
          <w:color w:val="000000"/>
          <w:sz w:val="16"/>
        </w:rPr>
      </w:pPr>
      <w:r w:rsidRPr="003D682C">
        <w:rPr>
          <w:rFonts w:eastAsia="Arial"/>
          <w:color w:val="000000"/>
          <w:sz w:val="16"/>
        </w:rPr>
        <w:t>The world's leading online dictionary of electronic and electrical terms containing more than 30 000 terms and definitions in English and French, with equivalent terms in additional languages. Also known as the International Electrotechnical Vocabulary (IEV) on-line.</w:t>
      </w:r>
    </w:p>
    <w:p w14:paraId="79ADD776" w14:textId="77777777" w:rsidR="00B5362A" w:rsidRPr="003D682C" w:rsidRDefault="00B5362A" w:rsidP="00B5362A">
      <w:pPr>
        <w:spacing w:before="184" w:line="186" w:lineRule="exact"/>
        <w:ind w:left="72"/>
        <w:textAlignment w:val="baseline"/>
        <w:rPr>
          <w:rFonts w:eastAsia="Arial"/>
          <w:color w:val="000000"/>
          <w:sz w:val="16"/>
        </w:rPr>
      </w:pPr>
      <w:r w:rsidRPr="003D682C">
        <w:rPr>
          <w:rFonts w:eastAsia="Arial"/>
          <w:color w:val="000000"/>
          <w:sz w:val="16"/>
        </w:rPr>
        <w:t>Customer Service Centre -</w:t>
      </w:r>
      <w:r w:rsidRPr="003D682C">
        <w:rPr>
          <w:rFonts w:eastAsia="Arial"/>
          <w:color w:val="0000FF"/>
          <w:sz w:val="16"/>
        </w:rPr>
        <w:t xml:space="preserve"> </w:t>
      </w:r>
      <w:hyperlink r:id="rId32">
        <w:r w:rsidRPr="003D682C">
          <w:rPr>
            <w:rFonts w:eastAsia="Arial"/>
            <w:color w:val="0000FF"/>
            <w:sz w:val="16"/>
            <w:u w:val="single"/>
          </w:rPr>
          <w:t>webstore.iec.ch/</w:t>
        </w:r>
        <w:proofErr w:type="spellStart"/>
        <w:r w:rsidRPr="003D682C">
          <w:rPr>
            <w:rFonts w:eastAsia="Arial"/>
            <w:color w:val="0000FF"/>
            <w:sz w:val="16"/>
            <w:u w:val="single"/>
          </w:rPr>
          <w:t>csc</w:t>
        </w:r>
        <w:proofErr w:type="spellEnd"/>
      </w:hyperlink>
    </w:p>
    <w:p w14:paraId="1D2FC73A" w14:textId="77777777" w:rsidR="00B5362A" w:rsidRPr="003D682C" w:rsidRDefault="00B5362A" w:rsidP="00B5362A">
      <w:pPr>
        <w:spacing w:before="83" w:line="182" w:lineRule="exact"/>
        <w:ind w:left="72" w:right="72"/>
        <w:textAlignment w:val="baseline"/>
        <w:rPr>
          <w:rFonts w:eastAsia="Arial"/>
          <w:color w:val="000000"/>
          <w:spacing w:val="4"/>
          <w:sz w:val="16"/>
        </w:rPr>
      </w:pPr>
      <w:r w:rsidRPr="003D682C">
        <w:rPr>
          <w:rFonts w:eastAsia="Arial"/>
          <w:color w:val="000000"/>
          <w:spacing w:val="4"/>
          <w:sz w:val="16"/>
        </w:rPr>
        <w:t>If you wish to give us your feedback on this publication or need further assistance, please contact the Customer Service Centre:</w:t>
      </w:r>
      <w:r w:rsidRPr="003D682C">
        <w:rPr>
          <w:rFonts w:eastAsia="Arial"/>
          <w:color w:val="0000FF"/>
          <w:spacing w:val="4"/>
          <w:sz w:val="16"/>
        </w:rPr>
        <w:t xml:space="preserve"> </w:t>
      </w:r>
      <w:hyperlink r:id="rId33">
        <w:r w:rsidRPr="003D682C">
          <w:rPr>
            <w:rFonts w:eastAsia="Arial"/>
            <w:color w:val="0000FF"/>
            <w:spacing w:val="4"/>
            <w:sz w:val="16"/>
            <w:u w:val="single"/>
          </w:rPr>
          <w:t>csc@iec.ch</w:t>
        </w:r>
      </w:hyperlink>
      <w:r w:rsidRPr="003D682C">
        <w:rPr>
          <w:rFonts w:eastAsia="Arial"/>
          <w:color w:val="0000FF"/>
          <w:spacing w:val="4"/>
          <w:sz w:val="16"/>
        </w:rPr>
        <w:t>.</w:t>
      </w:r>
    </w:p>
    <w:p w14:paraId="4CFAAB33" w14:textId="77777777" w:rsidR="00B5362A" w:rsidRPr="003D682C" w:rsidRDefault="00B5362A" w:rsidP="00B5362A">
      <w:pPr>
        <w:sectPr w:rsidR="00B5362A" w:rsidRPr="003D682C">
          <w:type w:val="continuous"/>
          <w:pgSz w:w="11909" w:h="16843"/>
          <w:pgMar w:top="1360" w:right="1352" w:bottom="7654" w:left="1346" w:header="720" w:footer="720" w:gutter="0"/>
          <w:cols w:num="2" w:space="0" w:equalWidth="0">
            <w:col w:w="4320" w:space="571"/>
            <w:col w:w="4320" w:space="0"/>
          </w:cols>
        </w:sectPr>
      </w:pPr>
    </w:p>
    <w:tbl>
      <w:tblPr>
        <w:tblW w:w="0" w:type="auto"/>
        <w:tblLayout w:type="fixed"/>
        <w:tblCellMar>
          <w:left w:w="0" w:type="dxa"/>
          <w:right w:w="0" w:type="dxa"/>
        </w:tblCellMar>
        <w:tblLook w:val="0000" w:firstRow="0" w:lastRow="0" w:firstColumn="0" w:lastColumn="0" w:noHBand="0" w:noVBand="0"/>
      </w:tblPr>
      <w:tblGrid>
        <w:gridCol w:w="2309"/>
        <w:gridCol w:w="7431"/>
      </w:tblGrid>
      <w:tr w:rsidR="00B5362A" w:rsidRPr="003D682C" w14:paraId="3151DD93" w14:textId="77777777" w:rsidTr="00360598">
        <w:trPr>
          <w:trHeight w:hRule="exact" w:val="1060"/>
        </w:trPr>
        <w:tc>
          <w:tcPr>
            <w:tcW w:w="2309" w:type="dxa"/>
            <w:vMerge w:val="restart"/>
            <w:tcBorders>
              <w:top w:val="none" w:sz="0" w:space="0" w:color="000000"/>
              <w:left w:val="none" w:sz="0" w:space="0" w:color="000000"/>
              <w:bottom w:val="single" w:sz="0" w:space="0" w:color="000000"/>
              <w:right w:val="none" w:sz="0" w:space="0" w:color="000000"/>
            </w:tcBorders>
          </w:tcPr>
          <w:p w14:paraId="4786A708" w14:textId="77777777" w:rsidR="00B5362A" w:rsidRPr="003D682C" w:rsidRDefault="00B5362A" w:rsidP="00360598">
            <w:pPr>
              <w:spacing w:before="18" w:after="18"/>
              <w:ind w:right="62"/>
              <w:jc w:val="center"/>
              <w:textAlignment w:val="baseline"/>
            </w:pPr>
            <w:r w:rsidRPr="003D682C">
              <w:rPr>
                <w:noProof/>
                <w:lang w:val="en-AU" w:eastAsia="en-AU"/>
              </w:rPr>
              <w:drawing>
                <wp:inline distT="0" distB="0" distL="0" distR="0" wp14:anchorId="0FD22998" wp14:editId="0C925E93">
                  <wp:extent cx="1426845" cy="68326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34" cstate="print"/>
                          <a:stretch>
                            <a:fillRect/>
                          </a:stretch>
                        </pic:blipFill>
                        <pic:spPr>
                          <a:xfrm>
                            <a:off x="0" y="0"/>
                            <a:ext cx="1426845" cy="683260"/>
                          </a:xfrm>
                          <a:prstGeom prst="rect">
                            <a:avLst/>
                          </a:prstGeom>
                        </pic:spPr>
                      </pic:pic>
                    </a:graphicData>
                  </a:graphic>
                </wp:inline>
              </w:drawing>
            </w:r>
          </w:p>
        </w:tc>
        <w:tc>
          <w:tcPr>
            <w:tcW w:w="7431" w:type="dxa"/>
            <w:tcBorders>
              <w:top w:val="none" w:sz="0" w:space="0" w:color="000000"/>
              <w:left w:val="none" w:sz="0" w:space="0" w:color="000000"/>
              <w:bottom w:val="single" w:sz="2" w:space="0" w:color="9C9D9F"/>
              <w:right w:val="none" w:sz="0" w:space="0" w:color="000000"/>
            </w:tcBorders>
            <w:vAlign w:val="center"/>
          </w:tcPr>
          <w:p w14:paraId="13C2C024" w14:textId="386511C4" w:rsidR="00B5362A" w:rsidRPr="003D682C" w:rsidRDefault="00B5362A" w:rsidP="00780D04">
            <w:pPr>
              <w:spacing w:before="276" w:after="211" w:line="563" w:lineRule="exact"/>
              <w:ind w:right="36"/>
              <w:jc w:val="right"/>
              <w:textAlignment w:val="baseline"/>
              <w:rPr>
                <w:rFonts w:eastAsia="Arial"/>
                <w:w w:val="105"/>
                <w:sz w:val="49"/>
              </w:rPr>
            </w:pPr>
            <w:r w:rsidRPr="003D682C">
              <w:rPr>
                <w:rFonts w:eastAsia="Arial"/>
                <w:w w:val="105"/>
                <w:sz w:val="49"/>
              </w:rPr>
              <w:t>IECEx OD 5</w:t>
            </w:r>
            <w:r w:rsidR="00780D04" w:rsidRPr="003D682C">
              <w:rPr>
                <w:rFonts w:eastAsia="Arial"/>
                <w:w w:val="105"/>
                <w:sz w:val="49"/>
              </w:rPr>
              <w:t>21</w:t>
            </w:r>
          </w:p>
        </w:tc>
      </w:tr>
      <w:tr w:rsidR="00B5362A" w:rsidRPr="003D682C" w14:paraId="3FF863F6" w14:textId="77777777" w:rsidTr="00360598">
        <w:trPr>
          <w:trHeight w:hRule="exact" w:val="292"/>
        </w:trPr>
        <w:tc>
          <w:tcPr>
            <w:tcW w:w="2309" w:type="dxa"/>
            <w:vMerge/>
            <w:tcBorders>
              <w:top w:val="single" w:sz="0" w:space="0" w:color="000000"/>
              <w:left w:val="none" w:sz="0" w:space="0" w:color="000000"/>
              <w:bottom w:val="none" w:sz="0" w:space="0" w:color="000000"/>
              <w:right w:val="none" w:sz="0" w:space="0" w:color="000000"/>
            </w:tcBorders>
          </w:tcPr>
          <w:p w14:paraId="2CAE2898" w14:textId="77777777" w:rsidR="00B5362A" w:rsidRPr="003D682C" w:rsidRDefault="00B5362A" w:rsidP="00360598">
            <w:pPr>
              <w:rPr>
                <w:color w:val="FF0000"/>
              </w:rPr>
            </w:pPr>
          </w:p>
        </w:tc>
        <w:tc>
          <w:tcPr>
            <w:tcW w:w="7431" w:type="dxa"/>
            <w:tcBorders>
              <w:top w:val="single" w:sz="2" w:space="0" w:color="9C9D9F"/>
              <w:left w:val="none" w:sz="0" w:space="0" w:color="000000"/>
              <w:bottom w:val="none" w:sz="0" w:space="0" w:color="000000"/>
              <w:right w:val="none" w:sz="0" w:space="0" w:color="000000"/>
            </w:tcBorders>
            <w:vAlign w:val="center"/>
          </w:tcPr>
          <w:p w14:paraId="3058210B" w14:textId="10159B9E" w:rsidR="00B5362A" w:rsidRPr="003D682C" w:rsidRDefault="00780D04" w:rsidP="003560BF">
            <w:pPr>
              <w:spacing w:before="72" w:line="206" w:lineRule="exact"/>
              <w:ind w:right="36"/>
              <w:jc w:val="right"/>
              <w:textAlignment w:val="baseline"/>
              <w:rPr>
                <w:rFonts w:eastAsia="Arial"/>
              </w:rPr>
            </w:pPr>
            <w:r w:rsidRPr="003D682C">
              <w:rPr>
                <w:rFonts w:eastAsia="Arial"/>
              </w:rPr>
              <w:t xml:space="preserve">Edition </w:t>
            </w:r>
            <w:r w:rsidR="003560BF">
              <w:rPr>
                <w:rFonts w:eastAsia="Arial"/>
              </w:rPr>
              <w:t>3</w:t>
            </w:r>
            <w:r w:rsidR="00B5362A" w:rsidRPr="003D682C">
              <w:rPr>
                <w:rFonts w:eastAsia="Arial"/>
              </w:rPr>
              <w:t>.0, 201</w:t>
            </w:r>
            <w:r w:rsidR="003560BF">
              <w:rPr>
                <w:rFonts w:eastAsia="Arial"/>
              </w:rPr>
              <w:t>7</w:t>
            </w:r>
            <w:r w:rsidR="00B5362A" w:rsidRPr="003D682C">
              <w:rPr>
                <w:rFonts w:eastAsia="Arial"/>
              </w:rPr>
              <w:t>-</w:t>
            </w:r>
            <w:r w:rsidR="003560BF">
              <w:rPr>
                <w:rFonts w:eastAsia="Arial"/>
              </w:rPr>
              <w:t>10</w:t>
            </w:r>
          </w:p>
        </w:tc>
      </w:tr>
    </w:tbl>
    <w:p w14:paraId="371F9A5A" w14:textId="77777777" w:rsidR="00B5362A" w:rsidRPr="003D682C" w:rsidRDefault="00B5362A" w:rsidP="00B5362A">
      <w:pPr>
        <w:spacing w:after="988" w:line="20" w:lineRule="exact"/>
        <w:rPr>
          <w:color w:val="FFFFFF" w:themeColor="background1"/>
        </w:rPr>
      </w:pPr>
      <w:r w:rsidRPr="003D682C">
        <w:rPr>
          <w:color w:val="FFFFFF" w:themeColor="background1"/>
        </w:rPr>
        <w:t>05</w:t>
      </w:r>
    </w:p>
    <w:p w14:paraId="52713B32" w14:textId="77777777" w:rsidR="00B5362A" w:rsidRPr="003D682C" w:rsidRDefault="00B5362A" w:rsidP="00B5362A">
      <w:pPr>
        <w:spacing w:before="2" w:line="676" w:lineRule="exact"/>
        <w:ind w:left="432"/>
        <w:textAlignment w:val="baseline"/>
        <w:rPr>
          <w:rFonts w:eastAsia="Arial"/>
          <w:color w:val="025AAB"/>
          <w:spacing w:val="-10"/>
          <w:w w:val="105"/>
          <w:sz w:val="59"/>
        </w:rPr>
      </w:pPr>
      <w:r w:rsidRPr="003D682C">
        <w:rPr>
          <w:rFonts w:eastAsia="Arial"/>
          <w:color w:val="025AAB"/>
          <w:spacing w:val="-10"/>
          <w:w w:val="105"/>
          <w:sz w:val="59"/>
        </w:rPr>
        <w:t xml:space="preserve">IECEx </w:t>
      </w:r>
    </w:p>
    <w:p w14:paraId="5CF8D876" w14:textId="77777777" w:rsidR="00B5362A" w:rsidRPr="003D682C" w:rsidRDefault="00B5362A" w:rsidP="00B5362A">
      <w:pPr>
        <w:spacing w:before="2" w:line="676" w:lineRule="exact"/>
        <w:ind w:left="432"/>
        <w:textAlignment w:val="baseline"/>
        <w:rPr>
          <w:rFonts w:eastAsia="Arial"/>
          <w:color w:val="025AAB"/>
          <w:spacing w:val="-10"/>
          <w:w w:val="105"/>
          <w:sz w:val="59"/>
        </w:rPr>
      </w:pPr>
      <w:r w:rsidRPr="003D682C">
        <w:rPr>
          <w:rFonts w:eastAsia="Arial"/>
          <w:color w:val="025AAB"/>
          <w:spacing w:val="-10"/>
          <w:w w:val="105"/>
          <w:sz w:val="59"/>
        </w:rPr>
        <w:t>OPERATIONAL DOCUMENT</w:t>
      </w:r>
    </w:p>
    <w:p w14:paraId="519504E7" w14:textId="77777777" w:rsidR="00B5362A" w:rsidRPr="003D682C" w:rsidRDefault="00B5362A" w:rsidP="00B5362A">
      <w:pPr>
        <w:spacing w:after="293" w:line="298" w:lineRule="exact"/>
        <w:ind w:left="432" w:right="1224"/>
        <w:textAlignment w:val="baseline"/>
        <w:rPr>
          <w:rFonts w:eastAsia="Arial"/>
          <w:color w:val="025AAB"/>
          <w:sz w:val="25"/>
        </w:rPr>
      </w:pPr>
    </w:p>
    <w:p w14:paraId="14C9E5DE" w14:textId="77777777" w:rsidR="00B5362A" w:rsidRPr="003D682C" w:rsidRDefault="00B5362A" w:rsidP="00B5362A">
      <w:pPr>
        <w:spacing w:after="293" w:line="298" w:lineRule="exact"/>
        <w:ind w:left="432" w:right="1224"/>
        <w:textAlignment w:val="baseline"/>
        <w:rPr>
          <w:rFonts w:eastAsia="Arial"/>
          <w:color w:val="025AAB"/>
          <w:sz w:val="25"/>
        </w:rPr>
      </w:pPr>
    </w:p>
    <w:p w14:paraId="6B202E6B" w14:textId="77777777" w:rsidR="00A66F74" w:rsidRPr="003D682C" w:rsidRDefault="00A66F74" w:rsidP="00B5362A">
      <w:pPr>
        <w:spacing w:after="293" w:line="298" w:lineRule="exact"/>
        <w:ind w:left="432" w:right="1224"/>
        <w:textAlignment w:val="baseline"/>
        <w:rPr>
          <w:rFonts w:eastAsia="Arial"/>
          <w:color w:val="025AAB"/>
          <w:sz w:val="25"/>
        </w:rPr>
      </w:pPr>
    </w:p>
    <w:p w14:paraId="2084327E" w14:textId="77777777" w:rsidR="00B5362A" w:rsidRPr="003D682C" w:rsidRDefault="00B5362A" w:rsidP="00B5362A">
      <w:pPr>
        <w:spacing w:after="293" w:line="298" w:lineRule="exact"/>
        <w:ind w:left="432" w:right="1224"/>
        <w:textAlignment w:val="baseline"/>
        <w:rPr>
          <w:rFonts w:eastAsia="Arial"/>
          <w:color w:val="025AAB"/>
          <w:sz w:val="25"/>
        </w:rPr>
      </w:pPr>
      <w:r w:rsidRPr="003D682C">
        <w:rPr>
          <w:rFonts w:eastAsia="Arial"/>
          <w:color w:val="025AAB"/>
          <w:sz w:val="25"/>
        </w:rPr>
        <w:t>IEC System for Certification to Standards relating to Equipment for use in Explosive Atmospheres (IECEx System)</w:t>
      </w:r>
    </w:p>
    <w:p w14:paraId="67F2711D" w14:textId="77777777" w:rsidR="00A66F74" w:rsidRPr="003D682C" w:rsidRDefault="00B5362A" w:rsidP="00B5362A">
      <w:pPr>
        <w:spacing w:before="292" w:line="297" w:lineRule="exact"/>
        <w:ind w:left="432" w:right="1152"/>
        <w:textAlignment w:val="baseline"/>
        <w:rPr>
          <w:rFonts w:eastAsia="Arial"/>
          <w:color w:val="025AAB"/>
          <w:sz w:val="25"/>
        </w:rPr>
      </w:pPr>
      <w:r w:rsidRPr="003D682C">
        <w:rPr>
          <w:noProof/>
          <w:lang w:val="en-AU" w:eastAsia="en-AU"/>
        </w:rPr>
        <mc:AlternateContent>
          <mc:Choice Requires="wps">
            <w:drawing>
              <wp:anchor distT="0" distB="0" distL="114300" distR="114300" simplePos="0" relativeHeight="251671552" behindDoc="0" locked="0" layoutInCell="1" allowOverlap="1" wp14:anchorId="6642E346" wp14:editId="2F15E546">
                <wp:simplePos x="0" y="0"/>
                <wp:positionH relativeFrom="page">
                  <wp:posOffset>935990</wp:posOffset>
                </wp:positionH>
                <wp:positionV relativeFrom="page">
                  <wp:posOffset>4568825</wp:posOffset>
                </wp:positionV>
                <wp:extent cx="5913755" cy="0"/>
                <wp:effectExtent l="0" t="0" r="0" b="0"/>
                <wp:wrapNone/>
                <wp:docPr id="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755" cy="0"/>
                        </a:xfrm>
                        <a:prstGeom prst="line">
                          <a:avLst/>
                        </a:prstGeom>
                        <a:noFill/>
                        <a:ln w="3175">
                          <a:solidFill>
                            <a:srgbClr val="9C9D9F"/>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6D970FC" id="Line 6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pt,359.75pt" to="539.35pt,3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" strokecolor="#9c9d9f" strokeweight=".25pt">
                <w10:wrap anchorx="page" anchory="page"/>
              </v:line>
            </w:pict>
          </mc:Fallback>
        </mc:AlternateContent>
      </w:r>
      <w:r w:rsidRPr="003D682C">
        <w:rPr>
          <w:rFonts w:eastAsia="Arial"/>
          <w:color w:val="025AAB"/>
          <w:sz w:val="25"/>
        </w:rPr>
        <w:t>IECEx Scheme for Certification of Personnel Competence for Explosive Atmospheres</w:t>
      </w:r>
    </w:p>
    <w:p w14:paraId="20E08EA8" w14:textId="77777777" w:rsidR="00BE5A30" w:rsidRPr="003D682C" w:rsidRDefault="00BE5A30" w:rsidP="00B5362A">
      <w:pPr>
        <w:spacing w:before="292" w:line="297" w:lineRule="exact"/>
        <w:ind w:left="432" w:right="1152"/>
        <w:textAlignment w:val="baseline"/>
        <w:rPr>
          <w:rFonts w:eastAsia="Arial"/>
          <w:color w:val="025AAB"/>
          <w:sz w:val="25"/>
        </w:rPr>
      </w:pPr>
    </w:p>
    <w:p w14:paraId="739C59A5" w14:textId="3E824B4E" w:rsidR="00780D04" w:rsidRPr="003D682C" w:rsidRDefault="00780D04" w:rsidP="00780D04">
      <w:pPr>
        <w:ind w:left="426" w:right="-23"/>
        <w:rPr>
          <w:rFonts w:eastAsia="Arial"/>
          <w:color w:val="025AAB"/>
          <w:sz w:val="40"/>
        </w:rPr>
      </w:pPr>
      <w:r w:rsidRPr="003D682C">
        <w:rPr>
          <w:rFonts w:eastAsia="Arial"/>
          <w:color w:val="025AAB"/>
          <w:sz w:val="40"/>
        </w:rPr>
        <w:t xml:space="preserve">IECEx Recognised Training Provider Program </w:t>
      </w:r>
    </w:p>
    <w:p w14:paraId="7DA8E833" w14:textId="77777777" w:rsidR="00780D04" w:rsidRPr="003D682C" w:rsidRDefault="00780D04" w:rsidP="003D682C">
      <w:pPr>
        <w:pStyle w:val="PARAGRAPH"/>
        <w:rPr>
          <w:rFonts w:eastAsia="Arial"/>
        </w:rPr>
      </w:pPr>
    </w:p>
    <w:p w14:paraId="3A863292" w14:textId="77777777" w:rsidR="00B5362A" w:rsidRDefault="00B5362A" w:rsidP="003D682C">
      <w:pPr>
        <w:pStyle w:val="PARAGRAPH"/>
        <w:rPr>
          <w:rFonts w:eastAsia="Arial"/>
          <w:sz w:val="25"/>
        </w:rPr>
      </w:pPr>
    </w:p>
    <w:p w14:paraId="199DF588" w14:textId="77777777" w:rsidR="003D682C" w:rsidRPr="003D682C" w:rsidRDefault="003D682C" w:rsidP="003D682C">
      <w:pPr>
        <w:pStyle w:val="PARAGRAPH"/>
        <w:rPr>
          <w:rFonts w:eastAsia="Arial"/>
          <w:sz w:val="25"/>
        </w:rPr>
      </w:pPr>
    </w:p>
    <w:p w14:paraId="0CB15291" w14:textId="77777777" w:rsidR="000137EA" w:rsidRPr="003D682C" w:rsidRDefault="000137EA" w:rsidP="003D682C">
      <w:pPr>
        <w:pStyle w:val="PARAGRAPH"/>
        <w:rPr>
          <w:rFonts w:eastAsia="Arial"/>
          <w:sz w:val="18"/>
        </w:rPr>
      </w:pPr>
    </w:p>
    <w:p w14:paraId="16B93008" w14:textId="77777777" w:rsidR="000137EA" w:rsidRPr="003D682C" w:rsidRDefault="000137EA" w:rsidP="003D682C">
      <w:pPr>
        <w:pStyle w:val="PARAGRAPH"/>
        <w:rPr>
          <w:rFonts w:eastAsia="Arial"/>
          <w:sz w:val="18"/>
        </w:rPr>
      </w:pPr>
    </w:p>
    <w:p w14:paraId="59747254" w14:textId="77777777" w:rsidR="000137EA" w:rsidRPr="003D682C" w:rsidRDefault="000137EA" w:rsidP="003D682C">
      <w:pPr>
        <w:pStyle w:val="PARAGRAPH"/>
        <w:rPr>
          <w:rFonts w:eastAsia="Arial"/>
          <w:sz w:val="18"/>
        </w:rPr>
      </w:pPr>
    </w:p>
    <w:p w14:paraId="6352EF08" w14:textId="77777777" w:rsidR="000137EA" w:rsidRPr="003D682C" w:rsidRDefault="000137EA" w:rsidP="003D682C">
      <w:pPr>
        <w:pStyle w:val="PARAGRAPH"/>
        <w:rPr>
          <w:rFonts w:eastAsia="Arial"/>
          <w:sz w:val="18"/>
        </w:rPr>
      </w:pPr>
    </w:p>
    <w:p w14:paraId="7FA90308" w14:textId="77777777" w:rsidR="000137EA" w:rsidRPr="003D682C" w:rsidRDefault="000137EA" w:rsidP="003D682C">
      <w:pPr>
        <w:pStyle w:val="PARAGRAPH"/>
        <w:rPr>
          <w:rFonts w:eastAsia="Arial"/>
          <w:sz w:val="18"/>
        </w:rPr>
      </w:pPr>
    </w:p>
    <w:p w14:paraId="11E65726" w14:textId="77777777" w:rsidR="000137EA" w:rsidRPr="003D682C" w:rsidRDefault="000137EA" w:rsidP="003D682C">
      <w:pPr>
        <w:pStyle w:val="PARAGRAPH"/>
        <w:rPr>
          <w:rFonts w:eastAsia="Arial"/>
          <w:sz w:val="18"/>
        </w:rPr>
      </w:pPr>
    </w:p>
    <w:p w14:paraId="4CAA0F6A" w14:textId="77777777" w:rsidR="000137EA" w:rsidRPr="003D682C" w:rsidRDefault="000137EA" w:rsidP="003D682C">
      <w:pPr>
        <w:pStyle w:val="PARAGRAPH"/>
        <w:rPr>
          <w:rFonts w:eastAsia="Arial"/>
          <w:sz w:val="18"/>
        </w:rPr>
      </w:pPr>
    </w:p>
    <w:p w14:paraId="331E41B5" w14:textId="0278C52C" w:rsidR="000137EA" w:rsidRPr="003D682C" w:rsidRDefault="000137EA" w:rsidP="003D682C">
      <w:pPr>
        <w:pStyle w:val="PARAGRAPH"/>
        <w:rPr>
          <w:rFonts w:eastAsia="Arial"/>
          <w:sz w:val="18"/>
        </w:rPr>
      </w:pPr>
    </w:p>
    <w:p w14:paraId="739832EF" w14:textId="66A79E41" w:rsidR="00B5362A" w:rsidRPr="003D682C" w:rsidRDefault="003D682C" w:rsidP="003D682C">
      <w:pPr>
        <w:pStyle w:val="PARAGRAPH"/>
        <w:ind w:right="6660"/>
        <w:rPr>
          <w:rFonts w:eastAsia="Arial"/>
          <w:color w:val="0070C0"/>
          <w:sz w:val="18"/>
        </w:rPr>
      </w:pPr>
      <w:r w:rsidRPr="003D682C">
        <w:rPr>
          <w:rFonts w:eastAsia="Arial"/>
          <w:noProof/>
          <w:color w:val="0070C0"/>
          <w:sz w:val="18"/>
          <w:lang w:val="en-AU" w:eastAsia="en-AU"/>
        </w:rPr>
        <mc:AlternateContent>
          <mc:Choice Requires="wps">
            <w:drawing>
              <wp:anchor distT="0" distB="0" distL="114300" distR="114300" simplePos="0" relativeHeight="251672576" behindDoc="0" locked="0" layoutInCell="1" allowOverlap="1" wp14:anchorId="76097708" wp14:editId="7423B9DB">
                <wp:simplePos x="0" y="0"/>
                <wp:positionH relativeFrom="page">
                  <wp:posOffset>882785</wp:posOffset>
                </wp:positionH>
                <wp:positionV relativeFrom="page">
                  <wp:posOffset>9716166</wp:posOffset>
                </wp:positionV>
                <wp:extent cx="5901690" cy="0"/>
                <wp:effectExtent l="0" t="0" r="0" b="0"/>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3175">
                          <a:solidFill>
                            <a:srgbClr val="9C9D9F"/>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42555E7" id="Line 6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765.05pt" to="534.2pt,7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" strokecolor="#9c9d9f" strokeweight=".25pt">
                <w10:wrap anchorx="page" anchory="page"/>
              </v:line>
            </w:pict>
          </mc:Fallback>
        </mc:AlternateContent>
      </w:r>
      <w:r w:rsidR="00B5362A" w:rsidRPr="003D682C">
        <w:rPr>
          <w:rFonts w:eastAsia="Arial"/>
          <w:color w:val="0070C0"/>
          <w:sz w:val="18"/>
        </w:rPr>
        <w:t>INTERNATIONAL ELECTROTECHNICAL COMMISSION</w:t>
      </w:r>
    </w:p>
    <w:p w14:paraId="57E277B1" w14:textId="2F0ED254" w:rsidR="000137EA" w:rsidRPr="003D682C" w:rsidRDefault="000137EA">
      <w:pPr>
        <w:jc w:val="left"/>
        <w:rPr>
          <w:sz w:val="24"/>
          <w:szCs w:val="24"/>
        </w:rPr>
      </w:pPr>
      <w:r w:rsidRPr="003D682C">
        <w:rPr>
          <w:sz w:val="24"/>
          <w:szCs w:val="24"/>
        </w:rPr>
        <w:br w:type="page"/>
      </w:r>
    </w:p>
    <w:p w14:paraId="1FF81E5B" w14:textId="77777777" w:rsidR="00B5362A" w:rsidRPr="003D682C" w:rsidRDefault="00B5362A">
      <w:pPr>
        <w:jc w:val="left"/>
        <w:rPr>
          <w:sz w:val="24"/>
          <w:szCs w:val="24"/>
        </w:rPr>
      </w:pPr>
    </w:p>
    <w:p w14:paraId="2BB28DFF" w14:textId="77777777" w:rsidR="005A4233" w:rsidRPr="003D682C" w:rsidRDefault="005A4233" w:rsidP="00E053E1">
      <w:pPr>
        <w:pStyle w:val="HEADINGNonumber"/>
        <w:ind w:left="397" w:hanging="397"/>
      </w:pPr>
      <w:bookmarkStart w:id="3" w:name="_Toc489694784"/>
      <w:r w:rsidRPr="003D682C">
        <w:t>C</w:t>
      </w:r>
      <w:bookmarkStart w:id="4" w:name="_Ref170807071"/>
      <w:bookmarkStart w:id="5" w:name="_Ref205127023"/>
      <w:bookmarkStart w:id="6" w:name="_Ref232075632"/>
      <w:bookmarkStart w:id="7" w:name="_Ref232075831"/>
      <w:bookmarkStart w:id="8" w:name="_Ref232078832"/>
      <w:bookmarkEnd w:id="4"/>
      <w:bookmarkEnd w:id="5"/>
      <w:bookmarkEnd w:id="6"/>
      <w:bookmarkEnd w:id="7"/>
      <w:bookmarkEnd w:id="8"/>
      <w:r w:rsidRPr="003D682C">
        <w:t>ONTENTS</w:t>
      </w:r>
      <w:bookmarkEnd w:id="3"/>
    </w:p>
    <w:sdt>
      <w:sdtPr>
        <w:rPr>
          <w:noProof w:val="0"/>
        </w:rPr>
        <w:id w:val="-76752748"/>
        <w:docPartObj>
          <w:docPartGallery w:val="Table of Contents"/>
          <w:docPartUnique/>
        </w:docPartObj>
      </w:sdtPr>
      <w:sdtEndPr>
        <w:rPr>
          <w:b/>
          <w:bCs/>
        </w:rPr>
      </w:sdtEndPr>
      <w:sdtContent>
        <w:p w14:paraId="6A2552EF" w14:textId="77777777" w:rsidR="003560BF" w:rsidRDefault="00360598">
          <w:pPr>
            <w:pStyle w:val="TOC1"/>
            <w:rPr>
              <w:rFonts w:asciiTheme="minorHAnsi" w:eastAsiaTheme="minorEastAsia" w:hAnsiTheme="minorHAnsi" w:cstheme="minorBidi"/>
              <w:spacing w:val="0"/>
              <w:sz w:val="24"/>
              <w:szCs w:val="24"/>
              <w:lang w:eastAsia="en-GB"/>
            </w:rPr>
          </w:pPr>
          <w:r w:rsidRPr="003D682C">
            <w:rPr>
              <w:rFonts w:asciiTheme="majorHAnsi" w:eastAsiaTheme="majorEastAsia" w:hAnsiTheme="majorHAnsi" w:cstheme="majorBidi"/>
              <w:color w:val="365F91" w:themeColor="accent1" w:themeShade="BF"/>
              <w:spacing w:val="0"/>
              <w:sz w:val="32"/>
              <w:szCs w:val="32"/>
              <w:lang w:eastAsia="en-US"/>
            </w:rPr>
            <w:fldChar w:fldCharType="begin"/>
          </w:r>
          <w:r w:rsidRPr="003D682C">
            <w:instrText xml:space="preserve"> TOC \o "1-3" \h \z \u </w:instrText>
          </w:r>
          <w:r w:rsidRPr="003D682C">
            <w:rPr>
              <w:rFonts w:asciiTheme="majorHAnsi" w:eastAsiaTheme="majorEastAsia" w:hAnsiTheme="majorHAnsi" w:cstheme="majorBidi"/>
              <w:color w:val="365F91" w:themeColor="accent1" w:themeShade="BF"/>
              <w:spacing w:val="0"/>
              <w:sz w:val="32"/>
              <w:szCs w:val="32"/>
              <w:lang w:eastAsia="en-US"/>
            </w:rPr>
            <w:fldChar w:fldCharType="separate"/>
          </w:r>
          <w:hyperlink w:anchor="_Toc489694784" w:history="1">
            <w:r w:rsidR="003560BF" w:rsidRPr="008F60F7">
              <w:rPr>
                <w:rStyle w:val="Hyperlink"/>
              </w:rPr>
              <w:t>CONTENTS</w:t>
            </w:r>
            <w:r w:rsidR="003560BF">
              <w:rPr>
                <w:webHidden/>
              </w:rPr>
              <w:tab/>
            </w:r>
            <w:r w:rsidR="003560BF">
              <w:rPr>
                <w:webHidden/>
              </w:rPr>
              <w:fldChar w:fldCharType="begin"/>
            </w:r>
            <w:r w:rsidR="003560BF">
              <w:rPr>
                <w:webHidden/>
              </w:rPr>
              <w:instrText xml:space="preserve"> PAGEREF _Toc489694784 \h </w:instrText>
            </w:r>
            <w:r w:rsidR="003560BF">
              <w:rPr>
                <w:webHidden/>
              </w:rPr>
            </w:r>
            <w:r w:rsidR="003560BF">
              <w:rPr>
                <w:webHidden/>
              </w:rPr>
              <w:fldChar w:fldCharType="separate"/>
            </w:r>
            <w:r w:rsidR="003B4140">
              <w:rPr>
                <w:webHidden/>
              </w:rPr>
              <w:t>1</w:t>
            </w:r>
            <w:r w:rsidR="003560BF">
              <w:rPr>
                <w:webHidden/>
              </w:rPr>
              <w:fldChar w:fldCharType="end"/>
            </w:r>
          </w:hyperlink>
        </w:p>
        <w:p w14:paraId="34EB7809" w14:textId="77777777" w:rsidR="003560BF" w:rsidRDefault="0056440F">
          <w:pPr>
            <w:pStyle w:val="TOC1"/>
            <w:rPr>
              <w:rFonts w:asciiTheme="minorHAnsi" w:eastAsiaTheme="minorEastAsia" w:hAnsiTheme="minorHAnsi" w:cstheme="minorBidi"/>
              <w:spacing w:val="0"/>
              <w:sz w:val="24"/>
              <w:szCs w:val="24"/>
              <w:lang w:eastAsia="en-GB"/>
            </w:rPr>
          </w:pPr>
          <w:hyperlink w:anchor="_Toc489694785" w:history="1">
            <w:r w:rsidR="003560BF" w:rsidRPr="008F60F7">
              <w:rPr>
                <w:rStyle w:val="Hyperlink"/>
              </w:rPr>
              <w:t>INTERNATIONAL ELECTROTECHNICAL COMMISSION</w:t>
            </w:r>
            <w:r w:rsidR="003560BF">
              <w:rPr>
                <w:webHidden/>
              </w:rPr>
              <w:tab/>
            </w:r>
            <w:r w:rsidR="003560BF">
              <w:rPr>
                <w:webHidden/>
              </w:rPr>
              <w:fldChar w:fldCharType="begin"/>
            </w:r>
            <w:r w:rsidR="003560BF">
              <w:rPr>
                <w:webHidden/>
              </w:rPr>
              <w:instrText xml:space="preserve"> PAGEREF _Toc489694785 \h </w:instrText>
            </w:r>
            <w:r w:rsidR="003560BF">
              <w:rPr>
                <w:webHidden/>
              </w:rPr>
            </w:r>
            <w:r w:rsidR="003560BF">
              <w:rPr>
                <w:webHidden/>
              </w:rPr>
              <w:fldChar w:fldCharType="separate"/>
            </w:r>
            <w:r w:rsidR="003B4140">
              <w:rPr>
                <w:webHidden/>
              </w:rPr>
              <w:t>2</w:t>
            </w:r>
            <w:r w:rsidR="003560BF">
              <w:rPr>
                <w:webHidden/>
              </w:rPr>
              <w:fldChar w:fldCharType="end"/>
            </w:r>
          </w:hyperlink>
        </w:p>
        <w:p w14:paraId="4868C99C" w14:textId="77777777" w:rsidR="003560BF" w:rsidRDefault="0056440F">
          <w:pPr>
            <w:pStyle w:val="TOC1"/>
            <w:rPr>
              <w:rFonts w:asciiTheme="minorHAnsi" w:eastAsiaTheme="minorEastAsia" w:hAnsiTheme="minorHAnsi" w:cstheme="minorBidi"/>
              <w:spacing w:val="0"/>
              <w:sz w:val="24"/>
              <w:szCs w:val="24"/>
              <w:lang w:eastAsia="en-GB"/>
            </w:rPr>
          </w:pPr>
          <w:hyperlink w:anchor="_Toc489694786" w:history="1">
            <w:r w:rsidR="003560BF" w:rsidRPr="008F60F7">
              <w:rPr>
                <w:rStyle w:val="Hyperlink"/>
              </w:rPr>
              <w:t>INTRODUCTION</w:t>
            </w:r>
            <w:r w:rsidR="003560BF">
              <w:rPr>
                <w:webHidden/>
              </w:rPr>
              <w:tab/>
            </w:r>
            <w:r w:rsidR="003560BF">
              <w:rPr>
                <w:webHidden/>
              </w:rPr>
              <w:fldChar w:fldCharType="begin"/>
            </w:r>
            <w:r w:rsidR="003560BF">
              <w:rPr>
                <w:webHidden/>
              </w:rPr>
              <w:instrText xml:space="preserve"> PAGEREF _Toc489694786 \h </w:instrText>
            </w:r>
            <w:r w:rsidR="003560BF">
              <w:rPr>
                <w:webHidden/>
              </w:rPr>
            </w:r>
            <w:r w:rsidR="003560BF">
              <w:rPr>
                <w:webHidden/>
              </w:rPr>
              <w:fldChar w:fldCharType="separate"/>
            </w:r>
            <w:r w:rsidR="003B4140">
              <w:rPr>
                <w:webHidden/>
              </w:rPr>
              <w:t>3</w:t>
            </w:r>
            <w:r w:rsidR="003560BF">
              <w:rPr>
                <w:webHidden/>
              </w:rPr>
              <w:fldChar w:fldCharType="end"/>
            </w:r>
          </w:hyperlink>
        </w:p>
        <w:p w14:paraId="770B456D" w14:textId="77777777" w:rsidR="003560BF" w:rsidRDefault="0056440F">
          <w:pPr>
            <w:pStyle w:val="TOC1"/>
            <w:rPr>
              <w:rFonts w:asciiTheme="minorHAnsi" w:eastAsiaTheme="minorEastAsia" w:hAnsiTheme="minorHAnsi" w:cstheme="minorBidi"/>
              <w:spacing w:val="0"/>
              <w:sz w:val="24"/>
              <w:szCs w:val="24"/>
              <w:lang w:eastAsia="en-GB"/>
            </w:rPr>
          </w:pPr>
          <w:hyperlink w:anchor="_Toc489694787" w:history="1">
            <w:r w:rsidR="003560BF" w:rsidRPr="008F60F7">
              <w:rPr>
                <w:rStyle w:val="Hyperlink"/>
              </w:rPr>
              <w:t>FOREWORD</w:t>
            </w:r>
            <w:r w:rsidR="003560BF">
              <w:rPr>
                <w:webHidden/>
              </w:rPr>
              <w:tab/>
            </w:r>
            <w:r w:rsidR="003560BF">
              <w:rPr>
                <w:webHidden/>
              </w:rPr>
              <w:fldChar w:fldCharType="begin"/>
            </w:r>
            <w:r w:rsidR="003560BF">
              <w:rPr>
                <w:webHidden/>
              </w:rPr>
              <w:instrText xml:space="preserve"> PAGEREF _Toc489694787 \h </w:instrText>
            </w:r>
            <w:r w:rsidR="003560BF">
              <w:rPr>
                <w:webHidden/>
              </w:rPr>
            </w:r>
            <w:r w:rsidR="003560BF">
              <w:rPr>
                <w:webHidden/>
              </w:rPr>
              <w:fldChar w:fldCharType="separate"/>
            </w:r>
            <w:r w:rsidR="003B4140">
              <w:rPr>
                <w:webHidden/>
              </w:rPr>
              <w:t>4</w:t>
            </w:r>
            <w:r w:rsidR="003560BF">
              <w:rPr>
                <w:webHidden/>
              </w:rPr>
              <w:fldChar w:fldCharType="end"/>
            </w:r>
          </w:hyperlink>
        </w:p>
        <w:p w14:paraId="06736C0C" w14:textId="77777777" w:rsidR="003560BF" w:rsidRDefault="0056440F">
          <w:pPr>
            <w:pStyle w:val="TOC1"/>
            <w:rPr>
              <w:rFonts w:asciiTheme="minorHAnsi" w:eastAsiaTheme="minorEastAsia" w:hAnsiTheme="minorHAnsi" w:cstheme="minorBidi"/>
              <w:spacing w:val="0"/>
              <w:sz w:val="24"/>
              <w:szCs w:val="24"/>
              <w:lang w:eastAsia="en-GB"/>
            </w:rPr>
          </w:pPr>
          <w:hyperlink w:anchor="_Toc489694788" w:history="1">
            <w:r w:rsidR="003560BF" w:rsidRPr="008F60F7">
              <w:rPr>
                <w:rStyle w:val="Hyperlink"/>
              </w:rPr>
              <w:t>INTERNATIONAL ELECTROTECHNICAL COMMISSION</w:t>
            </w:r>
            <w:r w:rsidR="003560BF">
              <w:rPr>
                <w:webHidden/>
              </w:rPr>
              <w:tab/>
            </w:r>
            <w:r w:rsidR="003560BF">
              <w:rPr>
                <w:webHidden/>
              </w:rPr>
              <w:fldChar w:fldCharType="begin"/>
            </w:r>
            <w:r w:rsidR="003560BF">
              <w:rPr>
                <w:webHidden/>
              </w:rPr>
              <w:instrText xml:space="preserve"> PAGEREF _Toc489694788 \h </w:instrText>
            </w:r>
            <w:r w:rsidR="003560BF">
              <w:rPr>
                <w:webHidden/>
              </w:rPr>
            </w:r>
            <w:r w:rsidR="003560BF">
              <w:rPr>
                <w:webHidden/>
              </w:rPr>
              <w:fldChar w:fldCharType="separate"/>
            </w:r>
            <w:r w:rsidR="003B4140">
              <w:rPr>
                <w:webHidden/>
              </w:rPr>
              <w:t>5</w:t>
            </w:r>
            <w:r w:rsidR="003560BF">
              <w:rPr>
                <w:webHidden/>
              </w:rPr>
              <w:fldChar w:fldCharType="end"/>
            </w:r>
          </w:hyperlink>
        </w:p>
        <w:p w14:paraId="1504CF2B" w14:textId="77777777" w:rsidR="003560BF" w:rsidRDefault="0056440F">
          <w:pPr>
            <w:pStyle w:val="TOC1"/>
            <w:rPr>
              <w:rFonts w:asciiTheme="minorHAnsi" w:eastAsiaTheme="minorEastAsia" w:hAnsiTheme="minorHAnsi" w:cstheme="minorBidi"/>
              <w:spacing w:val="0"/>
              <w:sz w:val="24"/>
              <w:szCs w:val="24"/>
              <w:lang w:eastAsia="en-GB"/>
            </w:rPr>
          </w:pPr>
          <w:hyperlink w:anchor="_Toc489694789" w:history="1">
            <w:r w:rsidR="003560BF" w:rsidRPr="008F60F7">
              <w:rPr>
                <w:rStyle w:val="Hyperlink"/>
              </w:rPr>
              <w:t>1</w:t>
            </w:r>
            <w:r w:rsidR="003560BF">
              <w:rPr>
                <w:rFonts w:asciiTheme="minorHAnsi" w:eastAsiaTheme="minorEastAsia" w:hAnsiTheme="minorHAnsi" w:cstheme="minorBidi"/>
                <w:spacing w:val="0"/>
                <w:sz w:val="24"/>
                <w:szCs w:val="24"/>
                <w:lang w:eastAsia="en-GB"/>
              </w:rPr>
              <w:tab/>
            </w:r>
            <w:r w:rsidR="003560BF" w:rsidRPr="008F60F7">
              <w:rPr>
                <w:rStyle w:val="Hyperlink"/>
              </w:rPr>
              <w:t>Principles of the RTPP</w:t>
            </w:r>
            <w:r w:rsidR="003560BF">
              <w:rPr>
                <w:webHidden/>
              </w:rPr>
              <w:tab/>
            </w:r>
            <w:r w:rsidR="003560BF">
              <w:rPr>
                <w:webHidden/>
              </w:rPr>
              <w:fldChar w:fldCharType="begin"/>
            </w:r>
            <w:r w:rsidR="003560BF">
              <w:rPr>
                <w:webHidden/>
              </w:rPr>
              <w:instrText xml:space="preserve"> PAGEREF _Toc489694789 \h </w:instrText>
            </w:r>
            <w:r w:rsidR="003560BF">
              <w:rPr>
                <w:webHidden/>
              </w:rPr>
            </w:r>
            <w:r w:rsidR="003560BF">
              <w:rPr>
                <w:webHidden/>
              </w:rPr>
              <w:fldChar w:fldCharType="separate"/>
            </w:r>
            <w:r w:rsidR="003B4140">
              <w:rPr>
                <w:webHidden/>
              </w:rPr>
              <w:t>5</w:t>
            </w:r>
            <w:r w:rsidR="003560BF">
              <w:rPr>
                <w:webHidden/>
              </w:rPr>
              <w:fldChar w:fldCharType="end"/>
            </w:r>
          </w:hyperlink>
        </w:p>
        <w:p w14:paraId="748C710C" w14:textId="77777777" w:rsidR="003560BF" w:rsidRDefault="0056440F">
          <w:pPr>
            <w:pStyle w:val="TOC1"/>
            <w:rPr>
              <w:rFonts w:asciiTheme="minorHAnsi" w:eastAsiaTheme="minorEastAsia" w:hAnsiTheme="minorHAnsi" w:cstheme="minorBidi"/>
              <w:spacing w:val="0"/>
              <w:sz w:val="24"/>
              <w:szCs w:val="24"/>
              <w:lang w:eastAsia="en-GB"/>
            </w:rPr>
          </w:pPr>
          <w:hyperlink w:anchor="_Toc489694790" w:history="1">
            <w:r w:rsidR="003560BF" w:rsidRPr="008F60F7">
              <w:rPr>
                <w:rStyle w:val="Hyperlink"/>
              </w:rPr>
              <w:t>2</w:t>
            </w:r>
            <w:r w:rsidR="003560BF">
              <w:rPr>
                <w:rFonts w:asciiTheme="minorHAnsi" w:eastAsiaTheme="minorEastAsia" w:hAnsiTheme="minorHAnsi" w:cstheme="minorBidi"/>
                <w:spacing w:val="0"/>
                <w:sz w:val="24"/>
                <w:szCs w:val="24"/>
                <w:lang w:eastAsia="en-GB"/>
              </w:rPr>
              <w:tab/>
            </w:r>
            <w:r w:rsidR="003560BF" w:rsidRPr="008F60F7">
              <w:rPr>
                <w:rStyle w:val="Hyperlink"/>
              </w:rPr>
              <w:t>Normative references</w:t>
            </w:r>
            <w:r w:rsidR="003560BF">
              <w:rPr>
                <w:webHidden/>
              </w:rPr>
              <w:tab/>
            </w:r>
            <w:r w:rsidR="003560BF">
              <w:rPr>
                <w:webHidden/>
              </w:rPr>
              <w:fldChar w:fldCharType="begin"/>
            </w:r>
            <w:r w:rsidR="003560BF">
              <w:rPr>
                <w:webHidden/>
              </w:rPr>
              <w:instrText xml:space="preserve"> PAGEREF _Toc489694790 \h </w:instrText>
            </w:r>
            <w:r w:rsidR="003560BF">
              <w:rPr>
                <w:webHidden/>
              </w:rPr>
            </w:r>
            <w:r w:rsidR="003560BF">
              <w:rPr>
                <w:webHidden/>
              </w:rPr>
              <w:fldChar w:fldCharType="separate"/>
            </w:r>
            <w:r w:rsidR="003B4140">
              <w:rPr>
                <w:webHidden/>
              </w:rPr>
              <w:t>6</w:t>
            </w:r>
            <w:r w:rsidR="003560BF">
              <w:rPr>
                <w:webHidden/>
              </w:rPr>
              <w:fldChar w:fldCharType="end"/>
            </w:r>
          </w:hyperlink>
        </w:p>
        <w:p w14:paraId="4AD9BDB0" w14:textId="77777777" w:rsidR="003560BF" w:rsidRDefault="0056440F">
          <w:pPr>
            <w:pStyle w:val="TOC1"/>
            <w:rPr>
              <w:rFonts w:asciiTheme="minorHAnsi" w:eastAsiaTheme="minorEastAsia" w:hAnsiTheme="minorHAnsi" w:cstheme="minorBidi"/>
              <w:spacing w:val="0"/>
              <w:sz w:val="24"/>
              <w:szCs w:val="24"/>
              <w:lang w:eastAsia="en-GB"/>
            </w:rPr>
          </w:pPr>
          <w:hyperlink w:anchor="_Toc489694791" w:history="1">
            <w:r w:rsidR="003560BF" w:rsidRPr="008F60F7">
              <w:rPr>
                <w:rStyle w:val="Hyperlink"/>
              </w:rPr>
              <w:t>3</w:t>
            </w:r>
            <w:r w:rsidR="003560BF">
              <w:rPr>
                <w:rFonts w:asciiTheme="minorHAnsi" w:eastAsiaTheme="minorEastAsia" w:hAnsiTheme="minorHAnsi" w:cstheme="minorBidi"/>
                <w:spacing w:val="0"/>
                <w:sz w:val="24"/>
                <w:szCs w:val="24"/>
                <w:lang w:eastAsia="en-GB"/>
              </w:rPr>
              <w:tab/>
            </w:r>
            <w:r w:rsidR="003560BF" w:rsidRPr="008F60F7">
              <w:rPr>
                <w:rStyle w:val="Hyperlink"/>
              </w:rPr>
              <w:t>Terms and definitions</w:t>
            </w:r>
            <w:r w:rsidR="003560BF">
              <w:rPr>
                <w:webHidden/>
              </w:rPr>
              <w:tab/>
            </w:r>
            <w:r w:rsidR="003560BF">
              <w:rPr>
                <w:webHidden/>
              </w:rPr>
              <w:fldChar w:fldCharType="begin"/>
            </w:r>
            <w:r w:rsidR="003560BF">
              <w:rPr>
                <w:webHidden/>
              </w:rPr>
              <w:instrText xml:space="preserve"> PAGEREF _Toc489694791 \h </w:instrText>
            </w:r>
            <w:r w:rsidR="003560BF">
              <w:rPr>
                <w:webHidden/>
              </w:rPr>
            </w:r>
            <w:r w:rsidR="003560BF">
              <w:rPr>
                <w:webHidden/>
              </w:rPr>
              <w:fldChar w:fldCharType="separate"/>
            </w:r>
            <w:r w:rsidR="003B4140">
              <w:rPr>
                <w:webHidden/>
              </w:rPr>
              <w:t>6</w:t>
            </w:r>
            <w:r w:rsidR="003560BF">
              <w:rPr>
                <w:webHidden/>
              </w:rPr>
              <w:fldChar w:fldCharType="end"/>
            </w:r>
          </w:hyperlink>
        </w:p>
        <w:p w14:paraId="1E4EEB2C" w14:textId="77777777" w:rsidR="003560BF" w:rsidRDefault="0056440F">
          <w:pPr>
            <w:pStyle w:val="TOC1"/>
            <w:rPr>
              <w:rFonts w:asciiTheme="minorHAnsi" w:eastAsiaTheme="minorEastAsia" w:hAnsiTheme="minorHAnsi" w:cstheme="minorBidi"/>
              <w:spacing w:val="0"/>
              <w:sz w:val="24"/>
              <w:szCs w:val="24"/>
              <w:lang w:eastAsia="en-GB"/>
            </w:rPr>
          </w:pPr>
          <w:hyperlink w:anchor="_Toc489694792" w:history="1">
            <w:r w:rsidR="003560BF" w:rsidRPr="008F60F7">
              <w:rPr>
                <w:rStyle w:val="Hyperlink"/>
              </w:rPr>
              <w:t>4</w:t>
            </w:r>
            <w:r w:rsidR="003560BF">
              <w:rPr>
                <w:rFonts w:asciiTheme="minorHAnsi" w:eastAsiaTheme="minorEastAsia" w:hAnsiTheme="minorHAnsi" w:cstheme="minorBidi"/>
                <w:spacing w:val="0"/>
                <w:sz w:val="24"/>
                <w:szCs w:val="24"/>
                <w:lang w:eastAsia="en-GB"/>
              </w:rPr>
              <w:tab/>
            </w:r>
            <w:r w:rsidR="003560BF" w:rsidRPr="008F60F7">
              <w:rPr>
                <w:rStyle w:val="Hyperlink"/>
              </w:rPr>
              <w:t>Design Elements</w:t>
            </w:r>
            <w:r w:rsidR="003560BF">
              <w:rPr>
                <w:webHidden/>
              </w:rPr>
              <w:tab/>
            </w:r>
            <w:r w:rsidR="003560BF">
              <w:rPr>
                <w:webHidden/>
              </w:rPr>
              <w:fldChar w:fldCharType="begin"/>
            </w:r>
            <w:r w:rsidR="003560BF">
              <w:rPr>
                <w:webHidden/>
              </w:rPr>
              <w:instrText xml:space="preserve"> PAGEREF _Toc489694792 \h </w:instrText>
            </w:r>
            <w:r w:rsidR="003560BF">
              <w:rPr>
                <w:webHidden/>
              </w:rPr>
            </w:r>
            <w:r w:rsidR="003560BF">
              <w:rPr>
                <w:webHidden/>
              </w:rPr>
              <w:fldChar w:fldCharType="separate"/>
            </w:r>
            <w:r w:rsidR="003B4140">
              <w:rPr>
                <w:webHidden/>
              </w:rPr>
              <w:t>7</w:t>
            </w:r>
            <w:r w:rsidR="003560BF">
              <w:rPr>
                <w:webHidden/>
              </w:rPr>
              <w:fldChar w:fldCharType="end"/>
            </w:r>
          </w:hyperlink>
        </w:p>
        <w:p w14:paraId="54A0AF7B" w14:textId="77777777" w:rsidR="003560BF" w:rsidRDefault="0056440F">
          <w:pPr>
            <w:pStyle w:val="TOC2"/>
            <w:rPr>
              <w:rFonts w:asciiTheme="minorHAnsi" w:eastAsiaTheme="minorEastAsia" w:hAnsiTheme="minorHAnsi" w:cstheme="minorBidi"/>
              <w:spacing w:val="0"/>
              <w:sz w:val="24"/>
              <w:szCs w:val="24"/>
              <w:lang w:eastAsia="en-GB"/>
            </w:rPr>
          </w:pPr>
          <w:hyperlink w:anchor="_Toc489694793" w:history="1">
            <w:r w:rsidR="003560BF" w:rsidRPr="008F60F7">
              <w:rPr>
                <w:rStyle w:val="Hyperlink"/>
              </w:rPr>
              <w:t>4.1</w:t>
            </w:r>
            <w:r w:rsidR="003560BF">
              <w:rPr>
                <w:rFonts w:asciiTheme="minorHAnsi" w:eastAsiaTheme="minorEastAsia" w:hAnsiTheme="minorHAnsi" w:cstheme="minorBidi"/>
                <w:spacing w:val="0"/>
                <w:sz w:val="24"/>
                <w:szCs w:val="24"/>
                <w:lang w:eastAsia="en-GB"/>
              </w:rPr>
              <w:tab/>
            </w:r>
            <w:r w:rsidR="003560BF" w:rsidRPr="008F60F7">
              <w:rPr>
                <w:rStyle w:val="Hyperlink"/>
              </w:rPr>
              <w:t>Quality Management</w:t>
            </w:r>
            <w:r w:rsidR="003560BF">
              <w:rPr>
                <w:webHidden/>
              </w:rPr>
              <w:tab/>
            </w:r>
            <w:r w:rsidR="003560BF">
              <w:rPr>
                <w:webHidden/>
              </w:rPr>
              <w:fldChar w:fldCharType="begin"/>
            </w:r>
            <w:r w:rsidR="003560BF">
              <w:rPr>
                <w:webHidden/>
              </w:rPr>
              <w:instrText xml:space="preserve"> PAGEREF _Toc489694793 \h </w:instrText>
            </w:r>
            <w:r w:rsidR="003560BF">
              <w:rPr>
                <w:webHidden/>
              </w:rPr>
            </w:r>
            <w:r w:rsidR="003560BF">
              <w:rPr>
                <w:webHidden/>
              </w:rPr>
              <w:fldChar w:fldCharType="separate"/>
            </w:r>
            <w:r w:rsidR="003B4140">
              <w:rPr>
                <w:webHidden/>
              </w:rPr>
              <w:t>7</w:t>
            </w:r>
            <w:r w:rsidR="003560BF">
              <w:rPr>
                <w:webHidden/>
              </w:rPr>
              <w:fldChar w:fldCharType="end"/>
            </w:r>
          </w:hyperlink>
        </w:p>
        <w:p w14:paraId="3378D9E0" w14:textId="77777777" w:rsidR="003560BF" w:rsidRDefault="0056440F">
          <w:pPr>
            <w:pStyle w:val="TOC3"/>
            <w:rPr>
              <w:rFonts w:asciiTheme="minorHAnsi" w:eastAsiaTheme="minorEastAsia" w:hAnsiTheme="minorHAnsi" w:cstheme="minorBidi"/>
              <w:spacing w:val="0"/>
              <w:sz w:val="24"/>
              <w:szCs w:val="24"/>
              <w:lang w:eastAsia="en-GB"/>
            </w:rPr>
          </w:pPr>
          <w:hyperlink w:anchor="_Toc489694794" w:history="1">
            <w:r w:rsidR="003560BF" w:rsidRPr="008F60F7">
              <w:rPr>
                <w:rStyle w:val="Hyperlink"/>
              </w:rPr>
              <w:t>4.1.1</w:t>
            </w:r>
            <w:r w:rsidR="003560BF">
              <w:rPr>
                <w:rFonts w:asciiTheme="minorHAnsi" w:eastAsiaTheme="minorEastAsia" w:hAnsiTheme="minorHAnsi" w:cstheme="minorBidi"/>
                <w:spacing w:val="0"/>
                <w:sz w:val="24"/>
                <w:szCs w:val="24"/>
                <w:lang w:eastAsia="en-GB"/>
              </w:rPr>
              <w:tab/>
            </w:r>
            <w:r w:rsidR="003560BF" w:rsidRPr="008F60F7">
              <w:rPr>
                <w:rStyle w:val="Hyperlink"/>
              </w:rPr>
              <w:t>Control of documents</w:t>
            </w:r>
            <w:r w:rsidR="003560BF">
              <w:rPr>
                <w:webHidden/>
              </w:rPr>
              <w:tab/>
            </w:r>
            <w:r w:rsidR="003560BF">
              <w:rPr>
                <w:webHidden/>
              </w:rPr>
              <w:fldChar w:fldCharType="begin"/>
            </w:r>
            <w:r w:rsidR="003560BF">
              <w:rPr>
                <w:webHidden/>
              </w:rPr>
              <w:instrText xml:space="preserve"> PAGEREF _Toc489694794 \h </w:instrText>
            </w:r>
            <w:r w:rsidR="003560BF">
              <w:rPr>
                <w:webHidden/>
              </w:rPr>
            </w:r>
            <w:r w:rsidR="003560BF">
              <w:rPr>
                <w:webHidden/>
              </w:rPr>
              <w:fldChar w:fldCharType="separate"/>
            </w:r>
            <w:r w:rsidR="003B4140">
              <w:rPr>
                <w:webHidden/>
              </w:rPr>
              <w:t>7</w:t>
            </w:r>
            <w:r w:rsidR="003560BF">
              <w:rPr>
                <w:webHidden/>
              </w:rPr>
              <w:fldChar w:fldCharType="end"/>
            </w:r>
          </w:hyperlink>
        </w:p>
        <w:p w14:paraId="3E4B3832" w14:textId="77777777" w:rsidR="003560BF" w:rsidRDefault="0056440F">
          <w:pPr>
            <w:pStyle w:val="TOC3"/>
            <w:rPr>
              <w:rFonts w:asciiTheme="minorHAnsi" w:eastAsiaTheme="minorEastAsia" w:hAnsiTheme="minorHAnsi" w:cstheme="minorBidi"/>
              <w:spacing w:val="0"/>
              <w:sz w:val="24"/>
              <w:szCs w:val="24"/>
              <w:lang w:eastAsia="en-GB"/>
            </w:rPr>
          </w:pPr>
          <w:hyperlink w:anchor="_Toc489694795" w:history="1">
            <w:r w:rsidR="003560BF" w:rsidRPr="008F60F7">
              <w:rPr>
                <w:rStyle w:val="Hyperlink"/>
              </w:rPr>
              <w:t>4.1.2</w:t>
            </w:r>
            <w:r w:rsidR="003560BF">
              <w:rPr>
                <w:rFonts w:asciiTheme="minorHAnsi" w:eastAsiaTheme="minorEastAsia" w:hAnsiTheme="minorHAnsi" w:cstheme="minorBidi"/>
                <w:spacing w:val="0"/>
                <w:sz w:val="24"/>
                <w:szCs w:val="24"/>
                <w:lang w:eastAsia="en-GB"/>
              </w:rPr>
              <w:tab/>
            </w:r>
            <w:r w:rsidR="003560BF" w:rsidRPr="008F60F7">
              <w:rPr>
                <w:rStyle w:val="Hyperlink"/>
              </w:rPr>
              <w:t>Control of records</w:t>
            </w:r>
            <w:r w:rsidR="003560BF">
              <w:rPr>
                <w:webHidden/>
              </w:rPr>
              <w:tab/>
            </w:r>
            <w:r w:rsidR="003560BF">
              <w:rPr>
                <w:webHidden/>
              </w:rPr>
              <w:fldChar w:fldCharType="begin"/>
            </w:r>
            <w:r w:rsidR="003560BF">
              <w:rPr>
                <w:webHidden/>
              </w:rPr>
              <w:instrText xml:space="preserve"> PAGEREF _Toc489694795 \h </w:instrText>
            </w:r>
            <w:r w:rsidR="003560BF">
              <w:rPr>
                <w:webHidden/>
              </w:rPr>
            </w:r>
            <w:r w:rsidR="003560BF">
              <w:rPr>
                <w:webHidden/>
              </w:rPr>
              <w:fldChar w:fldCharType="separate"/>
            </w:r>
            <w:r w:rsidR="003B4140">
              <w:rPr>
                <w:webHidden/>
              </w:rPr>
              <w:t>7</w:t>
            </w:r>
            <w:r w:rsidR="003560BF">
              <w:rPr>
                <w:webHidden/>
              </w:rPr>
              <w:fldChar w:fldCharType="end"/>
            </w:r>
          </w:hyperlink>
        </w:p>
        <w:p w14:paraId="66B7BD7D" w14:textId="77777777" w:rsidR="003560BF" w:rsidRDefault="0056440F">
          <w:pPr>
            <w:pStyle w:val="TOC3"/>
            <w:rPr>
              <w:rFonts w:asciiTheme="minorHAnsi" w:eastAsiaTheme="minorEastAsia" w:hAnsiTheme="minorHAnsi" w:cstheme="minorBidi"/>
              <w:spacing w:val="0"/>
              <w:sz w:val="24"/>
              <w:szCs w:val="24"/>
              <w:lang w:eastAsia="en-GB"/>
            </w:rPr>
          </w:pPr>
          <w:hyperlink w:anchor="_Toc489694796" w:history="1">
            <w:r w:rsidR="003560BF" w:rsidRPr="008F60F7">
              <w:rPr>
                <w:rStyle w:val="Hyperlink"/>
              </w:rPr>
              <w:t>4.1.3</w:t>
            </w:r>
            <w:r w:rsidR="003560BF">
              <w:rPr>
                <w:rFonts w:asciiTheme="minorHAnsi" w:eastAsiaTheme="minorEastAsia" w:hAnsiTheme="minorHAnsi" w:cstheme="minorBidi"/>
                <w:spacing w:val="0"/>
                <w:sz w:val="24"/>
                <w:szCs w:val="24"/>
                <w:lang w:eastAsia="en-GB"/>
              </w:rPr>
              <w:tab/>
            </w:r>
            <w:r w:rsidR="003560BF" w:rsidRPr="008F60F7">
              <w:rPr>
                <w:rStyle w:val="Hyperlink"/>
              </w:rPr>
              <w:t>Quality management system planning</w:t>
            </w:r>
            <w:r w:rsidR="003560BF">
              <w:rPr>
                <w:webHidden/>
              </w:rPr>
              <w:tab/>
            </w:r>
            <w:r w:rsidR="003560BF">
              <w:rPr>
                <w:webHidden/>
              </w:rPr>
              <w:fldChar w:fldCharType="begin"/>
            </w:r>
            <w:r w:rsidR="003560BF">
              <w:rPr>
                <w:webHidden/>
              </w:rPr>
              <w:instrText xml:space="preserve"> PAGEREF _Toc489694796 \h </w:instrText>
            </w:r>
            <w:r w:rsidR="003560BF">
              <w:rPr>
                <w:webHidden/>
              </w:rPr>
            </w:r>
            <w:r w:rsidR="003560BF">
              <w:rPr>
                <w:webHidden/>
              </w:rPr>
              <w:fldChar w:fldCharType="separate"/>
            </w:r>
            <w:r w:rsidR="003B4140">
              <w:rPr>
                <w:webHidden/>
              </w:rPr>
              <w:t>7</w:t>
            </w:r>
            <w:r w:rsidR="003560BF">
              <w:rPr>
                <w:webHidden/>
              </w:rPr>
              <w:fldChar w:fldCharType="end"/>
            </w:r>
          </w:hyperlink>
        </w:p>
        <w:p w14:paraId="31ED50C2" w14:textId="77777777" w:rsidR="003560BF" w:rsidRDefault="0056440F">
          <w:pPr>
            <w:pStyle w:val="TOC3"/>
            <w:rPr>
              <w:rFonts w:asciiTheme="minorHAnsi" w:eastAsiaTheme="minorEastAsia" w:hAnsiTheme="minorHAnsi" w:cstheme="minorBidi"/>
              <w:spacing w:val="0"/>
              <w:sz w:val="24"/>
              <w:szCs w:val="24"/>
              <w:lang w:eastAsia="en-GB"/>
            </w:rPr>
          </w:pPr>
          <w:hyperlink w:anchor="_Toc489694797" w:history="1">
            <w:r w:rsidR="003560BF" w:rsidRPr="008F60F7">
              <w:rPr>
                <w:rStyle w:val="Hyperlink"/>
              </w:rPr>
              <w:t>4.1.4</w:t>
            </w:r>
            <w:r w:rsidR="003560BF">
              <w:rPr>
                <w:rFonts w:asciiTheme="minorHAnsi" w:eastAsiaTheme="minorEastAsia" w:hAnsiTheme="minorHAnsi" w:cstheme="minorBidi"/>
                <w:spacing w:val="0"/>
                <w:sz w:val="24"/>
                <w:szCs w:val="24"/>
                <w:lang w:eastAsia="en-GB"/>
              </w:rPr>
              <w:tab/>
            </w:r>
            <w:r w:rsidR="003560BF" w:rsidRPr="008F60F7">
              <w:rPr>
                <w:rStyle w:val="Hyperlink"/>
              </w:rPr>
              <w:t>Responsibility and authority</w:t>
            </w:r>
            <w:r w:rsidR="003560BF">
              <w:rPr>
                <w:webHidden/>
              </w:rPr>
              <w:tab/>
            </w:r>
            <w:r w:rsidR="003560BF">
              <w:rPr>
                <w:webHidden/>
              </w:rPr>
              <w:fldChar w:fldCharType="begin"/>
            </w:r>
            <w:r w:rsidR="003560BF">
              <w:rPr>
                <w:webHidden/>
              </w:rPr>
              <w:instrText xml:space="preserve"> PAGEREF _Toc489694797 \h </w:instrText>
            </w:r>
            <w:r w:rsidR="003560BF">
              <w:rPr>
                <w:webHidden/>
              </w:rPr>
            </w:r>
            <w:r w:rsidR="003560BF">
              <w:rPr>
                <w:webHidden/>
              </w:rPr>
              <w:fldChar w:fldCharType="separate"/>
            </w:r>
            <w:r w:rsidR="003B4140">
              <w:rPr>
                <w:webHidden/>
              </w:rPr>
              <w:t>7</w:t>
            </w:r>
            <w:r w:rsidR="003560BF">
              <w:rPr>
                <w:webHidden/>
              </w:rPr>
              <w:fldChar w:fldCharType="end"/>
            </w:r>
          </w:hyperlink>
        </w:p>
        <w:p w14:paraId="783FEEFA" w14:textId="77777777" w:rsidR="003560BF" w:rsidRDefault="0056440F">
          <w:pPr>
            <w:pStyle w:val="TOC3"/>
            <w:rPr>
              <w:rFonts w:asciiTheme="minorHAnsi" w:eastAsiaTheme="minorEastAsia" w:hAnsiTheme="minorHAnsi" w:cstheme="minorBidi"/>
              <w:spacing w:val="0"/>
              <w:sz w:val="24"/>
              <w:szCs w:val="24"/>
              <w:lang w:eastAsia="en-GB"/>
            </w:rPr>
          </w:pPr>
          <w:hyperlink w:anchor="_Toc489694798" w:history="1">
            <w:r w:rsidR="003560BF" w:rsidRPr="008F60F7">
              <w:rPr>
                <w:rStyle w:val="Hyperlink"/>
              </w:rPr>
              <w:t>4.1.5</w:t>
            </w:r>
            <w:r w:rsidR="003560BF">
              <w:rPr>
                <w:rFonts w:asciiTheme="minorHAnsi" w:eastAsiaTheme="minorEastAsia" w:hAnsiTheme="minorHAnsi" w:cstheme="minorBidi"/>
                <w:spacing w:val="0"/>
                <w:sz w:val="24"/>
                <w:szCs w:val="24"/>
                <w:lang w:eastAsia="en-GB"/>
              </w:rPr>
              <w:tab/>
            </w:r>
            <w:r w:rsidR="003560BF" w:rsidRPr="008F60F7">
              <w:rPr>
                <w:rStyle w:val="Hyperlink"/>
              </w:rPr>
              <w:t>Competence, training and awareness</w:t>
            </w:r>
            <w:r w:rsidR="003560BF">
              <w:rPr>
                <w:webHidden/>
              </w:rPr>
              <w:tab/>
            </w:r>
            <w:r w:rsidR="003560BF">
              <w:rPr>
                <w:webHidden/>
              </w:rPr>
              <w:fldChar w:fldCharType="begin"/>
            </w:r>
            <w:r w:rsidR="003560BF">
              <w:rPr>
                <w:webHidden/>
              </w:rPr>
              <w:instrText xml:space="preserve"> PAGEREF _Toc489694798 \h </w:instrText>
            </w:r>
            <w:r w:rsidR="003560BF">
              <w:rPr>
                <w:webHidden/>
              </w:rPr>
            </w:r>
            <w:r w:rsidR="003560BF">
              <w:rPr>
                <w:webHidden/>
              </w:rPr>
              <w:fldChar w:fldCharType="separate"/>
            </w:r>
            <w:r w:rsidR="003B4140">
              <w:rPr>
                <w:webHidden/>
              </w:rPr>
              <w:t>7</w:t>
            </w:r>
            <w:r w:rsidR="003560BF">
              <w:rPr>
                <w:webHidden/>
              </w:rPr>
              <w:fldChar w:fldCharType="end"/>
            </w:r>
          </w:hyperlink>
        </w:p>
        <w:p w14:paraId="47BFD81E" w14:textId="77777777" w:rsidR="003560BF" w:rsidRDefault="0056440F">
          <w:pPr>
            <w:pStyle w:val="TOC3"/>
            <w:rPr>
              <w:rFonts w:asciiTheme="minorHAnsi" w:eastAsiaTheme="minorEastAsia" w:hAnsiTheme="minorHAnsi" w:cstheme="minorBidi"/>
              <w:spacing w:val="0"/>
              <w:sz w:val="24"/>
              <w:szCs w:val="24"/>
              <w:lang w:eastAsia="en-GB"/>
            </w:rPr>
          </w:pPr>
          <w:hyperlink w:anchor="_Toc489694799" w:history="1">
            <w:r w:rsidR="003560BF" w:rsidRPr="008F60F7">
              <w:rPr>
                <w:rStyle w:val="Hyperlink"/>
              </w:rPr>
              <w:t>4.1.6</w:t>
            </w:r>
            <w:r w:rsidR="003560BF">
              <w:rPr>
                <w:rFonts w:asciiTheme="minorHAnsi" w:eastAsiaTheme="minorEastAsia" w:hAnsiTheme="minorHAnsi" w:cstheme="minorBidi"/>
                <w:spacing w:val="0"/>
                <w:sz w:val="24"/>
                <w:szCs w:val="24"/>
                <w:lang w:eastAsia="en-GB"/>
              </w:rPr>
              <w:tab/>
            </w:r>
            <w:r w:rsidR="003560BF" w:rsidRPr="008F60F7">
              <w:rPr>
                <w:rStyle w:val="Hyperlink"/>
              </w:rPr>
              <w:t>Control of monitoring and measuring equipment</w:t>
            </w:r>
            <w:r w:rsidR="003560BF">
              <w:rPr>
                <w:webHidden/>
              </w:rPr>
              <w:tab/>
            </w:r>
            <w:r w:rsidR="003560BF">
              <w:rPr>
                <w:webHidden/>
              </w:rPr>
              <w:fldChar w:fldCharType="begin"/>
            </w:r>
            <w:r w:rsidR="003560BF">
              <w:rPr>
                <w:webHidden/>
              </w:rPr>
              <w:instrText xml:space="preserve"> PAGEREF _Toc489694799 \h </w:instrText>
            </w:r>
            <w:r w:rsidR="003560BF">
              <w:rPr>
                <w:webHidden/>
              </w:rPr>
            </w:r>
            <w:r w:rsidR="003560BF">
              <w:rPr>
                <w:webHidden/>
              </w:rPr>
              <w:fldChar w:fldCharType="separate"/>
            </w:r>
            <w:r w:rsidR="003B4140">
              <w:rPr>
                <w:webHidden/>
              </w:rPr>
              <w:t>7</w:t>
            </w:r>
            <w:r w:rsidR="003560BF">
              <w:rPr>
                <w:webHidden/>
              </w:rPr>
              <w:fldChar w:fldCharType="end"/>
            </w:r>
          </w:hyperlink>
        </w:p>
        <w:p w14:paraId="25D2D4EF" w14:textId="77777777" w:rsidR="003560BF" w:rsidRDefault="0056440F">
          <w:pPr>
            <w:pStyle w:val="TOC2"/>
            <w:rPr>
              <w:rFonts w:asciiTheme="minorHAnsi" w:eastAsiaTheme="minorEastAsia" w:hAnsiTheme="minorHAnsi" w:cstheme="minorBidi"/>
              <w:spacing w:val="0"/>
              <w:sz w:val="24"/>
              <w:szCs w:val="24"/>
              <w:lang w:eastAsia="en-GB"/>
            </w:rPr>
          </w:pPr>
          <w:hyperlink w:anchor="_Toc489694800" w:history="1">
            <w:r w:rsidR="003560BF" w:rsidRPr="008F60F7">
              <w:rPr>
                <w:rStyle w:val="Hyperlink"/>
              </w:rPr>
              <w:t>4.2</w:t>
            </w:r>
            <w:r w:rsidR="003560BF">
              <w:rPr>
                <w:rFonts w:asciiTheme="minorHAnsi" w:eastAsiaTheme="minorEastAsia" w:hAnsiTheme="minorHAnsi" w:cstheme="minorBidi"/>
                <w:spacing w:val="0"/>
                <w:sz w:val="24"/>
                <w:szCs w:val="24"/>
                <w:lang w:eastAsia="en-GB"/>
              </w:rPr>
              <w:tab/>
            </w:r>
            <w:r w:rsidR="003560BF" w:rsidRPr="008F60F7">
              <w:rPr>
                <w:rStyle w:val="Hyperlink"/>
              </w:rPr>
              <w:t>Knowledge</w:t>
            </w:r>
            <w:r w:rsidR="003560BF">
              <w:rPr>
                <w:webHidden/>
              </w:rPr>
              <w:tab/>
            </w:r>
            <w:r w:rsidR="003560BF">
              <w:rPr>
                <w:webHidden/>
              </w:rPr>
              <w:fldChar w:fldCharType="begin"/>
            </w:r>
            <w:r w:rsidR="003560BF">
              <w:rPr>
                <w:webHidden/>
              </w:rPr>
              <w:instrText xml:space="preserve"> PAGEREF _Toc489694800 \h </w:instrText>
            </w:r>
            <w:r w:rsidR="003560BF">
              <w:rPr>
                <w:webHidden/>
              </w:rPr>
            </w:r>
            <w:r w:rsidR="003560BF">
              <w:rPr>
                <w:webHidden/>
              </w:rPr>
              <w:fldChar w:fldCharType="separate"/>
            </w:r>
            <w:r w:rsidR="003B4140">
              <w:rPr>
                <w:webHidden/>
              </w:rPr>
              <w:t>8</w:t>
            </w:r>
            <w:r w:rsidR="003560BF">
              <w:rPr>
                <w:webHidden/>
              </w:rPr>
              <w:fldChar w:fldCharType="end"/>
            </w:r>
          </w:hyperlink>
        </w:p>
        <w:p w14:paraId="243FAD17" w14:textId="77777777" w:rsidR="003560BF" w:rsidRDefault="0056440F">
          <w:pPr>
            <w:pStyle w:val="TOC2"/>
            <w:rPr>
              <w:rFonts w:asciiTheme="minorHAnsi" w:eastAsiaTheme="minorEastAsia" w:hAnsiTheme="minorHAnsi" w:cstheme="minorBidi"/>
              <w:spacing w:val="0"/>
              <w:sz w:val="24"/>
              <w:szCs w:val="24"/>
              <w:lang w:eastAsia="en-GB"/>
            </w:rPr>
          </w:pPr>
          <w:hyperlink w:anchor="_Toc489694801" w:history="1">
            <w:r w:rsidR="003560BF" w:rsidRPr="008F60F7">
              <w:rPr>
                <w:rStyle w:val="Hyperlink"/>
              </w:rPr>
              <w:t>4.3</w:t>
            </w:r>
            <w:r w:rsidR="003560BF">
              <w:rPr>
                <w:rFonts w:asciiTheme="minorHAnsi" w:eastAsiaTheme="minorEastAsia" w:hAnsiTheme="minorHAnsi" w:cstheme="minorBidi"/>
                <w:spacing w:val="0"/>
                <w:sz w:val="24"/>
                <w:szCs w:val="24"/>
                <w:lang w:eastAsia="en-GB"/>
              </w:rPr>
              <w:tab/>
            </w:r>
            <w:r w:rsidR="003560BF" w:rsidRPr="008F60F7">
              <w:rPr>
                <w:rStyle w:val="Hyperlink"/>
              </w:rPr>
              <w:t>Trainers</w:t>
            </w:r>
            <w:r w:rsidR="003560BF">
              <w:rPr>
                <w:webHidden/>
              </w:rPr>
              <w:tab/>
            </w:r>
            <w:r w:rsidR="003560BF">
              <w:rPr>
                <w:webHidden/>
              </w:rPr>
              <w:fldChar w:fldCharType="begin"/>
            </w:r>
            <w:r w:rsidR="003560BF">
              <w:rPr>
                <w:webHidden/>
              </w:rPr>
              <w:instrText xml:space="preserve"> PAGEREF _Toc489694801 \h </w:instrText>
            </w:r>
            <w:r w:rsidR="003560BF">
              <w:rPr>
                <w:webHidden/>
              </w:rPr>
            </w:r>
            <w:r w:rsidR="003560BF">
              <w:rPr>
                <w:webHidden/>
              </w:rPr>
              <w:fldChar w:fldCharType="separate"/>
            </w:r>
            <w:r w:rsidR="003B4140">
              <w:rPr>
                <w:webHidden/>
              </w:rPr>
              <w:t>8</w:t>
            </w:r>
            <w:r w:rsidR="003560BF">
              <w:rPr>
                <w:webHidden/>
              </w:rPr>
              <w:fldChar w:fldCharType="end"/>
            </w:r>
          </w:hyperlink>
        </w:p>
        <w:p w14:paraId="39E02425" w14:textId="77777777" w:rsidR="003560BF" w:rsidRDefault="0056440F">
          <w:pPr>
            <w:pStyle w:val="TOC1"/>
            <w:rPr>
              <w:rFonts w:asciiTheme="minorHAnsi" w:eastAsiaTheme="minorEastAsia" w:hAnsiTheme="minorHAnsi" w:cstheme="minorBidi"/>
              <w:spacing w:val="0"/>
              <w:sz w:val="24"/>
              <w:szCs w:val="24"/>
              <w:lang w:eastAsia="en-GB"/>
            </w:rPr>
          </w:pPr>
          <w:hyperlink w:anchor="_Toc489694802" w:history="1">
            <w:r w:rsidR="003560BF" w:rsidRPr="008F60F7">
              <w:rPr>
                <w:rStyle w:val="Hyperlink"/>
              </w:rPr>
              <w:t>5</w:t>
            </w:r>
            <w:r w:rsidR="003560BF">
              <w:rPr>
                <w:rFonts w:asciiTheme="minorHAnsi" w:eastAsiaTheme="minorEastAsia" w:hAnsiTheme="minorHAnsi" w:cstheme="minorBidi"/>
                <w:spacing w:val="0"/>
                <w:sz w:val="24"/>
                <w:szCs w:val="24"/>
                <w:lang w:eastAsia="en-GB"/>
              </w:rPr>
              <w:tab/>
            </w:r>
            <w:r w:rsidR="003560BF" w:rsidRPr="008F60F7">
              <w:rPr>
                <w:rStyle w:val="Hyperlink"/>
              </w:rPr>
              <w:t>Rules</w:t>
            </w:r>
            <w:r w:rsidR="003560BF">
              <w:rPr>
                <w:webHidden/>
              </w:rPr>
              <w:tab/>
            </w:r>
            <w:r w:rsidR="003560BF">
              <w:rPr>
                <w:webHidden/>
              </w:rPr>
              <w:fldChar w:fldCharType="begin"/>
            </w:r>
            <w:r w:rsidR="003560BF">
              <w:rPr>
                <w:webHidden/>
              </w:rPr>
              <w:instrText xml:space="preserve"> PAGEREF _Toc489694802 \h </w:instrText>
            </w:r>
            <w:r w:rsidR="003560BF">
              <w:rPr>
                <w:webHidden/>
              </w:rPr>
            </w:r>
            <w:r w:rsidR="003560BF">
              <w:rPr>
                <w:webHidden/>
              </w:rPr>
              <w:fldChar w:fldCharType="separate"/>
            </w:r>
            <w:r w:rsidR="003B4140">
              <w:rPr>
                <w:webHidden/>
              </w:rPr>
              <w:t>8</w:t>
            </w:r>
            <w:r w:rsidR="003560BF">
              <w:rPr>
                <w:webHidden/>
              </w:rPr>
              <w:fldChar w:fldCharType="end"/>
            </w:r>
          </w:hyperlink>
        </w:p>
        <w:p w14:paraId="66D782A5" w14:textId="77777777" w:rsidR="003560BF" w:rsidRDefault="0056440F">
          <w:pPr>
            <w:pStyle w:val="TOC1"/>
            <w:rPr>
              <w:rFonts w:asciiTheme="minorHAnsi" w:eastAsiaTheme="minorEastAsia" w:hAnsiTheme="minorHAnsi" w:cstheme="minorBidi"/>
              <w:spacing w:val="0"/>
              <w:sz w:val="24"/>
              <w:szCs w:val="24"/>
              <w:lang w:eastAsia="en-GB"/>
            </w:rPr>
          </w:pPr>
          <w:hyperlink w:anchor="_Toc489694803" w:history="1">
            <w:r w:rsidR="003560BF" w:rsidRPr="008F60F7">
              <w:rPr>
                <w:rStyle w:val="Hyperlink"/>
              </w:rPr>
              <w:t>6</w:t>
            </w:r>
            <w:r w:rsidR="003560BF">
              <w:rPr>
                <w:rFonts w:asciiTheme="minorHAnsi" w:eastAsiaTheme="minorEastAsia" w:hAnsiTheme="minorHAnsi" w:cstheme="minorBidi"/>
                <w:spacing w:val="0"/>
                <w:sz w:val="24"/>
                <w:szCs w:val="24"/>
                <w:lang w:eastAsia="en-GB"/>
              </w:rPr>
              <w:tab/>
            </w:r>
            <w:r w:rsidR="003560BF" w:rsidRPr="008F60F7">
              <w:rPr>
                <w:rStyle w:val="Hyperlink"/>
              </w:rPr>
              <w:t>Recognition Process</w:t>
            </w:r>
            <w:r w:rsidR="003560BF">
              <w:rPr>
                <w:webHidden/>
              </w:rPr>
              <w:tab/>
            </w:r>
            <w:r w:rsidR="003560BF">
              <w:rPr>
                <w:webHidden/>
              </w:rPr>
              <w:fldChar w:fldCharType="begin"/>
            </w:r>
            <w:r w:rsidR="003560BF">
              <w:rPr>
                <w:webHidden/>
              </w:rPr>
              <w:instrText xml:space="preserve"> PAGEREF _Toc489694803 \h </w:instrText>
            </w:r>
            <w:r w:rsidR="003560BF">
              <w:rPr>
                <w:webHidden/>
              </w:rPr>
            </w:r>
            <w:r w:rsidR="003560BF">
              <w:rPr>
                <w:webHidden/>
              </w:rPr>
              <w:fldChar w:fldCharType="separate"/>
            </w:r>
            <w:r w:rsidR="003B4140">
              <w:rPr>
                <w:webHidden/>
              </w:rPr>
              <w:t>9</w:t>
            </w:r>
            <w:r w:rsidR="003560BF">
              <w:rPr>
                <w:webHidden/>
              </w:rPr>
              <w:fldChar w:fldCharType="end"/>
            </w:r>
          </w:hyperlink>
        </w:p>
        <w:p w14:paraId="74BBE0A9" w14:textId="77777777" w:rsidR="003560BF" w:rsidRDefault="0056440F">
          <w:pPr>
            <w:pStyle w:val="TOC1"/>
            <w:rPr>
              <w:rFonts w:asciiTheme="minorHAnsi" w:eastAsiaTheme="minorEastAsia" w:hAnsiTheme="minorHAnsi" w:cstheme="minorBidi"/>
              <w:spacing w:val="0"/>
              <w:sz w:val="24"/>
              <w:szCs w:val="24"/>
              <w:lang w:eastAsia="en-GB"/>
            </w:rPr>
          </w:pPr>
          <w:hyperlink w:anchor="_Toc489694804" w:history="1">
            <w:r w:rsidR="003560BF" w:rsidRPr="008F60F7">
              <w:rPr>
                <w:rStyle w:val="Hyperlink"/>
              </w:rPr>
              <w:t>7</w:t>
            </w:r>
            <w:r w:rsidR="003560BF">
              <w:rPr>
                <w:rFonts w:asciiTheme="minorHAnsi" w:eastAsiaTheme="minorEastAsia" w:hAnsiTheme="minorHAnsi" w:cstheme="minorBidi"/>
                <w:spacing w:val="0"/>
                <w:sz w:val="24"/>
                <w:szCs w:val="24"/>
                <w:lang w:eastAsia="en-GB"/>
              </w:rPr>
              <w:tab/>
            </w:r>
            <w:r w:rsidR="003560BF" w:rsidRPr="008F60F7">
              <w:rPr>
                <w:rStyle w:val="Hyperlink"/>
              </w:rPr>
              <w:t>Withdrawal or suspension of recognition</w:t>
            </w:r>
            <w:r w:rsidR="003560BF">
              <w:rPr>
                <w:webHidden/>
              </w:rPr>
              <w:tab/>
            </w:r>
            <w:r w:rsidR="003560BF">
              <w:rPr>
                <w:webHidden/>
              </w:rPr>
              <w:fldChar w:fldCharType="begin"/>
            </w:r>
            <w:r w:rsidR="003560BF">
              <w:rPr>
                <w:webHidden/>
              </w:rPr>
              <w:instrText xml:space="preserve"> PAGEREF _Toc489694804 \h </w:instrText>
            </w:r>
            <w:r w:rsidR="003560BF">
              <w:rPr>
                <w:webHidden/>
              </w:rPr>
            </w:r>
            <w:r w:rsidR="003560BF">
              <w:rPr>
                <w:webHidden/>
              </w:rPr>
              <w:fldChar w:fldCharType="separate"/>
            </w:r>
            <w:r w:rsidR="003B4140">
              <w:rPr>
                <w:webHidden/>
              </w:rPr>
              <w:t>10</w:t>
            </w:r>
            <w:r w:rsidR="003560BF">
              <w:rPr>
                <w:webHidden/>
              </w:rPr>
              <w:fldChar w:fldCharType="end"/>
            </w:r>
          </w:hyperlink>
        </w:p>
        <w:p w14:paraId="66A6A2BC" w14:textId="77777777" w:rsidR="003560BF" w:rsidRDefault="0056440F">
          <w:pPr>
            <w:pStyle w:val="TOC1"/>
            <w:rPr>
              <w:rFonts w:asciiTheme="minorHAnsi" w:eastAsiaTheme="minorEastAsia" w:hAnsiTheme="minorHAnsi" w:cstheme="minorBidi"/>
              <w:spacing w:val="0"/>
              <w:sz w:val="24"/>
              <w:szCs w:val="24"/>
              <w:lang w:eastAsia="en-GB"/>
            </w:rPr>
          </w:pPr>
          <w:hyperlink w:anchor="_Toc489694806" w:history="1">
            <w:r w:rsidR="003560BF" w:rsidRPr="008F60F7">
              <w:rPr>
                <w:rStyle w:val="Hyperlink"/>
              </w:rPr>
              <w:t>8</w:t>
            </w:r>
            <w:r w:rsidR="003560BF">
              <w:rPr>
                <w:rFonts w:asciiTheme="minorHAnsi" w:eastAsiaTheme="minorEastAsia" w:hAnsiTheme="minorHAnsi" w:cstheme="minorBidi"/>
                <w:spacing w:val="0"/>
                <w:sz w:val="24"/>
                <w:szCs w:val="24"/>
                <w:lang w:eastAsia="en-GB"/>
              </w:rPr>
              <w:tab/>
            </w:r>
            <w:r w:rsidR="003560BF" w:rsidRPr="008F60F7">
              <w:rPr>
                <w:rStyle w:val="Hyperlink"/>
              </w:rPr>
              <w:t>Continuity of RTP Status</w:t>
            </w:r>
            <w:r w:rsidR="003560BF">
              <w:rPr>
                <w:webHidden/>
              </w:rPr>
              <w:tab/>
            </w:r>
            <w:r w:rsidR="003560BF">
              <w:rPr>
                <w:webHidden/>
              </w:rPr>
              <w:fldChar w:fldCharType="begin"/>
            </w:r>
            <w:r w:rsidR="003560BF">
              <w:rPr>
                <w:webHidden/>
              </w:rPr>
              <w:instrText xml:space="preserve"> PAGEREF _Toc489694806 \h </w:instrText>
            </w:r>
            <w:r w:rsidR="003560BF">
              <w:rPr>
                <w:webHidden/>
              </w:rPr>
            </w:r>
            <w:r w:rsidR="003560BF">
              <w:rPr>
                <w:webHidden/>
              </w:rPr>
              <w:fldChar w:fldCharType="separate"/>
            </w:r>
            <w:r w:rsidR="003B4140">
              <w:rPr>
                <w:webHidden/>
              </w:rPr>
              <w:t>10</w:t>
            </w:r>
            <w:r w:rsidR="003560BF">
              <w:rPr>
                <w:webHidden/>
              </w:rPr>
              <w:fldChar w:fldCharType="end"/>
            </w:r>
          </w:hyperlink>
        </w:p>
        <w:p w14:paraId="21BE0381" w14:textId="77777777" w:rsidR="003560BF" w:rsidRDefault="0056440F">
          <w:pPr>
            <w:pStyle w:val="TOC1"/>
            <w:rPr>
              <w:rFonts w:asciiTheme="minorHAnsi" w:eastAsiaTheme="minorEastAsia" w:hAnsiTheme="minorHAnsi" w:cstheme="minorBidi"/>
              <w:spacing w:val="0"/>
              <w:sz w:val="24"/>
              <w:szCs w:val="24"/>
              <w:lang w:eastAsia="en-GB"/>
            </w:rPr>
          </w:pPr>
          <w:hyperlink w:anchor="_Toc489694807" w:history="1">
            <w:r w:rsidR="003560BF" w:rsidRPr="008F60F7">
              <w:rPr>
                <w:rStyle w:val="Hyperlink"/>
                <w:rFonts w:eastAsia="Calibri"/>
              </w:rPr>
              <w:t>Annex A</w:t>
            </w:r>
            <w:r w:rsidR="003560BF" w:rsidRPr="008F60F7">
              <w:rPr>
                <w:rStyle w:val="Hyperlink"/>
              </w:rPr>
              <w:t xml:space="preserve"> RTPP Applicant Declaration Elements</w:t>
            </w:r>
            <w:r w:rsidR="003560BF">
              <w:rPr>
                <w:webHidden/>
              </w:rPr>
              <w:tab/>
            </w:r>
            <w:r w:rsidR="003560BF">
              <w:rPr>
                <w:webHidden/>
              </w:rPr>
              <w:fldChar w:fldCharType="begin"/>
            </w:r>
            <w:r w:rsidR="003560BF">
              <w:rPr>
                <w:webHidden/>
              </w:rPr>
              <w:instrText xml:space="preserve"> PAGEREF _Toc489694807 \h </w:instrText>
            </w:r>
            <w:r w:rsidR="003560BF">
              <w:rPr>
                <w:webHidden/>
              </w:rPr>
            </w:r>
            <w:r w:rsidR="003560BF">
              <w:rPr>
                <w:webHidden/>
              </w:rPr>
              <w:fldChar w:fldCharType="separate"/>
            </w:r>
            <w:r w:rsidR="003B4140">
              <w:rPr>
                <w:webHidden/>
              </w:rPr>
              <w:t>11</w:t>
            </w:r>
            <w:r w:rsidR="003560BF">
              <w:rPr>
                <w:webHidden/>
              </w:rPr>
              <w:fldChar w:fldCharType="end"/>
            </w:r>
          </w:hyperlink>
        </w:p>
        <w:p w14:paraId="11993359" w14:textId="77777777" w:rsidR="003560BF" w:rsidRDefault="0056440F">
          <w:pPr>
            <w:pStyle w:val="TOC2"/>
            <w:rPr>
              <w:rFonts w:asciiTheme="minorHAnsi" w:eastAsiaTheme="minorEastAsia" w:hAnsiTheme="minorHAnsi" w:cstheme="minorBidi"/>
              <w:spacing w:val="0"/>
              <w:sz w:val="24"/>
              <w:szCs w:val="24"/>
              <w:lang w:eastAsia="en-GB"/>
            </w:rPr>
          </w:pPr>
          <w:hyperlink w:anchor="_Toc489694808" w:history="1">
            <w:r w:rsidR="003560BF" w:rsidRPr="008F60F7">
              <w:rPr>
                <w:rStyle w:val="Hyperlink"/>
                <w:rFonts w:eastAsia="Calibri"/>
              </w:rPr>
              <w:t>A.1</w:t>
            </w:r>
            <w:r w:rsidR="003560BF">
              <w:rPr>
                <w:rFonts w:asciiTheme="minorHAnsi" w:eastAsiaTheme="minorEastAsia" w:hAnsiTheme="minorHAnsi" w:cstheme="minorBidi"/>
                <w:spacing w:val="0"/>
                <w:sz w:val="24"/>
                <w:szCs w:val="24"/>
                <w:lang w:eastAsia="en-GB"/>
              </w:rPr>
              <w:tab/>
            </w:r>
            <w:r w:rsidR="003560BF" w:rsidRPr="008F60F7">
              <w:rPr>
                <w:rStyle w:val="Hyperlink"/>
                <w:rFonts w:eastAsia="Calibri"/>
              </w:rPr>
              <w:t>Documentation</w:t>
            </w:r>
            <w:r w:rsidR="003560BF">
              <w:rPr>
                <w:webHidden/>
              </w:rPr>
              <w:tab/>
            </w:r>
            <w:r w:rsidR="003560BF">
              <w:rPr>
                <w:webHidden/>
              </w:rPr>
              <w:fldChar w:fldCharType="begin"/>
            </w:r>
            <w:r w:rsidR="003560BF">
              <w:rPr>
                <w:webHidden/>
              </w:rPr>
              <w:instrText xml:space="preserve"> PAGEREF _Toc489694808 \h </w:instrText>
            </w:r>
            <w:r w:rsidR="003560BF">
              <w:rPr>
                <w:webHidden/>
              </w:rPr>
            </w:r>
            <w:r w:rsidR="003560BF">
              <w:rPr>
                <w:webHidden/>
              </w:rPr>
              <w:fldChar w:fldCharType="separate"/>
            </w:r>
            <w:r w:rsidR="003B4140">
              <w:rPr>
                <w:webHidden/>
              </w:rPr>
              <w:t>11</w:t>
            </w:r>
            <w:r w:rsidR="003560BF">
              <w:rPr>
                <w:webHidden/>
              </w:rPr>
              <w:fldChar w:fldCharType="end"/>
            </w:r>
          </w:hyperlink>
        </w:p>
        <w:p w14:paraId="3D539BBF" w14:textId="77777777" w:rsidR="003560BF" w:rsidRDefault="0056440F">
          <w:pPr>
            <w:pStyle w:val="TOC2"/>
            <w:rPr>
              <w:rFonts w:asciiTheme="minorHAnsi" w:eastAsiaTheme="minorEastAsia" w:hAnsiTheme="minorHAnsi" w:cstheme="minorBidi"/>
              <w:spacing w:val="0"/>
              <w:sz w:val="24"/>
              <w:szCs w:val="24"/>
              <w:lang w:eastAsia="en-GB"/>
            </w:rPr>
          </w:pPr>
          <w:hyperlink w:anchor="_Toc489694809" w:history="1">
            <w:r w:rsidR="003560BF" w:rsidRPr="008F60F7">
              <w:rPr>
                <w:rStyle w:val="Hyperlink"/>
              </w:rPr>
              <w:t>A.2</w:t>
            </w:r>
            <w:r w:rsidR="003560BF">
              <w:rPr>
                <w:rFonts w:asciiTheme="minorHAnsi" w:eastAsiaTheme="minorEastAsia" w:hAnsiTheme="minorHAnsi" w:cstheme="minorBidi"/>
                <w:spacing w:val="0"/>
                <w:sz w:val="24"/>
                <w:szCs w:val="24"/>
                <w:lang w:eastAsia="en-GB"/>
              </w:rPr>
              <w:tab/>
            </w:r>
            <w:r w:rsidR="003560BF" w:rsidRPr="008F60F7">
              <w:rPr>
                <w:rStyle w:val="Hyperlink"/>
              </w:rPr>
              <w:t>Key performance indicators (KPI)</w:t>
            </w:r>
            <w:r w:rsidR="003560BF">
              <w:rPr>
                <w:webHidden/>
              </w:rPr>
              <w:tab/>
            </w:r>
            <w:r w:rsidR="003560BF">
              <w:rPr>
                <w:webHidden/>
              </w:rPr>
              <w:fldChar w:fldCharType="begin"/>
            </w:r>
            <w:r w:rsidR="003560BF">
              <w:rPr>
                <w:webHidden/>
              </w:rPr>
              <w:instrText xml:space="preserve"> PAGEREF _Toc489694809 \h </w:instrText>
            </w:r>
            <w:r w:rsidR="003560BF">
              <w:rPr>
                <w:webHidden/>
              </w:rPr>
            </w:r>
            <w:r w:rsidR="003560BF">
              <w:rPr>
                <w:webHidden/>
              </w:rPr>
              <w:fldChar w:fldCharType="separate"/>
            </w:r>
            <w:r w:rsidR="003B4140">
              <w:rPr>
                <w:webHidden/>
              </w:rPr>
              <w:t>12</w:t>
            </w:r>
            <w:r w:rsidR="003560BF">
              <w:rPr>
                <w:webHidden/>
              </w:rPr>
              <w:fldChar w:fldCharType="end"/>
            </w:r>
          </w:hyperlink>
        </w:p>
        <w:p w14:paraId="4B8AD3FD" w14:textId="77777777" w:rsidR="003560BF" w:rsidRDefault="0056440F">
          <w:pPr>
            <w:pStyle w:val="TOC1"/>
            <w:rPr>
              <w:rFonts w:asciiTheme="minorHAnsi" w:eastAsiaTheme="minorEastAsia" w:hAnsiTheme="minorHAnsi" w:cstheme="minorBidi"/>
              <w:spacing w:val="0"/>
              <w:sz w:val="24"/>
              <w:szCs w:val="24"/>
              <w:lang w:eastAsia="en-GB"/>
            </w:rPr>
          </w:pPr>
          <w:hyperlink w:anchor="_Toc489694810" w:history="1">
            <w:r w:rsidR="003560BF" w:rsidRPr="008F60F7">
              <w:rPr>
                <w:rStyle w:val="Hyperlink"/>
              </w:rPr>
              <w:t>Annex B Application Review and Recognition Process</w:t>
            </w:r>
            <w:r w:rsidR="003560BF">
              <w:rPr>
                <w:webHidden/>
              </w:rPr>
              <w:tab/>
            </w:r>
            <w:r w:rsidR="003560BF">
              <w:rPr>
                <w:webHidden/>
              </w:rPr>
              <w:fldChar w:fldCharType="begin"/>
            </w:r>
            <w:r w:rsidR="003560BF">
              <w:rPr>
                <w:webHidden/>
              </w:rPr>
              <w:instrText xml:space="preserve"> PAGEREF _Toc489694810 \h </w:instrText>
            </w:r>
            <w:r w:rsidR="003560BF">
              <w:rPr>
                <w:webHidden/>
              </w:rPr>
            </w:r>
            <w:r w:rsidR="003560BF">
              <w:rPr>
                <w:webHidden/>
              </w:rPr>
              <w:fldChar w:fldCharType="separate"/>
            </w:r>
            <w:r w:rsidR="003B4140">
              <w:rPr>
                <w:webHidden/>
              </w:rPr>
              <w:t>13</w:t>
            </w:r>
            <w:r w:rsidR="003560BF">
              <w:rPr>
                <w:webHidden/>
              </w:rPr>
              <w:fldChar w:fldCharType="end"/>
            </w:r>
          </w:hyperlink>
        </w:p>
        <w:p w14:paraId="30E54A3C" w14:textId="5B4C2552" w:rsidR="00360598" w:rsidRPr="003D682C" w:rsidRDefault="00360598">
          <w:r w:rsidRPr="003D682C">
            <w:rPr>
              <w:b/>
              <w:bCs/>
            </w:rPr>
            <w:fldChar w:fldCharType="end"/>
          </w:r>
        </w:p>
      </w:sdtContent>
    </w:sdt>
    <w:p w14:paraId="52F86A20" w14:textId="44F43E4E" w:rsidR="00ED439F" w:rsidRPr="003D682C" w:rsidRDefault="00ED439F" w:rsidP="003D682C">
      <w:pPr>
        <w:pStyle w:val="PARAGRAPH"/>
      </w:pPr>
    </w:p>
    <w:p w14:paraId="031E27A8" w14:textId="55314EAB" w:rsidR="005A4233" w:rsidRPr="003D682C" w:rsidRDefault="005A4233" w:rsidP="003D682C">
      <w:pPr>
        <w:pStyle w:val="PARAGRAPH"/>
      </w:pPr>
    </w:p>
    <w:p w14:paraId="36E41C84" w14:textId="77777777" w:rsidR="005A4233" w:rsidRPr="003D682C" w:rsidRDefault="005A4233" w:rsidP="003D682C">
      <w:pPr>
        <w:pStyle w:val="HEADINGNonumber"/>
        <w:pageBreakBefore/>
        <w:rPr>
          <w:b/>
          <w:bCs/>
        </w:rPr>
      </w:pPr>
      <w:bookmarkStart w:id="9" w:name="_Toc489694785"/>
      <w:r w:rsidRPr="003D682C">
        <w:t>INTERNATIONAL ELECTROTECHNICAL COMMISSION</w:t>
      </w:r>
      <w:bookmarkEnd w:id="9"/>
    </w:p>
    <w:p w14:paraId="6826CE8B" w14:textId="2B8FC245" w:rsidR="005A4233" w:rsidRPr="003D682C" w:rsidRDefault="005A4233" w:rsidP="00E71370">
      <w:pPr>
        <w:pStyle w:val="MAIN-TITLE"/>
        <w:pBdr>
          <w:bottom w:val="single" w:sz="18" w:space="1" w:color="auto"/>
        </w:pBdr>
        <w:ind w:left="3402" w:right="3400"/>
      </w:pPr>
    </w:p>
    <w:p w14:paraId="33CE8C21" w14:textId="77777777" w:rsidR="005A4233" w:rsidRPr="003D682C" w:rsidRDefault="005A4233" w:rsidP="00E71370">
      <w:pPr>
        <w:pStyle w:val="MAIN-TITLE"/>
      </w:pPr>
    </w:p>
    <w:p w14:paraId="15E29B78" w14:textId="74A57B52" w:rsidR="005A4233" w:rsidRPr="003D682C" w:rsidRDefault="005A4233" w:rsidP="00E71370">
      <w:pPr>
        <w:pStyle w:val="MAIN-TITLE"/>
      </w:pPr>
      <w:r w:rsidRPr="003D682C">
        <w:t>IECEx Operational Document 5</w:t>
      </w:r>
      <w:r w:rsidR="00E958E5" w:rsidRPr="003D682C">
        <w:t>21</w:t>
      </w:r>
      <w:r w:rsidRPr="003D682C">
        <w:br/>
      </w:r>
    </w:p>
    <w:p w14:paraId="3172F707" w14:textId="77777777" w:rsidR="005A4233" w:rsidRPr="003D682C" w:rsidRDefault="005A4233" w:rsidP="00E71370">
      <w:pPr>
        <w:pStyle w:val="MAIN-TITLE"/>
      </w:pPr>
      <w:r w:rsidRPr="003D682C">
        <w:t>IECEx Scheme for Certification of</w:t>
      </w:r>
    </w:p>
    <w:p w14:paraId="227B965F" w14:textId="77777777" w:rsidR="005A4233" w:rsidRPr="003D682C" w:rsidRDefault="005A4233" w:rsidP="00E71370">
      <w:pPr>
        <w:pStyle w:val="MAIN-TITLE"/>
      </w:pPr>
      <w:r w:rsidRPr="003D682C">
        <w:t xml:space="preserve">Personnel </w:t>
      </w:r>
      <w:r w:rsidR="00C12076" w:rsidRPr="003D682C">
        <w:t>Competence</w:t>
      </w:r>
      <w:r w:rsidRPr="003D682C">
        <w:t xml:space="preserve"> for Explosive Atmospheres –</w:t>
      </w:r>
    </w:p>
    <w:p w14:paraId="2EBACEE5" w14:textId="21FF4674" w:rsidR="005A4233" w:rsidRPr="003D682C" w:rsidRDefault="00E958E5" w:rsidP="00E71370">
      <w:pPr>
        <w:pStyle w:val="MAIN-TITLE"/>
      </w:pPr>
      <w:r w:rsidRPr="003D682C">
        <w:t xml:space="preserve">IECEx Recognised Training Provider Program </w:t>
      </w:r>
    </w:p>
    <w:p w14:paraId="4F9FE4DB" w14:textId="77777777" w:rsidR="005A4233" w:rsidRPr="003D682C" w:rsidRDefault="005A4233" w:rsidP="005A4233">
      <w:pPr>
        <w:pStyle w:val="MAIN-TITLE"/>
        <w:rPr>
          <w:highlight w:val="yellow"/>
        </w:rPr>
      </w:pPr>
    </w:p>
    <w:p w14:paraId="441B9234" w14:textId="77777777" w:rsidR="005A4233" w:rsidRPr="003D682C" w:rsidRDefault="005A4233" w:rsidP="005A4233">
      <w:pPr>
        <w:pStyle w:val="MAIN-TITLE"/>
        <w:rPr>
          <w:highlight w:val="yellow"/>
        </w:rPr>
      </w:pPr>
    </w:p>
    <w:p w14:paraId="71A8A988" w14:textId="2CD0D380" w:rsidR="00E958E5" w:rsidRPr="003D682C" w:rsidRDefault="00E958E5" w:rsidP="00E71370">
      <w:pPr>
        <w:pStyle w:val="PARAGRAPH"/>
      </w:pPr>
      <w:r w:rsidRPr="003D682C">
        <w:t xml:space="preserve">This IECEx Operational Document provides the background to the establishment of an </w:t>
      </w:r>
      <w:r w:rsidRPr="003D682C">
        <w:rPr>
          <w:b/>
          <w:i/>
        </w:rPr>
        <w:t>IECEx Recognised Training Provider Program</w:t>
      </w:r>
      <w:r w:rsidRPr="003D682C">
        <w:t xml:space="preserve"> (IECEx RTPP) and defines the Rules applicable to applicant organisations (who may be individuals) and the recognition process.</w:t>
      </w:r>
    </w:p>
    <w:p w14:paraId="44B97663" w14:textId="77777777" w:rsidR="00E958E5" w:rsidRPr="003D682C" w:rsidRDefault="00E958E5" w:rsidP="00E71370">
      <w:pPr>
        <w:pStyle w:val="PARAGRAPH"/>
      </w:pPr>
      <w:r w:rsidRPr="003D682C">
        <w:t>It also provides the requirements, application and assessment procedures for applicant Recognised Training Providers (RTPs).</w:t>
      </w:r>
    </w:p>
    <w:p w14:paraId="2B230B7D" w14:textId="77777777" w:rsidR="005A4233" w:rsidRPr="003D682C" w:rsidRDefault="005A4233" w:rsidP="00E71370">
      <w:pPr>
        <w:pStyle w:val="TABLE-title"/>
      </w:pPr>
      <w:bookmarkStart w:id="10" w:name="_Toc244070026"/>
      <w:bookmarkStart w:id="11" w:name="_Toc244070226"/>
      <w:bookmarkStart w:id="12" w:name="_Toc244073701"/>
      <w:bookmarkStart w:id="13" w:name="_Toc244078865"/>
      <w:bookmarkStart w:id="14" w:name="_Toc244510694"/>
      <w:bookmarkStart w:id="15" w:name="_Toc354507215"/>
      <w:r w:rsidRPr="003D682C">
        <w:t>Document History</w:t>
      </w:r>
      <w:bookmarkEnd w:id="10"/>
      <w:bookmarkEnd w:id="11"/>
      <w:bookmarkEnd w:id="12"/>
      <w:bookmarkEnd w:id="13"/>
      <w:bookmarkEnd w:id="14"/>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685"/>
      </w:tblGrid>
      <w:tr w:rsidR="005A4233" w:rsidRPr="003D682C" w14:paraId="4F5BC00D" w14:textId="77777777" w:rsidTr="00215AF4">
        <w:trPr>
          <w:jc w:val="center"/>
        </w:trPr>
        <w:tc>
          <w:tcPr>
            <w:tcW w:w="2750" w:type="dxa"/>
          </w:tcPr>
          <w:p w14:paraId="7A7C8496" w14:textId="77777777" w:rsidR="005A4233" w:rsidRPr="003D682C" w:rsidRDefault="005A4233" w:rsidP="00E71370">
            <w:pPr>
              <w:pStyle w:val="TABLE-col-heading"/>
            </w:pPr>
            <w:r w:rsidRPr="003D682C">
              <w:t>Date</w:t>
            </w:r>
          </w:p>
        </w:tc>
        <w:tc>
          <w:tcPr>
            <w:tcW w:w="3685" w:type="dxa"/>
          </w:tcPr>
          <w:p w14:paraId="15F767F4" w14:textId="77777777" w:rsidR="005A4233" w:rsidRPr="003D682C" w:rsidRDefault="005A4233" w:rsidP="00E71370">
            <w:pPr>
              <w:pStyle w:val="TABLE-col-heading"/>
            </w:pPr>
            <w:r w:rsidRPr="003D682C">
              <w:t>Summary</w:t>
            </w:r>
          </w:p>
        </w:tc>
      </w:tr>
      <w:tr w:rsidR="005A4233" w:rsidRPr="003D682C" w14:paraId="2ADFE503" w14:textId="77777777" w:rsidTr="00215AF4">
        <w:trPr>
          <w:jc w:val="center"/>
        </w:trPr>
        <w:tc>
          <w:tcPr>
            <w:tcW w:w="2750" w:type="dxa"/>
          </w:tcPr>
          <w:p w14:paraId="0DE38659" w14:textId="7205BB8C" w:rsidR="005A4233" w:rsidRPr="003D682C" w:rsidRDefault="00F24BE1" w:rsidP="00E71370">
            <w:pPr>
              <w:pStyle w:val="TABLE-cell"/>
            </w:pPr>
            <w:r w:rsidRPr="003D682C">
              <w:t>February 2015</w:t>
            </w:r>
          </w:p>
        </w:tc>
        <w:tc>
          <w:tcPr>
            <w:tcW w:w="3685" w:type="dxa"/>
          </w:tcPr>
          <w:p w14:paraId="6CA5ACB7" w14:textId="77777777" w:rsidR="005A4233" w:rsidRPr="003D682C" w:rsidRDefault="005A4233" w:rsidP="00E71370">
            <w:pPr>
              <w:pStyle w:val="TABLE-cell"/>
            </w:pPr>
            <w:r w:rsidRPr="003D682C">
              <w:t>Original issue (Edition 1.0)</w:t>
            </w:r>
          </w:p>
        </w:tc>
      </w:tr>
      <w:tr w:rsidR="007122F9" w:rsidRPr="003D682C" w14:paraId="40572B64" w14:textId="77777777" w:rsidTr="00215AF4">
        <w:trPr>
          <w:jc w:val="center"/>
        </w:trPr>
        <w:tc>
          <w:tcPr>
            <w:tcW w:w="2750" w:type="dxa"/>
          </w:tcPr>
          <w:p w14:paraId="20FFDA6E" w14:textId="071027BB" w:rsidR="007122F9" w:rsidRPr="003D682C" w:rsidRDefault="007122F9" w:rsidP="00E71370">
            <w:pPr>
              <w:pStyle w:val="TABLE-cell"/>
            </w:pPr>
            <w:r w:rsidRPr="003D682C">
              <w:t>September 2015</w:t>
            </w:r>
          </w:p>
        </w:tc>
        <w:tc>
          <w:tcPr>
            <w:tcW w:w="3685" w:type="dxa"/>
          </w:tcPr>
          <w:p w14:paraId="126B7AEA" w14:textId="5EF52FE4" w:rsidR="007122F9" w:rsidRPr="003D682C" w:rsidRDefault="007122F9" w:rsidP="00E71370">
            <w:pPr>
              <w:pStyle w:val="TABLE-cell"/>
            </w:pPr>
            <w:r w:rsidRPr="003D682C">
              <w:t>Revised version (Edition 2.0)</w:t>
            </w:r>
            <w:r w:rsidR="00050A91" w:rsidRPr="003D682C">
              <w:t xml:space="preserve"> as approved via </w:t>
            </w:r>
            <w:proofErr w:type="spellStart"/>
            <w:r w:rsidR="00050A91" w:rsidRPr="003D682C">
              <w:t>ExMC</w:t>
            </w:r>
            <w:proofErr w:type="spellEnd"/>
            <w:r w:rsidR="00050A91" w:rsidRPr="003D682C">
              <w:t xml:space="preserve"> Decision 2015/48 regarding </w:t>
            </w:r>
            <w:proofErr w:type="spellStart"/>
            <w:r w:rsidR="00050A91" w:rsidRPr="003D682C">
              <w:t>ExMC</w:t>
            </w:r>
            <w:proofErr w:type="spellEnd"/>
            <w:r w:rsidR="00050A91" w:rsidRPr="003D682C">
              <w:t>/1018/CD</w:t>
            </w:r>
          </w:p>
        </w:tc>
      </w:tr>
      <w:tr w:rsidR="003D682C" w:rsidRPr="003D682C" w14:paraId="451E64E4" w14:textId="77777777" w:rsidTr="00215AF4">
        <w:trPr>
          <w:jc w:val="center"/>
        </w:trPr>
        <w:tc>
          <w:tcPr>
            <w:tcW w:w="2750" w:type="dxa"/>
          </w:tcPr>
          <w:p w14:paraId="2CD6806A" w14:textId="5DE98B5B" w:rsidR="003D682C" w:rsidRPr="003D682C" w:rsidRDefault="00BF5026" w:rsidP="00E71370">
            <w:pPr>
              <w:pStyle w:val="TABLE-cell"/>
            </w:pPr>
            <w:ins w:id="16" w:author="Ralph Wigg" w:date="2017-08-05T10:30:00Z">
              <w:r>
                <w:t>October 2017</w:t>
              </w:r>
            </w:ins>
          </w:p>
        </w:tc>
        <w:tc>
          <w:tcPr>
            <w:tcW w:w="3685" w:type="dxa"/>
          </w:tcPr>
          <w:p w14:paraId="3C092006" w14:textId="5C020048" w:rsidR="003D682C" w:rsidRPr="003D682C" w:rsidRDefault="00BF5026" w:rsidP="00E71370">
            <w:pPr>
              <w:pStyle w:val="TABLE-cell"/>
            </w:pPr>
            <w:ins w:id="17" w:author="Ralph Wigg" w:date="2017-08-05T10:30:00Z">
              <w:r>
                <w:t xml:space="preserve">Revised version (Edition 3.0) as approved via </w:t>
              </w:r>
              <w:proofErr w:type="spellStart"/>
              <w:r>
                <w:t>ExMC</w:t>
              </w:r>
              <w:proofErr w:type="spellEnd"/>
              <w:r>
                <w:t xml:space="preserve"> Decision 2017/XX </w:t>
              </w:r>
            </w:ins>
            <w:ins w:id="18" w:author="Ralph Wigg" w:date="2017-08-05T10:31:00Z">
              <w:r w:rsidR="00431B60">
                <w:t xml:space="preserve">regarding </w:t>
              </w:r>
              <w:proofErr w:type="spellStart"/>
              <w:r w:rsidR="00431B60">
                <w:t>ExMC</w:t>
              </w:r>
              <w:proofErr w:type="spellEnd"/>
              <w:r w:rsidR="00431B60">
                <w:t>/XXXX/CD</w:t>
              </w:r>
            </w:ins>
          </w:p>
        </w:tc>
      </w:tr>
    </w:tbl>
    <w:p w14:paraId="641E611C" w14:textId="77777777" w:rsidR="001976E7" w:rsidRPr="003D682C" w:rsidRDefault="001976E7" w:rsidP="005A4233">
      <w:pPr>
        <w:pStyle w:val="PARAGRAPH"/>
      </w:pPr>
    </w:p>
    <w:p w14:paraId="654372CC" w14:textId="7004F303" w:rsidR="001976E7" w:rsidRPr="003D682C" w:rsidRDefault="001976E7" w:rsidP="00E71370">
      <w:pPr>
        <w:pStyle w:val="PARAGRAPH"/>
      </w:pPr>
      <w:r w:rsidRPr="003D682C">
        <w:t xml:space="preserve">Changes incorporated in this Edition </w:t>
      </w:r>
      <w:r w:rsidR="00431B60">
        <w:t>3</w:t>
      </w:r>
      <w:r w:rsidRPr="003D682C">
        <w:t xml:space="preserve">.0 </w:t>
      </w:r>
      <w:r w:rsidR="0090597B" w:rsidRPr="003D682C">
        <w:t xml:space="preserve">are indicated by margin bars </w:t>
      </w:r>
      <w:r w:rsidR="0054048A">
        <w:t xml:space="preserve">and red inserted and struck out text </w:t>
      </w:r>
      <w:r w:rsidR="0090597B" w:rsidRPr="003D682C">
        <w:t xml:space="preserve">and </w:t>
      </w:r>
      <w:r w:rsidR="003560BF" w:rsidRPr="003D682C">
        <w:t>include:</w:t>
      </w:r>
    </w:p>
    <w:p w14:paraId="28EFC37D" w14:textId="202487E7" w:rsidR="0054048A" w:rsidRPr="003D682C" w:rsidRDefault="0054048A" w:rsidP="0054048A">
      <w:pPr>
        <w:pStyle w:val="ListBullet"/>
        <w:rPr>
          <w:ins w:id="19" w:author="Ralph Wigg" w:date="2017-08-05T10:42:00Z"/>
        </w:rPr>
      </w:pPr>
      <w:ins w:id="20" w:author="Ralph Wigg" w:date="2017-08-05T10:42:00Z">
        <w:r w:rsidRPr="003D682C">
          <w:t>A number of editorial corrections as agreed in the 201</w:t>
        </w:r>
        <w:r>
          <w:t>7</w:t>
        </w:r>
        <w:r w:rsidRPr="003D682C">
          <w:t xml:space="preserve"> meeting of </w:t>
        </w:r>
        <w:proofErr w:type="spellStart"/>
        <w:r w:rsidRPr="003D682C">
          <w:t>ExPCC</w:t>
        </w:r>
        <w:proofErr w:type="spellEnd"/>
        <w:r w:rsidRPr="003D682C">
          <w:t xml:space="preserve"> WG4</w:t>
        </w:r>
      </w:ins>
      <w:ins w:id="21" w:author="Ralph Wigg" w:date="2017-08-05T11:32:00Z">
        <w:r w:rsidR="00BC0F1D">
          <w:t>.</w:t>
        </w:r>
      </w:ins>
    </w:p>
    <w:p w14:paraId="7C7E2B17" w14:textId="347E7DD0" w:rsidR="0054048A" w:rsidRDefault="0054048A" w:rsidP="0054048A">
      <w:pPr>
        <w:pStyle w:val="ListBullet"/>
        <w:rPr>
          <w:ins w:id="22" w:author="Ralph Wigg" w:date="2017-08-05T10:38:00Z"/>
        </w:rPr>
      </w:pPr>
      <w:ins w:id="23" w:author="Ralph Wigg" w:date="2017-08-05T10:38:00Z">
        <w:r>
          <w:t xml:space="preserve">Trainer to have an IECEx </w:t>
        </w:r>
        <w:proofErr w:type="spellStart"/>
        <w:r>
          <w:t>CoPC</w:t>
        </w:r>
        <w:proofErr w:type="spellEnd"/>
        <w:r>
          <w:t xml:space="preserve"> Certificate of Competence relevant to the training they are delivering</w:t>
        </w:r>
      </w:ins>
      <w:ins w:id="24" w:author="Ralph Wigg" w:date="2017-08-05T11:32:00Z">
        <w:r w:rsidR="00BC0F1D">
          <w:t>.</w:t>
        </w:r>
      </w:ins>
    </w:p>
    <w:p w14:paraId="0F47FA8F" w14:textId="73AD66AE" w:rsidR="0054048A" w:rsidRDefault="0054048A" w:rsidP="0054048A">
      <w:pPr>
        <w:pStyle w:val="ListBullet"/>
        <w:rPr>
          <w:ins w:id="25" w:author="Ralph Wigg" w:date="2017-08-05T10:38:00Z"/>
        </w:rPr>
      </w:pPr>
      <w:ins w:id="26" w:author="Ralph Wigg" w:date="2017-08-05T10:38:00Z">
        <w:r>
          <w:t>The trainer has to have participated in the preparation of the training materials</w:t>
        </w:r>
      </w:ins>
      <w:ins w:id="27" w:author="Ralph Wigg" w:date="2017-08-05T11:32:00Z">
        <w:r w:rsidR="00BC0F1D">
          <w:t>.</w:t>
        </w:r>
      </w:ins>
    </w:p>
    <w:p w14:paraId="5763F453" w14:textId="3E1150CF" w:rsidR="0054048A" w:rsidRDefault="0054048A" w:rsidP="0054048A">
      <w:pPr>
        <w:pStyle w:val="ListBullet"/>
        <w:rPr>
          <w:ins w:id="28" w:author="Ralph Wigg" w:date="2017-08-05T10:38:00Z"/>
        </w:rPr>
      </w:pPr>
      <w:ins w:id="29" w:author="Ralph Wigg" w:date="2017-08-05T10:38:00Z">
        <w:r>
          <w:t>Change to clause 4.1</w:t>
        </w:r>
      </w:ins>
      <w:ins w:id="30" w:author="Ralph Wigg" w:date="2017-08-05T11:30:00Z">
        <w:r w:rsidR="0066306B">
          <w:t>.6</w:t>
        </w:r>
      </w:ins>
    </w:p>
    <w:p w14:paraId="458A486A" w14:textId="77777777" w:rsidR="00BC0F1D" w:rsidRDefault="0066306B" w:rsidP="0054048A">
      <w:pPr>
        <w:pStyle w:val="ListBullet"/>
        <w:rPr>
          <w:ins w:id="31" w:author="Ralph Wigg" w:date="2017-08-05T11:32:00Z"/>
        </w:rPr>
      </w:pPr>
      <w:ins w:id="32" w:author="Ralph Wigg" w:date="2017-08-05T11:31:00Z">
        <w:r>
          <w:t xml:space="preserve">Inclusion of suspension and </w:t>
        </w:r>
      </w:ins>
      <w:ins w:id="33" w:author="Ralph Wigg" w:date="2017-08-05T11:32:00Z">
        <w:r w:rsidR="00BC0F1D">
          <w:t>c</w:t>
        </w:r>
      </w:ins>
      <w:ins w:id="34" w:author="Ralph Wigg" w:date="2017-08-05T10:38:00Z">
        <w:r w:rsidR="0054048A">
          <w:t>hanges to Clause 7</w:t>
        </w:r>
      </w:ins>
    </w:p>
    <w:p w14:paraId="30A0ECB8" w14:textId="2A35D2BE" w:rsidR="0054048A" w:rsidRDefault="00BC0F1D" w:rsidP="0054048A">
      <w:pPr>
        <w:pStyle w:val="ListBullet"/>
        <w:rPr>
          <w:ins w:id="35" w:author="Ralph Wigg" w:date="2017-08-05T10:38:00Z"/>
        </w:rPr>
      </w:pPr>
      <w:ins w:id="36" w:author="Ralph Wigg" w:date="2017-08-05T11:33:00Z">
        <w:r>
          <w:t>Inclusion of requirements for trainers &amp; training capability in Clause</w:t>
        </w:r>
      </w:ins>
      <w:ins w:id="37" w:author="Ralph Wigg" w:date="2017-08-05T11:31:00Z">
        <w:r w:rsidR="0066306B">
          <w:t xml:space="preserve"> 8</w:t>
        </w:r>
      </w:ins>
    </w:p>
    <w:p w14:paraId="535E203C" w14:textId="263F1066" w:rsidR="005A4233" w:rsidRPr="003D682C" w:rsidRDefault="005A4233" w:rsidP="00E71370">
      <w:pPr>
        <w:pStyle w:val="PARAGRAPH"/>
      </w:pPr>
    </w:p>
    <w:p w14:paraId="04236745" w14:textId="77777777" w:rsidR="005A4233" w:rsidRPr="003D682C" w:rsidRDefault="005A4233" w:rsidP="00E71370">
      <w:pPr>
        <w:pStyle w:val="PARAGRAPH"/>
        <w:rPr>
          <w:bCs/>
        </w:rPr>
      </w:pPr>
      <w:r w:rsidRPr="003D682C">
        <w:rPr>
          <w:bCs/>
          <w:u w:val="single"/>
        </w:rPr>
        <w:t>Address</w:t>
      </w:r>
      <w:r w:rsidRPr="003D682C">
        <w:rPr>
          <w:bCs/>
        </w:rPr>
        <w:t>:</w:t>
      </w:r>
    </w:p>
    <w:p w14:paraId="5D3D631C" w14:textId="77777777" w:rsidR="005A4233" w:rsidRPr="003D682C" w:rsidRDefault="005A4233" w:rsidP="00E53680">
      <w:r w:rsidRPr="003D682C">
        <w:t>IECEx Secretariat</w:t>
      </w:r>
    </w:p>
    <w:p w14:paraId="4E377F8D" w14:textId="77777777" w:rsidR="00A67D8F" w:rsidRPr="003D682C" w:rsidRDefault="00A67D8F" w:rsidP="00E53680">
      <w:r w:rsidRPr="003D682C">
        <w:t>Level 33, Australia Square</w:t>
      </w:r>
    </w:p>
    <w:p w14:paraId="171006FC" w14:textId="47108618" w:rsidR="005A4233" w:rsidRPr="003D682C" w:rsidRDefault="00A67D8F" w:rsidP="00E53680">
      <w:r w:rsidRPr="003D682C">
        <w:t>264 George</w:t>
      </w:r>
      <w:r w:rsidR="005A4233" w:rsidRPr="003D682C">
        <w:t xml:space="preserve"> Street</w:t>
      </w:r>
    </w:p>
    <w:p w14:paraId="5CE8B4E8" w14:textId="77777777" w:rsidR="005A4233" w:rsidRPr="003D682C" w:rsidRDefault="005A4233" w:rsidP="00E53680">
      <w:r w:rsidRPr="003D682C">
        <w:t>Sydney NSW 2000</w:t>
      </w:r>
    </w:p>
    <w:p w14:paraId="66710D6F" w14:textId="77777777" w:rsidR="005A4233" w:rsidRPr="003D682C" w:rsidRDefault="005A4233" w:rsidP="00E53680">
      <w:pPr>
        <w:rPr>
          <w:color w:val="000000"/>
          <w:sz w:val="24"/>
          <w:szCs w:val="22"/>
        </w:rPr>
      </w:pPr>
      <w:r w:rsidRPr="003D682C">
        <w:t>Australia</w:t>
      </w:r>
    </w:p>
    <w:p w14:paraId="459ACCD3" w14:textId="77777777" w:rsidR="005A4233" w:rsidRPr="003D682C" w:rsidRDefault="005A4233" w:rsidP="00E71370">
      <w:pPr>
        <w:pStyle w:val="PARAGRAPH"/>
        <w:rPr>
          <w:bCs/>
        </w:rPr>
      </w:pPr>
      <w:r w:rsidRPr="003D682C">
        <w:rPr>
          <w:bCs/>
          <w:u w:val="single"/>
        </w:rPr>
        <w:t>Contact Details</w:t>
      </w:r>
      <w:r w:rsidRPr="003D682C">
        <w:rPr>
          <w:bCs/>
        </w:rPr>
        <w:t>:</w:t>
      </w:r>
    </w:p>
    <w:p w14:paraId="35F00673" w14:textId="7F33ADD3" w:rsidR="005A4233" w:rsidRPr="003D682C" w:rsidRDefault="00A67D8F" w:rsidP="00E53680">
      <w:r w:rsidRPr="003D682C">
        <w:t>Tel: +61 2 4628 4690</w:t>
      </w:r>
    </w:p>
    <w:p w14:paraId="54342E7C" w14:textId="77777777" w:rsidR="005A4233" w:rsidRPr="003D682C" w:rsidRDefault="005A4233" w:rsidP="00E53680">
      <w:proofErr w:type="gramStart"/>
      <w:r w:rsidRPr="003D682C">
        <w:t>e-mail</w:t>
      </w:r>
      <w:proofErr w:type="gramEnd"/>
      <w:r w:rsidRPr="003D682C">
        <w:t xml:space="preserve">: </w:t>
      </w:r>
      <w:hyperlink r:id="rId35" w:history="1">
        <w:r w:rsidR="007826A4" w:rsidRPr="003D682C">
          <w:rPr>
            <w:rStyle w:val="Hyperlink"/>
            <w:bCs/>
            <w:sz w:val="22"/>
          </w:rPr>
          <w:t>info@iecex.com</w:t>
        </w:r>
      </w:hyperlink>
    </w:p>
    <w:p w14:paraId="70E83A8A" w14:textId="77777777" w:rsidR="005A4233" w:rsidRPr="003D682C" w:rsidRDefault="0056440F" w:rsidP="00E53680">
      <w:hyperlink r:id="rId36" w:history="1">
        <w:r w:rsidR="005A4233" w:rsidRPr="003D682C">
          <w:rPr>
            <w:rStyle w:val="Hyperlink"/>
            <w:sz w:val="22"/>
          </w:rPr>
          <w:t>http://www.iecex.com</w:t>
        </w:r>
      </w:hyperlink>
    </w:p>
    <w:p w14:paraId="181AA4C4" w14:textId="77777777" w:rsidR="005A4233" w:rsidRPr="003D682C" w:rsidRDefault="005A4233" w:rsidP="00E71370">
      <w:pPr>
        <w:pStyle w:val="HEADINGNonumber"/>
      </w:pPr>
      <w:r w:rsidRPr="003D682C">
        <w:br w:type="page"/>
      </w:r>
      <w:bookmarkStart w:id="38" w:name="_Toc354507099"/>
      <w:bookmarkStart w:id="39" w:name="_Toc489694786"/>
      <w:r w:rsidRPr="003D682C">
        <w:t>INTRODUCTION</w:t>
      </w:r>
      <w:bookmarkEnd w:id="38"/>
      <w:bookmarkEnd w:id="39"/>
    </w:p>
    <w:p w14:paraId="3C5333D8" w14:textId="2D030E5C" w:rsidR="00107890" w:rsidRPr="003D682C" w:rsidRDefault="00107890" w:rsidP="00E71370">
      <w:pPr>
        <w:pStyle w:val="PARAGRAPH"/>
        <w:rPr>
          <w:b/>
          <w:i/>
        </w:rPr>
      </w:pPr>
      <w:r w:rsidRPr="003D682C">
        <w:t xml:space="preserve">The goal of the </w:t>
      </w:r>
      <w:r w:rsidR="00FB1A49" w:rsidRPr="003D682C">
        <w:rPr>
          <w:b/>
          <w:i/>
        </w:rPr>
        <w:t>IECEx Recognised Training Provider Program</w:t>
      </w:r>
      <w:r w:rsidR="00FB1A49" w:rsidRPr="003D682C">
        <w:t xml:space="preserve"> (</w:t>
      </w:r>
      <w:r w:rsidRPr="003D682C">
        <w:t>IECEx RTPP</w:t>
      </w:r>
      <w:r w:rsidR="00FB1A49" w:rsidRPr="003D682C">
        <w:t>)</w:t>
      </w:r>
      <w:r w:rsidRPr="003D682C">
        <w:t xml:space="preserve"> is to provide an opportunity for “Ex training bodies” to benchmark their current operations to the IECEx 05 </w:t>
      </w:r>
      <w:del w:id="40" w:author="Ralph Wigg" w:date="2017-08-05T10:51:00Z">
        <w:r w:rsidRPr="003D682C" w:rsidDel="00A003DF">
          <w:delText>competenc</w:delText>
        </w:r>
        <w:r w:rsidR="003D682C" w:rsidDel="00A003DF">
          <w:delText>ies</w:delText>
        </w:r>
      </w:del>
      <w:ins w:id="41" w:author="Ralph Wigg" w:date="2017-08-05T10:51:00Z">
        <w:r w:rsidR="00A003DF">
          <w:t>competence</w:t>
        </w:r>
      </w:ins>
      <w:r w:rsidRPr="003D682C">
        <w:t xml:space="preserve"> requirements as defined in OD 504 and other aspects of the IECEx System such as the personnel requirements of the </w:t>
      </w:r>
      <w:r w:rsidRPr="003D682C">
        <w:rPr>
          <w:b/>
          <w:i/>
        </w:rPr>
        <w:t>IECEx Certified Service Facilities Scheme.</w:t>
      </w:r>
    </w:p>
    <w:p w14:paraId="0959D9A8" w14:textId="3DE8694A" w:rsidR="00107890" w:rsidRPr="003D682C" w:rsidRDefault="00107890" w:rsidP="00E71370">
      <w:pPr>
        <w:pStyle w:val="PARAGRAPH"/>
      </w:pPr>
      <w:r w:rsidRPr="003D682C">
        <w:t>The IECEx RTPP is intended to provide the international market with confidence that such organizations have implemented processes to manage and provide training services related to the selection, design, inspection, installation, maintenance, repair, overhaul and reclamation of equipment operating in explosive (Ex) atmospheres.</w:t>
      </w:r>
    </w:p>
    <w:p w14:paraId="2C729BEC" w14:textId="63B87B15" w:rsidR="00107890" w:rsidRPr="003D682C" w:rsidRDefault="00107890" w:rsidP="00E71370">
      <w:pPr>
        <w:pStyle w:val="PARAGRAPH"/>
        <w:rPr>
          <w:b/>
          <w:i/>
        </w:rPr>
      </w:pPr>
      <w:r w:rsidRPr="003D682C">
        <w:t xml:space="preserve">It is acknowledged that “the market” expects that an </w:t>
      </w:r>
      <w:r w:rsidR="00117899" w:rsidRPr="003D682C">
        <w:t>IECEx recognised training provider (</w:t>
      </w:r>
      <w:r w:rsidRPr="003D682C">
        <w:t>IECEx RTP</w:t>
      </w:r>
      <w:r w:rsidR="00117899" w:rsidRPr="003D682C">
        <w:t>)</w:t>
      </w:r>
      <w:r w:rsidRPr="003D682C">
        <w:t xml:space="preserve"> will provide sound training that covers the selection, design, inspection, installation, maintenance, repair, overhaul and reclamation of explosion pro</w:t>
      </w:r>
      <w:r w:rsidR="007122F9" w:rsidRPr="003D682C">
        <w:t xml:space="preserve">tected </w:t>
      </w:r>
      <w:r w:rsidRPr="003D682C">
        <w:t xml:space="preserve">equipment and </w:t>
      </w:r>
      <w:r w:rsidR="007122F9" w:rsidRPr="003D682C">
        <w:t xml:space="preserve">installations and </w:t>
      </w:r>
      <w:r w:rsidRPr="003D682C">
        <w:t xml:space="preserve">can provide a pathway to the </w:t>
      </w:r>
      <w:r w:rsidRPr="003D682C">
        <w:rPr>
          <w:b/>
          <w:i/>
        </w:rPr>
        <w:t>IECEx Scheme for Certification of Personnel Competence.</w:t>
      </w:r>
    </w:p>
    <w:p w14:paraId="4B8EE353" w14:textId="442D84B1" w:rsidR="00107890" w:rsidRPr="003D682C" w:rsidRDefault="00107890" w:rsidP="00E71370">
      <w:pPr>
        <w:pStyle w:val="PARAGRAPH"/>
      </w:pPr>
      <w:r w:rsidRPr="003D682C">
        <w:t xml:space="preserve">Many organizations offer training in </w:t>
      </w:r>
      <w:proofErr w:type="gramStart"/>
      <w:r w:rsidRPr="003D682C">
        <w:t>Ex</w:t>
      </w:r>
      <w:proofErr w:type="gramEnd"/>
      <w:r w:rsidRPr="003D682C">
        <w:t xml:space="preserve"> technologies however not all of these offer training aligned with the structure and requirements of IECEx OD 503 and IECEx OD 504. In an effort to avoid consumer misunderstanding and distrust of the value of </w:t>
      </w:r>
      <w:r w:rsidRPr="003D682C">
        <w:rPr>
          <w:b/>
          <w:i/>
        </w:rPr>
        <w:t>IECEx Scheme for Certification of Personnel Competence</w:t>
      </w:r>
      <w:r w:rsidRPr="003D682C">
        <w:t xml:space="preserve"> (“IECEx </w:t>
      </w:r>
      <w:proofErr w:type="spellStart"/>
      <w:r w:rsidRPr="003D682C">
        <w:t>CoPC</w:t>
      </w:r>
      <w:proofErr w:type="spellEnd"/>
      <w:r w:rsidRPr="003D682C">
        <w:t xml:space="preserve"> Scheme”), IECEx has, through the IECEx </w:t>
      </w:r>
      <w:proofErr w:type="spellStart"/>
      <w:r w:rsidRPr="003D682C">
        <w:t>ExPCC</w:t>
      </w:r>
      <w:proofErr w:type="spellEnd"/>
      <w:r w:rsidRPr="003D682C">
        <w:t xml:space="preserve"> (IECEx Personnel Certification Committee), taken steps to ensure the credibility of the IECEx </w:t>
      </w:r>
      <w:proofErr w:type="spellStart"/>
      <w:r w:rsidRPr="003D682C">
        <w:t>CoPC</w:t>
      </w:r>
      <w:proofErr w:type="spellEnd"/>
      <w:r w:rsidRPr="003D682C">
        <w:t xml:space="preserve"> Scheme. Awarding RTP status to an organisation provides an indicator of the ongoing capability of the RTP to provide </w:t>
      </w:r>
      <w:r w:rsidR="003D682C" w:rsidRPr="003D682C">
        <w:t>relevant training</w:t>
      </w:r>
      <w:r w:rsidRPr="003D682C">
        <w:t xml:space="preserve"> services on the basis that these have been reviewed and confirmed as complying with this IECEx Operational Document OD 521.</w:t>
      </w:r>
    </w:p>
    <w:p w14:paraId="6144CA5A" w14:textId="406CFD93" w:rsidR="00107890" w:rsidRPr="003D682C" w:rsidRDefault="00107890" w:rsidP="00E71370">
      <w:pPr>
        <w:pStyle w:val="PARAGRAPH"/>
      </w:pPr>
      <w:r w:rsidRPr="003D682C">
        <w:t xml:space="preserve">The IECEx </w:t>
      </w:r>
      <w:proofErr w:type="spellStart"/>
      <w:r w:rsidRPr="003D682C">
        <w:t>ExPCC</w:t>
      </w:r>
      <w:proofErr w:type="spellEnd"/>
      <w:r w:rsidRPr="003D682C">
        <w:t xml:space="preserve"> Working Group 4 is responsible for the development, implementation and maintenance of this OD 521 that originated from an initial proposal by the US National Committee on the development of a framework based on the following key elements</w:t>
      </w:r>
      <w:r w:rsidR="002D2C74" w:rsidRPr="003D682C">
        <w:t>:</w:t>
      </w:r>
    </w:p>
    <w:p w14:paraId="2713B76A" w14:textId="77777777" w:rsidR="00107890" w:rsidRPr="003D682C" w:rsidRDefault="00107890" w:rsidP="00E71370">
      <w:pPr>
        <w:pStyle w:val="ListBullet"/>
      </w:pPr>
      <w:r w:rsidRPr="003D682C">
        <w:t>a proposition that an independent and voluntary IECEx assessment program for Ex Training Centres will enable employers in the petroleum and mining industries to evaluate the merits of their employees’ training and education.</w:t>
      </w:r>
    </w:p>
    <w:p w14:paraId="3A701362" w14:textId="77777777" w:rsidR="00107890" w:rsidRPr="003D682C" w:rsidRDefault="00107890" w:rsidP="00E71370">
      <w:pPr>
        <w:pStyle w:val="ListBullet"/>
      </w:pPr>
      <w:r w:rsidRPr="003D682C">
        <w:t>A suggestion that Ex installations’ safety records can be improved with the assistance of the extra tools and greater awareness that could be provided by the existence of ‘qualified IECEx Training Centres’</w:t>
      </w:r>
    </w:p>
    <w:p w14:paraId="78A46114" w14:textId="77777777" w:rsidR="00107890" w:rsidRPr="003D682C" w:rsidRDefault="00107890" w:rsidP="00E71370">
      <w:pPr>
        <w:pStyle w:val="ListBullet"/>
      </w:pPr>
      <w:r w:rsidRPr="003D682C">
        <w:t xml:space="preserve">A suggestion that IECEx assessment and qualification of training centres will ensure adequacy and consistency of </w:t>
      </w:r>
      <w:proofErr w:type="gramStart"/>
      <w:r w:rsidRPr="003D682C">
        <w:t>Ex</w:t>
      </w:r>
      <w:proofErr w:type="gramEnd"/>
      <w:r w:rsidRPr="003D682C">
        <w:t xml:space="preserve"> training at national and international levels.</w:t>
      </w:r>
    </w:p>
    <w:p w14:paraId="552D2B3C" w14:textId="77777777" w:rsidR="00107890" w:rsidRPr="003D682C" w:rsidRDefault="00107890" w:rsidP="00E71370">
      <w:pPr>
        <w:pStyle w:val="ListBullet"/>
      </w:pPr>
      <w:r w:rsidRPr="003D682C">
        <w:t>A suggestion of the value of a certifying training centres scheme in providing assurance to employers and individuals that training is being provided with linkages to the latest versions of relevant Ex Rules and Standards.</w:t>
      </w:r>
    </w:p>
    <w:p w14:paraId="40E07716" w14:textId="77777777" w:rsidR="00107890" w:rsidRPr="003D682C" w:rsidRDefault="00107890" w:rsidP="00E71370">
      <w:pPr>
        <w:pStyle w:val="ListBullet"/>
      </w:pPr>
      <w:r w:rsidRPr="003D682C">
        <w:t xml:space="preserve"> A suggestion that an IECEx Scheme for certifying training centres will provide an additional ‘resource’ for the IECEx Scheme for Certification of Personnel Competence.</w:t>
      </w:r>
    </w:p>
    <w:p w14:paraId="4E1261DD" w14:textId="0EDF995D" w:rsidR="00107890" w:rsidRPr="003D682C" w:rsidRDefault="00107890" w:rsidP="00E71370">
      <w:pPr>
        <w:pStyle w:val="ListBullet"/>
      </w:pPr>
      <w:r w:rsidRPr="003D682C">
        <w:t xml:space="preserve">An observation that “Training is specified for individuals in most National regulations for most industries, in particular for industries involved with electrical equipment. However, training of individuals involved with the installation, maintenance, inspection and operation of facilities utilizing </w:t>
      </w:r>
      <w:proofErr w:type="gramStart"/>
      <w:r w:rsidRPr="003D682C">
        <w:t>Ex</w:t>
      </w:r>
      <w:proofErr w:type="gramEnd"/>
      <w:r w:rsidRPr="003D682C">
        <w:t xml:space="preserve"> equipment is for the most part not well regulated or specified at National levels.”</w:t>
      </w:r>
    </w:p>
    <w:p w14:paraId="11F5BAB7" w14:textId="77777777" w:rsidR="005A4233" w:rsidRPr="003D682C" w:rsidRDefault="005A4233" w:rsidP="002D7DB7">
      <w:pPr>
        <w:pStyle w:val="HEADINGNonumber"/>
        <w:rPr>
          <w:highlight w:val="yellow"/>
        </w:rPr>
      </w:pPr>
      <w:r w:rsidRPr="003D682C">
        <w:br w:type="page"/>
      </w:r>
      <w:bookmarkStart w:id="42" w:name="_Toc354507100"/>
      <w:bookmarkStart w:id="43" w:name="_Toc489694787"/>
      <w:r w:rsidRPr="003D682C">
        <w:t>FOREWORD</w:t>
      </w:r>
      <w:bookmarkEnd w:id="42"/>
      <w:bookmarkEnd w:id="43"/>
    </w:p>
    <w:p w14:paraId="5C366C42" w14:textId="16438A8C" w:rsidR="007838E8" w:rsidRPr="003D682C" w:rsidRDefault="00D15523" w:rsidP="002D7DB7">
      <w:pPr>
        <w:pStyle w:val="PARAGRAPH"/>
      </w:pPr>
      <w:r w:rsidRPr="003D682C">
        <w:t xml:space="preserve">The objectives of the IECEx </w:t>
      </w:r>
      <w:r w:rsidR="00607569" w:rsidRPr="003D682C">
        <w:t>RTPP</w:t>
      </w:r>
      <w:r w:rsidRPr="003D682C">
        <w:t xml:space="preserve"> are to provide a framework that formalises international recognition of acceptable providers of training in skills and knowledge in the field of the selection, design, inspection, installation, maintenance, repair, overhaul and reclamation of explosion pro</w:t>
      </w:r>
      <w:r w:rsidR="007122F9" w:rsidRPr="003D682C">
        <w:t>tected</w:t>
      </w:r>
      <w:r w:rsidRPr="003D682C">
        <w:t xml:space="preserve"> equipment </w:t>
      </w:r>
      <w:r w:rsidR="007122F9" w:rsidRPr="003D682C">
        <w:t xml:space="preserve">and installations </w:t>
      </w:r>
      <w:r w:rsidRPr="003D682C">
        <w:t>by the IECEx System with consequent benefits including but not limited to the training providers via:</w:t>
      </w:r>
    </w:p>
    <w:p w14:paraId="3B1E31EF" w14:textId="77777777" w:rsidR="00D15523" w:rsidRPr="003D682C" w:rsidRDefault="00D15523" w:rsidP="002D7DB7">
      <w:pPr>
        <w:pStyle w:val="ListBullet"/>
      </w:pPr>
      <w:r w:rsidRPr="003D682C">
        <w:t>access to the participants in the Ex sector</w:t>
      </w:r>
    </w:p>
    <w:p w14:paraId="106E66E2" w14:textId="77777777" w:rsidR="00D15523" w:rsidRPr="003D682C" w:rsidRDefault="00D15523" w:rsidP="002D7DB7">
      <w:pPr>
        <w:pStyle w:val="ListBullet"/>
      </w:pPr>
      <w:r w:rsidRPr="003D682C">
        <w:t xml:space="preserve">credibility, through IECEx ‘recognition’, of their training services </w:t>
      </w:r>
    </w:p>
    <w:p w14:paraId="766DA365" w14:textId="77777777" w:rsidR="00D15523" w:rsidRPr="003D682C" w:rsidRDefault="00D15523" w:rsidP="002D7DB7">
      <w:pPr>
        <w:pStyle w:val="ListBullet"/>
      </w:pPr>
      <w:r w:rsidRPr="003D682C">
        <w:t xml:space="preserve">establishing closer links with other participants and stakeholders in the </w:t>
      </w:r>
      <w:r w:rsidRPr="003D682C">
        <w:rPr>
          <w:i/>
        </w:rPr>
        <w:t>International Electrotechnical Commission System for Certification to Standards Relating to Equipment for Use in Explosive Atmospheres</w:t>
      </w:r>
      <w:r w:rsidRPr="003D682C">
        <w:t xml:space="preserve"> (“IECEx System”)</w:t>
      </w:r>
    </w:p>
    <w:p w14:paraId="67225BD7" w14:textId="77777777" w:rsidR="00D15523" w:rsidRPr="003D682C" w:rsidRDefault="00D15523" w:rsidP="002D7DB7">
      <w:pPr>
        <w:pStyle w:val="PARAGRAPH"/>
      </w:pPr>
      <w:proofErr w:type="gramStart"/>
      <w:r w:rsidRPr="003D682C">
        <w:t>and</w:t>
      </w:r>
      <w:proofErr w:type="gramEnd"/>
      <w:r w:rsidRPr="003D682C">
        <w:t xml:space="preserve"> can provide to ‘the market for trainees’:</w:t>
      </w:r>
    </w:p>
    <w:p w14:paraId="2C2A3494" w14:textId="77777777" w:rsidR="00D15523" w:rsidRPr="003D682C" w:rsidRDefault="00D15523" w:rsidP="002D7DB7">
      <w:pPr>
        <w:pStyle w:val="ListBullet"/>
      </w:pPr>
      <w:r w:rsidRPr="003D682C">
        <w:t>assistance in making an informed choice among training providers when selecting training for their personnel</w:t>
      </w:r>
    </w:p>
    <w:p w14:paraId="6A2FD3B3" w14:textId="77777777" w:rsidR="00D15523" w:rsidRPr="003D682C" w:rsidRDefault="00D15523" w:rsidP="002D7DB7">
      <w:pPr>
        <w:pStyle w:val="ListBullet"/>
      </w:pPr>
      <w:r w:rsidRPr="003D682C">
        <w:t>an input to risk management practices</w:t>
      </w:r>
    </w:p>
    <w:p w14:paraId="47D9743C" w14:textId="77777777" w:rsidR="00D15523" w:rsidRPr="003D682C" w:rsidRDefault="00D15523" w:rsidP="002D7DB7">
      <w:pPr>
        <w:pStyle w:val="ListBullet"/>
      </w:pPr>
      <w:proofErr w:type="gramStart"/>
      <w:r w:rsidRPr="003D682C">
        <w:t>the</w:t>
      </w:r>
      <w:proofErr w:type="gramEnd"/>
      <w:r w:rsidRPr="003D682C">
        <w:t xml:space="preserve"> basis for compliance with workplace health and safety regulatory requirements related to personnel qualifications and guidance on determining minimum, suitable and reasonably practicable levels of required training and assessment.</w:t>
      </w:r>
    </w:p>
    <w:p w14:paraId="1B49AA54" w14:textId="0637071C" w:rsidR="005A4233" w:rsidRPr="003D682C" w:rsidRDefault="005A4233" w:rsidP="007903BE">
      <w:pPr>
        <w:pStyle w:val="MAIN-TITLE"/>
        <w:widowControl w:val="0"/>
      </w:pPr>
      <w:r w:rsidRPr="003D682C">
        <w:br w:type="page"/>
      </w:r>
    </w:p>
    <w:p w14:paraId="2DB33606" w14:textId="77777777" w:rsidR="00A003DF" w:rsidRPr="003D682C" w:rsidRDefault="00A003DF" w:rsidP="00A003DF">
      <w:pPr>
        <w:pStyle w:val="HEADINGNonumber"/>
        <w:pageBreakBefore/>
        <w:rPr>
          <w:b/>
          <w:bCs/>
        </w:rPr>
      </w:pPr>
      <w:bookmarkStart w:id="44" w:name="_Toc489694788"/>
      <w:r w:rsidRPr="003D682C">
        <w:t>INTERNATIONAL ELECTROTECHNICAL COMMISSION</w:t>
      </w:r>
      <w:bookmarkEnd w:id="44"/>
    </w:p>
    <w:p w14:paraId="4F2C4AC3" w14:textId="77777777" w:rsidR="00A003DF" w:rsidRPr="003D682C" w:rsidRDefault="00A003DF" w:rsidP="00A003DF">
      <w:pPr>
        <w:pStyle w:val="MAIN-TITLE"/>
        <w:pBdr>
          <w:bottom w:val="single" w:sz="18" w:space="1" w:color="auto"/>
        </w:pBdr>
        <w:ind w:left="3402" w:right="3400"/>
      </w:pPr>
    </w:p>
    <w:p w14:paraId="713CF8B9" w14:textId="77777777" w:rsidR="00A003DF" w:rsidRPr="003D682C" w:rsidRDefault="00A003DF" w:rsidP="00A003DF">
      <w:pPr>
        <w:pStyle w:val="MAIN-TITLE"/>
      </w:pPr>
    </w:p>
    <w:p w14:paraId="4B1EC1E6" w14:textId="77777777" w:rsidR="00A003DF" w:rsidRPr="003D682C" w:rsidRDefault="00A003DF" w:rsidP="00A003DF">
      <w:pPr>
        <w:pStyle w:val="MAIN-TITLE"/>
      </w:pPr>
      <w:r w:rsidRPr="003D682C">
        <w:t>IECEx Operational Document 521</w:t>
      </w:r>
      <w:r w:rsidRPr="003D682C">
        <w:br/>
      </w:r>
    </w:p>
    <w:p w14:paraId="76017595" w14:textId="77777777" w:rsidR="00A003DF" w:rsidRPr="003D682C" w:rsidRDefault="00A003DF" w:rsidP="00A003DF">
      <w:pPr>
        <w:pStyle w:val="MAIN-TITLE"/>
      </w:pPr>
      <w:r w:rsidRPr="003D682C">
        <w:t>IECEx Scheme for Certification of</w:t>
      </w:r>
    </w:p>
    <w:p w14:paraId="3108DDF3" w14:textId="77777777" w:rsidR="00A003DF" w:rsidRPr="003D682C" w:rsidRDefault="00A003DF" w:rsidP="00A003DF">
      <w:pPr>
        <w:pStyle w:val="MAIN-TITLE"/>
      </w:pPr>
      <w:r w:rsidRPr="003D682C">
        <w:t>Personnel Competence for Explosive Atmospheres –</w:t>
      </w:r>
    </w:p>
    <w:p w14:paraId="3C3780D4" w14:textId="77777777" w:rsidR="00A003DF" w:rsidRPr="003D682C" w:rsidRDefault="00A003DF" w:rsidP="00A003DF">
      <w:pPr>
        <w:pStyle w:val="MAIN-TITLE"/>
      </w:pPr>
    </w:p>
    <w:p w14:paraId="38561EC8" w14:textId="77777777" w:rsidR="00A003DF" w:rsidRDefault="00A003DF" w:rsidP="00A003DF">
      <w:pPr>
        <w:pStyle w:val="MAIN-TITLE"/>
      </w:pPr>
      <w:r w:rsidRPr="003D682C">
        <w:t xml:space="preserve">IECEx Recognised Training Provider Program </w:t>
      </w:r>
    </w:p>
    <w:p w14:paraId="5AE7A95C" w14:textId="77777777" w:rsidR="00A003DF" w:rsidRPr="003D682C" w:rsidRDefault="00A003DF" w:rsidP="00A003DF">
      <w:pPr>
        <w:pStyle w:val="PARAGRAPH"/>
      </w:pPr>
    </w:p>
    <w:p w14:paraId="74181607" w14:textId="4BFFBCB8" w:rsidR="005A4233" w:rsidRPr="003D682C" w:rsidRDefault="00B60D69" w:rsidP="002D7DB7">
      <w:pPr>
        <w:pStyle w:val="Heading1"/>
      </w:pPr>
      <w:bookmarkStart w:id="45" w:name="_Toc489694789"/>
      <w:r w:rsidRPr="003D682C">
        <w:t xml:space="preserve">Principles of the </w:t>
      </w:r>
      <w:r w:rsidR="00607569" w:rsidRPr="003D682C">
        <w:t>RTPP</w:t>
      </w:r>
      <w:bookmarkEnd w:id="45"/>
      <w:r w:rsidRPr="003D682C">
        <w:t xml:space="preserve"> </w:t>
      </w:r>
    </w:p>
    <w:p w14:paraId="472714C9" w14:textId="77777777" w:rsidR="00B60D69" w:rsidRPr="003D682C" w:rsidRDefault="00B60D69" w:rsidP="00A003DF">
      <w:pPr>
        <w:pStyle w:val="ListNumber"/>
      </w:pPr>
      <w:r w:rsidRPr="003D682C">
        <w:t xml:space="preserve">The overriding interest of the IECEx System, particularly the IECEx </w:t>
      </w:r>
      <w:proofErr w:type="spellStart"/>
      <w:r w:rsidRPr="003D682C">
        <w:t>CoPC</w:t>
      </w:r>
      <w:proofErr w:type="spellEnd"/>
      <w:r w:rsidRPr="003D682C">
        <w:t xml:space="preserve"> Scheme is </w:t>
      </w:r>
      <w:r w:rsidRPr="003D682C">
        <w:rPr>
          <w:b/>
        </w:rPr>
        <w:t>COMPETENCE</w:t>
      </w:r>
      <w:r w:rsidRPr="003D682C">
        <w:t>.</w:t>
      </w:r>
    </w:p>
    <w:p w14:paraId="2CD6969A" w14:textId="77777777" w:rsidR="00B60D69" w:rsidRPr="003D682C" w:rsidRDefault="00B60D69" w:rsidP="00A003DF">
      <w:pPr>
        <w:pStyle w:val="ListNumber"/>
        <w:rPr>
          <w:sz w:val="22"/>
        </w:rPr>
      </w:pPr>
      <w:r w:rsidRPr="003D682C">
        <w:rPr>
          <w:sz w:val="22"/>
        </w:rPr>
        <w:t>Participation in a training course provided by a training provider is ONE of several paths to achieving competence.</w:t>
      </w:r>
    </w:p>
    <w:p w14:paraId="52A3891C" w14:textId="77777777" w:rsidR="00B60D69" w:rsidRPr="003D682C" w:rsidRDefault="00B60D69" w:rsidP="00A003DF">
      <w:pPr>
        <w:pStyle w:val="ListNumber"/>
      </w:pPr>
      <w:r w:rsidRPr="003D682C">
        <w:t xml:space="preserve">The IECEx RTPP pertains to organisations (that may be individuals) providing training services relevant to Ex technologies. The IECEx </w:t>
      </w:r>
      <w:proofErr w:type="spellStart"/>
      <w:r w:rsidRPr="003D682C">
        <w:t>CoPC</w:t>
      </w:r>
      <w:proofErr w:type="spellEnd"/>
      <w:r w:rsidRPr="003D682C">
        <w:t xml:space="preserve"> Scheme will continue to certify the competence of individuals through the issue of IECEx Certificates of Personnel Competence.</w:t>
      </w:r>
    </w:p>
    <w:p w14:paraId="5180447F" w14:textId="77777777" w:rsidR="00B60D69" w:rsidRPr="003D682C" w:rsidRDefault="00B60D69" w:rsidP="00A003DF">
      <w:pPr>
        <w:pStyle w:val="ListNumber"/>
      </w:pPr>
      <w:r w:rsidRPr="003D682C">
        <w:t xml:space="preserve">The scope of the IECEx RTPP may be broader than IECEx </w:t>
      </w:r>
      <w:proofErr w:type="spellStart"/>
      <w:r w:rsidRPr="003D682C">
        <w:t>CoPC</w:t>
      </w:r>
      <w:proofErr w:type="spellEnd"/>
      <w:r w:rsidRPr="003D682C">
        <w:t xml:space="preserve"> Units of Competence (as defined in IECEx OD 504) and shall be supportive of the scope of the IECEx System.</w:t>
      </w:r>
    </w:p>
    <w:p w14:paraId="1F554FA1" w14:textId="77777777" w:rsidR="00B60D69" w:rsidRPr="003D682C" w:rsidRDefault="00B60D69" w:rsidP="00A003DF">
      <w:pPr>
        <w:pStyle w:val="ListNumber"/>
      </w:pPr>
      <w:r w:rsidRPr="003D682C">
        <w:t xml:space="preserve">Participation in the IECEx RTPP is voluntary. </w:t>
      </w:r>
    </w:p>
    <w:p w14:paraId="78182208" w14:textId="720AFA95" w:rsidR="00B60D69" w:rsidRPr="003D682C" w:rsidRDefault="00B60D69" w:rsidP="00A003DF">
      <w:pPr>
        <w:pStyle w:val="ListNumber"/>
      </w:pPr>
      <w:r w:rsidRPr="003D682C">
        <w:t xml:space="preserve">It is not necessary to attend formal training before applying as a candidate for assessment against the requirements of the IECEx </w:t>
      </w:r>
      <w:proofErr w:type="spellStart"/>
      <w:r w:rsidRPr="003D682C">
        <w:t>C</w:t>
      </w:r>
      <w:r w:rsidR="00382AEE" w:rsidRPr="003D682C">
        <w:t>oPC</w:t>
      </w:r>
      <w:proofErr w:type="spellEnd"/>
      <w:r w:rsidR="00382AEE" w:rsidRPr="003D682C">
        <w:t xml:space="preserve"> </w:t>
      </w:r>
      <w:r w:rsidRPr="003D682C">
        <w:t>Scheme.</w:t>
      </w:r>
    </w:p>
    <w:p w14:paraId="066AAAD1" w14:textId="77777777" w:rsidR="00B60D69" w:rsidRPr="003D682C" w:rsidRDefault="00B60D69" w:rsidP="00A003DF">
      <w:pPr>
        <w:pStyle w:val="ListNumber"/>
      </w:pPr>
      <w:r w:rsidRPr="003D682C">
        <w:t>The recognition of a training provider is not a certification or recognition of the content of the training material used by the training provider.</w:t>
      </w:r>
    </w:p>
    <w:p w14:paraId="22DA236D" w14:textId="77777777" w:rsidR="00B60D69" w:rsidRPr="003D682C" w:rsidRDefault="00B60D69" w:rsidP="00A003DF">
      <w:pPr>
        <w:pStyle w:val="ListNumber"/>
      </w:pPr>
      <w:r w:rsidRPr="003D682C">
        <w:t xml:space="preserve">The recognition of a training provider does not imply that the training they provide guarantees a successful outcome following assessment of competence for candidates for certification under the IECEx </w:t>
      </w:r>
      <w:proofErr w:type="spellStart"/>
      <w:r w:rsidRPr="003D682C">
        <w:t>CoPC</w:t>
      </w:r>
      <w:proofErr w:type="spellEnd"/>
      <w:r w:rsidRPr="003D682C">
        <w:t xml:space="preserve"> Scheme.</w:t>
      </w:r>
    </w:p>
    <w:p w14:paraId="4E9A9632" w14:textId="77777777" w:rsidR="00B60D69" w:rsidRPr="003D682C" w:rsidRDefault="00B60D69" w:rsidP="00A003DF">
      <w:pPr>
        <w:pStyle w:val="ListNumber"/>
      </w:pPr>
      <w:r w:rsidRPr="003D682C">
        <w:t xml:space="preserve">The recognition of a training provider shall support and not devalue the IECEx </w:t>
      </w:r>
      <w:proofErr w:type="spellStart"/>
      <w:r w:rsidRPr="003D682C">
        <w:t>CoPC</w:t>
      </w:r>
      <w:proofErr w:type="spellEnd"/>
      <w:r w:rsidRPr="003D682C">
        <w:t xml:space="preserve"> Scheme.</w:t>
      </w:r>
    </w:p>
    <w:p w14:paraId="1F2676F4" w14:textId="77777777" w:rsidR="00A003DF" w:rsidRDefault="00A003DF">
      <w:pPr>
        <w:jc w:val="left"/>
        <w:rPr>
          <w:b/>
          <w:bCs/>
          <w:sz w:val="22"/>
          <w:szCs w:val="22"/>
        </w:rPr>
      </w:pPr>
      <w:bookmarkStart w:id="46" w:name="_Toc108965108"/>
      <w:bookmarkStart w:id="47" w:name="_Toc354507072"/>
      <w:bookmarkStart w:id="48" w:name="_Toc354507102"/>
      <w:r>
        <w:br w:type="page"/>
      </w:r>
    </w:p>
    <w:p w14:paraId="30B89646" w14:textId="44A593DE" w:rsidR="005A4233" w:rsidRPr="003D682C" w:rsidRDefault="005A4233" w:rsidP="002D7DB7">
      <w:pPr>
        <w:pStyle w:val="Heading1"/>
      </w:pPr>
      <w:bookmarkStart w:id="49" w:name="_Toc489694790"/>
      <w:r w:rsidRPr="003D682C">
        <w:t>Normative references</w:t>
      </w:r>
      <w:bookmarkEnd w:id="46"/>
      <w:bookmarkEnd w:id="47"/>
      <w:bookmarkEnd w:id="48"/>
      <w:bookmarkEnd w:id="49"/>
    </w:p>
    <w:p w14:paraId="3469CBE7" w14:textId="073482F9" w:rsidR="005A4233" w:rsidRPr="003D682C" w:rsidRDefault="005A4233" w:rsidP="002D7DB7">
      <w:pPr>
        <w:pStyle w:val="PARAGRAPH"/>
      </w:pPr>
      <w:r w:rsidRPr="003D682C">
        <w:t xml:space="preserve">The following </w:t>
      </w:r>
      <w:r w:rsidR="002D4323" w:rsidRPr="003D682C">
        <w:t>documents, in whole or part, are normatively referenced in this IECE</w:t>
      </w:r>
      <w:r w:rsidR="00004FA8" w:rsidRPr="003D682C">
        <w:t>x</w:t>
      </w:r>
      <w:r w:rsidR="002D4323" w:rsidRPr="003D682C">
        <w:t xml:space="preserve"> Operational Document and are indispensable for its application. For dated references, only the edition cited applies. For undated references, the latest edition of the referenced document (including any amendments) applies.</w:t>
      </w:r>
      <w:r w:rsidRPr="003D682C">
        <w:t xml:space="preserve"> At the time of publication, the editions indicated were valid. The </w:t>
      </w:r>
      <w:r w:rsidR="00071C86" w:rsidRPr="003D682C">
        <w:t>IEC</w:t>
      </w:r>
      <w:r w:rsidRPr="003D682C">
        <w:t>Ex Management Committee shall decide the timetable for the introduction of revised editions of the publications.</w:t>
      </w:r>
    </w:p>
    <w:p w14:paraId="59C039E7" w14:textId="738D3720" w:rsidR="005A4233" w:rsidRPr="003D682C" w:rsidRDefault="005A4233" w:rsidP="002D7DB7">
      <w:pPr>
        <w:pStyle w:val="PARAGRAPH"/>
      </w:pPr>
      <w:r w:rsidRPr="003D682C">
        <w:t>I</w:t>
      </w:r>
      <w:r w:rsidR="00275C87" w:rsidRPr="003D682C">
        <w:t xml:space="preserve">SO 9001:2008, </w:t>
      </w:r>
      <w:r w:rsidR="00275C87" w:rsidRPr="003D682C">
        <w:rPr>
          <w:i/>
        </w:rPr>
        <w:t>Quality Management System</w:t>
      </w:r>
    </w:p>
    <w:p w14:paraId="402C8E14" w14:textId="77777777" w:rsidR="00275C87" w:rsidRPr="003D682C" w:rsidRDefault="005A4233" w:rsidP="002D7DB7">
      <w:pPr>
        <w:pStyle w:val="PARAGRAPH"/>
        <w:rPr>
          <w:i/>
        </w:rPr>
      </w:pPr>
      <w:r w:rsidRPr="003D682C">
        <w:t>I</w:t>
      </w:r>
      <w:r w:rsidR="00275C87" w:rsidRPr="003D682C">
        <w:t xml:space="preserve">SO / IEC 17024, </w:t>
      </w:r>
      <w:r w:rsidR="00275C87" w:rsidRPr="003D682C">
        <w:rPr>
          <w:i/>
        </w:rPr>
        <w:t>Conformity assessment -- General requirements for bodies operating certification of persons</w:t>
      </w:r>
    </w:p>
    <w:p w14:paraId="04448BB3" w14:textId="5ADA6B77" w:rsidR="00275C87" w:rsidRPr="003D682C" w:rsidRDefault="00275C87" w:rsidP="002D7DB7">
      <w:pPr>
        <w:pStyle w:val="PARAGRAPH"/>
        <w:rPr>
          <w:i/>
        </w:rPr>
      </w:pPr>
      <w:r w:rsidRPr="003D682C">
        <w:t xml:space="preserve">IECEx 02, </w:t>
      </w:r>
      <w:r w:rsidRPr="003D682C">
        <w:rPr>
          <w:i/>
        </w:rPr>
        <w:t xml:space="preserve">IEC System for Certification to Standards relating to Equipment for use in Explosive Atmospheres (IECEx </w:t>
      </w:r>
      <w:r w:rsidR="003560BF" w:rsidRPr="003D682C">
        <w:rPr>
          <w:i/>
        </w:rPr>
        <w:t>System) IECEx</w:t>
      </w:r>
      <w:r w:rsidRPr="003D682C">
        <w:rPr>
          <w:i/>
        </w:rPr>
        <w:t xml:space="preserve"> Certified Equipment Scheme covering equipment for use in explosive atmospheres – Rules of Procedure</w:t>
      </w:r>
    </w:p>
    <w:p w14:paraId="6C0C2569" w14:textId="20E30871" w:rsidR="000848E1" w:rsidRPr="003D682C" w:rsidRDefault="00CC60B8" w:rsidP="002D7DB7">
      <w:pPr>
        <w:pStyle w:val="PARAGRAPH"/>
        <w:rPr>
          <w:i/>
        </w:rPr>
      </w:pPr>
      <w:r w:rsidRPr="003D682C">
        <w:t>I</w:t>
      </w:r>
      <w:r w:rsidR="000848E1" w:rsidRPr="003D682C">
        <w:t>ECEx 03 Series (all Parts), Rules of Procedure regarding the Certified Service Facilities Scheme</w:t>
      </w:r>
    </w:p>
    <w:p w14:paraId="6C450164" w14:textId="745F0BEF" w:rsidR="00275C87" w:rsidRPr="003D682C" w:rsidRDefault="00275C87" w:rsidP="002D7DB7">
      <w:pPr>
        <w:pStyle w:val="PARAGRAPH"/>
        <w:rPr>
          <w:i/>
        </w:rPr>
      </w:pPr>
      <w:r w:rsidRPr="003D682C">
        <w:t xml:space="preserve">IECEx 05, </w:t>
      </w:r>
      <w:r w:rsidRPr="003D682C">
        <w:rPr>
          <w:i/>
        </w:rPr>
        <w:t>IEC System for Certification to Standards relating to Equipment for use in Explosive Atmospheres (IECEx System) IECEx Scheme for Certification of Personnel Competence for Explosive Atmospheres – Rules of Procedure</w:t>
      </w:r>
    </w:p>
    <w:p w14:paraId="4D4597AC" w14:textId="5E9E9661" w:rsidR="00275C87" w:rsidRPr="003D682C" w:rsidRDefault="00275C87" w:rsidP="002D7DB7">
      <w:pPr>
        <w:pStyle w:val="PARAGRAPH"/>
        <w:rPr>
          <w:i/>
        </w:rPr>
      </w:pPr>
      <w:r w:rsidRPr="003D682C">
        <w:t xml:space="preserve">IECEx OD 504, </w:t>
      </w:r>
      <w:r w:rsidRPr="003D682C">
        <w:rPr>
          <w:i/>
        </w:rPr>
        <w:t>IECEx Scheme for Certification of Personnel Competence for Explosive Atmospheres – Specification for Units of Competence Assessment Outcomes</w:t>
      </w:r>
    </w:p>
    <w:p w14:paraId="4A04938B" w14:textId="6DBF8A3F" w:rsidR="00F12629" w:rsidRPr="003D682C" w:rsidRDefault="00F12629" w:rsidP="002D7DB7">
      <w:pPr>
        <w:pStyle w:val="PARAGRAPH"/>
        <w:rPr>
          <w:i/>
        </w:rPr>
      </w:pPr>
      <w:r w:rsidRPr="003D682C">
        <w:rPr>
          <w:i/>
        </w:rPr>
        <w:t>IECEx OD 019, IECEx Participation and Scheme Fees</w:t>
      </w:r>
    </w:p>
    <w:p w14:paraId="72782499" w14:textId="071076E1" w:rsidR="005A4233" w:rsidRPr="003D682C" w:rsidRDefault="00275C87" w:rsidP="002D7DB7">
      <w:pPr>
        <w:pStyle w:val="PARAGRAPH"/>
        <w:rPr>
          <w:i/>
        </w:rPr>
      </w:pPr>
      <w:r w:rsidRPr="003D682C">
        <w:t xml:space="preserve">IECEx Guide 01B, </w:t>
      </w:r>
      <w:hyperlink r:id="rId37" w:history="1">
        <w:r w:rsidRPr="003D682C">
          <w:rPr>
            <w:i/>
          </w:rPr>
          <w:t>Guidance for the use of the IECEx Logo</w:t>
        </w:r>
      </w:hyperlink>
    </w:p>
    <w:p w14:paraId="38156D3D" w14:textId="77777777" w:rsidR="002D7DB7" w:rsidRPr="003D682C" w:rsidRDefault="002D7DB7" w:rsidP="002D7DB7">
      <w:pPr>
        <w:pStyle w:val="PARAGRAPH"/>
        <w:rPr>
          <w:i/>
        </w:rPr>
      </w:pPr>
    </w:p>
    <w:p w14:paraId="772DD86A" w14:textId="77777777" w:rsidR="005A4233" w:rsidRPr="003D682C" w:rsidRDefault="005A4233" w:rsidP="002D7DB7">
      <w:pPr>
        <w:pStyle w:val="Heading1"/>
      </w:pPr>
      <w:bookmarkStart w:id="50" w:name="_Toc108965109"/>
      <w:bookmarkStart w:id="51" w:name="_Toc354507073"/>
      <w:bookmarkStart w:id="52" w:name="_Toc354507103"/>
      <w:bookmarkStart w:id="53" w:name="_Toc489694791"/>
      <w:r w:rsidRPr="003D682C">
        <w:t>Terms and definitions</w:t>
      </w:r>
      <w:bookmarkEnd w:id="50"/>
      <w:bookmarkEnd w:id="51"/>
      <w:bookmarkEnd w:id="52"/>
      <w:bookmarkEnd w:id="53"/>
    </w:p>
    <w:p w14:paraId="34D45B76" w14:textId="049137B8" w:rsidR="005A4233" w:rsidRPr="003D682C" w:rsidRDefault="005A4233" w:rsidP="002D7DB7">
      <w:pPr>
        <w:pStyle w:val="PARAGRAPH"/>
      </w:pPr>
      <w:r w:rsidRPr="003D682C">
        <w:t xml:space="preserve">For the purposes of this document, the </w:t>
      </w:r>
      <w:r w:rsidR="00FC54F2" w:rsidRPr="003D682C">
        <w:t xml:space="preserve">terms, definitions and explanatory information given in IECEx </w:t>
      </w:r>
      <w:r w:rsidR="00004FA8" w:rsidRPr="003D682C">
        <w:t xml:space="preserve">05 and IECEx </w:t>
      </w:r>
      <w:r w:rsidR="00FC54F2" w:rsidRPr="003D682C">
        <w:t xml:space="preserve">OD 504 and </w:t>
      </w:r>
      <w:r w:rsidR="00BE3E41" w:rsidRPr="003D682C">
        <w:t>following</w:t>
      </w:r>
      <w:r w:rsidR="00FC54F2" w:rsidRPr="003D682C">
        <w:t xml:space="preserve"> apply</w:t>
      </w:r>
      <w:r w:rsidRPr="003D682C">
        <w:t>.</w:t>
      </w:r>
    </w:p>
    <w:p w14:paraId="51C58892" w14:textId="77777777" w:rsidR="005A4233" w:rsidRPr="003D682C" w:rsidRDefault="005A4233" w:rsidP="002D7DB7">
      <w:pPr>
        <w:pStyle w:val="PARAGRAPH"/>
      </w:pPr>
      <w:r w:rsidRPr="003D682C">
        <w:t>For the definitions of any other terms, particularly those of a more general nature, reference should be made to IEC 60050-426 or other appropriate parts of the IEV (International Electrotechnical Vocabulary).</w:t>
      </w:r>
    </w:p>
    <w:p w14:paraId="70E50BED" w14:textId="77777777" w:rsidR="005A4233" w:rsidRPr="003D682C" w:rsidRDefault="005A4233" w:rsidP="002D7DB7">
      <w:pPr>
        <w:pStyle w:val="TERM-number"/>
      </w:pPr>
    </w:p>
    <w:p w14:paraId="53D79A42" w14:textId="6888C5FA" w:rsidR="00BE3E41" w:rsidRPr="003D682C" w:rsidRDefault="00A23C1C" w:rsidP="002D7DB7">
      <w:pPr>
        <w:pStyle w:val="TERM"/>
      </w:pPr>
      <w:r w:rsidRPr="003D682C">
        <w:t>Recognition</w:t>
      </w:r>
    </w:p>
    <w:p w14:paraId="1D5D7AF1" w14:textId="1EB7C26C" w:rsidR="00325939" w:rsidRPr="003D682C" w:rsidRDefault="00A23C1C" w:rsidP="002D7DB7">
      <w:pPr>
        <w:pStyle w:val="TERM-definition"/>
      </w:pPr>
      <w:r w:rsidRPr="003D682C">
        <w:t xml:space="preserve">Acknowledgement of the existence of a training provider organisation relevant to the Ex sector and their validity with respect to </w:t>
      </w:r>
      <w:proofErr w:type="spellStart"/>
      <w:r w:rsidRPr="003D682C">
        <w:t>ExMC</w:t>
      </w:r>
      <w:proofErr w:type="spellEnd"/>
      <w:r w:rsidRPr="003D682C">
        <w:t xml:space="preserve"> approved criteria.</w:t>
      </w:r>
    </w:p>
    <w:p w14:paraId="3387663B" w14:textId="77777777" w:rsidR="00A003DF" w:rsidRDefault="00A003DF">
      <w:pPr>
        <w:jc w:val="left"/>
        <w:rPr>
          <w:b/>
          <w:bCs/>
          <w:sz w:val="22"/>
          <w:szCs w:val="22"/>
        </w:rPr>
      </w:pPr>
      <w:r>
        <w:br w:type="page"/>
      </w:r>
    </w:p>
    <w:p w14:paraId="62B5EC34" w14:textId="21AE372C" w:rsidR="005A4233" w:rsidRPr="003D682C" w:rsidRDefault="00BE3E41" w:rsidP="002D7DB7">
      <w:pPr>
        <w:pStyle w:val="Heading1"/>
      </w:pPr>
      <w:bookmarkStart w:id="54" w:name="_Toc489694792"/>
      <w:r w:rsidRPr="003D682C">
        <w:t>Design Elements</w:t>
      </w:r>
      <w:bookmarkEnd w:id="54"/>
    </w:p>
    <w:p w14:paraId="78337794" w14:textId="6984950D" w:rsidR="005A4233" w:rsidRPr="003D682C" w:rsidRDefault="00BE3E41" w:rsidP="002D7DB7">
      <w:pPr>
        <w:pStyle w:val="Heading2"/>
      </w:pPr>
      <w:bookmarkStart w:id="55" w:name="_Toc489694793"/>
      <w:r w:rsidRPr="003D682C">
        <w:t>Quality Management</w:t>
      </w:r>
      <w:bookmarkEnd w:id="55"/>
    </w:p>
    <w:p w14:paraId="7D6EF24D" w14:textId="77777777" w:rsidR="00BE3E41" w:rsidRPr="003D682C" w:rsidRDefault="00BE3E41" w:rsidP="002D7DB7">
      <w:pPr>
        <w:pStyle w:val="PARAGRAPH"/>
      </w:pPr>
      <w:r w:rsidRPr="003D682C">
        <w:t xml:space="preserve">Provide evidence of the effective implementation of a documented management system relevant to, and suitable for their Ex related training services and maintenance thereof.   Such a management system need </w:t>
      </w:r>
      <w:r w:rsidRPr="003D682C">
        <w:rPr>
          <w:u w:val="single"/>
        </w:rPr>
        <w:t>not</w:t>
      </w:r>
      <w:r w:rsidRPr="003D682C">
        <w:t xml:space="preserve"> be formally certified but shall include treatment of the elements of ISO 9001:2008 and additional requirements specified below:</w:t>
      </w:r>
    </w:p>
    <w:p w14:paraId="075FD535" w14:textId="77777777" w:rsidR="00BE3E41" w:rsidRPr="003D682C" w:rsidRDefault="00BE3E41" w:rsidP="002D7DB7">
      <w:pPr>
        <w:pStyle w:val="Heading3"/>
      </w:pPr>
      <w:bookmarkStart w:id="56" w:name="_Toc489694794"/>
      <w:r w:rsidRPr="003D682C">
        <w:t>Control of documents</w:t>
      </w:r>
      <w:bookmarkEnd w:id="56"/>
    </w:p>
    <w:p w14:paraId="0282F912" w14:textId="77777777" w:rsidR="00BE3E41" w:rsidRPr="003D682C" w:rsidRDefault="00BE3E41" w:rsidP="002D7DB7">
      <w:pPr>
        <w:pStyle w:val="PARAGRAPH"/>
      </w:pPr>
      <w:proofErr w:type="spellStart"/>
      <w:r w:rsidRPr="003D682C">
        <w:t>Subclause</w:t>
      </w:r>
      <w:proofErr w:type="spellEnd"/>
      <w:r w:rsidRPr="003D682C">
        <w:t xml:space="preserve"> 4.2.3 of ISO 9001:2008 applies, with the following additions:</w:t>
      </w:r>
    </w:p>
    <w:p w14:paraId="7599DE75" w14:textId="77777777" w:rsidR="00BE3E41" w:rsidRPr="003D682C" w:rsidRDefault="00BE3E41" w:rsidP="002D7DB7">
      <w:pPr>
        <w:pStyle w:val="ListNumber"/>
        <w:numPr>
          <w:ilvl w:val="0"/>
          <w:numId w:val="29"/>
        </w:numPr>
      </w:pPr>
      <w:r w:rsidRPr="003D682C">
        <w:t>training course materials and related documents (e.g. leaflets, webpages) shall be controlled,</w:t>
      </w:r>
    </w:p>
    <w:p w14:paraId="2AF8342E" w14:textId="77777777" w:rsidR="00BE3E41" w:rsidRPr="003D682C" w:rsidRDefault="00BE3E41" w:rsidP="002D7DB7">
      <w:pPr>
        <w:pStyle w:val="ListNumber"/>
        <w:numPr>
          <w:ilvl w:val="0"/>
          <w:numId w:val="29"/>
        </w:numPr>
      </w:pPr>
      <w:proofErr w:type="gramStart"/>
      <w:r w:rsidRPr="003D682C">
        <w:t>documented</w:t>
      </w:r>
      <w:proofErr w:type="gramEnd"/>
      <w:r w:rsidRPr="003D682C">
        <w:t xml:space="preserve"> procedures shall ensure that information contained within the RTP’s documentation is current and compatible with the IECEx 05 rules and procedures and the scope of the RTPP. </w:t>
      </w:r>
    </w:p>
    <w:p w14:paraId="24C1642D" w14:textId="77777777" w:rsidR="00BE3E41" w:rsidRPr="003D682C" w:rsidRDefault="00BE3E41" w:rsidP="002D7DB7">
      <w:pPr>
        <w:pStyle w:val="Heading3"/>
      </w:pPr>
      <w:bookmarkStart w:id="57" w:name="_Toc489694795"/>
      <w:r w:rsidRPr="003D682C">
        <w:t>Control of records</w:t>
      </w:r>
      <w:bookmarkEnd w:id="57"/>
    </w:p>
    <w:p w14:paraId="2A2CD243" w14:textId="77777777" w:rsidR="00BE3E41" w:rsidRPr="003D682C" w:rsidRDefault="00BE3E41" w:rsidP="002D7DB7">
      <w:pPr>
        <w:pStyle w:val="PARAGRAPH"/>
      </w:pPr>
      <w:proofErr w:type="spellStart"/>
      <w:r w:rsidRPr="003D682C">
        <w:t>Subclause</w:t>
      </w:r>
      <w:proofErr w:type="spellEnd"/>
      <w:r w:rsidRPr="003D682C">
        <w:t xml:space="preserve"> 4.2.4 of ISO 9001:2008 applies, with the following addition:</w:t>
      </w:r>
    </w:p>
    <w:p w14:paraId="148B2BDC" w14:textId="77777777" w:rsidR="00BE3E41" w:rsidRPr="003D682C" w:rsidRDefault="00BE3E41" w:rsidP="002D7DB7">
      <w:pPr>
        <w:pStyle w:val="PARAGRAPH"/>
      </w:pPr>
      <w:r w:rsidRPr="003D682C">
        <w:t>The RTP shall retain adequate records to satisfy the requirements of this IECEx OD 521. As a minimum, the list of materials requiring control and retention, as far as applicable, shall be:</w:t>
      </w:r>
    </w:p>
    <w:p w14:paraId="3A1E5064" w14:textId="4A9DE570" w:rsidR="00BE3E41" w:rsidRPr="003D682C" w:rsidRDefault="00BE3E41" w:rsidP="002D7DB7">
      <w:pPr>
        <w:pStyle w:val="ListNumber"/>
        <w:numPr>
          <w:ilvl w:val="0"/>
          <w:numId w:val="30"/>
        </w:numPr>
      </w:pPr>
      <w:r w:rsidRPr="003D682C">
        <w:t xml:space="preserve">documents related to the RTP status </w:t>
      </w:r>
    </w:p>
    <w:p w14:paraId="37FEF262" w14:textId="77777777" w:rsidR="00BE3E41" w:rsidRPr="003D682C" w:rsidRDefault="00BE3E41" w:rsidP="002D7DB7">
      <w:pPr>
        <w:pStyle w:val="ListNumber"/>
        <w:numPr>
          <w:ilvl w:val="0"/>
          <w:numId w:val="30"/>
        </w:numPr>
      </w:pPr>
      <w:r w:rsidRPr="003D682C">
        <w:t>training records of both candidates (including details of name, training content and name of trainer) participating in training courses and trainers themselves;</w:t>
      </w:r>
    </w:p>
    <w:p w14:paraId="4AA55C36" w14:textId="77777777" w:rsidR="00BE3E41" w:rsidRPr="003D682C" w:rsidRDefault="00BE3E41" w:rsidP="002D7DB7">
      <w:pPr>
        <w:pStyle w:val="ListNumber"/>
        <w:numPr>
          <w:ilvl w:val="0"/>
          <w:numId w:val="30"/>
        </w:numPr>
      </w:pPr>
      <w:r w:rsidRPr="003D682C">
        <w:t>inspection data of practical training courses’ simulated workplaces;</w:t>
      </w:r>
    </w:p>
    <w:p w14:paraId="6501637D" w14:textId="77777777" w:rsidR="00BE3E41" w:rsidRPr="003D682C" w:rsidRDefault="00BE3E41" w:rsidP="002D7DB7">
      <w:pPr>
        <w:pStyle w:val="Heading3"/>
      </w:pPr>
      <w:bookmarkStart w:id="58" w:name="_Toc489694796"/>
      <w:r w:rsidRPr="003D682C">
        <w:t>Quality management system planning</w:t>
      </w:r>
      <w:bookmarkEnd w:id="58"/>
    </w:p>
    <w:p w14:paraId="0152A5F4" w14:textId="77777777" w:rsidR="00BE3E41" w:rsidRPr="003D682C" w:rsidRDefault="00BE3E41" w:rsidP="002D7DB7">
      <w:pPr>
        <w:pStyle w:val="PARAGRAPH"/>
      </w:pPr>
      <w:proofErr w:type="spellStart"/>
      <w:r w:rsidRPr="003D682C">
        <w:t>Subclause</w:t>
      </w:r>
      <w:proofErr w:type="spellEnd"/>
      <w:r w:rsidRPr="003D682C">
        <w:t xml:space="preserve"> 5.4.2 of ISO 9001:2008 applies, with the following addition:</w:t>
      </w:r>
    </w:p>
    <w:p w14:paraId="5AB53890" w14:textId="6DBAA512" w:rsidR="00BE3E41" w:rsidRPr="003D682C" w:rsidRDefault="00BE3E41" w:rsidP="002D7DB7">
      <w:pPr>
        <w:pStyle w:val="PARAGRAPH"/>
      </w:pPr>
      <w:r w:rsidRPr="003D682C">
        <w:t xml:space="preserve">All the elements, requirements and provisions adopted by the RTP in order to ensure compliance with the requirements of </w:t>
      </w:r>
      <w:r w:rsidR="003560BF" w:rsidRPr="003D682C">
        <w:t>IECEx OD</w:t>
      </w:r>
      <w:r w:rsidRPr="003D682C">
        <w:t xml:space="preserve"> 521, shall be documented in a systematic and orderly manner in the form of written policies, procedures and instructions. </w:t>
      </w:r>
    </w:p>
    <w:p w14:paraId="5E5B79DD" w14:textId="77777777" w:rsidR="00BE3E41" w:rsidRPr="003D682C" w:rsidRDefault="00BE3E41" w:rsidP="002D7DB7">
      <w:pPr>
        <w:pStyle w:val="Heading3"/>
      </w:pPr>
      <w:bookmarkStart w:id="59" w:name="_Toc489694797"/>
      <w:r w:rsidRPr="003D682C">
        <w:t>Responsibility and authority</w:t>
      </w:r>
      <w:bookmarkEnd w:id="59"/>
    </w:p>
    <w:p w14:paraId="765EEAB9" w14:textId="77777777" w:rsidR="00BE3E41" w:rsidRPr="003D682C" w:rsidRDefault="00BE3E41" w:rsidP="002D7DB7">
      <w:pPr>
        <w:pStyle w:val="PARAGRAPH"/>
      </w:pPr>
      <w:proofErr w:type="spellStart"/>
      <w:r w:rsidRPr="003D682C">
        <w:t>Subclause</w:t>
      </w:r>
      <w:proofErr w:type="spellEnd"/>
      <w:r w:rsidRPr="003D682C">
        <w:t xml:space="preserve"> 5.5.1 of ISO 9001:2008 applies, with the following addition:</w:t>
      </w:r>
    </w:p>
    <w:p w14:paraId="325FBA70" w14:textId="77777777" w:rsidR="00BE3E41" w:rsidRPr="003D682C" w:rsidRDefault="00BE3E41" w:rsidP="002D7DB7">
      <w:pPr>
        <w:pStyle w:val="PARAGRAPH"/>
      </w:pPr>
      <w:r w:rsidRPr="003D682C">
        <w:t>Responsibilities and authority for the following shall be defined:</w:t>
      </w:r>
    </w:p>
    <w:p w14:paraId="1D801EA6" w14:textId="77777777" w:rsidR="00BE3E41" w:rsidRPr="003D682C" w:rsidRDefault="00BE3E41" w:rsidP="002D7DB7">
      <w:pPr>
        <w:pStyle w:val="ListNumber"/>
        <w:numPr>
          <w:ilvl w:val="0"/>
          <w:numId w:val="31"/>
        </w:numPr>
      </w:pPr>
      <w:r w:rsidRPr="003D682C">
        <w:t>the effective coordination of training activities,</w:t>
      </w:r>
    </w:p>
    <w:p w14:paraId="5724967A" w14:textId="77777777" w:rsidR="00BE3E41" w:rsidRPr="003D682C" w:rsidRDefault="00BE3E41" w:rsidP="002D7DB7">
      <w:pPr>
        <w:pStyle w:val="ListNumber"/>
        <w:numPr>
          <w:ilvl w:val="0"/>
          <w:numId w:val="31"/>
        </w:numPr>
      </w:pPr>
      <w:r w:rsidRPr="003D682C">
        <w:t xml:space="preserve">the liaison with the IECEx </w:t>
      </w:r>
      <w:proofErr w:type="spellStart"/>
      <w:r w:rsidRPr="003D682C">
        <w:t>ExPCC</w:t>
      </w:r>
      <w:proofErr w:type="spellEnd"/>
      <w:r w:rsidRPr="003D682C">
        <w:t xml:space="preserve"> with respect to any proposed change to the scope of the RTP,</w:t>
      </w:r>
    </w:p>
    <w:p w14:paraId="31ADADCC" w14:textId="77777777" w:rsidR="00BE3E41" w:rsidRPr="003D682C" w:rsidRDefault="00BE3E41" w:rsidP="002D7DB7">
      <w:pPr>
        <w:pStyle w:val="ListNumber"/>
        <w:numPr>
          <w:ilvl w:val="0"/>
          <w:numId w:val="31"/>
        </w:numPr>
      </w:pPr>
      <w:r w:rsidRPr="003D682C">
        <w:t xml:space="preserve">the customers’ information of any applicable specific conditions for the training course (e.g. required PPE for the practical training) and any limitations </w:t>
      </w:r>
    </w:p>
    <w:p w14:paraId="6EF13F07" w14:textId="77777777" w:rsidR="00BE3E41" w:rsidRPr="003D682C" w:rsidRDefault="00BE3E41" w:rsidP="002D7DB7">
      <w:pPr>
        <w:pStyle w:val="ListNumber"/>
        <w:numPr>
          <w:ilvl w:val="0"/>
          <w:numId w:val="31"/>
        </w:numPr>
      </w:pPr>
      <w:proofErr w:type="gramStart"/>
      <w:r w:rsidRPr="003D682C">
        <w:t>the</w:t>
      </w:r>
      <w:proofErr w:type="gramEnd"/>
      <w:r w:rsidRPr="003D682C">
        <w:t xml:space="preserve"> review and maintenance of training course materials.</w:t>
      </w:r>
    </w:p>
    <w:p w14:paraId="32808C33" w14:textId="77777777" w:rsidR="00BE3E41" w:rsidRPr="003D682C" w:rsidRDefault="00BE3E41" w:rsidP="002D7DB7">
      <w:pPr>
        <w:pStyle w:val="Heading3"/>
      </w:pPr>
      <w:bookmarkStart w:id="60" w:name="_Toc489694798"/>
      <w:r w:rsidRPr="003D682C">
        <w:t>Competence, training and awareness</w:t>
      </w:r>
      <w:bookmarkEnd w:id="60"/>
    </w:p>
    <w:p w14:paraId="088F51D4" w14:textId="799D655A" w:rsidR="00BE3E41" w:rsidRPr="003D682C" w:rsidRDefault="00BE3E41" w:rsidP="002D7DB7">
      <w:pPr>
        <w:pStyle w:val="PARAGRAPH"/>
      </w:pPr>
      <w:r w:rsidRPr="003D682C">
        <w:t>The RTP shall ensure that all per</w:t>
      </w:r>
      <w:r w:rsidR="00203E77" w:rsidRPr="003D682C">
        <w:t>sons having an impact on IECEx O</w:t>
      </w:r>
      <w:r w:rsidRPr="003D682C">
        <w:t>D 521 compliance receive appropriate training. The RTP procedures shall provide details of how training staff are qualified.</w:t>
      </w:r>
    </w:p>
    <w:p w14:paraId="0AE0BF26" w14:textId="77777777" w:rsidR="00BE3E41" w:rsidRPr="003D682C" w:rsidRDefault="00BE3E41" w:rsidP="0094561E">
      <w:pPr>
        <w:pStyle w:val="NOTE"/>
      </w:pPr>
      <w:r w:rsidRPr="003D682C">
        <w:t>NOTE - People having impact may include those concerned with training, maintenance of training course materials, sales, marketing, supply management, calibration and control services and other services.</w:t>
      </w:r>
    </w:p>
    <w:p w14:paraId="21DBDF3F" w14:textId="77777777" w:rsidR="00BE3E41" w:rsidRPr="003D682C" w:rsidRDefault="00BE3E41" w:rsidP="0094561E">
      <w:pPr>
        <w:pStyle w:val="Heading3"/>
      </w:pPr>
      <w:bookmarkStart w:id="61" w:name="_Toc489694799"/>
      <w:r w:rsidRPr="003D682C">
        <w:t>Control of monitoring and measuring equipment</w:t>
      </w:r>
      <w:bookmarkEnd w:id="61"/>
    </w:p>
    <w:p w14:paraId="0B1044BD" w14:textId="77777777" w:rsidR="00BE3E41" w:rsidRPr="003D682C" w:rsidRDefault="00BE3E41" w:rsidP="002D7DB7">
      <w:pPr>
        <w:pStyle w:val="PARAGRAPH"/>
      </w:pPr>
      <w:proofErr w:type="spellStart"/>
      <w:r w:rsidRPr="003D682C">
        <w:t>Subclause</w:t>
      </w:r>
      <w:proofErr w:type="spellEnd"/>
      <w:r w:rsidRPr="003D682C">
        <w:t xml:space="preserve"> 7.6 of ISO 9001:2008 applies, with the following addition:</w:t>
      </w:r>
    </w:p>
    <w:p w14:paraId="0A29B9C4" w14:textId="651F2F36" w:rsidR="00BE3E41" w:rsidRPr="003D682C" w:rsidRDefault="00BE3E41" w:rsidP="002D7DB7">
      <w:pPr>
        <w:pStyle w:val="PARAGRAPH"/>
      </w:pPr>
      <w:r w:rsidRPr="003D682C">
        <w:t xml:space="preserve">Test and measuring instruments used for practical training courses only may be excluded from the requirements of </w:t>
      </w:r>
      <w:proofErr w:type="spellStart"/>
      <w:r w:rsidRPr="003D682C">
        <w:t>Subclause</w:t>
      </w:r>
      <w:proofErr w:type="spellEnd"/>
      <w:r w:rsidRPr="003D682C">
        <w:t xml:space="preserve"> 7.6 of ISO 9001:2008 except for situations where out of calibration instruments may impact on the confidence of results (for example IEC 60079-19 requires demonstrated ability to use measuring equipment </w:t>
      </w:r>
      <w:del w:id="62" w:author="Ralph Wigg" w:date="2017-08-05T10:52:00Z">
        <w:r w:rsidRPr="003D682C" w:rsidDel="00A003DF">
          <w:delText>competently</w:delText>
        </w:r>
      </w:del>
      <w:ins w:id="63" w:author="Ralph Wigg" w:date="2017-08-05T10:52:00Z">
        <w:r w:rsidR="00A003DF">
          <w:t>in a competent manner</w:t>
        </w:r>
      </w:ins>
      <w:r w:rsidRPr="003D682C">
        <w:t xml:space="preserve">). </w:t>
      </w:r>
    </w:p>
    <w:p w14:paraId="7DC84308" w14:textId="07D7CB3C" w:rsidR="00BE3E41" w:rsidRPr="003D682C" w:rsidRDefault="00BE3E41" w:rsidP="002D7DB7">
      <w:pPr>
        <w:pStyle w:val="PARAGRAPH"/>
      </w:pPr>
      <w:r w:rsidRPr="003D682C">
        <w:t xml:space="preserve">Test and measuring equipment not subject to the </w:t>
      </w:r>
      <w:del w:id="64" w:author="Ralph Wigg" w:date="2017-08-05T11:12:00Z">
        <w:r w:rsidRPr="003D682C" w:rsidDel="003560BF">
          <w:delText xml:space="preserve">the </w:delText>
        </w:r>
      </w:del>
      <w:r w:rsidRPr="003D682C">
        <w:t xml:space="preserve">requirements of </w:t>
      </w:r>
      <w:proofErr w:type="spellStart"/>
      <w:r w:rsidRPr="003D682C">
        <w:t>Subclause</w:t>
      </w:r>
      <w:proofErr w:type="spellEnd"/>
      <w:r w:rsidRPr="003D682C">
        <w:t xml:space="preserve"> 7.6 of ISO 9001:2008 shall be marked as </w:t>
      </w:r>
      <w:r w:rsidRPr="003D682C">
        <w:rPr>
          <w:i/>
        </w:rPr>
        <w:t>“Not Calibrated. For training purposes only</w:t>
      </w:r>
      <w:r w:rsidRPr="003D682C">
        <w:t xml:space="preserve">” and listed as such in records retained in accordance with </w:t>
      </w:r>
      <w:proofErr w:type="spellStart"/>
      <w:r w:rsidRPr="003D682C">
        <w:t>Subclause</w:t>
      </w:r>
      <w:proofErr w:type="spellEnd"/>
      <w:r w:rsidRPr="003D682C">
        <w:t xml:space="preserve"> 4.2.4 of ISO 9001:2008.</w:t>
      </w:r>
    </w:p>
    <w:p w14:paraId="1EA054BF" w14:textId="3861647D" w:rsidR="00C73C3D" w:rsidRPr="003D682C" w:rsidRDefault="00E0634E" w:rsidP="0094561E">
      <w:pPr>
        <w:pStyle w:val="Heading2"/>
      </w:pPr>
      <w:bookmarkStart w:id="65" w:name="_Toc489694800"/>
      <w:bookmarkStart w:id="66" w:name="_Ref200614049"/>
      <w:bookmarkStart w:id="67" w:name="_Toc222625621"/>
      <w:bookmarkStart w:id="68" w:name="_Toc108965112"/>
      <w:bookmarkStart w:id="69" w:name="_Ref170807293"/>
      <w:bookmarkStart w:id="70" w:name="_Toc354507106"/>
      <w:r w:rsidRPr="003D682C">
        <w:t>Knowledge</w:t>
      </w:r>
      <w:bookmarkEnd w:id="65"/>
    </w:p>
    <w:p w14:paraId="34B3F8FB" w14:textId="77777777" w:rsidR="00E0634E" w:rsidRPr="003D682C" w:rsidRDefault="00E0634E" w:rsidP="007903BE">
      <w:pPr>
        <w:pStyle w:val="ListParagraph"/>
        <w:widowControl w:val="0"/>
        <w:ind w:left="0" w:right="-23"/>
        <w:contextualSpacing/>
        <w:rPr>
          <w:szCs w:val="24"/>
        </w:rPr>
      </w:pPr>
      <w:r w:rsidRPr="003D682C">
        <w:rPr>
          <w:szCs w:val="24"/>
        </w:rPr>
        <w:t xml:space="preserve">Demonstrate capability and history of providing training to technically oriented persons in </w:t>
      </w:r>
      <w:proofErr w:type="gramStart"/>
      <w:r w:rsidRPr="003D682C">
        <w:rPr>
          <w:szCs w:val="24"/>
        </w:rPr>
        <w:t>Ex</w:t>
      </w:r>
      <w:proofErr w:type="gramEnd"/>
      <w:r w:rsidRPr="003D682C">
        <w:rPr>
          <w:szCs w:val="24"/>
        </w:rPr>
        <w:t xml:space="preserve"> technologies and related fields.</w:t>
      </w:r>
    </w:p>
    <w:p w14:paraId="3D74B8D8" w14:textId="6236CD72" w:rsidR="005A4233" w:rsidRPr="003D682C" w:rsidRDefault="00E0634E" w:rsidP="00A26BB6">
      <w:pPr>
        <w:pStyle w:val="Heading2"/>
      </w:pPr>
      <w:bookmarkStart w:id="71" w:name="_Toc489694801"/>
      <w:bookmarkEnd w:id="66"/>
      <w:bookmarkEnd w:id="67"/>
      <w:bookmarkEnd w:id="68"/>
      <w:bookmarkEnd w:id="69"/>
      <w:bookmarkEnd w:id="70"/>
      <w:r w:rsidRPr="003D682C">
        <w:t>Trainers</w:t>
      </w:r>
      <w:bookmarkEnd w:id="71"/>
    </w:p>
    <w:p w14:paraId="06751A87" w14:textId="77777777" w:rsidR="00E0634E" w:rsidRPr="003D682C" w:rsidRDefault="00E0634E" w:rsidP="00A26BB6">
      <w:pPr>
        <w:pStyle w:val="PARAGRAPH"/>
      </w:pPr>
      <w:r w:rsidRPr="003D682C">
        <w:t xml:space="preserve">Employ training specialists with </w:t>
      </w:r>
    </w:p>
    <w:p w14:paraId="07DAD19C" w14:textId="77777777" w:rsidR="00A003DF" w:rsidRPr="00A003DF" w:rsidRDefault="00A003DF">
      <w:pPr>
        <w:pStyle w:val="ListNumber"/>
        <w:numPr>
          <w:ilvl w:val="0"/>
          <w:numId w:val="40"/>
        </w:numPr>
        <w:rPr>
          <w:ins w:id="72" w:author="Ralph Wigg" w:date="2017-08-05T10:53:00Z"/>
        </w:rPr>
        <w:pPrChange w:id="73" w:author="Ralph Wigg" w:date="2017-08-05T10:54:00Z">
          <w:pPr>
            <w:pStyle w:val="ListNumber"/>
            <w:widowControl w:val="0"/>
            <w:numPr>
              <w:numId w:val="33"/>
            </w:numPr>
            <w:tabs>
              <w:tab w:val="num" w:pos="360"/>
            </w:tabs>
            <w:ind w:right="-23"/>
            <w:contextualSpacing/>
          </w:pPr>
        </w:pPrChange>
      </w:pPr>
      <w:ins w:id="74" w:author="Ralph Wigg" w:date="2017-08-05T10:53:00Z">
        <w:r w:rsidRPr="00A003DF">
          <w:t xml:space="preserve">an IECEx </w:t>
        </w:r>
        <w:proofErr w:type="spellStart"/>
        <w:r w:rsidRPr="00A003DF">
          <w:t>CoPC</w:t>
        </w:r>
        <w:proofErr w:type="spellEnd"/>
        <w:r w:rsidRPr="00A003DF">
          <w:t xml:space="preserve"> Certificate of Competence relevant to the training they are delivering</w:t>
        </w:r>
      </w:ins>
    </w:p>
    <w:p w14:paraId="558750A2" w14:textId="77777777" w:rsidR="00E0634E" w:rsidRPr="003D682C" w:rsidRDefault="00E0634E" w:rsidP="00A003DF">
      <w:pPr>
        <w:pStyle w:val="ListNumber"/>
        <w:numPr>
          <w:ilvl w:val="0"/>
          <w:numId w:val="40"/>
        </w:numPr>
      </w:pPr>
      <w:r w:rsidRPr="003D682C">
        <w:t>demonstrated knowledge of Ex technologies and relevant Ex standards (IEC, ISO and others)</w:t>
      </w:r>
    </w:p>
    <w:p w14:paraId="432D3B68" w14:textId="77777777" w:rsidR="00E0634E" w:rsidRPr="003D682C" w:rsidRDefault="00E0634E" w:rsidP="00A003DF">
      <w:pPr>
        <w:pStyle w:val="ListNumber"/>
        <w:numPr>
          <w:ilvl w:val="0"/>
          <w:numId w:val="40"/>
        </w:numPr>
      </w:pPr>
      <w:proofErr w:type="gramStart"/>
      <w:r w:rsidRPr="003D682C">
        <w:t>an</w:t>
      </w:r>
      <w:proofErr w:type="gramEnd"/>
      <w:r w:rsidRPr="003D682C">
        <w:t xml:space="preserve"> understanding of the application of standards, directives, specifications and regulations pertaining to the Ex sector.</w:t>
      </w:r>
    </w:p>
    <w:p w14:paraId="394CD57B" w14:textId="2FDF1E52" w:rsidR="00E0634E" w:rsidRPr="003D682C" w:rsidRDefault="00E0634E" w:rsidP="00A003DF">
      <w:pPr>
        <w:pStyle w:val="ListNumber"/>
        <w:numPr>
          <w:ilvl w:val="0"/>
          <w:numId w:val="40"/>
        </w:numPr>
      </w:pPr>
      <w:proofErr w:type="gramStart"/>
      <w:r w:rsidRPr="003D682C">
        <w:t>some</w:t>
      </w:r>
      <w:proofErr w:type="gramEnd"/>
      <w:r w:rsidRPr="003D682C">
        <w:t xml:space="preserve"> form of evidence of (a) </w:t>
      </w:r>
      <w:ins w:id="75" w:author="Ralph Wigg" w:date="2017-08-05T10:55:00Z">
        <w:r w:rsidR="00A003DF">
          <w:t>to (c)</w:t>
        </w:r>
      </w:ins>
      <w:del w:id="76" w:author="Ralph Wigg" w:date="2017-08-05T10:55:00Z">
        <w:r w:rsidRPr="003D682C" w:rsidDel="00A003DF">
          <w:delText>and (b)</w:delText>
        </w:r>
      </w:del>
      <w:r w:rsidRPr="003D682C">
        <w:t xml:space="preserve"> above as relevant to the training material being provided.  An IECEx Certificate of Personnel Competence (or commitment to complete this) may be sufficient evidence.</w:t>
      </w:r>
    </w:p>
    <w:p w14:paraId="53A69B36" w14:textId="77777777" w:rsidR="00E0634E" w:rsidRDefault="00E0634E" w:rsidP="00A003DF">
      <w:pPr>
        <w:pStyle w:val="ListNumber"/>
        <w:numPr>
          <w:ilvl w:val="0"/>
          <w:numId w:val="40"/>
        </w:numPr>
        <w:rPr>
          <w:ins w:id="77" w:author="Ralph Wigg" w:date="2017-08-05T10:55:00Z"/>
        </w:rPr>
      </w:pPr>
      <w:proofErr w:type="gramStart"/>
      <w:r w:rsidRPr="003D682C">
        <w:t>access</w:t>
      </w:r>
      <w:proofErr w:type="gramEnd"/>
      <w:r w:rsidRPr="003D682C">
        <w:t xml:space="preserve"> to the Ex sector and relevant Ex standards as the basis for ensuring the currency and relevance of training materials and methods.</w:t>
      </w:r>
    </w:p>
    <w:p w14:paraId="5DA82FDC" w14:textId="7D0AAD94" w:rsidR="00A003DF" w:rsidRPr="00C11AF7" w:rsidRDefault="00A003DF">
      <w:pPr>
        <w:pStyle w:val="ListNumber"/>
        <w:widowControl w:val="0"/>
        <w:numPr>
          <w:ilvl w:val="0"/>
          <w:numId w:val="40"/>
        </w:numPr>
        <w:ind w:right="-23"/>
        <w:contextualSpacing/>
        <w:rPr>
          <w:szCs w:val="24"/>
        </w:rPr>
        <w:pPrChange w:id="78" w:author="Ralph Wigg" w:date="2017-08-05T10:56:00Z">
          <w:pPr>
            <w:pStyle w:val="ListNumber"/>
            <w:numPr>
              <w:numId w:val="40"/>
            </w:numPr>
            <w:tabs>
              <w:tab w:val="num" w:pos="360"/>
            </w:tabs>
          </w:pPr>
        </w:pPrChange>
      </w:pPr>
      <w:ins w:id="79" w:author="Ralph Wigg" w:date="2017-08-05T10:55:00Z">
        <w:r w:rsidRPr="00A003DF">
          <w:rPr>
            <w:szCs w:val="24"/>
          </w:rPr>
          <w:t>Some form of evidence of their personal involvement in the preparation of training materials</w:t>
        </w:r>
        <w:r w:rsidR="003D11A8">
          <w:rPr>
            <w:szCs w:val="24"/>
          </w:rPr>
          <w:t>.</w:t>
        </w:r>
      </w:ins>
    </w:p>
    <w:p w14:paraId="23131E94" w14:textId="729BC425" w:rsidR="005A4233" w:rsidRPr="003D682C" w:rsidRDefault="00446391" w:rsidP="00A26BB6">
      <w:pPr>
        <w:pStyle w:val="Heading1"/>
      </w:pPr>
      <w:bookmarkStart w:id="80" w:name="_Toc489694802"/>
      <w:r w:rsidRPr="003D682C">
        <w:t>Rules</w:t>
      </w:r>
      <w:bookmarkEnd w:id="80"/>
    </w:p>
    <w:p w14:paraId="2176C703" w14:textId="7C9C7CB5" w:rsidR="00F53ECE" w:rsidRPr="003D682C" w:rsidRDefault="00F53ECE" w:rsidP="00A26BB6">
      <w:pPr>
        <w:pStyle w:val="ListNumber"/>
        <w:numPr>
          <w:ilvl w:val="0"/>
          <w:numId w:val="34"/>
        </w:numPr>
      </w:pPr>
      <w:r w:rsidRPr="003D682C">
        <w:t>Any organization (that may be an indiv</w:t>
      </w:r>
      <w:ins w:id="81" w:author="Ralph Wigg" w:date="2017-08-05T11:13:00Z">
        <w:r w:rsidR="003560BF">
          <w:t>id</w:t>
        </w:r>
      </w:ins>
      <w:r w:rsidRPr="003D682C">
        <w:t>ual) that creates and administers continuing education and/or training activities, courses or programs may apply (via a declaration on the elements detailed in Annex A of this document) for IECEx RTP status provided it:</w:t>
      </w:r>
    </w:p>
    <w:p w14:paraId="64BD7F0D" w14:textId="77777777" w:rsidR="00F53ECE" w:rsidRPr="003D682C" w:rsidRDefault="00F53ECE" w:rsidP="00A26BB6">
      <w:pPr>
        <w:pStyle w:val="ListBullet2"/>
      </w:pPr>
      <w:r w:rsidRPr="003D682C">
        <w:t>is a government department or agency, or is incorporated, chartered, or otherwise legally</w:t>
      </w:r>
      <w:r w:rsidRPr="003D682C">
        <w:rPr>
          <w:rFonts w:ascii="Cambria Math" w:hAnsi="Cambria Math" w:cs="Cambria Math"/>
        </w:rPr>
        <w:t>‐</w:t>
      </w:r>
      <w:r w:rsidRPr="003D682C">
        <w:t>recognized as a business entity, and</w:t>
      </w:r>
    </w:p>
    <w:p w14:paraId="54C00211" w14:textId="77777777" w:rsidR="00F53ECE" w:rsidRPr="003D682C" w:rsidRDefault="00F53ECE" w:rsidP="00A26BB6">
      <w:pPr>
        <w:pStyle w:val="ListBullet2"/>
      </w:pPr>
      <w:r w:rsidRPr="003D682C">
        <w:t>has been in business for at least three (3) years and operating under the conditions described in the application for at least one (1) year, and</w:t>
      </w:r>
    </w:p>
    <w:p w14:paraId="651C390A" w14:textId="1BDFDCA8" w:rsidR="00F53ECE" w:rsidRPr="003D682C" w:rsidRDefault="00F53ECE" w:rsidP="00A26BB6">
      <w:pPr>
        <w:pStyle w:val="ListBullet2"/>
      </w:pPr>
      <w:r w:rsidRPr="003D682C">
        <w:t>has a well</w:t>
      </w:r>
      <w:r w:rsidRPr="003D682C">
        <w:rPr>
          <w:rFonts w:ascii="Cambria Math" w:hAnsi="Cambria Math" w:cs="Cambria Math"/>
        </w:rPr>
        <w:t>‐</w:t>
      </w:r>
      <w:r w:rsidRPr="003D682C">
        <w:t xml:space="preserve">defined organizational structure in which the authority and responsibility for administering continuing education and/or training activities, courses, or programs is assigned to a particular </w:t>
      </w:r>
      <w:r w:rsidR="003D682C" w:rsidRPr="003D682C">
        <w:t>unit,</w:t>
      </w:r>
      <w:r w:rsidRPr="003D682C">
        <w:t xml:space="preserve"> and</w:t>
      </w:r>
    </w:p>
    <w:p w14:paraId="06C51FEF" w14:textId="5E7B18C5" w:rsidR="00F53ECE" w:rsidRPr="003D682C" w:rsidRDefault="00F53ECE" w:rsidP="00A26BB6">
      <w:pPr>
        <w:pStyle w:val="ListBullet2"/>
      </w:pPr>
      <w:r w:rsidRPr="003D682C">
        <w:t xml:space="preserve">has its educational activities, courses, or programs administered by an individual or group that can ensure that </w:t>
      </w:r>
      <w:r w:rsidR="00562124" w:rsidRPr="003D682C">
        <w:t xml:space="preserve">the requirements of </w:t>
      </w:r>
      <w:r w:rsidRPr="003D682C">
        <w:t xml:space="preserve">this IECEx OD521 </w:t>
      </w:r>
      <w:r w:rsidR="00562124" w:rsidRPr="003D682C">
        <w:t>are</w:t>
      </w:r>
      <w:r w:rsidRPr="003D682C">
        <w:t xml:space="preserve"> met, and</w:t>
      </w:r>
    </w:p>
    <w:p w14:paraId="5366CB7F" w14:textId="45A95223" w:rsidR="00F53ECE" w:rsidRPr="003D682C" w:rsidRDefault="00F53ECE" w:rsidP="00A26BB6">
      <w:pPr>
        <w:pStyle w:val="ListBullet2"/>
      </w:pPr>
      <w:proofErr w:type="gramStart"/>
      <w:r w:rsidRPr="003D682C">
        <w:t>has</w:t>
      </w:r>
      <w:proofErr w:type="gramEnd"/>
      <w:r w:rsidRPr="003D682C">
        <w:t xml:space="preserve"> written policies and processes that are compliant with this IECEx OD521, and define the organizational unit that seeks RTP status. Applicants may apply on behalf of the entire organization, or a specific unit or department within the organization. An RTP shall operate under a single set of policies and processes, with authority, responsibility, and administrative control over the learning events offered under its auspices.   Large, complex organizations and organizations with multiple geographic units may encompass several distinct RTPs, each of which may need to apply separately for IECEx RTP status.</w:t>
      </w:r>
    </w:p>
    <w:p w14:paraId="05850B36" w14:textId="44301875" w:rsidR="00F53ECE" w:rsidRPr="003D682C" w:rsidRDefault="00F53ECE" w:rsidP="00A26BB6">
      <w:pPr>
        <w:pStyle w:val="NOTE"/>
        <w:ind w:left="700"/>
      </w:pPr>
      <w:r w:rsidRPr="003D682C">
        <w:t xml:space="preserve">NOTE – In situations where the management of ongoing compliance with this IECEx Operational Document for multiple training provider sites is conducted by a Head Office or similar it is expected that this ‘office’ would apply and maintain RTP status on behalf of the sites that need to be listed.  It is also expected that the ‘office’ will conduct internal audits of the listed sites.   </w:t>
      </w:r>
    </w:p>
    <w:p w14:paraId="4CBC1C39" w14:textId="5DB10D29" w:rsidR="00F53ECE" w:rsidRPr="003D682C" w:rsidRDefault="00325939" w:rsidP="00A26BB6">
      <w:pPr>
        <w:pStyle w:val="ListNumber"/>
        <w:rPr>
          <w:rFonts w:eastAsia="Calibri"/>
        </w:rPr>
      </w:pPr>
      <w:r w:rsidRPr="003D682C">
        <w:rPr>
          <w:rFonts w:eastAsia="Calibri"/>
        </w:rPr>
        <w:t>A</w:t>
      </w:r>
      <w:r w:rsidR="00F53ECE" w:rsidRPr="003D682C">
        <w:rPr>
          <w:rFonts w:eastAsia="Calibri"/>
        </w:rPr>
        <w:t>ny recognition granted to an organization will be on the basis of a review of evidence of:</w:t>
      </w:r>
    </w:p>
    <w:p w14:paraId="6793A60C" w14:textId="77777777" w:rsidR="00F53ECE" w:rsidRPr="003D682C" w:rsidRDefault="00F53ECE" w:rsidP="00A26BB6">
      <w:pPr>
        <w:pStyle w:val="ListBullet2"/>
        <w:rPr>
          <w:rFonts w:eastAsia="Calibri"/>
        </w:rPr>
      </w:pPr>
      <w:r w:rsidRPr="003D682C">
        <w:rPr>
          <w:rFonts w:eastAsia="Calibri"/>
        </w:rPr>
        <w:t>the organization’s management systems</w:t>
      </w:r>
    </w:p>
    <w:p w14:paraId="2656176B" w14:textId="77777777" w:rsidR="00F53ECE" w:rsidRPr="003D682C" w:rsidRDefault="00F53ECE" w:rsidP="00A26BB6">
      <w:pPr>
        <w:pStyle w:val="ListBullet2"/>
        <w:rPr>
          <w:rFonts w:eastAsia="Calibri"/>
        </w:rPr>
      </w:pPr>
      <w:r w:rsidRPr="003D682C">
        <w:rPr>
          <w:rFonts w:eastAsia="Calibri"/>
        </w:rPr>
        <w:t>levels of expertise in Ex of the organization and staff employed or contracted to provide Ex training services</w:t>
      </w:r>
    </w:p>
    <w:p w14:paraId="4FCD1D6A" w14:textId="77777777" w:rsidR="00F53ECE" w:rsidRPr="003D682C" w:rsidRDefault="00F53ECE" w:rsidP="00A26BB6">
      <w:pPr>
        <w:pStyle w:val="ListBullet2"/>
        <w:rPr>
          <w:rFonts w:eastAsia="Calibri"/>
        </w:rPr>
      </w:pPr>
      <w:r w:rsidRPr="003D682C">
        <w:rPr>
          <w:rFonts w:eastAsia="Calibri"/>
        </w:rPr>
        <w:t>levels of training / education expertise, qualifications and experience of staff employed or contracted to provide Ex training</w:t>
      </w:r>
    </w:p>
    <w:p w14:paraId="0AEE5888" w14:textId="77777777" w:rsidR="00F53ECE" w:rsidRPr="003D682C" w:rsidRDefault="00F53ECE" w:rsidP="00A26BB6">
      <w:pPr>
        <w:pStyle w:val="ListBullet2"/>
        <w:rPr>
          <w:rFonts w:eastAsia="Calibri"/>
        </w:rPr>
      </w:pPr>
      <w:r w:rsidRPr="003D682C">
        <w:rPr>
          <w:rFonts w:eastAsia="Calibri"/>
        </w:rPr>
        <w:t>their processes for selecting, maintaining and developing staff or contractors providing Ex training services</w:t>
      </w:r>
    </w:p>
    <w:p w14:paraId="74C717E5" w14:textId="77777777" w:rsidR="00F53ECE" w:rsidRPr="003D682C" w:rsidRDefault="00F53ECE" w:rsidP="00A26BB6">
      <w:pPr>
        <w:pStyle w:val="ListBullet2"/>
        <w:rPr>
          <w:rFonts w:eastAsia="Calibri"/>
        </w:rPr>
      </w:pPr>
      <w:proofErr w:type="gramStart"/>
      <w:r w:rsidRPr="003D682C">
        <w:rPr>
          <w:rFonts w:eastAsia="Calibri"/>
        </w:rPr>
        <w:t>their</w:t>
      </w:r>
      <w:proofErr w:type="gramEnd"/>
      <w:r w:rsidRPr="003D682C">
        <w:rPr>
          <w:rFonts w:eastAsia="Calibri"/>
        </w:rPr>
        <w:t xml:space="preserve"> capability to provide or access suitable training material.</w:t>
      </w:r>
    </w:p>
    <w:p w14:paraId="53AD5252" w14:textId="20C1139A" w:rsidR="00F53ECE" w:rsidRPr="003D682C" w:rsidRDefault="00F53ECE" w:rsidP="00A26BB6">
      <w:pPr>
        <w:pStyle w:val="ListNumber"/>
      </w:pPr>
      <w:r w:rsidRPr="003D682C">
        <w:t>Whilst the RTPP does not apply to the content of training material it is expected that, for relevance, the RTP’s training material shall reflect the requirements of IEC TC 31 publications as a minimum.  Similarly, the scope and content of training material need not be aligned with nor guided by IECEx OD 504 but shall not be in conflict with OD 504.</w:t>
      </w:r>
      <w:ins w:id="82" w:author="Ralph Wigg" w:date="2017-08-05T10:56:00Z">
        <w:r w:rsidR="003D11A8">
          <w:t xml:space="preserve">  </w:t>
        </w:r>
        <w:r w:rsidR="003D11A8">
          <w:rPr>
            <w:szCs w:val="24"/>
          </w:rPr>
          <w:t>However, training courses which are identified as being aligned to IECEx Units of Competence shall have, as a minimum, content aligned to and guided by IECEx OD 504</w:t>
        </w:r>
        <w:r w:rsidR="003D11A8" w:rsidRPr="00F53ECE">
          <w:rPr>
            <w:szCs w:val="24"/>
          </w:rPr>
          <w:t>.</w:t>
        </w:r>
      </w:ins>
    </w:p>
    <w:p w14:paraId="06E6D658" w14:textId="77777777" w:rsidR="00F53ECE" w:rsidRPr="003D682C" w:rsidRDefault="00F53ECE" w:rsidP="00A26BB6">
      <w:pPr>
        <w:pStyle w:val="ListNumber"/>
      </w:pPr>
      <w:r w:rsidRPr="003D682C">
        <w:t>An RTP may issue, in addition to other documents unique to their organization or other parties, some form of a ‘record of attendance’.  The content and format should be established by IECEx Management Committee (</w:t>
      </w:r>
      <w:proofErr w:type="spellStart"/>
      <w:r w:rsidRPr="003D682C">
        <w:t>ExMC</w:t>
      </w:r>
      <w:proofErr w:type="spellEnd"/>
      <w:r w:rsidRPr="003D682C">
        <w:t>) to ensure consistency in any disclaimer or limitation statements and determination concerning use or not of the IECEx logo.</w:t>
      </w:r>
    </w:p>
    <w:p w14:paraId="4AB01864" w14:textId="77777777" w:rsidR="00F53ECE" w:rsidRPr="003D682C" w:rsidRDefault="00F53ECE" w:rsidP="00A26BB6">
      <w:pPr>
        <w:pStyle w:val="ListNumber"/>
      </w:pPr>
      <w:r w:rsidRPr="003D682C">
        <w:t xml:space="preserve">The subcontracting of training provision services by RTPs is </w:t>
      </w:r>
      <w:r w:rsidRPr="003D682C">
        <w:rPr>
          <w:u w:val="single"/>
        </w:rPr>
        <w:t>not</w:t>
      </w:r>
      <w:r w:rsidRPr="003D682C">
        <w:t xml:space="preserve"> permitted.  The use of contracted resources under the full control of the recognised organisation is however permitted where the same policies and processes for selecting, monitoring, and evaluating employee instructors are also used for non</w:t>
      </w:r>
      <w:r w:rsidRPr="003D682C">
        <w:rPr>
          <w:rFonts w:ascii="Cambria Math" w:hAnsi="Cambria Math" w:cs="Cambria Math"/>
        </w:rPr>
        <w:t>‐</w:t>
      </w:r>
      <w:r w:rsidRPr="003D682C">
        <w:t>employee instructors.</w:t>
      </w:r>
    </w:p>
    <w:p w14:paraId="231742FF" w14:textId="46144B9A" w:rsidR="00F53ECE" w:rsidRPr="003D682C" w:rsidRDefault="00F53ECE" w:rsidP="00A26BB6">
      <w:pPr>
        <w:pStyle w:val="ListNumber"/>
      </w:pPr>
      <w:r w:rsidRPr="003D682C">
        <w:t>The requirements of ISO / IEC 17024 with respect to the separation of training provision and competenc</w:t>
      </w:r>
      <w:r w:rsidR="00004FA8" w:rsidRPr="003D682C">
        <w:t>e</w:t>
      </w:r>
      <w:r w:rsidRPr="003D682C">
        <w:t xml:space="preserve"> assessment functions apply to all RTPP applicants.</w:t>
      </w:r>
    </w:p>
    <w:p w14:paraId="4608F78E" w14:textId="79959513" w:rsidR="005A4233" w:rsidRPr="003D682C" w:rsidRDefault="00446391" w:rsidP="00A26BB6">
      <w:pPr>
        <w:pStyle w:val="Heading1"/>
      </w:pPr>
      <w:bookmarkStart w:id="83" w:name="_Toc489694803"/>
      <w:r w:rsidRPr="003D682C">
        <w:t>Recognition Process</w:t>
      </w:r>
      <w:bookmarkEnd w:id="83"/>
    </w:p>
    <w:p w14:paraId="1EB81FE3" w14:textId="7620EB99" w:rsidR="00F53ECE" w:rsidRPr="003D682C" w:rsidRDefault="00F53ECE" w:rsidP="00A26BB6">
      <w:pPr>
        <w:pStyle w:val="PARAGRAPH"/>
        <w:rPr>
          <w:rFonts w:eastAsia="Calibri"/>
        </w:rPr>
      </w:pPr>
      <w:r w:rsidRPr="003D682C">
        <w:rPr>
          <w:rFonts w:eastAsia="Calibri"/>
        </w:rPr>
        <w:t>Organisations providing training services related to the scope of the IECEx System may apply for recognition as an IECEx RTP.</w:t>
      </w:r>
      <w:r w:rsidR="00004FA8" w:rsidRPr="003D682C">
        <w:rPr>
          <w:rFonts w:eastAsia="Calibri"/>
        </w:rPr>
        <w:t xml:space="preserve"> </w:t>
      </w:r>
      <w:r w:rsidR="003D682C">
        <w:rPr>
          <w:rFonts w:eastAsia="Calibri"/>
        </w:rPr>
        <w:t xml:space="preserve">  </w:t>
      </w:r>
      <w:r w:rsidR="00004FA8" w:rsidRPr="003D682C">
        <w:rPr>
          <w:rFonts w:eastAsia="Calibri"/>
        </w:rPr>
        <w:t>Annex B provides an overview of the process.</w:t>
      </w:r>
    </w:p>
    <w:p w14:paraId="1C81164A" w14:textId="77777777" w:rsidR="00F53ECE" w:rsidRPr="003D682C" w:rsidRDefault="00F53ECE" w:rsidP="00A26BB6">
      <w:pPr>
        <w:pStyle w:val="PARAGRAPH"/>
      </w:pPr>
      <w:r w:rsidRPr="003D682C">
        <w:t xml:space="preserve">Applications shall be submitted to the IECEx Secretariat in the form of a declaration (refer Annex A) accompanied by a once only Application Fee of value defined in IECEx OD 019 and made payable to the International Electrotechnical Commission (bank details for direct transfer are available on request to the IECEx Secretariat) with the first declaration.  </w:t>
      </w:r>
    </w:p>
    <w:p w14:paraId="15306DA1" w14:textId="77777777" w:rsidR="00F53ECE" w:rsidRPr="003D682C" w:rsidRDefault="00F53ECE" w:rsidP="00A26BB6">
      <w:pPr>
        <w:pStyle w:val="PARAGRAPH"/>
      </w:pPr>
      <w:r w:rsidRPr="003D682C">
        <w:t>Current RTPs will pay an Annual Fee, also defined in IECEx OD 019 as invoiced by the IECEx Secretariat in January of each calendar year.</w:t>
      </w:r>
    </w:p>
    <w:p w14:paraId="2649070F" w14:textId="12875D37" w:rsidR="00F53ECE" w:rsidRPr="003D682C" w:rsidRDefault="00F53ECE" w:rsidP="00A26BB6">
      <w:pPr>
        <w:pStyle w:val="PARAGRAPH"/>
        <w:rPr>
          <w:rFonts w:eastAsia="Calibri"/>
        </w:rPr>
      </w:pPr>
      <w:r w:rsidRPr="003D682C">
        <w:rPr>
          <w:rFonts w:eastAsia="Calibri"/>
        </w:rPr>
        <w:t xml:space="preserve">Applications for recognition are reviewed for adequacy of information by the IECEx Secretariat and then by a </w:t>
      </w:r>
      <w:r w:rsidR="008D61C9" w:rsidRPr="003D682C">
        <w:rPr>
          <w:rFonts w:eastAsia="Calibri"/>
        </w:rPr>
        <w:t>Review P</w:t>
      </w:r>
      <w:r w:rsidRPr="003D682C">
        <w:rPr>
          <w:rFonts w:eastAsia="Calibri"/>
        </w:rPr>
        <w:t xml:space="preserve">anel appointed by the IECEx </w:t>
      </w:r>
      <w:proofErr w:type="spellStart"/>
      <w:r w:rsidRPr="003D682C">
        <w:rPr>
          <w:rFonts w:eastAsia="Calibri"/>
        </w:rPr>
        <w:t>ExPCC</w:t>
      </w:r>
      <w:proofErr w:type="spellEnd"/>
      <w:r w:rsidRPr="003D682C">
        <w:rPr>
          <w:rFonts w:eastAsia="Calibri"/>
        </w:rPr>
        <w:t xml:space="preserve">.  This </w:t>
      </w:r>
      <w:r w:rsidR="008D61C9" w:rsidRPr="003D682C">
        <w:rPr>
          <w:rFonts w:eastAsia="Calibri"/>
        </w:rPr>
        <w:t>Review Pan</w:t>
      </w:r>
      <w:r w:rsidRPr="003D682C">
        <w:rPr>
          <w:rFonts w:eastAsia="Calibri"/>
        </w:rPr>
        <w:t>el will include representatives from the IECEx Assessor Panels for the IECEx 02</w:t>
      </w:r>
      <w:r w:rsidR="003F7107" w:rsidRPr="003D682C">
        <w:rPr>
          <w:rFonts w:eastAsia="Calibri"/>
        </w:rPr>
        <w:t xml:space="preserve">, IECEx 03 </w:t>
      </w:r>
      <w:r w:rsidRPr="003D682C">
        <w:rPr>
          <w:rFonts w:eastAsia="Calibri"/>
        </w:rPr>
        <w:t xml:space="preserve">and IECEx 05 Schemes and </w:t>
      </w:r>
      <w:r w:rsidR="00F80B0B" w:rsidRPr="003D682C">
        <w:rPr>
          <w:rFonts w:eastAsia="Calibri"/>
        </w:rPr>
        <w:t xml:space="preserve">representatives </w:t>
      </w:r>
      <w:r w:rsidRPr="003D682C">
        <w:rPr>
          <w:rFonts w:eastAsia="Calibri"/>
        </w:rPr>
        <w:t xml:space="preserve">from </w:t>
      </w:r>
      <w:proofErr w:type="spellStart"/>
      <w:r w:rsidRPr="003D682C">
        <w:rPr>
          <w:rFonts w:eastAsia="Calibri"/>
        </w:rPr>
        <w:t>ExPCC</w:t>
      </w:r>
      <w:proofErr w:type="spellEnd"/>
      <w:r w:rsidRPr="003D682C">
        <w:rPr>
          <w:rFonts w:eastAsia="Calibri"/>
        </w:rPr>
        <w:t xml:space="preserve"> Working Groups 2 and 4.</w:t>
      </w:r>
    </w:p>
    <w:p w14:paraId="5C562463" w14:textId="7648E525" w:rsidR="00F53ECE" w:rsidRPr="003D682C" w:rsidRDefault="00F53ECE" w:rsidP="00A26BB6">
      <w:pPr>
        <w:pStyle w:val="PARAGRAPH"/>
      </w:pPr>
      <w:r w:rsidRPr="003D682C">
        <w:rPr>
          <w:rFonts w:eastAsia="Calibri"/>
        </w:rPr>
        <w:t xml:space="preserve">The </w:t>
      </w:r>
      <w:r w:rsidR="008D61C9" w:rsidRPr="003D682C">
        <w:rPr>
          <w:rFonts w:eastAsia="Calibri"/>
        </w:rPr>
        <w:t>Review Panel</w:t>
      </w:r>
      <w:r w:rsidRPr="003D682C">
        <w:rPr>
          <w:rFonts w:eastAsia="Calibri"/>
        </w:rPr>
        <w:t xml:space="preserve"> will make recommendations to the IECEx Executive whether the applicant should be accepted as an IECEx Recognised Training Provider.</w:t>
      </w:r>
    </w:p>
    <w:p w14:paraId="04D7C299" w14:textId="77777777" w:rsidR="00F53ECE" w:rsidRPr="003D682C" w:rsidRDefault="00F53ECE" w:rsidP="00A26BB6">
      <w:pPr>
        <w:pStyle w:val="PARAGRAPH"/>
      </w:pPr>
      <w:r w:rsidRPr="003D682C">
        <w:t xml:space="preserve">Upon advice from the IECEx Executive of acceptance and on confirmation of payment of the applicable fees, IECEx Recognised Training Providers: </w:t>
      </w:r>
    </w:p>
    <w:p w14:paraId="15FDE655" w14:textId="77777777" w:rsidR="00F53ECE" w:rsidRPr="003D682C" w:rsidRDefault="00F53ECE" w:rsidP="00A26BB6">
      <w:pPr>
        <w:pStyle w:val="ListNumber"/>
        <w:numPr>
          <w:ilvl w:val="0"/>
          <w:numId w:val="36"/>
        </w:numPr>
      </w:pPr>
      <w:r w:rsidRPr="003D682C">
        <w:t>shall be permitted to use the IECEx logo in accordance with IECEx 01B as appropriate</w:t>
      </w:r>
    </w:p>
    <w:p w14:paraId="0BF4712A" w14:textId="77777777" w:rsidR="00F53ECE" w:rsidRPr="003D682C" w:rsidRDefault="00F53ECE" w:rsidP="00A26BB6">
      <w:pPr>
        <w:pStyle w:val="ListNumber"/>
        <w:numPr>
          <w:ilvl w:val="0"/>
          <w:numId w:val="36"/>
        </w:numPr>
      </w:pPr>
      <w:proofErr w:type="gramStart"/>
      <w:r w:rsidRPr="003D682C">
        <w:t>shall</w:t>
      </w:r>
      <w:proofErr w:type="gramEnd"/>
      <w:r w:rsidRPr="003D682C">
        <w:t xml:space="preserve"> be listed on the IECEx website for the period of validity of their recognition.  This listing </w:t>
      </w:r>
      <w:r w:rsidRPr="003D682C">
        <w:rPr>
          <w:u w:val="single"/>
        </w:rPr>
        <w:t>may</w:t>
      </w:r>
      <w:r w:rsidRPr="003D682C">
        <w:t xml:space="preserve"> include details of their services as they relate to the IECEx Units of competence as detailed in IECEx OD 504 and also include a link to the RTP’s website.</w:t>
      </w:r>
    </w:p>
    <w:p w14:paraId="6C567A61" w14:textId="672B9DAC" w:rsidR="00F53ECE" w:rsidRPr="003D682C" w:rsidRDefault="00F53ECE" w:rsidP="00A26BB6">
      <w:pPr>
        <w:pStyle w:val="ListNumber"/>
        <w:numPr>
          <w:ilvl w:val="0"/>
          <w:numId w:val="36"/>
        </w:numPr>
      </w:pPr>
      <w:proofErr w:type="gramStart"/>
      <w:r w:rsidRPr="003D682C">
        <w:t>are</w:t>
      </w:r>
      <w:proofErr w:type="gramEnd"/>
      <w:r w:rsidRPr="003D682C">
        <w:t xml:space="preserve"> permitted to issue statements to trainees that the training completed serves as preparation for assessment according to the requirements of the IECEx </w:t>
      </w:r>
      <w:proofErr w:type="spellStart"/>
      <w:r w:rsidRPr="003D682C">
        <w:t>CoPC</w:t>
      </w:r>
      <w:proofErr w:type="spellEnd"/>
      <w:r w:rsidRPr="003D682C">
        <w:t xml:space="preserve"> Scheme </w:t>
      </w:r>
      <w:del w:id="84" w:author="Ralph Wigg" w:date="2017-08-05T10:51:00Z">
        <w:r w:rsidRPr="003D682C" w:rsidDel="00A003DF">
          <w:delText>Competency</w:delText>
        </w:r>
      </w:del>
      <w:ins w:id="85" w:author="Ralph Wigg" w:date="2017-08-05T10:51:00Z">
        <w:r w:rsidR="00A003DF">
          <w:t>Competence</w:t>
        </w:r>
      </w:ins>
      <w:r w:rsidRPr="003D682C">
        <w:t xml:space="preserve"> Units as defined in IECEx OD 504. </w:t>
      </w:r>
    </w:p>
    <w:p w14:paraId="77809A66" w14:textId="77777777" w:rsidR="00F53ECE" w:rsidRPr="003D682C" w:rsidRDefault="00F53ECE" w:rsidP="00A26BB6">
      <w:pPr>
        <w:pStyle w:val="PARAGRAPH"/>
      </w:pPr>
      <w:r w:rsidRPr="003D682C">
        <w:t>Unsuccessful RTPP applicants will be advised of this result by the IECEx Secretariat.</w:t>
      </w:r>
    </w:p>
    <w:p w14:paraId="1929FB94" w14:textId="215E1590" w:rsidR="005A4233" w:rsidRPr="003D682C" w:rsidRDefault="00446391" w:rsidP="00A26BB6">
      <w:pPr>
        <w:pStyle w:val="Heading1"/>
      </w:pPr>
      <w:bookmarkStart w:id="86" w:name="_Toc489694804"/>
      <w:r w:rsidRPr="003D682C">
        <w:t>Withdraw</w:t>
      </w:r>
      <w:r w:rsidR="007E6C0D" w:rsidRPr="003D682C">
        <w:t>a</w:t>
      </w:r>
      <w:r w:rsidRPr="003D682C">
        <w:t xml:space="preserve">l or </w:t>
      </w:r>
      <w:del w:id="87" w:author="Ralph Wigg" w:date="2017-08-05T10:57:00Z">
        <w:r w:rsidRPr="003D682C" w:rsidDel="003D11A8">
          <w:delText xml:space="preserve">resignation </w:delText>
        </w:r>
      </w:del>
      <w:ins w:id="88" w:author="Ralph Wigg" w:date="2017-08-05T10:57:00Z">
        <w:r w:rsidR="003D11A8">
          <w:t>suspension</w:t>
        </w:r>
        <w:r w:rsidR="003D11A8" w:rsidRPr="003D682C">
          <w:t xml:space="preserve"> </w:t>
        </w:r>
      </w:ins>
      <w:r w:rsidRPr="003D682C">
        <w:t>of recognition</w:t>
      </w:r>
      <w:bookmarkEnd w:id="86"/>
    </w:p>
    <w:p w14:paraId="3A638D45" w14:textId="04270ECF" w:rsidR="00402A23" w:rsidRPr="003D682C" w:rsidRDefault="00402A23" w:rsidP="00A26BB6">
      <w:pPr>
        <w:pStyle w:val="PARAGRAPH"/>
      </w:pPr>
      <w:r w:rsidRPr="003D682C">
        <w:t xml:space="preserve">The RTP status of an organisation may be withdrawn by the IECEx Executive, in consultation with the organisation on: </w:t>
      </w:r>
    </w:p>
    <w:p w14:paraId="182F5F6B" w14:textId="77777777" w:rsidR="00402A23" w:rsidRPr="003D682C" w:rsidRDefault="00402A23" w:rsidP="00A26BB6">
      <w:pPr>
        <w:pStyle w:val="ListNumber"/>
        <w:numPr>
          <w:ilvl w:val="0"/>
          <w:numId w:val="37"/>
        </w:numPr>
      </w:pPr>
      <w:r w:rsidRPr="003D682C">
        <w:t xml:space="preserve">a decision by the IECEx </w:t>
      </w:r>
      <w:proofErr w:type="spellStart"/>
      <w:r w:rsidRPr="003D682C">
        <w:t>ExMC</w:t>
      </w:r>
      <w:proofErr w:type="spellEnd"/>
      <w:r w:rsidRPr="003D682C">
        <w:t xml:space="preserve"> to abandon the IECEx Recognised Training Provider program, </w:t>
      </w:r>
      <w:r w:rsidRPr="003D682C">
        <w:rPr>
          <w:u w:val="single"/>
        </w:rPr>
        <w:t>or</w:t>
      </w:r>
    </w:p>
    <w:p w14:paraId="11D51357" w14:textId="77777777" w:rsidR="00402A23" w:rsidRPr="003D682C" w:rsidRDefault="00402A23" w:rsidP="00A26BB6">
      <w:pPr>
        <w:pStyle w:val="ListNumber"/>
        <w:numPr>
          <w:ilvl w:val="0"/>
          <w:numId w:val="37"/>
        </w:numPr>
      </w:pPr>
      <w:r w:rsidRPr="003D682C">
        <w:t xml:space="preserve">a recommendation from the IECEx </w:t>
      </w:r>
      <w:proofErr w:type="spellStart"/>
      <w:r w:rsidRPr="003D682C">
        <w:t>ExPCC</w:t>
      </w:r>
      <w:proofErr w:type="spellEnd"/>
      <w:r w:rsidRPr="003D682C">
        <w:t xml:space="preserve"> or IECEx Secretariat in response to:</w:t>
      </w:r>
    </w:p>
    <w:p w14:paraId="5577305F" w14:textId="5543C919" w:rsidR="003D11A8" w:rsidRDefault="003D11A8" w:rsidP="003D11A8">
      <w:pPr>
        <w:pStyle w:val="ListNumber2"/>
        <w:rPr>
          <w:ins w:id="89" w:author="Ralph Wigg" w:date="2017-08-05T10:59:00Z"/>
        </w:rPr>
      </w:pPr>
      <w:ins w:id="90" w:author="Ralph Wigg" w:date="2017-08-05T10:59:00Z">
        <w:r>
          <w:t>Notification from the Recognised Training Provider that they no longer wish to participate in the Program… An RTP may notify at any-time without penalty and fees are not refunded in this situation;</w:t>
        </w:r>
      </w:ins>
    </w:p>
    <w:p w14:paraId="58878E24" w14:textId="73685718" w:rsidR="003D11A8" w:rsidRDefault="003D11A8" w:rsidP="003D11A8">
      <w:pPr>
        <w:pStyle w:val="ListNumber2"/>
        <w:rPr>
          <w:ins w:id="91" w:author="Ralph Wigg" w:date="2017-08-05T10:59:00Z"/>
        </w:rPr>
      </w:pPr>
      <w:ins w:id="92" w:author="Ralph Wigg" w:date="2017-08-05T10:59:00Z">
        <w:r>
          <w:t>Failure to pay the Annual Fee;</w:t>
        </w:r>
      </w:ins>
    </w:p>
    <w:p w14:paraId="43B33551" w14:textId="0DE32763" w:rsidR="00402A23" w:rsidRPr="003D682C" w:rsidRDefault="00402A23" w:rsidP="00A26BB6">
      <w:pPr>
        <w:pStyle w:val="ListNumber2"/>
      </w:pPr>
      <w:r w:rsidRPr="003D682C">
        <w:t>Confirmed instances of misuse of the IECEx logo</w:t>
      </w:r>
      <w:ins w:id="93" w:author="Ralph Wigg" w:date="2017-08-05T11:00:00Z">
        <w:r w:rsidR="003D11A8">
          <w:t>;</w:t>
        </w:r>
      </w:ins>
    </w:p>
    <w:p w14:paraId="27FC1A7B" w14:textId="5E6ACA8B" w:rsidR="00402A23" w:rsidRPr="003D682C" w:rsidRDefault="00402A23" w:rsidP="00A26BB6">
      <w:pPr>
        <w:pStyle w:val="ListNumber2"/>
      </w:pPr>
      <w:r w:rsidRPr="003D682C">
        <w:t>Confirmed misrepresentation by the recognised organisation regarding the scope or basis of their IECEx recognition</w:t>
      </w:r>
      <w:ins w:id="94" w:author="Ralph Wigg" w:date="2017-08-05T11:00:00Z">
        <w:r w:rsidR="003D11A8">
          <w:t>;</w:t>
        </w:r>
      </w:ins>
    </w:p>
    <w:p w14:paraId="68504D8D" w14:textId="77777777" w:rsidR="003D11A8" w:rsidRPr="00B424FF" w:rsidRDefault="003D11A8" w:rsidP="003D11A8">
      <w:pPr>
        <w:pStyle w:val="ListNumber2"/>
        <w:rPr>
          <w:ins w:id="95" w:author="Ralph Wigg" w:date="2017-08-05T10:59:00Z"/>
        </w:rPr>
      </w:pPr>
      <w:ins w:id="96" w:author="Ralph Wigg" w:date="2017-08-05T10:59:00Z">
        <w:r w:rsidRPr="004C294C">
          <w:t xml:space="preserve">Failure to submit IECEx </w:t>
        </w:r>
        <w:proofErr w:type="spellStart"/>
        <w:r w:rsidRPr="004C294C">
          <w:t>ExPCC</w:t>
        </w:r>
        <w:proofErr w:type="spellEnd"/>
        <w:r w:rsidRPr="004C294C">
          <w:t xml:space="preserve"> RTP annual report;</w:t>
        </w:r>
      </w:ins>
    </w:p>
    <w:p w14:paraId="705F9858" w14:textId="4DD42524" w:rsidR="003D11A8" w:rsidRDefault="003D11A8" w:rsidP="003D11A8">
      <w:pPr>
        <w:pStyle w:val="ListNumber2"/>
        <w:rPr>
          <w:ins w:id="97" w:author="Ralph Wigg" w:date="2017-08-05T10:59:00Z"/>
        </w:rPr>
      </w:pPr>
      <w:ins w:id="98" w:author="Ralph Wigg" w:date="2017-08-05T10:59:00Z">
        <w:r w:rsidRPr="004C294C">
          <w:t>Failure to participate in IECEx Ex PCC WG 4 meetings for 3 consecutive meetings;</w:t>
        </w:r>
      </w:ins>
    </w:p>
    <w:p w14:paraId="0478B68C" w14:textId="1E646E2B" w:rsidR="00402A23" w:rsidRPr="003D682C" w:rsidRDefault="00402A23" w:rsidP="003D11A8">
      <w:pPr>
        <w:pStyle w:val="ListNumber2"/>
      </w:pPr>
      <w:r w:rsidRPr="003D682C">
        <w:t>Other instances of potential damage to the IECEx System arising from substantiated complaints or observations of activities contrary to this Operational Document.</w:t>
      </w:r>
    </w:p>
    <w:p w14:paraId="4CD02101" w14:textId="1619F613" w:rsidR="003D11A8" w:rsidRDefault="003D11A8" w:rsidP="003D11A8">
      <w:pPr>
        <w:pStyle w:val="PARAGRAPH"/>
        <w:rPr>
          <w:ins w:id="99" w:author="Ralph Wigg" w:date="2017-08-05T11:01:00Z"/>
        </w:rPr>
      </w:pPr>
      <w:ins w:id="100" w:author="Ralph Wigg" w:date="2017-08-05T11:01:00Z">
        <w:r>
          <w:t xml:space="preserve">Delay in submitting an IECEx </w:t>
        </w:r>
        <w:proofErr w:type="spellStart"/>
        <w:r>
          <w:t>ExPCC</w:t>
        </w:r>
        <w:proofErr w:type="spellEnd"/>
        <w:r>
          <w:t xml:space="preserve"> RTP annual report, after a reminder from the IECEx Secretariat, will result in suspension of RTP’s listing on the IECEx web site</w:t>
        </w:r>
      </w:ins>
    </w:p>
    <w:p w14:paraId="71CE59FE" w14:textId="3AC00EFA" w:rsidR="003D11A8" w:rsidRDefault="003D11A8" w:rsidP="003D11A8">
      <w:pPr>
        <w:pStyle w:val="PARAGRAPH"/>
        <w:rPr>
          <w:ins w:id="101" w:author="Ralph Wigg" w:date="2017-08-05T11:01:00Z"/>
        </w:rPr>
      </w:pPr>
      <w:ins w:id="102" w:author="Ralph Wigg" w:date="2017-08-05T11:01:00Z">
        <w:r>
          <w:t>In the case of a breach of Rules the RTP may be suspended by notification from</w:t>
        </w:r>
      </w:ins>
      <w:ins w:id="103" w:author="Ralph Wigg" w:date="2017-08-05T11:15:00Z">
        <w:r w:rsidR="003560BF">
          <w:t xml:space="preserve"> </w:t>
        </w:r>
      </w:ins>
      <w:ins w:id="104" w:author="Ralph Wigg" w:date="2017-08-05T11:01:00Z">
        <w:r>
          <w:t xml:space="preserve">by the IECEx Secretariat based upon a decision by the IECEx Chairman with the support of the IECEx Executive. In such a </w:t>
        </w:r>
      </w:ins>
      <w:ins w:id="105" w:author="Ralph Wigg" w:date="2017-08-05T11:15:00Z">
        <w:r w:rsidR="003560BF">
          <w:t>case,</w:t>
        </w:r>
      </w:ins>
      <w:ins w:id="106" w:author="Ralph Wigg" w:date="2017-08-05T11:01:00Z">
        <w:r>
          <w:t xml:space="preserve"> the </w:t>
        </w:r>
        <w:proofErr w:type="spellStart"/>
        <w:r>
          <w:t>ExPCC</w:t>
        </w:r>
        <w:proofErr w:type="spellEnd"/>
        <w:r>
          <w:t xml:space="preserve"> shall be notified and the RTP shall suspend all training as an IECEx RTP during this suspension</w:t>
        </w:r>
      </w:ins>
    </w:p>
    <w:p w14:paraId="5E57F30E" w14:textId="137D648F" w:rsidR="00402A23" w:rsidRPr="003D682C" w:rsidRDefault="00402A23" w:rsidP="00A26BB6">
      <w:pPr>
        <w:pStyle w:val="PARAGRAPH"/>
      </w:pPr>
      <w:r w:rsidRPr="003D682C">
        <w:t>Upon withdraw</w:t>
      </w:r>
      <w:r w:rsidR="008C713A" w:rsidRPr="003D682C">
        <w:t>a</w:t>
      </w:r>
      <w:r w:rsidRPr="003D682C">
        <w:t xml:space="preserve">l </w:t>
      </w:r>
      <w:del w:id="107" w:author="Ralph Wigg" w:date="2017-08-05T11:01:00Z">
        <w:r w:rsidRPr="003D682C" w:rsidDel="003D11A8">
          <w:delText xml:space="preserve">or resignation </w:delText>
        </w:r>
      </w:del>
      <w:r w:rsidRPr="003D682C">
        <w:t>of RTP status all rights and listings of the training provider organisation will be removed.</w:t>
      </w:r>
    </w:p>
    <w:p w14:paraId="77FEB3BF" w14:textId="260343CF" w:rsidR="00402A23" w:rsidRPr="003D682C" w:rsidDel="003D11A8" w:rsidRDefault="00402A23" w:rsidP="00A26BB6">
      <w:pPr>
        <w:pStyle w:val="PARAGRAPH"/>
        <w:rPr>
          <w:del w:id="108" w:author="Ralph Wigg" w:date="2017-08-05T11:00:00Z"/>
        </w:rPr>
      </w:pPr>
      <w:del w:id="109" w:author="Ralph Wigg" w:date="2017-08-05T11:00:00Z">
        <w:r w:rsidRPr="003D682C" w:rsidDel="003D11A8">
          <w:delText>An RTP may resign their RTP status at any-time without penalty.   Fees are not refunded in this situation.</w:delText>
        </w:r>
        <w:bookmarkStart w:id="110" w:name="_Toc489694805"/>
        <w:bookmarkEnd w:id="110"/>
      </w:del>
    </w:p>
    <w:p w14:paraId="4289EFAB" w14:textId="52254018" w:rsidR="00446391" w:rsidRPr="003D682C" w:rsidRDefault="00446391" w:rsidP="00A26BB6">
      <w:pPr>
        <w:pStyle w:val="Heading1"/>
      </w:pPr>
      <w:bookmarkStart w:id="111" w:name="_Toc489694806"/>
      <w:r w:rsidRPr="003D682C">
        <w:t xml:space="preserve">Continuity of </w:t>
      </w:r>
      <w:r w:rsidR="00607569" w:rsidRPr="003D682C">
        <w:t>RTP</w:t>
      </w:r>
      <w:r w:rsidRPr="003D682C">
        <w:t xml:space="preserve"> Status</w:t>
      </w:r>
      <w:bookmarkEnd w:id="111"/>
    </w:p>
    <w:p w14:paraId="0DD43C5B" w14:textId="17020F65" w:rsidR="00F53ECE" w:rsidRPr="003D682C" w:rsidRDefault="00F53ECE" w:rsidP="00A26BB6">
      <w:pPr>
        <w:pStyle w:val="PARAGRAPH"/>
      </w:pPr>
      <w:r w:rsidRPr="003D682C">
        <w:t xml:space="preserve">Continued RTP status is subject to a review of the </w:t>
      </w:r>
      <w:r w:rsidR="008C713A" w:rsidRPr="003D682C">
        <w:t xml:space="preserve">RTP’s </w:t>
      </w:r>
      <w:ins w:id="112" w:author="Ralph Wigg" w:date="2017-08-05T11:01:00Z">
        <w:r w:rsidR="003D11A8">
          <w:t xml:space="preserve">annual </w:t>
        </w:r>
      </w:ins>
      <w:r w:rsidR="008C713A" w:rsidRPr="003D682C">
        <w:t xml:space="preserve">report on their </w:t>
      </w:r>
      <w:r w:rsidRPr="003D682C">
        <w:t xml:space="preserve">activities, </w:t>
      </w:r>
      <w:ins w:id="113" w:author="Ralph Wigg" w:date="2017-08-05T11:02:00Z">
        <w:r w:rsidR="003D11A8">
          <w:t xml:space="preserve">trainer competence, training capability, </w:t>
        </w:r>
      </w:ins>
      <w:r w:rsidRPr="003D682C">
        <w:t xml:space="preserve">systems and processes with a </w:t>
      </w:r>
      <w:del w:id="114" w:author="Ralph Wigg" w:date="2017-08-05T11:02:00Z">
        <w:r w:rsidRPr="003D682C" w:rsidDel="003D11A8">
          <w:delText>frequency of not l</w:delText>
        </w:r>
      </w:del>
      <w:del w:id="115" w:author="Ralph Wigg" w:date="2017-08-05T11:03:00Z">
        <w:r w:rsidRPr="003D682C" w:rsidDel="00E80EAB">
          <w:delText>ess than</w:delText>
        </w:r>
      </w:del>
      <w:r w:rsidRPr="003D682C">
        <w:t xml:space="preserve"> </w:t>
      </w:r>
      <w:ins w:id="116" w:author="Ralph Wigg" w:date="2017-08-05T11:03:00Z">
        <w:r w:rsidR="00E80EAB">
          <w:t xml:space="preserve">review </w:t>
        </w:r>
      </w:ins>
      <w:r w:rsidRPr="003D682C">
        <w:t xml:space="preserve">every three years by the IECEx </w:t>
      </w:r>
      <w:proofErr w:type="spellStart"/>
      <w:r w:rsidRPr="003D682C">
        <w:t>ExPCC</w:t>
      </w:r>
      <w:proofErr w:type="spellEnd"/>
      <w:r w:rsidRPr="003D682C">
        <w:t xml:space="preserve"> appointed </w:t>
      </w:r>
      <w:r w:rsidR="00672D0F" w:rsidRPr="003D682C">
        <w:t>Review P</w:t>
      </w:r>
      <w:r w:rsidRPr="003D682C">
        <w:t>anel.</w:t>
      </w:r>
    </w:p>
    <w:p w14:paraId="2C3D7541" w14:textId="4EF00FC7" w:rsidR="00F53ECE" w:rsidRPr="003D682C" w:rsidRDefault="00F53ECE" w:rsidP="00A26BB6">
      <w:pPr>
        <w:pStyle w:val="PARAGRAPH"/>
      </w:pPr>
      <w:r w:rsidRPr="003D682C">
        <w:t xml:space="preserve">It is expected that an RTP will have provided a minimum of four relevant training services per </w:t>
      </w:r>
      <w:r w:rsidR="007E5BBB" w:rsidRPr="003D682C">
        <w:t>year</w:t>
      </w:r>
      <w:r w:rsidRPr="003D682C">
        <w:t xml:space="preserve"> over the </w:t>
      </w:r>
      <w:del w:id="117" w:author="Ralph Wigg" w:date="2017-08-05T11:15:00Z">
        <w:r w:rsidRPr="003D682C" w:rsidDel="003560BF">
          <w:delText>three year</w:delText>
        </w:r>
      </w:del>
      <w:ins w:id="118" w:author="Ralph Wigg" w:date="2017-08-05T11:15:00Z">
        <w:r w:rsidR="003560BF" w:rsidRPr="003D682C">
          <w:t>three-year</w:t>
        </w:r>
      </w:ins>
      <w:r w:rsidRPr="003D682C">
        <w:t xml:space="preserve"> period as a demonstration of ongoing capability.</w:t>
      </w:r>
    </w:p>
    <w:p w14:paraId="30738D70" w14:textId="7F7E163A" w:rsidR="00F53ECE" w:rsidRPr="003D682C" w:rsidRDefault="00F53ECE" w:rsidP="00A26BB6">
      <w:pPr>
        <w:pStyle w:val="PARAGRAPH"/>
      </w:pPr>
      <w:r w:rsidRPr="003D682C">
        <w:t xml:space="preserve">The renewal of RTP status is conducted via the submission (at nil cost) and review of a new or updated declaration by the RTP before the expiry of the </w:t>
      </w:r>
      <w:del w:id="119" w:author="Ralph Wigg" w:date="2017-08-05T11:16:00Z">
        <w:r w:rsidRPr="003D682C" w:rsidDel="003560BF">
          <w:delText xml:space="preserve">three </w:delText>
        </w:r>
        <w:r w:rsidR="007E5BBB" w:rsidRPr="003D682C" w:rsidDel="003560BF">
          <w:delText>year</w:delText>
        </w:r>
      </w:del>
      <w:ins w:id="120" w:author="Ralph Wigg" w:date="2017-08-05T11:16:00Z">
        <w:r w:rsidR="003560BF" w:rsidRPr="003D682C">
          <w:t>three-year</w:t>
        </w:r>
      </w:ins>
      <w:r w:rsidR="007E5BBB" w:rsidRPr="003D682C">
        <w:t xml:space="preserve"> </w:t>
      </w:r>
      <w:r w:rsidRPr="003D682C">
        <w:t xml:space="preserve">period.  </w:t>
      </w:r>
    </w:p>
    <w:p w14:paraId="618A8D96" w14:textId="5D6FE664" w:rsidR="007D3A90" w:rsidRPr="003D682C" w:rsidRDefault="00F53ECE" w:rsidP="00A26BB6">
      <w:pPr>
        <w:pStyle w:val="PARAGRAPH"/>
      </w:pPr>
      <w:r w:rsidRPr="003D682C">
        <w:t>Renewal is subject to the decision of the IECEx Executive.</w:t>
      </w:r>
    </w:p>
    <w:p w14:paraId="7F08B8F4" w14:textId="77777777" w:rsidR="00A26BB6" w:rsidRPr="003D682C" w:rsidRDefault="00A26BB6" w:rsidP="002E0F55">
      <w:pPr>
        <w:pStyle w:val="PARAGRAPH"/>
        <w:widowControl w:val="0"/>
        <w:rPr>
          <w:color w:val="000000"/>
          <w:sz w:val="22"/>
        </w:rPr>
      </w:pPr>
    </w:p>
    <w:p w14:paraId="0CAC63C0" w14:textId="77777777" w:rsidR="00A26BB6" w:rsidRPr="003D682C" w:rsidRDefault="00A26BB6" w:rsidP="002E0F55">
      <w:pPr>
        <w:pStyle w:val="PARAGRAPH"/>
        <w:widowControl w:val="0"/>
        <w:rPr>
          <w:color w:val="000000"/>
          <w:sz w:val="22"/>
        </w:rPr>
      </w:pPr>
    </w:p>
    <w:p w14:paraId="4C7B8102" w14:textId="77777777" w:rsidR="00A26BB6" w:rsidRPr="003D682C" w:rsidRDefault="00A26BB6" w:rsidP="002E0F55">
      <w:pPr>
        <w:pStyle w:val="PARAGRAPH"/>
        <w:widowControl w:val="0"/>
        <w:rPr>
          <w:color w:val="000000"/>
          <w:sz w:val="22"/>
        </w:rPr>
      </w:pPr>
    </w:p>
    <w:p w14:paraId="391115C6" w14:textId="77777777" w:rsidR="00A26BB6" w:rsidRPr="003D682C" w:rsidRDefault="00A26BB6" w:rsidP="002E0F55">
      <w:pPr>
        <w:pStyle w:val="PARAGRAPH"/>
        <w:widowControl w:val="0"/>
        <w:rPr>
          <w:color w:val="000000"/>
          <w:sz w:val="22"/>
        </w:rPr>
      </w:pPr>
    </w:p>
    <w:p w14:paraId="51B933F5" w14:textId="053D3FAF" w:rsidR="00A811C2" w:rsidRPr="00913EC4" w:rsidRDefault="00913EC4" w:rsidP="00913EC4">
      <w:pPr>
        <w:pStyle w:val="ANNEXtitle"/>
        <w:rPr>
          <w:rFonts w:eastAsia="Calibri"/>
        </w:rPr>
      </w:pPr>
      <w:bookmarkStart w:id="121" w:name="_Ref170805753"/>
      <w:bookmarkStart w:id="122" w:name="_Ref170805792"/>
      <w:bookmarkStart w:id="123" w:name="_Toc354507077"/>
      <w:bookmarkStart w:id="124" w:name="_Toc354507213"/>
      <w:bookmarkStart w:id="125" w:name="AppendixTL33"/>
      <w:bookmarkStart w:id="126" w:name="_Toc222625639"/>
      <w:bookmarkStart w:id="127" w:name="_Toc108965174"/>
      <w:r>
        <w:br/>
      </w:r>
      <w:bookmarkStart w:id="128" w:name="_Toc489694807"/>
      <w:r w:rsidR="00E1276F" w:rsidRPr="00913EC4">
        <w:t>RTPP Applicant Declaration Elements</w:t>
      </w:r>
      <w:bookmarkEnd w:id="121"/>
      <w:bookmarkEnd w:id="122"/>
      <w:bookmarkEnd w:id="123"/>
      <w:bookmarkEnd w:id="124"/>
      <w:bookmarkEnd w:id="125"/>
      <w:bookmarkEnd w:id="126"/>
      <w:bookmarkEnd w:id="127"/>
      <w:bookmarkEnd w:id="128"/>
    </w:p>
    <w:p w14:paraId="386B3E2E" w14:textId="77777777" w:rsidR="00913EC4" w:rsidRDefault="00913EC4" w:rsidP="00913EC4">
      <w:pPr>
        <w:pStyle w:val="PARAGRAPH"/>
      </w:pPr>
    </w:p>
    <w:p w14:paraId="580F9A81" w14:textId="77777777" w:rsidR="00A811C2" w:rsidRPr="003D682C" w:rsidRDefault="00A811C2" w:rsidP="008206EF">
      <w:pPr>
        <w:pStyle w:val="MAIN-TITLE"/>
      </w:pPr>
      <w:r w:rsidRPr="003D682C">
        <w:t>Declaration by a training provider organisation applying to become an IECEx Recognised Training Provider in the IECEx System</w:t>
      </w:r>
    </w:p>
    <w:p w14:paraId="69A73D66" w14:textId="77777777" w:rsidR="00A811C2" w:rsidRPr="003D682C" w:rsidRDefault="00A811C2" w:rsidP="008206EF">
      <w:pPr>
        <w:pStyle w:val="PARAGRAPH"/>
      </w:pPr>
    </w:p>
    <w:p w14:paraId="45155F7F" w14:textId="17C0D447" w:rsidR="00E80EAB" w:rsidRDefault="00A811C2">
      <w:pPr>
        <w:pStyle w:val="ANNEX-heading1"/>
        <w:rPr>
          <w:ins w:id="129" w:author="Ralph Wigg" w:date="2017-08-05T11:04:00Z"/>
          <w:rFonts w:eastAsia="Calibri"/>
        </w:rPr>
        <w:pPrChange w:id="130" w:author="Ralph Wigg" w:date="2017-08-05T11:05:00Z">
          <w:pPr>
            <w:autoSpaceDE w:val="0"/>
            <w:autoSpaceDN w:val="0"/>
            <w:adjustRightInd w:val="0"/>
            <w:ind w:left="567" w:right="-23" w:hanging="567"/>
          </w:pPr>
        </w:pPrChange>
      </w:pPr>
      <w:del w:id="131" w:author="Ralph Wigg" w:date="2017-08-05T11:05:00Z">
        <w:r w:rsidRPr="003D682C" w:rsidDel="00E80EAB">
          <w:rPr>
            <w:rFonts w:eastAsia="Calibri"/>
          </w:rPr>
          <w:delText xml:space="preserve">A.1 </w:delText>
        </w:r>
        <w:r w:rsidRPr="003D682C" w:rsidDel="00E80EAB">
          <w:rPr>
            <w:rFonts w:eastAsia="Calibri"/>
          </w:rPr>
          <w:tab/>
        </w:r>
      </w:del>
      <w:bookmarkStart w:id="132" w:name="_Toc489694808"/>
      <w:ins w:id="133" w:author="Ralph Wigg" w:date="2017-08-05T11:04:00Z">
        <w:r w:rsidR="00E80EAB">
          <w:rPr>
            <w:rFonts w:eastAsia="Calibri"/>
          </w:rPr>
          <w:t>Documentation</w:t>
        </w:r>
        <w:bookmarkEnd w:id="132"/>
      </w:ins>
    </w:p>
    <w:p w14:paraId="4FEB5988" w14:textId="5FFD6D41" w:rsidR="00A811C2" w:rsidRPr="003D682C" w:rsidRDefault="00A811C2">
      <w:pPr>
        <w:pStyle w:val="PARAGRAPH"/>
        <w:rPr>
          <w:rFonts w:eastAsia="Calibri"/>
        </w:rPr>
        <w:pPrChange w:id="134" w:author="Ralph Wigg" w:date="2017-08-05T11:04:00Z">
          <w:pPr>
            <w:autoSpaceDE w:val="0"/>
            <w:autoSpaceDN w:val="0"/>
            <w:adjustRightInd w:val="0"/>
            <w:ind w:left="567" w:right="-23" w:hanging="567"/>
          </w:pPr>
        </w:pPrChange>
      </w:pPr>
      <w:r w:rsidRPr="003D682C">
        <w:rPr>
          <w:rFonts w:eastAsia="Calibri"/>
        </w:rPr>
        <w:t>The declaration by a training provider organisation (that may be an individual) applying to become an IECEx Recognised Training Provider shall be a self-contained document including the following information:</w:t>
      </w:r>
    </w:p>
    <w:p w14:paraId="1CD93670" w14:textId="799CF53E" w:rsidR="00E64AD5" w:rsidRPr="008206EF" w:rsidRDefault="00E64AD5" w:rsidP="008206EF">
      <w:pPr>
        <w:pStyle w:val="ListNumber"/>
        <w:numPr>
          <w:ilvl w:val="0"/>
          <w:numId w:val="38"/>
        </w:numPr>
        <w:rPr>
          <w:rFonts w:eastAsia="Calibri"/>
        </w:rPr>
      </w:pPr>
      <w:r w:rsidRPr="008206EF">
        <w:rPr>
          <w:rFonts w:eastAsia="Calibri"/>
        </w:rPr>
        <w:t>A description of the body which gives, in addition to an organization chart, information about the legal status of the body:</w:t>
      </w:r>
    </w:p>
    <w:p w14:paraId="540A3450" w14:textId="6ACADFC3" w:rsidR="00E64AD5" w:rsidRPr="003D682C" w:rsidRDefault="00E64AD5" w:rsidP="008206EF">
      <w:pPr>
        <w:pStyle w:val="ListBullet2"/>
        <w:rPr>
          <w:rFonts w:eastAsia="Calibri"/>
        </w:rPr>
      </w:pPr>
      <w:r w:rsidRPr="003D682C">
        <w:rPr>
          <w:rFonts w:eastAsia="Calibri"/>
        </w:rPr>
        <w:tab/>
        <w:t>the address(</w:t>
      </w:r>
      <w:proofErr w:type="spellStart"/>
      <w:r w:rsidRPr="003D682C">
        <w:rPr>
          <w:rFonts w:eastAsia="Calibri"/>
        </w:rPr>
        <w:t>es</w:t>
      </w:r>
      <w:proofErr w:type="spellEnd"/>
      <w:r w:rsidRPr="003D682C">
        <w:rPr>
          <w:rFonts w:eastAsia="Calibri"/>
        </w:rPr>
        <w:t>) at which it carries out its operations (both administrative and for training activities);</w:t>
      </w:r>
    </w:p>
    <w:p w14:paraId="746875B0" w14:textId="0DD0B6BA" w:rsidR="00E64AD5" w:rsidRPr="003D682C" w:rsidRDefault="00E64AD5" w:rsidP="008206EF">
      <w:pPr>
        <w:pStyle w:val="ListBullet2"/>
        <w:rPr>
          <w:rFonts w:eastAsia="Calibri"/>
        </w:rPr>
      </w:pPr>
      <w:r w:rsidRPr="003D682C">
        <w:rPr>
          <w:rFonts w:eastAsia="Calibri"/>
        </w:rPr>
        <w:tab/>
        <w:t>documents available for providing supporting information, for example with regard to other relevant credentials or references as a training provider</w:t>
      </w:r>
    </w:p>
    <w:p w14:paraId="13813B98" w14:textId="77777777" w:rsidR="004F618D" w:rsidRPr="003D682C" w:rsidRDefault="00525E74" w:rsidP="008206EF">
      <w:pPr>
        <w:pStyle w:val="ListNumber"/>
      </w:pPr>
      <w:r w:rsidRPr="003D682C">
        <w:t>Details of any legal relationship that exists between the Training Provider and any IECEx accepted Certification Body (ExCB)</w:t>
      </w:r>
      <w:r w:rsidR="004F618D" w:rsidRPr="003D682C">
        <w:t xml:space="preserve"> </w:t>
      </w:r>
    </w:p>
    <w:p w14:paraId="1E189749" w14:textId="1AF79ED9" w:rsidR="00525E74" w:rsidRPr="003D682C" w:rsidRDefault="004F618D" w:rsidP="008206EF">
      <w:pPr>
        <w:pStyle w:val="NOTE"/>
        <w:ind w:left="360"/>
      </w:pPr>
      <w:r w:rsidRPr="003D682C">
        <w:t>Note: it is not a requirement of an RTP to have a legal relationship with an ExCB but details of those that may exist need to be detailed in the Declaration</w:t>
      </w:r>
    </w:p>
    <w:p w14:paraId="20A02CD8" w14:textId="77777777" w:rsidR="00E64AD5" w:rsidRPr="003D682C" w:rsidRDefault="00E64AD5" w:rsidP="008206EF">
      <w:pPr>
        <w:pStyle w:val="ListNumber"/>
      </w:pPr>
      <w:r w:rsidRPr="003D682C">
        <w:t xml:space="preserve">Evidence of implementation of a documented management system relevant to, and suitable for their Ex related training services and maintenance thereof. </w:t>
      </w:r>
    </w:p>
    <w:p w14:paraId="5F741624" w14:textId="6860E45C" w:rsidR="00E64AD5" w:rsidRPr="003D682C" w:rsidRDefault="00E64AD5" w:rsidP="008206EF">
      <w:pPr>
        <w:pStyle w:val="ListNumber"/>
      </w:pPr>
      <w:r w:rsidRPr="003D682C">
        <w:t xml:space="preserve">Evidence of an awareness of the operation of personnel certification systems (in particular the IECEx </w:t>
      </w:r>
      <w:proofErr w:type="spellStart"/>
      <w:r w:rsidRPr="003D682C">
        <w:t>CoPC</w:t>
      </w:r>
      <w:proofErr w:type="spellEnd"/>
      <w:r w:rsidRPr="003D682C">
        <w:t xml:space="preserve"> Scheme) and evidence of an awareness of the principles and requirements of ISO/IEC 17024</w:t>
      </w:r>
    </w:p>
    <w:p w14:paraId="3A58C7A6" w14:textId="77777777" w:rsidR="00E64AD5" w:rsidRPr="003D682C" w:rsidRDefault="00E64AD5" w:rsidP="008206EF">
      <w:pPr>
        <w:pStyle w:val="ListNumber"/>
      </w:pPr>
      <w:r w:rsidRPr="003D682C">
        <w:t>Statement of details of training staff with competence in Ex technologies</w:t>
      </w:r>
    </w:p>
    <w:p w14:paraId="66A2FB5C" w14:textId="0F3316D9" w:rsidR="00E64AD5" w:rsidRPr="003D682C" w:rsidRDefault="00E64AD5" w:rsidP="008206EF">
      <w:pPr>
        <w:pStyle w:val="ListNumber"/>
      </w:pPr>
      <w:r w:rsidRPr="003D682C">
        <w:t xml:space="preserve">Details of the scope of their training services to be provided as a recognized training provider. These may be outlined in terms of the IECEx Certified Persons Scheme </w:t>
      </w:r>
      <w:del w:id="135" w:author="Ralph Wigg" w:date="2017-08-05T10:51:00Z">
        <w:r w:rsidRPr="003D682C" w:rsidDel="00A003DF">
          <w:delText>competency</w:delText>
        </w:r>
      </w:del>
      <w:ins w:id="136" w:author="Ralph Wigg" w:date="2017-08-05T10:51:00Z">
        <w:r w:rsidR="00A003DF">
          <w:t>competence</w:t>
        </w:r>
      </w:ins>
      <w:r w:rsidRPr="003D682C">
        <w:t xml:space="preserve"> units as defined in IECEx OD 504 OR a similar method</w:t>
      </w:r>
    </w:p>
    <w:p w14:paraId="189D8A99" w14:textId="77777777" w:rsidR="00E64AD5" w:rsidRPr="003D682C" w:rsidRDefault="00E64AD5" w:rsidP="008206EF">
      <w:pPr>
        <w:pStyle w:val="ListNumber"/>
      </w:pPr>
      <w:r w:rsidRPr="003D682C">
        <w:t>Acceptance that IECEx Secretariat reserves the right to:</w:t>
      </w:r>
    </w:p>
    <w:p w14:paraId="6EDACB4C" w14:textId="67EC63C7" w:rsidR="00E64AD5" w:rsidRPr="003D682C" w:rsidRDefault="00E64AD5" w:rsidP="008206EF">
      <w:pPr>
        <w:pStyle w:val="ListBullet2"/>
      </w:pPr>
      <w:proofErr w:type="gramStart"/>
      <w:r w:rsidRPr="003D682C">
        <w:t>request</w:t>
      </w:r>
      <w:proofErr w:type="gramEnd"/>
      <w:r w:rsidRPr="003D682C">
        <w:t xml:space="preserve"> information on the RTP’s training activities</w:t>
      </w:r>
      <w:ins w:id="137" w:author="Ralph Wigg" w:date="2017-08-05T11:06:00Z">
        <w:r w:rsidR="00E80EAB">
          <w:t>.</w:t>
        </w:r>
      </w:ins>
    </w:p>
    <w:p w14:paraId="5AB619E5" w14:textId="72BCC020" w:rsidR="00E64AD5" w:rsidRPr="003D682C" w:rsidRDefault="00E64AD5" w:rsidP="008206EF">
      <w:pPr>
        <w:pStyle w:val="ListBullet2"/>
      </w:pPr>
      <w:proofErr w:type="gramStart"/>
      <w:r w:rsidRPr="003D682C">
        <w:t>request</w:t>
      </w:r>
      <w:proofErr w:type="gramEnd"/>
      <w:r w:rsidRPr="003D682C">
        <w:t xml:space="preserve"> samples of training materials</w:t>
      </w:r>
      <w:ins w:id="138" w:author="Ralph Wigg" w:date="2017-08-05T11:06:00Z">
        <w:r w:rsidR="00E80EAB">
          <w:t>.</w:t>
        </w:r>
      </w:ins>
    </w:p>
    <w:p w14:paraId="170C46A0" w14:textId="4E238EF9" w:rsidR="00E64AD5" w:rsidRPr="003D682C" w:rsidRDefault="00E64AD5" w:rsidP="008206EF">
      <w:pPr>
        <w:pStyle w:val="ListBullet2"/>
      </w:pPr>
      <w:proofErr w:type="gramStart"/>
      <w:r w:rsidRPr="003D682C">
        <w:t>request</w:t>
      </w:r>
      <w:proofErr w:type="gramEnd"/>
      <w:r w:rsidRPr="003D682C">
        <w:t xml:space="preserve"> copies of the RTP’s management system documentation</w:t>
      </w:r>
      <w:ins w:id="139" w:author="Ralph Wigg" w:date="2017-08-05T11:06:00Z">
        <w:r w:rsidR="00E80EAB">
          <w:t>.</w:t>
        </w:r>
      </w:ins>
    </w:p>
    <w:p w14:paraId="4CFE3932" w14:textId="4530D055" w:rsidR="00E64AD5" w:rsidRDefault="00E64AD5" w:rsidP="008206EF">
      <w:pPr>
        <w:pStyle w:val="ListBullet2"/>
        <w:rPr>
          <w:ins w:id="140" w:author="Ralph Wigg" w:date="2017-08-05T11:05:00Z"/>
        </w:rPr>
      </w:pPr>
      <w:proofErr w:type="gramStart"/>
      <w:r w:rsidRPr="003D682C">
        <w:t>request</w:t>
      </w:r>
      <w:proofErr w:type="gramEnd"/>
      <w:r w:rsidRPr="003D682C">
        <w:t xml:space="preserve"> permission to contact, via the RTP, trainees for the purposes of surveying them on the training services provided or to review the results of individuals’ assessment activities conducted during or at the completion of training activities</w:t>
      </w:r>
      <w:ins w:id="141" w:author="Ralph Wigg" w:date="2017-08-05T11:06:00Z">
        <w:r w:rsidR="00E80EAB">
          <w:t>.</w:t>
        </w:r>
      </w:ins>
    </w:p>
    <w:p w14:paraId="6B3C6261" w14:textId="7CB5199A" w:rsidR="00E80EAB" w:rsidRPr="003D682C" w:rsidRDefault="00E80EAB" w:rsidP="008206EF">
      <w:pPr>
        <w:pStyle w:val="ListBullet2"/>
      </w:pPr>
      <w:proofErr w:type="gramStart"/>
      <w:ins w:id="142" w:author="Ralph Wigg" w:date="2017-08-05T11:05:00Z">
        <w:r w:rsidRPr="00E80EAB">
          <w:t>provide</w:t>
        </w:r>
        <w:proofErr w:type="gramEnd"/>
        <w:r w:rsidRPr="00E80EAB">
          <w:t xml:space="preserve"> feedback on relative suitability of current training duration</w:t>
        </w:r>
      </w:ins>
      <w:ins w:id="143" w:author="Ralph Wigg" w:date="2017-08-05T11:06:00Z">
        <w:r>
          <w:t>.</w:t>
        </w:r>
      </w:ins>
    </w:p>
    <w:p w14:paraId="24444D9A" w14:textId="77777777" w:rsidR="00E64AD5" w:rsidRPr="003D682C" w:rsidRDefault="00E64AD5" w:rsidP="008206EF">
      <w:pPr>
        <w:pStyle w:val="ListNumber"/>
      </w:pPr>
      <w:r w:rsidRPr="003D682C">
        <w:t>Agreement to advise the IECEx Secretariat of any changes to the organisation’s systems or personnel where these may impact on the organisation’s ability to continue to provide training services as originally defined and reviewed as part of the RTPP application process</w:t>
      </w:r>
    </w:p>
    <w:p w14:paraId="23501C2E" w14:textId="01E9C52B" w:rsidR="00E64AD5" w:rsidRPr="003D682C" w:rsidRDefault="00E64AD5" w:rsidP="008206EF">
      <w:pPr>
        <w:pStyle w:val="ListNumber"/>
      </w:pPr>
      <w:r w:rsidRPr="003D682C">
        <w:t>Agreement to respect the intellectual property rights of the International Electrotechnical Commission (IEC)</w:t>
      </w:r>
    </w:p>
    <w:p w14:paraId="1F1D170A" w14:textId="003DBC65" w:rsidR="00E64AD5" w:rsidRPr="003D682C" w:rsidRDefault="00E64AD5" w:rsidP="008206EF">
      <w:pPr>
        <w:pStyle w:val="ListNumber"/>
      </w:pPr>
      <w:r w:rsidRPr="003D682C">
        <w:t xml:space="preserve">Acknowledgement that their use of the IEC Ex logo will be monitored by the IECEx Secretariat and instances of misuse reported to the IECEx </w:t>
      </w:r>
      <w:proofErr w:type="spellStart"/>
      <w:r w:rsidRPr="003D682C">
        <w:t>ExMarkCo</w:t>
      </w:r>
      <w:proofErr w:type="spellEnd"/>
    </w:p>
    <w:p w14:paraId="7290D065" w14:textId="3814DD06" w:rsidR="007A0AE5" w:rsidRPr="003D682C" w:rsidRDefault="00E64AD5" w:rsidP="008206EF">
      <w:pPr>
        <w:pStyle w:val="ListNumber"/>
      </w:pPr>
      <w:r w:rsidRPr="003D682C">
        <w:t xml:space="preserve">Agreement to participate in the activities of IECEx </w:t>
      </w:r>
      <w:proofErr w:type="spellStart"/>
      <w:r w:rsidRPr="003D682C">
        <w:t>ExPCC</w:t>
      </w:r>
      <w:proofErr w:type="spellEnd"/>
      <w:r w:rsidRPr="003D682C">
        <w:t xml:space="preserve"> Working Groups as requested.</w:t>
      </w:r>
    </w:p>
    <w:p w14:paraId="70AAC0C9" w14:textId="30098577" w:rsidR="00B2671A" w:rsidRPr="003D682C" w:rsidRDefault="00B2671A" w:rsidP="008206EF">
      <w:pPr>
        <w:pStyle w:val="ListNumber"/>
      </w:pPr>
      <w:r w:rsidRPr="003D682C">
        <w:t xml:space="preserve">Agreement to, at all times, maintain and uphold the integrity, support and promotion of the IECEx System and its Schemes and its reputation. In this </w:t>
      </w:r>
      <w:del w:id="144" w:author="Ralph Wigg" w:date="2017-08-05T11:16:00Z">
        <w:r w:rsidRPr="003D682C" w:rsidDel="003560BF">
          <w:delText>respect</w:delText>
        </w:r>
      </w:del>
      <w:ins w:id="145" w:author="Ralph Wigg" w:date="2017-08-05T11:16:00Z">
        <w:r w:rsidR="003560BF" w:rsidRPr="003D682C">
          <w:t>respect,</w:t>
        </w:r>
      </w:ins>
      <w:r w:rsidRPr="003D682C">
        <w:t xml:space="preserve"> the RTP agrees to not conduct activities that compromise the position of the IEC and the IECEx System.</w:t>
      </w:r>
    </w:p>
    <w:p w14:paraId="30A3F168" w14:textId="29806DEF" w:rsidR="00C158AE" w:rsidRPr="003D682C" w:rsidRDefault="00B2671A" w:rsidP="008206EF">
      <w:pPr>
        <w:pStyle w:val="ListNumber"/>
      </w:pPr>
      <w:r w:rsidRPr="003D682C">
        <w:t>Agreement to abide by the IECEx Rules and by Decisions of the IECEx Management Committee (</w:t>
      </w:r>
      <w:proofErr w:type="spellStart"/>
      <w:r w:rsidRPr="003D682C">
        <w:t>ExMC</w:t>
      </w:r>
      <w:proofErr w:type="spellEnd"/>
      <w:r w:rsidRPr="003D682C">
        <w:t>) and its nominated representatives.</w:t>
      </w:r>
    </w:p>
    <w:p w14:paraId="4AA42926" w14:textId="486E2FDD" w:rsidR="00E80EAB" w:rsidRDefault="00510CF6">
      <w:pPr>
        <w:pStyle w:val="ANNEX-heading1"/>
        <w:rPr>
          <w:ins w:id="146" w:author="Ralph Wigg" w:date="2017-08-05T11:06:00Z"/>
        </w:rPr>
        <w:pPrChange w:id="147" w:author="Ralph Wigg" w:date="2017-08-05T11:08:00Z">
          <w:pPr>
            <w:pStyle w:val="PARAGRAPH"/>
          </w:pPr>
        </w:pPrChange>
      </w:pPr>
      <w:del w:id="148" w:author="Ralph Wigg" w:date="2017-08-05T11:08:00Z">
        <w:r w:rsidRPr="003D682C" w:rsidDel="00E80EAB">
          <w:delText>A.2</w:delText>
        </w:r>
        <w:r w:rsidRPr="003D682C" w:rsidDel="00E80EAB">
          <w:tab/>
        </w:r>
      </w:del>
      <w:bookmarkStart w:id="149" w:name="_Toc489694809"/>
      <w:ins w:id="150" w:author="Ralph Wigg" w:date="2017-08-05T11:06:00Z">
        <w:r w:rsidR="00E80EAB">
          <w:t>Key performance indicators (KPI)</w:t>
        </w:r>
        <w:bookmarkEnd w:id="149"/>
      </w:ins>
    </w:p>
    <w:p w14:paraId="74437BD5" w14:textId="425377B6" w:rsidR="00510CF6" w:rsidRPr="003D682C" w:rsidRDefault="00510CF6" w:rsidP="008206EF">
      <w:pPr>
        <w:pStyle w:val="PARAGRAPH"/>
      </w:pPr>
      <w:del w:id="151" w:author="Ralph Wigg" w:date="2017-08-05T11:16:00Z">
        <w:r w:rsidRPr="003D682C" w:rsidDel="003560BF">
          <w:delText>Additionally</w:delText>
        </w:r>
      </w:del>
      <w:ins w:id="152" w:author="Ralph Wigg" w:date="2017-08-05T11:16:00Z">
        <w:r w:rsidR="003560BF" w:rsidRPr="003D682C">
          <w:t>Additionally,</w:t>
        </w:r>
      </w:ins>
      <w:r w:rsidRPr="003D682C">
        <w:t xml:space="preserve"> applicants are also invited to provide information about their organisations Key Performance Indicators (KPI) as they related to training services.   </w:t>
      </w:r>
    </w:p>
    <w:p w14:paraId="04749FA4" w14:textId="77777777" w:rsidR="00510CF6" w:rsidRPr="003D682C" w:rsidRDefault="00510CF6" w:rsidP="00E53680">
      <w:pPr>
        <w:pStyle w:val="PARAGRAPH"/>
      </w:pPr>
      <w:r w:rsidRPr="003D682C">
        <w:t xml:space="preserve">Key Performance Indicators (KPIs), also known as KPI or Key Success Indicators (KSIs), help an organization define and measure progress toward organizational goals. </w:t>
      </w:r>
    </w:p>
    <w:p w14:paraId="37E1463C" w14:textId="77777777" w:rsidR="00510CF6" w:rsidRPr="003D682C" w:rsidRDefault="00510CF6" w:rsidP="00E53680">
      <w:pPr>
        <w:pStyle w:val="PARAGRAPH"/>
      </w:pPr>
      <w:r w:rsidRPr="003D682C">
        <w:t>Once an organization has analysed its mission, identified all its stakeholders, and defined its goals, it needs a way to measure progress toward those goals - Key Performance Indicators can be used as quantifiable measurements of progress.</w:t>
      </w:r>
    </w:p>
    <w:p w14:paraId="1B69A5EE" w14:textId="77777777" w:rsidR="00510CF6" w:rsidRPr="003D682C" w:rsidRDefault="00510CF6" w:rsidP="00E53680">
      <w:pPr>
        <w:pStyle w:val="PARAGRAPH"/>
      </w:pPr>
      <w:r w:rsidRPr="003D682C">
        <w:t xml:space="preserve">KPIs should reflect the critical success factors of an organization and should be agreed, documented and reflected in the organisation’s quality management system. </w:t>
      </w:r>
    </w:p>
    <w:p w14:paraId="4D730F65" w14:textId="77777777" w:rsidR="00510CF6" w:rsidRPr="003D682C" w:rsidRDefault="00510CF6" w:rsidP="00E53680">
      <w:pPr>
        <w:pStyle w:val="PARAGRAPH"/>
      </w:pPr>
      <w:r w:rsidRPr="003D682C">
        <w:t xml:space="preserve">We acknowledge that each RTP’s KPIs will differ depending on the organization’s strategy and structure however we expect that RTP applicants will have considered establishing KPIs in at least five areas of their operations regarding training and that this five should include the following: </w:t>
      </w:r>
    </w:p>
    <w:p w14:paraId="115C40B5" w14:textId="77777777" w:rsidR="00510CF6" w:rsidRPr="003D682C" w:rsidRDefault="00510CF6" w:rsidP="00E53680">
      <w:pPr>
        <w:pStyle w:val="ListNumber2"/>
        <w:numPr>
          <w:ilvl w:val="0"/>
          <w:numId w:val="39"/>
        </w:numPr>
      </w:pPr>
      <w:r w:rsidRPr="003D682C">
        <w:t>Training and competence of staff</w:t>
      </w:r>
    </w:p>
    <w:p w14:paraId="1B2B110F" w14:textId="77777777" w:rsidR="00510CF6" w:rsidRPr="003D682C" w:rsidRDefault="00510CF6" w:rsidP="00E53680">
      <w:pPr>
        <w:pStyle w:val="ListNumber2"/>
        <w:numPr>
          <w:ilvl w:val="0"/>
          <w:numId w:val="39"/>
        </w:numPr>
      </w:pPr>
      <w:r w:rsidRPr="003D682C">
        <w:t>Assessment of learning outcomes</w:t>
      </w:r>
    </w:p>
    <w:p w14:paraId="5E3A33DB" w14:textId="77777777" w:rsidR="00510CF6" w:rsidRPr="003D682C" w:rsidRDefault="00510CF6" w:rsidP="00E53680">
      <w:pPr>
        <w:pStyle w:val="ListNumber2"/>
        <w:numPr>
          <w:ilvl w:val="0"/>
          <w:numId w:val="39"/>
        </w:numPr>
      </w:pPr>
      <w:r w:rsidRPr="003D682C">
        <w:t>Assessment of training methods and program content</w:t>
      </w:r>
    </w:p>
    <w:p w14:paraId="79E4365E" w14:textId="77777777" w:rsidR="00510CF6" w:rsidRPr="003D682C" w:rsidRDefault="00510CF6" w:rsidP="00E53680">
      <w:pPr>
        <w:pStyle w:val="ListNumber2"/>
        <w:numPr>
          <w:ilvl w:val="0"/>
          <w:numId w:val="39"/>
        </w:numPr>
      </w:pPr>
      <w:r w:rsidRPr="003D682C">
        <w:t>Feedback and complaints management / Customer Satisfaction</w:t>
      </w:r>
    </w:p>
    <w:p w14:paraId="43069DDF" w14:textId="462F07AD" w:rsidR="00510CF6" w:rsidRPr="003D682C" w:rsidRDefault="00510CF6" w:rsidP="00E53680">
      <w:pPr>
        <w:pStyle w:val="ListNumber2"/>
        <w:numPr>
          <w:ilvl w:val="0"/>
          <w:numId w:val="39"/>
        </w:numPr>
      </w:pPr>
      <w:r w:rsidRPr="003D682C">
        <w:t xml:space="preserve">Alignment with current and emerging Standards, </w:t>
      </w:r>
      <w:ins w:id="153" w:author="Ralph Wigg" w:date="2017-08-05T11:08:00Z">
        <w:r w:rsidR="00E80EAB">
          <w:t xml:space="preserve">IECEx documentation, </w:t>
        </w:r>
      </w:ins>
      <w:r w:rsidRPr="003D682C">
        <w:t>technologies and practices</w:t>
      </w:r>
    </w:p>
    <w:p w14:paraId="58C0C8BC" w14:textId="77777777" w:rsidR="00E53680" w:rsidRDefault="00E53680" w:rsidP="00E53680">
      <w:pPr>
        <w:pStyle w:val="PARAGRAPH"/>
      </w:pPr>
    </w:p>
    <w:p w14:paraId="76E1C43D" w14:textId="77777777" w:rsidR="00E53680" w:rsidRDefault="00E53680" w:rsidP="00E53680">
      <w:pPr>
        <w:pStyle w:val="PARAGRAPH"/>
      </w:pPr>
    </w:p>
    <w:p w14:paraId="1573661A" w14:textId="1917AC79" w:rsidR="003044BC" w:rsidRPr="00E53680" w:rsidRDefault="00E53680" w:rsidP="00E53680">
      <w:pPr>
        <w:pStyle w:val="ANNEXtitle"/>
      </w:pPr>
      <w:bookmarkStart w:id="154" w:name="_Toc354507214"/>
      <w:r>
        <w:br/>
      </w:r>
      <w:bookmarkStart w:id="155" w:name="_Toc489694810"/>
      <w:r w:rsidR="00F97B60" w:rsidRPr="00E53680">
        <w:t>Application Review and Recognition Process</w:t>
      </w:r>
      <w:bookmarkEnd w:id="155"/>
    </w:p>
    <w:p w14:paraId="0C8089FB" w14:textId="77777777" w:rsidR="00E53680" w:rsidRDefault="00E53680" w:rsidP="00E53680">
      <w:pPr>
        <w:pStyle w:val="PARAGRAPH"/>
      </w:pPr>
    </w:p>
    <w:p w14:paraId="16DDE183" w14:textId="3CFE2287" w:rsidR="00225B43" w:rsidRDefault="00225B43" w:rsidP="00E53680">
      <w:pPr>
        <w:pStyle w:val="PARAGRAPH"/>
      </w:pPr>
      <w:r w:rsidRPr="003D682C">
        <w:t xml:space="preserve">Figure B.1 below shows an application review and recognition process flowchart with the basic steps for an Ex Training </w:t>
      </w:r>
      <w:r w:rsidR="009B2BDD" w:rsidRPr="003D682C">
        <w:t>Provider</w:t>
      </w:r>
      <w:r w:rsidRPr="003D682C">
        <w:t xml:space="preserve"> seeking IECEx recognition.</w:t>
      </w:r>
    </w:p>
    <w:p w14:paraId="3C405EC5" w14:textId="77777777" w:rsidR="00E53680" w:rsidRPr="003D682C" w:rsidRDefault="00E53680" w:rsidP="00E53680">
      <w:pPr>
        <w:pStyle w:val="PARAGRAPH"/>
        <w:rPr>
          <w:b/>
        </w:rPr>
      </w:pPr>
    </w:p>
    <w:p w14:paraId="2E15985C" w14:textId="22EB43A6" w:rsidR="00225B43" w:rsidRPr="003D682C" w:rsidRDefault="009B2BDD" w:rsidP="009B2BDD">
      <w:pPr>
        <w:pStyle w:val="PARAGRAPH"/>
        <w:jc w:val="center"/>
      </w:pPr>
      <w:r w:rsidRPr="003D682C">
        <w:rPr>
          <w:noProof/>
          <w:lang w:val="en-AU" w:eastAsia="en-AU"/>
        </w:rPr>
        <w:drawing>
          <wp:inline distT="0" distB="0" distL="0" distR="0" wp14:anchorId="76689956" wp14:editId="44539951">
            <wp:extent cx="4296849" cy="7105650"/>
            <wp:effectExtent l="0" t="0" r="8890" b="0"/>
            <wp:docPr id="2" name="Picture 2" descr="C:\Users\Mark.Amos.ISC\Desktop\OD 521 Ed2.0 Fig 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k.Amos.ISC\Desktop\OD 521 Ed2.0 Fig B.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08469" cy="7124866"/>
                    </a:xfrm>
                    <a:prstGeom prst="rect">
                      <a:avLst/>
                    </a:prstGeom>
                    <a:noFill/>
                    <a:ln>
                      <a:noFill/>
                    </a:ln>
                  </pic:spPr>
                </pic:pic>
              </a:graphicData>
            </a:graphic>
          </wp:inline>
        </w:drawing>
      </w:r>
    </w:p>
    <w:p w14:paraId="6A1307A4" w14:textId="790D7E3D" w:rsidR="00F97B60" w:rsidRPr="003D682C" w:rsidRDefault="00225B43" w:rsidP="00E53680">
      <w:pPr>
        <w:pStyle w:val="FIGURE-title"/>
      </w:pPr>
      <w:r w:rsidRPr="003D682C">
        <w:t xml:space="preserve">Figure B.1 </w:t>
      </w:r>
      <w:r w:rsidRPr="003D682C">
        <w:tab/>
        <w:t>Application Review and Recognition Process</w:t>
      </w:r>
      <w:bookmarkEnd w:id="154"/>
    </w:p>
    <w:sectPr w:rsidR="00F97B60" w:rsidRPr="003D682C" w:rsidSect="00D2238B">
      <w:headerReference w:type="even" r:id="rId39"/>
      <w:headerReference w:type="default" r:id="rId40"/>
      <w:pgSz w:w="11906" w:h="16838" w:code="9"/>
      <w:pgMar w:top="1701" w:right="1418" w:bottom="851" w:left="1418" w:header="1134"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6D44" w14:textId="77777777" w:rsidR="0098788D" w:rsidRDefault="0098788D">
      <w:r>
        <w:separator/>
      </w:r>
    </w:p>
  </w:endnote>
  <w:endnote w:type="continuationSeparator" w:id="0">
    <w:p w14:paraId="6712937C" w14:textId="77777777" w:rsidR="0098788D" w:rsidRDefault="0098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05EF" w14:textId="77777777" w:rsidR="00FE4A2D" w:rsidRDefault="00FE4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1A9E" w14:textId="77777777" w:rsidR="00FE4A2D" w:rsidRDefault="00FE4A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49460" w14:textId="77777777" w:rsidR="00FE4A2D" w:rsidRDefault="00FE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0B4FE" w14:textId="77777777" w:rsidR="0098788D" w:rsidRDefault="0098788D" w:rsidP="005A4233">
      <w:pPr>
        <w:pStyle w:val="NOTE"/>
        <w:spacing w:after="0"/>
        <w:rPr>
          <w:spacing w:val="0"/>
        </w:rPr>
      </w:pPr>
      <w:r>
        <w:rPr>
          <w:spacing w:val="0"/>
        </w:rPr>
        <w:t>—————————</w:t>
      </w:r>
    </w:p>
  </w:footnote>
  <w:footnote w:type="continuationSeparator" w:id="0">
    <w:p w14:paraId="2182CFE0" w14:textId="77777777" w:rsidR="0098788D" w:rsidRDefault="0098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AE328" w14:textId="77777777" w:rsidR="00434585" w:rsidRDefault="0056440F">
    <w:pPr>
      <w:pStyle w:val="Header"/>
      <w:rPr>
        <w:color w:val="000099"/>
      </w:rPr>
    </w:pPr>
    <w:r>
      <w:rPr>
        <w:color w:val="000099"/>
      </w:rPr>
      <w:pict w14:anchorId="3A6E0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48.5pt">
          <v:imagedata r:id="rId1" o:title="Logo IECEx 250px TM"/>
        </v:shape>
      </w:pict>
    </w:r>
  </w:p>
  <w:p w14:paraId="4D493E10" w14:textId="4D20D66D" w:rsidR="00434585" w:rsidRPr="0077205E" w:rsidRDefault="00434585" w:rsidP="00182A6F">
    <w:pPr>
      <w:pStyle w:val="Header"/>
      <w:jc w:val="right"/>
      <w:rPr>
        <w:b/>
      </w:rPr>
    </w:pPr>
    <w:proofErr w:type="spellStart"/>
    <w:r>
      <w:rPr>
        <w:b/>
      </w:rPr>
      <w:t>ExMC</w:t>
    </w:r>
    <w:proofErr w:type="spellEnd"/>
    <w:r>
      <w:rPr>
        <w:b/>
      </w:rPr>
      <w:t>/</w:t>
    </w:r>
    <w:r w:rsidR="0056440F">
      <w:rPr>
        <w:b/>
      </w:rPr>
      <w:t>1276</w:t>
    </w:r>
    <w:r w:rsidRPr="0077205E">
      <w:rPr>
        <w:b/>
      </w:rPr>
      <w:t>/DV</w:t>
    </w:r>
  </w:p>
  <w:p w14:paraId="0DDEBF10" w14:textId="77777777" w:rsidR="00434585" w:rsidRPr="0077205E" w:rsidRDefault="00434585" w:rsidP="00182A6F">
    <w:pPr>
      <w:pStyle w:val="Header"/>
      <w:jc w:val="right"/>
      <w:rPr>
        <w:b/>
      </w:rPr>
    </w:pPr>
    <w:r>
      <w:rPr>
        <w:b/>
      </w:rPr>
      <w:t>August</w:t>
    </w:r>
    <w:r w:rsidRPr="0077205E">
      <w:rPr>
        <w:b/>
      </w:rPr>
      <w:t xml:space="preserve"> 201</w:t>
    </w:r>
    <w:r>
      <w:rPr>
        <w:b/>
      </w:rPr>
      <w:t>7</w:t>
    </w:r>
    <w:r w:rsidRPr="0077205E">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5955" w14:textId="77777777" w:rsidR="00FE4A2D" w:rsidRDefault="00FE4A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1A24C" w14:textId="77777777" w:rsidR="00FE4A2D" w:rsidRDefault="00FE4A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87CD" w14:textId="77777777" w:rsidR="00FE4A2D" w:rsidRDefault="00FE4A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3BA0" w14:textId="67DC7361" w:rsidR="003B4140" w:rsidRPr="00E96E87" w:rsidRDefault="003B4140" w:rsidP="00E96E87">
    <w:pPr>
      <w:pStyle w:val="Header"/>
    </w:pP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56440F">
      <w:rPr>
        <w:rStyle w:val="PageNumber"/>
        <w:noProof/>
      </w:rPr>
      <w:t>12</w:t>
    </w:r>
    <w:r>
      <w:rPr>
        <w:rStyle w:val="PageNumber"/>
      </w:rPr>
      <w:fldChar w:fldCharType="end"/>
    </w:r>
    <w:r>
      <w:rPr>
        <w:rStyle w:val="PageNumber"/>
      </w:rPr>
      <w:t xml:space="preserve"> –</w:t>
    </w:r>
    <w:r>
      <w:rPr>
        <w:rStyle w:val="PageNumber"/>
      </w:rPr>
      <w:tab/>
      <w:t>IECEx OD 521 © IEC</w:t>
    </w:r>
    <w:proofErr w:type="gramStart"/>
    <w:r>
      <w:rPr>
        <w:rStyle w:val="PageNumber"/>
      </w:rPr>
      <w:t>:201</w:t>
    </w:r>
    <w:ins w:id="156" w:author="Ralph Wigg" w:date="2017-08-05T11:34:00Z">
      <w:r>
        <w:rPr>
          <w:rStyle w:val="PageNumber"/>
        </w:rPr>
        <w:t>7</w:t>
      </w:r>
    </w:ins>
    <w:proofErr w:type="gramEnd"/>
    <w:del w:id="157" w:author="Ralph Wigg" w:date="2017-08-05T11:34:00Z">
      <w:r w:rsidDel="00BC0F1D">
        <w:rPr>
          <w:rStyle w:val="PageNumber"/>
        </w:rPr>
        <w:delText>5</w:delText>
      </w:r>
    </w:del>
    <w:r>
      <w:rPr>
        <w:rStyle w:val="PageNumber"/>
      </w:rPr>
      <w: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A584" w14:textId="7DF06E5D" w:rsidR="003B4140" w:rsidRPr="00E96E87" w:rsidRDefault="003B4140" w:rsidP="00E53680">
    <w:pPr>
      <w:pStyle w:val="Header"/>
    </w:pPr>
    <w:r>
      <w:rPr>
        <w:rStyle w:val="PageNumber"/>
      </w:rPr>
      <w:t>IECEx OD 521 © IEC</w:t>
    </w:r>
    <w:proofErr w:type="gramStart"/>
    <w:r>
      <w:rPr>
        <w:rStyle w:val="PageNumber"/>
      </w:rPr>
      <w:t>:201</w:t>
    </w:r>
    <w:ins w:id="158" w:author="Ralph Wigg" w:date="2017-08-05T11:34:00Z">
      <w:r>
        <w:rPr>
          <w:rStyle w:val="PageNumber"/>
        </w:rPr>
        <w:t>7</w:t>
      </w:r>
    </w:ins>
    <w:proofErr w:type="gramEnd"/>
    <w:del w:id="159" w:author="Ralph Wigg" w:date="2017-08-05T11:34:00Z">
      <w:r w:rsidDel="00BC0F1D">
        <w:rPr>
          <w:rStyle w:val="PageNumber"/>
        </w:rPr>
        <w:delText>5</w:delText>
      </w:r>
    </w:del>
    <w:r>
      <w:rPr>
        <w:rStyle w:val="PageNumber"/>
      </w:rPr>
      <w:t>(E)</w:t>
    </w:r>
    <w:r>
      <w:tab/>
    </w:r>
    <w:r w:rsidRPr="00B023A2">
      <w:t xml:space="preserve">– </w:t>
    </w:r>
    <w:r>
      <w:rPr>
        <w:rStyle w:val="PageNumber"/>
      </w:rPr>
      <w:fldChar w:fldCharType="begin"/>
    </w:r>
    <w:r>
      <w:rPr>
        <w:rStyle w:val="PageNumber"/>
      </w:rPr>
      <w:instrText xml:space="preserve"> PAGE </w:instrText>
    </w:r>
    <w:r>
      <w:rPr>
        <w:rStyle w:val="PageNumber"/>
      </w:rPr>
      <w:fldChar w:fldCharType="separate"/>
    </w:r>
    <w:r w:rsidR="0056440F">
      <w:rPr>
        <w:rStyle w:val="PageNumber"/>
        <w:noProof/>
      </w:rPr>
      <w:t>13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36B5C8"/>
    <w:lvl w:ilvl="0">
      <w:start w:val="1"/>
      <w:numFmt w:val="decimal"/>
      <w:lvlText w:val="%1."/>
      <w:lvlJc w:val="left"/>
      <w:pPr>
        <w:tabs>
          <w:tab w:val="num" w:pos="360"/>
        </w:tabs>
        <w:ind w:left="360" w:hanging="360"/>
      </w:pPr>
    </w:lvl>
  </w:abstractNum>
  <w:abstractNum w:abstractNumId="1"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2"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3" w15:restartNumberingAfterBreak="0">
    <w:nsid w:val="0B380DCA"/>
    <w:multiLevelType w:val="hybridMultilevel"/>
    <w:tmpl w:val="C10C7CAE"/>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4"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86424"/>
    <w:multiLevelType w:val="hybridMultilevel"/>
    <w:tmpl w:val="EA7E9E0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9"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0" w15:restartNumberingAfterBreak="0">
    <w:nsid w:val="35A40037"/>
    <w:multiLevelType w:val="hybridMultilevel"/>
    <w:tmpl w:val="CEB813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2"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13"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14" w15:restartNumberingAfterBreak="0">
    <w:nsid w:val="3FF85131"/>
    <w:multiLevelType w:val="hybridMultilevel"/>
    <w:tmpl w:val="3C12D090"/>
    <w:lvl w:ilvl="0" w:tplc="7706923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D1D83"/>
    <w:multiLevelType w:val="hybridMultilevel"/>
    <w:tmpl w:val="D5443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8D778B"/>
    <w:multiLevelType w:val="hybridMultilevel"/>
    <w:tmpl w:val="BACA6C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D52E4B"/>
    <w:multiLevelType w:val="hybridMultilevel"/>
    <w:tmpl w:val="0638003C"/>
    <w:lvl w:ilvl="0" w:tplc="62C495F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0" w15:restartNumberingAfterBreak="0">
    <w:nsid w:val="52431D50"/>
    <w:multiLevelType w:val="hybridMultilevel"/>
    <w:tmpl w:val="7E8AF11A"/>
    <w:lvl w:ilvl="0" w:tplc="988262DE">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21"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57E12"/>
    <w:multiLevelType w:val="hybridMultilevel"/>
    <w:tmpl w:val="86BC4B78"/>
    <w:lvl w:ilvl="0" w:tplc="0C090003">
      <w:start w:val="1"/>
      <w:numFmt w:val="bullet"/>
      <w:lvlText w:val="o"/>
      <w:lvlJc w:val="left"/>
      <w:pPr>
        <w:ind w:left="1494" w:hanging="360"/>
      </w:pPr>
      <w:rPr>
        <w:rFonts w:ascii="Courier New" w:hAnsi="Courier New" w:cs="Courier New"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4" w15:restartNumberingAfterBreak="0">
    <w:nsid w:val="5ED14B29"/>
    <w:multiLevelType w:val="hybridMultilevel"/>
    <w:tmpl w:val="8ECCCEF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FBF6950"/>
    <w:multiLevelType w:val="hybridMultilevel"/>
    <w:tmpl w:val="B9DC9EB8"/>
    <w:name w:val="Appendix#"/>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3755CFF"/>
    <w:multiLevelType w:val="multilevel"/>
    <w:tmpl w:val="E964633A"/>
    <w:numStyleLink w:val="Headings"/>
  </w:abstractNum>
  <w:abstractNum w:abstractNumId="27" w15:restartNumberingAfterBreak="0">
    <w:nsid w:val="70787572"/>
    <w:multiLevelType w:val="hybridMultilevel"/>
    <w:tmpl w:val="C92AE9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29" w15:restartNumberingAfterBreak="0">
    <w:nsid w:val="775966F5"/>
    <w:multiLevelType w:val="hybridMultilevel"/>
    <w:tmpl w:val="45461944"/>
    <w:lvl w:ilvl="0" w:tplc="0C090017">
      <w:start w:val="1"/>
      <w:numFmt w:val="lowerLetter"/>
      <w:lvlText w:val="%1)"/>
      <w:lvlJc w:val="left"/>
      <w:pPr>
        <w:ind w:left="357" w:hanging="360"/>
      </w:pPr>
      <w:rPr>
        <w:rFonts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num w:numId="1">
    <w:abstractNumId w:val="18"/>
  </w:num>
  <w:num w:numId="2">
    <w:abstractNumId w:val="22"/>
  </w:num>
  <w:num w:numId="3">
    <w:abstractNumId w:val="5"/>
  </w:num>
  <w:num w:numId="4">
    <w:abstractNumId w:val="16"/>
  </w:num>
  <w:num w:numId="5">
    <w:abstractNumId w:val="24"/>
  </w:num>
  <w:num w:numId="6">
    <w:abstractNumId w:val="3"/>
  </w:num>
  <w:num w:numId="7">
    <w:abstractNumId w:val="29"/>
  </w:num>
  <w:num w:numId="8">
    <w:abstractNumId w:val="15"/>
  </w:num>
  <w:num w:numId="9">
    <w:abstractNumId w:val="10"/>
  </w:num>
  <w:num w:numId="10">
    <w:abstractNumId w:val="27"/>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num>
  <w:num w:numId="16">
    <w:abstractNumId w:val="21"/>
  </w:num>
  <w:num w:numId="17">
    <w:abstractNumId w:val="2"/>
  </w:num>
  <w:num w:numId="18">
    <w:abstractNumId w:val="23"/>
  </w:num>
  <w:num w:numId="19">
    <w:abstractNumId w:val="7"/>
  </w:num>
  <w:num w:numId="20">
    <w:abstractNumId w:val="6"/>
  </w:num>
  <w:num w:numId="21">
    <w:abstractNumId w:val="28"/>
  </w:num>
  <w:num w:numId="22">
    <w:abstractNumId w:val="12"/>
  </w:num>
  <w:num w:numId="23">
    <w:abstractNumId w:val="9"/>
  </w:num>
  <w:num w:numId="24">
    <w:abstractNumId w:val="8"/>
  </w:num>
  <w:num w:numId="25">
    <w:abstractNumId w:val="1"/>
  </w:num>
  <w:num w:numId="26">
    <w:abstractNumId w:val="19"/>
  </w:num>
  <w:num w:numId="27">
    <w:abstractNumId w:val="17"/>
  </w:num>
  <w:num w:numId="28">
    <w:abstractNumId w:val="26"/>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lvlOverride w:ilvl="3">
      <w:lvl w:ilvl="3">
        <w:start w:val="1"/>
        <w:numFmt w:val="decimal"/>
        <w:pStyle w:val="Heading4"/>
        <w:lvlText w:val="%1.%2.%3.%4"/>
        <w:lvlJc w:val="left"/>
        <w:pPr>
          <w:tabs>
            <w:tab w:val="num" w:pos="1077"/>
          </w:tabs>
          <w:ind w:left="1077" w:hanging="1077"/>
        </w:pPr>
        <w:rPr>
          <w:rFonts w:hint="default"/>
          <w:b/>
        </w:rPr>
      </w:lvl>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0"/>
  </w:num>
  <w:num w:numId="33">
    <w:abstractNumId w:val="12"/>
    <w:lvlOverride w:ilvl="0">
      <w:startOverride w:val="1"/>
    </w:lvlOverride>
  </w:num>
  <w:num w:numId="34">
    <w:abstractNumId w:val="12"/>
    <w:lvlOverride w:ilvl="0">
      <w:startOverride w:val="1"/>
    </w:lvlOverride>
  </w:num>
  <w:num w:numId="35">
    <w:abstractNumId w:val="13"/>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9"/>
    <w:lvlOverride w:ilvl="0">
      <w:startOverride w:val="1"/>
    </w:lvlOverride>
  </w:num>
  <w:num w:numId="40">
    <w:abstractNumId w:val="12"/>
    <w:lvlOverride w:ilvl="0">
      <w:startOverride w:val="1"/>
    </w:lvlOverride>
  </w:num>
  <w:num w:numId="41">
    <w:abstractNumId w:val="12"/>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mos">
    <w15:presenceInfo w15:providerId="AD" w15:userId="S-1-5-21-3132170194-2873184244-1550773747-1122"/>
  </w15:person>
  <w15:person w15:author="Ralph Wigg">
    <w15:presenceInfo w15:providerId="None" w15:userId="Ralph Wi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64" w:dllVersion="4096" w:nlCheck="1" w:checkStyle="0"/>
  <w:activeWritingStyle w:appName="MSWord" w:lang="nl-NL"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4"/>
  <w:drawingGridVerticalSpacing w:val="136"/>
  <w:displayHorizontalDrawingGridEvery w:val="0"/>
  <w:displayVerticalDrawingGridEvery w:val="0"/>
  <w:doNotShadeFormData/>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E4"/>
    <w:rsid w:val="00004FA8"/>
    <w:rsid w:val="000137EA"/>
    <w:rsid w:val="000227C3"/>
    <w:rsid w:val="000238BF"/>
    <w:rsid w:val="00034DE0"/>
    <w:rsid w:val="0004617C"/>
    <w:rsid w:val="000465B7"/>
    <w:rsid w:val="00050A91"/>
    <w:rsid w:val="00050EB0"/>
    <w:rsid w:val="00056332"/>
    <w:rsid w:val="00060D1A"/>
    <w:rsid w:val="00065B8E"/>
    <w:rsid w:val="0006698E"/>
    <w:rsid w:val="00066BD9"/>
    <w:rsid w:val="00067E98"/>
    <w:rsid w:val="00071C86"/>
    <w:rsid w:val="00072A4F"/>
    <w:rsid w:val="00076189"/>
    <w:rsid w:val="000778CD"/>
    <w:rsid w:val="000848E1"/>
    <w:rsid w:val="00092BE5"/>
    <w:rsid w:val="0009472F"/>
    <w:rsid w:val="000962D1"/>
    <w:rsid w:val="000A1F78"/>
    <w:rsid w:val="000A2804"/>
    <w:rsid w:val="000A34FE"/>
    <w:rsid w:val="000A5DC9"/>
    <w:rsid w:val="000B5B19"/>
    <w:rsid w:val="000C64DB"/>
    <w:rsid w:val="000D3D1C"/>
    <w:rsid w:val="000D5651"/>
    <w:rsid w:val="000E077C"/>
    <w:rsid w:val="000E09B3"/>
    <w:rsid w:val="000E4572"/>
    <w:rsid w:val="000E4C5F"/>
    <w:rsid w:val="000F3E9D"/>
    <w:rsid w:val="000F48DA"/>
    <w:rsid w:val="00100410"/>
    <w:rsid w:val="00102CB2"/>
    <w:rsid w:val="00104609"/>
    <w:rsid w:val="00105278"/>
    <w:rsid w:val="0010542B"/>
    <w:rsid w:val="00107890"/>
    <w:rsid w:val="00112AAE"/>
    <w:rsid w:val="00117899"/>
    <w:rsid w:val="00122CE6"/>
    <w:rsid w:val="00135FE6"/>
    <w:rsid w:val="001368AE"/>
    <w:rsid w:val="0013741B"/>
    <w:rsid w:val="00141FB8"/>
    <w:rsid w:val="00142C78"/>
    <w:rsid w:val="00146F76"/>
    <w:rsid w:val="0014722E"/>
    <w:rsid w:val="00147E94"/>
    <w:rsid w:val="00151796"/>
    <w:rsid w:val="001522E2"/>
    <w:rsid w:val="001554C7"/>
    <w:rsid w:val="00163553"/>
    <w:rsid w:val="0016481A"/>
    <w:rsid w:val="00165268"/>
    <w:rsid w:val="00165D21"/>
    <w:rsid w:val="00166CC7"/>
    <w:rsid w:val="00170370"/>
    <w:rsid w:val="0017235C"/>
    <w:rsid w:val="00172463"/>
    <w:rsid w:val="0017413C"/>
    <w:rsid w:val="00174283"/>
    <w:rsid w:val="00183A39"/>
    <w:rsid w:val="00185516"/>
    <w:rsid w:val="001915AD"/>
    <w:rsid w:val="00191E6A"/>
    <w:rsid w:val="001923A0"/>
    <w:rsid w:val="0019306D"/>
    <w:rsid w:val="00196373"/>
    <w:rsid w:val="00196711"/>
    <w:rsid w:val="00197250"/>
    <w:rsid w:val="001976E7"/>
    <w:rsid w:val="001A5E38"/>
    <w:rsid w:val="001B2056"/>
    <w:rsid w:val="001B502D"/>
    <w:rsid w:val="001B6340"/>
    <w:rsid w:val="001B6C57"/>
    <w:rsid w:val="001B6F58"/>
    <w:rsid w:val="001B7A4E"/>
    <w:rsid w:val="001C0D5C"/>
    <w:rsid w:val="001C1FED"/>
    <w:rsid w:val="001C2860"/>
    <w:rsid w:val="001C4B7C"/>
    <w:rsid w:val="001D0090"/>
    <w:rsid w:val="001D22FD"/>
    <w:rsid w:val="001D676E"/>
    <w:rsid w:val="001D79E7"/>
    <w:rsid w:val="001E2960"/>
    <w:rsid w:val="001E7A73"/>
    <w:rsid w:val="001F172D"/>
    <w:rsid w:val="001F19A1"/>
    <w:rsid w:val="001F3760"/>
    <w:rsid w:val="001F3CC0"/>
    <w:rsid w:val="00203BFC"/>
    <w:rsid w:val="00203E77"/>
    <w:rsid w:val="002125BE"/>
    <w:rsid w:val="00213450"/>
    <w:rsid w:val="00213A49"/>
    <w:rsid w:val="0021482B"/>
    <w:rsid w:val="002153E2"/>
    <w:rsid w:val="00215AF4"/>
    <w:rsid w:val="0022209C"/>
    <w:rsid w:val="00225B43"/>
    <w:rsid w:val="00231F4D"/>
    <w:rsid w:val="00235475"/>
    <w:rsid w:val="002374DB"/>
    <w:rsid w:val="00243902"/>
    <w:rsid w:val="00244151"/>
    <w:rsid w:val="00244ECF"/>
    <w:rsid w:val="002470D5"/>
    <w:rsid w:val="0025185A"/>
    <w:rsid w:val="002548B0"/>
    <w:rsid w:val="002635FE"/>
    <w:rsid w:val="002656BE"/>
    <w:rsid w:val="00265B3E"/>
    <w:rsid w:val="002664B0"/>
    <w:rsid w:val="00270AF3"/>
    <w:rsid w:val="00274CD7"/>
    <w:rsid w:val="00275C87"/>
    <w:rsid w:val="002818E1"/>
    <w:rsid w:val="00282A9B"/>
    <w:rsid w:val="00282D62"/>
    <w:rsid w:val="00284E66"/>
    <w:rsid w:val="00293310"/>
    <w:rsid w:val="002963AF"/>
    <w:rsid w:val="002975BC"/>
    <w:rsid w:val="0029792A"/>
    <w:rsid w:val="002A1F7F"/>
    <w:rsid w:val="002A40B2"/>
    <w:rsid w:val="002A58BF"/>
    <w:rsid w:val="002A7E6F"/>
    <w:rsid w:val="002B23B0"/>
    <w:rsid w:val="002B35D9"/>
    <w:rsid w:val="002C04A5"/>
    <w:rsid w:val="002C14AC"/>
    <w:rsid w:val="002C1922"/>
    <w:rsid w:val="002C2445"/>
    <w:rsid w:val="002C4B37"/>
    <w:rsid w:val="002C535C"/>
    <w:rsid w:val="002D2C74"/>
    <w:rsid w:val="002D4077"/>
    <w:rsid w:val="002D4323"/>
    <w:rsid w:val="002D734D"/>
    <w:rsid w:val="002D7A93"/>
    <w:rsid w:val="002D7DB7"/>
    <w:rsid w:val="002D7FBA"/>
    <w:rsid w:val="002E0F55"/>
    <w:rsid w:val="002F4446"/>
    <w:rsid w:val="002F5B1F"/>
    <w:rsid w:val="002F7568"/>
    <w:rsid w:val="002F7EBE"/>
    <w:rsid w:val="003044BC"/>
    <w:rsid w:val="00306F4C"/>
    <w:rsid w:val="003109A8"/>
    <w:rsid w:val="003215BE"/>
    <w:rsid w:val="003250E7"/>
    <w:rsid w:val="00325939"/>
    <w:rsid w:val="00327919"/>
    <w:rsid w:val="00331146"/>
    <w:rsid w:val="00334D01"/>
    <w:rsid w:val="00334E95"/>
    <w:rsid w:val="00336D7C"/>
    <w:rsid w:val="00341440"/>
    <w:rsid w:val="003424B3"/>
    <w:rsid w:val="00343217"/>
    <w:rsid w:val="003459CA"/>
    <w:rsid w:val="00351043"/>
    <w:rsid w:val="00351464"/>
    <w:rsid w:val="003520F8"/>
    <w:rsid w:val="00352579"/>
    <w:rsid w:val="003560BF"/>
    <w:rsid w:val="00360598"/>
    <w:rsid w:val="00361C67"/>
    <w:rsid w:val="00363705"/>
    <w:rsid w:val="00365002"/>
    <w:rsid w:val="00366E4F"/>
    <w:rsid w:val="0037217F"/>
    <w:rsid w:val="0037220C"/>
    <w:rsid w:val="00372794"/>
    <w:rsid w:val="00376744"/>
    <w:rsid w:val="00376ED6"/>
    <w:rsid w:val="00380E3B"/>
    <w:rsid w:val="00382AEE"/>
    <w:rsid w:val="00382CB8"/>
    <w:rsid w:val="00384C94"/>
    <w:rsid w:val="00397FDF"/>
    <w:rsid w:val="003A0849"/>
    <w:rsid w:val="003A5019"/>
    <w:rsid w:val="003A6CB3"/>
    <w:rsid w:val="003B16B9"/>
    <w:rsid w:val="003B2745"/>
    <w:rsid w:val="003B3A40"/>
    <w:rsid w:val="003B4140"/>
    <w:rsid w:val="003C0D17"/>
    <w:rsid w:val="003C30FD"/>
    <w:rsid w:val="003C407E"/>
    <w:rsid w:val="003C69FD"/>
    <w:rsid w:val="003D11A8"/>
    <w:rsid w:val="003D3940"/>
    <w:rsid w:val="003D4EE1"/>
    <w:rsid w:val="003D682C"/>
    <w:rsid w:val="003D7D0E"/>
    <w:rsid w:val="003E3462"/>
    <w:rsid w:val="003E4C38"/>
    <w:rsid w:val="003E755E"/>
    <w:rsid w:val="003F0F77"/>
    <w:rsid w:val="003F2AA4"/>
    <w:rsid w:val="003F546B"/>
    <w:rsid w:val="003F5AFA"/>
    <w:rsid w:val="003F7107"/>
    <w:rsid w:val="003F782B"/>
    <w:rsid w:val="003F79E0"/>
    <w:rsid w:val="00401FB4"/>
    <w:rsid w:val="00402A23"/>
    <w:rsid w:val="00403694"/>
    <w:rsid w:val="004051E4"/>
    <w:rsid w:val="00407B9B"/>
    <w:rsid w:val="004104FC"/>
    <w:rsid w:val="00411EFF"/>
    <w:rsid w:val="004122E4"/>
    <w:rsid w:val="004132BC"/>
    <w:rsid w:val="0041677B"/>
    <w:rsid w:val="00417751"/>
    <w:rsid w:val="00424B3F"/>
    <w:rsid w:val="00426634"/>
    <w:rsid w:val="00431B60"/>
    <w:rsid w:val="0043285F"/>
    <w:rsid w:val="004343B7"/>
    <w:rsid w:val="00434585"/>
    <w:rsid w:val="00434F6D"/>
    <w:rsid w:val="00437120"/>
    <w:rsid w:val="00440638"/>
    <w:rsid w:val="004447A3"/>
    <w:rsid w:val="00446391"/>
    <w:rsid w:val="004471AF"/>
    <w:rsid w:val="00447FB3"/>
    <w:rsid w:val="00450C79"/>
    <w:rsid w:val="00451B29"/>
    <w:rsid w:val="00453F8C"/>
    <w:rsid w:val="00455DE9"/>
    <w:rsid w:val="004576FF"/>
    <w:rsid w:val="004579DE"/>
    <w:rsid w:val="00463C71"/>
    <w:rsid w:val="00465012"/>
    <w:rsid w:val="00465356"/>
    <w:rsid w:val="00466B40"/>
    <w:rsid w:val="00470C1C"/>
    <w:rsid w:val="00470CB0"/>
    <w:rsid w:val="00472363"/>
    <w:rsid w:val="00475F9C"/>
    <w:rsid w:val="00482141"/>
    <w:rsid w:val="004844B8"/>
    <w:rsid w:val="00486E6D"/>
    <w:rsid w:val="004877F2"/>
    <w:rsid w:val="00487BFF"/>
    <w:rsid w:val="004957E4"/>
    <w:rsid w:val="004971D1"/>
    <w:rsid w:val="00497CC0"/>
    <w:rsid w:val="004A0983"/>
    <w:rsid w:val="004A341F"/>
    <w:rsid w:val="004A452F"/>
    <w:rsid w:val="004B385E"/>
    <w:rsid w:val="004C7B5F"/>
    <w:rsid w:val="004D073C"/>
    <w:rsid w:val="004D317E"/>
    <w:rsid w:val="004D53DC"/>
    <w:rsid w:val="004E2D5B"/>
    <w:rsid w:val="004E5AC3"/>
    <w:rsid w:val="004E7D69"/>
    <w:rsid w:val="004F11FC"/>
    <w:rsid w:val="004F132F"/>
    <w:rsid w:val="004F45A4"/>
    <w:rsid w:val="004F618D"/>
    <w:rsid w:val="004F7D52"/>
    <w:rsid w:val="00503A90"/>
    <w:rsid w:val="00506B0D"/>
    <w:rsid w:val="00510CF6"/>
    <w:rsid w:val="0051265E"/>
    <w:rsid w:val="005128EE"/>
    <w:rsid w:val="00512BC7"/>
    <w:rsid w:val="005209C7"/>
    <w:rsid w:val="00520D05"/>
    <w:rsid w:val="0052497E"/>
    <w:rsid w:val="005259C4"/>
    <w:rsid w:val="00525D2E"/>
    <w:rsid w:val="00525E74"/>
    <w:rsid w:val="00530DD9"/>
    <w:rsid w:val="005356D4"/>
    <w:rsid w:val="0053574A"/>
    <w:rsid w:val="00535961"/>
    <w:rsid w:val="0053687C"/>
    <w:rsid w:val="0054048A"/>
    <w:rsid w:val="00541BC8"/>
    <w:rsid w:val="005465C5"/>
    <w:rsid w:val="00547480"/>
    <w:rsid w:val="00551922"/>
    <w:rsid w:val="00552294"/>
    <w:rsid w:val="00556E8D"/>
    <w:rsid w:val="00560286"/>
    <w:rsid w:val="00562124"/>
    <w:rsid w:val="00563684"/>
    <w:rsid w:val="005636FE"/>
    <w:rsid w:val="00563BFD"/>
    <w:rsid w:val="0056440F"/>
    <w:rsid w:val="00573696"/>
    <w:rsid w:val="005737D2"/>
    <w:rsid w:val="00574BCA"/>
    <w:rsid w:val="00584FDA"/>
    <w:rsid w:val="005854CA"/>
    <w:rsid w:val="00585908"/>
    <w:rsid w:val="005866FF"/>
    <w:rsid w:val="005872B3"/>
    <w:rsid w:val="00596A3F"/>
    <w:rsid w:val="00597F13"/>
    <w:rsid w:val="005A4233"/>
    <w:rsid w:val="005A4DE6"/>
    <w:rsid w:val="005A7EAE"/>
    <w:rsid w:val="005B15D8"/>
    <w:rsid w:val="005B42C0"/>
    <w:rsid w:val="005B5618"/>
    <w:rsid w:val="005B6864"/>
    <w:rsid w:val="005B7D46"/>
    <w:rsid w:val="005C14E5"/>
    <w:rsid w:val="005C25C8"/>
    <w:rsid w:val="005C39F3"/>
    <w:rsid w:val="005C457D"/>
    <w:rsid w:val="005C7FD4"/>
    <w:rsid w:val="005D1C53"/>
    <w:rsid w:val="005D4A40"/>
    <w:rsid w:val="005E116A"/>
    <w:rsid w:val="005E2909"/>
    <w:rsid w:val="005E6239"/>
    <w:rsid w:val="005E7611"/>
    <w:rsid w:val="005F0487"/>
    <w:rsid w:val="005F050B"/>
    <w:rsid w:val="005F6658"/>
    <w:rsid w:val="006035CD"/>
    <w:rsid w:val="0060473C"/>
    <w:rsid w:val="0060607E"/>
    <w:rsid w:val="00607569"/>
    <w:rsid w:val="0060772C"/>
    <w:rsid w:val="00614914"/>
    <w:rsid w:val="0062241A"/>
    <w:rsid w:val="00627BBD"/>
    <w:rsid w:val="0063546D"/>
    <w:rsid w:val="0063563F"/>
    <w:rsid w:val="00636241"/>
    <w:rsid w:val="0065080E"/>
    <w:rsid w:val="0065135B"/>
    <w:rsid w:val="00652898"/>
    <w:rsid w:val="00657BE9"/>
    <w:rsid w:val="0066286D"/>
    <w:rsid w:val="0066306B"/>
    <w:rsid w:val="00665C37"/>
    <w:rsid w:val="00666187"/>
    <w:rsid w:val="00672D0F"/>
    <w:rsid w:val="00676EBB"/>
    <w:rsid w:val="0068072F"/>
    <w:rsid w:val="006928B5"/>
    <w:rsid w:val="0069305A"/>
    <w:rsid w:val="00693BBA"/>
    <w:rsid w:val="00695782"/>
    <w:rsid w:val="006978FB"/>
    <w:rsid w:val="006A1CBC"/>
    <w:rsid w:val="006A3CF0"/>
    <w:rsid w:val="006A4657"/>
    <w:rsid w:val="006B037F"/>
    <w:rsid w:val="006B3EAD"/>
    <w:rsid w:val="006B426D"/>
    <w:rsid w:val="006C072A"/>
    <w:rsid w:val="006C7C18"/>
    <w:rsid w:val="006D0B6C"/>
    <w:rsid w:val="006D5949"/>
    <w:rsid w:val="006E0056"/>
    <w:rsid w:val="006E0719"/>
    <w:rsid w:val="006E197D"/>
    <w:rsid w:val="006E2ABD"/>
    <w:rsid w:val="006E2F35"/>
    <w:rsid w:val="006E5008"/>
    <w:rsid w:val="006E6BB1"/>
    <w:rsid w:val="006F27AD"/>
    <w:rsid w:val="00703AA0"/>
    <w:rsid w:val="00703CFA"/>
    <w:rsid w:val="00707809"/>
    <w:rsid w:val="007122F9"/>
    <w:rsid w:val="007145C5"/>
    <w:rsid w:val="0071687B"/>
    <w:rsid w:val="00720B4C"/>
    <w:rsid w:val="007217DB"/>
    <w:rsid w:val="00722B7B"/>
    <w:rsid w:val="0072455A"/>
    <w:rsid w:val="00724DE0"/>
    <w:rsid w:val="00727022"/>
    <w:rsid w:val="00730AF5"/>
    <w:rsid w:val="0073488E"/>
    <w:rsid w:val="0073495D"/>
    <w:rsid w:val="00734BB1"/>
    <w:rsid w:val="00735150"/>
    <w:rsid w:val="00736984"/>
    <w:rsid w:val="00737B5C"/>
    <w:rsid w:val="00740C99"/>
    <w:rsid w:val="00743953"/>
    <w:rsid w:val="00745204"/>
    <w:rsid w:val="007463D0"/>
    <w:rsid w:val="00747189"/>
    <w:rsid w:val="00750724"/>
    <w:rsid w:val="00750833"/>
    <w:rsid w:val="00752915"/>
    <w:rsid w:val="00757F38"/>
    <w:rsid w:val="00761E50"/>
    <w:rsid w:val="007654F7"/>
    <w:rsid w:val="00766B2B"/>
    <w:rsid w:val="0077044F"/>
    <w:rsid w:val="00772802"/>
    <w:rsid w:val="00773A82"/>
    <w:rsid w:val="00773EC1"/>
    <w:rsid w:val="00774941"/>
    <w:rsid w:val="00780B77"/>
    <w:rsid w:val="00780D04"/>
    <w:rsid w:val="007826A4"/>
    <w:rsid w:val="007838E8"/>
    <w:rsid w:val="00783FEA"/>
    <w:rsid w:val="007863B5"/>
    <w:rsid w:val="007903BE"/>
    <w:rsid w:val="00791B0E"/>
    <w:rsid w:val="00795467"/>
    <w:rsid w:val="00797393"/>
    <w:rsid w:val="00797D60"/>
    <w:rsid w:val="007A0AE5"/>
    <w:rsid w:val="007A157E"/>
    <w:rsid w:val="007A18B6"/>
    <w:rsid w:val="007A4B99"/>
    <w:rsid w:val="007A5C6E"/>
    <w:rsid w:val="007B138B"/>
    <w:rsid w:val="007B163F"/>
    <w:rsid w:val="007B293A"/>
    <w:rsid w:val="007C2CC0"/>
    <w:rsid w:val="007C4E52"/>
    <w:rsid w:val="007C631E"/>
    <w:rsid w:val="007C7360"/>
    <w:rsid w:val="007D23D4"/>
    <w:rsid w:val="007D3122"/>
    <w:rsid w:val="007D3A90"/>
    <w:rsid w:val="007D4426"/>
    <w:rsid w:val="007D4CBE"/>
    <w:rsid w:val="007D5EC8"/>
    <w:rsid w:val="007E1C9C"/>
    <w:rsid w:val="007E40B6"/>
    <w:rsid w:val="007E5BBB"/>
    <w:rsid w:val="007E66AF"/>
    <w:rsid w:val="007E6C0D"/>
    <w:rsid w:val="007E6C9F"/>
    <w:rsid w:val="007E6ED5"/>
    <w:rsid w:val="007E7809"/>
    <w:rsid w:val="007F00E1"/>
    <w:rsid w:val="007F1B68"/>
    <w:rsid w:val="007F5B07"/>
    <w:rsid w:val="00800A7F"/>
    <w:rsid w:val="00802990"/>
    <w:rsid w:val="00806474"/>
    <w:rsid w:val="008078E4"/>
    <w:rsid w:val="008141E8"/>
    <w:rsid w:val="008145B3"/>
    <w:rsid w:val="00814B66"/>
    <w:rsid w:val="008206EF"/>
    <w:rsid w:val="0082081D"/>
    <w:rsid w:val="00824C65"/>
    <w:rsid w:val="00827496"/>
    <w:rsid w:val="00831E15"/>
    <w:rsid w:val="008347E2"/>
    <w:rsid w:val="00834B5F"/>
    <w:rsid w:val="008358E5"/>
    <w:rsid w:val="0084005D"/>
    <w:rsid w:val="00841375"/>
    <w:rsid w:val="00842D94"/>
    <w:rsid w:val="00843EA7"/>
    <w:rsid w:val="00844652"/>
    <w:rsid w:val="00846B09"/>
    <w:rsid w:val="00850738"/>
    <w:rsid w:val="008535C5"/>
    <w:rsid w:val="00853B32"/>
    <w:rsid w:val="00854F6A"/>
    <w:rsid w:val="00860ED2"/>
    <w:rsid w:val="008639B5"/>
    <w:rsid w:val="0086562F"/>
    <w:rsid w:val="00866C63"/>
    <w:rsid w:val="0087116F"/>
    <w:rsid w:val="0087354C"/>
    <w:rsid w:val="00874A72"/>
    <w:rsid w:val="008766DC"/>
    <w:rsid w:val="00880C61"/>
    <w:rsid w:val="00881F87"/>
    <w:rsid w:val="00885DC5"/>
    <w:rsid w:val="00891CB5"/>
    <w:rsid w:val="00896EFE"/>
    <w:rsid w:val="008A1201"/>
    <w:rsid w:val="008A2E7C"/>
    <w:rsid w:val="008A45F8"/>
    <w:rsid w:val="008A4A70"/>
    <w:rsid w:val="008A4C5E"/>
    <w:rsid w:val="008A5EB9"/>
    <w:rsid w:val="008B0085"/>
    <w:rsid w:val="008B0E9D"/>
    <w:rsid w:val="008B2280"/>
    <w:rsid w:val="008B3A02"/>
    <w:rsid w:val="008B3EAD"/>
    <w:rsid w:val="008B5B29"/>
    <w:rsid w:val="008B6887"/>
    <w:rsid w:val="008C2AFD"/>
    <w:rsid w:val="008C4175"/>
    <w:rsid w:val="008C4994"/>
    <w:rsid w:val="008C6F3D"/>
    <w:rsid w:val="008C713A"/>
    <w:rsid w:val="008D3908"/>
    <w:rsid w:val="008D4FB6"/>
    <w:rsid w:val="008D61C9"/>
    <w:rsid w:val="008D71EB"/>
    <w:rsid w:val="008E21D4"/>
    <w:rsid w:val="008E2FC2"/>
    <w:rsid w:val="008E3DC3"/>
    <w:rsid w:val="008E5998"/>
    <w:rsid w:val="008F2DBB"/>
    <w:rsid w:val="008F524C"/>
    <w:rsid w:val="008F7D51"/>
    <w:rsid w:val="0090597B"/>
    <w:rsid w:val="00907518"/>
    <w:rsid w:val="00913EC4"/>
    <w:rsid w:val="0091416D"/>
    <w:rsid w:val="00915259"/>
    <w:rsid w:val="0091535C"/>
    <w:rsid w:val="00917B13"/>
    <w:rsid w:val="0092478A"/>
    <w:rsid w:val="00925236"/>
    <w:rsid w:val="00927102"/>
    <w:rsid w:val="00927CA4"/>
    <w:rsid w:val="00931AC6"/>
    <w:rsid w:val="00934593"/>
    <w:rsid w:val="00940D73"/>
    <w:rsid w:val="0094561E"/>
    <w:rsid w:val="009477E3"/>
    <w:rsid w:val="00947B3C"/>
    <w:rsid w:val="00952280"/>
    <w:rsid w:val="009538E6"/>
    <w:rsid w:val="00954A4A"/>
    <w:rsid w:val="00956332"/>
    <w:rsid w:val="009574F7"/>
    <w:rsid w:val="009627D8"/>
    <w:rsid w:val="00970CA5"/>
    <w:rsid w:val="00971672"/>
    <w:rsid w:val="00972FEC"/>
    <w:rsid w:val="00976A82"/>
    <w:rsid w:val="00980E1B"/>
    <w:rsid w:val="0098332F"/>
    <w:rsid w:val="00986BED"/>
    <w:rsid w:val="0098788D"/>
    <w:rsid w:val="0099278F"/>
    <w:rsid w:val="00997C35"/>
    <w:rsid w:val="009A05FC"/>
    <w:rsid w:val="009A4B8B"/>
    <w:rsid w:val="009A4C79"/>
    <w:rsid w:val="009A4CB1"/>
    <w:rsid w:val="009A6351"/>
    <w:rsid w:val="009B2BDD"/>
    <w:rsid w:val="009B77ED"/>
    <w:rsid w:val="009C212C"/>
    <w:rsid w:val="009C4EB2"/>
    <w:rsid w:val="009C7114"/>
    <w:rsid w:val="009C7A93"/>
    <w:rsid w:val="009D0AEF"/>
    <w:rsid w:val="009D4261"/>
    <w:rsid w:val="009E5F0A"/>
    <w:rsid w:val="009E6B93"/>
    <w:rsid w:val="009E7699"/>
    <w:rsid w:val="009E7FBB"/>
    <w:rsid w:val="009F1486"/>
    <w:rsid w:val="009F1F6E"/>
    <w:rsid w:val="009F2516"/>
    <w:rsid w:val="009F6198"/>
    <w:rsid w:val="00A003DF"/>
    <w:rsid w:val="00A00D29"/>
    <w:rsid w:val="00A026FC"/>
    <w:rsid w:val="00A046CB"/>
    <w:rsid w:val="00A157F8"/>
    <w:rsid w:val="00A172AF"/>
    <w:rsid w:val="00A21615"/>
    <w:rsid w:val="00A226DE"/>
    <w:rsid w:val="00A231F5"/>
    <w:rsid w:val="00A2335E"/>
    <w:rsid w:val="00A23C1C"/>
    <w:rsid w:val="00A26BB6"/>
    <w:rsid w:val="00A31CB2"/>
    <w:rsid w:val="00A33B42"/>
    <w:rsid w:val="00A34095"/>
    <w:rsid w:val="00A40211"/>
    <w:rsid w:val="00A409FB"/>
    <w:rsid w:val="00A515CD"/>
    <w:rsid w:val="00A542C6"/>
    <w:rsid w:val="00A579EF"/>
    <w:rsid w:val="00A57E1F"/>
    <w:rsid w:val="00A60FB2"/>
    <w:rsid w:val="00A62707"/>
    <w:rsid w:val="00A65F31"/>
    <w:rsid w:val="00A6683B"/>
    <w:rsid w:val="00A668DA"/>
    <w:rsid w:val="00A66F74"/>
    <w:rsid w:val="00A67255"/>
    <w:rsid w:val="00A67D8F"/>
    <w:rsid w:val="00A72646"/>
    <w:rsid w:val="00A74AA1"/>
    <w:rsid w:val="00A75309"/>
    <w:rsid w:val="00A811C2"/>
    <w:rsid w:val="00A828F3"/>
    <w:rsid w:val="00A8335D"/>
    <w:rsid w:val="00A842B6"/>
    <w:rsid w:val="00A87888"/>
    <w:rsid w:val="00A92AF4"/>
    <w:rsid w:val="00A95E4A"/>
    <w:rsid w:val="00AA37FD"/>
    <w:rsid w:val="00AA5B33"/>
    <w:rsid w:val="00AB0A6A"/>
    <w:rsid w:val="00AB6355"/>
    <w:rsid w:val="00AC035B"/>
    <w:rsid w:val="00AC0821"/>
    <w:rsid w:val="00AC2434"/>
    <w:rsid w:val="00AC2B4C"/>
    <w:rsid w:val="00AC6596"/>
    <w:rsid w:val="00AC7A23"/>
    <w:rsid w:val="00AD0175"/>
    <w:rsid w:val="00AD263E"/>
    <w:rsid w:val="00AD4D1D"/>
    <w:rsid w:val="00AD6D63"/>
    <w:rsid w:val="00AE0789"/>
    <w:rsid w:val="00AE1350"/>
    <w:rsid w:val="00AE4622"/>
    <w:rsid w:val="00AE5101"/>
    <w:rsid w:val="00AE77C0"/>
    <w:rsid w:val="00AF0C0D"/>
    <w:rsid w:val="00AF0CC5"/>
    <w:rsid w:val="00AF4B46"/>
    <w:rsid w:val="00AF504B"/>
    <w:rsid w:val="00AF55AF"/>
    <w:rsid w:val="00AF754E"/>
    <w:rsid w:val="00B04D14"/>
    <w:rsid w:val="00B159C6"/>
    <w:rsid w:val="00B15A53"/>
    <w:rsid w:val="00B21E07"/>
    <w:rsid w:val="00B22757"/>
    <w:rsid w:val="00B23B83"/>
    <w:rsid w:val="00B23E77"/>
    <w:rsid w:val="00B2671A"/>
    <w:rsid w:val="00B30354"/>
    <w:rsid w:val="00B3295B"/>
    <w:rsid w:val="00B4031E"/>
    <w:rsid w:val="00B41376"/>
    <w:rsid w:val="00B46416"/>
    <w:rsid w:val="00B46BF9"/>
    <w:rsid w:val="00B46D46"/>
    <w:rsid w:val="00B4755E"/>
    <w:rsid w:val="00B5362A"/>
    <w:rsid w:val="00B53A24"/>
    <w:rsid w:val="00B569BA"/>
    <w:rsid w:val="00B60D69"/>
    <w:rsid w:val="00B613BC"/>
    <w:rsid w:val="00B62543"/>
    <w:rsid w:val="00B64FC6"/>
    <w:rsid w:val="00B65E86"/>
    <w:rsid w:val="00B73712"/>
    <w:rsid w:val="00B85B9E"/>
    <w:rsid w:val="00B903F9"/>
    <w:rsid w:val="00B91AB4"/>
    <w:rsid w:val="00B9517E"/>
    <w:rsid w:val="00B97959"/>
    <w:rsid w:val="00BA6BC2"/>
    <w:rsid w:val="00BA6C1A"/>
    <w:rsid w:val="00BB0646"/>
    <w:rsid w:val="00BB0891"/>
    <w:rsid w:val="00BB6FA7"/>
    <w:rsid w:val="00BC0527"/>
    <w:rsid w:val="00BC0F1D"/>
    <w:rsid w:val="00BC4BF5"/>
    <w:rsid w:val="00BC7B3B"/>
    <w:rsid w:val="00BD0614"/>
    <w:rsid w:val="00BD0A58"/>
    <w:rsid w:val="00BD3270"/>
    <w:rsid w:val="00BD482D"/>
    <w:rsid w:val="00BD4B65"/>
    <w:rsid w:val="00BD5512"/>
    <w:rsid w:val="00BD7527"/>
    <w:rsid w:val="00BE1BC4"/>
    <w:rsid w:val="00BE25D3"/>
    <w:rsid w:val="00BE3E41"/>
    <w:rsid w:val="00BE46CB"/>
    <w:rsid w:val="00BE5007"/>
    <w:rsid w:val="00BE5A30"/>
    <w:rsid w:val="00BF001D"/>
    <w:rsid w:val="00BF21C2"/>
    <w:rsid w:val="00BF5026"/>
    <w:rsid w:val="00BF6EC9"/>
    <w:rsid w:val="00BF7CF2"/>
    <w:rsid w:val="00C0028D"/>
    <w:rsid w:val="00C012E0"/>
    <w:rsid w:val="00C01E16"/>
    <w:rsid w:val="00C049C9"/>
    <w:rsid w:val="00C064FD"/>
    <w:rsid w:val="00C0672C"/>
    <w:rsid w:val="00C06FA7"/>
    <w:rsid w:val="00C07441"/>
    <w:rsid w:val="00C11485"/>
    <w:rsid w:val="00C11AF7"/>
    <w:rsid w:val="00C12076"/>
    <w:rsid w:val="00C1379F"/>
    <w:rsid w:val="00C138AF"/>
    <w:rsid w:val="00C13FF1"/>
    <w:rsid w:val="00C1471A"/>
    <w:rsid w:val="00C149C1"/>
    <w:rsid w:val="00C158AE"/>
    <w:rsid w:val="00C16410"/>
    <w:rsid w:val="00C24754"/>
    <w:rsid w:val="00C24CAB"/>
    <w:rsid w:val="00C27840"/>
    <w:rsid w:val="00C458FF"/>
    <w:rsid w:val="00C47E84"/>
    <w:rsid w:val="00C5312B"/>
    <w:rsid w:val="00C56822"/>
    <w:rsid w:val="00C60B64"/>
    <w:rsid w:val="00C61DA4"/>
    <w:rsid w:val="00C64061"/>
    <w:rsid w:val="00C64954"/>
    <w:rsid w:val="00C664FC"/>
    <w:rsid w:val="00C66AC5"/>
    <w:rsid w:val="00C67146"/>
    <w:rsid w:val="00C71822"/>
    <w:rsid w:val="00C73195"/>
    <w:rsid w:val="00C73C3D"/>
    <w:rsid w:val="00C915C6"/>
    <w:rsid w:val="00C96D52"/>
    <w:rsid w:val="00CA7306"/>
    <w:rsid w:val="00CB3172"/>
    <w:rsid w:val="00CB6DC3"/>
    <w:rsid w:val="00CB7534"/>
    <w:rsid w:val="00CC3F3A"/>
    <w:rsid w:val="00CC60B8"/>
    <w:rsid w:val="00CD1B8F"/>
    <w:rsid w:val="00CD4B52"/>
    <w:rsid w:val="00CE07F9"/>
    <w:rsid w:val="00CE13D4"/>
    <w:rsid w:val="00CF3985"/>
    <w:rsid w:val="00CF7DFA"/>
    <w:rsid w:val="00D035EC"/>
    <w:rsid w:val="00D13682"/>
    <w:rsid w:val="00D15523"/>
    <w:rsid w:val="00D16854"/>
    <w:rsid w:val="00D17344"/>
    <w:rsid w:val="00D2157C"/>
    <w:rsid w:val="00D2238B"/>
    <w:rsid w:val="00D24617"/>
    <w:rsid w:val="00D25D55"/>
    <w:rsid w:val="00D30BBC"/>
    <w:rsid w:val="00D33192"/>
    <w:rsid w:val="00D331F4"/>
    <w:rsid w:val="00D33E15"/>
    <w:rsid w:val="00D36AB9"/>
    <w:rsid w:val="00D36E77"/>
    <w:rsid w:val="00D427E8"/>
    <w:rsid w:val="00D44BC3"/>
    <w:rsid w:val="00D5292E"/>
    <w:rsid w:val="00D608FB"/>
    <w:rsid w:val="00D629DF"/>
    <w:rsid w:val="00D65818"/>
    <w:rsid w:val="00D65B2B"/>
    <w:rsid w:val="00D6660F"/>
    <w:rsid w:val="00D67973"/>
    <w:rsid w:val="00D67FDE"/>
    <w:rsid w:val="00D70F7E"/>
    <w:rsid w:val="00D717C6"/>
    <w:rsid w:val="00D71D1A"/>
    <w:rsid w:val="00D73596"/>
    <w:rsid w:val="00D754ED"/>
    <w:rsid w:val="00D81732"/>
    <w:rsid w:val="00D82677"/>
    <w:rsid w:val="00D828A3"/>
    <w:rsid w:val="00D8577E"/>
    <w:rsid w:val="00D8590A"/>
    <w:rsid w:val="00D86153"/>
    <w:rsid w:val="00D90636"/>
    <w:rsid w:val="00D92557"/>
    <w:rsid w:val="00D92696"/>
    <w:rsid w:val="00D94926"/>
    <w:rsid w:val="00D97C4A"/>
    <w:rsid w:val="00DA0956"/>
    <w:rsid w:val="00DA694F"/>
    <w:rsid w:val="00DB230A"/>
    <w:rsid w:val="00DB5327"/>
    <w:rsid w:val="00DC3113"/>
    <w:rsid w:val="00DC7BD1"/>
    <w:rsid w:val="00DD0732"/>
    <w:rsid w:val="00DD262B"/>
    <w:rsid w:val="00DD2F06"/>
    <w:rsid w:val="00DD4A0C"/>
    <w:rsid w:val="00DD55B1"/>
    <w:rsid w:val="00DE1289"/>
    <w:rsid w:val="00DE2426"/>
    <w:rsid w:val="00DE2CE0"/>
    <w:rsid w:val="00DE539E"/>
    <w:rsid w:val="00DF196F"/>
    <w:rsid w:val="00DF3837"/>
    <w:rsid w:val="00DF43F4"/>
    <w:rsid w:val="00DF77E9"/>
    <w:rsid w:val="00E015AE"/>
    <w:rsid w:val="00E03C44"/>
    <w:rsid w:val="00E053E1"/>
    <w:rsid w:val="00E05DEB"/>
    <w:rsid w:val="00E05F30"/>
    <w:rsid w:val="00E0634E"/>
    <w:rsid w:val="00E10268"/>
    <w:rsid w:val="00E1276F"/>
    <w:rsid w:val="00E1293E"/>
    <w:rsid w:val="00E14206"/>
    <w:rsid w:val="00E14A92"/>
    <w:rsid w:val="00E16AF8"/>
    <w:rsid w:val="00E2524B"/>
    <w:rsid w:val="00E260D3"/>
    <w:rsid w:val="00E26EDC"/>
    <w:rsid w:val="00E27E86"/>
    <w:rsid w:val="00E30B80"/>
    <w:rsid w:val="00E321E5"/>
    <w:rsid w:val="00E40469"/>
    <w:rsid w:val="00E40D99"/>
    <w:rsid w:val="00E42DA2"/>
    <w:rsid w:val="00E52256"/>
    <w:rsid w:val="00E52CE5"/>
    <w:rsid w:val="00E52F34"/>
    <w:rsid w:val="00E53680"/>
    <w:rsid w:val="00E54785"/>
    <w:rsid w:val="00E57053"/>
    <w:rsid w:val="00E573BB"/>
    <w:rsid w:val="00E61634"/>
    <w:rsid w:val="00E619A8"/>
    <w:rsid w:val="00E622B0"/>
    <w:rsid w:val="00E62EEF"/>
    <w:rsid w:val="00E64AD5"/>
    <w:rsid w:val="00E67BC7"/>
    <w:rsid w:val="00E71370"/>
    <w:rsid w:val="00E728E9"/>
    <w:rsid w:val="00E72B55"/>
    <w:rsid w:val="00E74BD1"/>
    <w:rsid w:val="00E74F0F"/>
    <w:rsid w:val="00E75EDD"/>
    <w:rsid w:val="00E80EAB"/>
    <w:rsid w:val="00E81EF7"/>
    <w:rsid w:val="00E83C47"/>
    <w:rsid w:val="00E852C5"/>
    <w:rsid w:val="00E86A9C"/>
    <w:rsid w:val="00E91C4D"/>
    <w:rsid w:val="00E93C2A"/>
    <w:rsid w:val="00E958E5"/>
    <w:rsid w:val="00E95AE0"/>
    <w:rsid w:val="00E96CCE"/>
    <w:rsid w:val="00E96D85"/>
    <w:rsid w:val="00E96E87"/>
    <w:rsid w:val="00EA01B8"/>
    <w:rsid w:val="00EC34EC"/>
    <w:rsid w:val="00EC7992"/>
    <w:rsid w:val="00ED00BE"/>
    <w:rsid w:val="00ED019F"/>
    <w:rsid w:val="00ED362F"/>
    <w:rsid w:val="00ED439F"/>
    <w:rsid w:val="00ED5F36"/>
    <w:rsid w:val="00ED7578"/>
    <w:rsid w:val="00EE3FEC"/>
    <w:rsid w:val="00EE688E"/>
    <w:rsid w:val="00EE76AA"/>
    <w:rsid w:val="00EF0C02"/>
    <w:rsid w:val="00EF0C3D"/>
    <w:rsid w:val="00EF1716"/>
    <w:rsid w:val="00EF3A8D"/>
    <w:rsid w:val="00EF4233"/>
    <w:rsid w:val="00EF43C3"/>
    <w:rsid w:val="00EF4422"/>
    <w:rsid w:val="00F00B6E"/>
    <w:rsid w:val="00F0191E"/>
    <w:rsid w:val="00F05EF1"/>
    <w:rsid w:val="00F07BC2"/>
    <w:rsid w:val="00F119AF"/>
    <w:rsid w:val="00F12629"/>
    <w:rsid w:val="00F14FDA"/>
    <w:rsid w:val="00F215CA"/>
    <w:rsid w:val="00F24BE1"/>
    <w:rsid w:val="00F2565D"/>
    <w:rsid w:val="00F265A1"/>
    <w:rsid w:val="00F26C34"/>
    <w:rsid w:val="00F31EC0"/>
    <w:rsid w:val="00F34249"/>
    <w:rsid w:val="00F375DB"/>
    <w:rsid w:val="00F37845"/>
    <w:rsid w:val="00F37C3D"/>
    <w:rsid w:val="00F53ECE"/>
    <w:rsid w:val="00F55211"/>
    <w:rsid w:val="00F56778"/>
    <w:rsid w:val="00F576EC"/>
    <w:rsid w:val="00F61C5A"/>
    <w:rsid w:val="00F62F46"/>
    <w:rsid w:val="00F65DB7"/>
    <w:rsid w:val="00F662C4"/>
    <w:rsid w:val="00F664B0"/>
    <w:rsid w:val="00F71374"/>
    <w:rsid w:val="00F713E2"/>
    <w:rsid w:val="00F7149D"/>
    <w:rsid w:val="00F758CC"/>
    <w:rsid w:val="00F77875"/>
    <w:rsid w:val="00F80357"/>
    <w:rsid w:val="00F80836"/>
    <w:rsid w:val="00F80B0B"/>
    <w:rsid w:val="00F83EF1"/>
    <w:rsid w:val="00F847F4"/>
    <w:rsid w:val="00F923A1"/>
    <w:rsid w:val="00F9361D"/>
    <w:rsid w:val="00F97A68"/>
    <w:rsid w:val="00F97B60"/>
    <w:rsid w:val="00FA04F7"/>
    <w:rsid w:val="00FA0BC5"/>
    <w:rsid w:val="00FA15DE"/>
    <w:rsid w:val="00FA2233"/>
    <w:rsid w:val="00FA49B9"/>
    <w:rsid w:val="00FA4DB4"/>
    <w:rsid w:val="00FA7153"/>
    <w:rsid w:val="00FA7392"/>
    <w:rsid w:val="00FB058B"/>
    <w:rsid w:val="00FB1A49"/>
    <w:rsid w:val="00FB26BE"/>
    <w:rsid w:val="00FB537B"/>
    <w:rsid w:val="00FB78D1"/>
    <w:rsid w:val="00FB7F1D"/>
    <w:rsid w:val="00FC54F2"/>
    <w:rsid w:val="00FC6366"/>
    <w:rsid w:val="00FC66ED"/>
    <w:rsid w:val="00FC6A12"/>
    <w:rsid w:val="00FD1721"/>
    <w:rsid w:val="00FD1B89"/>
    <w:rsid w:val="00FD4760"/>
    <w:rsid w:val="00FD5AB2"/>
    <w:rsid w:val="00FD6B06"/>
    <w:rsid w:val="00FD74D2"/>
    <w:rsid w:val="00FE095F"/>
    <w:rsid w:val="00FE4A2D"/>
    <w:rsid w:val="00FE7CCA"/>
    <w:rsid w:val="00FF004E"/>
    <w:rsid w:val="00FF486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64E2560"/>
  <w15:docId w15:val="{3B64D01A-EFEA-4661-82B0-EF117AF5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2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B3"/>
    <w:pPr>
      <w:jc w:val="both"/>
    </w:pPr>
    <w:rPr>
      <w:rFonts w:ascii="Arial" w:hAnsi="Arial" w:cs="Arial"/>
      <w:spacing w:val="8"/>
      <w:lang w:eastAsia="zh-CN"/>
    </w:rPr>
  </w:style>
  <w:style w:type="paragraph" w:styleId="Heading1">
    <w:name w:val="heading 1"/>
    <w:basedOn w:val="PARAGRAPH"/>
    <w:next w:val="PARAGRAPH"/>
    <w:qFormat/>
    <w:rsid w:val="00447FB3"/>
    <w:pPr>
      <w:keepNext/>
      <w:numPr>
        <w:numId w:val="28"/>
      </w:numPr>
      <w:suppressAutoHyphens/>
      <w:spacing w:before="200"/>
      <w:jc w:val="left"/>
      <w:outlineLvl w:val="0"/>
    </w:pPr>
    <w:rPr>
      <w:b/>
      <w:bCs/>
      <w:sz w:val="22"/>
      <w:szCs w:val="22"/>
    </w:rPr>
  </w:style>
  <w:style w:type="paragraph" w:styleId="Heading2">
    <w:name w:val="heading 2"/>
    <w:basedOn w:val="Heading1"/>
    <w:next w:val="PARAGRAPH"/>
    <w:qFormat/>
    <w:rsid w:val="00447FB3"/>
    <w:pPr>
      <w:numPr>
        <w:ilvl w:val="1"/>
      </w:numPr>
      <w:spacing w:before="100" w:after="100"/>
      <w:outlineLvl w:val="1"/>
    </w:pPr>
    <w:rPr>
      <w:sz w:val="20"/>
      <w:szCs w:val="20"/>
    </w:rPr>
  </w:style>
  <w:style w:type="paragraph" w:styleId="Heading3">
    <w:name w:val="heading 3"/>
    <w:basedOn w:val="Heading2"/>
    <w:next w:val="PARAGRAPH"/>
    <w:qFormat/>
    <w:rsid w:val="00447FB3"/>
    <w:pPr>
      <w:numPr>
        <w:ilvl w:val="2"/>
      </w:numPr>
      <w:outlineLvl w:val="2"/>
    </w:pPr>
  </w:style>
  <w:style w:type="paragraph" w:styleId="Heading4">
    <w:name w:val="heading 4"/>
    <w:basedOn w:val="Heading3"/>
    <w:next w:val="PARAGRAPH"/>
    <w:link w:val="Heading4Char"/>
    <w:qFormat/>
    <w:rsid w:val="00447FB3"/>
    <w:pPr>
      <w:numPr>
        <w:ilvl w:val="3"/>
      </w:numPr>
      <w:outlineLvl w:val="3"/>
    </w:pPr>
  </w:style>
  <w:style w:type="paragraph" w:styleId="Heading5">
    <w:name w:val="heading 5"/>
    <w:basedOn w:val="Heading4"/>
    <w:next w:val="PARAGRAPH"/>
    <w:qFormat/>
    <w:rsid w:val="00447FB3"/>
    <w:pPr>
      <w:numPr>
        <w:ilvl w:val="4"/>
      </w:numPr>
      <w:outlineLvl w:val="4"/>
    </w:pPr>
  </w:style>
  <w:style w:type="paragraph" w:styleId="Heading6">
    <w:name w:val="heading 6"/>
    <w:basedOn w:val="Heading5"/>
    <w:next w:val="PARAGRAPH"/>
    <w:qFormat/>
    <w:rsid w:val="00447FB3"/>
    <w:pPr>
      <w:numPr>
        <w:ilvl w:val="5"/>
      </w:numPr>
      <w:outlineLvl w:val="5"/>
    </w:pPr>
  </w:style>
  <w:style w:type="paragraph" w:styleId="Heading7">
    <w:name w:val="heading 7"/>
    <w:basedOn w:val="Heading6"/>
    <w:next w:val="PARAGRAPH"/>
    <w:qFormat/>
    <w:rsid w:val="00447FB3"/>
    <w:pPr>
      <w:numPr>
        <w:ilvl w:val="6"/>
      </w:numPr>
      <w:outlineLvl w:val="6"/>
    </w:pPr>
  </w:style>
  <w:style w:type="paragraph" w:styleId="Heading8">
    <w:name w:val="heading 8"/>
    <w:basedOn w:val="Heading7"/>
    <w:next w:val="PARAGRAPH"/>
    <w:qFormat/>
    <w:rsid w:val="00447FB3"/>
    <w:pPr>
      <w:numPr>
        <w:ilvl w:val="7"/>
      </w:numPr>
      <w:outlineLvl w:val="7"/>
    </w:pPr>
  </w:style>
  <w:style w:type="paragraph" w:styleId="Heading9">
    <w:name w:val="heading 9"/>
    <w:basedOn w:val="Heading8"/>
    <w:next w:val="PARAGRAPH"/>
    <w:qFormat/>
    <w:rsid w:val="00447FB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447FB3"/>
    <w:pPr>
      <w:snapToGrid w:val="0"/>
      <w:spacing w:before="100" w:after="200"/>
      <w:jc w:val="both"/>
    </w:pPr>
    <w:rPr>
      <w:rFonts w:ascii="Arial" w:hAnsi="Arial" w:cs="Arial"/>
      <w:spacing w:val="8"/>
      <w:lang w:eastAsia="zh-CN"/>
    </w:rPr>
  </w:style>
  <w:style w:type="paragraph" w:customStyle="1" w:styleId="FIGURE-title">
    <w:name w:val="FIGURE-title"/>
    <w:basedOn w:val="Normal"/>
    <w:next w:val="PARAGRAPH"/>
    <w:qFormat/>
    <w:rsid w:val="00447FB3"/>
    <w:pPr>
      <w:snapToGrid w:val="0"/>
      <w:spacing w:before="100" w:after="200"/>
      <w:jc w:val="center"/>
    </w:pPr>
    <w:rPr>
      <w:b/>
      <w:bCs/>
    </w:rPr>
  </w:style>
  <w:style w:type="paragraph" w:styleId="Header">
    <w:name w:val="header"/>
    <w:basedOn w:val="Normal"/>
    <w:link w:val="HeaderChar"/>
    <w:uiPriority w:val="99"/>
    <w:rsid w:val="00447FB3"/>
    <w:pPr>
      <w:tabs>
        <w:tab w:val="center" w:pos="4536"/>
        <w:tab w:val="right" w:pos="9072"/>
      </w:tabs>
      <w:snapToGrid w:val="0"/>
    </w:pPr>
  </w:style>
  <w:style w:type="character" w:styleId="CommentReference">
    <w:name w:val="annotation reference"/>
    <w:semiHidden/>
    <w:rsid w:val="00447FB3"/>
    <w:rPr>
      <w:sz w:val="16"/>
      <w:szCs w:val="16"/>
    </w:rPr>
  </w:style>
  <w:style w:type="paragraph" w:customStyle="1" w:styleId="TABFIGfootnote">
    <w:name w:val="TAB_FIG_footnote"/>
    <w:basedOn w:val="FootnoteText"/>
    <w:rsid w:val="00447FB3"/>
    <w:pPr>
      <w:tabs>
        <w:tab w:val="left" w:pos="284"/>
      </w:tabs>
      <w:spacing w:before="60" w:after="60"/>
    </w:pPr>
  </w:style>
  <w:style w:type="paragraph" w:customStyle="1" w:styleId="NOTE">
    <w:name w:val="NOTE"/>
    <w:basedOn w:val="Normal"/>
    <w:next w:val="PARAGRAPH"/>
    <w:qFormat/>
    <w:rsid w:val="00447FB3"/>
    <w:pPr>
      <w:snapToGrid w:val="0"/>
      <w:spacing w:before="100" w:after="100"/>
    </w:pPr>
    <w:rPr>
      <w:sz w:val="16"/>
      <w:szCs w:val="16"/>
    </w:rPr>
  </w:style>
  <w:style w:type="paragraph" w:styleId="Footer">
    <w:name w:val="footer"/>
    <w:basedOn w:val="Header"/>
    <w:link w:val="FooterChar"/>
    <w:uiPriority w:val="29"/>
    <w:rsid w:val="00447FB3"/>
  </w:style>
  <w:style w:type="paragraph" w:styleId="List">
    <w:name w:val="List"/>
    <w:basedOn w:val="Normal"/>
    <w:qFormat/>
    <w:rsid w:val="00447FB3"/>
    <w:pPr>
      <w:tabs>
        <w:tab w:val="left" w:pos="340"/>
      </w:tabs>
      <w:snapToGrid w:val="0"/>
      <w:spacing w:after="100"/>
      <w:ind w:left="340" w:hanging="340"/>
    </w:pPr>
  </w:style>
  <w:style w:type="character" w:styleId="PageNumber">
    <w:name w:val="page number"/>
    <w:uiPriority w:val="29"/>
    <w:unhideWhenUsed/>
    <w:rsid w:val="00447FB3"/>
    <w:rPr>
      <w:rFonts w:ascii="Arial" w:hAnsi="Arial"/>
      <w:sz w:val="20"/>
      <w:szCs w:val="20"/>
    </w:rPr>
  </w:style>
  <w:style w:type="paragraph" w:customStyle="1" w:styleId="FOREWORD">
    <w:name w:val="FOREWORD"/>
    <w:basedOn w:val="Normal"/>
    <w:rsid w:val="00447FB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447FB3"/>
    <w:pPr>
      <w:keepNext/>
      <w:jc w:val="center"/>
    </w:pPr>
    <w:rPr>
      <w:b/>
      <w:bCs/>
    </w:rPr>
  </w:style>
  <w:style w:type="paragraph" w:styleId="FootnoteText">
    <w:name w:val="footnote text"/>
    <w:basedOn w:val="Normal"/>
    <w:semiHidden/>
    <w:rsid w:val="00447FB3"/>
    <w:pPr>
      <w:snapToGrid w:val="0"/>
      <w:spacing w:after="100"/>
      <w:ind w:left="284" w:hanging="284"/>
    </w:pPr>
    <w:rPr>
      <w:sz w:val="16"/>
      <w:szCs w:val="16"/>
    </w:rPr>
  </w:style>
  <w:style w:type="character" w:styleId="FootnoteReference">
    <w:name w:val="footnote reference"/>
    <w:semiHidden/>
    <w:rsid w:val="00447FB3"/>
    <w:rPr>
      <w:rFonts w:ascii="Arial" w:hAnsi="Arial"/>
      <w:position w:val="4"/>
      <w:sz w:val="16"/>
      <w:szCs w:val="16"/>
      <w:vertAlign w:val="baseline"/>
    </w:rPr>
  </w:style>
  <w:style w:type="paragraph" w:styleId="TOC1">
    <w:name w:val="toc 1"/>
    <w:aliases w:val="Заголовок1б"/>
    <w:basedOn w:val="Normal"/>
    <w:uiPriority w:val="39"/>
    <w:rsid w:val="00447FB3"/>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447FB3"/>
    <w:pPr>
      <w:tabs>
        <w:tab w:val="clear" w:pos="454"/>
        <w:tab w:val="left" w:pos="993"/>
      </w:tabs>
      <w:spacing w:after="60"/>
      <w:ind w:left="993" w:hanging="709"/>
    </w:pPr>
  </w:style>
  <w:style w:type="paragraph" w:styleId="TOC3">
    <w:name w:val="toc 3"/>
    <w:basedOn w:val="TOC2"/>
    <w:uiPriority w:val="39"/>
    <w:rsid w:val="00447FB3"/>
    <w:pPr>
      <w:tabs>
        <w:tab w:val="clear" w:pos="993"/>
        <w:tab w:val="left" w:pos="1560"/>
      </w:tabs>
      <w:ind w:left="1446" w:hanging="992"/>
    </w:pPr>
  </w:style>
  <w:style w:type="paragraph" w:styleId="TOC4">
    <w:name w:val="toc 4"/>
    <w:basedOn w:val="TOC3"/>
    <w:rsid w:val="00447FB3"/>
    <w:pPr>
      <w:tabs>
        <w:tab w:val="left" w:pos="2608"/>
      </w:tabs>
      <w:ind w:left="2608" w:hanging="907"/>
    </w:pPr>
  </w:style>
  <w:style w:type="paragraph" w:styleId="TOC5">
    <w:name w:val="toc 5"/>
    <w:basedOn w:val="TOC4"/>
    <w:rsid w:val="00447FB3"/>
    <w:pPr>
      <w:tabs>
        <w:tab w:val="clear" w:pos="2608"/>
        <w:tab w:val="left" w:pos="3686"/>
      </w:tabs>
      <w:ind w:left="3685" w:hanging="1077"/>
    </w:pPr>
  </w:style>
  <w:style w:type="paragraph" w:styleId="TOC6">
    <w:name w:val="toc 6"/>
    <w:basedOn w:val="TOC5"/>
    <w:rsid w:val="00447FB3"/>
    <w:pPr>
      <w:tabs>
        <w:tab w:val="clear" w:pos="3686"/>
        <w:tab w:val="left" w:pos="4933"/>
      </w:tabs>
      <w:ind w:left="4933" w:hanging="1247"/>
    </w:pPr>
  </w:style>
  <w:style w:type="paragraph" w:styleId="TOC7">
    <w:name w:val="toc 7"/>
    <w:basedOn w:val="TOC1"/>
    <w:rsid w:val="00447FB3"/>
    <w:pPr>
      <w:tabs>
        <w:tab w:val="right" w:pos="9070"/>
      </w:tabs>
    </w:pPr>
  </w:style>
  <w:style w:type="paragraph" w:styleId="TOC8">
    <w:name w:val="toc 8"/>
    <w:basedOn w:val="TOC1"/>
    <w:rsid w:val="00447FB3"/>
    <w:pPr>
      <w:ind w:left="720" w:hanging="720"/>
    </w:pPr>
  </w:style>
  <w:style w:type="paragraph" w:styleId="TOC9">
    <w:name w:val="toc 9"/>
    <w:basedOn w:val="TOC1"/>
    <w:rsid w:val="00447FB3"/>
    <w:pPr>
      <w:ind w:left="720" w:hanging="720"/>
    </w:pPr>
  </w:style>
  <w:style w:type="paragraph" w:customStyle="1" w:styleId="HEADINGNonumber">
    <w:name w:val="HEADING(Nonumber)"/>
    <w:basedOn w:val="PARAGRAPH"/>
    <w:next w:val="PARAGRAPH"/>
    <w:qFormat/>
    <w:rsid w:val="00447FB3"/>
    <w:pPr>
      <w:keepNext/>
      <w:suppressAutoHyphens/>
      <w:spacing w:before="0"/>
      <w:jc w:val="center"/>
      <w:outlineLvl w:val="0"/>
    </w:pPr>
    <w:rPr>
      <w:sz w:val="24"/>
    </w:rPr>
  </w:style>
  <w:style w:type="paragraph" w:styleId="List4">
    <w:name w:val="List 4"/>
    <w:basedOn w:val="List3"/>
    <w:rsid w:val="00447FB3"/>
    <w:pPr>
      <w:tabs>
        <w:tab w:val="clear" w:pos="1021"/>
        <w:tab w:val="left" w:pos="1361"/>
      </w:tabs>
      <w:ind w:left="1361"/>
    </w:pPr>
  </w:style>
  <w:style w:type="paragraph" w:customStyle="1" w:styleId="TABLE-col-heading">
    <w:name w:val="TABLE-col-heading"/>
    <w:basedOn w:val="PARAGRAPH"/>
    <w:qFormat/>
    <w:rsid w:val="00447FB3"/>
    <w:pPr>
      <w:keepNext/>
      <w:spacing w:before="60" w:after="60"/>
      <w:jc w:val="center"/>
    </w:pPr>
    <w:rPr>
      <w:b/>
      <w:bCs/>
      <w:sz w:val="16"/>
      <w:szCs w:val="16"/>
    </w:rPr>
  </w:style>
  <w:style w:type="paragraph" w:customStyle="1" w:styleId="ANNEXtitle">
    <w:name w:val="ANNEX_title"/>
    <w:basedOn w:val="MAIN-TITLE"/>
    <w:next w:val="ANNEX-heading1"/>
    <w:qFormat/>
    <w:rsid w:val="00447FB3"/>
    <w:pPr>
      <w:pageBreakBefore/>
      <w:numPr>
        <w:numId w:val="13"/>
      </w:numPr>
      <w:spacing w:after="200"/>
      <w:outlineLvl w:val="0"/>
    </w:pPr>
  </w:style>
  <w:style w:type="paragraph" w:customStyle="1" w:styleId="TERM">
    <w:name w:val="TERM"/>
    <w:basedOn w:val="Normal"/>
    <w:next w:val="TERM-definition"/>
    <w:qFormat/>
    <w:rsid w:val="00447FB3"/>
    <w:pPr>
      <w:keepNext/>
      <w:snapToGrid w:val="0"/>
      <w:ind w:left="340" w:hanging="340"/>
    </w:pPr>
    <w:rPr>
      <w:b/>
      <w:bCs/>
    </w:rPr>
  </w:style>
  <w:style w:type="paragraph" w:customStyle="1" w:styleId="TERM-definition">
    <w:name w:val="TERM-definition"/>
    <w:basedOn w:val="Normal"/>
    <w:next w:val="TERM-number"/>
    <w:qFormat/>
    <w:rsid w:val="00447FB3"/>
    <w:pPr>
      <w:snapToGrid w:val="0"/>
      <w:spacing w:after="200"/>
    </w:pPr>
  </w:style>
  <w:style w:type="character" w:styleId="LineNumber">
    <w:name w:val="line number"/>
    <w:uiPriority w:val="29"/>
    <w:unhideWhenUsed/>
    <w:rsid w:val="00447FB3"/>
    <w:rPr>
      <w:rFonts w:ascii="Arial" w:hAnsi="Arial" w:cs="Arial"/>
      <w:spacing w:val="8"/>
      <w:sz w:val="16"/>
      <w:lang w:val="en-GB" w:eastAsia="zh-CN" w:bidi="ar-SA"/>
    </w:rPr>
  </w:style>
  <w:style w:type="paragraph" w:styleId="ListNumber3">
    <w:name w:val="List Number 3"/>
    <w:basedOn w:val="ListNumber2"/>
    <w:rsid w:val="00447FB3"/>
    <w:pPr>
      <w:numPr>
        <w:numId w:val="24"/>
      </w:numPr>
    </w:pPr>
  </w:style>
  <w:style w:type="paragraph" w:styleId="List3">
    <w:name w:val="List 3"/>
    <w:basedOn w:val="List2"/>
    <w:rsid w:val="00447FB3"/>
    <w:pPr>
      <w:tabs>
        <w:tab w:val="clear" w:pos="680"/>
        <w:tab w:val="left" w:pos="1021"/>
      </w:tabs>
      <w:ind w:left="1020"/>
    </w:pPr>
  </w:style>
  <w:style w:type="paragraph" w:styleId="ListBullet5">
    <w:name w:val="List Bullet 5"/>
    <w:basedOn w:val="ListBullet4"/>
    <w:rsid w:val="00447FB3"/>
    <w:pPr>
      <w:tabs>
        <w:tab w:val="clear" w:pos="1361"/>
        <w:tab w:val="left" w:pos="1701"/>
      </w:tabs>
      <w:ind w:left="1701"/>
    </w:pPr>
  </w:style>
  <w:style w:type="character" w:styleId="EndnoteReference">
    <w:name w:val="endnote reference"/>
    <w:semiHidden/>
    <w:rsid w:val="00447FB3"/>
    <w:rPr>
      <w:vertAlign w:val="superscript"/>
    </w:rPr>
  </w:style>
  <w:style w:type="character" w:customStyle="1" w:styleId="Reference">
    <w:name w:val="Reference"/>
    <w:uiPriority w:val="29"/>
    <w:rsid w:val="00447FB3"/>
    <w:rPr>
      <w:rFonts w:ascii="Arial" w:hAnsi="Arial"/>
      <w:noProof/>
      <w:sz w:val="20"/>
      <w:szCs w:val="20"/>
    </w:rPr>
  </w:style>
  <w:style w:type="paragraph" w:customStyle="1" w:styleId="TABLE-cell">
    <w:name w:val="TABLE-cell"/>
    <w:basedOn w:val="PARAGRAPH"/>
    <w:qFormat/>
    <w:rsid w:val="00447FB3"/>
    <w:pPr>
      <w:spacing w:before="60" w:after="60"/>
      <w:jc w:val="left"/>
    </w:pPr>
    <w:rPr>
      <w:bCs/>
      <w:sz w:val="16"/>
    </w:rPr>
  </w:style>
  <w:style w:type="paragraph" w:styleId="List2">
    <w:name w:val="List 2"/>
    <w:basedOn w:val="List"/>
    <w:rsid w:val="00447FB3"/>
    <w:pPr>
      <w:tabs>
        <w:tab w:val="clear" w:pos="340"/>
        <w:tab w:val="left" w:pos="680"/>
      </w:tabs>
      <w:ind w:left="680"/>
    </w:pPr>
  </w:style>
  <w:style w:type="paragraph" w:styleId="ListBullet">
    <w:name w:val="List Bullet"/>
    <w:basedOn w:val="Normal"/>
    <w:qFormat/>
    <w:rsid w:val="00E71370"/>
    <w:pPr>
      <w:numPr>
        <w:numId w:val="16"/>
      </w:numPr>
      <w:tabs>
        <w:tab w:val="clear" w:pos="720"/>
        <w:tab w:val="left" w:pos="340"/>
      </w:tabs>
      <w:snapToGrid w:val="0"/>
      <w:spacing w:after="100"/>
      <w:ind w:left="357" w:hanging="357"/>
    </w:pPr>
  </w:style>
  <w:style w:type="paragraph" w:styleId="ListBullet2">
    <w:name w:val="List Bullet 2"/>
    <w:basedOn w:val="ListBullet"/>
    <w:rsid w:val="00447FB3"/>
    <w:pPr>
      <w:numPr>
        <w:numId w:val="17"/>
      </w:numPr>
    </w:pPr>
  </w:style>
  <w:style w:type="paragraph" w:styleId="ListBullet3">
    <w:name w:val="List Bullet 3"/>
    <w:basedOn w:val="ListBullet2"/>
    <w:rsid w:val="00447FB3"/>
    <w:pPr>
      <w:tabs>
        <w:tab w:val="clear" w:pos="700"/>
        <w:tab w:val="left" w:pos="1021"/>
      </w:tabs>
      <w:ind w:left="1020" w:hanging="340"/>
    </w:pPr>
  </w:style>
  <w:style w:type="paragraph" w:styleId="ListBullet4">
    <w:name w:val="List Bullet 4"/>
    <w:basedOn w:val="ListBullet3"/>
    <w:rsid w:val="00447FB3"/>
    <w:pPr>
      <w:tabs>
        <w:tab w:val="clear" w:pos="1021"/>
        <w:tab w:val="left" w:pos="1361"/>
      </w:tabs>
      <w:ind w:left="1361"/>
    </w:pPr>
  </w:style>
  <w:style w:type="paragraph" w:styleId="ListContinue">
    <w:name w:val="List Continue"/>
    <w:basedOn w:val="Normal"/>
    <w:rsid w:val="00447FB3"/>
    <w:pPr>
      <w:snapToGrid w:val="0"/>
      <w:spacing w:after="100"/>
      <w:ind w:left="340"/>
    </w:pPr>
  </w:style>
  <w:style w:type="paragraph" w:styleId="ListContinue2">
    <w:name w:val="List Continue 2"/>
    <w:basedOn w:val="ListContinue"/>
    <w:rsid w:val="00447FB3"/>
    <w:pPr>
      <w:ind w:left="680"/>
    </w:pPr>
  </w:style>
  <w:style w:type="paragraph" w:styleId="ListContinue3">
    <w:name w:val="List Continue 3"/>
    <w:basedOn w:val="ListContinue2"/>
    <w:rsid w:val="00447FB3"/>
    <w:pPr>
      <w:ind w:left="1021"/>
    </w:pPr>
  </w:style>
  <w:style w:type="paragraph" w:styleId="ListContinue4">
    <w:name w:val="List Continue 4"/>
    <w:basedOn w:val="ListContinue3"/>
    <w:rsid w:val="00447FB3"/>
    <w:pPr>
      <w:ind w:left="1361"/>
    </w:pPr>
  </w:style>
  <w:style w:type="paragraph" w:styleId="ListContinue5">
    <w:name w:val="List Continue 5"/>
    <w:basedOn w:val="ListContinue4"/>
    <w:rsid w:val="00447FB3"/>
    <w:pPr>
      <w:ind w:left="1701"/>
    </w:pPr>
  </w:style>
  <w:style w:type="paragraph" w:styleId="List5">
    <w:name w:val="List 5"/>
    <w:basedOn w:val="List4"/>
    <w:rsid w:val="00447FB3"/>
    <w:pPr>
      <w:tabs>
        <w:tab w:val="clear" w:pos="1361"/>
        <w:tab w:val="left" w:pos="1701"/>
      </w:tabs>
      <w:ind w:left="1701"/>
    </w:pPr>
  </w:style>
  <w:style w:type="paragraph" w:customStyle="1" w:styleId="TERM-number">
    <w:name w:val="TERM-number"/>
    <w:basedOn w:val="Heading2"/>
    <w:next w:val="TERM"/>
    <w:qFormat/>
    <w:rsid w:val="00447FB3"/>
    <w:pPr>
      <w:spacing w:after="0"/>
      <w:ind w:left="0" w:firstLine="0"/>
      <w:outlineLvl w:val="9"/>
    </w:pPr>
  </w:style>
  <w:style w:type="character" w:customStyle="1" w:styleId="VARIABLE">
    <w:name w:val="VARIABLE"/>
    <w:rsid w:val="00447FB3"/>
    <w:rPr>
      <w:rFonts w:ascii="Times New Roman" w:hAnsi="Times New Roman"/>
      <w:i/>
      <w:iCs/>
    </w:rPr>
  </w:style>
  <w:style w:type="character" w:styleId="Hyperlink">
    <w:name w:val="Hyperlink"/>
    <w:uiPriority w:val="99"/>
    <w:rsid w:val="00447FB3"/>
    <w:rPr>
      <w:color w:val="auto"/>
      <w:u w:val="none"/>
    </w:rPr>
  </w:style>
  <w:style w:type="paragraph" w:styleId="ListNumber">
    <w:name w:val="List Number"/>
    <w:basedOn w:val="List"/>
    <w:qFormat/>
    <w:rsid w:val="00447FB3"/>
    <w:pPr>
      <w:numPr>
        <w:numId w:val="22"/>
      </w:numPr>
      <w:tabs>
        <w:tab w:val="clear" w:pos="360"/>
      </w:tabs>
    </w:pPr>
  </w:style>
  <w:style w:type="paragraph" w:styleId="ListNumber2">
    <w:name w:val="List Number 2"/>
    <w:basedOn w:val="ListNumber"/>
    <w:rsid w:val="00447FB3"/>
    <w:pPr>
      <w:numPr>
        <w:numId w:val="23"/>
      </w:numPr>
    </w:pPr>
  </w:style>
  <w:style w:type="paragraph" w:customStyle="1" w:styleId="MAIN-TITLE">
    <w:name w:val="MAIN-TITLE"/>
    <w:basedOn w:val="Normal"/>
    <w:qFormat/>
    <w:rsid w:val="00447FB3"/>
    <w:pPr>
      <w:snapToGrid w:val="0"/>
      <w:jc w:val="center"/>
    </w:pPr>
    <w:rPr>
      <w:b/>
      <w:bCs/>
      <w:sz w:val="24"/>
      <w:szCs w:val="24"/>
    </w:rPr>
  </w:style>
  <w:style w:type="character" w:styleId="FollowedHyperlink">
    <w:name w:val="FollowedHyperlink"/>
    <w:basedOn w:val="Hyperlink"/>
    <w:uiPriority w:val="99"/>
    <w:rsid w:val="00447FB3"/>
    <w:rPr>
      <w:color w:val="auto"/>
      <w:u w:val="none"/>
    </w:rPr>
  </w:style>
  <w:style w:type="paragraph" w:customStyle="1" w:styleId="TABLE-centered">
    <w:name w:val="TABLE-centered"/>
    <w:basedOn w:val="TABLE-cell"/>
    <w:rsid w:val="00447FB3"/>
    <w:pPr>
      <w:jc w:val="center"/>
    </w:pPr>
  </w:style>
  <w:style w:type="paragraph" w:styleId="ListNumber4">
    <w:name w:val="List Number 4"/>
    <w:basedOn w:val="ListNumber3"/>
    <w:rsid w:val="00447FB3"/>
    <w:pPr>
      <w:numPr>
        <w:numId w:val="25"/>
      </w:numPr>
    </w:pPr>
  </w:style>
  <w:style w:type="paragraph" w:styleId="ListNumber5">
    <w:name w:val="List Number 5"/>
    <w:basedOn w:val="ListNumber4"/>
    <w:rsid w:val="00447FB3"/>
    <w:pPr>
      <w:numPr>
        <w:numId w:val="26"/>
      </w:numPr>
    </w:pPr>
  </w:style>
  <w:style w:type="paragraph" w:styleId="TableofFigures">
    <w:name w:val="table of figures"/>
    <w:basedOn w:val="TOC1"/>
    <w:uiPriority w:val="99"/>
    <w:rsid w:val="00447FB3"/>
    <w:pPr>
      <w:ind w:left="0" w:firstLine="0"/>
    </w:pPr>
  </w:style>
  <w:style w:type="paragraph" w:styleId="Title">
    <w:name w:val="Title"/>
    <w:basedOn w:val="MAIN-TITLE"/>
    <w:qFormat/>
    <w:rsid w:val="00447FB3"/>
    <w:rPr>
      <w:kern w:val="28"/>
    </w:rPr>
  </w:style>
  <w:style w:type="paragraph" w:styleId="BlockText">
    <w:name w:val="Block Text"/>
    <w:basedOn w:val="Normal"/>
    <w:uiPriority w:val="59"/>
    <w:rsid w:val="00447FB3"/>
    <w:pPr>
      <w:spacing w:after="120"/>
      <w:ind w:left="1440" w:right="1440"/>
    </w:pPr>
  </w:style>
  <w:style w:type="paragraph" w:customStyle="1" w:styleId="AMD-Heading1">
    <w:name w:val="AMD-Heading1"/>
    <w:basedOn w:val="PARAGRAPH"/>
    <w:next w:val="PARAGRAPH"/>
    <w:rsid w:val="00447FB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447FB3"/>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447FB3"/>
    <w:pPr>
      <w:numPr>
        <w:ilvl w:val="1"/>
        <w:numId w:val="13"/>
      </w:numPr>
      <w:outlineLvl w:val="1"/>
    </w:pPr>
  </w:style>
  <w:style w:type="paragraph" w:customStyle="1" w:styleId="ANNEX-heading2">
    <w:name w:val="ANNEX-heading2"/>
    <w:basedOn w:val="Heading2"/>
    <w:next w:val="PARAGRAPH"/>
    <w:qFormat/>
    <w:rsid w:val="00447FB3"/>
    <w:pPr>
      <w:numPr>
        <w:ilvl w:val="2"/>
        <w:numId w:val="13"/>
      </w:numPr>
      <w:outlineLvl w:val="2"/>
    </w:pPr>
  </w:style>
  <w:style w:type="paragraph" w:customStyle="1" w:styleId="ANNEX-heading3">
    <w:name w:val="ANNEX-heading3"/>
    <w:basedOn w:val="Heading3"/>
    <w:next w:val="PARAGRAPH"/>
    <w:rsid w:val="00447FB3"/>
    <w:pPr>
      <w:numPr>
        <w:ilvl w:val="3"/>
        <w:numId w:val="13"/>
      </w:numPr>
      <w:outlineLvl w:val="3"/>
    </w:pPr>
  </w:style>
  <w:style w:type="paragraph" w:customStyle="1" w:styleId="ANNEX-heading4">
    <w:name w:val="ANNEX-heading4"/>
    <w:basedOn w:val="Heading4"/>
    <w:next w:val="PARAGRAPH"/>
    <w:rsid w:val="00447FB3"/>
    <w:pPr>
      <w:numPr>
        <w:ilvl w:val="4"/>
        <w:numId w:val="13"/>
      </w:numPr>
      <w:outlineLvl w:val="4"/>
    </w:pPr>
  </w:style>
  <w:style w:type="paragraph" w:customStyle="1" w:styleId="ANNEX-heading5">
    <w:name w:val="ANNEX-heading5"/>
    <w:basedOn w:val="Heading5"/>
    <w:next w:val="PARAGRAPH"/>
    <w:rsid w:val="00447FB3"/>
    <w:pPr>
      <w:numPr>
        <w:ilvl w:val="5"/>
        <w:numId w:val="13"/>
      </w:numPr>
      <w:outlineLvl w:val="5"/>
    </w:pPr>
  </w:style>
  <w:style w:type="character" w:customStyle="1" w:styleId="SUPerscript">
    <w:name w:val="SUPerscript"/>
    <w:rsid w:val="00447FB3"/>
    <w:rPr>
      <w:kern w:val="0"/>
      <w:position w:val="6"/>
      <w:sz w:val="16"/>
      <w:szCs w:val="16"/>
    </w:rPr>
  </w:style>
  <w:style w:type="character" w:customStyle="1" w:styleId="SUBscript">
    <w:name w:val="SUBscript"/>
    <w:rsid w:val="00447FB3"/>
    <w:rPr>
      <w:kern w:val="0"/>
      <w:position w:val="-6"/>
      <w:sz w:val="16"/>
      <w:szCs w:val="16"/>
    </w:rPr>
  </w:style>
  <w:style w:type="character" w:customStyle="1" w:styleId="FooterChar">
    <w:name w:val="Footer Char"/>
    <w:basedOn w:val="DefaultParagraphFont"/>
    <w:link w:val="Footer"/>
    <w:uiPriority w:val="29"/>
    <w:rsid w:val="00483F54"/>
    <w:rPr>
      <w:rFonts w:ascii="Arial" w:hAnsi="Arial" w:cs="Arial"/>
      <w:spacing w:val="8"/>
      <w:lang w:eastAsia="zh-CN"/>
    </w:rPr>
  </w:style>
  <w:style w:type="character" w:customStyle="1" w:styleId="HeaderChar">
    <w:name w:val="Header Char"/>
    <w:basedOn w:val="DefaultParagraphFont"/>
    <w:link w:val="Header"/>
    <w:uiPriority w:val="99"/>
    <w:rsid w:val="00483F54"/>
    <w:rPr>
      <w:rFonts w:ascii="Arial" w:hAnsi="Arial" w:cs="Arial"/>
      <w:spacing w:val="8"/>
      <w:lang w:eastAsia="zh-CN"/>
    </w:rPr>
  </w:style>
  <w:style w:type="paragraph" w:styleId="Caption">
    <w:name w:val="caption"/>
    <w:basedOn w:val="Normal"/>
    <w:next w:val="Normal"/>
    <w:uiPriority w:val="35"/>
    <w:qFormat/>
    <w:rsid w:val="00447FB3"/>
    <w:rPr>
      <w:b/>
      <w:bCs/>
    </w:rPr>
  </w:style>
  <w:style w:type="paragraph" w:customStyle="1" w:styleId="CODE">
    <w:name w:val="CODE"/>
    <w:basedOn w:val="Normal"/>
    <w:rsid w:val="00447FB3"/>
    <w:pPr>
      <w:snapToGrid w:val="0"/>
      <w:spacing w:before="100" w:after="100"/>
      <w:contextualSpacing/>
      <w:jc w:val="left"/>
    </w:pPr>
    <w:rPr>
      <w:rFonts w:ascii="Courier New" w:hAnsi="Courier New"/>
      <w:noProof/>
      <w:spacing w:val="-2"/>
      <w:sz w:val="18"/>
    </w:rPr>
  </w:style>
  <w:style w:type="character" w:customStyle="1" w:styleId="PARAGRAPHChar">
    <w:name w:val="PARAGRAPH Char"/>
    <w:link w:val="PARAGRAPH"/>
    <w:rsid w:val="00447FB3"/>
    <w:rPr>
      <w:rFonts w:ascii="Arial" w:hAnsi="Arial" w:cs="Arial"/>
      <w:spacing w:val="8"/>
      <w:lang w:eastAsia="zh-CN"/>
    </w:rPr>
  </w:style>
  <w:style w:type="paragraph" w:customStyle="1" w:styleId="CODE-TableCell">
    <w:name w:val="CODE-TableCell"/>
    <w:basedOn w:val="CODE"/>
    <w:qFormat/>
    <w:rsid w:val="00447FB3"/>
    <w:rPr>
      <w:sz w:val="16"/>
    </w:rPr>
  </w:style>
  <w:style w:type="paragraph" w:styleId="EnvelopeAddress">
    <w:name w:val="envelope address"/>
    <w:basedOn w:val="Normal"/>
    <w:uiPriority w:val="99"/>
    <w:semiHidden/>
    <w:unhideWhenUsed/>
    <w:rsid w:val="00447FB3"/>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semiHidden/>
    <w:unhideWhenUsed/>
    <w:rsid w:val="00447FB3"/>
    <w:rPr>
      <w:rFonts w:ascii="Cambria" w:eastAsia="MS Gothic" w:hAnsi="Cambria" w:cs="Times New Roman"/>
    </w:rPr>
  </w:style>
  <w:style w:type="paragraph" w:customStyle="1" w:styleId="IECINSTRUCTIONS">
    <w:name w:val="IEC_INSTRUCTIONS"/>
    <w:basedOn w:val="Normal"/>
    <w:uiPriority w:val="99"/>
    <w:qFormat/>
    <w:rsid w:val="00447FB3"/>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paragraph" w:customStyle="1" w:styleId="ListDash">
    <w:name w:val="List Dash"/>
    <w:basedOn w:val="ListBullet"/>
    <w:qFormat/>
    <w:rsid w:val="00447FB3"/>
    <w:pPr>
      <w:numPr>
        <w:numId w:val="18"/>
      </w:numPr>
    </w:pPr>
  </w:style>
  <w:style w:type="paragraph" w:customStyle="1" w:styleId="TERM-number3">
    <w:name w:val="TERM-number 3"/>
    <w:basedOn w:val="Heading3"/>
    <w:next w:val="TERM"/>
    <w:rsid w:val="00447FB3"/>
    <w:pPr>
      <w:spacing w:after="0"/>
      <w:ind w:left="0" w:firstLine="0"/>
      <w:outlineLvl w:val="9"/>
    </w:pPr>
  </w:style>
  <w:style w:type="character" w:customStyle="1" w:styleId="SMALLCAPS">
    <w:name w:val="SMALL CAPS"/>
    <w:rsid w:val="00447FB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447FB3"/>
    <w:pPr>
      <w:spacing w:after="200"/>
      <w:ind w:left="0" w:firstLine="0"/>
      <w:jc w:val="both"/>
      <w:outlineLvl w:val="9"/>
    </w:pPr>
    <w:rPr>
      <w:b w:val="0"/>
    </w:rPr>
  </w:style>
  <w:style w:type="paragraph" w:customStyle="1" w:styleId="ListDash2">
    <w:name w:val="List Dash 2"/>
    <w:basedOn w:val="ListBullet2"/>
    <w:rsid w:val="00447FB3"/>
    <w:pPr>
      <w:numPr>
        <w:numId w:val="19"/>
      </w:numPr>
    </w:pPr>
  </w:style>
  <w:style w:type="paragraph" w:customStyle="1" w:styleId="NumberedPARAlevel2">
    <w:name w:val="Numbered PARA (level 2)"/>
    <w:basedOn w:val="Heading2"/>
    <w:next w:val="PARAGRAPH"/>
    <w:rsid w:val="00447FB3"/>
    <w:pPr>
      <w:spacing w:after="200"/>
      <w:ind w:left="0" w:firstLine="0"/>
      <w:jc w:val="both"/>
      <w:outlineLvl w:val="9"/>
    </w:pPr>
    <w:rPr>
      <w:b w:val="0"/>
    </w:rPr>
  </w:style>
  <w:style w:type="paragraph" w:customStyle="1" w:styleId="ListDash3">
    <w:name w:val="List Dash 3"/>
    <w:basedOn w:val="Normal"/>
    <w:rsid w:val="00447FB3"/>
    <w:pPr>
      <w:numPr>
        <w:numId w:val="20"/>
      </w:numPr>
      <w:tabs>
        <w:tab w:val="clear" w:pos="340"/>
        <w:tab w:val="left" w:pos="1021"/>
      </w:tabs>
      <w:snapToGrid w:val="0"/>
      <w:spacing w:after="100"/>
    </w:pPr>
  </w:style>
  <w:style w:type="paragraph" w:customStyle="1" w:styleId="ListDash4">
    <w:name w:val="List Dash 4"/>
    <w:basedOn w:val="Normal"/>
    <w:rsid w:val="00447FB3"/>
    <w:pPr>
      <w:numPr>
        <w:numId w:val="21"/>
      </w:numPr>
      <w:snapToGrid w:val="0"/>
      <w:spacing w:after="100"/>
    </w:pPr>
  </w:style>
  <w:style w:type="paragraph" w:styleId="Index1">
    <w:name w:val="index 1"/>
    <w:basedOn w:val="Normal"/>
    <w:next w:val="Normal"/>
    <w:autoRedefine/>
    <w:uiPriority w:val="99"/>
    <w:semiHidden/>
    <w:unhideWhenUsed/>
    <w:rsid w:val="00447FB3"/>
    <w:pPr>
      <w:ind w:left="200" w:hanging="200"/>
    </w:pPr>
  </w:style>
  <w:style w:type="character" w:customStyle="1" w:styleId="Heading4Char">
    <w:name w:val="Heading 4 Char"/>
    <w:basedOn w:val="DefaultParagraphFont"/>
    <w:link w:val="Heading4"/>
    <w:rsid w:val="00114747"/>
    <w:rPr>
      <w:rFonts w:ascii="Arial" w:hAnsi="Arial" w:cs="Arial"/>
      <w:b/>
      <w:bCs/>
      <w:spacing w:val="8"/>
      <w:lang w:eastAsia="zh-CN"/>
    </w:rPr>
  </w:style>
  <w:style w:type="paragraph" w:styleId="Revision">
    <w:name w:val="Revision"/>
    <w:hidden/>
    <w:rsid w:val="00A2335E"/>
    <w:rPr>
      <w:rFonts w:ascii="Arial" w:hAnsi="Arial" w:cs="Arial"/>
      <w:spacing w:val="8"/>
      <w:lang w:eastAsia="zh-CN"/>
    </w:rPr>
  </w:style>
  <w:style w:type="paragraph" w:customStyle="1" w:styleId="PARAEQUATION">
    <w:name w:val="PARAEQUATION"/>
    <w:basedOn w:val="Normal"/>
    <w:next w:val="PARAGRAPH"/>
    <w:qFormat/>
    <w:rsid w:val="00447FB3"/>
    <w:pPr>
      <w:tabs>
        <w:tab w:val="center" w:pos="4536"/>
        <w:tab w:val="right" w:pos="9072"/>
      </w:tabs>
      <w:snapToGrid w:val="0"/>
      <w:spacing w:before="200" w:after="200"/>
    </w:pPr>
  </w:style>
  <w:style w:type="paragraph" w:customStyle="1" w:styleId="TERM-deprecated">
    <w:name w:val="TERM-deprecated"/>
    <w:basedOn w:val="TERM"/>
    <w:next w:val="TERM-definition"/>
    <w:qFormat/>
    <w:rsid w:val="00447FB3"/>
    <w:rPr>
      <w:b w:val="0"/>
    </w:rPr>
  </w:style>
  <w:style w:type="paragraph" w:customStyle="1" w:styleId="TERM-admitted">
    <w:name w:val="TERM-admitted"/>
    <w:basedOn w:val="TERM"/>
    <w:next w:val="TERM-definition"/>
    <w:qFormat/>
    <w:rsid w:val="00447FB3"/>
    <w:rPr>
      <w:b w:val="0"/>
    </w:rPr>
  </w:style>
  <w:style w:type="paragraph" w:customStyle="1" w:styleId="TERM-note">
    <w:name w:val="TERM-note"/>
    <w:basedOn w:val="NOTE"/>
    <w:next w:val="TERM-number"/>
    <w:qFormat/>
    <w:rsid w:val="00447FB3"/>
  </w:style>
  <w:style w:type="paragraph" w:customStyle="1" w:styleId="EXAMPLE">
    <w:name w:val="EXAMPLE"/>
    <w:basedOn w:val="NOTE"/>
    <w:next w:val="PARAGRAPH"/>
    <w:qFormat/>
    <w:rsid w:val="00447FB3"/>
  </w:style>
  <w:style w:type="paragraph" w:customStyle="1" w:styleId="TERM-example">
    <w:name w:val="TERM-example"/>
    <w:basedOn w:val="EXAMPLE"/>
    <w:next w:val="TERM-number"/>
    <w:qFormat/>
    <w:rsid w:val="00447FB3"/>
  </w:style>
  <w:style w:type="paragraph" w:customStyle="1" w:styleId="TERM-source">
    <w:name w:val="TERM-source"/>
    <w:basedOn w:val="Normal"/>
    <w:next w:val="TERM-number"/>
    <w:qFormat/>
    <w:rsid w:val="00447FB3"/>
    <w:pPr>
      <w:snapToGrid w:val="0"/>
      <w:spacing w:before="100" w:after="200"/>
    </w:pPr>
  </w:style>
  <w:style w:type="character" w:styleId="Emphasis">
    <w:name w:val="Emphasis"/>
    <w:qFormat/>
    <w:rsid w:val="00447FB3"/>
    <w:rPr>
      <w:i/>
      <w:iCs/>
    </w:rPr>
  </w:style>
  <w:style w:type="character" w:styleId="Strong">
    <w:name w:val="Strong"/>
    <w:qFormat/>
    <w:rsid w:val="00447FB3"/>
    <w:rPr>
      <w:b/>
      <w:bCs/>
    </w:rPr>
  </w:style>
  <w:style w:type="character" w:customStyle="1" w:styleId="SMALLCAPSemphasis">
    <w:name w:val="SMALL CAPS emphasis"/>
    <w:qFormat/>
    <w:rsid w:val="00447FB3"/>
    <w:rPr>
      <w:i/>
      <w:caps w:val="0"/>
      <w:smallCaps/>
      <w:strike w:val="0"/>
      <w:dstrike w:val="0"/>
      <w:shadow w:val="0"/>
      <w:emboss w:val="0"/>
      <w:imprint w:val="0"/>
      <w:vanish w:val="0"/>
      <w:vertAlign w:val="baseline"/>
    </w:rPr>
  </w:style>
  <w:style w:type="character" w:customStyle="1" w:styleId="SMALLCAPSstrong">
    <w:name w:val="SMALL CAPS strong"/>
    <w:qFormat/>
    <w:rsid w:val="00447FB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447FB3"/>
    <w:pPr>
      <w:numPr>
        <w:numId w:val="14"/>
      </w:numPr>
    </w:pPr>
  </w:style>
  <w:style w:type="paragraph" w:customStyle="1" w:styleId="ListNumberalt">
    <w:name w:val="List Number alt"/>
    <w:basedOn w:val="Normal"/>
    <w:qFormat/>
    <w:rsid w:val="00447FB3"/>
    <w:pPr>
      <w:numPr>
        <w:numId w:val="27"/>
      </w:numPr>
      <w:tabs>
        <w:tab w:val="left" w:pos="357"/>
      </w:tabs>
      <w:snapToGrid w:val="0"/>
      <w:spacing w:after="100"/>
    </w:pPr>
  </w:style>
  <w:style w:type="paragraph" w:customStyle="1" w:styleId="ListNumberalt2">
    <w:name w:val="List Number alt 2"/>
    <w:basedOn w:val="ListNumberalt"/>
    <w:qFormat/>
    <w:rsid w:val="00447FB3"/>
    <w:pPr>
      <w:numPr>
        <w:ilvl w:val="1"/>
      </w:numPr>
      <w:tabs>
        <w:tab w:val="left" w:pos="680"/>
      </w:tabs>
    </w:pPr>
  </w:style>
  <w:style w:type="paragraph" w:customStyle="1" w:styleId="ListNumberalt3">
    <w:name w:val="List Number alt 3"/>
    <w:basedOn w:val="ListNumberalt2"/>
    <w:qFormat/>
    <w:rsid w:val="00447FB3"/>
    <w:pPr>
      <w:numPr>
        <w:ilvl w:val="2"/>
      </w:numPr>
    </w:pPr>
  </w:style>
  <w:style w:type="character" w:styleId="IntenseEmphasis">
    <w:name w:val="Intense Emphasis"/>
    <w:qFormat/>
    <w:rsid w:val="00447FB3"/>
    <w:rPr>
      <w:b/>
      <w:bCs/>
      <w:i/>
      <w:iCs/>
      <w:color w:val="auto"/>
    </w:rPr>
  </w:style>
  <w:style w:type="paragraph" w:customStyle="1" w:styleId="TERM-number4">
    <w:name w:val="TERM-number 4"/>
    <w:basedOn w:val="Heading4"/>
    <w:next w:val="TERM"/>
    <w:qFormat/>
    <w:rsid w:val="00447FB3"/>
    <w:pPr>
      <w:spacing w:after="0"/>
      <w:outlineLvl w:val="9"/>
    </w:pPr>
  </w:style>
  <w:style w:type="numbering" w:customStyle="1" w:styleId="Headings">
    <w:name w:val="Headings"/>
    <w:rsid w:val="00447FB3"/>
    <w:pPr>
      <w:numPr>
        <w:numId w:val="15"/>
      </w:numPr>
    </w:pPr>
  </w:style>
  <w:style w:type="numbering" w:customStyle="1" w:styleId="Annexes">
    <w:name w:val="Annexes"/>
    <w:rsid w:val="00447FB3"/>
    <w:pPr>
      <w:numPr>
        <w:numId w:val="13"/>
      </w:numPr>
    </w:pPr>
  </w:style>
  <w:style w:type="paragraph" w:customStyle="1" w:styleId="FIGURE">
    <w:name w:val="FIGURE"/>
    <w:basedOn w:val="Normal"/>
    <w:next w:val="FIGURE-title"/>
    <w:qFormat/>
    <w:rsid w:val="00447FB3"/>
    <w:pPr>
      <w:keepNext/>
      <w:snapToGrid w:val="0"/>
      <w:spacing w:before="100" w:after="200"/>
      <w:jc w:val="center"/>
    </w:pPr>
  </w:style>
  <w:style w:type="paragraph" w:styleId="Bibliography">
    <w:name w:val="Bibliography"/>
    <w:basedOn w:val="Normal"/>
    <w:next w:val="Normal"/>
    <w:uiPriority w:val="37"/>
    <w:semiHidden/>
    <w:unhideWhenUsed/>
    <w:rsid w:val="00447FB3"/>
  </w:style>
  <w:style w:type="paragraph" w:styleId="Index2">
    <w:name w:val="index 2"/>
    <w:basedOn w:val="Normal"/>
    <w:next w:val="Normal"/>
    <w:autoRedefine/>
    <w:uiPriority w:val="99"/>
    <w:semiHidden/>
    <w:unhideWhenUsed/>
    <w:rsid w:val="00447FB3"/>
    <w:pPr>
      <w:ind w:left="400" w:hanging="200"/>
    </w:pPr>
  </w:style>
  <w:style w:type="paragraph" w:styleId="Index3">
    <w:name w:val="index 3"/>
    <w:basedOn w:val="Normal"/>
    <w:next w:val="Normal"/>
    <w:autoRedefine/>
    <w:uiPriority w:val="99"/>
    <w:semiHidden/>
    <w:unhideWhenUsed/>
    <w:rsid w:val="00447FB3"/>
    <w:pPr>
      <w:ind w:left="600" w:hanging="200"/>
    </w:pPr>
  </w:style>
  <w:style w:type="paragraph" w:styleId="Index4">
    <w:name w:val="index 4"/>
    <w:basedOn w:val="Normal"/>
    <w:next w:val="Normal"/>
    <w:autoRedefine/>
    <w:uiPriority w:val="99"/>
    <w:semiHidden/>
    <w:unhideWhenUsed/>
    <w:rsid w:val="00447FB3"/>
    <w:pPr>
      <w:ind w:left="800" w:hanging="200"/>
    </w:pPr>
  </w:style>
  <w:style w:type="paragraph" w:styleId="Index5">
    <w:name w:val="index 5"/>
    <w:basedOn w:val="Normal"/>
    <w:next w:val="Normal"/>
    <w:autoRedefine/>
    <w:uiPriority w:val="99"/>
    <w:semiHidden/>
    <w:unhideWhenUsed/>
    <w:rsid w:val="00447FB3"/>
    <w:pPr>
      <w:ind w:left="1000" w:hanging="200"/>
    </w:pPr>
  </w:style>
  <w:style w:type="paragraph" w:styleId="Index6">
    <w:name w:val="index 6"/>
    <w:basedOn w:val="Normal"/>
    <w:next w:val="Normal"/>
    <w:autoRedefine/>
    <w:uiPriority w:val="99"/>
    <w:semiHidden/>
    <w:unhideWhenUsed/>
    <w:rsid w:val="00447FB3"/>
    <w:pPr>
      <w:ind w:left="1200" w:hanging="200"/>
    </w:pPr>
  </w:style>
  <w:style w:type="paragraph" w:styleId="Index7">
    <w:name w:val="index 7"/>
    <w:basedOn w:val="Normal"/>
    <w:next w:val="Normal"/>
    <w:autoRedefine/>
    <w:uiPriority w:val="99"/>
    <w:semiHidden/>
    <w:unhideWhenUsed/>
    <w:rsid w:val="00447FB3"/>
    <w:pPr>
      <w:ind w:left="1400" w:hanging="200"/>
    </w:pPr>
  </w:style>
  <w:style w:type="paragraph" w:styleId="Index8">
    <w:name w:val="index 8"/>
    <w:basedOn w:val="Normal"/>
    <w:next w:val="Normal"/>
    <w:autoRedefine/>
    <w:uiPriority w:val="99"/>
    <w:semiHidden/>
    <w:unhideWhenUsed/>
    <w:rsid w:val="00447FB3"/>
    <w:pPr>
      <w:ind w:left="1600" w:hanging="200"/>
    </w:pPr>
  </w:style>
  <w:style w:type="paragraph" w:styleId="Index9">
    <w:name w:val="index 9"/>
    <w:basedOn w:val="Normal"/>
    <w:next w:val="Normal"/>
    <w:autoRedefine/>
    <w:uiPriority w:val="99"/>
    <w:semiHidden/>
    <w:unhideWhenUsed/>
    <w:rsid w:val="00447FB3"/>
    <w:pPr>
      <w:ind w:left="1800" w:hanging="200"/>
    </w:pPr>
  </w:style>
  <w:style w:type="paragraph" w:styleId="IndexHeading">
    <w:name w:val="index heading"/>
    <w:basedOn w:val="Normal"/>
    <w:next w:val="Index1"/>
    <w:uiPriority w:val="99"/>
    <w:semiHidden/>
    <w:unhideWhenUsed/>
    <w:rsid w:val="00447FB3"/>
    <w:rPr>
      <w:rFonts w:ascii="Cambria" w:eastAsia="MS Gothic" w:hAnsi="Cambria" w:cs="Times New Roman"/>
      <w:b/>
      <w:bCs/>
    </w:rPr>
  </w:style>
  <w:style w:type="paragraph" w:styleId="NormalWeb">
    <w:name w:val="Normal (Web)"/>
    <w:basedOn w:val="Normal"/>
    <w:uiPriority w:val="99"/>
    <w:semiHidden/>
    <w:unhideWhenUsed/>
    <w:rsid w:val="00447FB3"/>
    <w:rPr>
      <w:rFonts w:ascii="Times New Roman" w:hAnsi="Times New Roman" w:cs="Times New Roman"/>
      <w:sz w:val="24"/>
      <w:szCs w:val="24"/>
    </w:rPr>
  </w:style>
  <w:style w:type="paragraph" w:styleId="NormalIndent">
    <w:name w:val="Normal Indent"/>
    <w:basedOn w:val="Normal"/>
    <w:uiPriority w:val="99"/>
    <w:semiHidden/>
    <w:unhideWhenUsed/>
    <w:rsid w:val="00447FB3"/>
    <w:pPr>
      <w:ind w:left="567"/>
    </w:pPr>
  </w:style>
  <w:style w:type="paragraph" w:customStyle="1" w:styleId="NumberedPARAlevel4">
    <w:name w:val="Numbered PARA (level 4)"/>
    <w:basedOn w:val="Heading4"/>
    <w:qFormat/>
    <w:rsid w:val="00447FB3"/>
    <w:pPr>
      <w:ind w:left="0" w:firstLine="0"/>
      <w:jc w:val="both"/>
    </w:pPr>
    <w:rPr>
      <w:b w:val="0"/>
    </w:rPr>
  </w:style>
  <w:style w:type="character" w:customStyle="1" w:styleId="SUBscript-small">
    <w:name w:val="SUBscript-small"/>
    <w:qFormat/>
    <w:rsid w:val="00447FB3"/>
    <w:rPr>
      <w:kern w:val="0"/>
      <w:position w:val="-6"/>
      <w:sz w:val="12"/>
      <w:szCs w:val="16"/>
    </w:rPr>
  </w:style>
  <w:style w:type="character" w:customStyle="1" w:styleId="SUPerscript-small">
    <w:name w:val="SUPerscript-small"/>
    <w:qFormat/>
    <w:rsid w:val="00447FB3"/>
    <w:rPr>
      <w:kern w:val="0"/>
      <w:position w:val="6"/>
      <w:sz w:val="12"/>
      <w:szCs w:val="16"/>
    </w:rPr>
  </w:style>
  <w:style w:type="paragraph" w:styleId="TableofAuthorities">
    <w:name w:val="table of authorities"/>
    <w:basedOn w:val="Normal"/>
    <w:next w:val="Normal"/>
    <w:uiPriority w:val="99"/>
    <w:semiHidden/>
    <w:unhideWhenUsed/>
    <w:rsid w:val="00447FB3"/>
    <w:pPr>
      <w:ind w:left="200" w:hanging="200"/>
    </w:pPr>
  </w:style>
  <w:style w:type="paragraph" w:styleId="TOAHeading">
    <w:name w:val="toa heading"/>
    <w:basedOn w:val="Normal"/>
    <w:next w:val="Normal"/>
    <w:uiPriority w:val="99"/>
    <w:semiHidden/>
    <w:unhideWhenUsed/>
    <w:rsid w:val="00447FB3"/>
    <w:pPr>
      <w:spacing w:before="120"/>
    </w:pPr>
    <w:rPr>
      <w:rFonts w:ascii="Cambria" w:eastAsia="MS Gothic" w:hAnsi="Cambria" w:cs="Times New Roman"/>
      <w:b/>
      <w:bCs/>
      <w:sz w:val="24"/>
      <w:szCs w:val="24"/>
    </w:rPr>
  </w:style>
  <w:style w:type="paragraph" w:styleId="TOCHeading">
    <w:name w:val="TOC Heading"/>
    <w:basedOn w:val="Heading1"/>
    <w:next w:val="Normal"/>
    <w:uiPriority w:val="39"/>
    <w:qFormat/>
    <w:rsid w:val="00447FB3"/>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ListParagraph">
    <w:name w:val="List Paragraph"/>
    <w:basedOn w:val="Normal"/>
    <w:uiPriority w:val="34"/>
    <w:qFormat/>
    <w:rsid w:val="00447FB3"/>
    <w:pPr>
      <w:ind w:left="567"/>
    </w:pPr>
  </w:style>
  <w:style w:type="paragraph" w:styleId="NoSpacing">
    <w:name w:val="No Spacing"/>
    <w:uiPriority w:val="1"/>
    <w:qFormat/>
    <w:rsid w:val="00447FB3"/>
    <w:pPr>
      <w:jc w:val="both"/>
    </w:pPr>
    <w:rPr>
      <w:rFonts w:ascii="Arial" w:hAnsi="Arial" w:cs="Arial"/>
      <w:spacing w:val="8"/>
      <w:lang w:eastAsia="zh-CN"/>
    </w:rPr>
  </w:style>
  <w:style w:type="paragraph" w:styleId="DocumentMap">
    <w:name w:val="Document Map"/>
    <w:basedOn w:val="Normal"/>
    <w:link w:val="DocumentMapChar"/>
    <w:semiHidden/>
    <w:unhideWhenUsed/>
    <w:rsid w:val="00A003DF"/>
    <w:rPr>
      <w:rFonts w:ascii="Times New Roman" w:hAnsi="Times New Roman"/>
      <w:sz w:val="24"/>
      <w:szCs w:val="24"/>
    </w:rPr>
  </w:style>
  <w:style w:type="character" w:customStyle="1" w:styleId="DocumentMapChar">
    <w:name w:val="Document Map Char"/>
    <w:basedOn w:val="DefaultParagraphFont"/>
    <w:link w:val="DocumentMap"/>
    <w:semiHidden/>
    <w:rsid w:val="00A003DF"/>
    <w:rPr>
      <w:rFonts w:cs="Arial"/>
      <w:spacing w:val="8"/>
      <w:sz w:val="24"/>
      <w:szCs w:val="24"/>
      <w:lang w:eastAsia="zh-CN"/>
    </w:rPr>
  </w:style>
  <w:style w:type="paragraph" w:styleId="BalloonText">
    <w:name w:val="Balloon Text"/>
    <w:basedOn w:val="Normal"/>
    <w:link w:val="BalloonTextChar"/>
    <w:semiHidden/>
    <w:unhideWhenUsed/>
    <w:rsid w:val="00284E66"/>
    <w:rPr>
      <w:rFonts w:ascii="Times New Roman" w:hAnsi="Times New Roman"/>
      <w:sz w:val="18"/>
      <w:szCs w:val="18"/>
    </w:rPr>
  </w:style>
  <w:style w:type="character" w:customStyle="1" w:styleId="BalloonTextChar">
    <w:name w:val="Balloon Text Char"/>
    <w:basedOn w:val="DefaultParagraphFont"/>
    <w:link w:val="BalloonText"/>
    <w:semiHidden/>
    <w:rsid w:val="00284E66"/>
    <w:rPr>
      <w:rFonts w:cs="Arial"/>
      <w:spacing w:val="8"/>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6996">
      <w:bodyDiv w:val="1"/>
      <w:marLeft w:val="0"/>
      <w:marRight w:val="0"/>
      <w:marTop w:val="0"/>
      <w:marBottom w:val="0"/>
      <w:divBdr>
        <w:top w:val="none" w:sz="0" w:space="0" w:color="auto"/>
        <w:left w:val="none" w:sz="0" w:space="0" w:color="auto"/>
        <w:bottom w:val="none" w:sz="0" w:space="0" w:color="auto"/>
        <w:right w:val="none" w:sz="0" w:space="0" w:color="auto"/>
      </w:divBdr>
    </w:div>
    <w:div w:id="1183545292">
      <w:bodyDiv w:val="1"/>
      <w:marLeft w:val="0"/>
      <w:marRight w:val="0"/>
      <w:marTop w:val="0"/>
      <w:marBottom w:val="0"/>
      <w:divBdr>
        <w:top w:val="none" w:sz="0" w:space="0" w:color="auto"/>
        <w:left w:val="none" w:sz="0" w:space="0" w:color="auto"/>
        <w:bottom w:val="none" w:sz="0" w:space="0" w:color="auto"/>
        <w:right w:val="none" w:sz="0" w:space="0" w:color="auto"/>
      </w:divBdr>
    </w:div>
    <w:div w:id="19071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cex.com" TargetMode="External"/><Relationship Id="rId18" Type="http://schemas.openxmlformats.org/officeDocument/2006/relationships/image" Target="media/image30.jpeg"/><Relationship Id="rId26" Type="http://schemas.openxmlformats.org/officeDocument/2006/relationships/footer" Target="footer2.xm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info@iec.ch" TargetMode="External"/><Relationship Id="rId34" Type="http://schemas.openxmlformats.org/officeDocument/2006/relationships/image" Target="media/image6.jpeg"/><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25" Type="http://schemas.openxmlformats.org/officeDocument/2006/relationships/footer" Target="footer1.xml"/><Relationship Id="rId33" Type="http://schemas.openxmlformats.org/officeDocument/2006/relationships/hyperlink" Target="mailto:csc@iec.ch" TargetMode="External"/><Relationship Id="rId38" Type="http://schemas.openxmlformats.org/officeDocument/2006/relationships/image" Target="media/image7.jpeg"/><Relationship Id="rId2" Type="http://schemas.openxmlformats.org/officeDocument/2006/relationships/numbering" Target="numbering.xml"/><Relationship Id="rId20" Type="http://schemas.openxmlformats.org/officeDocument/2006/relationships/image" Target="media/image5.jpeg"/><Relationship Id="rId29" Type="http://schemas.openxmlformats.org/officeDocument/2006/relationships/hyperlink" Target="http://www.iec.ch/searchpu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3.xml"/><Relationship Id="rId32" Type="http://schemas.openxmlformats.org/officeDocument/2006/relationships/hyperlink" Target="http://webstore.iec.ch/csc" TargetMode="External"/><Relationship Id="rId37" Type="http://schemas.openxmlformats.org/officeDocument/2006/relationships/hyperlink" Target="http://www.iecex.com/docs/IECEx_01B_Ed_2.0.pdf" TargetMode="External"/><Relationship Id="rId40" Type="http://schemas.openxmlformats.org/officeDocument/2006/relationships/header" Target="header6.xml"/><Relationship Id="rId5" Type="http://schemas.openxmlformats.org/officeDocument/2006/relationships/webSettings" Target="webSettings.xm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hyperlink" Target="http://www.iecex.com" TargetMode="External"/><Relationship Id="rId10" Type="http://schemas.openxmlformats.org/officeDocument/2006/relationships/image" Target="media/image2.jpeg"/><Relationship Id="rId19" Type="http://schemas.openxmlformats.org/officeDocument/2006/relationships/image" Target="media/image40.emf"/><Relationship Id="rId31" Type="http://schemas.openxmlformats.org/officeDocument/2006/relationships/hyperlink" Target="http://www.electropedia.org" TargetMode="Externa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hyperlink" Target="http://www.iec.ch" TargetMode="External"/><Relationship Id="rId27" Type="http://schemas.openxmlformats.org/officeDocument/2006/relationships/header" Target="header4.xml"/><Relationship Id="rId30" Type="http://schemas.openxmlformats.org/officeDocument/2006/relationships/hyperlink" Target="http://webstore.iec.ch/justpublished" TargetMode="External"/><Relationship Id="rId35" Type="http://schemas.openxmlformats.org/officeDocument/2006/relationships/hyperlink" Target="mailto:info@iecex.co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5B8446-DD16-4611-BE7E-52FE60727F3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3868-B001-4636-BAC7-ED58039A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4700</Words>
  <Characters>28778</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IECSTD - Version  3.4</vt:lpstr>
    </vt:vector>
  </TitlesOfParts>
  <Company>IEC-CO, Geneva</Company>
  <LinksUpToDate>false</LinksUpToDate>
  <CharactersWithSpaces>33412</CharactersWithSpaces>
  <SharedDoc>false</SharedDoc>
  <HLinks>
    <vt:vector size="12" baseType="variant">
      <vt:variant>
        <vt:i4>5701649</vt:i4>
      </vt:variant>
      <vt:variant>
        <vt:i4>219</vt:i4>
      </vt:variant>
      <vt:variant>
        <vt:i4>0</vt:i4>
      </vt:variant>
      <vt:variant>
        <vt:i4>5</vt:i4>
      </vt:variant>
      <vt:variant>
        <vt:lpwstr>http://www.iecex.com</vt:lpwstr>
      </vt:variant>
      <vt:variant>
        <vt:lpwstr/>
      </vt:variant>
      <vt:variant>
        <vt:i4>458870</vt:i4>
      </vt:variant>
      <vt:variant>
        <vt:i4>216</vt:i4>
      </vt:variant>
      <vt:variant>
        <vt:i4>0</vt:i4>
      </vt:variant>
      <vt:variant>
        <vt:i4>5</vt:i4>
      </vt:variant>
      <vt:variant>
        <vt:lpwstr>mailto:chris.agius@iecex.com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IECSTD - Version  3.4</dc:title>
  <dc:subject>IEC template version 3.4 - Rev. 2006-10</dc:subject>
  <dc:creator>mark.amos@iecex.com</dc:creator>
  <dc:description>© 2001 IEC, Geneva, Switzerland.  All rights reserved. The tailored content of this Word template is copyright IEC and is supplied "as is"_x000d_
to aid in the preparation of IEC International Standards. Use for purposes other than commercial exploitation is acceptable, as long as acknowledgement of the source is recognized.</dc:description>
  <cp:lastModifiedBy>Mark Amos</cp:lastModifiedBy>
  <cp:revision>2</cp:revision>
  <cp:lastPrinted>2017-08-05T02:11:00Z</cp:lastPrinted>
  <dcterms:created xsi:type="dcterms:W3CDTF">2017-08-08T05:42:00Z</dcterms:created>
  <dcterms:modified xsi:type="dcterms:W3CDTF">2017-08-08T05:42:00Z</dcterms:modified>
</cp:coreProperties>
</file>