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70" w:type="dxa"/>
          <w:right w:w="70" w:type="dxa"/>
        </w:tblCellMar>
        <w:tblLook w:val="0000" w:firstRow="0" w:lastRow="0" w:firstColumn="0" w:lastColumn="0" w:noHBand="0" w:noVBand="0"/>
      </w:tblPr>
      <w:tblGrid>
        <w:gridCol w:w="5032"/>
        <w:gridCol w:w="4182"/>
      </w:tblGrid>
      <w:tr w:rsidR="006179F6" w:rsidRPr="000B47F6" w:rsidTr="00AC541A">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6179F6" w:rsidRPr="00CE5F03" w:rsidTr="00AC541A">
              <w:trPr>
                <w:trHeight w:val="898"/>
              </w:trPr>
              <w:tc>
                <w:tcPr>
                  <w:tcW w:w="4996" w:type="dxa"/>
                </w:tcPr>
                <w:p w:rsidR="006179F6" w:rsidRPr="00CE5F03" w:rsidRDefault="006179F6" w:rsidP="00AC541A">
                  <w:pPr>
                    <w:pStyle w:val="Header"/>
                    <w:tabs>
                      <w:tab w:val="left" w:pos="0"/>
                      <w:tab w:val="right" w:pos="2977"/>
                    </w:tabs>
                    <w:rPr>
                      <w:sz w:val="18"/>
                    </w:rPr>
                  </w:pPr>
                  <w:bookmarkStart w:id="0" w:name="_Toc496279115"/>
                  <w:r>
                    <w:br w:type="page"/>
                  </w:r>
                  <w:r w:rsidRPr="008D2B42">
                    <w:rPr>
                      <w:noProof/>
                      <w:lang w:val="en-AU" w:eastAsia="en-AU"/>
                    </w:rPr>
                    <w:drawing>
                      <wp:inline distT="0" distB="0" distL="0" distR="0" wp14:anchorId="515F32E7" wp14:editId="4C30B0F8">
                        <wp:extent cx="1363980" cy="582930"/>
                        <wp:effectExtent l="0" t="0" r="7620" b="7620"/>
                        <wp:docPr id="44"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AppData\Local\Microsoft\Windows\Temporary Internet Files\Content.Word\Logo IECEx 250px T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582930"/>
                                </a:xfrm>
                                <a:prstGeom prst="rect">
                                  <a:avLst/>
                                </a:prstGeom>
                                <a:noFill/>
                                <a:ln>
                                  <a:noFill/>
                                </a:ln>
                              </pic:spPr>
                            </pic:pic>
                          </a:graphicData>
                        </a:graphic>
                      </wp:inline>
                    </w:drawing>
                  </w:r>
                </w:p>
              </w:tc>
              <w:tc>
                <w:tcPr>
                  <w:tcW w:w="4996" w:type="dxa"/>
                </w:tcPr>
                <w:p w:rsidR="006179F6" w:rsidRPr="00CE5F03" w:rsidRDefault="006179F6" w:rsidP="00AC541A">
                  <w:pPr>
                    <w:pStyle w:val="Header"/>
                    <w:tabs>
                      <w:tab w:val="left" w:pos="0"/>
                      <w:tab w:val="right" w:pos="2977"/>
                    </w:tabs>
                    <w:jc w:val="right"/>
                    <w:rPr>
                      <w:color w:val="000099"/>
                    </w:rPr>
                  </w:pPr>
                  <w:r w:rsidRPr="00CE5F03">
                    <w:rPr>
                      <w:color w:val="000099"/>
                    </w:rPr>
                    <w:t xml:space="preserve">ExMC WG1 Draft </w:t>
                  </w:r>
                </w:p>
                <w:p w:rsidR="006179F6" w:rsidRPr="00CE5F03" w:rsidRDefault="006179F6" w:rsidP="00AC541A">
                  <w:pPr>
                    <w:pStyle w:val="Header"/>
                    <w:tabs>
                      <w:tab w:val="left" w:pos="0"/>
                      <w:tab w:val="right" w:pos="2977"/>
                    </w:tabs>
                    <w:jc w:val="right"/>
                    <w:rPr>
                      <w:color w:val="000099"/>
                    </w:rPr>
                  </w:pPr>
                  <w:r w:rsidRPr="00CE5F03">
                    <w:rPr>
                      <w:color w:val="000099"/>
                    </w:rPr>
                    <w:t>prExMC/987/CD</w:t>
                  </w:r>
                </w:p>
                <w:p w:rsidR="006179F6" w:rsidRPr="00CE5F03" w:rsidRDefault="006179F6" w:rsidP="00AC541A">
                  <w:pPr>
                    <w:pStyle w:val="Header"/>
                    <w:tabs>
                      <w:tab w:val="left" w:pos="0"/>
                      <w:tab w:val="right" w:pos="2977"/>
                    </w:tabs>
                    <w:jc w:val="right"/>
                    <w:rPr>
                      <w:color w:val="000099"/>
                    </w:rPr>
                  </w:pPr>
                  <w:r w:rsidRPr="00CE5F03">
                    <w:rPr>
                      <w:color w:val="000099"/>
                    </w:rPr>
                    <w:t>March 2015</w:t>
                  </w:r>
                </w:p>
              </w:tc>
            </w:tr>
          </w:tbl>
          <w:p w:rsidR="006179F6" w:rsidRPr="000B47F6" w:rsidRDefault="006179F6" w:rsidP="00AC541A">
            <w:pPr>
              <w:pStyle w:val="Header"/>
              <w:tabs>
                <w:tab w:val="left" w:pos="0"/>
                <w:tab w:val="right" w:pos="2977"/>
              </w:tabs>
              <w:rPr>
                <w:sz w:val="18"/>
              </w:rPr>
            </w:pPr>
          </w:p>
        </w:tc>
        <w:tc>
          <w:tcPr>
            <w:tcW w:w="4182" w:type="dxa"/>
          </w:tcPr>
          <w:p w:rsidR="006179F6" w:rsidRPr="00090B61" w:rsidRDefault="006179F6" w:rsidP="00AC541A">
            <w:pPr>
              <w:pStyle w:val="Header"/>
              <w:jc w:val="right"/>
              <w:rPr>
                <w:b/>
              </w:rPr>
            </w:pPr>
            <w:r w:rsidRPr="009E2A71">
              <w:rPr>
                <w:b/>
              </w:rPr>
              <w:t>ExMC/1389/DV</w:t>
            </w:r>
            <w:bookmarkStart w:id="1" w:name="_GoBack"/>
            <w:bookmarkEnd w:id="1"/>
          </w:p>
          <w:p w:rsidR="006179F6" w:rsidRPr="00090B61" w:rsidRDefault="006179F6" w:rsidP="00AC541A">
            <w:pPr>
              <w:pStyle w:val="Header"/>
              <w:jc w:val="right"/>
              <w:rPr>
                <w:b/>
              </w:rPr>
            </w:pPr>
            <w:r w:rsidRPr="00090B61">
              <w:rPr>
                <w:b/>
              </w:rPr>
              <w:t>July 201</w:t>
            </w:r>
            <w:r>
              <w:rPr>
                <w:b/>
              </w:rPr>
              <w:t>8</w:t>
            </w:r>
            <w:r w:rsidRPr="00090B61">
              <w:rPr>
                <w:b/>
              </w:rPr>
              <w:t xml:space="preserve"> </w:t>
            </w:r>
          </w:p>
          <w:p w:rsidR="006179F6" w:rsidRPr="00CE5F03" w:rsidRDefault="006179F6" w:rsidP="00AC541A">
            <w:pPr>
              <w:pStyle w:val="Header"/>
              <w:tabs>
                <w:tab w:val="left" w:pos="0"/>
                <w:tab w:val="right" w:pos="2977"/>
              </w:tabs>
              <w:jc w:val="right"/>
              <w:rPr>
                <w:color w:val="000099"/>
              </w:rPr>
            </w:pPr>
          </w:p>
        </w:tc>
      </w:tr>
    </w:tbl>
    <w:p w:rsidR="006179F6" w:rsidRPr="000B47F6" w:rsidRDefault="006179F6" w:rsidP="006179F6">
      <w:pPr>
        <w:suppressLineNumbers/>
        <w:tabs>
          <w:tab w:val="left" w:pos="1134"/>
        </w:tabs>
      </w:pPr>
    </w:p>
    <w:p w:rsidR="006179F6" w:rsidRPr="00E45535" w:rsidRDefault="006179F6" w:rsidP="006179F6">
      <w:pPr>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rsidR="006179F6" w:rsidRPr="00480669" w:rsidRDefault="006179F6" w:rsidP="006179F6">
      <w:pPr>
        <w:jc w:val="center"/>
        <w:rPr>
          <w:b/>
          <w:sz w:val="16"/>
          <w:szCs w:val="16"/>
          <w:lang w:val="en-US"/>
        </w:rPr>
      </w:pPr>
    </w:p>
    <w:p w:rsidR="006179F6" w:rsidRPr="00F83F77" w:rsidRDefault="006179F6" w:rsidP="006179F6">
      <w:pPr>
        <w:suppressLineNumbers/>
        <w:tabs>
          <w:tab w:val="right" w:pos="9923"/>
        </w:tabs>
        <w:rPr>
          <w:b/>
          <w:sz w:val="24"/>
          <w:szCs w:val="24"/>
        </w:rPr>
      </w:pPr>
      <w:r w:rsidRPr="00F83F77">
        <w:rPr>
          <w:b/>
          <w:bCs/>
          <w:sz w:val="24"/>
          <w:szCs w:val="24"/>
        </w:rPr>
        <w:t xml:space="preserve">To: Members of the IECEx ExMC </w:t>
      </w:r>
    </w:p>
    <w:p w:rsidR="006179F6" w:rsidRPr="00F83F77" w:rsidRDefault="006179F6" w:rsidP="006179F6">
      <w:pPr>
        <w:suppressLineNumbers/>
        <w:tabs>
          <w:tab w:val="right" w:pos="9923"/>
        </w:tabs>
        <w:rPr>
          <w:b/>
          <w:sz w:val="24"/>
          <w:szCs w:val="24"/>
        </w:rPr>
      </w:pPr>
    </w:p>
    <w:p w:rsidR="006179F6" w:rsidRDefault="006179F6" w:rsidP="006179F6">
      <w:pPr>
        <w:suppressLineNumbers/>
        <w:tabs>
          <w:tab w:val="right" w:pos="9923"/>
        </w:tabs>
        <w:rPr>
          <w:b/>
          <w:bCs/>
          <w:sz w:val="24"/>
          <w:szCs w:val="24"/>
        </w:rPr>
      </w:pPr>
      <w:r w:rsidRPr="008D2B42">
        <w:rPr>
          <w:b/>
          <w:bCs/>
          <w:sz w:val="24"/>
          <w:szCs w:val="24"/>
        </w:rPr>
        <w:t xml:space="preserve">Title: </w:t>
      </w:r>
      <w:r>
        <w:rPr>
          <w:b/>
          <w:bCs/>
          <w:sz w:val="24"/>
          <w:szCs w:val="24"/>
        </w:rPr>
        <w:t xml:space="preserve">Proposed Revision to IECEx 02 to accommodate </w:t>
      </w:r>
      <w:r w:rsidRPr="008D2B42">
        <w:rPr>
          <w:b/>
          <w:bCs/>
          <w:sz w:val="24"/>
          <w:szCs w:val="24"/>
        </w:rPr>
        <w:t>Additional Testing Facilities</w:t>
      </w:r>
      <w:r>
        <w:rPr>
          <w:b/>
          <w:bCs/>
          <w:sz w:val="24"/>
          <w:szCs w:val="24"/>
        </w:rPr>
        <w:t xml:space="preserve"> and other changes proposed by ExMC WG1</w:t>
      </w:r>
    </w:p>
    <w:p w:rsidR="006179F6" w:rsidRPr="00F83F77" w:rsidRDefault="006179F6" w:rsidP="006179F6">
      <w:pPr>
        <w:suppressLineNumbers/>
        <w:tabs>
          <w:tab w:val="right" w:pos="9923"/>
        </w:tabs>
        <w:rPr>
          <w:b/>
          <w:bCs/>
          <w:color w:val="000000"/>
          <w:sz w:val="24"/>
          <w:szCs w:val="24"/>
          <w:lang w:val="en-AU" w:eastAsia="en-AU"/>
        </w:rPr>
      </w:pPr>
    </w:p>
    <w:p w:rsidR="006179F6" w:rsidRPr="00F83F77" w:rsidRDefault="006179F6" w:rsidP="006179F6">
      <w:pPr>
        <w:pBdr>
          <w:top w:val="thinThickMediumGap" w:sz="24" w:space="1" w:color="0033CC"/>
        </w:pBdr>
        <w:autoSpaceDE w:val="0"/>
        <w:autoSpaceDN w:val="0"/>
        <w:adjustRightInd w:val="0"/>
        <w:jc w:val="center"/>
        <w:rPr>
          <w:b/>
          <w:bCs/>
          <w:color w:val="000000"/>
          <w:sz w:val="24"/>
          <w:szCs w:val="24"/>
          <w:lang w:val="en-AU" w:eastAsia="en-AU"/>
        </w:rPr>
      </w:pPr>
    </w:p>
    <w:p w:rsidR="006179F6" w:rsidRPr="00F83F77" w:rsidRDefault="006179F6" w:rsidP="006179F6">
      <w:pPr>
        <w:suppressLineNumbers/>
        <w:jc w:val="center"/>
        <w:rPr>
          <w:b/>
          <w:sz w:val="24"/>
          <w:szCs w:val="24"/>
        </w:rPr>
      </w:pPr>
      <w:r w:rsidRPr="00F83F77">
        <w:rPr>
          <w:b/>
          <w:sz w:val="24"/>
          <w:szCs w:val="24"/>
        </w:rPr>
        <w:t>INTRODUCTION</w:t>
      </w:r>
    </w:p>
    <w:p w:rsidR="006272B3" w:rsidRDefault="006272B3" w:rsidP="006179F6">
      <w:pPr>
        <w:suppressLineNumbers/>
        <w:rPr>
          <w:color w:val="000000"/>
          <w:sz w:val="24"/>
          <w:szCs w:val="24"/>
        </w:rPr>
      </w:pPr>
    </w:p>
    <w:p w:rsidR="006272B3" w:rsidRDefault="006179F6" w:rsidP="006179F6">
      <w:pPr>
        <w:suppressLineNumbers/>
        <w:rPr>
          <w:color w:val="000000"/>
          <w:sz w:val="24"/>
          <w:szCs w:val="24"/>
        </w:rPr>
      </w:pPr>
      <w:r>
        <w:rPr>
          <w:color w:val="000000"/>
          <w:sz w:val="24"/>
          <w:szCs w:val="24"/>
        </w:rPr>
        <w:t>D</w:t>
      </w:r>
      <w:r w:rsidR="006272B3">
        <w:rPr>
          <w:color w:val="000000"/>
          <w:sz w:val="24"/>
          <w:szCs w:val="24"/>
        </w:rPr>
        <w:t>uring the June 2018 Weimar meeting of ExMC WG1, a number of proposed changes to IECEx 02 were agreed to address various matters including:</w:t>
      </w:r>
    </w:p>
    <w:p w:rsidR="006272B3" w:rsidRDefault="006272B3" w:rsidP="006179F6">
      <w:pPr>
        <w:suppressLineNumbers/>
        <w:rPr>
          <w:color w:val="000000"/>
          <w:sz w:val="24"/>
          <w:szCs w:val="24"/>
        </w:rPr>
      </w:pPr>
    </w:p>
    <w:p w:rsidR="006272B3" w:rsidRDefault="00A93C50" w:rsidP="006272B3">
      <w:pPr>
        <w:pStyle w:val="ListParagraph"/>
        <w:numPr>
          <w:ilvl w:val="0"/>
          <w:numId w:val="41"/>
        </w:numPr>
        <w:suppressLineNumbers/>
        <w:rPr>
          <w:color w:val="000000"/>
          <w:sz w:val="24"/>
          <w:szCs w:val="24"/>
        </w:rPr>
      </w:pPr>
      <w:r>
        <w:rPr>
          <w:color w:val="000000"/>
          <w:sz w:val="24"/>
          <w:szCs w:val="24"/>
        </w:rPr>
        <w:t>Accommodation</w:t>
      </w:r>
      <w:r w:rsidR="00271AE3">
        <w:rPr>
          <w:color w:val="000000"/>
          <w:sz w:val="24"/>
          <w:szCs w:val="24"/>
        </w:rPr>
        <w:t xml:space="preserve"> of IECEx Additional Testing Facilities (ATFs)</w:t>
      </w:r>
    </w:p>
    <w:p w:rsidR="00271AE3" w:rsidRDefault="00A93C50" w:rsidP="006272B3">
      <w:pPr>
        <w:pStyle w:val="ListParagraph"/>
        <w:numPr>
          <w:ilvl w:val="0"/>
          <w:numId w:val="41"/>
        </w:numPr>
        <w:suppressLineNumbers/>
        <w:rPr>
          <w:color w:val="000000"/>
          <w:sz w:val="24"/>
          <w:szCs w:val="24"/>
        </w:rPr>
      </w:pPr>
      <w:r>
        <w:rPr>
          <w:color w:val="000000"/>
          <w:sz w:val="24"/>
          <w:szCs w:val="24"/>
        </w:rPr>
        <w:t>Clarification</w:t>
      </w:r>
      <w:r w:rsidR="00271AE3">
        <w:rPr>
          <w:color w:val="000000"/>
          <w:sz w:val="24"/>
          <w:szCs w:val="24"/>
        </w:rPr>
        <w:t xml:space="preserve"> over cooperation of an an ExCB with more than 1 ExTL</w:t>
      </w:r>
    </w:p>
    <w:p w:rsidR="00271AE3" w:rsidRDefault="00A93C50" w:rsidP="006272B3">
      <w:pPr>
        <w:pStyle w:val="ListParagraph"/>
        <w:numPr>
          <w:ilvl w:val="0"/>
          <w:numId w:val="41"/>
        </w:numPr>
        <w:suppressLineNumbers/>
        <w:rPr>
          <w:color w:val="000000"/>
          <w:sz w:val="24"/>
          <w:szCs w:val="24"/>
        </w:rPr>
      </w:pPr>
      <w:r>
        <w:rPr>
          <w:color w:val="000000"/>
          <w:sz w:val="24"/>
          <w:szCs w:val="24"/>
        </w:rPr>
        <w:t>Clarification</w:t>
      </w:r>
      <w:r w:rsidR="00271AE3">
        <w:rPr>
          <w:color w:val="000000"/>
          <w:sz w:val="24"/>
          <w:szCs w:val="24"/>
        </w:rPr>
        <w:t xml:space="preserve"> over cooperation of an ExTL with more than 1 ExCB</w:t>
      </w:r>
    </w:p>
    <w:p w:rsidR="00271AE3" w:rsidRPr="006272B3" w:rsidRDefault="00271AE3" w:rsidP="006272B3">
      <w:pPr>
        <w:pStyle w:val="ListParagraph"/>
        <w:numPr>
          <w:ilvl w:val="0"/>
          <w:numId w:val="41"/>
        </w:numPr>
        <w:suppressLineNumbers/>
        <w:rPr>
          <w:color w:val="000000"/>
          <w:sz w:val="24"/>
          <w:szCs w:val="24"/>
        </w:rPr>
      </w:pPr>
      <w:r>
        <w:rPr>
          <w:color w:val="000000"/>
          <w:sz w:val="24"/>
          <w:szCs w:val="24"/>
        </w:rPr>
        <w:t>Others</w:t>
      </w:r>
    </w:p>
    <w:p w:rsidR="006272B3" w:rsidRDefault="006272B3" w:rsidP="006179F6">
      <w:pPr>
        <w:suppressLineNumbers/>
        <w:rPr>
          <w:color w:val="000000"/>
          <w:sz w:val="24"/>
          <w:szCs w:val="24"/>
        </w:rPr>
      </w:pPr>
    </w:p>
    <w:p w:rsidR="00271AE3" w:rsidRDefault="00271AE3" w:rsidP="006179F6">
      <w:pPr>
        <w:suppressLineNumbers/>
        <w:rPr>
          <w:color w:val="000000"/>
          <w:sz w:val="24"/>
          <w:szCs w:val="24"/>
        </w:rPr>
      </w:pPr>
      <w:r>
        <w:rPr>
          <w:color w:val="000000"/>
          <w:sz w:val="24"/>
          <w:szCs w:val="24"/>
        </w:rPr>
        <w:t>This document serves as the Draft Revision of IECEx 02 (future Edition</w:t>
      </w:r>
      <w:r w:rsidR="00797BD3">
        <w:rPr>
          <w:color w:val="000000"/>
          <w:sz w:val="24"/>
          <w:szCs w:val="24"/>
        </w:rPr>
        <w:t xml:space="preserve"> </w:t>
      </w:r>
      <w:r>
        <w:rPr>
          <w:color w:val="000000"/>
          <w:sz w:val="24"/>
          <w:szCs w:val="24"/>
        </w:rPr>
        <w:t>7.0) and is submitted for consideration by ExMC during the September 2018 ExMC meeting in Cannes France.</w:t>
      </w:r>
    </w:p>
    <w:p w:rsidR="00271AE3" w:rsidRDefault="00271AE3" w:rsidP="006179F6">
      <w:pPr>
        <w:suppressLineNumbers/>
        <w:rPr>
          <w:color w:val="000000"/>
          <w:sz w:val="24"/>
          <w:szCs w:val="24"/>
        </w:rPr>
      </w:pPr>
    </w:p>
    <w:p w:rsidR="00271AE3" w:rsidRDefault="00271AE3" w:rsidP="006179F6">
      <w:pPr>
        <w:suppressLineNumbers/>
        <w:rPr>
          <w:color w:val="000000"/>
          <w:sz w:val="24"/>
          <w:szCs w:val="24"/>
        </w:rPr>
      </w:pPr>
      <w:r>
        <w:rPr>
          <w:color w:val="000000"/>
          <w:sz w:val="24"/>
          <w:szCs w:val="24"/>
        </w:rPr>
        <w:t>To assist members, proposed changes are shown via the tracking tool.</w:t>
      </w:r>
    </w:p>
    <w:p w:rsidR="00271AE3" w:rsidRDefault="00271AE3" w:rsidP="006179F6">
      <w:pPr>
        <w:suppressLineNumbers/>
        <w:rPr>
          <w:color w:val="000000"/>
          <w:sz w:val="24"/>
          <w:szCs w:val="24"/>
        </w:rPr>
      </w:pPr>
    </w:p>
    <w:p w:rsidR="006179F6" w:rsidRDefault="006179F6" w:rsidP="006179F6">
      <w:pPr>
        <w:suppressLineNumbers/>
        <w:autoSpaceDE w:val="0"/>
        <w:autoSpaceDN w:val="0"/>
        <w:adjustRightInd w:val="0"/>
        <w:ind w:right="547"/>
        <w:rPr>
          <w:b/>
          <w:sz w:val="24"/>
          <w:szCs w:val="24"/>
        </w:rPr>
      </w:pPr>
      <w:r w:rsidRPr="00F83F77">
        <w:rPr>
          <w:b/>
          <w:sz w:val="24"/>
          <w:szCs w:val="24"/>
        </w:rPr>
        <w:t>IECEx Secretariat</w:t>
      </w:r>
    </w:p>
    <w:p w:rsidR="006179F6" w:rsidRDefault="006179F6" w:rsidP="006179F6">
      <w:pPr>
        <w:suppressLineNumbers/>
        <w:autoSpaceDE w:val="0"/>
        <w:autoSpaceDN w:val="0"/>
        <w:adjustRightInd w:val="0"/>
        <w:ind w:right="547"/>
        <w:rPr>
          <w:b/>
          <w:sz w:val="24"/>
          <w:szCs w:val="24"/>
        </w:rPr>
      </w:pPr>
    </w:p>
    <w:p w:rsidR="006179F6" w:rsidRDefault="006179F6" w:rsidP="006179F6">
      <w:pPr>
        <w:suppressLineNumbers/>
        <w:autoSpaceDE w:val="0"/>
        <w:autoSpaceDN w:val="0"/>
        <w:adjustRightInd w:val="0"/>
        <w:ind w:right="547"/>
        <w:rPr>
          <w:b/>
          <w:sz w:val="24"/>
          <w:szCs w:val="24"/>
        </w:rPr>
      </w:pPr>
    </w:p>
    <w:p w:rsidR="006179F6" w:rsidRPr="00F83F77" w:rsidRDefault="006179F6" w:rsidP="006179F6">
      <w:pPr>
        <w:suppressLineNumbers/>
        <w:autoSpaceDE w:val="0"/>
        <w:autoSpaceDN w:val="0"/>
        <w:adjustRightInd w:val="0"/>
        <w:ind w:right="547"/>
        <w:rPr>
          <w:b/>
          <w:sz w:val="24"/>
          <w:szCs w:val="24"/>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6179F6" w:rsidRPr="00480669" w:rsidTr="00AC541A">
        <w:tc>
          <w:tcPr>
            <w:tcW w:w="4470" w:type="dxa"/>
            <w:shd w:val="clear" w:color="auto" w:fill="auto"/>
          </w:tcPr>
          <w:p w:rsidR="006179F6" w:rsidRDefault="006179F6" w:rsidP="00AC541A">
            <w:pPr>
              <w:snapToGrid w:val="0"/>
              <w:rPr>
                <w:b/>
                <w:bCs/>
              </w:rPr>
            </w:pPr>
            <w:r w:rsidRPr="00480669">
              <w:rPr>
                <w:b/>
                <w:bCs/>
              </w:rPr>
              <w:t>Address:</w:t>
            </w:r>
          </w:p>
          <w:p w:rsidR="006179F6" w:rsidRPr="00480669" w:rsidRDefault="006179F6" w:rsidP="00AC541A">
            <w:pPr>
              <w:snapToGrid w:val="0"/>
              <w:rPr>
                <w:b/>
                <w:bCs/>
              </w:rPr>
            </w:pPr>
            <w:r w:rsidRPr="00480669">
              <w:rPr>
                <w:b/>
                <w:bCs/>
              </w:rPr>
              <w:t>Level 33, Australia Square</w:t>
            </w:r>
          </w:p>
          <w:p w:rsidR="006179F6" w:rsidRPr="00480669" w:rsidRDefault="006179F6" w:rsidP="00AC541A">
            <w:pPr>
              <w:snapToGrid w:val="0"/>
              <w:rPr>
                <w:b/>
                <w:bCs/>
              </w:rPr>
            </w:pPr>
            <w:r w:rsidRPr="00480669">
              <w:rPr>
                <w:b/>
                <w:bCs/>
              </w:rPr>
              <w:t>264 George Street</w:t>
            </w:r>
          </w:p>
          <w:p w:rsidR="006179F6" w:rsidRPr="00480669" w:rsidRDefault="006179F6" w:rsidP="00AC541A">
            <w:pPr>
              <w:snapToGrid w:val="0"/>
              <w:rPr>
                <w:b/>
                <w:bCs/>
              </w:rPr>
            </w:pPr>
            <w:r w:rsidRPr="00480669">
              <w:rPr>
                <w:b/>
                <w:bCs/>
              </w:rPr>
              <w:t>Sydney NSW 2000</w:t>
            </w:r>
          </w:p>
          <w:p w:rsidR="006179F6" w:rsidRPr="00480669" w:rsidRDefault="006179F6" w:rsidP="00AC541A">
            <w:pPr>
              <w:snapToGrid w:val="0"/>
              <w:rPr>
                <w:b/>
                <w:bCs/>
              </w:rPr>
            </w:pPr>
            <w:r w:rsidRPr="00480669">
              <w:rPr>
                <w:b/>
                <w:bCs/>
              </w:rPr>
              <w:t>Australia</w:t>
            </w:r>
          </w:p>
        </w:tc>
        <w:tc>
          <w:tcPr>
            <w:tcW w:w="4579" w:type="dxa"/>
            <w:shd w:val="clear" w:color="auto" w:fill="auto"/>
          </w:tcPr>
          <w:p w:rsidR="006179F6" w:rsidRDefault="006179F6" w:rsidP="00AC541A">
            <w:pPr>
              <w:snapToGrid w:val="0"/>
              <w:rPr>
                <w:b/>
                <w:bCs/>
              </w:rPr>
            </w:pPr>
            <w:r w:rsidRPr="00480669">
              <w:rPr>
                <w:b/>
                <w:bCs/>
              </w:rPr>
              <w:t>Contact Details:</w:t>
            </w:r>
          </w:p>
          <w:p w:rsidR="006179F6" w:rsidRPr="00480669" w:rsidRDefault="006179F6" w:rsidP="00AC541A">
            <w:pPr>
              <w:snapToGrid w:val="0"/>
              <w:rPr>
                <w:b/>
                <w:bCs/>
              </w:rPr>
            </w:pPr>
            <w:r w:rsidRPr="00480669">
              <w:rPr>
                <w:b/>
                <w:bCs/>
              </w:rPr>
              <w:t>Tel: +61 2 4628 4690</w:t>
            </w:r>
          </w:p>
          <w:p w:rsidR="006179F6" w:rsidRPr="00480669" w:rsidRDefault="006179F6" w:rsidP="00AC541A">
            <w:pPr>
              <w:snapToGrid w:val="0"/>
              <w:rPr>
                <w:b/>
                <w:bCs/>
              </w:rPr>
            </w:pPr>
            <w:r w:rsidRPr="00480669">
              <w:rPr>
                <w:b/>
                <w:bCs/>
              </w:rPr>
              <w:t>Fax: +61 2 4627 5285</w:t>
            </w:r>
          </w:p>
          <w:p w:rsidR="006179F6" w:rsidRPr="00480669" w:rsidRDefault="006179F6" w:rsidP="00AC541A">
            <w:pPr>
              <w:snapToGrid w:val="0"/>
              <w:rPr>
                <w:b/>
                <w:bCs/>
              </w:rPr>
            </w:pPr>
            <w:r w:rsidRPr="00480669">
              <w:rPr>
                <w:b/>
                <w:bCs/>
              </w:rPr>
              <w:t>e-mail:</w:t>
            </w:r>
            <w:r>
              <w:rPr>
                <w:b/>
                <w:bCs/>
              </w:rPr>
              <w:t>info</w:t>
            </w:r>
            <w:r w:rsidRPr="00480669">
              <w:rPr>
                <w:b/>
                <w:bCs/>
              </w:rPr>
              <w:t>@iecex.com</w:t>
            </w:r>
          </w:p>
          <w:p w:rsidR="006179F6" w:rsidRPr="00480669" w:rsidRDefault="009E2A71" w:rsidP="00AC541A">
            <w:pPr>
              <w:snapToGrid w:val="0"/>
              <w:rPr>
                <w:b/>
                <w:bCs/>
              </w:rPr>
            </w:pPr>
            <w:hyperlink r:id="rId9" w:history="1">
              <w:r w:rsidR="006179F6" w:rsidRPr="00480669">
                <w:rPr>
                  <w:b/>
                  <w:bCs/>
                  <w:color w:val="0000FF"/>
                  <w:u w:val="single"/>
                </w:rPr>
                <w:t>http://www.iecex.com</w:t>
              </w:r>
            </w:hyperlink>
          </w:p>
        </w:tc>
      </w:tr>
    </w:tbl>
    <w:p w:rsidR="006179F6" w:rsidRDefault="006179F6" w:rsidP="006179F6">
      <w:pPr>
        <w:pStyle w:val="PARAGRAPH"/>
      </w:pPr>
    </w:p>
    <w:p w:rsidR="006179F6" w:rsidRDefault="006179F6">
      <w:pPr>
        <w:jc w:val="left"/>
        <w:rPr>
          <w:sz w:val="24"/>
          <w:szCs w:val="24"/>
        </w:rPr>
      </w:pPr>
    </w:p>
    <w:p w:rsidR="00271AE3" w:rsidRDefault="00271AE3">
      <w:pPr>
        <w:jc w:val="left"/>
        <w:rPr>
          <w:sz w:val="24"/>
          <w:szCs w:val="24"/>
        </w:rPr>
      </w:pPr>
      <w:r>
        <w:br w:type="page"/>
      </w:r>
    </w:p>
    <w:p w:rsidR="00457AC4" w:rsidRPr="00C86A35" w:rsidRDefault="00457AC4" w:rsidP="00C86A35">
      <w:pPr>
        <w:pStyle w:val="HEADINGNonumber"/>
        <w:numPr>
          <w:ilvl w:val="0"/>
          <w:numId w:val="0"/>
        </w:numPr>
        <w:spacing w:after="100"/>
        <w:ind w:left="397" w:hanging="397"/>
      </w:pPr>
      <w:r w:rsidRPr="00FB49B0">
        <w:lastRenderedPageBreak/>
        <w:t>CONTENTS</w:t>
      </w:r>
      <w:bookmarkEnd w:id="0"/>
    </w:p>
    <w:p w:rsidR="00457AC4" w:rsidRPr="00FB49B0" w:rsidRDefault="00457AC4">
      <w:pPr>
        <w:pStyle w:val="PARAGRAPH"/>
      </w:pPr>
    </w:p>
    <w:p w:rsidR="003179E2" w:rsidRPr="006438BA" w:rsidRDefault="00457AC4">
      <w:pPr>
        <w:pStyle w:val="TOC1"/>
        <w:rPr>
          <w:rFonts w:ascii="Calibri" w:hAnsi="Calibri" w:cs="Times New Roman"/>
          <w:noProof/>
          <w:spacing w:val="0"/>
          <w:sz w:val="22"/>
          <w:szCs w:val="22"/>
          <w:lang w:val="en-AU" w:eastAsia="en-AU"/>
        </w:rPr>
      </w:pPr>
      <w:r w:rsidRPr="00FB49B0">
        <w:fldChar w:fldCharType="begin"/>
      </w:r>
      <w:r w:rsidRPr="00FB49B0">
        <w:instrText xml:space="preserve"> TOC \t "Heading 1;1;Heading 2;2;Heading 3;3;HEADING(Nonumber);1;ANNEX_title;1" </w:instrText>
      </w:r>
      <w:r w:rsidRPr="00FB49B0">
        <w:fldChar w:fldCharType="separate"/>
      </w:r>
      <w:r w:rsidR="003179E2">
        <w:rPr>
          <w:noProof/>
        </w:rPr>
        <w:t>CONTENTS</w:t>
      </w:r>
      <w:r w:rsidR="003179E2">
        <w:rPr>
          <w:noProof/>
        </w:rPr>
        <w:tab/>
      </w:r>
      <w:r w:rsidR="003179E2">
        <w:rPr>
          <w:noProof/>
        </w:rPr>
        <w:fldChar w:fldCharType="begin"/>
      </w:r>
      <w:r w:rsidR="003179E2">
        <w:rPr>
          <w:noProof/>
        </w:rPr>
        <w:instrText xml:space="preserve"> PAGEREF _Toc496279115 \h </w:instrText>
      </w:r>
      <w:r w:rsidR="003179E2">
        <w:rPr>
          <w:noProof/>
        </w:rPr>
      </w:r>
      <w:r w:rsidR="003179E2">
        <w:rPr>
          <w:noProof/>
        </w:rPr>
        <w:fldChar w:fldCharType="separate"/>
      </w:r>
      <w:r w:rsidR="003179E2">
        <w:rPr>
          <w:noProof/>
        </w:rPr>
        <w:t>1</w:t>
      </w:r>
      <w:r w:rsidR="003179E2">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FOREWORD</w:t>
      </w:r>
      <w:r>
        <w:rPr>
          <w:noProof/>
        </w:rPr>
        <w:tab/>
      </w:r>
      <w:r>
        <w:rPr>
          <w:noProof/>
        </w:rPr>
        <w:fldChar w:fldCharType="begin"/>
      </w:r>
      <w:r>
        <w:rPr>
          <w:noProof/>
        </w:rPr>
        <w:instrText xml:space="preserve"> PAGEREF _Toc496279116 \h </w:instrText>
      </w:r>
      <w:r>
        <w:rPr>
          <w:noProof/>
        </w:rPr>
      </w:r>
      <w:r>
        <w:rPr>
          <w:noProof/>
        </w:rPr>
        <w:fldChar w:fldCharType="separate"/>
      </w:r>
      <w:r>
        <w:rPr>
          <w:noProof/>
        </w:rPr>
        <w:t>4</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INTRODUCTION</w:t>
      </w:r>
      <w:r>
        <w:rPr>
          <w:noProof/>
        </w:rPr>
        <w:tab/>
      </w:r>
      <w:r>
        <w:rPr>
          <w:noProof/>
        </w:rPr>
        <w:fldChar w:fldCharType="begin"/>
      </w:r>
      <w:r>
        <w:rPr>
          <w:noProof/>
        </w:rPr>
        <w:instrText xml:space="preserve"> PAGEREF _Toc496279117 \h </w:instrText>
      </w:r>
      <w:r>
        <w:rPr>
          <w:noProof/>
        </w:rPr>
      </w:r>
      <w:r>
        <w:rPr>
          <w:noProof/>
        </w:rPr>
        <w:fldChar w:fldCharType="separate"/>
      </w:r>
      <w:r>
        <w:rPr>
          <w:noProof/>
        </w:rPr>
        <w:t>5</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Overview for issuing IECEx Certificates of Conformity, ExTRs and QARs</w:t>
      </w:r>
      <w:r>
        <w:rPr>
          <w:noProof/>
        </w:rPr>
        <w:tab/>
      </w:r>
      <w:r>
        <w:rPr>
          <w:noProof/>
        </w:rPr>
        <w:fldChar w:fldCharType="begin"/>
      </w:r>
      <w:r>
        <w:rPr>
          <w:noProof/>
        </w:rPr>
        <w:instrText xml:space="preserve"> PAGEREF _Toc496279118 \h </w:instrText>
      </w:r>
      <w:r>
        <w:rPr>
          <w:noProof/>
        </w:rPr>
      </w:r>
      <w:r>
        <w:rPr>
          <w:noProof/>
        </w:rPr>
        <w:fldChar w:fldCharType="separate"/>
      </w:r>
      <w:r>
        <w:rPr>
          <w:noProof/>
        </w:rPr>
        <w:t>7</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sidRPr="002361BC">
        <w:rPr>
          <w:b/>
          <w:bCs/>
          <w:noProof/>
        </w:rPr>
        <w:t>Rules of Procedure</w:t>
      </w:r>
      <w:r>
        <w:rPr>
          <w:noProof/>
        </w:rPr>
        <w:tab/>
      </w:r>
      <w:r>
        <w:rPr>
          <w:noProof/>
        </w:rPr>
        <w:fldChar w:fldCharType="begin"/>
      </w:r>
      <w:r>
        <w:rPr>
          <w:noProof/>
        </w:rPr>
        <w:instrText xml:space="preserve"> PAGEREF _Toc496279119 \h </w:instrText>
      </w:r>
      <w:r>
        <w:rPr>
          <w:noProof/>
        </w:rPr>
      </w:r>
      <w:r>
        <w:rPr>
          <w:noProof/>
        </w:rPr>
        <w:fldChar w:fldCharType="separate"/>
      </w:r>
      <w:r>
        <w:rPr>
          <w:noProof/>
        </w:rPr>
        <w:t>8</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1</w:t>
      </w:r>
      <w:r w:rsidRPr="006438BA">
        <w:rPr>
          <w:rFonts w:ascii="Calibri" w:hAnsi="Calibri" w:cs="Times New Roman"/>
          <w:noProof/>
          <w:spacing w:val="0"/>
          <w:sz w:val="22"/>
          <w:szCs w:val="22"/>
          <w:lang w:val="en-AU" w:eastAsia="en-AU"/>
        </w:rPr>
        <w:tab/>
      </w:r>
      <w:r>
        <w:rPr>
          <w:noProof/>
        </w:rPr>
        <w:t>Scope</w:t>
      </w:r>
      <w:r>
        <w:rPr>
          <w:noProof/>
        </w:rPr>
        <w:tab/>
      </w:r>
      <w:r>
        <w:rPr>
          <w:noProof/>
        </w:rPr>
        <w:fldChar w:fldCharType="begin"/>
      </w:r>
      <w:r>
        <w:rPr>
          <w:noProof/>
        </w:rPr>
        <w:instrText xml:space="preserve"> PAGEREF _Toc496279120 \h </w:instrText>
      </w:r>
      <w:r>
        <w:rPr>
          <w:noProof/>
        </w:rPr>
      </w:r>
      <w:r>
        <w:rPr>
          <w:noProof/>
        </w:rPr>
        <w:fldChar w:fldCharType="separate"/>
      </w:r>
      <w:r>
        <w:rPr>
          <w:noProof/>
        </w:rPr>
        <w:t>8</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2</w:t>
      </w:r>
      <w:r w:rsidRPr="006438BA">
        <w:rPr>
          <w:rFonts w:ascii="Calibri" w:hAnsi="Calibri" w:cs="Times New Roman"/>
          <w:noProof/>
          <w:spacing w:val="0"/>
          <w:sz w:val="22"/>
          <w:szCs w:val="22"/>
          <w:lang w:val="en-AU" w:eastAsia="en-AU"/>
        </w:rPr>
        <w:tab/>
      </w:r>
      <w:r>
        <w:rPr>
          <w:noProof/>
        </w:rPr>
        <w:t>Normative references</w:t>
      </w:r>
      <w:r>
        <w:rPr>
          <w:noProof/>
        </w:rPr>
        <w:tab/>
      </w:r>
      <w:r>
        <w:rPr>
          <w:noProof/>
        </w:rPr>
        <w:fldChar w:fldCharType="begin"/>
      </w:r>
      <w:r>
        <w:rPr>
          <w:noProof/>
        </w:rPr>
        <w:instrText xml:space="preserve"> PAGEREF _Toc496279121 \h </w:instrText>
      </w:r>
      <w:r>
        <w:rPr>
          <w:noProof/>
        </w:rPr>
      </w:r>
      <w:r>
        <w:rPr>
          <w:noProof/>
        </w:rPr>
        <w:fldChar w:fldCharType="separate"/>
      </w:r>
      <w:r>
        <w:rPr>
          <w:noProof/>
        </w:rPr>
        <w:t>8</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3</w:t>
      </w:r>
      <w:r w:rsidRPr="006438BA">
        <w:rPr>
          <w:rFonts w:ascii="Calibri" w:hAnsi="Calibri" w:cs="Times New Roman"/>
          <w:noProof/>
          <w:spacing w:val="0"/>
          <w:sz w:val="22"/>
          <w:szCs w:val="22"/>
          <w:lang w:val="en-AU" w:eastAsia="en-AU"/>
        </w:rPr>
        <w:tab/>
      </w:r>
      <w:r>
        <w:rPr>
          <w:noProof/>
        </w:rPr>
        <w:t>Definitions</w:t>
      </w:r>
      <w:r>
        <w:rPr>
          <w:noProof/>
        </w:rPr>
        <w:tab/>
      </w:r>
      <w:r>
        <w:rPr>
          <w:noProof/>
        </w:rPr>
        <w:fldChar w:fldCharType="begin"/>
      </w:r>
      <w:r>
        <w:rPr>
          <w:noProof/>
        </w:rPr>
        <w:instrText xml:space="preserve"> PAGEREF _Toc496279122 \h </w:instrText>
      </w:r>
      <w:r>
        <w:rPr>
          <w:noProof/>
        </w:rPr>
      </w:r>
      <w:r>
        <w:rPr>
          <w:noProof/>
        </w:rPr>
        <w:fldChar w:fldCharType="separate"/>
      </w:r>
      <w:r>
        <w:rPr>
          <w:noProof/>
        </w:rPr>
        <w:t>8</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4</w:t>
      </w:r>
      <w:r w:rsidRPr="006438BA">
        <w:rPr>
          <w:rFonts w:ascii="Calibri" w:hAnsi="Calibri" w:cs="Times New Roman"/>
          <w:noProof/>
          <w:spacing w:val="0"/>
          <w:sz w:val="22"/>
          <w:szCs w:val="22"/>
          <w:lang w:val="en-AU" w:eastAsia="en-AU"/>
        </w:rPr>
        <w:tab/>
      </w:r>
      <w:r>
        <w:rPr>
          <w:noProof/>
        </w:rPr>
        <w:t>Governance of the IECEx Certified Equipment Scheme</w:t>
      </w:r>
      <w:r>
        <w:rPr>
          <w:noProof/>
        </w:rPr>
        <w:tab/>
      </w:r>
      <w:r>
        <w:rPr>
          <w:noProof/>
        </w:rPr>
        <w:fldChar w:fldCharType="begin"/>
      </w:r>
      <w:r>
        <w:rPr>
          <w:noProof/>
        </w:rPr>
        <w:instrText xml:space="preserve"> PAGEREF _Toc496279123 \h </w:instrText>
      </w:r>
      <w:r>
        <w:rPr>
          <w:noProof/>
        </w:rPr>
      </w:r>
      <w:r>
        <w:rPr>
          <w:noProof/>
        </w:rPr>
        <w:fldChar w:fldCharType="separate"/>
      </w:r>
      <w:r>
        <w:rPr>
          <w:noProof/>
        </w:rPr>
        <w:t>11</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4.1</w:t>
      </w:r>
      <w:r w:rsidRPr="006438BA">
        <w:rPr>
          <w:rFonts w:ascii="Calibri" w:hAnsi="Calibri" w:cs="Times New Roman"/>
          <w:noProof/>
          <w:spacing w:val="0"/>
          <w:sz w:val="22"/>
          <w:szCs w:val="22"/>
          <w:lang w:val="en-AU" w:eastAsia="en-AU"/>
        </w:rPr>
        <w:tab/>
      </w:r>
      <w:r>
        <w:rPr>
          <w:noProof/>
        </w:rPr>
        <w:t>Rules of Procedure and Operational Documents</w:t>
      </w:r>
      <w:r>
        <w:rPr>
          <w:noProof/>
        </w:rPr>
        <w:tab/>
      </w:r>
      <w:r>
        <w:rPr>
          <w:noProof/>
        </w:rPr>
        <w:fldChar w:fldCharType="begin"/>
      </w:r>
      <w:r>
        <w:rPr>
          <w:noProof/>
        </w:rPr>
        <w:instrText xml:space="preserve"> PAGEREF _Toc496279124 \h </w:instrText>
      </w:r>
      <w:r>
        <w:rPr>
          <w:noProof/>
        </w:rPr>
      </w:r>
      <w:r>
        <w:rPr>
          <w:noProof/>
        </w:rPr>
        <w:fldChar w:fldCharType="separate"/>
      </w:r>
      <w:r>
        <w:rPr>
          <w:noProof/>
        </w:rPr>
        <w:t>11</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4.2</w:t>
      </w:r>
      <w:r w:rsidRPr="006438BA">
        <w:rPr>
          <w:rFonts w:ascii="Calibri" w:hAnsi="Calibri" w:cs="Times New Roman"/>
          <w:noProof/>
          <w:spacing w:val="0"/>
          <w:sz w:val="22"/>
          <w:szCs w:val="22"/>
          <w:lang w:val="en-AU" w:eastAsia="en-AU"/>
        </w:rPr>
        <w:tab/>
      </w:r>
      <w:r>
        <w:rPr>
          <w:noProof/>
        </w:rPr>
        <w:t>Conformity Assessment Bodies Committee (ExTAG)</w:t>
      </w:r>
      <w:r>
        <w:rPr>
          <w:noProof/>
        </w:rPr>
        <w:tab/>
      </w:r>
      <w:r>
        <w:rPr>
          <w:noProof/>
        </w:rPr>
        <w:fldChar w:fldCharType="begin"/>
      </w:r>
      <w:r>
        <w:rPr>
          <w:noProof/>
        </w:rPr>
        <w:instrText xml:space="preserve"> PAGEREF _Toc496279125 \h </w:instrText>
      </w:r>
      <w:r>
        <w:rPr>
          <w:noProof/>
        </w:rPr>
      </w:r>
      <w:r>
        <w:rPr>
          <w:noProof/>
        </w:rPr>
        <w:fldChar w:fldCharType="separate"/>
      </w:r>
      <w:r>
        <w:rPr>
          <w:noProof/>
        </w:rPr>
        <w:t>12</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4.3</w:t>
      </w:r>
      <w:r w:rsidRPr="006438BA">
        <w:rPr>
          <w:rFonts w:ascii="Calibri" w:hAnsi="Calibri" w:cs="Times New Roman"/>
          <w:noProof/>
          <w:spacing w:val="0"/>
          <w:sz w:val="22"/>
          <w:szCs w:val="22"/>
          <w:lang w:val="en-AU" w:eastAsia="en-AU"/>
        </w:rPr>
        <w:tab/>
      </w:r>
      <w:r>
        <w:rPr>
          <w:noProof/>
        </w:rPr>
        <w:t>IECEx Conformity Mark Committee (ExMarkCo)</w:t>
      </w:r>
      <w:r>
        <w:rPr>
          <w:noProof/>
        </w:rPr>
        <w:tab/>
      </w:r>
      <w:r>
        <w:rPr>
          <w:noProof/>
        </w:rPr>
        <w:fldChar w:fldCharType="begin"/>
      </w:r>
      <w:r>
        <w:rPr>
          <w:noProof/>
        </w:rPr>
        <w:instrText xml:space="preserve"> PAGEREF _Toc496279126 \h </w:instrText>
      </w:r>
      <w:r>
        <w:rPr>
          <w:noProof/>
        </w:rPr>
      </w:r>
      <w:r>
        <w:rPr>
          <w:noProof/>
        </w:rPr>
        <w:fldChar w:fldCharType="separate"/>
      </w:r>
      <w:r>
        <w:rPr>
          <w:noProof/>
        </w:rPr>
        <w:t>13</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5</w:t>
      </w:r>
      <w:r w:rsidRPr="006438BA">
        <w:rPr>
          <w:rFonts w:ascii="Calibri" w:hAnsi="Calibri" w:cs="Times New Roman"/>
          <w:noProof/>
          <w:spacing w:val="0"/>
          <w:sz w:val="22"/>
          <w:szCs w:val="22"/>
          <w:lang w:val="en-AU" w:eastAsia="en-AU"/>
        </w:rPr>
        <w:tab/>
      </w:r>
      <w:r>
        <w:rPr>
          <w:noProof/>
        </w:rPr>
        <w:t>Principles of the IECEx Certified Equipment Scheme</w:t>
      </w:r>
      <w:r>
        <w:rPr>
          <w:noProof/>
        </w:rPr>
        <w:tab/>
      </w:r>
      <w:r>
        <w:rPr>
          <w:noProof/>
        </w:rPr>
        <w:fldChar w:fldCharType="begin"/>
      </w:r>
      <w:r>
        <w:rPr>
          <w:noProof/>
        </w:rPr>
        <w:instrText xml:space="preserve"> PAGEREF _Toc496279127 \h </w:instrText>
      </w:r>
      <w:r>
        <w:rPr>
          <w:noProof/>
        </w:rPr>
      </w:r>
      <w:r>
        <w:rPr>
          <w:noProof/>
        </w:rPr>
        <w:fldChar w:fldCharType="separate"/>
      </w:r>
      <w:r>
        <w:rPr>
          <w:noProof/>
        </w:rPr>
        <w:t>14</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5.1</w:t>
      </w:r>
      <w:r w:rsidRPr="006438BA">
        <w:rPr>
          <w:rFonts w:ascii="Calibri" w:hAnsi="Calibri" w:cs="Times New Roman"/>
          <w:noProof/>
          <w:spacing w:val="0"/>
          <w:sz w:val="22"/>
          <w:szCs w:val="22"/>
          <w:lang w:val="en-AU" w:eastAsia="en-AU"/>
        </w:rPr>
        <w:tab/>
      </w:r>
      <w:r>
        <w:rPr>
          <w:noProof/>
        </w:rPr>
        <w:t>IECEx Certificate of Conformity (IECEx CoC)</w:t>
      </w:r>
      <w:r>
        <w:rPr>
          <w:noProof/>
        </w:rPr>
        <w:tab/>
      </w:r>
      <w:r>
        <w:rPr>
          <w:noProof/>
        </w:rPr>
        <w:fldChar w:fldCharType="begin"/>
      </w:r>
      <w:r>
        <w:rPr>
          <w:noProof/>
        </w:rPr>
        <w:instrText xml:space="preserve"> PAGEREF _Toc496279128 \h </w:instrText>
      </w:r>
      <w:r>
        <w:rPr>
          <w:noProof/>
        </w:rPr>
      </w:r>
      <w:r>
        <w:rPr>
          <w:noProof/>
        </w:rPr>
        <w:fldChar w:fldCharType="separate"/>
      </w:r>
      <w:r>
        <w:rPr>
          <w:noProof/>
        </w:rPr>
        <w:t>14</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5.2</w:t>
      </w:r>
      <w:r w:rsidRPr="006438BA">
        <w:rPr>
          <w:rFonts w:ascii="Calibri" w:hAnsi="Calibri" w:cs="Times New Roman"/>
          <w:noProof/>
          <w:spacing w:val="0"/>
          <w:sz w:val="22"/>
          <w:szCs w:val="22"/>
          <w:lang w:val="en-AU" w:eastAsia="en-AU"/>
        </w:rPr>
        <w:tab/>
      </w:r>
      <w:r>
        <w:rPr>
          <w:noProof/>
        </w:rPr>
        <w:t>Method of application</w:t>
      </w:r>
      <w:r>
        <w:rPr>
          <w:noProof/>
        </w:rPr>
        <w:tab/>
      </w:r>
      <w:r>
        <w:rPr>
          <w:noProof/>
        </w:rPr>
        <w:fldChar w:fldCharType="begin"/>
      </w:r>
      <w:r>
        <w:rPr>
          <w:noProof/>
        </w:rPr>
        <w:instrText xml:space="preserve"> PAGEREF _Toc496279129 \h </w:instrText>
      </w:r>
      <w:r>
        <w:rPr>
          <w:noProof/>
        </w:rPr>
      </w:r>
      <w:r>
        <w:rPr>
          <w:noProof/>
        </w:rPr>
        <w:fldChar w:fldCharType="separate"/>
      </w:r>
      <w:r>
        <w:rPr>
          <w:noProof/>
        </w:rPr>
        <w:t>14</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5.3</w:t>
      </w:r>
      <w:r w:rsidRPr="006438BA">
        <w:rPr>
          <w:rFonts w:ascii="Calibri" w:hAnsi="Calibri" w:cs="Times New Roman"/>
          <w:noProof/>
          <w:spacing w:val="0"/>
          <w:sz w:val="22"/>
          <w:szCs w:val="22"/>
          <w:lang w:val="en-AU" w:eastAsia="en-AU"/>
        </w:rPr>
        <w:tab/>
      </w:r>
      <w:r>
        <w:rPr>
          <w:noProof/>
        </w:rPr>
        <w:t>Acceptance</w:t>
      </w:r>
      <w:r>
        <w:rPr>
          <w:noProof/>
        </w:rPr>
        <w:tab/>
      </w:r>
      <w:r>
        <w:rPr>
          <w:noProof/>
        </w:rPr>
        <w:fldChar w:fldCharType="begin"/>
      </w:r>
      <w:r>
        <w:rPr>
          <w:noProof/>
        </w:rPr>
        <w:instrText xml:space="preserve"> PAGEREF _Toc496279130 \h </w:instrText>
      </w:r>
      <w:r>
        <w:rPr>
          <w:noProof/>
        </w:rPr>
      </w:r>
      <w:r>
        <w:rPr>
          <w:noProof/>
        </w:rPr>
        <w:fldChar w:fldCharType="separate"/>
      </w:r>
      <w:r>
        <w:rPr>
          <w:noProof/>
        </w:rPr>
        <w:t>14</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5.4</w:t>
      </w:r>
      <w:r w:rsidRPr="006438BA">
        <w:rPr>
          <w:rFonts w:ascii="Calibri" w:hAnsi="Calibri" w:cs="Times New Roman"/>
          <w:noProof/>
          <w:spacing w:val="0"/>
          <w:sz w:val="22"/>
          <w:szCs w:val="22"/>
          <w:lang w:val="en-AU" w:eastAsia="en-AU"/>
        </w:rPr>
        <w:tab/>
      </w:r>
      <w:r>
        <w:rPr>
          <w:noProof/>
        </w:rPr>
        <w:t>Permissions</w:t>
      </w:r>
      <w:r>
        <w:rPr>
          <w:noProof/>
        </w:rPr>
        <w:tab/>
      </w:r>
      <w:r>
        <w:rPr>
          <w:noProof/>
        </w:rPr>
        <w:fldChar w:fldCharType="begin"/>
      </w:r>
      <w:r>
        <w:rPr>
          <w:noProof/>
        </w:rPr>
        <w:instrText xml:space="preserve"> PAGEREF _Toc496279131 \h </w:instrText>
      </w:r>
      <w:r>
        <w:rPr>
          <w:noProof/>
        </w:rPr>
      </w:r>
      <w:r>
        <w:rPr>
          <w:noProof/>
        </w:rPr>
        <w:fldChar w:fldCharType="separate"/>
      </w:r>
      <w:r>
        <w:rPr>
          <w:noProof/>
        </w:rPr>
        <w:t>15</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5.5</w:t>
      </w:r>
      <w:r w:rsidRPr="006438BA">
        <w:rPr>
          <w:rFonts w:ascii="Calibri" w:hAnsi="Calibri" w:cs="Times New Roman"/>
          <w:noProof/>
          <w:spacing w:val="0"/>
          <w:sz w:val="22"/>
          <w:szCs w:val="22"/>
          <w:lang w:val="en-AU" w:eastAsia="en-AU"/>
        </w:rPr>
        <w:tab/>
      </w:r>
      <w:r>
        <w:rPr>
          <w:noProof/>
        </w:rPr>
        <w:t>Exchange of IECEx CoCs</w:t>
      </w:r>
      <w:r>
        <w:rPr>
          <w:noProof/>
        </w:rPr>
        <w:tab/>
      </w:r>
      <w:r>
        <w:rPr>
          <w:noProof/>
        </w:rPr>
        <w:fldChar w:fldCharType="begin"/>
      </w:r>
      <w:r>
        <w:rPr>
          <w:noProof/>
        </w:rPr>
        <w:instrText xml:space="preserve"> PAGEREF _Toc496279132 \h </w:instrText>
      </w:r>
      <w:r>
        <w:rPr>
          <w:noProof/>
        </w:rPr>
      </w:r>
      <w:r>
        <w:rPr>
          <w:noProof/>
        </w:rPr>
        <w:fldChar w:fldCharType="separate"/>
      </w:r>
      <w:r>
        <w:rPr>
          <w:noProof/>
        </w:rPr>
        <w:t>15</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5.6</w:t>
      </w:r>
      <w:r w:rsidRPr="006438BA">
        <w:rPr>
          <w:rFonts w:ascii="Calibri" w:hAnsi="Calibri" w:cs="Times New Roman"/>
          <w:noProof/>
          <w:spacing w:val="0"/>
          <w:sz w:val="22"/>
          <w:szCs w:val="22"/>
          <w:lang w:val="en-AU" w:eastAsia="en-AU"/>
        </w:rPr>
        <w:tab/>
      </w:r>
      <w:r>
        <w:rPr>
          <w:noProof/>
        </w:rPr>
        <w:t>Objective</w:t>
      </w:r>
      <w:r>
        <w:rPr>
          <w:noProof/>
        </w:rPr>
        <w:tab/>
      </w:r>
      <w:r>
        <w:rPr>
          <w:noProof/>
        </w:rPr>
        <w:fldChar w:fldCharType="begin"/>
      </w:r>
      <w:r>
        <w:rPr>
          <w:noProof/>
        </w:rPr>
        <w:instrText xml:space="preserve"> PAGEREF _Toc496279133 \h </w:instrText>
      </w:r>
      <w:r>
        <w:rPr>
          <w:noProof/>
        </w:rPr>
      </w:r>
      <w:r>
        <w:rPr>
          <w:noProof/>
        </w:rPr>
        <w:fldChar w:fldCharType="separate"/>
      </w:r>
      <w:r>
        <w:rPr>
          <w:noProof/>
        </w:rPr>
        <w:t>15</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5.7</w:t>
      </w:r>
      <w:r w:rsidRPr="006438BA">
        <w:rPr>
          <w:rFonts w:ascii="Calibri" w:hAnsi="Calibri" w:cs="Times New Roman"/>
          <w:noProof/>
          <w:spacing w:val="0"/>
          <w:sz w:val="22"/>
          <w:szCs w:val="22"/>
          <w:lang w:val="en-AU" w:eastAsia="en-AU"/>
        </w:rPr>
        <w:tab/>
      </w:r>
      <w:r>
        <w:rPr>
          <w:noProof/>
        </w:rPr>
        <w:t>Unit Verification</w:t>
      </w:r>
      <w:r>
        <w:rPr>
          <w:noProof/>
        </w:rPr>
        <w:tab/>
      </w:r>
      <w:r>
        <w:rPr>
          <w:noProof/>
        </w:rPr>
        <w:fldChar w:fldCharType="begin"/>
      </w:r>
      <w:r>
        <w:rPr>
          <w:noProof/>
        </w:rPr>
        <w:instrText xml:space="preserve"> PAGEREF _Toc496279134 \h </w:instrText>
      </w:r>
      <w:r>
        <w:rPr>
          <w:noProof/>
        </w:rPr>
      </w:r>
      <w:r>
        <w:rPr>
          <w:noProof/>
        </w:rPr>
        <w:fldChar w:fldCharType="separate"/>
      </w:r>
      <w:r>
        <w:rPr>
          <w:noProof/>
        </w:rPr>
        <w:t>15</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5.8</w:t>
      </w:r>
      <w:r w:rsidRPr="006438BA">
        <w:rPr>
          <w:rFonts w:ascii="Calibri" w:hAnsi="Calibri" w:cs="Times New Roman"/>
          <w:noProof/>
          <w:spacing w:val="0"/>
          <w:sz w:val="22"/>
          <w:szCs w:val="22"/>
          <w:lang w:val="en-AU" w:eastAsia="en-AU"/>
        </w:rPr>
        <w:tab/>
      </w:r>
      <w:r>
        <w:rPr>
          <w:noProof/>
        </w:rPr>
        <w:t>Duties and responsibilities of those participating in the IECEx Scheme</w:t>
      </w:r>
      <w:r>
        <w:rPr>
          <w:noProof/>
        </w:rPr>
        <w:tab/>
      </w:r>
      <w:r>
        <w:rPr>
          <w:noProof/>
        </w:rPr>
        <w:fldChar w:fldCharType="begin"/>
      </w:r>
      <w:r>
        <w:rPr>
          <w:noProof/>
        </w:rPr>
        <w:instrText xml:space="preserve"> PAGEREF _Toc496279135 \h </w:instrText>
      </w:r>
      <w:r>
        <w:rPr>
          <w:noProof/>
        </w:rPr>
      </w:r>
      <w:r>
        <w:rPr>
          <w:noProof/>
        </w:rPr>
        <w:fldChar w:fldCharType="separate"/>
      </w:r>
      <w:r>
        <w:rPr>
          <w:noProof/>
        </w:rPr>
        <w:t>15</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6</w:t>
      </w:r>
      <w:r w:rsidRPr="006438BA">
        <w:rPr>
          <w:rFonts w:ascii="Calibri" w:hAnsi="Calibri" w:cs="Times New Roman"/>
          <w:noProof/>
          <w:spacing w:val="0"/>
          <w:sz w:val="22"/>
          <w:szCs w:val="22"/>
          <w:lang w:val="en-AU" w:eastAsia="en-AU"/>
        </w:rPr>
        <w:tab/>
      </w:r>
      <w:r>
        <w:rPr>
          <w:noProof/>
        </w:rPr>
        <w:t>Confidentiality</w:t>
      </w:r>
      <w:r>
        <w:rPr>
          <w:noProof/>
        </w:rPr>
        <w:tab/>
      </w:r>
      <w:r>
        <w:rPr>
          <w:noProof/>
        </w:rPr>
        <w:fldChar w:fldCharType="begin"/>
      </w:r>
      <w:r>
        <w:rPr>
          <w:noProof/>
        </w:rPr>
        <w:instrText xml:space="preserve"> PAGEREF _Toc496279136 \h </w:instrText>
      </w:r>
      <w:r>
        <w:rPr>
          <w:noProof/>
        </w:rPr>
      </w:r>
      <w:r>
        <w:rPr>
          <w:noProof/>
        </w:rPr>
        <w:fldChar w:fldCharType="separate"/>
      </w:r>
      <w:r>
        <w:rPr>
          <w:noProof/>
        </w:rPr>
        <w:t>15</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7</w:t>
      </w:r>
      <w:r w:rsidRPr="006438BA">
        <w:rPr>
          <w:rFonts w:ascii="Calibri" w:hAnsi="Calibri" w:cs="Times New Roman"/>
          <w:noProof/>
          <w:spacing w:val="0"/>
          <w:sz w:val="22"/>
          <w:szCs w:val="22"/>
          <w:lang w:val="en-AU" w:eastAsia="en-AU"/>
        </w:rPr>
        <w:tab/>
      </w:r>
      <w:r>
        <w:rPr>
          <w:noProof/>
        </w:rPr>
        <w:t>Participating countries</w:t>
      </w:r>
      <w:r>
        <w:rPr>
          <w:noProof/>
        </w:rPr>
        <w:tab/>
      </w:r>
      <w:r>
        <w:rPr>
          <w:noProof/>
        </w:rPr>
        <w:fldChar w:fldCharType="begin"/>
      </w:r>
      <w:r>
        <w:rPr>
          <w:noProof/>
        </w:rPr>
        <w:instrText xml:space="preserve"> PAGEREF _Toc496279137 \h </w:instrText>
      </w:r>
      <w:r>
        <w:rPr>
          <w:noProof/>
        </w:rPr>
      </w:r>
      <w:r>
        <w:rPr>
          <w:noProof/>
        </w:rPr>
        <w:fldChar w:fldCharType="separate"/>
      </w:r>
      <w:r>
        <w:rPr>
          <w:noProof/>
        </w:rPr>
        <w:t>16</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7.1</w:t>
      </w:r>
      <w:r w:rsidRPr="006438BA">
        <w:rPr>
          <w:rFonts w:ascii="Calibri" w:hAnsi="Calibri" w:cs="Times New Roman"/>
          <w:noProof/>
          <w:spacing w:val="0"/>
          <w:sz w:val="22"/>
          <w:szCs w:val="22"/>
          <w:lang w:val="en-AU" w:eastAsia="en-AU"/>
        </w:rPr>
        <w:tab/>
      </w:r>
      <w:r>
        <w:rPr>
          <w:noProof/>
        </w:rPr>
        <w:t>Participation</w:t>
      </w:r>
      <w:r>
        <w:rPr>
          <w:noProof/>
        </w:rPr>
        <w:tab/>
      </w:r>
      <w:r>
        <w:rPr>
          <w:noProof/>
        </w:rPr>
        <w:fldChar w:fldCharType="begin"/>
      </w:r>
      <w:r>
        <w:rPr>
          <w:noProof/>
        </w:rPr>
        <w:instrText xml:space="preserve"> PAGEREF _Toc496279138 \h </w:instrText>
      </w:r>
      <w:r>
        <w:rPr>
          <w:noProof/>
        </w:rPr>
      </w:r>
      <w:r>
        <w:rPr>
          <w:noProof/>
        </w:rPr>
        <w:fldChar w:fldCharType="separate"/>
      </w:r>
      <w:r>
        <w:rPr>
          <w:noProof/>
        </w:rPr>
        <w:t>16</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7.2</w:t>
      </w:r>
      <w:r w:rsidRPr="006438BA">
        <w:rPr>
          <w:rFonts w:ascii="Calibri" w:hAnsi="Calibri" w:cs="Times New Roman"/>
          <w:noProof/>
          <w:spacing w:val="0"/>
          <w:sz w:val="22"/>
          <w:szCs w:val="22"/>
          <w:lang w:val="en-AU" w:eastAsia="en-AU"/>
        </w:rPr>
        <w:tab/>
      </w:r>
      <w:r>
        <w:rPr>
          <w:noProof/>
        </w:rPr>
        <w:t>National differences</w:t>
      </w:r>
      <w:r>
        <w:rPr>
          <w:noProof/>
        </w:rPr>
        <w:tab/>
      </w:r>
      <w:r>
        <w:rPr>
          <w:noProof/>
        </w:rPr>
        <w:fldChar w:fldCharType="begin"/>
      </w:r>
      <w:r>
        <w:rPr>
          <w:noProof/>
        </w:rPr>
        <w:instrText xml:space="preserve"> PAGEREF _Toc496279139 \h </w:instrText>
      </w:r>
      <w:r>
        <w:rPr>
          <w:noProof/>
        </w:rPr>
      </w:r>
      <w:r>
        <w:rPr>
          <w:noProof/>
        </w:rPr>
        <w:fldChar w:fldCharType="separate"/>
      </w:r>
      <w:r>
        <w:rPr>
          <w:noProof/>
        </w:rPr>
        <w:t>16</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7.3</w:t>
      </w:r>
      <w:r w:rsidRPr="006438BA">
        <w:rPr>
          <w:rFonts w:ascii="Calibri" w:hAnsi="Calibri" w:cs="Times New Roman"/>
          <w:noProof/>
          <w:spacing w:val="0"/>
          <w:sz w:val="22"/>
          <w:szCs w:val="22"/>
          <w:lang w:val="en-AU" w:eastAsia="en-AU"/>
        </w:rPr>
        <w:tab/>
      </w:r>
      <w:r>
        <w:rPr>
          <w:noProof/>
        </w:rPr>
        <w:t>Changes</w:t>
      </w:r>
      <w:r>
        <w:rPr>
          <w:noProof/>
        </w:rPr>
        <w:tab/>
      </w:r>
      <w:r>
        <w:rPr>
          <w:noProof/>
        </w:rPr>
        <w:fldChar w:fldCharType="begin"/>
      </w:r>
      <w:r>
        <w:rPr>
          <w:noProof/>
        </w:rPr>
        <w:instrText xml:space="preserve"> PAGEREF _Toc496279140 \h </w:instrText>
      </w:r>
      <w:r>
        <w:rPr>
          <w:noProof/>
        </w:rPr>
      </w:r>
      <w:r>
        <w:rPr>
          <w:noProof/>
        </w:rPr>
        <w:fldChar w:fldCharType="separate"/>
      </w:r>
      <w:r>
        <w:rPr>
          <w:noProof/>
        </w:rPr>
        <w:t>16</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7.4</w:t>
      </w:r>
      <w:r w:rsidRPr="006438BA">
        <w:rPr>
          <w:rFonts w:ascii="Calibri" w:hAnsi="Calibri" w:cs="Times New Roman"/>
          <w:noProof/>
          <w:spacing w:val="0"/>
          <w:sz w:val="22"/>
          <w:szCs w:val="22"/>
          <w:lang w:val="en-AU" w:eastAsia="en-AU"/>
        </w:rPr>
        <w:tab/>
      </w:r>
      <w:r>
        <w:rPr>
          <w:noProof/>
        </w:rPr>
        <w:t>Termination</w:t>
      </w:r>
      <w:r>
        <w:rPr>
          <w:noProof/>
        </w:rPr>
        <w:tab/>
      </w:r>
      <w:r>
        <w:rPr>
          <w:noProof/>
        </w:rPr>
        <w:fldChar w:fldCharType="begin"/>
      </w:r>
      <w:r>
        <w:rPr>
          <w:noProof/>
        </w:rPr>
        <w:instrText xml:space="preserve"> PAGEREF _Toc496279141 \h </w:instrText>
      </w:r>
      <w:r>
        <w:rPr>
          <w:noProof/>
        </w:rPr>
      </w:r>
      <w:r>
        <w:rPr>
          <w:noProof/>
        </w:rPr>
        <w:fldChar w:fldCharType="separate"/>
      </w:r>
      <w:r>
        <w:rPr>
          <w:noProof/>
        </w:rPr>
        <w:t>16</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7.5</w:t>
      </w:r>
      <w:r w:rsidRPr="006438BA">
        <w:rPr>
          <w:rFonts w:ascii="Calibri" w:hAnsi="Calibri" w:cs="Times New Roman"/>
          <w:noProof/>
          <w:spacing w:val="0"/>
          <w:sz w:val="22"/>
          <w:szCs w:val="22"/>
          <w:lang w:val="en-AU" w:eastAsia="en-AU"/>
        </w:rPr>
        <w:tab/>
      </w:r>
      <w:r>
        <w:rPr>
          <w:noProof/>
        </w:rPr>
        <w:t>Cancellation</w:t>
      </w:r>
      <w:r>
        <w:rPr>
          <w:noProof/>
        </w:rPr>
        <w:tab/>
      </w:r>
      <w:r>
        <w:rPr>
          <w:noProof/>
        </w:rPr>
        <w:fldChar w:fldCharType="begin"/>
      </w:r>
      <w:r>
        <w:rPr>
          <w:noProof/>
        </w:rPr>
        <w:instrText xml:space="preserve"> PAGEREF _Toc496279142 \h </w:instrText>
      </w:r>
      <w:r>
        <w:rPr>
          <w:noProof/>
        </w:rPr>
      </w:r>
      <w:r>
        <w:rPr>
          <w:noProof/>
        </w:rPr>
        <w:fldChar w:fldCharType="separate"/>
      </w:r>
      <w:r>
        <w:rPr>
          <w:noProof/>
        </w:rPr>
        <w:t>16</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8</w:t>
      </w:r>
      <w:r w:rsidRPr="006438BA">
        <w:rPr>
          <w:rFonts w:ascii="Calibri" w:hAnsi="Calibri" w:cs="Times New Roman"/>
          <w:noProof/>
          <w:spacing w:val="0"/>
          <w:sz w:val="22"/>
          <w:szCs w:val="22"/>
          <w:lang w:val="en-AU" w:eastAsia="en-AU"/>
        </w:rPr>
        <w:tab/>
      </w:r>
      <w:r>
        <w:rPr>
          <w:noProof/>
        </w:rPr>
        <w:t>IECEx instruments</w:t>
      </w:r>
      <w:r>
        <w:rPr>
          <w:noProof/>
        </w:rPr>
        <w:tab/>
      </w:r>
      <w:r>
        <w:rPr>
          <w:noProof/>
        </w:rPr>
        <w:fldChar w:fldCharType="begin"/>
      </w:r>
      <w:r>
        <w:rPr>
          <w:noProof/>
        </w:rPr>
        <w:instrText xml:space="preserve"> PAGEREF _Toc496279143 \h </w:instrText>
      </w:r>
      <w:r>
        <w:rPr>
          <w:noProof/>
        </w:rPr>
      </w:r>
      <w:r>
        <w:rPr>
          <w:noProof/>
        </w:rPr>
        <w:fldChar w:fldCharType="separate"/>
      </w:r>
      <w:r>
        <w:rPr>
          <w:noProof/>
        </w:rPr>
        <w:t>16</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8.1</w:t>
      </w:r>
      <w:r w:rsidRPr="006438BA">
        <w:rPr>
          <w:rFonts w:ascii="Calibri" w:hAnsi="Calibri" w:cs="Times New Roman"/>
          <w:noProof/>
          <w:spacing w:val="0"/>
          <w:sz w:val="22"/>
          <w:szCs w:val="22"/>
          <w:lang w:val="en-AU" w:eastAsia="en-AU"/>
        </w:rPr>
        <w:tab/>
      </w:r>
      <w:r>
        <w:rPr>
          <w:noProof/>
        </w:rPr>
        <w:t>IECEx Certificate of Conformity</w:t>
      </w:r>
      <w:r>
        <w:rPr>
          <w:noProof/>
        </w:rPr>
        <w:tab/>
      </w:r>
      <w:r>
        <w:rPr>
          <w:noProof/>
        </w:rPr>
        <w:fldChar w:fldCharType="begin"/>
      </w:r>
      <w:r>
        <w:rPr>
          <w:noProof/>
        </w:rPr>
        <w:instrText xml:space="preserve"> PAGEREF _Toc496279144 \h </w:instrText>
      </w:r>
      <w:r>
        <w:rPr>
          <w:noProof/>
        </w:rPr>
      </w:r>
      <w:r>
        <w:rPr>
          <w:noProof/>
        </w:rPr>
        <w:fldChar w:fldCharType="separate"/>
      </w:r>
      <w:r>
        <w:rPr>
          <w:noProof/>
        </w:rPr>
        <w:t>16</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8.1.1</w:t>
      </w:r>
      <w:r w:rsidRPr="006438BA">
        <w:rPr>
          <w:rFonts w:ascii="Calibri" w:hAnsi="Calibri" w:cs="Times New Roman"/>
          <w:noProof/>
          <w:spacing w:val="0"/>
          <w:sz w:val="22"/>
          <w:szCs w:val="22"/>
          <w:lang w:val="en-AU" w:eastAsia="en-AU"/>
        </w:rPr>
        <w:tab/>
      </w:r>
      <w:r>
        <w:rPr>
          <w:noProof/>
        </w:rPr>
        <w:t>Issue</w:t>
      </w:r>
      <w:r>
        <w:rPr>
          <w:noProof/>
        </w:rPr>
        <w:tab/>
      </w:r>
      <w:r>
        <w:rPr>
          <w:noProof/>
        </w:rPr>
        <w:fldChar w:fldCharType="begin"/>
      </w:r>
      <w:r>
        <w:rPr>
          <w:noProof/>
        </w:rPr>
        <w:instrText xml:space="preserve"> PAGEREF _Toc496279145 \h </w:instrText>
      </w:r>
      <w:r>
        <w:rPr>
          <w:noProof/>
        </w:rPr>
      </w:r>
      <w:r>
        <w:rPr>
          <w:noProof/>
        </w:rPr>
        <w:fldChar w:fldCharType="separate"/>
      </w:r>
      <w:r>
        <w:rPr>
          <w:noProof/>
        </w:rPr>
        <w:t>16</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8.1.2</w:t>
      </w:r>
      <w:r w:rsidRPr="006438BA">
        <w:rPr>
          <w:rFonts w:ascii="Calibri" w:hAnsi="Calibri" w:cs="Times New Roman"/>
          <w:noProof/>
          <w:spacing w:val="0"/>
          <w:sz w:val="22"/>
          <w:szCs w:val="22"/>
          <w:lang w:val="en-AU" w:eastAsia="en-AU"/>
        </w:rPr>
        <w:tab/>
      </w:r>
      <w:r>
        <w:rPr>
          <w:noProof/>
        </w:rPr>
        <w:t>Layout</w:t>
      </w:r>
      <w:r>
        <w:rPr>
          <w:noProof/>
        </w:rPr>
        <w:tab/>
      </w:r>
      <w:r>
        <w:rPr>
          <w:noProof/>
        </w:rPr>
        <w:fldChar w:fldCharType="begin"/>
      </w:r>
      <w:r>
        <w:rPr>
          <w:noProof/>
        </w:rPr>
        <w:instrText xml:space="preserve"> PAGEREF _Toc496279146 \h </w:instrText>
      </w:r>
      <w:r>
        <w:rPr>
          <w:noProof/>
        </w:rPr>
      </w:r>
      <w:r>
        <w:rPr>
          <w:noProof/>
        </w:rPr>
        <w:fldChar w:fldCharType="separate"/>
      </w:r>
      <w:r>
        <w:rPr>
          <w:noProof/>
        </w:rPr>
        <w:t>17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8.1.3</w:t>
      </w:r>
      <w:r w:rsidRPr="006438BA">
        <w:rPr>
          <w:rFonts w:ascii="Calibri" w:hAnsi="Calibri" w:cs="Times New Roman"/>
          <w:noProof/>
          <w:spacing w:val="0"/>
          <w:sz w:val="22"/>
          <w:szCs w:val="22"/>
          <w:lang w:val="en-AU" w:eastAsia="en-AU"/>
        </w:rPr>
        <w:tab/>
      </w:r>
      <w:r>
        <w:rPr>
          <w:noProof/>
        </w:rPr>
        <w:t>Contents</w:t>
      </w:r>
      <w:r>
        <w:rPr>
          <w:noProof/>
        </w:rPr>
        <w:tab/>
      </w:r>
      <w:r>
        <w:rPr>
          <w:noProof/>
        </w:rPr>
        <w:fldChar w:fldCharType="begin"/>
      </w:r>
      <w:r>
        <w:rPr>
          <w:noProof/>
        </w:rPr>
        <w:instrText xml:space="preserve"> PAGEREF _Toc496279147 \h </w:instrText>
      </w:r>
      <w:r>
        <w:rPr>
          <w:noProof/>
        </w:rPr>
      </w:r>
      <w:r>
        <w:rPr>
          <w:noProof/>
        </w:rPr>
        <w:fldChar w:fldCharType="separate"/>
      </w:r>
      <w:r>
        <w:rPr>
          <w:noProof/>
        </w:rPr>
        <w:t>17</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8.2</w:t>
      </w:r>
      <w:r w:rsidRPr="006438BA">
        <w:rPr>
          <w:rFonts w:ascii="Calibri" w:hAnsi="Calibri" w:cs="Times New Roman"/>
          <w:noProof/>
          <w:spacing w:val="0"/>
          <w:sz w:val="22"/>
          <w:szCs w:val="22"/>
          <w:lang w:val="en-AU" w:eastAsia="en-AU"/>
        </w:rPr>
        <w:tab/>
      </w:r>
      <w:r>
        <w:rPr>
          <w:noProof/>
        </w:rPr>
        <w:t>IECEx Test Report (ExTR)</w:t>
      </w:r>
      <w:r>
        <w:rPr>
          <w:noProof/>
        </w:rPr>
        <w:tab/>
      </w:r>
      <w:r>
        <w:rPr>
          <w:noProof/>
        </w:rPr>
        <w:fldChar w:fldCharType="begin"/>
      </w:r>
      <w:r>
        <w:rPr>
          <w:noProof/>
        </w:rPr>
        <w:instrText xml:space="preserve"> PAGEREF _Toc496279148 \h </w:instrText>
      </w:r>
      <w:r>
        <w:rPr>
          <w:noProof/>
        </w:rPr>
      </w:r>
      <w:r>
        <w:rPr>
          <w:noProof/>
        </w:rPr>
        <w:fldChar w:fldCharType="separate"/>
      </w:r>
      <w:r>
        <w:rPr>
          <w:noProof/>
        </w:rPr>
        <w:t>17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8.2.1</w:t>
      </w:r>
      <w:r w:rsidRPr="006438BA">
        <w:rPr>
          <w:rFonts w:ascii="Calibri" w:hAnsi="Calibri" w:cs="Times New Roman"/>
          <w:noProof/>
          <w:spacing w:val="0"/>
          <w:sz w:val="22"/>
          <w:szCs w:val="22"/>
          <w:lang w:val="en-AU" w:eastAsia="en-AU"/>
        </w:rPr>
        <w:tab/>
      </w:r>
      <w:r>
        <w:rPr>
          <w:noProof/>
        </w:rPr>
        <w:t>Preparation</w:t>
      </w:r>
      <w:r>
        <w:rPr>
          <w:noProof/>
        </w:rPr>
        <w:tab/>
      </w:r>
      <w:r>
        <w:rPr>
          <w:noProof/>
        </w:rPr>
        <w:fldChar w:fldCharType="begin"/>
      </w:r>
      <w:r>
        <w:rPr>
          <w:noProof/>
        </w:rPr>
        <w:instrText xml:space="preserve"> PAGEREF _Toc496279149 \h </w:instrText>
      </w:r>
      <w:r>
        <w:rPr>
          <w:noProof/>
        </w:rPr>
      </w:r>
      <w:r>
        <w:rPr>
          <w:noProof/>
        </w:rPr>
        <w:fldChar w:fldCharType="separate"/>
      </w:r>
      <w:r>
        <w:rPr>
          <w:noProof/>
        </w:rPr>
        <w:t>17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8.2.2</w:t>
      </w:r>
      <w:r w:rsidRPr="006438BA">
        <w:rPr>
          <w:rFonts w:ascii="Calibri" w:hAnsi="Calibri" w:cs="Times New Roman"/>
          <w:noProof/>
          <w:spacing w:val="0"/>
          <w:sz w:val="22"/>
          <w:szCs w:val="22"/>
          <w:lang w:val="en-AU" w:eastAsia="en-AU"/>
        </w:rPr>
        <w:tab/>
      </w:r>
      <w:r>
        <w:rPr>
          <w:noProof/>
        </w:rPr>
        <w:t>Description of equipment</w:t>
      </w:r>
      <w:r>
        <w:rPr>
          <w:noProof/>
        </w:rPr>
        <w:tab/>
      </w:r>
      <w:r>
        <w:rPr>
          <w:noProof/>
        </w:rPr>
        <w:fldChar w:fldCharType="begin"/>
      </w:r>
      <w:r>
        <w:rPr>
          <w:noProof/>
        </w:rPr>
        <w:instrText xml:space="preserve"> PAGEREF _Toc496279150 \h </w:instrText>
      </w:r>
      <w:r>
        <w:rPr>
          <w:noProof/>
        </w:rPr>
      </w:r>
      <w:r>
        <w:rPr>
          <w:noProof/>
        </w:rPr>
        <w:fldChar w:fldCharType="separate"/>
      </w:r>
      <w:r>
        <w:rPr>
          <w:noProof/>
        </w:rPr>
        <w:t>17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8.2.3</w:t>
      </w:r>
      <w:r w:rsidRPr="006438BA">
        <w:rPr>
          <w:rFonts w:ascii="Calibri" w:hAnsi="Calibri" w:cs="Times New Roman"/>
          <w:noProof/>
          <w:spacing w:val="0"/>
          <w:sz w:val="22"/>
          <w:szCs w:val="22"/>
          <w:lang w:val="en-AU" w:eastAsia="en-AU"/>
        </w:rPr>
        <w:tab/>
      </w:r>
      <w:r>
        <w:rPr>
          <w:noProof/>
        </w:rPr>
        <w:t>Layout</w:t>
      </w:r>
      <w:r>
        <w:rPr>
          <w:noProof/>
        </w:rPr>
        <w:tab/>
      </w:r>
      <w:r>
        <w:rPr>
          <w:noProof/>
        </w:rPr>
        <w:fldChar w:fldCharType="begin"/>
      </w:r>
      <w:r>
        <w:rPr>
          <w:noProof/>
        </w:rPr>
        <w:instrText xml:space="preserve"> PAGEREF _Toc496279151 \h </w:instrText>
      </w:r>
      <w:r>
        <w:rPr>
          <w:noProof/>
        </w:rPr>
      </w:r>
      <w:r>
        <w:rPr>
          <w:noProof/>
        </w:rPr>
        <w:fldChar w:fldCharType="separate"/>
      </w:r>
      <w:r>
        <w:rPr>
          <w:noProof/>
        </w:rPr>
        <w:t>17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8.2.4</w:t>
      </w:r>
      <w:r w:rsidRPr="006438BA">
        <w:rPr>
          <w:rFonts w:ascii="Calibri" w:hAnsi="Calibri" w:cs="Times New Roman"/>
          <w:noProof/>
          <w:spacing w:val="0"/>
          <w:sz w:val="22"/>
          <w:szCs w:val="22"/>
          <w:lang w:val="en-AU" w:eastAsia="en-AU"/>
        </w:rPr>
        <w:tab/>
      </w:r>
      <w:r>
        <w:rPr>
          <w:noProof/>
        </w:rPr>
        <w:t>Issue</w:t>
      </w:r>
      <w:r>
        <w:rPr>
          <w:noProof/>
        </w:rPr>
        <w:tab/>
      </w:r>
      <w:r>
        <w:rPr>
          <w:noProof/>
        </w:rPr>
        <w:fldChar w:fldCharType="begin"/>
      </w:r>
      <w:r>
        <w:rPr>
          <w:noProof/>
        </w:rPr>
        <w:instrText xml:space="preserve"> PAGEREF _Toc496279152 \h </w:instrText>
      </w:r>
      <w:r>
        <w:rPr>
          <w:noProof/>
        </w:rPr>
      </w:r>
      <w:r>
        <w:rPr>
          <w:noProof/>
        </w:rPr>
        <w:fldChar w:fldCharType="separate"/>
      </w:r>
      <w:r>
        <w:rPr>
          <w:noProof/>
        </w:rPr>
        <w:t>17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8.2.5</w:t>
      </w:r>
      <w:r w:rsidRPr="006438BA">
        <w:rPr>
          <w:rFonts w:ascii="Calibri" w:hAnsi="Calibri" w:cs="Times New Roman"/>
          <w:noProof/>
          <w:spacing w:val="0"/>
          <w:sz w:val="22"/>
          <w:szCs w:val="22"/>
          <w:lang w:val="en-AU" w:eastAsia="en-AU"/>
        </w:rPr>
        <w:tab/>
      </w:r>
      <w:r>
        <w:rPr>
          <w:noProof/>
        </w:rPr>
        <w:t>Restrictions</w:t>
      </w:r>
      <w:r>
        <w:rPr>
          <w:noProof/>
        </w:rPr>
        <w:tab/>
      </w:r>
      <w:r>
        <w:rPr>
          <w:noProof/>
        </w:rPr>
        <w:fldChar w:fldCharType="begin"/>
      </w:r>
      <w:r>
        <w:rPr>
          <w:noProof/>
        </w:rPr>
        <w:instrText xml:space="preserve"> PAGEREF _Toc496279153 \h </w:instrText>
      </w:r>
      <w:r>
        <w:rPr>
          <w:noProof/>
        </w:rPr>
      </w:r>
      <w:r>
        <w:rPr>
          <w:noProof/>
        </w:rPr>
        <w:fldChar w:fldCharType="separate"/>
      </w:r>
      <w:r>
        <w:rPr>
          <w:noProof/>
        </w:rPr>
        <w:t>18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8.2.6</w:t>
      </w:r>
      <w:r w:rsidRPr="006438BA">
        <w:rPr>
          <w:rFonts w:ascii="Calibri" w:hAnsi="Calibri" w:cs="Times New Roman"/>
          <w:noProof/>
          <w:spacing w:val="0"/>
          <w:sz w:val="22"/>
          <w:szCs w:val="22"/>
          <w:lang w:val="en-AU" w:eastAsia="en-AU"/>
        </w:rPr>
        <w:tab/>
      </w:r>
      <w:r>
        <w:rPr>
          <w:noProof/>
        </w:rPr>
        <w:t>Copies</w:t>
      </w:r>
      <w:r>
        <w:rPr>
          <w:noProof/>
        </w:rPr>
        <w:tab/>
      </w:r>
      <w:r>
        <w:rPr>
          <w:noProof/>
        </w:rPr>
        <w:fldChar w:fldCharType="begin"/>
      </w:r>
      <w:r>
        <w:rPr>
          <w:noProof/>
        </w:rPr>
        <w:instrText xml:space="preserve"> PAGEREF _Toc496279154 \h </w:instrText>
      </w:r>
      <w:r>
        <w:rPr>
          <w:noProof/>
        </w:rPr>
      </w:r>
      <w:r>
        <w:rPr>
          <w:noProof/>
        </w:rPr>
        <w:fldChar w:fldCharType="separate"/>
      </w:r>
      <w:r>
        <w:rPr>
          <w:noProof/>
        </w:rPr>
        <w:t>18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8.2.7</w:t>
      </w:r>
      <w:r w:rsidRPr="006438BA">
        <w:rPr>
          <w:rFonts w:ascii="Calibri" w:hAnsi="Calibri" w:cs="Times New Roman"/>
          <w:noProof/>
          <w:spacing w:val="0"/>
          <w:sz w:val="22"/>
          <w:szCs w:val="22"/>
          <w:lang w:val="en-AU" w:eastAsia="en-AU"/>
        </w:rPr>
        <w:tab/>
      </w:r>
      <w:r w:rsidRPr="002361BC">
        <w:rPr>
          <w:rFonts w:ascii="Arial (W1)" w:hAnsi="Arial (W1)"/>
          <w:noProof/>
        </w:rPr>
        <w:t>Ensuring conformity</w:t>
      </w:r>
      <w:r>
        <w:rPr>
          <w:noProof/>
        </w:rPr>
        <w:tab/>
      </w:r>
      <w:r>
        <w:rPr>
          <w:noProof/>
        </w:rPr>
        <w:fldChar w:fldCharType="begin"/>
      </w:r>
      <w:r>
        <w:rPr>
          <w:noProof/>
        </w:rPr>
        <w:instrText xml:space="preserve"> PAGEREF _Toc496279155 \h </w:instrText>
      </w:r>
      <w:r>
        <w:rPr>
          <w:noProof/>
        </w:rPr>
      </w:r>
      <w:r>
        <w:rPr>
          <w:noProof/>
        </w:rPr>
        <w:fldChar w:fldCharType="separate"/>
      </w:r>
      <w:r>
        <w:rPr>
          <w:noProof/>
        </w:rPr>
        <w:t>18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8.2.8</w:t>
      </w:r>
      <w:r w:rsidRPr="006438BA">
        <w:rPr>
          <w:rFonts w:ascii="Calibri" w:hAnsi="Calibri" w:cs="Times New Roman"/>
          <w:noProof/>
          <w:spacing w:val="0"/>
          <w:sz w:val="22"/>
          <w:szCs w:val="22"/>
          <w:lang w:val="en-AU" w:eastAsia="en-AU"/>
        </w:rPr>
        <w:tab/>
      </w:r>
      <w:r>
        <w:rPr>
          <w:noProof/>
        </w:rPr>
        <w:t>Testing at other locations</w:t>
      </w:r>
      <w:r>
        <w:rPr>
          <w:noProof/>
        </w:rPr>
        <w:tab/>
      </w:r>
      <w:r>
        <w:rPr>
          <w:noProof/>
        </w:rPr>
        <w:fldChar w:fldCharType="begin"/>
      </w:r>
      <w:r>
        <w:rPr>
          <w:noProof/>
        </w:rPr>
        <w:instrText xml:space="preserve"> PAGEREF _Toc496279156 \h </w:instrText>
      </w:r>
      <w:r>
        <w:rPr>
          <w:noProof/>
        </w:rPr>
      </w:r>
      <w:r>
        <w:rPr>
          <w:noProof/>
        </w:rPr>
        <w:fldChar w:fldCharType="separate"/>
      </w:r>
      <w:r>
        <w:rPr>
          <w:noProof/>
        </w:rPr>
        <w:t>18</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8.3</w:t>
      </w:r>
      <w:r w:rsidRPr="006438BA">
        <w:rPr>
          <w:rFonts w:ascii="Calibri" w:hAnsi="Calibri" w:cs="Times New Roman"/>
          <w:noProof/>
          <w:spacing w:val="0"/>
          <w:sz w:val="22"/>
          <w:szCs w:val="22"/>
          <w:lang w:val="en-AU" w:eastAsia="en-AU"/>
        </w:rPr>
        <w:tab/>
      </w:r>
      <w:r>
        <w:rPr>
          <w:noProof/>
        </w:rPr>
        <w:t>IECEx Quality Assessment Report (QAR)</w:t>
      </w:r>
      <w:r>
        <w:rPr>
          <w:noProof/>
        </w:rPr>
        <w:tab/>
      </w:r>
      <w:r>
        <w:rPr>
          <w:noProof/>
        </w:rPr>
        <w:fldChar w:fldCharType="begin"/>
      </w:r>
      <w:r>
        <w:rPr>
          <w:noProof/>
        </w:rPr>
        <w:instrText xml:space="preserve"> PAGEREF _Toc496279157 \h </w:instrText>
      </w:r>
      <w:r>
        <w:rPr>
          <w:noProof/>
        </w:rPr>
      </w:r>
      <w:r>
        <w:rPr>
          <w:noProof/>
        </w:rPr>
        <w:fldChar w:fldCharType="separate"/>
      </w:r>
      <w:r>
        <w:rPr>
          <w:noProof/>
        </w:rPr>
        <w:t>18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8.3.1</w:t>
      </w:r>
      <w:r w:rsidRPr="006438BA">
        <w:rPr>
          <w:rFonts w:ascii="Calibri" w:hAnsi="Calibri" w:cs="Times New Roman"/>
          <w:noProof/>
          <w:spacing w:val="0"/>
          <w:sz w:val="22"/>
          <w:szCs w:val="22"/>
          <w:lang w:val="en-AU" w:eastAsia="en-AU"/>
        </w:rPr>
        <w:tab/>
      </w:r>
      <w:r w:rsidRPr="002361BC">
        <w:rPr>
          <w:noProof/>
          <w:snapToGrid w:val="0"/>
          <w:lang w:eastAsia="de-DE"/>
        </w:rPr>
        <w:t>Assessment of the manufacturer’s quality management system</w:t>
      </w:r>
      <w:r>
        <w:rPr>
          <w:noProof/>
        </w:rPr>
        <w:tab/>
      </w:r>
      <w:r>
        <w:rPr>
          <w:noProof/>
        </w:rPr>
        <w:fldChar w:fldCharType="begin"/>
      </w:r>
      <w:r>
        <w:rPr>
          <w:noProof/>
        </w:rPr>
        <w:instrText xml:space="preserve"> PAGEREF _Toc496279158 \h </w:instrText>
      </w:r>
      <w:r>
        <w:rPr>
          <w:noProof/>
        </w:rPr>
      </w:r>
      <w:r>
        <w:rPr>
          <w:noProof/>
        </w:rPr>
        <w:fldChar w:fldCharType="separate"/>
      </w:r>
      <w:r>
        <w:rPr>
          <w:noProof/>
        </w:rPr>
        <w:t>18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lastRenderedPageBreak/>
        <w:t>8.3.2</w:t>
      </w:r>
      <w:r w:rsidRPr="006438BA">
        <w:rPr>
          <w:rFonts w:ascii="Calibri" w:hAnsi="Calibri" w:cs="Times New Roman"/>
          <w:noProof/>
          <w:spacing w:val="0"/>
          <w:sz w:val="22"/>
          <w:szCs w:val="22"/>
          <w:lang w:val="en-AU" w:eastAsia="en-AU"/>
        </w:rPr>
        <w:tab/>
      </w:r>
      <w:r>
        <w:rPr>
          <w:noProof/>
        </w:rPr>
        <w:t>Content</w:t>
      </w:r>
      <w:r>
        <w:rPr>
          <w:noProof/>
        </w:rPr>
        <w:tab/>
      </w:r>
      <w:r>
        <w:rPr>
          <w:noProof/>
        </w:rPr>
        <w:fldChar w:fldCharType="begin"/>
      </w:r>
      <w:r>
        <w:rPr>
          <w:noProof/>
        </w:rPr>
        <w:instrText xml:space="preserve"> PAGEREF _Toc496279159 \h </w:instrText>
      </w:r>
      <w:r>
        <w:rPr>
          <w:noProof/>
        </w:rPr>
      </w:r>
      <w:r>
        <w:rPr>
          <w:noProof/>
        </w:rPr>
        <w:fldChar w:fldCharType="separate"/>
      </w:r>
      <w:r>
        <w:rPr>
          <w:noProof/>
        </w:rPr>
        <w:t>18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8.3.3</w:t>
      </w:r>
      <w:r w:rsidRPr="006438BA">
        <w:rPr>
          <w:rFonts w:ascii="Calibri" w:hAnsi="Calibri" w:cs="Times New Roman"/>
          <w:noProof/>
          <w:spacing w:val="0"/>
          <w:sz w:val="22"/>
          <w:szCs w:val="22"/>
          <w:lang w:val="en-AU" w:eastAsia="en-AU"/>
        </w:rPr>
        <w:tab/>
      </w:r>
      <w:r>
        <w:rPr>
          <w:noProof/>
        </w:rPr>
        <w:t>Layout</w:t>
      </w:r>
      <w:r>
        <w:rPr>
          <w:noProof/>
        </w:rPr>
        <w:tab/>
      </w:r>
      <w:r>
        <w:rPr>
          <w:noProof/>
        </w:rPr>
        <w:fldChar w:fldCharType="begin"/>
      </w:r>
      <w:r>
        <w:rPr>
          <w:noProof/>
        </w:rPr>
        <w:instrText xml:space="preserve"> PAGEREF _Toc496279160 \h </w:instrText>
      </w:r>
      <w:r>
        <w:rPr>
          <w:noProof/>
        </w:rPr>
      </w:r>
      <w:r>
        <w:rPr>
          <w:noProof/>
        </w:rPr>
        <w:fldChar w:fldCharType="separate"/>
      </w:r>
      <w:r>
        <w:rPr>
          <w:noProof/>
        </w:rPr>
        <w:t>18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8.3.4</w:t>
      </w:r>
      <w:r w:rsidRPr="006438BA">
        <w:rPr>
          <w:rFonts w:ascii="Calibri" w:hAnsi="Calibri" w:cs="Times New Roman"/>
          <w:noProof/>
          <w:spacing w:val="0"/>
          <w:sz w:val="22"/>
          <w:szCs w:val="22"/>
          <w:lang w:val="en-AU" w:eastAsia="en-AU"/>
        </w:rPr>
        <w:tab/>
      </w:r>
      <w:r>
        <w:rPr>
          <w:noProof/>
        </w:rPr>
        <w:t xml:space="preserve"> Issue</w:t>
      </w:r>
      <w:r>
        <w:rPr>
          <w:noProof/>
        </w:rPr>
        <w:tab/>
      </w:r>
      <w:r>
        <w:rPr>
          <w:noProof/>
        </w:rPr>
        <w:fldChar w:fldCharType="begin"/>
      </w:r>
      <w:r>
        <w:rPr>
          <w:noProof/>
        </w:rPr>
        <w:instrText xml:space="preserve"> PAGEREF _Toc496279161 \h </w:instrText>
      </w:r>
      <w:r>
        <w:rPr>
          <w:noProof/>
        </w:rPr>
      </w:r>
      <w:r>
        <w:rPr>
          <w:noProof/>
        </w:rPr>
        <w:fldChar w:fldCharType="separate"/>
      </w:r>
      <w:r>
        <w:rPr>
          <w:noProof/>
        </w:rPr>
        <w:t>19</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8.3.5</w:t>
      </w:r>
      <w:r w:rsidRPr="006438BA">
        <w:rPr>
          <w:rFonts w:ascii="Calibri" w:hAnsi="Calibri" w:cs="Times New Roman"/>
          <w:noProof/>
          <w:spacing w:val="0"/>
          <w:sz w:val="22"/>
          <w:szCs w:val="22"/>
          <w:lang w:val="en-AU" w:eastAsia="en-AU"/>
        </w:rPr>
        <w:tab/>
      </w:r>
      <w:r>
        <w:rPr>
          <w:noProof/>
        </w:rPr>
        <w:t xml:space="preserve"> Restrictions</w:t>
      </w:r>
      <w:r>
        <w:rPr>
          <w:noProof/>
        </w:rPr>
        <w:tab/>
      </w:r>
      <w:r>
        <w:rPr>
          <w:noProof/>
        </w:rPr>
        <w:fldChar w:fldCharType="begin"/>
      </w:r>
      <w:r>
        <w:rPr>
          <w:noProof/>
        </w:rPr>
        <w:instrText xml:space="preserve"> PAGEREF _Toc496279162 \h </w:instrText>
      </w:r>
      <w:r>
        <w:rPr>
          <w:noProof/>
        </w:rPr>
      </w:r>
      <w:r>
        <w:rPr>
          <w:noProof/>
        </w:rPr>
        <w:fldChar w:fldCharType="separate"/>
      </w:r>
      <w:r>
        <w:rPr>
          <w:noProof/>
        </w:rPr>
        <w:t>19</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8.3.6 Copies</w:t>
      </w:r>
      <w:r>
        <w:rPr>
          <w:noProof/>
        </w:rPr>
        <w:tab/>
      </w:r>
      <w:r>
        <w:rPr>
          <w:noProof/>
        </w:rPr>
        <w:fldChar w:fldCharType="begin"/>
      </w:r>
      <w:r>
        <w:rPr>
          <w:noProof/>
        </w:rPr>
        <w:instrText xml:space="preserve"> PAGEREF _Toc496279163 \h </w:instrText>
      </w:r>
      <w:r>
        <w:rPr>
          <w:noProof/>
        </w:rPr>
      </w:r>
      <w:r>
        <w:rPr>
          <w:noProof/>
        </w:rPr>
        <w:fldChar w:fldCharType="separate"/>
      </w:r>
      <w:r>
        <w:rPr>
          <w:noProof/>
        </w:rPr>
        <w:t>19</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8.3.7</w:t>
      </w:r>
      <w:r w:rsidRPr="006438BA">
        <w:rPr>
          <w:rFonts w:ascii="Calibri" w:hAnsi="Calibri" w:cs="Times New Roman"/>
          <w:noProof/>
          <w:spacing w:val="0"/>
          <w:sz w:val="22"/>
          <w:szCs w:val="22"/>
          <w:lang w:val="en-AU" w:eastAsia="en-AU"/>
        </w:rPr>
        <w:tab/>
      </w:r>
      <w:r>
        <w:rPr>
          <w:noProof/>
        </w:rPr>
        <w:t xml:space="preserve"> Surveillance</w:t>
      </w:r>
      <w:r>
        <w:rPr>
          <w:noProof/>
        </w:rPr>
        <w:tab/>
      </w:r>
      <w:r>
        <w:rPr>
          <w:noProof/>
        </w:rPr>
        <w:fldChar w:fldCharType="begin"/>
      </w:r>
      <w:r>
        <w:rPr>
          <w:noProof/>
        </w:rPr>
        <w:instrText xml:space="preserve"> PAGEREF _Toc496279164 \h </w:instrText>
      </w:r>
      <w:r>
        <w:rPr>
          <w:noProof/>
        </w:rPr>
      </w:r>
      <w:r>
        <w:rPr>
          <w:noProof/>
        </w:rPr>
        <w:fldChar w:fldCharType="separate"/>
      </w:r>
      <w:r>
        <w:rPr>
          <w:noProof/>
        </w:rPr>
        <w:t>19</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8.4</w:t>
      </w:r>
      <w:r w:rsidRPr="006438BA">
        <w:rPr>
          <w:rFonts w:ascii="Calibri" w:hAnsi="Calibri" w:cs="Times New Roman"/>
          <w:noProof/>
          <w:spacing w:val="0"/>
          <w:sz w:val="22"/>
          <w:szCs w:val="22"/>
          <w:lang w:val="en-AU" w:eastAsia="en-AU"/>
        </w:rPr>
        <w:tab/>
      </w:r>
      <w:r>
        <w:rPr>
          <w:noProof/>
        </w:rPr>
        <w:t>IECEx Mark of Conformity</w:t>
      </w:r>
      <w:r>
        <w:rPr>
          <w:noProof/>
        </w:rPr>
        <w:tab/>
      </w:r>
      <w:r>
        <w:rPr>
          <w:noProof/>
        </w:rPr>
        <w:fldChar w:fldCharType="begin"/>
      </w:r>
      <w:r>
        <w:rPr>
          <w:noProof/>
        </w:rPr>
        <w:instrText xml:space="preserve"> PAGEREF _Toc496279165 \h </w:instrText>
      </w:r>
      <w:r>
        <w:rPr>
          <w:noProof/>
        </w:rPr>
      </w:r>
      <w:r>
        <w:rPr>
          <w:noProof/>
        </w:rPr>
        <w:fldChar w:fldCharType="separate"/>
      </w:r>
      <w:r>
        <w:rPr>
          <w:noProof/>
        </w:rPr>
        <w:t>19</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9</w:t>
      </w:r>
      <w:r w:rsidRPr="006438BA">
        <w:rPr>
          <w:rFonts w:ascii="Calibri" w:hAnsi="Calibri" w:cs="Times New Roman"/>
          <w:noProof/>
          <w:spacing w:val="0"/>
          <w:sz w:val="22"/>
          <w:szCs w:val="22"/>
          <w:lang w:val="en-AU" w:eastAsia="en-AU"/>
        </w:rPr>
        <w:tab/>
      </w:r>
      <w:r>
        <w:rPr>
          <w:noProof/>
        </w:rPr>
        <w:t>Procedure to issue an IECEx Certificate of Conformity</w:t>
      </w:r>
      <w:r>
        <w:rPr>
          <w:noProof/>
        </w:rPr>
        <w:tab/>
      </w:r>
      <w:r>
        <w:rPr>
          <w:noProof/>
        </w:rPr>
        <w:fldChar w:fldCharType="begin"/>
      </w:r>
      <w:r>
        <w:rPr>
          <w:noProof/>
        </w:rPr>
        <w:instrText xml:space="preserve"> PAGEREF _Toc496279166 \h </w:instrText>
      </w:r>
      <w:r>
        <w:rPr>
          <w:noProof/>
        </w:rPr>
      </w:r>
      <w:r>
        <w:rPr>
          <w:noProof/>
        </w:rPr>
        <w:fldChar w:fldCharType="separate"/>
      </w:r>
      <w:r>
        <w:rPr>
          <w:noProof/>
        </w:rPr>
        <w:t>19</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9.1</w:t>
      </w:r>
      <w:r w:rsidRPr="006438BA">
        <w:rPr>
          <w:rFonts w:ascii="Calibri" w:hAnsi="Calibri" w:cs="Times New Roman"/>
          <w:noProof/>
          <w:spacing w:val="0"/>
          <w:sz w:val="22"/>
          <w:szCs w:val="22"/>
          <w:lang w:val="en-AU" w:eastAsia="en-AU"/>
        </w:rPr>
        <w:tab/>
      </w:r>
      <w:r>
        <w:rPr>
          <w:noProof/>
        </w:rPr>
        <w:t>Application</w:t>
      </w:r>
      <w:r>
        <w:rPr>
          <w:noProof/>
        </w:rPr>
        <w:tab/>
      </w:r>
      <w:r>
        <w:rPr>
          <w:noProof/>
        </w:rPr>
        <w:fldChar w:fldCharType="begin"/>
      </w:r>
      <w:r>
        <w:rPr>
          <w:noProof/>
        </w:rPr>
        <w:instrText xml:space="preserve"> PAGEREF _Toc496279167 \h </w:instrText>
      </w:r>
      <w:r>
        <w:rPr>
          <w:noProof/>
        </w:rPr>
      </w:r>
      <w:r>
        <w:rPr>
          <w:noProof/>
        </w:rPr>
        <w:fldChar w:fldCharType="separate"/>
      </w:r>
      <w:r>
        <w:rPr>
          <w:noProof/>
        </w:rPr>
        <w:t>19</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9.2</w:t>
      </w:r>
      <w:r w:rsidRPr="006438BA">
        <w:rPr>
          <w:rFonts w:ascii="Calibri" w:hAnsi="Calibri" w:cs="Times New Roman"/>
          <w:noProof/>
          <w:spacing w:val="0"/>
          <w:sz w:val="22"/>
          <w:szCs w:val="22"/>
          <w:lang w:val="en-AU" w:eastAsia="en-AU"/>
        </w:rPr>
        <w:tab/>
      </w:r>
      <w:r>
        <w:rPr>
          <w:noProof/>
        </w:rPr>
        <w:t>Documentation</w:t>
      </w:r>
      <w:r>
        <w:rPr>
          <w:noProof/>
        </w:rPr>
        <w:tab/>
      </w:r>
      <w:r>
        <w:rPr>
          <w:noProof/>
        </w:rPr>
        <w:fldChar w:fldCharType="begin"/>
      </w:r>
      <w:r>
        <w:rPr>
          <w:noProof/>
        </w:rPr>
        <w:instrText xml:space="preserve"> PAGEREF _Toc496279168 \h </w:instrText>
      </w:r>
      <w:r>
        <w:rPr>
          <w:noProof/>
        </w:rPr>
      </w:r>
      <w:r>
        <w:rPr>
          <w:noProof/>
        </w:rPr>
        <w:fldChar w:fldCharType="separate"/>
      </w:r>
      <w:r>
        <w:rPr>
          <w:noProof/>
        </w:rPr>
        <w:t>20</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9.3</w:t>
      </w:r>
      <w:r w:rsidRPr="006438BA">
        <w:rPr>
          <w:rFonts w:ascii="Calibri" w:hAnsi="Calibri" w:cs="Times New Roman"/>
          <w:noProof/>
          <w:spacing w:val="0"/>
          <w:sz w:val="22"/>
          <w:szCs w:val="22"/>
          <w:lang w:val="en-AU" w:eastAsia="en-AU"/>
        </w:rPr>
        <w:tab/>
      </w:r>
      <w:r>
        <w:rPr>
          <w:noProof/>
        </w:rPr>
        <w:t>Samples</w:t>
      </w:r>
      <w:r>
        <w:rPr>
          <w:noProof/>
        </w:rPr>
        <w:tab/>
      </w:r>
      <w:r>
        <w:rPr>
          <w:noProof/>
        </w:rPr>
        <w:fldChar w:fldCharType="begin"/>
      </w:r>
      <w:r>
        <w:rPr>
          <w:noProof/>
        </w:rPr>
        <w:instrText xml:space="preserve"> PAGEREF _Toc496279169 \h </w:instrText>
      </w:r>
      <w:r>
        <w:rPr>
          <w:noProof/>
        </w:rPr>
      </w:r>
      <w:r>
        <w:rPr>
          <w:noProof/>
        </w:rPr>
        <w:fldChar w:fldCharType="separate"/>
      </w:r>
      <w:r>
        <w:rPr>
          <w:noProof/>
        </w:rPr>
        <w:t>20</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9.4</w:t>
      </w:r>
      <w:r w:rsidRPr="006438BA">
        <w:rPr>
          <w:rFonts w:ascii="Calibri" w:hAnsi="Calibri" w:cs="Times New Roman"/>
          <w:noProof/>
          <w:spacing w:val="0"/>
          <w:sz w:val="22"/>
          <w:szCs w:val="22"/>
          <w:lang w:val="en-AU" w:eastAsia="en-AU"/>
        </w:rPr>
        <w:tab/>
      </w:r>
      <w:r>
        <w:rPr>
          <w:noProof/>
        </w:rPr>
        <w:t>Examination of documentation and assessment/testing of samples</w:t>
      </w:r>
      <w:r>
        <w:rPr>
          <w:noProof/>
        </w:rPr>
        <w:tab/>
      </w:r>
      <w:r>
        <w:rPr>
          <w:noProof/>
        </w:rPr>
        <w:fldChar w:fldCharType="begin"/>
      </w:r>
      <w:r>
        <w:rPr>
          <w:noProof/>
        </w:rPr>
        <w:instrText xml:space="preserve"> PAGEREF _Toc496279170 \h </w:instrText>
      </w:r>
      <w:r>
        <w:rPr>
          <w:noProof/>
        </w:rPr>
      </w:r>
      <w:r>
        <w:rPr>
          <w:noProof/>
        </w:rPr>
        <w:fldChar w:fldCharType="separate"/>
      </w:r>
      <w:r>
        <w:rPr>
          <w:noProof/>
        </w:rPr>
        <w:t>20</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9.5</w:t>
      </w:r>
      <w:r w:rsidRPr="006438BA">
        <w:rPr>
          <w:rFonts w:ascii="Calibri" w:hAnsi="Calibri" w:cs="Times New Roman"/>
          <w:noProof/>
          <w:spacing w:val="0"/>
          <w:sz w:val="22"/>
          <w:szCs w:val="22"/>
          <w:lang w:val="en-AU" w:eastAsia="en-AU"/>
        </w:rPr>
        <w:tab/>
      </w:r>
      <w:r>
        <w:rPr>
          <w:noProof/>
        </w:rPr>
        <w:t>Endorsement of ExTR and QAR and issue of an IECEx CoC</w:t>
      </w:r>
      <w:r>
        <w:rPr>
          <w:noProof/>
        </w:rPr>
        <w:tab/>
      </w:r>
      <w:r>
        <w:rPr>
          <w:noProof/>
        </w:rPr>
        <w:fldChar w:fldCharType="begin"/>
      </w:r>
      <w:r>
        <w:rPr>
          <w:noProof/>
        </w:rPr>
        <w:instrText xml:space="preserve"> PAGEREF _Toc496279171 \h </w:instrText>
      </w:r>
      <w:r>
        <w:rPr>
          <w:noProof/>
        </w:rPr>
      </w:r>
      <w:r>
        <w:rPr>
          <w:noProof/>
        </w:rPr>
        <w:fldChar w:fldCharType="separate"/>
      </w:r>
      <w:r>
        <w:rPr>
          <w:noProof/>
        </w:rPr>
        <w:t>20</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9.6</w:t>
      </w:r>
      <w:r w:rsidRPr="006438BA">
        <w:rPr>
          <w:rFonts w:ascii="Calibri" w:hAnsi="Calibri" w:cs="Times New Roman"/>
          <w:noProof/>
          <w:spacing w:val="0"/>
          <w:sz w:val="22"/>
          <w:szCs w:val="22"/>
          <w:lang w:val="en-AU" w:eastAsia="en-AU"/>
        </w:rPr>
        <w:tab/>
      </w:r>
      <w:r>
        <w:rPr>
          <w:noProof/>
        </w:rPr>
        <w:t>Changes</w:t>
      </w:r>
      <w:r>
        <w:rPr>
          <w:noProof/>
        </w:rPr>
        <w:tab/>
      </w:r>
      <w:r>
        <w:rPr>
          <w:noProof/>
        </w:rPr>
        <w:fldChar w:fldCharType="begin"/>
      </w:r>
      <w:r>
        <w:rPr>
          <w:noProof/>
        </w:rPr>
        <w:instrText xml:space="preserve"> PAGEREF _Toc496279172 \h </w:instrText>
      </w:r>
      <w:r>
        <w:rPr>
          <w:noProof/>
        </w:rPr>
      </w:r>
      <w:r>
        <w:rPr>
          <w:noProof/>
        </w:rPr>
        <w:fldChar w:fldCharType="separate"/>
      </w:r>
      <w:r>
        <w:rPr>
          <w:noProof/>
        </w:rPr>
        <w:t>20</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9.7</w:t>
      </w:r>
      <w:r w:rsidRPr="006438BA">
        <w:rPr>
          <w:rFonts w:ascii="Calibri" w:hAnsi="Calibri" w:cs="Times New Roman"/>
          <w:noProof/>
          <w:spacing w:val="0"/>
          <w:sz w:val="22"/>
          <w:szCs w:val="22"/>
          <w:lang w:val="en-AU" w:eastAsia="en-AU"/>
        </w:rPr>
        <w:tab/>
      </w:r>
      <w:r>
        <w:rPr>
          <w:noProof/>
        </w:rPr>
        <w:t>Ensuring conformity</w:t>
      </w:r>
      <w:r>
        <w:rPr>
          <w:noProof/>
        </w:rPr>
        <w:tab/>
      </w:r>
      <w:r>
        <w:rPr>
          <w:noProof/>
        </w:rPr>
        <w:fldChar w:fldCharType="begin"/>
      </w:r>
      <w:r>
        <w:rPr>
          <w:noProof/>
        </w:rPr>
        <w:instrText xml:space="preserve"> PAGEREF _Toc496279173 \h </w:instrText>
      </w:r>
      <w:r>
        <w:rPr>
          <w:noProof/>
        </w:rPr>
      </w:r>
      <w:r>
        <w:rPr>
          <w:noProof/>
        </w:rPr>
        <w:fldChar w:fldCharType="separate"/>
      </w:r>
      <w:r>
        <w:rPr>
          <w:noProof/>
        </w:rPr>
        <w:t>21</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9.8</w:t>
      </w:r>
      <w:r w:rsidRPr="006438BA">
        <w:rPr>
          <w:rFonts w:ascii="Calibri" w:hAnsi="Calibri" w:cs="Times New Roman"/>
          <w:noProof/>
          <w:spacing w:val="0"/>
          <w:sz w:val="22"/>
          <w:szCs w:val="22"/>
          <w:lang w:val="en-AU" w:eastAsia="en-AU"/>
        </w:rPr>
        <w:tab/>
      </w:r>
      <w:r w:rsidRPr="002361BC">
        <w:rPr>
          <w:noProof/>
          <w:snapToGrid w:val="0"/>
          <w:lang w:eastAsia="de-DE"/>
        </w:rPr>
        <w:t>Certification procedure for licensed equipment</w:t>
      </w:r>
      <w:r>
        <w:rPr>
          <w:noProof/>
        </w:rPr>
        <w:tab/>
      </w:r>
      <w:r>
        <w:rPr>
          <w:noProof/>
        </w:rPr>
        <w:fldChar w:fldCharType="begin"/>
      </w:r>
      <w:r>
        <w:rPr>
          <w:noProof/>
        </w:rPr>
        <w:instrText xml:space="preserve"> PAGEREF _Toc496279174 \h </w:instrText>
      </w:r>
      <w:r>
        <w:rPr>
          <w:noProof/>
        </w:rPr>
      </w:r>
      <w:r>
        <w:rPr>
          <w:noProof/>
        </w:rPr>
        <w:fldChar w:fldCharType="separate"/>
      </w:r>
      <w:r>
        <w:rPr>
          <w:noProof/>
        </w:rPr>
        <w:t>21</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9.9</w:t>
      </w:r>
      <w:r w:rsidRPr="006438BA">
        <w:rPr>
          <w:rFonts w:ascii="Calibri" w:hAnsi="Calibri" w:cs="Times New Roman"/>
          <w:noProof/>
          <w:spacing w:val="0"/>
          <w:sz w:val="22"/>
          <w:szCs w:val="22"/>
          <w:lang w:val="en-AU" w:eastAsia="en-AU"/>
        </w:rPr>
        <w:tab/>
      </w:r>
      <w:r>
        <w:rPr>
          <w:noProof/>
        </w:rPr>
        <w:t>Documentation retained</w:t>
      </w:r>
      <w:r>
        <w:rPr>
          <w:noProof/>
        </w:rPr>
        <w:tab/>
      </w:r>
      <w:r>
        <w:rPr>
          <w:noProof/>
        </w:rPr>
        <w:fldChar w:fldCharType="begin"/>
      </w:r>
      <w:r>
        <w:rPr>
          <w:noProof/>
        </w:rPr>
        <w:instrText xml:space="preserve"> PAGEREF _Toc496279175 \h </w:instrText>
      </w:r>
      <w:r>
        <w:rPr>
          <w:noProof/>
        </w:rPr>
      </w:r>
      <w:r>
        <w:rPr>
          <w:noProof/>
        </w:rPr>
        <w:fldChar w:fldCharType="separate"/>
      </w:r>
      <w:r>
        <w:rPr>
          <w:noProof/>
        </w:rPr>
        <w:t>21</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9.10</w:t>
      </w:r>
      <w:r w:rsidRPr="006438BA">
        <w:rPr>
          <w:rFonts w:ascii="Calibri" w:hAnsi="Calibri" w:cs="Times New Roman"/>
          <w:noProof/>
          <w:spacing w:val="0"/>
          <w:sz w:val="22"/>
          <w:szCs w:val="22"/>
          <w:lang w:val="en-AU" w:eastAsia="en-AU"/>
        </w:rPr>
        <w:tab/>
      </w:r>
      <w:r>
        <w:rPr>
          <w:noProof/>
        </w:rPr>
        <w:t>Surcharges</w:t>
      </w:r>
      <w:r>
        <w:rPr>
          <w:noProof/>
        </w:rPr>
        <w:tab/>
      </w:r>
      <w:r>
        <w:rPr>
          <w:noProof/>
        </w:rPr>
        <w:fldChar w:fldCharType="begin"/>
      </w:r>
      <w:r>
        <w:rPr>
          <w:noProof/>
        </w:rPr>
        <w:instrText xml:space="preserve"> PAGEREF _Toc496279176 \h </w:instrText>
      </w:r>
      <w:r>
        <w:rPr>
          <w:noProof/>
        </w:rPr>
      </w:r>
      <w:r>
        <w:rPr>
          <w:noProof/>
        </w:rPr>
        <w:fldChar w:fldCharType="separate"/>
      </w:r>
      <w:r>
        <w:rPr>
          <w:noProof/>
        </w:rPr>
        <w:t>21</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9.11</w:t>
      </w:r>
      <w:r w:rsidRPr="006438BA">
        <w:rPr>
          <w:rFonts w:ascii="Calibri" w:hAnsi="Calibri" w:cs="Times New Roman"/>
          <w:noProof/>
          <w:spacing w:val="0"/>
          <w:sz w:val="22"/>
          <w:szCs w:val="22"/>
          <w:lang w:val="en-AU" w:eastAsia="en-AU"/>
        </w:rPr>
        <w:tab/>
      </w:r>
      <w:r>
        <w:rPr>
          <w:noProof/>
        </w:rPr>
        <w:t>Suspension or cancellation</w:t>
      </w:r>
      <w:r>
        <w:rPr>
          <w:noProof/>
        </w:rPr>
        <w:tab/>
      </w:r>
      <w:r>
        <w:rPr>
          <w:noProof/>
        </w:rPr>
        <w:fldChar w:fldCharType="begin"/>
      </w:r>
      <w:r>
        <w:rPr>
          <w:noProof/>
        </w:rPr>
        <w:instrText xml:space="preserve"> PAGEREF _Toc496279177 \h </w:instrText>
      </w:r>
      <w:r>
        <w:rPr>
          <w:noProof/>
        </w:rPr>
      </w:r>
      <w:r>
        <w:rPr>
          <w:noProof/>
        </w:rPr>
        <w:fldChar w:fldCharType="separate"/>
      </w:r>
      <w:r>
        <w:rPr>
          <w:noProof/>
        </w:rPr>
        <w:t>21</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9.12</w:t>
      </w:r>
      <w:r w:rsidRPr="006438BA">
        <w:rPr>
          <w:rFonts w:ascii="Calibri" w:hAnsi="Calibri" w:cs="Times New Roman"/>
          <w:noProof/>
          <w:spacing w:val="0"/>
          <w:sz w:val="22"/>
          <w:szCs w:val="22"/>
          <w:lang w:val="en-AU" w:eastAsia="en-AU"/>
        </w:rPr>
        <w:tab/>
      </w:r>
      <w:r>
        <w:rPr>
          <w:noProof/>
        </w:rPr>
        <w:t>Notification of cancellation</w:t>
      </w:r>
      <w:r>
        <w:rPr>
          <w:noProof/>
        </w:rPr>
        <w:tab/>
      </w:r>
      <w:r>
        <w:rPr>
          <w:noProof/>
        </w:rPr>
        <w:fldChar w:fldCharType="begin"/>
      </w:r>
      <w:r>
        <w:rPr>
          <w:noProof/>
        </w:rPr>
        <w:instrText xml:space="preserve"> PAGEREF _Toc496279178 \h </w:instrText>
      </w:r>
      <w:r>
        <w:rPr>
          <w:noProof/>
        </w:rPr>
      </w:r>
      <w:r>
        <w:rPr>
          <w:noProof/>
        </w:rPr>
        <w:fldChar w:fldCharType="separate"/>
      </w:r>
      <w:r>
        <w:rPr>
          <w:noProof/>
        </w:rPr>
        <w:t>22</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10</w:t>
      </w:r>
      <w:r w:rsidRPr="006438BA">
        <w:rPr>
          <w:rFonts w:ascii="Calibri" w:hAnsi="Calibri" w:cs="Times New Roman"/>
          <w:noProof/>
          <w:spacing w:val="0"/>
          <w:sz w:val="22"/>
          <w:szCs w:val="22"/>
          <w:lang w:val="en-AU" w:eastAsia="en-AU"/>
        </w:rPr>
        <w:tab/>
      </w:r>
      <w:r>
        <w:rPr>
          <w:noProof/>
        </w:rPr>
        <w:t>Acceptance of ExTRs and QARs for national certification</w:t>
      </w:r>
      <w:r>
        <w:rPr>
          <w:noProof/>
        </w:rPr>
        <w:tab/>
      </w:r>
      <w:r>
        <w:rPr>
          <w:noProof/>
        </w:rPr>
        <w:fldChar w:fldCharType="begin"/>
      </w:r>
      <w:r>
        <w:rPr>
          <w:noProof/>
        </w:rPr>
        <w:instrText xml:space="preserve"> PAGEREF _Toc496279179 \h </w:instrText>
      </w:r>
      <w:r>
        <w:rPr>
          <w:noProof/>
        </w:rPr>
      </w:r>
      <w:r>
        <w:rPr>
          <w:noProof/>
        </w:rPr>
        <w:fldChar w:fldCharType="separate"/>
      </w:r>
      <w:r>
        <w:rPr>
          <w:noProof/>
        </w:rPr>
        <w:t>22</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10.1</w:t>
      </w:r>
      <w:r w:rsidRPr="006438BA">
        <w:rPr>
          <w:rFonts w:ascii="Calibri" w:hAnsi="Calibri" w:cs="Times New Roman"/>
          <w:noProof/>
          <w:spacing w:val="0"/>
          <w:sz w:val="22"/>
          <w:szCs w:val="22"/>
          <w:lang w:val="en-AU" w:eastAsia="en-AU"/>
        </w:rPr>
        <w:tab/>
      </w:r>
      <w:r>
        <w:rPr>
          <w:noProof/>
        </w:rPr>
        <w:t>General</w:t>
      </w:r>
      <w:r>
        <w:rPr>
          <w:noProof/>
        </w:rPr>
        <w:tab/>
      </w:r>
      <w:r>
        <w:rPr>
          <w:noProof/>
        </w:rPr>
        <w:fldChar w:fldCharType="begin"/>
      </w:r>
      <w:r>
        <w:rPr>
          <w:noProof/>
        </w:rPr>
        <w:instrText xml:space="preserve"> PAGEREF _Toc496279180 \h </w:instrText>
      </w:r>
      <w:r>
        <w:rPr>
          <w:noProof/>
        </w:rPr>
      </w:r>
      <w:r>
        <w:rPr>
          <w:noProof/>
        </w:rPr>
        <w:fldChar w:fldCharType="separate"/>
      </w:r>
      <w:r>
        <w:rPr>
          <w:noProof/>
        </w:rPr>
        <w:t>22</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10.2</w:t>
      </w:r>
      <w:r w:rsidRPr="006438BA">
        <w:rPr>
          <w:rFonts w:ascii="Calibri" w:hAnsi="Calibri" w:cs="Times New Roman"/>
          <w:noProof/>
          <w:spacing w:val="0"/>
          <w:sz w:val="22"/>
          <w:szCs w:val="22"/>
          <w:lang w:val="en-AU" w:eastAsia="en-AU"/>
        </w:rPr>
        <w:tab/>
      </w:r>
      <w:r>
        <w:rPr>
          <w:noProof/>
        </w:rPr>
        <w:t>National certification</w:t>
      </w:r>
      <w:r>
        <w:rPr>
          <w:noProof/>
        </w:rPr>
        <w:tab/>
      </w:r>
      <w:r>
        <w:rPr>
          <w:noProof/>
        </w:rPr>
        <w:fldChar w:fldCharType="begin"/>
      </w:r>
      <w:r>
        <w:rPr>
          <w:noProof/>
        </w:rPr>
        <w:instrText xml:space="preserve"> PAGEREF _Toc496279181 \h </w:instrText>
      </w:r>
      <w:r>
        <w:rPr>
          <w:noProof/>
        </w:rPr>
      </w:r>
      <w:r>
        <w:rPr>
          <w:noProof/>
        </w:rPr>
        <w:fldChar w:fldCharType="separate"/>
      </w:r>
      <w:r>
        <w:rPr>
          <w:noProof/>
        </w:rPr>
        <w:t>22</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10.3</w:t>
      </w:r>
      <w:r w:rsidRPr="006438BA">
        <w:rPr>
          <w:rFonts w:ascii="Calibri" w:hAnsi="Calibri" w:cs="Times New Roman"/>
          <w:noProof/>
          <w:spacing w:val="0"/>
          <w:sz w:val="22"/>
          <w:szCs w:val="22"/>
          <w:lang w:val="en-AU" w:eastAsia="en-AU"/>
        </w:rPr>
        <w:tab/>
      </w:r>
      <w:r>
        <w:rPr>
          <w:noProof/>
        </w:rPr>
        <w:t>Compliance with rules</w:t>
      </w:r>
      <w:r>
        <w:rPr>
          <w:noProof/>
        </w:rPr>
        <w:tab/>
      </w:r>
      <w:r>
        <w:rPr>
          <w:noProof/>
        </w:rPr>
        <w:fldChar w:fldCharType="begin"/>
      </w:r>
      <w:r>
        <w:rPr>
          <w:noProof/>
        </w:rPr>
        <w:instrText xml:space="preserve"> PAGEREF _Toc496279182 \h </w:instrText>
      </w:r>
      <w:r>
        <w:rPr>
          <w:noProof/>
        </w:rPr>
      </w:r>
      <w:r>
        <w:rPr>
          <w:noProof/>
        </w:rPr>
        <w:fldChar w:fldCharType="separate"/>
      </w:r>
      <w:r>
        <w:rPr>
          <w:noProof/>
        </w:rPr>
        <w:t>22</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10.4</w:t>
      </w:r>
      <w:r w:rsidRPr="006438BA">
        <w:rPr>
          <w:rFonts w:ascii="Calibri" w:hAnsi="Calibri" w:cs="Times New Roman"/>
          <w:noProof/>
          <w:spacing w:val="0"/>
          <w:sz w:val="22"/>
          <w:szCs w:val="22"/>
          <w:lang w:val="en-AU" w:eastAsia="en-AU"/>
        </w:rPr>
        <w:tab/>
      </w:r>
      <w:r>
        <w:rPr>
          <w:noProof/>
        </w:rPr>
        <w:t>Appeals</w:t>
      </w:r>
      <w:r>
        <w:rPr>
          <w:noProof/>
        </w:rPr>
        <w:tab/>
      </w:r>
      <w:r>
        <w:rPr>
          <w:noProof/>
        </w:rPr>
        <w:fldChar w:fldCharType="begin"/>
      </w:r>
      <w:r>
        <w:rPr>
          <w:noProof/>
        </w:rPr>
        <w:instrText xml:space="preserve"> PAGEREF _Toc496279183 \h </w:instrText>
      </w:r>
      <w:r>
        <w:rPr>
          <w:noProof/>
        </w:rPr>
      </w:r>
      <w:r>
        <w:rPr>
          <w:noProof/>
        </w:rPr>
        <w:fldChar w:fldCharType="separate"/>
      </w:r>
      <w:r>
        <w:rPr>
          <w:noProof/>
        </w:rPr>
        <w:t>23</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11</w:t>
      </w:r>
      <w:r w:rsidRPr="006438BA">
        <w:rPr>
          <w:rFonts w:ascii="Calibri" w:hAnsi="Calibri" w:cs="Times New Roman"/>
          <w:noProof/>
          <w:spacing w:val="0"/>
          <w:sz w:val="22"/>
          <w:szCs w:val="22"/>
          <w:lang w:val="en-AU" w:eastAsia="en-AU"/>
        </w:rPr>
        <w:tab/>
      </w:r>
      <w:r>
        <w:rPr>
          <w:noProof/>
        </w:rPr>
        <w:t>Acceptance of certification bodies and testing laboratories</w:t>
      </w:r>
      <w:r>
        <w:rPr>
          <w:noProof/>
        </w:rPr>
        <w:tab/>
      </w:r>
      <w:r>
        <w:rPr>
          <w:noProof/>
        </w:rPr>
        <w:fldChar w:fldCharType="begin"/>
      </w:r>
      <w:r>
        <w:rPr>
          <w:noProof/>
        </w:rPr>
        <w:instrText xml:space="preserve"> PAGEREF _Toc496279184 \h </w:instrText>
      </w:r>
      <w:r>
        <w:rPr>
          <w:noProof/>
        </w:rPr>
      </w:r>
      <w:r>
        <w:rPr>
          <w:noProof/>
        </w:rPr>
        <w:fldChar w:fldCharType="separate"/>
      </w:r>
      <w:r>
        <w:rPr>
          <w:noProof/>
        </w:rPr>
        <w:t>23</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11.1</w:t>
      </w:r>
      <w:r w:rsidRPr="006438BA">
        <w:rPr>
          <w:rFonts w:ascii="Calibri" w:hAnsi="Calibri" w:cs="Times New Roman"/>
          <w:noProof/>
          <w:spacing w:val="0"/>
          <w:sz w:val="22"/>
          <w:szCs w:val="22"/>
          <w:lang w:val="en-AU" w:eastAsia="en-AU"/>
        </w:rPr>
        <w:tab/>
      </w:r>
      <w:r>
        <w:rPr>
          <w:noProof/>
        </w:rPr>
        <w:t>Acceptance of certification bodies</w:t>
      </w:r>
      <w:r>
        <w:rPr>
          <w:noProof/>
        </w:rPr>
        <w:tab/>
      </w:r>
      <w:r>
        <w:rPr>
          <w:noProof/>
        </w:rPr>
        <w:fldChar w:fldCharType="begin"/>
      </w:r>
      <w:r>
        <w:rPr>
          <w:noProof/>
        </w:rPr>
        <w:instrText xml:space="preserve"> PAGEREF _Toc496279185 \h </w:instrText>
      </w:r>
      <w:r>
        <w:rPr>
          <w:noProof/>
        </w:rPr>
      </w:r>
      <w:r>
        <w:rPr>
          <w:noProof/>
        </w:rPr>
        <w:fldChar w:fldCharType="separate"/>
      </w:r>
      <w:r>
        <w:rPr>
          <w:noProof/>
        </w:rPr>
        <w:t>23</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11.1.1</w:t>
      </w:r>
      <w:r w:rsidRPr="006438BA">
        <w:rPr>
          <w:rFonts w:ascii="Calibri" w:hAnsi="Calibri" w:cs="Times New Roman"/>
          <w:noProof/>
          <w:spacing w:val="0"/>
          <w:sz w:val="22"/>
          <w:szCs w:val="22"/>
          <w:lang w:val="en-AU" w:eastAsia="en-AU"/>
        </w:rPr>
        <w:tab/>
      </w:r>
      <w:r>
        <w:rPr>
          <w:noProof/>
        </w:rPr>
        <w:t>Conditions for acceptance</w:t>
      </w:r>
      <w:r>
        <w:rPr>
          <w:noProof/>
        </w:rPr>
        <w:tab/>
      </w:r>
      <w:r>
        <w:rPr>
          <w:noProof/>
        </w:rPr>
        <w:fldChar w:fldCharType="begin"/>
      </w:r>
      <w:r>
        <w:rPr>
          <w:noProof/>
        </w:rPr>
        <w:instrText xml:space="preserve"> PAGEREF _Toc496279186 \h </w:instrText>
      </w:r>
      <w:r>
        <w:rPr>
          <w:noProof/>
        </w:rPr>
      </w:r>
      <w:r>
        <w:rPr>
          <w:noProof/>
        </w:rPr>
        <w:fldChar w:fldCharType="separate"/>
      </w:r>
      <w:r>
        <w:rPr>
          <w:noProof/>
        </w:rPr>
        <w:t>23</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11.1.2</w:t>
      </w:r>
      <w:r w:rsidRPr="006438BA">
        <w:rPr>
          <w:rFonts w:ascii="Calibri" w:hAnsi="Calibri" w:cs="Times New Roman"/>
          <w:noProof/>
          <w:spacing w:val="0"/>
          <w:sz w:val="22"/>
          <w:szCs w:val="22"/>
          <w:lang w:val="en-AU" w:eastAsia="en-AU"/>
        </w:rPr>
        <w:tab/>
      </w:r>
      <w:r>
        <w:rPr>
          <w:noProof/>
        </w:rPr>
        <w:t>Application</w:t>
      </w:r>
      <w:r>
        <w:rPr>
          <w:noProof/>
        </w:rPr>
        <w:tab/>
      </w:r>
      <w:r>
        <w:rPr>
          <w:noProof/>
        </w:rPr>
        <w:fldChar w:fldCharType="begin"/>
      </w:r>
      <w:r>
        <w:rPr>
          <w:noProof/>
        </w:rPr>
        <w:instrText xml:space="preserve"> PAGEREF _Toc496279187 \h </w:instrText>
      </w:r>
      <w:r>
        <w:rPr>
          <w:noProof/>
        </w:rPr>
      </w:r>
      <w:r>
        <w:rPr>
          <w:noProof/>
        </w:rPr>
        <w:fldChar w:fldCharType="separate"/>
      </w:r>
      <w:r>
        <w:rPr>
          <w:noProof/>
        </w:rPr>
        <w:t>23</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11.1.3</w:t>
      </w:r>
      <w:r w:rsidRPr="006438BA">
        <w:rPr>
          <w:rFonts w:ascii="Calibri" w:hAnsi="Calibri" w:cs="Times New Roman"/>
          <w:noProof/>
          <w:spacing w:val="0"/>
          <w:sz w:val="22"/>
          <w:szCs w:val="22"/>
          <w:lang w:val="en-AU" w:eastAsia="en-AU"/>
        </w:rPr>
        <w:tab/>
      </w:r>
      <w:r>
        <w:rPr>
          <w:noProof/>
        </w:rPr>
        <w:t>Recognition of ExTRs</w:t>
      </w:r>
      <w:r>
        <w:rPr>
          <w:noProof/>
        </w:rPr>
        <w:tab/>
      </w:r>
      <w:r>
        <w:rPr>
          <w:noProof/>
        </w:rPr>
        <w:fldChar w:fldCharType="begin"/>
      </w:r>
      <w:r>
        <w:rPr>
          <w:noProof/>
        </w:rPr>
        <w:instrText xml:space="preserve"> PAGEREF _Toc496279188 \h </w:instrText>
      </w:r>
      <w:r>
        <w:rPr>
          <w:noProof/>
        </w:rPr>
      </w:r>
      <w:r>
        <w:rPr>
          <w:noProof/>
        </w:rPr>
        <w:fldChar w:fldCharType="separate"/>
      </w:r>
      <w:r>
        <w:rPr>
          <w:noProof/>
        </w:rPr>
        <w:t>24</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11.1.4</w:t>
      </w:r>
      <w:r w:rsidRPr="006438BA">
        <w:rPr>
          <w:rFonts w:ascii="Calibri" w:hAnsi="Calibri" w:cs="Times New Roman"/>
          <w:noProof/>
          <w:spacing w:val="0"/>
          <w:sz w:val="22"/>
          <w:szCs w:val="22"/>
          <w:lang w:val="en-AU" w:eastAsia="en-AU"/>
        </w:rPr>
        <w:tab/>
      </w:r>
      <w:r>
        <w:rPr>
          <w:noProof/>
        </w:rPr>
        <w:t>Assessment</w:t>
      </w:r>
      <w:r>
        <w:rPr>
          <w:noProof/>
        </w:rPr>
        <w:tab/>
      </w:r>
      <w:r>
        <w:rPr>
          <w:noProof/>
        </w:rPr>
        <w:fldChar w:fldCharType="begin"/>
      </w:r>
      <w:r>
        <w:rPr>
          <w:noProof/>
        </w:rPr>
        <w:instrText xml:space="preserve"> PAGEREF _Toc496279189 \h </w:instrText>
      </w:r>
      <w:r>
        <w:rPr>
          <w:noProof/>
        </w:rPr>
      </w:r>
      <w:r>
        <w:rPr>
          <w:noProof/>
        </w:rPr>
        <w:fldChar w:fldCharType="separate"/>
      </w:r>
      <w:r>
        <w:rPr>
          <w:noProof/>
        </w:rPr>
        <w:t>24</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11.1.5</w:t>
      </w:r>
      <w:r w:rsidRPr="006438BA">
        <w:rPr>
          <w:rFonts w:ascii="Calibri" w:hAnsi="Calibri" w:cs="Times New Roman"/>
          <w:noProof/>
          <w:spacing w:val="0"/>
          <w:sz w:val="22"/>
          <w:szCs w:val="22"/>
          <w:lang w:val="en-AU" w:eastAsia="en-AU"/>
        </w:rPr>
        <w:tab/>
      </w:r>
      <w:r>
        <w:rPr>
          <w:noProof/>
        </w:rPr>
        <w:t>Resolution of differences</w:t>
      </w:r>
      <w:r>
        <w:rPr>
          <w:noProof/>
        </w:rPr>
        <w:tab/>
      </w:r>
      <w:r>
        <w:rPr>
          <w:noProof/>
        </w:rPr>
        <w:fldChar w:fldCharType="begin"/>
      </w:r>
      <w:r>
        <w:rPr>
          <w:noProof/>
        </w:rPr>
        <w:instrText xml:space="preserve"> PAGEREF _Toc496279190 \h </w:instrText>
      </w:r>
      <w:r>
        <w:rPr>
          <w:noProof/>
        </w:rPr>
      </w:r>
      <w:r>
        <w:rPr>
          <w:noProof/>
        </w:rPr>
        <w:fldChar w:fldCharType="separate"/>
      </w:r>
      <w:r>
        <w:rPr>
          <w:noProof/>
        </w:rPr>
        <w:t>25</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11.1.6</w:t>
      </w:r>
      <w:r w:rsidRPr="006438BA">
        <w:rPr>
          <w:rFonts w:ascii="Calibri" w:hAnsi="Calibri" w:cs="Times New Roman"/>
          <w:noProof/>
          <w:spacing w:val="0"/>
          <w:sz w:val="22"/>
          <w:szCs w:val="22"/>
          <w:lang w:val="en-AU" w:eastAsia="en-AU"/>
        </w:rPr>
        <w:tab/>
      </w:r>
      <w:r>
        <w:rPr>
          <w:noProof/>
        </w:rPr>
        <w:t>Report to ExMC</w:t>
      </w:r>
      <w:r>
        <w:rPr>
          <w:noProof/>
        </w:rPr>
        <w:tab/>
      </w:r>
      <w:r>
        <w:rPr>
          <w:noProof/>
        </w:rPr>
        <w:fldChar w:fldCharType="begin"/>
      </w:r>
      <w:r>
        <w:rPr>
          <w:noProof/>
        </w:rPr>
        <w:instrText xml:space="preserve"> PAGEREF _Toc496279191 \h </w:instrText>
      </w:r>
      <w:r>
        <w:rPr>
          <w:noProof/>
        </w:rPr>
      </w:r>
      <w:r>
        <w:rPr>
          <w:noProof/>
        </w:rPr>
        <w:fldChar w:fldCharType="separate"/>
      </w:r>
      <w:r>
        <w:rPr>
          <w:noProof/>
        </w:rPr>
        <w:t>25</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11.1.7</w:t>
      </w:r>
      <w:r w:rsidRPr="006438BA">
        <w:rPr>
          <w:rFonts w:ascii="Calibri" w:hAnsi="Calibri" w:cs="Times New Roman"/>
          <w:noProof/>
          <w:spacing w:val="0"/>
          <w:sz w:val="22"/>
          <w:szCs w:val="22"/>
          <w:lang w:val="en-AU" w:eastAsia="en-AU"/>
        </w:rPr>
        <w:tab/>
      </w:r>
      <w:r>
        <w:rPr>
          <w:noProof/>
        </w:rPr>
        <w:t>Acceptance</w:t>
      </w:r>
      <w:r>
        <w:rPr>
          <w:noProof/>
        </w:rPr>
        <w:tab/>
      </w:r>
      <w:r>
        <w:rPr>
          <w:noProof/>
        </w:rPr>
        <w:fldChar w:fldCharType="begin"/>
      </w:r>
      <w:r>
        <w:rPr>
          <w:noProof/>
        </w:rPr>
        <w:instrText xml:space="preserve"> PAGEREF _Toc496279192 \h </w:instrText>
      </w:r>
      <w:r>
        <w:rPr>
          <w:noProof/>
        </w:rPr>
      </w:r>
      <w:r>
        <w:rPr>
          <w:noProof/>
        </w:rPr>
        <w:fldChar w:fldCharType="separate"/>
      </w:r>
      <w:r>
        <w:rPr>
          <w:noProof/>
        </w:rPr>
        <w:t>25</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11.1.8</w:t>
      </w:r>
      <w:r w:rsidRPr="006438BA">
        <w:rPr>
          <w:rFonts w:ascii="Calibri" w:hAnsi="Calibri" w:cs="Times New Roman"/>
          <w:noProof/>
          <w:spacing w:val="0"/>
          <w:sz w:val="22"/>
          <w:szCs w:val="22"/>
          <w:lang w:val="en-AU" w:eastAsia="en-AU"/>
        </w:rPr>
        <w:tab/>
      </w:r>
      <w:r>
        <w:rPr>
          <w:noProof/>
        </w:rPr>
        <w:t>Notification</w:t>
      </w:r>
      <w:r>
        <w:rPr>
          <w:noProof/>
        </w:rPr>
        <w:tab/>
      </w:r>
      <w:r>
        <w:rPr>
          <w:noProof/>
        </w:rPr>
        <w:fldChar w:fldCharType="begin"/>
      </w:r>
      <w:r>
        <w:rPr>
          <w:noProof/>
        </w:rPr>
        <w:instrText xml:space="preserve"> PAGEREF _Toc496279193 \h </w:instrText>
      </w:r>
      <w:r>
        <w:rPr>
          <w:noProof/>
        </w:rPr>
      </w:r>
      <w:r>
        <w:rPr>
          <w:noProof/>
        </w:rPr>
        <w:fldChar w:fldCharType="separate"/>
      </w:r>
      <w:r>
        <w:rPr>
          <w:noProof/>
        </w:rPr>
        <w:t>25</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11.1.9</w:t>
      </w:r>
      <w:r w:rsidRPr="006438BA">
        <w:rPr>
          <w:rFonts w:ascii="Calibri" w:hAnsi="Calibri" w:cs="Times New Roman"/>
          <w:noProof/>
          <w:spacing w:val="0"/>
          <w:sz w:val="22"/>
          <w:szCs w:val="22"/>
          <w:lang w:val="en-AU" w:eastAsia="en-AU"/>
        </w:rPr>
        <w:tab/>
      </w:r>
      <w:r>
        <w:rPr>
          <w:noProof/>
        </w:rPr>
        <w:t>Changes</w:t>
      </w:r>
      <w:r>
        <w:rPr>
          <w:noProof/>
        </w:rPr>
        <w:tab/>
      </w:r>
      <w:r>
        <w:rPr>
          <w:noProof/>
        </w:rPr>
        <w:fldChar w:fldCharType="begin"/>
      </w:r>
      <w:r>
        <w:rPr>
          <w:noProof/>
        </w:rPr>
        <w:instrText xml:space="preserve"> PAGEREF _Toc496279194 \h </w:instrText>
      </w:r>
      <w:r>
        <w:rPr>
          <w:noProof/>
        </w:rPr>
      </w:r>
      <w:r>
        <w:rPr>
          <w:noProof/>
        </w:rPr>
        <w:fldChar w:fldCharType="separate"/>
      </w:r>
      <w:r>
        <w:rPr>
          <w:noProof/>
        </w:rPr>
        <w:t>25</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11.1.10</w:t>
      </w:r>
      <w:r w:rsidRPr="006438BA">
        <w:rPr>
          <w:rFonts w:ascii="Calibri" w:hAnsi="Calibri" w:cs="Times New Roman"/>
          <w:noProof/>
          <w:spacing w:val="0"/>
          <w:sz w:val="22"/>
          <w:szCs w:val="22"/>
          <w:lang w:val="en-AU" w:eastAsia="en-AU"/>
        </w:rPr>
        <w:tab/>
      </w:r>
      <w:r>
        <w:rPr>
          <w:noProof/>
        </w:rPr>
        <w:t>Extension of scope</w:t>
      </w:r>
      <w:r>
        <w:rPr>
          <w:noProof/>
        </w:rPr>
        <w:tab/>
      </w:r>
      <w:r>
        <w:rPr>
          <w:noProof/>
        </w:rPr>
        <w:fldChar w:fldCharType="begin"/>
      </w:r>
      <w:r>
        <w:rPr>
          <w:noProof/>
        </w:rPr>
        <w:instrText xml:space="preserve"> PAGEREF _Toc496279195 \h </w:instrText>
      </w:r>
      <w:r>
        <w:rPr>
          <w:noProof/>
        </w:rPr>
      </w:r>
      <w:r>
        <w:rPr>
          <w:noProof/>
        </w:rPr>
        <w:fldChar w:fldCharType="separate"/>
      </w:r>
      <w:r>
        <w:rPr>
          <w:noProof/>
        </w:rPr>
        <w:t>25</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11.1.11</w:t>
      </w:r>
      <w:r w:rsidRPr="006438BA">
        <w:rPr>
          <w:rFonts w:ascii="Calibri" w:hAnsi="Calibri" w:cs="Times New Roman"/>
          <w:noProof/>
          <w:spacing w:val="0"/>
          <w:sz w:val="22"/>
          <w:szCs w:val="22"/>
          <w:lang w:val="en-AU" w:eastAsia="en-AU"/>
        </w:rPr>
        <w:tab/>
      </w:r>
      <w:r>
        <w:rPr>
          <w:noProof/>
        </w:rPr>
        <w:t>Reporting of decisions</w:t>
      </w:r>
      <w:r>
        <w:rPr>
          <w:noProof/>
        </w:rPr>
        <w:tab/>
      </w:r>
      <w:r>
        <w:rPr>
          <w:noProof/>
        </w:rPr>
        <w:fldChar w:fldCharType="begin"/>
      </w:r>
      <w:r>
        <w:rPr>
          <w:noProof/>
        </w:rPr>
        <w:instrText xml:space="preserve"> PAGEREF _Toc496279196 \h </w:instrText>
      </w:r>
      <w:r>
        <w:rPr>
          <w:noProof/>
        </w:rPr>
      </w:r>
      <w:r>
        <w:rPr>
          <w:noProof/>
        </w:rPr>
        <w:fldChar w:fldCharType="separate"/>
      </w:r>
      <w:r>
        <w:rPr>
          <w:noProof/>
        </w:rPr>
        <w:t>25</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11.1.12</w:t>
      </w:r>
      <w:r w:rsidRPr="006438BA">
        <w:rPr>
          <w:rFonts w:ascii="Calibri" w:hAnsi="Calibri" w:cs="Times New Roman"/>
          <w:noProof/>
          <w:spacing w:val="0"/>
          <w:sz w:val="22"/>
          <w:szCs w:val="22"/>
          <w:lang w:val="en-AU" w:eastAsia="en-AU"/>
        </w:rPr>
        <w:tab/>
      </w:r>
      <w:r>
        <w:rPr>
          <w:noProof/>
        </w:rPr>
        <w:t>Re-assessment</w:t>
      </w:r>
      <w:r>
        <w:rPr>
          <w:noProof/>
        </w:rPr>
        <w:tab/>
      </w:r>
      <w:r>
        <w:rPr>
          <w:noProof/>
        </w:rPr>
        <w:fldChar w:fldCharType="begin"/>
      </w:r>
      <w:r>
        <w:rPr>
          <w:noProof/>
        </w:rPr>
        <w:instrText xml:space="preserve"> PAGEREF _Toc496279197 \h </w:instrText>
      </w:r>
      <w:r>
        <w:rPr>
          <w:noProof/>
        </w:rPr>
      </w:r>
      <w:r>
        <w:rPr>
          <w:noProof/>
        </w:rPr>
        <w:fldChar w:fldCharType="separate"/>
      </w:r>
      <w:r>
        <w:rPr>
          <w:noProof/>
        </w:rPr>
        <w:t>25</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11.1.13</w:t>
      </w:r>
      <w:r w:rsidRPr="006438BA">
        <w:rPr>
          <w:rFonts w:ascii="Calibri" w:hAnsi="Calibri" w:cs="Times New Roman"/>
          <w:noProof/>
          <w:spacing w:val="0"/>
          <w:sz w:val="22"/>
          <w:szCs w:val="22"/>
          <w:lang w:val="en-AU" w:eastAsia="en-AU"/>
        </w:rPr>
        <w:tab/>
      </w:r>
      <w:r>
        <w:rPr>
          <w:noProof/>
        </w:rPr>
        <w:t>Withdrawal</w:t>
      </w:r>
      <w:r>
        <w:rPr>
          <w:noProof/>
        </w:rPr>
        <w:tab/>
      </w:r>
      <w:r>
        <w:rPr>
          <w:noProof/>
        </w:rPr>
        <w:fldChar w:fldCharType="begin"/>
      </w:r>
      <w:r>
        <w:rPr>
          <w:noProof/>
        </w:rPr>
        <w:instrText xml:space="preserve"> PAGEREF _Toc496279198 \h </w:instrText>
      </w:r>
      <w:r>
        <w:rPr>
          <w:noProof/>
        </w:rPr>
      </w:r>
      <w:r>
        <w:rPr>
          <w:noProof/>
        </w:rPr>
        <w:fldChar w:fldCharType="separate"/>
      </w:r>
      <w:r>
        <w:rPr>
          <w:noProof/>
        </w:rPr>
        <w:t>26</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11.1.14</w:t>
      </w:r>
      <w:r w:rsidRPr="006438BA">
        <w:rPr>
          <w:rFonts w:ascii="Calibri" w:hAnsi="Calibri" w:cs="Times New Roman"/>
          <w:noProof/>
          <w:spacing w:val="0"/>
          <w:sz w:val="22"/>
          <w:szCs w:val="22"/>
          <w:lang w:val="en-AU" w:eastAsia="en-AU"/>
        </w:rPr>
        <w:tab/>
      </w:r>
      <w:r>
        <w:rPr>
          <w:noProof/>
        </w:rPr>
        <w:t>Suspension or withdrawal of acceptance</w:t>
      </w:r>
      <w:r>
        <w:rPr>
          <w:noProof/>
        </w:rPr>
        <w:tab/>
      </w:r>
      <w:r>
        <w:rPr>
          <w:noProof/>
        </w:rPr>
        <w:fldChar w:fldCharType="begin"/>
      </w:r>
      <w:r>
        <w:rPr>
          <w:noProof/>
        </w:rPr>
        <w:instrText xml:space="preserve"> PAGEREF _Toc496279199 \h </w:instrText>
      </w:r>
      <w:r>
        <w:rPr>
          <w:noProof/>
        </w:rPr>
      </w:r>
      <w:r>
        <w:rPr>
          <w:noProof/>
        </w:rPr>
        <w:fldChar w:fldCharType="separate"/>
      </w:r>
      <w:r>
        <w:rPr>
          <w:noProof/>
        </w:rPr>
        <w:t>26</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11.2</w:t>
      </w:r>
      <w:r w:rsidRPr="006438BA">
        <w:rPr>
          <w:rFonts w:ascii="Calibri" w:hAnsi="Calibri" w:cs="Times New Roman"/>
          <w:noProof/>
          <w:spacing w:val="0"/>
          <w:sz w:val="22"/>
          <w:szCs w:val="22"/>
          <w:lang w:val="en-AU" w:eastAsia="en-AU"/>
        </w:rPr>
        <w:tab/>
      </w:r>
      <w:r>
        <w:rPr>
          <w:noProof/>
        </w:rPr>
        <w:t>Acceptance of Ex testing laboratories</w:t>
      </w:r>
      <w:r>
        <w:rPr>
          <w:noProof/>
        </w:rPr>
        <w:tab/>
      </w:r>
      <w:r>
        <w:rPr>
          <w:noProof/>
        </w:rPr>
        <w:fldChar w:fldCharType="begin"/>
      </w:r>
      <w:r>
        <w:rPr>
          <w:noProof/>
        </w:rPr>
        <w:instrText xml:space="preserve"> PAGEREF _Toc496279200 \h </w:instrText>
      </w:r>
      <w:r>
        <w:rPr>
          <w:noProof/>
        </w:rPr>
      </w:r>
      <w:r>
        <w:rPr>
          <w:noProof/>
        </w:rPr>
        <w:fldChar w:fldCharType="separate"/>
      </w:r>
      <w:r>
        <w:rPr>
          <w:noProof/>
        </w:rPr>
        <w:t>26</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11.2.1</w:t>
      </w:r>
      <w:r w:rsidRPr="006438BA">
        <w:rPr>
          <w:rFonts w:ascii="Calibri" w:hAnsi="Calibri" w:cs="Times New Roman"/>
          <w:noProof/>
          <w:spacing w:val="0"/>
          <w:sz w:val="22"/>
          <w:szCs w:val="22"/>
          <w:lang w:val="en-AU" w:eastAsia="en-AU"/>
        </w:rPr>
        <w:tab/>
      </w:r>
      <w:r>
        <w:rPr>
          <w:noProof/>
        </w:rPr>
        <w:t>Conditions for acceptance</w:t>
      </w:r>
      <w:r>
        <w:rPr>
          <w:noProof/>
        </w:rPr>
        <w:tab/>
      </w:r>
      <w:r>
        <w:rPr>
          <w:noProof/>
        </w:rPr>
        <w:fldChar w:fldCharType="begin"/>
      </w:r>
      <w:r>
        <w:rPr>
          <w:noProof/>
        </w:rPr>
        <w:instrText xml:space="preserve"> PAGEREF _Toc496279201 \h </w:instrText>
      </w:r>
      <w:r>
        <w:rPr>
          <w:noProof/>
        </w:rPr>
      </w:r>
      <w:r>
        <w:rPr>
          <w:noProof/>
        </w:rPr>
        <w:fldChar w:fldCharType="separate"/>
      </w:r>
      <w:r>
        <w:rPr>
          <w:noProof/>
        </w:rPr>
        <w:t>26</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11.2.2</w:t>
      </w:r>
      <w:r w:rsidRPr="006438BA">
        <w:rPr>
          <w:rFonts w:ascii="Calibri" w:hAnsi="Calibri" w:cs="Times New Roman"/>
          <w:noProof/>
          <w:spacing w:val="0"/>
          <w:sz w:val="22"/>
          <w:szCs w:val="22"/>
          <w:lang w:val="en-AU" w:eastAsia="en-AU"/>
        </w:rPr>
        <w:tab/>
      </w:r>
      <w:r>
        <w:rPr>
          <w:noProof/>
        </w:rPr>
        <w:t>Application</w:t>
      </w:r>
      <w:r>
        <w:rPr>
          <w:noProof/>
        </w:rPr>
        <w:tab/>
      </w:r>
      <w:r>
        <w:rPr>
          <w:noProof/>
        </w:rPr>
        <w:fldChar w:fldCharType="begin"/>
      </w:r>
      <w:r>
        <w:rPr>
          <w:noProof/>
        </w:rPr>
        <w:instrText xml:space="preserve"> PAGEREF _Toc496279202 \h </w:instrText>
      </w:r>
      <w:r>
        <w:rPr>
          <w:noProof/>
        </w:rPr>
      </w:r>
      <w:r>
        <w:rPr>
          <w:noProof/>
        </w:rPr>
        <w:fldChar w:fldCharType="separate"/>
      </w:r>
      <w:r>
        <w:rPr>
          <w:noProof/>
        </w:rPr>
        <w:t>27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11.2.3</w:t>
      </w:r>
      <w:r w:rsidRPr="006438BA">
        <w:rPr>
          <w:rFonts w:ascii="Calibri" w:hAnsi="Calibri" w:cs="Times New Roman"/>
          <w:noProof/>
          <w:spacing w:val="0"/>
          <w:sz w:val="22"/>
          <w:szCs w:val="22"/>
          <w:lang w:val="en-AU" w:eastAsia="en-AU"/>
        </w:rPr>
        <w:tab/>
      </w:r>
      <w:r>
        <w:rPr>
          <w:noProof/>
        </w:rPr>
        <w:t>Assessment</w:t>
      </w:r>
      <w:r>
        <w:rPr>
          <w:noProof/>
        </w:rPr>
        <w:tab/>
      </w:r>
      <w:r>
        <w:rPr>
          <w:noProof/>
        </w:rPr>
        <w:fldChar w:fldCharType="begin"/>
      </w:r>
      <w:r>
        <w:rPr>
          <w:noProof/>
        </w:rPr>
        <w:instrText xml:space="preserve"> PAGEREF _Toc496279203 \h </w:instrText>
      </w:r>
      <w:r>
        <w:rPr>
          <w:noProof/>
        </w:rPr>
      </w:r>
      <w:r>
        <w:rPr>
          <w:noProof/>
        </w:rPr>
        <w:fldChar w:fldCharType="separate"/>
      </w:r>
      <w:r>
        <w:rPr>
          <w:noProof/>
        </w:rPr>
        <w:t>27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11.2.4</w:t>
      </w:r>
      <w:r w:rsidRPr="006438BA">
        <w:rPr>
          <w:rFonts w:ascii="Calibri" w:hAnsi="Calibri" w:cs="Times New Roman"/>
          <w:noProof/>
          <w:spacing w:val="0"/>
          <w:sz w:val="22"/>
          <w:szCs w:val="22"/>
          <w:lang w:val="en-AU" w:eastAsia="en-AU"/>
        </w:rPr>
        <w:tab/>
      </w:r>
      <w:r>
        <w:rPr>
          <w:noProof/>
        </w:rPr>
        <w:t>Resolution of differences</w:t>
      </w:r>
      <w:r>
        <w:rPr>
          <w:noProof/>
        </w:rPr>
        <w:tab/>
      </w:r>
      <w:r>
        <w:rPr>
          <w:noProof/>
        </w:rPr>
        <w:fldChar w:fldCharType="begin"/>
      </w:r>
      <w:r>
        <w:rPr>
          <w:noProof/>
        </w:rPr>
        <w:instrText xml:space="preserve"> PAGEREF _Toc496279204 \h </w:instrText>
      </w:r>
      <w:r>
        <w:rPr>
          <w:noProof/>
        </w:rPr>
      </w:r>
      <w:r>
        <w:rPr>
          <w:noProof/>
        </w:rPr>
        <w:fldChar w:fldCharType="separate"/>
      </w:r>
      <w:r>
        <w:rPr>
          <w:noProof/>
        </w:rPr>
        <w:t>27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11.2.5</w:t>
      </w:r>
      <w:r w:rsidRPr="006438BA">
        <w:rPr>
          <w:rFonts w:ascii="Calibri" w:hAnsi="Calibri" w:cs="Times New Roman"/>
          <w:noProof/>
          <w:spacing w:val="0"/>
          <w:sz w:val="22"/>
          <w:szCs w:val="22"/>
          <w:lang w:val="en-AU" w:eastAsia="en-AU"/>
        </w:rPr>
        <w:tab/>
      </w:r>
      <w:r>
        <w:rPr>
          <w:noProof/>
        </w:rPr>
        <w:t>Report to ExMC</w:t>
      </w:r>
      <w:r>
        <w:rPr>
          <w:noProof/>
        </w:rPr>
        <w:tab/>
      </w:r>
      <w:r>
        <w:rPr>
          <w:noProof/>
        </w:rPr>
        <w:fldChar w:fldCharType="begin"/>
      </w:r>
      <w:r>
        <w:rPr>
          <w:noProof/>
        </w:rPr>
        <w:instrText xml:space="preserve"> PAGEREF _Toc496279205 \h </w:instrText>
      </w:r>
      <w:r>
        <w:rPr>
          <w:noProof/>
        </w:rPr>
      </w:r>
      <w:r>
        <w:rPr>
          <w:noProof/>
        </w:rPr>
        <w:fldChar w:fldCharType="separate"/>
      </w:r>
      <w:r>
        <w:rPr>
          <w:noProof/>
        </w:rPr>
        <w:t>27</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11.2.6</w:t>
      </w:r>
      <w:r w:rsidRPr="006438BA">
        <w:rPr>
          <w:rFonts w:ascii="Calibri" w:hAnsi="Calibri" w:cs="Times New Roman"/>
          <w:noProof/>
          <w:spacing w:val="0"/>
          <w:sz w:val="22"/>
          <w:szCs w:val="22"/>
          <w:lang w:val="en-AU" w:eastAsia="en-AU"/>
        </w:rPr>
        <w:tab/>
      </w:r>
      <w:r>
        <w:rPr>
          <w:noProof/>
        </w:rPr>
        <w:t>Acceptance</w:t>
      </w:r>
      <w:r>
        <w:rPr>
          <w:noProof/>
        </w:rPr>
        <w:tab/>
      </w:r>
      <w:r>
        <w:rPr>
          <w:noProof/>
        </w:rPr>
        <w:fldChar w:fldCharType="begin"/>
      </w:r>
      <w:r>
        <w:rPr>
          <w:noProof/>
        </w:rPr>
        <w:instrText xml:space="preserve"> PAGEREF _Toc496279206 \h </w:instrText>
      </w:r>
      <w:r>
        <w:rPr>
          <w:noProof/>
        </w:rPr>
      </w:r>
      <w:r>
        <w:rPr>
          <w:noProof/>
        </w:rPr>
        <w:fldChar w:fldCharType="separate"/>
      </w:r>
      <w:r>
        <w:rPr>
          <w:noProof/>
        </w:rPr>
        <w:t>28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11.2.7</w:t>
      </w:r>
      <w:r w:rsidRPr="006438BA">
        <w:rPr>
          <w:rFonts w:ascii="Calibri" w:hAnsi="Calibri" w:cs="Times New Roman"/>
          <w:noProof/>
          <w:spacing w:val="0"/>
          <w:sz w:val="22"/>
          <w:szCs w:val="22"/>
          <w:lang w:val="en-AU" w:eastAsia="en-AU"/>
        </w:rPr>
        <w:tab/>
      </w:r>
      <w:r>
        <w:rPr>
          <w:noProof/>
        </w:rPr>
        <w:t>Notification</w:t>
      </w:r>
      <w:r>
        <w:rPr>
          <w:noProof/>
        </w:rPr>
        <w:tab/>
      </w:r>
      <w:r>
        <w:rPr>
          <w:noProof/>
        </w:rPr>
        <w:fldChar w:fldCharType="begin"/>
      </w:r>
      <w:r>
        <w:rPr>
          <w:noProof/>
        </w:rPr>
        <w:instrText xml:space="preserve"> PAGEREF _Toc496279207 \h </w:instrText>
      </w:r>
      <w:r>
        <w:rPr>
          <w:noProof/>
        </w:rPr>
      </w:r>
      <w:r>
        <w:rPr>
          <w:noProof/>
        </w:rPr>
        <w:fldChar w:fldCharType="separate"/>
      </w:r>
      <w:r>
        <w:rPr>
          <w:noProof/>
        </w:rPr>
        <w:t>28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lastRenderedPageBreak/>
        <w:t>11.2.8</w:t>
      </w:r>
      <w:r w:rsidRPr="006438BA">
        <w:rPr>
          <w:rFonts w:ascii="Calibri" w:hAnsi="Calibri" w:cs="Times New Roman"/>
          <w:noProof/>
          <w:spacing w:val="0"/>
          <w:sz w:val="22"/>
          <w:szCs w:val="22"/>
          <w:lang w:val="en-AU" w:eastAsia="en-AU"/>
        </w:rPr>
        <w:tab/>
      </w:r>
      <w:r>
        <w:rPr>
          <w:noProof/>
        </w:rPr>
        <w:t>Extension of scope</w:t>
      </w:r>
      <w:r>
        <w:rPr>
          <w:noProof/>
        </w:rPr>
        <w:tab/>
      </w:r>
      <w:r>
        <w:rPr>
          <w:noProof/>
        </w:rPr>
        <w:fldChar w:fldCharType="begin"/>
      </w:r>
      <w:r>
        <w:rPr>
          <w:noProof/>
        </w:rPr>
        <w:instrText xml:space="preserve"> PAGEREF _Toc496279208 \h </w:instrText>
      </w:r>
      <w:r>
        <w:rPr>
          <w:noProof/>
        </w:rPr>
      </w:r>
      <w:r>
        <w:rPr>
          <w:noProof/>
        </w:rPr>
        <w:fldChar w:fldCharType="separate"/>
      </w:r>
      <w:r>
        <w:rPr>
          <w:noProof/>
        </w:rPr>
        <w:t>28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11.2.9</w:t>
      </w:r>
      <w:r w:rsidRPr="006438BA">
        <w:rPr>
          <w:rFonts w:ascii="Calibri" w:hAnsi="Calibri" w:cs="Times New Roman"/>
          <w:noProof/>
          <w:spacing w:val="0"/>
          <w:sz w:val="22"/>
          <w:szCs w:val="22"/>
          <w:lang w:val="en-AU" w:eastAsia="en-AU"/>
        </w:rPr>
        <w:tab/>
      </w:r>
      <w:r>
        <w:rPr>
          <w:noProof/>
        </w:rPr>
        <w:t>Re-assessment</w:t>
      </w:r>
      <w:r>
        <w:rPr>
          <w:noProof/>
        </w:rPr>
        <w:tab/>
      </w:r>
      <w:r>
        <w:rPr>
          <w:noProof/>
        </w:rPr>
        <w:fldChar w:fldCharType="begin"/>
      </w:r>
      <w:r>
        <w:rPr>
          <w:noProof/>
        </w:rPr>
        <w:instrText xml:space="preserve"> PAGEREF _Toc496279209 \h </w:instrText>
      </w:r>
      <w:r>
        <w:rPr>
          <w:noProof/>
        </w:rPr>
      </w:r>
      <w:r>
        <w:rPr>
          <w:noProof/>
        </w:rPr>
        <w:fldChar w:fldCharType="separate"/>
      </w:r>
      <w:r>
        <w:rPr>
          <w:noProof/>
        </w:rPr>
        <w:t>28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11.2.10</w:t>
      </w:r>
      <w:r w:rsidRPr="006438BA">
        <w:rPr>
          <w:rFonts w:ascii="Calibri" w:hAnsi="Calibri" w:cs="Times New Roman"/>
          <w:noProof/>
          <w:spacing w:val="0"/>
          <w:sz w:val="22"/>
          <w:szCs w:val="22"/>
          <w:lang w:val="en-AU" w:eastAsia="en-AU"/>
        </w:rPr>
        <w:tab/>
      </w:r>
      <w:r>
        <w:rPr>
          <w:noProof/>
        </w:rPr>
        <w:t>Suspension</w:t>
      </w:r>
      <w:r w:rsidRPr="002361BC">
        <w:rPr>
          <w:noProof/>
          <w:color w:val="FF0000"/>
        </w:rPr>
        <w:t xml:space="preserve"> </w:t>
      </w:r>
      <w:r>
        <w:rPr>
          <w:noProof/>
        </w:rPr>
        <w:t>or withdrawal of acceptance</w:t>
      </w:r>
      <w:r>
        <w:rPr>
          <w:noProof/>
        </w:rPr>
        <w:tab/>
      </w:r>
      <w:r>
        <w:rPr>
          <w:noProof/>
        </w:rPr>
        <w:fldChar w:fldCharType="begin"/>
      </w:r>
      <w:r>
        <w:rPr>
          <w:noProof/>
        </w:rPr>
        <w:instrText xml:space="preserve"> PAGEREF _Toc496279210 \h </w:instrText>
      </w:r>
      <w:r>
        <w:rPr>
          <w:noProof/>
        </w:rPr>
      </w:r>
      <w:r>
        <w:rPr>
          <w:noProof/>
        </w:rPr>
        <w:fldChar w:fldCharType="separate"/>
      </w:r>
      <w:r>
        <w:rPr>
          <w:noProof/>
        </w:rPr>
        <w:t>28</w:t>
      </w:r>
      <w:r>
        <w:rPr>
          <w:noProof/>
        </w:rPr>
        <w:fldChar w:fldCharType="end"/>
      </w:r>
    </w:p>
    <w:p w:rsidR="003179E2" w:rsidRPr="006438BA" w:rsidRDefault="003179E2">
      <w:pPr>
        <w:pStyle w:val="TOC3"/>
        <w:rPr>
          <w:rFonts w:ascii="Calibri" w:hAnsi="Calibri" w:cs="Times New Roman"/>
          <w:noProof/>
          <w:spacing w:val="0"/>
          <w:sz w:val="22"/>
          <w:szCs w:val="22"/>
          <w:lang w:val="en-AU" w:eastAsia="en-AU"/>
        </w:rPr>
      </w:pPr>
      <w:r>
        <w:rPr>
          <w:noProof/>
        </w:rPr>
        <w:t>11.2.11</w:t>
      </w:r>
      <w:r w:rsidRPr="006438BA">
        <w:rPr>
          <w:rFonts w:ascii="Calibri" w:hAnsi="Calibri" w:cs="Times New Roman"/>
          <w:noProof/>
          <w:spacing w:val="0"/>
          <w:sz w:val="22"/>
          <w:szCs w:val="22"/>
          <w:lang w:val="en-AU" w:eastAsia="en-AU"/>
        </w:rPr>
        <w:tab/>
      </w:r>
      <w:r>
        <w:rPr>
          <w:noProof/>
        </w:rPr>
        <w:t>ExTR review</w:t>
      </w:r>
      <w:r>
        <w:rPr>
          <w:noProof/>
        </w:rPr>
        <w:tab/>
      </w:r>
      <w:r>
        <w:rPr>
          <w:noProof/>
        </w:rPr>
        <w:fldChar w:fldCharType="begin"/>
      </w:r>
      <w:r>
        <w:rPr>
          <w:noProof/>
        </w:rPr>
        <w:instrText xml:space="preserve"> PAGEREF _Toc496279211 \h </w:instrText>
      </w:r>
      <w:r>
        <w:rPr>
          <w:noProof/>
        </w:rPr>
      </w:r>
      <w:r>
        <w:rPr>
          <w:noProof/>
        </w:rPr>
        <w:fldChar w:fldCharType="separate"/>
      </w:r>
      <w:r>
        <w:rPr>
          <w:noProof/>
        </w:rPr>
        <w:t>28</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12</w:t>
      </w:r>
      <w:r w:rsidRPr="006438BA">
        <w:rPr>
          <w:rFonts w:ascii="Calibri" w:hAnsi="Calibri" w:cs="Times New Roman"/>
          <w:noProof/>
          <w:spacing w:val="0"/>
          <w:sz w:val="22"/>
          <w:szCs w:val="22"/>
          <w:lang w:val="en-AU" w:eastAsia="en-AU"/>
        </w:rPr>
        <w:tab/>
      </w:r>
      <w:r>
        <w:rPr>
          <w:noProof/>
        </w:rPr>
        <w:t>IECEx publications</w:t>
      </w:r>
      <w:r>
        <w:rPr>
          <w:noProof/>
        </w:rPr>
        <w:tab/>
      </w:r>
      <w:r>
        <w:rPr>
          <w:noProof/>
        </w:rPr>
        <w:fldChar w:fldCharType="begin"/>
      </w:r>
      <w:r>
        <w:rPr>
          <w:noProof/>
        </w:rPr>
        <w:instrText xml:space="preserve"> PAGEREF _Toc496279212 \h </w:instrText>
      </w:r>
      <w:r>
        <w:rPr>
          <w:noProof/>
        </w:rPr>
      </w:r>
      <w:r>
        <w:rPr>
          <w:noProof/>
        </w:rPr>
        <w:fldChar w:fldCharType="separate"/>
      </w:r>
      <w:r>
        <w:rPr>
          <w:noProof/>
        </w:rPr>
        <w:t>29</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12.1</w:t>
      </w:r>
      <w:r w:rsidRPr="006438BA">
        <w:rPr>
          <w:rFonts w:ascii="Calibri" w:hAnsi="Calibri" w:cs="Times New Roman"/>
          <w:noProof/>
          <w:spacing w:val="0"/>
          <w:sz w:val="22"/>
          <w:szCs w:val="22"/>
          <w:lang w:val="en-AU" w:eastAsia="en-AU"/>
        </w:rPr>
        <w:tab/>
      </w:r>
      <w:r>
        <w:rPr>
          <w:noProof/>
        </w:rPr>
        <w:t>Types of publications</w:t>
      </w:r>
      <w:r>
        <w:rPr>
          <w:noProof/>
        </w:rPr>
        <w:tab/>
      </w:r>
      <w:r>
        <w:rPr>
          <w:noProof/>
        </w:rPr>
        <w:fldChar w:fldCharType="begin"/>
      </w:r>
      <w:r>
        <w:rPr>
          <w:noProof/>
        </w:rPr>
        <w:instrText xml:space="preserve"> PAGEREF _Toc496279213 \h </w:instrText>
      </w:r>
      <w:r>
        <w:rPr>
          <w:noProof/>
        </w:rPr>
      </w:r>
      <w:r>
        <w:rPr>
          <w:noProof/>
        </w:rPr>
        <w:fldChar w:fldCharType="separate"/>
      </w:r>
      <w:r>
        <w:rPr>
          <w:noProof/>
        </w:rPr>
        <w:t>29</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12.2</w:t>
      </w:r>
      <w:r w:rsidRPr="006438BA">
        <w:rPr>
          <w:rFonts w:ascii="Calibri" w:hAnsi="Calibri" w:cs="Times New Roman"/>
          <w:noProof/>
          <w:spacing w:val="0"/>
          <w:sz w:val="22"/>
          <w:szCs w:val="22"/>
          <w:lang w:val="en-AU" w:eastAsia="en-AU"/>
        </w:rPr>
        <w:tab/>
      </w:r>
      <w:r>
        <w:rPr>
          <w:noProof/>
        </w:rPr>
        <w:t>Information to be available</w:t>
      </w:r>
      <w:r>
        <w:rPr>
          <w:noProof/>
        </w:rPr>
        <w:tab/>
      </w:r>
      <w:r>
        <w:rPr>
          <w:noProof/>
        </w:rPr>
        <w:fldChar w:fldCharType="begin"/>
      </w:r>
      <w:r>
        <w:rPr>
          <w:noProof/>
        </w:rPr>
        <w:instrText xml:space="preserve"> PAGEREF _Toc496279214 \h </w:instrText>
      </w:r>
      <w:r>
        <w:rPr>
          <w:noProof/>
        </w:rPr>
      </w:r>
      <w:r>
        <w:rPr>
          <w:noProof/>
        </w:rPr>
        <w:fldChar w:fldCharType="separate"/>
      </w:r>
      <w:r>
        <w:rPr>
          <w:noProof/>
        </w:rPr>
        <w:t>29</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12.3</w:t>
      </w:r>
      <w:r w:rsidRPr="006438BA">
        <w:rPr>
          <w:rFonts w:ascii="Calibri" w:hAnsi="Calibri" w:cs="Times New Roman"/>
          <w:noProof/>
          <w:spacing w:val="0"/>
          <w:sz w:val="22"/>
          <w:szCs w:val="22"/>
          <w:lang w:val="en-AU" w:eastAsia="en-AU"/>
        </w:rPr>
        <w:tab/>
      </w:r>
      <w:r>
        <w:rPr>
          <w:noProof/>
        </w:rPr>
        <w:t>IECEx Bulletin</w:t>
      </w:r>
      <w:r>
        <w:rPr>
          <w:noProof/>
        </w:rPr>
        <w:tab/>
      </w:r>
      <w:r>
        <w:rPr>
          <w:noProof/>
        </w:rPr>
        <w:fldChar w:fldCharType="begin"/>
      </w:r>
      <w:r>
        <w:rPr>
          <w:noProof/>
        </w:rPr>
        <w:instrText xml:space="preserve"> PAGEREF _Toc496279215 \h </w:instrText>
      </w:r>
      <w:r>
        <w:rPr>
          <w:noProof/>
        </w:rPr>
      </w:r>
      <w:r>
        <w:rPr>
          <w:noProof/>
        </w:rPr>
        <w:fldChar w:fldCharType="separate"/>
      </w:r>
      <w:r>
        <w:rPr>
          <w:noProof/>
        </w:rPr>
        <w:t>29</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12.4</w:t>
      </w:r>
      <w:r w:rsidRPr="006438BA">
        <w:rPr>
          <w:rFonts w:ascii="Calibri" w:hAnsi="Calibri" w:cs="Times New Roman"/>
          <w:noProof/>
          <w:spacing w:val="0"/>
          <w:sz w:val="22"/>
          <w:szCs w:val="22"/>
          <w:lang w:val="en-AU" w:eastAsia="en-AU"/>
        </w:rPr>
        <w:tab/>
      </w:r>
      <w:r>
        <w:rPr>
          <w:noProof/>
        </w:rPr>
        <w:t>IECEx Newsletter</w:t>
      </w:r>
      <w:r>
        <w:rPr>
          <w:noProof/>
        </w:rPr>
        <w:tab/>
      </w:r>
      <w:r>
        <w:rPr>
          <w:noProof/>
        </w:rPr>
        <w:fldChar w:fldCharType="begin"/>
      </w:r>
      <w:r>
        <w:rPr>
          <w:noProof/>
        </w:rPr>
        <w:instrText xml:space="preserve"> PAGEREF _Toc496279216 \h </w:instrText>
      </w:r>
      <w:r>
        <w:rPr>
          <w:noProof/>
        </w:rPr>
      </w:r>
      <w:r>
        <w:rPr>
          <w:noProof/>
        </w:rPr>
        <w:fldChar w:fldCharType="separate"/>
      </w:r>
      <w:r>
        <w:rPr>
          <w:noProof/>
        </w:rPr>
        <w:t>29</w:t>
      </w:r>
      <w:r>
        <w:rPr>
          <w:noProof/>
        </w:rPr>
        <w:fldChar w:fldCharType="end"/>
      </w:r>
    </w:p>
    <w:p w:rsidR="003179E2" w:rsidRPr="006438BA" w:rsidRDefault="003179E2">
      <w:pPr>
        <w:pStyle w:val="TOC2"/>
        <w:rPr>
          <w:rFonts w:ascii="Calibri" w:hAnsi="Calibri" w:cs="Times New Roman"/>
          <w:noProof/>
          <w:spacing w:val="0"/>
          <w:sz w:val="22"/>
          <w:szCs w:val="22"/>
          <w:lang w:val="en-AU" w:eastAsia="en-AU"/>
        </w:rPr>
      </w:pPr>
      <w:r>
        <w:rPr>
          <w:noProof/>
        </w:rPr>
        <w:t>12.5</w:t>
      </w:r>
      <w:r w:rsidRPr="006438BA">
        <w:rPr>
          <w:rFonts w:ascii="Calibri" w:hAnsi="Calibri" w:cs="Times New Roman"/>
          <w:noProof/>
          <w:spacing w:val="0"/>
          <w:sz w:val="22"/>
          <w:szCs w:val="22"/>
          <w:lang w:val="en-AU" w:eastAsia="en-AU"/>
        </w:rPr>
        <w:tab/>
      </w:r>
      <w:r>
        <w:rPr>
          <w:noProof/>
        </w:rPr>
        <w:t>Source of information</w:t>
      </w:r>
      <w:r>
        <w:rPr>
          <w:noProof/>
        </w:rPr>
        <w:tab/>
      </w:r>
      <w:r>
        <w:rPr>
          <w:noProof/>
        </w:rPr>
        <w:fldChar w:fldCharType="begin"/>
      </w:r>
      <w:r>
        <w:rPr>
          <w:noProof/>
        </w:rPr>
        <w:instrText xml:space="preserve"> PAGEREF _Toc496279217 \h </w:instrText>
      </w:r>
      <w:r>
        <w:rPr>
          <w:noProof/>
        </w:rPr>
      </w:r>
      <w:r>
        <w:rPr>
          <w:noProof/>
        </w:rPr>
        <w:fldChar w:fldCharType="separate"/>
      </w:r>
      <w:r>
        <w:rPr>
          <w:noProof/>
        </w:rPr>
        <w:t>29</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13</w:t>
      </w:r>
      <w:r w:rsidRPr="006438BA">
        <w:rPr>
          <w:rFonts w:ascii="Calibri" w:hAnsi="Calibri" w:cs="Times New Roman"/>
          <w:noProof/>
          <w:spacing w:val="0"/>
          <w:sz w:val="22"/>
          <w:szCs w:val="22"/>
          <w:lang w:val="en-AU" w:eastAsia="en-AU"/>
        </w:rPr>
        <w:tab/>
      </w:r>
      <w:r>
        <w:rPr>
          <w:noProof/>
        </w:rPr>
        <w:t>Complaints</w:t>
      </w:r>
      <w:r>
        <w:rPr>
          <w:noProof/>
        </w:rPr>
        <w:tab/>
      </w:r>
      <w:r>
        <w:rPr>
          <w:noProof/>
        </w:rPr>
        <w:fldChar w:fldCharType="begin"/>
      </w:r>
      <w:r>
        <w:rPr>
          <w:noProof/>
        </w:rPr>
        <w:instrText xml:space="preserve"> PAGEREF _Toc496279218 \h </w:instrText>
      </w:r>
      <w:r>
        <w:rPr>
          <w:noProof/>
        </w:rPr>
      </w:r>
      <w:r>
        <w:rPr>
          <w:noProof/>
        </w:rPr>
        <w:fldChar w:fldCharType="separate"/>
      </w:r>
      <w:r>
        <w:rPr>
          <w:noProof/>
        </w:rPr>
        <w:t>29</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Annex A</w:t>
      </w:r>
      <w:r w:rsidRPr="002361BC">
        <w:rPr>
          <w:noProof/>
        </w:rPr>
        <w:t xml:space="preserve"> (normative) </w:t>
      </w:r>
      <w:r>
        <w:rPr>
          <w:noProof/>
        </w:rPr>
        <w:t xml:space="preserve"> Declaration by a certification body applying to become an Ex Certification Body to operate within the IECEx Certified Equipment Scheme</w:t>
      </w:r>
      <w:r>
        <w:rPr>
          <w:noProof/>
        </w:rPr>
        <w:tab/>
      </w:r>
      <w:r>
        <w:rPr>
          <w:noProof/>
        </w:rPr>
        <w:fldChar w:fldCharType="begin"/>
      </w:r>
      <w:r>
        <w:rPr>
          <w:noProof/>
        </w:rPr>
        <w:instrText xml:space="preserve"> PAGEREF _Toc496279219 \h </w:instrText>
      </w:r>
      <w:r>
        <w:rPr>
          <w:noProof/>
        </w:rPr>
      </w:r>
      <w:r>
        <w:rPr>
          <w:noProof/>
        </w:rPr>
        <w:fldChar w:fldCharType="separate"/>
      </w:r>
      <w:r>
        <w:rPr>
          <w:noProof/>
        </w:rPr>
        <w:t>30</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Annex B</w:t>
      </w:r>
      <w:r w:rsidRPr="002361BC">
        <w:rPr>
          <w:noProof/>
        </w:rPr>
        <w:t xml:space="preserve"> (normative)</w:t>
      </w:r>
      <w:r>
        <w:rPr>
          <w:noProof/>
        </w:rPr>
        <w:t xml:space="preserve">  Declaration by a testing laboratory applying to become an IECEx Testing Laboratory</w:t>
      </w:r>
      <w:r>
        <w:rPr>
          <w:noProof/>
        </w:rPr>
        <w:tab/>
      </w:r>
      <w:r>
        <w:rPr>
          <w:noProof/>
        </w:rPr>
        <w:fldChar w:fldCharType="begin"/>
      </w:r>
      <w:r>
        <w:rPr>
          <w:noProof/>
        </w:rPr>
        <w:instrText xml:space="preserve"> PAGEREF _Toc496279220 \h </w:instrText>
      </w:r>
      <w:r>
        <w:rPr>
          <w:noProof/>
        </w:rPr>
      </w:r>
      <w:r>
        <w:rPr>
          <w:noProof/>
        </w:rPr>
        <w:fldChar w:fldCharType="separate"/>
      </w:r>
      <w:r>
        <w:rPr>
          <w:noProof/>
        </w:rPr>
        <w:t>31</w:t>
      </w:r>
      <w:r>
        <w:rPr>
          <w:noProof/>
        </w:rPr>
        <w:fldChar w:fldCharType="end"/>
      </w:r>
    </w:p>
    <w:p w:rsidR="003179E2" w:rsidRPr="006438BA" w:rsidRDefault="003179E2">
      <w:pPr>
        <w:pStyle w:val="TOC1"/>
        <w:rPr>
          <w:rFonts w:ascii="Calibri" w:hAnsi="Calibri" w:cs="Times New Roman"/>
          <w:noProof/>
          <w:spacing w:val="0"/>
          <w:sz w:val="22"/>
          <w:szCs w:val="22"/>
          <w:lang w:val="en-AU" w:eastAsia="en-AU"/>
        </w:rPr>
      </w:pPr>
      <w:r>
        <w:rPr>
          <w:noProof/>
        </w:rPr>
        <w:t>Annex C</w:t>
      </w:r>
      <w:r w:rsidRPr="002361BC">
        <w:rPr>
          <w:noProof/>
        </w:rPr>
        <w:t xml:space="preserve"> (normative)</w:t>
      </w:r>
      <w:r>
        <w:rPr>
          <w:noProof/>
        </w:rPr>
        <w:t xml:space="preserve">  Additional information to be provided by a testing laboratory in applying for acceptance as an ExTL</w:t>
      </w:r>
      <w:r>
        <w:rPr>
          <w:noProof/>
        </w:rPr>
        <w:tab/>
      </w:r>
      <w:r>
        <w:rPr>
          <w:noProof/>
        </w:rPr>
        <w:fldChar w:fldCharType="begin"/>
      </w:r>
      <w:r>
        <w:rPr>
          <w:noProof/>
        </w:rPr>
        <w:instrText xml:space="preserve"> PAGEREF _Toc496279221 \h </w:instrText>
      </w:r>
      <w:r>
        <w:rPr>
          <w:noProof/>
        </w:rPr>
      </w:r>
      <w:r>
        <w:rPr>
          <w:noProof/>
        </w:rPr>
        <w:fldChar w:fldCharType="separate"/>
      </w:r>
      <w:r>
        <w:rPr>
          <w:noProof/>
        </w:rPr>
        <w:t>32</w:t>
      </w:r>
      <w:r>
        <w:rPr>
          <w:noProof/>
        </w:rPr>
        <w:fldChar w:fldCharType="end"/>
      </w:r>
    </w:p>
    <w:p w:rsidR="00457AC4" w:rsidRPr="00FB49B0" w:rsidRDefault="00457AC4" w:rsidP="00F80317">
      <w:pPr>
        <w:pStyle w:val="MAIN-TITLE"/>
        <w:rPr>
          <w:b w:val="0"/>
          <w:bCs w:val="0"/>
        </w:rPr>
      </w:pPr>
      <w:r w:rsidRPr="00FB49B0">
        <w:rPr>
          <w:b w:val="0"/>
          <w:bCs w:val="0"/>
        </w:rPr>
        <w:fldChar w:fldCharType="end"/>
      </w:r>
    </w:p>
    <w:p w:rsidR="00F80317" w:rsidRPr="00FB49B0" w:rsidRDefault="00457AC4" w:rsidP="00F80317">
      <w:pPr>
        <w:pStyle w:val="MAIN-TITLE"/>
        <w:rPr>
          <w:b w:val="0"/>
          <w:bCs w:val="0"/>
        </w:rPr>
      </w:pPr>
      <w:r w:rsidRPr="00FB49B0">
        <w:rPr>
          <w:b w:val="0"/>
          <w:bCs w:val="0"/>
        </w:rPr>
        <w:br w:type="page"/>
      </w:r>
      <w:r w:rsidR="00F80317" w:rsidRPr="00FB49B0">
        <w:rPr>
          <w:b w:val="0"/>
          <w:bCs w:val="0"/>
        </w:rPr>
        <w:lastRenderedPageBreak/>
        <w:t>INTERNATIONAL ELECTROTECHNICAL COMMISSION</w:t>
      </w:r>
    </w:p>
    <w:p w:rsidR="00F80317" w:rsidRPr="00FB49B0" w:rsidRDefault="00F80317" w:rsidP="00F80317">
      <w:pPr>
        <w:pStyle w:val="MAIN-TITLE"/>
        <w:rPr>
          <w:b w:val="0"/>
          <w:bCs w:val="0"/>
          <w:spacing w:val="0"/>
        </w:rPr>
      </w:pPr>
      <w:r w:rsidRPr="00FB49B0">
        <w:rPr>
          <w:b w:val="0"/>
          <w:bCs w:val="0"/>
          <w:spacing w:val="0"/>
        </w:rPr>
        <w:t>––––––––––––</w:t>
      </w:r>
    </w:p>
    <w:p w:rsidR="00F80317" w:rsidRPr="00FB49B0" w:rsidRDefault="00F80317" w:rsidP="00F80317">
      <w:pPr>
        <w:pStyle w:val="MAIN-TITLE"/>
      </w:pPr>
    </w:p>
    <w:p w:rsidR="00F80317" w:rsidRPr="00FB49B0" w:rsidRDefault="00F80317" w:rsidP="00F9513A">
      <w:pPr>
        <w:pStyle w:val="MAIN-TITLE"/>
      </w:pPr>
      <w:r w:rsidRPr="00FB49B0">
        <w:t xml:space="preserve">IECEx </w:t>
      </w:r>
      <w:r w:rsidR="00F9513A" w:rsidRPr="00FB49B0">
        <w:t xml:space="preserve">Certified </w:t>
      </w:r>
      <w:r w:rsidRPr="00FB49B0">
        <w:t>Equipment Scheme covering equipment</w:t>
      </w:r>
      <w:r w:rsidRPr="00FB49B0">
        <w:br/>
        <w:t xml:space="preserve">for </w:t>
      </w:r>
      <w:r w:rsidR="008B35F6" w:rsidRPr="00FB49B0">
        <w:t xml:space="preserve">use in </w:t>
      </w:r>
      <w:r w:rsidRPr="00FB49B0">
        <w:t>explosive atmospheres –</w:t>
      </w:r>
    </w:p>
    <w:p w:rsidR="00F80317" w:rsidRPr="00FB49B0" w:rsidRDefault="00F80317" w:rsidP="00F80317">
      <w:pPr>
        <w:pStyle w:val="MAIN-TITLE"/>
      </w:pPr>
    </w:p>
    <w:p w:rsidR="00F80317" w:rsidRPr="00FB49B0" w:rsidRDefault="00F80317" w:rsidP="00F80317">
      <w:pPr>
        <w:pStyle w:val="MAIN-TITLE"/>
      </w:pPr>
      <w:r w:rsidRPr="00FB49B0">
        <w:t>Rules of Procedure</w:t>
      </w:r>
    </w:p>
    <w:p w:rsidR="00F80317" w:rsidRPr="00FB49B0" w:rsidRDefault="00F80317" w:rsidP="00F80317">
      <w:pPr>
        <w:pStyle w:val="MAIN-TITLE"/>
      </w:pPr>
    </w:p>
    <w:p w:rsidR="00F80317" w:rsidRPr="00FB49B0" w:rsidRDefault="00F80317" w:rsidP="00F80317">
      <w:pPr>
        <w:pStyle w:val="HEADINGNonumber"/>
        <w:numPr>
          <w:ilvl w:val="0"/>
          <w:numId w:val="0"/>
        </w:numPr>
        <w:spacing w:after="100"/>
        <w:ind w:left="397" w:hanging="397"/>
      </w:pPr>
      <w:bookmarkStart w:id="2" w:name="_Toc161050452"/>
      <w:bookmarkStart w:id="3" w:name="_Toc169926795"/>
      <w:bookmarkStart w:id="4" w:name="_Toc174500713"/>
      <w:bookmarkStart w:id="5" w:name="_Toc174500990"/>
      <w:bookmarkStart w:id="6" w:name="_Toc174501369"/>
      <w:bookmarkStart w:id="7" w:name="_Toc174520573"/>
      <w:bookmarkStart w:id="8" w:name="_Toc217302922"/>
      <w:bookmarkStart w:id="9" w:name="_Toc241911027"/>
      <w:bookmarkStart w:id="10" w:name="_Toc496279116"/>
      <w:r w:rsidRPr="00FB49B0">
        <w:t>FOREWORD</w:t>
      </w:r>
      <w:bookmarkEnd w:id="2"/>
      <w:bookmarkEnd w:id="3"/>
      <w:bookmarkEnd w:id="4"/>
      <w:bookmarkEnd w:id="5"/>
      <w:bookmarkEnd w:id="6"/>
      <w:bookmarkEnd w:id="7"/>
      <w:bookmarkEnd w:id="8"/>
      <w:bookmarkEnd w:id="9"/>
      <w:bookmarkEnd w:id="10"/>
    </w:p>
    <w:p w:rsidR="00345EBA" w:rsidRPr="00FB49B0" w:rsidRDefault="00345EBA" w:rsidP="001C6BA1">
      <w:pPr>
        <w:pStyle w:val="PARAGRAPH"/>
      </w:pPr>
      <w:r w:rsidRPr="00FB49B0">
        <w:t>The IECEx Management Committee (ExMC) has prepared this publication.</w:t>
      </w:r>
    </w:p>
    <w:p w:rsidR="000761B0" w:rsidRDefault="00074DBF" w:rsidP="00AA0DE5">
      <w:pPr>
        <w:pStyle w:val="PARAGRAPH"/>
      </w:pPr>
      <w:r w:rsidRPr="00FB49B0">
        <w:t xml:space="preserve">This edition </w:t>
      </w:r>
      <w:ins w:id="11" w:author="User" w:date="2018-07-08T20:27:00Z">
        <w:r w:rsidR="00271AE3">
          <w:t>7.0</w:t>
        </w:r>
      </w:ins>
      <w:del w:id="12" w:author="User" w:date="2018-07-08T20:27:00Z">
        <w:r w:rsidR="00FD5AE7" w:rsidDel="00271AE3">
          <w:delText>6.</w:delText>
        </w:r>
        <w:r w:rsidR="00E90379" w:rsidDel="00271AE3">
          <w:delText>1</w:delText>
        </w:r>
      </w:del>
      <w:r w:rsidRPr="00FB49B0">
        <w:t xml:space="preserve"> of IECEx </w:t>
      </w:r>
      <w:del w:id="13" w:author="User" w:date="2018-07-08T20:27:00Z">
        <w:r w:rsidRPr="00FB49B0" w:rsidDel="00271AE3">
          <w:delText>02 incorporates amendment</w:delText>
        </w:r>
        <w:r w:rsidR="001F48FD" w:rsidDel="00271AE3">
          <w:delText>s</w:delText>
        </w:r>
        <w:r w:rsidRPr="00FB49B0" w:rsidDel="00271AE3">
          <w:delText xml:space="preserve"> and supersedes edition </w:delText>
        </w:r>
        <w:r w:rsidR="00E90379" w:rsidDel="00271AE3">
          <w:delText>6.0. Th</w:delText>
        </w:r>
        <w:r w:rsidRPr="00FB49B0" w:rsidDel="00271AE3">
          <w:delText xml:space="preserve">is </w:delText>
        </w:r>
        <w:r w:rsidR="00E90379" w:rsidDel="00271AE3">
          <w:delText>E</w:delText>
        </w:r>
        <w:r w:rsidRPr="00FB49B0" w:rsidDel="00271AE3">
          <w:delText xml:space="preserve">dition </w:delText>
        </w:r>
        <w:r w:rsidR="00FD5AE7" w:rsidDel="00271AE3">
          <w:delText>6.</w:delText>
        </w:r>
        <w:r w:rsidR="00E90379" w:rsidDel="00271AE3">
          <w:delText>1</w:delText>
        </w:r>
      </w:del>
      <w:r w:rsidRPr="00FB49B0">
        <w:t xml:space="preserve"> takes effect immediately upon publication.</w:t>
      </w:r>
    </w:p>
    <w:p w:rsidR="00AA0DE5" w:rsidDel="00271AE3" w:rsidRDefault="00AA0DE5" w:rsidP="00AA0DE5">
      <w:pPr>
        <w:pStyle w:val="PARAGRAPH"/>
        <w:rPr>
          <w:del w:id="14" w:author="User" w:date="2018-07-08T20:27:00Z"/>
        </w:rPr>
      </w:pPr>
      <w:del w:id="15" w:author="User" w:date="2018-07-08T20:27:00Z">
        <w:r w:rsidRPr="001855A3" w:rsidDel="00271AE3">
          <w:delText>This revision IEC</w:delText>
        </w:r>
        <w:r w:rsidDel="00271AE3">
          <w:delText xml:space="preserve">Ex 02 Edition 6.1 </w:delText>
        </w:r>
        <w:r w:rsidRPr="001855A3" w:rsidDel="00271AE3">
          <w:delText>has been prepared to align with the new</w:delText>
        </w:r>
        <w:r w:rsidDel="00271AE3">
          <w:delText xml:space="preserve">ly introduced IEC CA 01, IEC Harmonised Basic Rules </w:delText>
        </w:r>
        <w:r w:rsidRPr="001855A3" w:rsidDel="00271AE3">
          <w:delText xml:space="preserve">Edition </w:delText>
        </w:r>
        <w:r w:rsidDel="00271AE3">
          <w:delText>2.0</w:delText>
        </w:r>
        <w:r w:rsidRPr="001855A3" w:rsidDel="00271AE3">
          <w:delText>.</w:delText>
        </w:r>
      </w:del>
    </w:p>
    <w:p w:rsidR="000D3FFD" w:rsidRPr="000D3FFD" w:rsidDel="00271AE3" w:rsidRDefault="000D3FFD" w:rsidP="000D3FFD">
      <w:pPr>
        <w:pStyle w:val="PARAGRAPH"/>
        <w:rPr>
          <w:del w:id="16" w:author="User" w:date="2018-07-08T20:27:00Z"/>
        </w:rPr>
      </w:pPr>
      <w:del w:id="17" w:author="User" w:date="2018-07-08T20:27:00Z">
        <w:r w:rsidRPr="000D3FFD" w:rsidDel="00271AE3">
          <w:delText xml:space="preserve">This publication is directly related to the IECEx </w:delText>
        </w:r>
        <w:r w:rsidR="00AC5920" w:rsidDel="00271AE3">
          <w:delText>Basic Rules (c</w:delText>
        </w:r>
        <w:r w:rsidR="00E730C4" w:rsidDel="00271AE3">
          <w:delText xml:space="preserve">omprising IEC CA 01 and the IECEx Supplement </w:delText>
        </w:r>
        <w:r w:rsidR="00E730C4" w:rsidRPr="000D3FFD" w:rsidDel="00271AE3">
          <w:delText>IECEx 01-S</w:delText>
        </w:r>
        <w:r w:rsidR="00E730C4" w:rsidDel="00271AE3">
          <w:delText>)</w:delText>
        </w:r>
      </w:del>
    </w:p>
    <w:p w:rsidR="006F6279" w:rsidRPr="00FB49B0" w:rsidRDefault="001C6BA1" w:rsidP="001C6BA1">
      <w:pPr>
        <w:pStyle w:val="PARAGRAPH"/>
      </w:pPr>
      <w:r w:rsidRPr="00FB49B0">
        <w:t>The annexes to this publication are normative.</w:t>
      </w:r>
    </w:p>
    <w:p w:rsidR="00E06726" w:rsidRPr="00FB49B0" w:rsidRDefault="00E06726" w:rsidP="001C6BA1">
      <w:pPr>
        <w:pStyle w:val="PARAGRAPH"/>
      </w:pPr>
      <w:r w:rsidRPr="00FB49B0">
        <w:t>The text of this publication is based on the following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gridCol w:w="2835"/>
      </w:tblGrid>
      <w:tr w:rsidR="004822FD" w:rsidRPr="00FB49B0" w:rsidTr="003A2E72">
        <w:trPr>
          <w:jc w:val="center"/>
        </w:trPr>
        <w:tc>
          <w:tcPr>
            <w:tcW w:w="2835" w:type="dxa"/>
          </w:tcPr>
          <w:p w:rsidR="004822FD" w:rsidRPr="00FB49B0" w:rsidRDefault="004822FD" w:rsidP="001C6BA1">
            <w:pPr>
              <w:pStyle w:val="TABLE-col-heading"/>
            </w:pPr>
            <w:r>
              <w:t>Edition</w:t>
            </w:r>
          </w:p>
        </w:tc>
        <w:tc>
          <w:tcPr>
            <w:tcW w:w="2835" w:type="dxa"/>
          </w:tcPr>
          <w:p w:rsidR="004822FD" w:rsidRPr="00FB49B0" w:rsidRDefault="004822FD" w:rsidP="001C6BA1">
            <w:pPr>
              <w:pStyle w:val="TABLE-col-heading"/>
            </w:pPr>
            <w:r w:rsidRPr="00FB49B0">
              <w:t>Document</w:t>
            </w:r>
          </w:p>
        </w:tc>
        <w:tc>
          <w:tcPr>
            <w:tcW w:w="2835" w:type="dxa"/>
          </w:tcPr>
          <w:p w:rsidR="004822FD" w:rsidRPr="00FB49B0" w:rsidRDefault="004822FD" w:rsidP="001C6BA1">
            <w:pPr>
              <w:pStyle w:val="TABLE-col-heading"/>
            </w:pPr>
            <w:r w:rsidRPr="00FB49B0">
              <w:t>Report on Voting/Acceptance</w:t>
            </w:r>
          </w:p>
        </w:tc>
      </w:tr>
      <w:tr w:rsidR="004822FD" w:rsidRPr="00FB49B0" w:rsidTr="003A2E72">
        <w:trPr>
          <w:jc w:val="center"/>
        </w:trPr>
        <w:tc>
          <w:tcPr>
            <w:tcW w:w="2835" w:type="dxa"/>
          </w:tcPr>
          <w:p w:rsidR="004822FD" w:rsidRPr="00FB49B0" w:rsidRDefault="004822FD" w:rsidP="001C6BA1">
            <w:pPr>
              <w:pStyle w:val="TABLE-centered"/>
            </w:pPr>
            <w:r>
              <w:t>Original</w:t>
            </w:r>
          </w:p>
        </w:tc>
        <w:tc>
          <w:tcPr>
            <w:tcW w:w="2835" w:type="dxa"/>
          </w:tcPr>
          <w:p w:rsidR="004822FD" w:rsidRPr="00FB49B0" w:rsidRDefault="004822FD" w:rsidP="00740453">
            <w:pPr>
              <w:pStyle w:val="TABLE-centered"/>
              <w:jc w:val="left"/>
            </w:pPr>
            <w:r w:rsidRPr="00FB49B0">
              <w:t>ExMC/690/CD</w:t>
            </w:r>
          </w:p>
        </w:tc>
        <w:tc>
          <w:tcPr>
            <w:tcW w:w="2835" w:type="dxa"/>
          </w:tcPr>
          <w:p w:rsidR="004822FD" w:rsidRPr="00FB49B0" w:rsidRDefault="004822FD" w:rsidP="00740453">
            <w:pPr>
              <w:pStyle w:val="TABLE-centered"/>
              <w:jc w:val="left"/>
            </w:pPr>
            <w:r w:rsidRPr="00FB49B0">
              <w:t>ExMC/723A/RM</w:t>
            </w:r>
          </w:p>
        </w:tc>
      </w:tr>
      <w:tr w:rsidR="004822FD" w:rsidRPr="00FB49B0" w:rsidTr="003A2E72">
        <w:trPr>
          <w:jc w:val="center"/>
        </w:trPr>
        <w:tc>
          <w:tcPr>
            <w:tcW w:w="2835" w:type="dxa"/>
            <w:tcBorders>
              <w:top w:val="single" w:sz="4" w:space="0" w:color="000000"/>
              <w:left w:val="single" w:sz="4" w:space="0" w:color="000000"/>
              <w:bottom w:val="single" w:sz="4" w:space="0" w:color="000000"/>
              <w:right w:val="single" w:sz="4" w:space="0" w:color="000000"/>
            </w:tcBorders>
          </w:tcPr>
          <w:p w:rsidR="004822FD" w:rsidRPr="00FB49B0" w:rsidRDefault="004822FD" w:rsidP="00D02DB6">
            <w:pPr>
              <w:pStyle w:val="TABLE-centered"/>
            </w:pPr>
            <w:r>
              <w:t>Edition 5.1</w:t>
            </w:r>
          </w:p>
        </w:tc>
        <w:tc>
          <w:tcPr>
            <w:tcW w:w="2835" w:type="dxa"/>
            <w:tcBorders>
              <w:top w:val="single" w:sz="4" w:space="0" w:color="000000"/>
              <w:left w:val="single" w:sz="4" w:space="0" w:color="000000"/>
              <w:bottom w:val="single" w:sz="4" w:space="0" w:color="000000"/>
              <w:right w:val="single" w:sz="4" w:space="0" w:color="000000"/>
            </w:tcBorders>
          </w:tcPr>
          <w:p w:rsidR="004822FD" w:rsidRPr="00FB49B0" w:rsidRDefault="004822FD" w:rsidP="00740453">
            <w:pPr>
              <w:pStyle w:val="TABLE-centered"/>
              <w:jc w:val="left"/>
            </w:pPr>
            <w:r w:rsidRPr="00FB49B0">
              <w:t>ExMC/863A/DV</w:t>
            </w:r>
          </w:p>
        </w:tc>
        <w:tc>
          <w:tcPr>
            <w:tcW w:w="2835" w:type="dxa"/>
            <w:tcBorders>
              <w:top w:val="single" w:sz="4" w:space="0" w:color="000000"/>
              <w:left w:val="single" w:sz="4" w:space="0" w:color="000000"/>
              <w:bottom w:val="single" w:sz="4" w:space="0" w:color="000000"/>
              <w:right w:val="single" w:sz="4" w:space="0" w:color="000000"/>
            </w:tcBorders>
          </w:tcPr>
          <w:p w:rsidR="004822FD" w:rsidRPr="00FB49B0" w:rsidRDefault="004822FD" w:rsidP="00740453">
            <w:pPr>
              <w:pStyle w:val="TABLE-centered"/>
              <w:jc w:val="left"/>
            </w:pPr>
            <w:r w:rsidRPr="00FB49B0">
              <w:t>ExMC/902/RM</w:t>
            </w:r>
          </w:p>
        </w:tc>
      </w:tr>
      <w:tr w:rsidR="004822FD" w:rsidRPr="00FB49B0" w:rsidTr="00523557">
        <w:trPr>
          <w:jc w:val="center"/>
        </w:trPr>
        <w:tc>
          <w:tcPr>
            <w:tcW w:w="2835" w:type="dxa"/>
            <w:tcBorders>
              <w:top w:val="single" w:sz="4" w:space="0" w:color="000000"/>
              <w:left w:val="single" w:sz="4" w:space="0" w:color="000000"/>
              <w:bottom w:val="single" w:sz="4" w:space="0" w:color="000000"/>
              <w:right w:val="single" w:sz="4" w:space="0" w:color="000000"/>
            </w:tcBorders>
          </w:tcPr>
          <w:p w:rsidR="004822FD" w:rsidRPr="00FB49B0" w:rsidRDefault="004822FD" w:rsidP="00D02DB6">
            <w:pPr>
              <w:pStyle w:val="TABLE-centered"/>
            </w:pPr>
            <w:r>
              <w:t>Edition 5.2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822FD" w:rsidRPr="00FB49B0" w:rsidRDefault="00523557" w:rsidP="00740453">
            <w:pPr>
              <w:pStyle w:val="TABLE-centered"/>
              <w:jc w:val="left"/>
            </w:pPr>
            <w:r>
              <w:t>ExMC/1043/CD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822FD" w:rsidRPr="00FB49B0" w:rsidRDefault="00523557" w:rsidP="00740453">
            <w:pPr>
              <w:pStyle w:val="TABLE-centered"/>
              <w:jc w:val="left"/>
            </w:pPr>
            <w:r>
              <w:t>ExMC Decision 2015/33</w:t>
            </w:r>
          </w:p>
        </w:tc>
      </w:tr>
      <w:tr w:rsidR="00FD5AE7" w:rsidRPr="00FB49B0" w:rsidTr="00D93AB7">
        <w:trPr>
          <w:jc w:val="center"/>
        </w:trPr>
        <w:tc>
          <w:tcPr>
            <w:tcW w:w="2835" w:type="dxa"/>
            <w:tcBorders>
              <w:top w:val="single" w:sz="4" w:space="0" w:color="000000"/>
              <w:left w:val="single" w:sz="4" w:space="0" w:color="000000"/>
              <w:bottom w:val="single" w:sz="4" w:space="0" w:color="000000"/>
              <w:right w:val="single" w:sz="4" w:space="0" w:color="000000"/>
            </w:tcBorders>
          </w:tcPr>
          <w:p w:rsidR="00FD5AE7" w:rsidRDefault="00FD5AE7" w:rsidP="00D02DB6">
            <w:pPr>
              <w:pStyle w:val="TABLE-centered"/>
            </w:pPr>
            <w:r>
              <w:t>Edition 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AE7" w:rsidRPr="00D93AB7" w:rsidRDefault="00740453" w:rsidP="00740453">
            <w:pPr>
              <w:pStyle w:val="TABLE-centered"/>
              <w:jc w:val="left"/>
            </w:pPr>
            <w:r w:rsidRPr="00D93AB7">
              <w:t>ExMC/1152/CD</w:t>
            </w:r>
          </w:p>
          <w:p w:rsidR="00740453" w:rsidRPr="00D93AB7" w:rsidRDefault="00740453" w:rsidP="00740453">
            <w:pPr>
              <w:pStyle w:val="TABLE-centered"/>
              <w:jc w:val="left"/>
            </w:pPr>
            <w:r w:rsidRPr="00D93AB7">
              <w:t>ExMC(Umhlanga(Sec)08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5AE7" w:rsidRPr="00D93AB7" w:rsidRDefault="00740453" w:rsidP="00740453">
            <w:pPr>
              <w:pStyle w:val="TABLE-centered"/>
              <w:jc w:val="left"/>
            </w:pPr>
            <w:r w:rsidRPr="00D93AB7">
              <w:t>ExMC/1181/DL</w:t>
            </w:r>
            <w:r w:rsidR="00D93AB7">
              <w:t>, Decision 2016/41</w:t>
            </w:r>
          </w:p>
        </w:tc>
      </w:tr>
      <w:tr w:rsidR="00E90379" w:rsidRPr="00FB49B0" w:rsidTr="00D93AB7">
        <w:trPr>
          <w:jc w:val="center"/>
        </w:trPr>
        <w:tc>
          <w:tcPr>
            <w:tcW w:w="2835" w:type="dxa"/>
            <w:tcBorders>
              <w:top w:val="single" w:sz="4" w:space="0" w:color="000000"/>
              <w:left w:val="single" w:sz="4" w:space="0" w:color="000000"/>
              <w:bottom w:val="single" w:sz="4" w:space="0" w:color="000000"/>
              <w:right w:val="single" w:sz="4" w:space="0" w:color="000000"/>
            </w:tcBorders>
          </w:tcPr>
          <w:p w:rsidR="00E90379" w:rsidRPr="00171678" w:rsidRDefault="00E90379" w:rsidP="00D02DB6">
            <w:pPr>
              <w:pStyle w:val="TABLE-centered"/>
            </w:pPr>
            <w:r w:rsidRPr="00171678">
              <w:t xml:space="preserve">Edition 6.1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0379" w:rsidRPr="00171678" w:rsidRDefault="00E90379" w:rsidP="00171678">
            <w:pPr>
              <w:pStyle w:val="TABLE-centered"/>
              <w:jc w:val="left"/>
            </w:pPr>
            <w:r w:rsidRPr="00171678">
              <w:t>ExMC/</w:t>
            </w:r>
            <w:r w:rsidR="00171678" w:rsidRPr="00171678">
              <w:t>1249</w:t>
            </w:r>
            <w:r w:rsidRPr="00171678">
              <w:t>/DV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0379" w:rsidRPr="00171678" w:rsidRDefault="00171678" w:rsidP="00171678">
            <w:pPr>
              <w:pStyle w:val="TABLE-centered"/>
              <w:jc w:val="left"/>
            </w:pPr>
            <w:r w:rsidRPr="00171678">
              <w:t>ExMC/1298/DL, Decision 2017/33</w:t>
            </w:r>
          </w:p>
        </w:tc>
      </w:tr>
    </w:tbl>
    <w:p w:rsidR="00E06726" w:rsidRPr="00FB49B0" w:rsidRDefault="00E06726" w:rsidP="001C6BA1"/>
    <w:p w:rsidR="00074DBF" w:rsidRPr="00FB49B0" w:rsidDel="00271AE3" w:rsidRDefault="00074DBF" w:rsidP="00E93469">
      <w:pPr>
        <w:pStyle w:val="PARAGRAPH"/>
        <w:rPr>
          <w:del w:id="18" w:author="User" w:date="2018-07-08T20:28:00Z"/>
        </w:rPr>
      </w:pPr>
      <w:del w:id="19" w:author="User" w:date="2018-07-08T20:28:00Z">
        <w:r w:rsidRPr="00FB49B0" w:rsidDel="00271AE3">
          <w:delText xml:space="preserve">The amendment to edition </w:delText>
        </w:r>
        <w:r w:rsidR="00E90379" w:rsidDel="00271AE3">
          <w:delText>6.0</w:delText>
        </w:r>
        <w:r w:rsidRPr="00FB49B0" w:rsidDel="00271AE3">
          <w:delText xml:space="preserve"> of IECEx 02 was approved for publication during the </w:delText>
        </w:r>
        <w:r w:rsidR="00E90379" w:rsidDel="00271AE3">
          <w:delText>Washington 2017 ExMC</w:delText>
        </w:r>
        <w:r w:rsidR="00D24299" w:rsidDel="00271AE3">
          <w:delText xml:space="preserve"> </w:delText>
        </w:r>
        <w:r w:rsidR="00E90379" w:rsidDel="00271AE3">
          <w:delText>m</w:delText>
        </w:r>
        <w:r w:rsidRPr="0042448E" w:rsidDel="00271AE3">
          <w:delText>eeting. Full information on the approval of this publication can be found</w:delText>
        </w:r>
        <w:r w:rsidRPr="00FB49B0" w:rsidDel="00271AE3">
          <w:delText xml:space="preserve"> in the documents indicated in the above table.</w:delText>
        </w:r>
      </w:del>
    </w:p>
    <w:p w:rsidR="00207D69" w:rsidDel="00271AE3" w:rsidRDefault="00074DBF" w:rsidP="00E93469">
      <w:pPr>
        <w:pStyle w:val="PARAGRAPH"/>
        <w:rPr>
          <w:del w:id="20" w:author="User" w:date="2018-07-08T20:28:00Z"/>
        </w:rPr>
      </w:pPr>
      <w:del w:id="21" w:author="User" w:date="2018-07-08T20:28:00Z">
        <w:r w:rsidRPr="00FB49B0" w:rsidDel="00271AE3">
          <w:delText>The amendment</w:delText>
        </w:r>
        <w:r w:rsidR="006F28FC" w:rsidDel="00271AE3">
          <w:delText>s</w:delText>
        </w:r>
        <w:r w:rsidRPr="00FB49B0" w:rsidDel="00271AE3">
          <w:delText xml:space="preserve"> includes</w:delText>
        </w:r>
        <w:r w:rsidR="00E90379" w:rsidDel="00271AE3">
          <w:delText xml:space="preserve"> changes to</w:delText>
        </w:r>
        <w:r w:rsidR="00207D69" w:rsidDel="00271AE3">
          <w:delText>:</w:delText>
        </w:r>
      </w:del>
    </w:p>
    <w:p w:rsidR="0096222C" w:rsidDel="00271AE3" w:rsidRDefault="0096222C" w:rsidP="0096222C">
      <w:pPr>
        <w:pStyle w:val="PARAGRAPH"/>
        <w:numPr>
          <w:ilvl w:val="0"/>
          <w:numId w:val="34"/>
        </w:numPr>
        <w:ind w:left="567" w:hanging="425"/>
        <w:rPr>
          <w:del w:id="22" w:author="User" w:date="2018-07-08T20:28:00Z"/>
        </w:rPr>
      </w:pPr>
      <w:del w:id="23" w:author="User" w:date="2018-07-08T20:28:00Z">
        <w:r w:rsidDel="00271AE3">
          <w:delText xml:space="preserve">Clause 4 (moved from Clause 9 of IECEx 01, Edition 7.1) to align this publication with </w:delText>
        </w:r>
        <w:r w:rsidRPr="00417FEB" w:rsidDel="00271AE3">
          <w:delText>and the IEC Harmonized Basic Rules, IEC CA 01</w:delText>
        </w:r>
        <w:r w:rsidDel="00271AE3">
          <w:delText xml:space="preserve"> and the </w:delText>
        </w:r>
        <w:r w:rsidRPr="00417FEB" w:rsidDel="00271AE3">
          <w:delText>IECEx Supplement IECEx 01-S</w:delText>
        </w:r>
        <w:r w:rsidDel="00271AE3">
          <w:delText xml:space="preserve"> </w:delText>
        </w:r>
        <w:r w:rsidR="00217E94" w:rsidDel="00271AE3">
          <w:delText xml:space="preserve">(which comprise the IECEx Basic Rules) </w:delText>
        </w:r>
        <w:r w:rsidDel="00271AE3">
          <w:delText>as approved by CAB Decision at the 2017 IEC CAB Meeting in Vladivostok</w:delText>
        </w:r>
      </w:del>
    </w:p>
    <w:p w:rsidR="0096222C" w:rsidRDefault="0096222C" w:rsidP="00B20E51">
      <w:pPr>
        <w:pStyle w:val="PARAGRAPH"/>
        <w:numPr>
          <w:ilvl w:val="0"/>
          <w:numId w:val="34"/>
        </w:numPr>
        <w:ind w:left="567" w:hanging="425"/>
      </w:pPr>
      <w:del w:id="24" w:author="User" w:date="2018-07-08T20:28:00Z">
        <w:r w:rsidDel="00271AE3">
          <w:delText>Clauses 3.14 and 11.2.1 and Annex A as recommended by ExMC WG1 from their May 2017 Meeting in Hawarden, UK following discussions on proposals from RU.</w:delText>
        </w:r>
      </w:del>
    </w:p>
    <w:p w:rsidR="00C3120E" w:rsidRPr="00FB49B0" w:rsidRDefault="00C3120E">
      <w:pPr>
        <w:autoSpaceDE w:val="0"/>
        <w:autoSpaceDN w:val="0"/>
        <w:adjustRightInd w:val="0"/>
        <w:ind w:left="360"/>
        <w:jc w:val="center"/>
        <w:rPr>
          <w:lang w:eastAsia="en-US"/>
        </w:rPr>
      </w:pPr>
    </w:p>
    <w:p w:rsidR="00C3120E" w:rsidRPr="00FB49B0" w:rsidRDefault="00C3120E" w:rsidP="00872482">
      <w:pPr>
        <w:pStyle w:val="HEADINGNonumber"/>
        <w:numPr>
          <w:ilvl w:val="0"/>
          <w:numId w:val="0"/>
        </w:numPr>
        <w:ind w:left="397" w:hanging="397"/>
      </w:pPr>
      <w:r w:rsidRPr="00FB49B0">
        <w:rPr>
          <w:lang w:eastAsia="en-US"/>
        </w:rPr>
        <w:br w:type="page"/>
      </w:r>
      <w:bookmarkStart w:id="25" w:name="_Toc496279117"/>
      <w:r w:rsidRPr="00FB49B0">
        <w:lastRenderedPageBreak/>
        <w:t>INTRODUCTION</w:t>
      </w:r>
      <w:bookmarkEnd w:id="25"/>
    </w:p>
    <w:p w:rsidR="00345EBA" w:rsidRPr="00FB49B0" w:rsidRDefault="00345EBA" w:rsidP="00AA300E">
      <w:pPr>
        <w:pStyle w:val="PARAGRAPH"/>
      </w:pPr>
      <w:r w:rsidRPr="00FB49B0">
        <w:t>The IECEx is</w:t>
      </w:r>
      <w:r w:rsidR="00AA300E" w:rsidRPr="00FB49B0">
        <w:t xml:space="preserve"> a single global certification f</w:t>
      </w:r>
      <w:r w:rsidRPr="00FB49B0">
        <w:t xml:space="preserve">ramework based on </w:t>
      </w:r>
      <w:r w:rsidR="006C228D" w:rsidRPr="00FB49B0">
        <w:t xml:space="preserve">IEC and ISO </w:t>
      </w:r>
      <w:r w:rsidR="00AA300E" w:rsidRPr="00FB49B0">
        <w:t>International S</w:t>
      </w:r>
      <w:r w:rsidRPr="00FB49B0">
        <w:t>tandards</w:t>
      </w:r>
      <w:r w:rsidR="003D79C1" w:rsidRPr="00FB49B0">
        <w:rPr>
          <w:color w:val="000000"/>
        </w:rPr>
        <w:t>.</w:t>
      </w:r>
      <w:r w:rsidR="001B1CA4" w:rsidRPr="00FB49B0">
        <w:rPr>
          <w:color w:val="000000"/>
        </w:rPr>
        <w:t xml:space="preserve"> </w:t>
      </w:r>
      <w:r w:rsidRPr="00FB49B0">
        <w:rPr>
          <w:color w:val="000000"/>
        </w:rPr>
        <w:t>It caters for countries whose national standards are either identical to</w:t>
      </w:r>
      <w:r w:rsidR="001B1CA4" w:rsidRPr="00FB49B0">
        <w:rPr>
          <w:color w:val="000000"/>
        </w:rPr>
        <w:t xml:space="preserve">, </w:t>
      </w:r>
      <w:r w:rsidR="000D14B3" w:rsidRPr="00FB49B0">
        <w:rPr>
          <w:color w:val="000000"/>
        </w:rPr>
        <w:t>or else very</w:t>
      </w:r>
      <w:r w:rsidR="000D14B3" w:rsidRPr="00FB49B0">
        <w:t xml:space="preserve"> close to </w:t>
      </w:r>
      <w:r w:rsidR="00A26B87" w:rsidRPr="00FB49B0">
        <w:t>the International</w:t>
      </w:r>
      <w:r w:rsidR="000D14B3" w:rsidRPr="00FB49B0">
        <w:t xml:space="preserve"> S</w:t>
      </w:r>
      <w:r w:rsidRPr="00FB49B0">
        <w:t xml:space="preserve">tandards. The IECEx is truly global in concept and </w:t>
      </w:r>
      <w:r w:rsidR="003D79C1" w:rsidRPr="00FB49B0">
        <w:t>practice;</w:t>
      </w:r>
      <w:r w:rsidRPr="00FB49B0">
        <w:t xml:space="preserve"> </w:t>
      </w:r>
      <w:r w:rsidR="001B1CA4" w:rsidRPr="00FB49B0">
        <w:t xml:space="preserve">it </w:t>
      </w:r>
      <w:r w:rsidRPr="00FB49B0">
        <w:t>reduces trade barriers caused by different conformity assessment criteria in various countries, and helps industry to open up new markets. The goal is to help manufacturers reduce costs and time while developing and maintaining uniform product evaluation to protect users against products that are not in line with the required level of safety.</w:t>
      </w:r>
    </w:p>
    <w:p w:rsidR="00345EBA" w:rsidRPr="00FB49B0" w:rsidRDefault="00345EBA" w:rsidP="00AA300E">
      <w:pPr>
        <w:pStyle w:val="PARAGRAPH"/>
      </w:pPr>
      <w:r w:rsidRPr="00FB49B0">
        <w:t>The aim of the IECEx S</w:t>
      </w:r>
      <w:r w:rsidR="00AA300E" w:rsidRPr="00FB49B0">
        <w:t>ystem</w:t>
      </w:r>
      <w:r w:rsidRPr="00FB49B0">
        <w:t xml:space="preserve"> and its </w:t>
      </w:r>
      <w:r w:rsidR="00932C59" w:rsidRPr="00FB49B0">
        <w:t>Schemes</w:t>
      </w:r>
      <w:r w:rsidRPr="00FB49B0">
        <w:t xml:space="preserve"> is to ease international trade of Explosion Protected Equipment (termed Ex equipment) by eliminating the need for duplication of testing and certification, while preserving safety. </w:t>
      </w:r>
      <w:r w:rsidR="001644C5" w:rsidRPr="00FB49B0">
        <w:t xml:space="preserve">IECEx operates as an International Certification System covering </w:t>
      </w:r>
      <w:r w:rsidRPr="00FB49B0">
        <w:t xml:space="preserve">products and services </w:t>
      </w:r>
      <w:r w:rsidR="001644C5" w:rsidRPr="00FB49B0">
        <w:t>associated with the Ex industries.</w:t>
      </w:r>
    </w:p>
    <w:p w:rsidR="00C3120E" w:rsidRPr="00FB49B0" w:rsidRDefault="00C3120E" w:rsidP="00872482">
      <w:pPr>
        <w:pStyle w:val="PARAGRAPH"/>
        <w:rPr>
          <w:b/>
          <w:bCs/>
          <w:lang w:eastAsia="en-US"/>
        </w:rPr>
      </w:pPr>
      <w:r w:rsidRPr="00FB49B0">
        <w:rPr>
          <w:b/>
          <w:bCs/>
          <w:lang w:eastAsia="en-US"/>
        </w:rPr>
        <w:t>Where do you commonly find Ex equipment?</w:t>
      </w:r>
    </w:p>
    <w:p w:rsidR="00C3120E" w:rsidRPr="00FB49B0" w:rsidRDefault="00C3120E" w:rsidP="00872482">
      <w:pPr>
        <w:pStyle w:val="PARAGRAPH"/>
        <w:rPr>
          <w:lang w:eastAsia="en-US"/>
        </w:rPr>
      </w:pPr>
      <w:r w:rsidRPr="00FB49B0">
        <w:rPr>
          <w:lang w:eastAsia="en-US"/>
        </w:rPr>
        <w:t>Flammable gases, vapours and mists, as well as combustible dusts create potentially explosive atmospheres. Ex equipment in such areas include:</w:t>
      </w:r>
    </w:p>
    <w:p w:rsidR="00C3120E" w:rsidRPr="00FB49B0" w:rsidRDefault="00C3120E" w:rsidP="00451832">
      <w:pPr>
        <w:pStyle w:val="ListBullet"/>
        <w:numPr>
          <w:ilvl w:val="0"/>
          <w:numId w:val="15"/>
        </w:numPr>
        <w:rPr>
          <w:lang w:eastAsia="en-US"/>
        </w:rPr>
      </w:pPr>
      <w:r w:rsidRPr="00FB49B0">
        <w:rPr>
          <w:lang w:eastAsia="en-US"/>
        </w:rPr>
        <w:t>Automotive refue</w:t>
      </w:r>
      <w:r w:rsidR="00FC0E22" w:rsidRPr="00FB49B0">
        <w:rPr>
          <w:lang w:eastAsia="en-US"/>
        </w:rPr>
        <w:t>l</w:t>
      </w:r>
      <w:r w:rsidRPr="00FB49B0">
        <w:rPr>
          <w:lang w:eastAsia="en-US"/>
        </w:rPr>
        <w:t>ling stations or petrol stations</w:t>
      </w:r>
    </w:p>
    <w:p w:rsidR="00C3120E" w:rsidRPr="00FB49B0" w:rsidRDefault="00C3120E" w:rsidP="00451832">
      <w:pPr>
        <w:pStyle w:val="ListBullet"/>
        <w:numPr>
          <w:ilvl w:val="0"/>
          <w:numId w:val="15"/>
        </w:numPr>
        <w:rPr>
          <w:lang w:eastAsia="en-US"/>
        </w:rPr>
      </w:pPr>
      <w:r w:rsidRPr="00FB49B0">
        <w:rPr>
          <w:lang w:eastAsia="en-US"/>
        </w:rPr>
        <w:t>Oil refineries, rigs and processing plants</w:t>
      </w:r>
    </w:p>
    <w:p w:rsidR="008B35F6" w:rsidRPr="00FB49B0" w:rsidRDefault="008B35F6" w:rsidP="00451832">
      <w:pPr>
        <w:pStyle w:val="ListBullet"/>
        <w:numPr>
          <w:ilvl w:val="0"/>
          <w:numId w:val="15"/>
        </w:numPr>
        <w:rPr>
          <w:spacing w:val="4"/>
          <w:lang w:eastAsia="en-US"/>
        </w:rPr>
      </w:pPr>
      <w:r w:rsidRPr="00FB49B0">
        <w:rPr>
          <w:spacing w:val="4"/>
        </w:rPr>
        <w:t>Oil and gas tankers, drilling ships and FPSO (Floating Production Storage Offloading vessels)</w:t>
      </w:r>
    </w:p>
    <w:p w:rsidR="00C3120E" w:rsidRPr="00FB49B0" w:rsidRDefault="00C3120E" w:rsidP="00451832">
      <w:pPr>
        <w:pStyle w:val="ListBullet"/>
        <w:numPr>
          <w:ilvl w:val="0"/>
          <w:numId w:val="15"/>
        </w:numPr>
        <w:rPr>
          <w:lang w:eastAsia="en-US"/>
        </w:rPr>
      </w:pPr>
      <w:r w:rsidRPr="00FB49B0">
        <w:rPr>
          <w:lang w:eastAsia="en-US"/>
        </w:rPr>
        <w:t>Chemical processing plants</w:t>
      </w:r>
    </w:p>
    <w:p w:rsidR="00C3120E" w:rsidRPr="00FB49B0" w:rsidRDefault="00C3120E" w:rsidP="00451832">
      <w:pPr>
        <w:pStyle w:val="ListBullet"/>
        <w:numPr>
          <w:ilvl w:val="0"/>
          <w:numId w:val="15"/>
        </w:numPr>
        <w:rPr>
          <w:lang w:eastAsia="en-US"/>
        </w:rPr>
      </w:pPr>
      <w:r w:rsidRPr="00FB49B0">
        <w:rPr>
          <w:lang w:eastAsia="en-US"/>
        </w:rPr>
        <w:t>Printing industries, paper and textiles</w:t>
      </w:r>
    </w:p>
    <w:p w:rsidR="00C3120E" w:rsidRPr="00FB49B0" w:rsidRDefault="00C3120E" w:rsidP="00451832">
      <w:pPr>
        <w:pStyle w:val="ListBullet"/>
        <w:numPr>
          <w:ilvl w:val="0"/>
          <w:numId w:val="15"/>
        </w:numPr>
        <w:rPr>
          <w:lang w:eastAsia="en-US"/>
        </w:rPr>
      </w:pPr>
      <w:r w:rsidRPr="00FB49B0">
        <w:rPr>
          <w:lang w:eastAsia="en-US"/>
        </w:rPr>
        <w:t>Hospital operating theatres</w:t>
      </w:r>
    </w:p>
    <w:p w:rsidR="00C3120E" w:rsidRPr="00FB49B0" w:rsidRDefault="00C3120E" w:rsidP="00451832">
      <w:pPr>
        <w:pStyle w:val="ListBullet"/>
        <w:numPr>
          <w:ilvl w:val="0"/>
          <w:numId w:val="15"/>
        </w:numPr>
        <w:rPr>
          <w:lang w:eastAsia="en-US"/>
        </w:rPr>
      </w:pPr>
      <w:r w:rsidRPr="00FB49B0">
        <w:rPr>
          <w:lang w:eastAsia="en-US"/>
        </w:rPr>
        <w:t>Aircraft refue</w:t>
      </w:r>
      <w:r w:rsidR="00FC0E22" w:rsidRPr="00FB49B0">
        <w:rPr>
          <w:lang w:eastAsia="en-US"/>
        </w:rPr>
        <w:t>l</w:t>
      </w:r>
      <w:r w:rsidRPr="00FB49B0">
        <w:rPr>
          <w:lang w:eastAsia="en-US"/>
        </w:rPr>
        <w:t>ling and hangars</w:t>
      </w:r>
    </w:p>
    <w:p w:rsidR="00C3120E" w:rsidRPr="00FB49B0" w:rsidRDefault="00C3120E" w:rsidP="00451832">
      <w:pPr>
        <w:pStyle w:val="ListBullet"/>
        <w:numPr>
          <w:ilvl w:val="0"/>
          <w:numId w:val="15"/>
        </w:numPr>
        <w:rPr>
          <w:lang w:eastAsia="en-US"/>
        </w:rPr>
      </w:pPr>
      <w:r w:rsidRPr="00FB49B0">
        <w:rPr>
          <w:lang w:eastAsia="en-US"/>
        </w:rPr>
        <w:t>Surface coating industries</w:t>
      </w:r>
    </w:p>
    <w:p w:rsidR="00C3120E" w:rsidRPr="00FB49B0" w:rsidRDefault="00C3120E" w:rsidP="00451832">
      <w:pPr>
        <w:pStyle w:val="ListBullet"/>
        <w:numPr>
          <w:ilvl w:val="0"/>
          <w:numId w:val="15"/>
        </w:numPr>
        <w:rPr>
          <w:lang w:eastAsia="en-US"/>
        </w:rPr>
      </w:pPr>
      <w:r w:rsidRPr="00FB49B0">
        <w:rPr>
          <w:lang w:eastAsia="en-US"/>
        </w:rPr>
        <w:t>Underground coal</w:t>
      </w:r>
      <w:r w:rsidR="001644C5" w:rsidRPr="00FB49B0">
        <w:rPr>
          <w:lang w:eastAsia="en-US"/>
        </w:rPr>
        <w:t xml:space="preserve"> </w:t>
      </w:r>
      <w:r w:rsidRPr="00FB49B0">
        <w:rPr>
          <w:lang w:eastAsia="en-US"/>
        </w:rPr>
        <w:t>mines</w:t>
      </w:r>
    </w:p>
    <w:p w:rsidR="00C3120E" w:rsidRPr="00FB49B0" w:rsidRDefault="00C3120E" w:rsidP="00451832">
      <w:pPr>
        <w:pStyle w:val="ListBullet"/>
        <w:numPr>
          <w:ilvl w:val="0"/>
          <w:numId w:val="15"/>
        </w:numPr>
        <w:rPr>
          <w:lang w:eastAsia="en-US"/>
        </w:rPr>
      </w:pPr>
      <w:r w:rsidRPr="00FB49B0">
        <w:rPr>
          <w:lang w:eastAsia="en-US"/>
        </w:rPr>
        <w:t>Sewerage treatment plants</w:t>
      </w:r>
    </w:p>
    <w:p w:rsidR="00C3120E" w:rsidRPr="00FB49B0" w:rsidRDefault="00C3120E" w:rsidP="00451832">
      <w:pPr>
        <w:pStyle w:val="ListBullet"/>
        <w:numPr>
          <w:ilvl w:val="0"/>
          <w:numId w:val="15"/>
        </w:numPr>
        <w:rPr>
          <w:lang w:eastAsia="en-US"/>
        </w:rPr>
      </w:pPr>
      <w:r w:rsidRPr="00FB49B0">
        <w:rPr>
          <w:lang w:eastAsia="en-US"/>
        </w:rPr>
        <w:t>Gas pipelines and distribution centres</w:t>
      </w:r>
    </w:p>
    <w:p w:rsidR="00C3120E" w:rsidRPr="00FB49B0" w:rsidRDefault="00C3120E" w:rsidP="00451832">
      <w:pPr>
        <w:pStyle w:val="ListBullet"/>
        <w:numPr>
          <w:ilvl w:val="0"/>
          <w:numId w:val="15"/>
        </w:numPr>
        <w:rPr>
          <w:lang w:eastAsia="en-US"/>
        </w:rPr>
      </w:pPr>
      <w:r w:rsidRPr="00FB49B0">
        <w:rPr>
          <w:lang w:eastAsia="en-US"/>
        </w:rPr>
        <w:t>Grain handling and storage</w:t>
      </w:r>
      <w:r w:rsidR="0027275C" w:rsidRPr="00FB49B0">
        <w:rPr>
          <w:lang w:eastAsia="en-US"/>
        </w:rPr>
        <w:t xml:space="preserve"> </w:t>
      </w:r>
      <w:r w:rsidR="0027275C" w:rsidRPr="00FB49B0">
        <w:t>and processing (flour-milling industry)</w:t>
      </w:r>
    </w:p>
    <w:p w:rsidR="00C3120E" w:rsidRPr="00FB49B0" w:rsidRDefault="00C3120E" w:rsidP="00451832">
      <w:pPr>
        <w:pStyle w:val="ListBullet"/>
        <w:numPr>
          <w:ilvl w:val="0"/>
          <w:numId w:val="15"/>
        </w:numPr>
        <w:rPr>
          <w:lang w:eastAsia="en-US"/>
        </w:rPr>
      </w:pPr>
      <w:r w:rsidRPr="00FB49B0">
        <w:rPr>
          <w:lang w:eastAsia="en-US"/>
        </w:rPr>
        <w:t>Woodworking areas</w:t>
      </w:r>
    </w:p>
    <w:p w:rsidR="00C3120E" w:rsidRPr="00FB49B0" w:rsidRDefault="00C3120E" w:rsidP="00451832">
      <w:pPr>
        <w:pStyle w:val="ListBullet"/>
        <w:numPr>
          <w:ilvl w:val="0"/>
          <w:numId w:val="15"/>
        </w:numPr>
        <w:rPr>
          <w:lang w:eastAsia="en-US"/>
        </w:rPr>
      </w:pPr>
      <w:r w:rsidRPr="00FB49B0">
        <w:rPr>
          <w:lang w:eastAsia="en-US"/>
        </w:rPr>
        <w:t>Sugar refineries</w:t>
      </w:r>
    </w:p>
    <w:p w:rsidR="0027275C" w:rsidRPr="00FB49B0" w:rsidRDefault="0027275C" w:rsidP="00451832">
      <w:pPr>
        <w:pStyle w:val="ListBullet"/>
        <w:numPr>
          <w:ilvl w:val="0"/>
          <w:numId w:val="15"/>
        </w:numPr>
        <w:spacing w:after="200"/>
      </w:pPr>
      <w:r w:rsidRPr="00FB49B0">
        <w:t>Light metal working, where metal dus</w:t>
      </w:r>
      <w:r w:rsidR="000D14B3" w:rsidRPr="00FB49B0">
        <w:t>t and fine particles can appear</w:t>
      </w:r>
    </w:p>
    <w:p w:rsidR="00C3120E" w:rsidRPr="00FB49B0" w:rsidRDefault="000D14B3" w:rsidP="00872482">
      <w:pPr>
        <w:pStyle w:val="PARAGRAPH"/>
        <w:rPr>
          <w:b/>
          <w:bCs/>
          <w:lang w:eastAsia="en-US"/>
        </w:rPr>
      </w:pPr>
      <w:r w:rsidRPr="00FB49B0">
        <w:rPr>
          <w:b/>
          <w:bCs/>
          <w:lang w:eastAsia="en-US"/>
        </w:rPr>
        <w:t>IECEx o</w:t>
      </w:r>
      <w:r w:rsidR="00C3120E" w:rsidRPr="00FB49B0">
        <w:rPr>
          <w:b/>
          <w:bCs/>
          <w:lang w:eastAsia="en-US"/>
        </w:rPr>
        <w:t>ptions</w:t>
      </w:r>
    </w:p>
    <w:p w:rsidR="00C3120E" w:rsidRPr="00FB49B0" w:rsidRDefault="00C3120E" w:rsidP="000D14B3">
      <w:pPr>
        <w:pStyle w:val="PARAGRAPH"/>
        <w:rPr>
          <w:lang w:eastAsia="en-US"/>
        </w:rPr>
      </w:pPr>
      <w:r w:rsidRPr="00FB49B0">
        <w:rPr>
          <w:lang w:eastAsia="en-US"/>
        </w:rPr>
        <w:t xml:space="preserve">The IECEx </w:t>
      </w:r>
      <w:r w:rsidR="000D14B3" w:rsidRPr="00FB49B0">
        <w:rPr>
          <w:lang w:eastAsia="en-US"/>
        </w:rPr>
        <w:t xml:space="preserve">Certified </w:t>
      </w:r>
      <w:r w:rsidR="00261DFD" w:rsidRPr="00FB49B0">
        <w:rPr>
          <w:lang w:eastAsia="en-US"/>
        </w:rPr>
        <w:t xml:space="preserve">Equipment </w:t>
      </w:r>
      <w:r w:rsidR="00932C59" w:rsidRPr="00FB49B0">
        <w:rPr>
          <w:lang w:eastAsia="en-US"/>
        </w:rPr>
        <w:t>Scheme</w:t>
      </w:r>
      <w:r w:rsidRPr="00FB49B0">
        <w:rPr>
          <w:lang w:eastAsia="en-US"/>
        </w:rPr>
        <w:t xml:space="preserve"> provides both:</w:t>
      </w:r>
    </w:p>
    <w:p w:rsidR="00C3120E" w:rsidRPr="00FB49B0" w:rsidRDefault="005A3A9D" w:rsidP="00451832">
      <w:pPr>
        <w:pStyle w:val="ListNumber"/>
        <w:numPr>
          <w:ilvl w:val="0"/>
          <w:numId w:val="16"/>
        </w:numPr>
        <w:tabs>
          <w:tab w:val="left" w:pos="340"/>
        </w:tabs>
        <w:ind w:left="340" w:hanging="340"/>
      </w:pPr>
      <w:r w:rsidRPr="00FB49B0">
        <w:t>a</w:t>
      </w:r>
      <w:r w:rsidR="00C3120E" w:rsidRPr="00FB49B0">
        <w:t xml:space="preserve"> single </w:t>
      </w:r>
      <w:r w:rsidR="000D14B3" w:rsidRPr="00FB49B0">
        <w:t>g</w:t>
      </w:r>
      <w:r w:rsidR="00C3120E" w:rsidRPr="00FB49B0">
        <w:t>lobal Certificate of Conformity, that requires manufact</w:t>
      </w:r>
      <w:r w:rsidR="00872482" w:rsidRPr="00FB49B0">
        <w:t>ures to successfully complete:</w:t>
      </w:r>
    </w:p>
    <w:p w:rsidR="00C3120E" w:rsidRPr="00FB49B0" w:rsidRDefault="005A3A9D" w:rsidP="00451832">
      <w:pPr>
        <w:pStyle w:val="ListBullet"/>
        <w:numPr>
          <w:ilvl w:val="0"/>
          <w:numId w:val="31"/>
        </w:numPr>
        <w:tabs>
          <w:tab w:val="left" w:pos="714"/>
        </w:tabs>
        <w:rPr>
          <w:lang w:eastAsia="en-US"/>
        </w:rPr>
      </w:pPr>
      <w:r w:rsidRPr="00FB49B0">
        <w:rPr>
          <w:lang w:eastAsia="en-US"/>
        </w:rPr>
        <w:t>t</w:t>
      </w:r>
      <w:r w:rsidR="00C3120E" w:rsidRPr="00FB49B0">
        <w:rPr>
          <w:lang w:eastAsia="en-US"/>
        </w:rPr>
        <w:t>esting and assessment of product samples fo</w:t>
      </w:r>
      <w:r w:rsidR="000D14B3" w:rsidRPr="00FB49B0">
        <w:rPr>
          <w:lang w:eastAsia="en-US"/>
        </w:rPr>
        <w:t xml:space="preserve">r compliance with </w:t>
      </w:r>
      <w:r w:rsidR="008B35F6" w:rsidRPr="00FB49B0">
        <w:rPr>
          <w:lang w:eastAsia="en-US"/>
        </w:rPr>
        <w:t>IEC or ISO</w:t>
      </w:r>
      <w:r w:rsidRPr="00FB49B0">
        <w:rPr>
          <w:lang w:eastAsia="en-US"/>
        </w:rPr>
        <w:t xml:space="preserve"> International </w:t>
      </w:r>
      <w:r w:rsidR="000D14B3" w:rsidRPr="00FB49B0">
        <w:rPr>
          <w:lang w:eastAsia="en-US"/>
        </w:rPr>
        <w:t>Standards</w:t>
      </w:r>
      <w:r w:rsidRPr="00FB49B0">
        <w:rPr>
          <w:lang w:eastAsia="en-US"/>
        </w:rPr>
        <w:t>;</w:t>
      </w:r>
    </w:p>
    <w:p w:rsidR="00C3120E" w:rsidRPr="00FB49B0" w:rsidRDefault="005A3A9D" w:rsidP="00451832">
      <w:pPr>
        <w:pStyle w:val="ListBullet"/>
        <w:numPr>
          <w:ilvl w:val="0"/>
          <w:numId w:val="31"/>
        </w:numPr>
        <w:tabs>
          <w:tab w:val="left" w:pos="680"/>
        </w:tabs>
        <w:rPr>
          <w:lang w:eastAsia="en-US"/>
        </w:rPr>
      </w:pPr>
      <w:r w:rsidRPr="00FB49B0">
        <w:rPr>
          <w:lang w:eastAsia="en-US"/>
        </w:rPr>
        <w:t>a</w:t>
      </w:r>
      <w:r w:rsidR="00C3120E" w:rsidRPr="00FB49B0">
        <w:rPr>
          <w:lang w:eastAsia="en-US"/>
        </w:rPr>
        <w:t>ssessment and auditing of manufactur</w:t>
      </w:r>
      <w:r w:rsidR="007A54D1" w:rsidRPr="00FB49B0">
        <w:rPr>
          <w:lang w:eastAsia="en-US"/>
        </w:rPr>
        <w:t>ing</w:t>
      </w:r>
      <w:r w:rsidR="000D14B3" w:rsidRPr="00FB49B0">
        <w:rPr>
          <w:lang w:eastAsia="en-US"/>
        </w:rPr>
        <w:t xml:space="preserve"> premises</w:t>
      </w:r>
      <w:r w:rsidRPr="00FB49B0">
        <w:rPr>
          <w:lang w:eastAsia="en-US"/>
        </w:rPr>
        <w:t>;</w:t>
      </w:r>
    </w:p>
    <w:p w:rsidR="00C3120E" w:rsidRPr="00FB49B0" w:rsidRDefault="005A3A9D" w:rsidP="00451832">
      <w:pPr>
        <w:pStyle w:val="ListBullet"/>
        <w:numPr>
          <w:ilvl w:val="0"/>
          <w:numId w:val="31"/>
        </w:numPr>
        <w:tabs>
          <w:tab w:val="left" w:pos="680"/>
        </w:tabs>
        <w:rPr>
          <w:lang w:eastAsia="en-US"/>
        </w:rPr>
      </w:pPr>
      <w:r w:rsidRPr="00FB49B0">
        <w:rPr>
          <w:lang w:eastAsia="en-US"/>
        </w:rPr>
        <w:t>o</w:t>
      </w:r>
      <w:r w:rsidR="00C3120E" w:rsidRPr="00FB49B0">
        <w:rPr>
          <w:lang w:eastAsia="en-US"/>
        </w:rPr>
        <w:t>n-going surveillance audits of manufactur</w:t>
      </w:r>
      <w:r w:rsidR="007A54D1" w:rsidRPr="00FB49B0">
        <w:rPr>
          <w:lang w:eastAsia="en-US"/>
        </w:rPr>
        <w:t>ing</w:t>
      </w:r>
      <w:r w:rsidR="00C3120E" w:rsidRPr="00FB49B0">
        <w:rPr>
          <w:lang w:eastAsia="en-US"/>
        </w:rPr>
        <w:t xml:space="preserve"> premises</w:t>
      </w:r>
      <w:r w:rsidRPr="00FB49B0">
        <w:rPr>
          <w:lang w:eastAsia="en-US"/>
        </w:rPr>
        <w:t>;</w:t>
      </w:r>
    </w:p>
    <w:p w:rsidR="00C3120E" w:rsidRPr="00FB49B0" w:rsidRDefault="005A3A9D" w:rsidP="00451832">
      <w:pPr>
        <w:pStyle w:val="ListNumber"/>
        <w:numPr>
          <w:ilvl w:val="0"/>
          <w:numId w:val="16"/>
        </w:numPr>
        <w:tabs>
          <w:tab w:val="left" w:pos="340"/>
        </w:tabs>
        <w:ind w:left="340" w:hanging="340"/>
      </w:pPr>
      <w:r w:rsidRPr="00FB49B0">
        <w:t>a</w:t>
      </w:r>
      <w:r w:rsidR="00C3120E" w:rsidRPr="00FB49B0">
        <w:t xml:space="preserve"> “fast track” process for countries where regulations still require the issuing of national Ex certification or approval </w:t>
      </w:r>
      <w:r w:rsidR="000D14B3" w:rsidRPr="00FB49B0">
        <w:t>by way of global acceptance of i</w:t>
      </w:r>
      <w:r w:rsidR="00C3120E" w:rsidRPr="00FB49B0">
        <w:t>nternational IECEx product test and assessment reports (ExTR).</w:t>
      </w:r>
    </w:p>
    <w:p w:rsidR="00C3120E" w:rsidRPr="00FB49B0" w:rsidRDefault="005A3A9D" w:rsidP="00872482">
      <w:pPr>
        <w:pStyle w:val="PARAGRAPH"/>
        <w:rPr>
          <w:b/>
          <w:bCs/>
          <w:lang w:eastAsia="en-US"/>
        </w:rPr>
      </w:pPr>
      <w:r w:rsidRPr="00FB49B0">
        <w:rPr>
          <w:b/>
          <w:bCs/>
          <w:lang w:eastAsia="en-US"/>
        </w:rPr>
        <w:br w:type="page"/>
      </w:r>
      <w:r w:rsidR="000D14B3" w:rsidRPr="00FB49B0">
        <w:rPr>
          <w:b/>
          <w:bCs/>
          <w:lang w:eastAsia="en-US"/>
        </w:rPr>
        <w:lastRenderedPageBreak/>
        <w:t>IECEx c</w:t>
      </w:r>
      <w:r w:rsidR="00C3120E" w:rsidRPr="00FB49B0">
        <w:rPr>
          <w:b/>
          <w:bCs/>
          <w:lang w:eastAsia="en-US"/>
        </w:rPr>
        <w:t>redibility</w:t>
      </w:r>
    </w:p>
    <w:p w:rsidR="00C3120E" w:rsidRPr="00FB49B0" w:rsidRDefault="00C3120E" w:rsidP="000D14B3">
      <w:pPr>
        <w:pStyle w:val="PARAGRAPH"/>
        <w:rPr>
          <w:lang w:eastAsia="en-US"/>
        </w:rPr>
      </w:pPr>
      <w:r w:rsidRPr="00FB49B0">
        <w:rPr>
          <w:lang w:eastAsia="en-US"/>
        </w:rPr>
        <w:t xml:space="preserve">IECEx accepts the participation of Ex Certification Bodies and Ex Test </w:t>
      </w:r>
      <w:r w:rsidR="00FC7194" w:rsidRPr="00FB49B0">
        <w:rPr>
          <w:lang w:eastAsia="en-US"/>
        </w:rPr>
        <w:t>Laboratories only</w:t>
      </w:r>
      <w:r w:rsidRPr="00FB49B0">
        <w:rPr>
          <w:lang w:eastAsia="en-US"/>
        </w:rPr>
        <w:t xml:space="preserve"> after successful completion of the IECEx </w:t>
      </w:r>
      <w:r w:rsidR="000D14B3" w:rsidRPr="00FB49B0">
        <w:rPr>
          <w:lang w:eastAsia="en-US"/>
        </w:rPr>
        <w:t>a</w:t>
      </w:r>
      <w:r w:rsidRPr="00FB49B0">
        <w:rPr>
          <w:lang w:eastAsia="en-US"/>
        </w:rPr>
        <w:t xml:space="preserve">ssessment </w:t>
      </w:r>
      <w:r w:rsidR="000D14B3" w:rsidRPr="00FB49B0">
        <w:rPr>
          <w:lang w:eastAsia="en-US"/>
        </w:rPr>
        <w:t>p</w:t>
      </w:r>
      <w:r w:rsidRPr="00FB49B0">
        <w:rPr>
          <w:lang w:eastAsia="en-US"/>
        </w:rPr>
        <w:t xml:space="preserve">rocess, which also includes on-going surveillance. Each Ex candidate Certification Body and Testing Laboratory </w:t>
      </w:r>
      <w:r w:rsidR="000D14B3" w:rsidRPr="00FB49B0">
        <w:rPr>
          <w:lang w:eastAsia="en-US"/>
        </w:rPr>
        <w:t>is</w:t>
      </w:r>
      <w:r w:rsidRPr="00FB49B0">
        <w:rPr>
          <w:lang w:eastAsia="en-US"/>
        </w:rPr>
        <w:t xml:space="preserve"> subjected to the same IECEx assessment process utilizing the internationally established ISO/IEC Standards on conformity assessment supplemented with the IECEx Technical Guidance Documents with</w:t>
      </w:r>
      <w:r w:rsidR="000D14B3" w:rsidRPr="00FB49B0">
        <w:rPr>
          <w:lang w:eastAsia="en-US"/>
        </w:rPr>
        <w:t xml:space="preserve"> world experts in the field of e</w:t>
      </w:r>
      <w:r w:rsidR="00F73244" w:rsidRPr="00FB49B0">
        <w:rPr>
          <w:lang w:eastAsia="en-US"/>
        </w:rPr>
        <w:t xml:space="preserve">xplosion </w:t>
      </w:r>
      <w:r w:rsidR="000D14B3" w:rsidRPr="00FB49B0">
        <w:rPr>
          <w:lang w:eastAsia="en-US"/>
        </w:rPr>
        <w:t>p</w:t>
      </w:r>
      <w:r w:rsidRPr="00FB49B0">
        <w:rPr>
          <w:lang w:eastAsia="en-US"/>
        </w:rPr>
        <w:t>rotection being appointed as IECEx Assessors.</w:t>
      </w:r>
    </w:p>
    <w:p w:rsidR="00C3120E" w:rsidRPr="00FB49B0" w:rsidRDefault="000D14B3" w:rsidP="00872482">
      <w:pPr>
        <w:pStyle w:val="PARAGRAPH"/>
        <w:rPr>
          <w:b/>
          <w:bCs/>
          <w:lang w:eastAsia="en-US"/>
        </w:rPr>
      </w:pPr>
      <w:r w:rsidRPr="00FB49B0">
        <w:rPr>
          <w:b/>
          <w:bCs/>
          <w:lang w:eastAsia="en-US"/>
        </w:rPr>
        <w:t>More i</w:t>
      </w:r>
      <w:r w:rsidR="00C3120E" w:rsidRPr="00FB49B0">
        <w:rPr>
          <w:b/>
          <w:bCs/>
          <w:lang w:eastAsia="en-US"/>
        </w:rPr>
        <w:t>nformation</w:t>
      </w:r>
    </w:p>
    <w:p w:rsidR="005A7C7F" w:rsidRPr="00FB49B0" w:rsidRDefault="00C3120E" w:rsidP="000D14B3">
      <w:pPr>
        <w:pStyle w:val="PARAGRAPH"/>
        <w:rPr>
          <w:lang w:eastAsia="en-US"/>
        </w:rPr>
      </w:pPr>
      <w:r w:rsidRPr="00FB49B0">
        <w:rPr>
          <w:lang w:eastAsia="en-US"/>
        </w:rPr>
        <w:t xml:space="preserve">Further information is available from the IECEx </w:t>
      </w:r>
      <w:r w:rsidR="00B67DE9" w:rsidRPr="00FB49B0">
        <w:rPr>
          <w:lang w:eastAsia="en-US"/>
        </w:rPr>
        <w:t>website:</w:t>
      </w:r>
      <w:r w:rsidRPr="00FB49B0">
        <w:rPr>
          <w:lang w:eastAsia="en-US"/>
        </w:rPr>
        <w:t xml:space="preserve"> </w:t>
      </w:r>
      <w:hyperlink r:id="rId10" w:history="1">
        <w:r w:rsidR="005A3A9D" w:rsidRPr="00FB49B0">
          <w:rPr>
            <w:rStyle w:val="Hyperlink"/>
            <w:lang w:eastAsia="en-US"/>
          </w:rPr>
          <w:t>www.iecex.com</w:t>
        </w:r>
      </w:hyperlink>
      <w:r w:rsidRPr="00FB49B0">
        <w:rPr>
          <w:lang w:eastAsia="en-US"/>
        </w:rPr>
        <w:t xml:space="preserve">, </w:t>
      </w:r>
      <w:r w:rsidR="00874602" w:rsidRPr="00FB49B0">
        <w:rPr>
          <w:lang w:eastAsia="en-US"/>
        </w:rPr>
        <w:t>(</w:t>
      </w:r>
      <w:r w:rsidRPr="00FB49B0">
        <w:rPr>
          <w:lang w:eastAsia="en-US"/>
        </w:rPr>
        <w:t>containing free copies of the IECEx Rules and Procedures</w:t>
      </w:r>
      <w:r w:rsidR="00874602" w:rsidRPr="00FB49B0">
        <w:rPr>
          <w:lang w:eastAsia="en-US"/>
        </w:rPr>
        <w:t>)</w:t>
      </w:r>
      <w:r w:rsidR="000D14B3" w:rsidRPr="00FB49B0">
        <w:rPr>
          <w:lang w:eastAsia="en-US"/>
        </w:rPr>
        <w:t>, from any of the IEC</w:t>
      </w:r>
      <w:r w:rsidRPr="00FB49B0">
        <w:rPr>
          <w:lang w:eastAsia="en-US"/>
        </w:rPr>
        <w:t>Ex Certification Bodies or directly from the IECEx Secretariat via the coordinates shown on the IECEx website.</w:t>
      </w:r>
    </w:p>
    <w:p w:rsidR="006B62C4" w:rsidRPr="00FB49B0" w:rsidRDefault="006B62C4">
      <w:pPr>
        <w:pStyle w:val="PARAGRAPH"/>
      </w:pPr>
    </w:p>
    <w:p w:rsidR="006B62C4" w:rsidRPr="00FB49B0" w:rsidRDefault="006B62C4">
      <w:pPr>
        <w:pStyle w:val="PARAGRAPH"/>
        <w:sectPr w:rsidR="006B62C4" w:rsidRPr="00FB49B0" w:rsidSect="00B40993">
          <w:headerReference w:type="even" r:id="rId11"/>
          <w:headerReference w:type="default" r:id="rId12"/>
          <w:pgSz w:w="11906" w:h="16838" w:code="9"/>
          <w:pgMar w:top="1701" w:right="1418" w:bottom="851" w:left="1418" w:header="1134" w:footer="851" w:gutter="0"/>
          <w:pgNumType w:start="1"/>
          <w:cols w:space="720"/>
          <w:titlePg/>
          <w:docGrid w:linePitch="272"/>
        </w:sectPr>
      </w:pPr>
    </w:p>
    <w:p w:rsidR="006B62C4" w:rsidRPr="00FB49B0" w:rsidRDefault="006B62C4" w:rsidP="008B35F6">
      <w:pPr>
        <w:pStyle w:val="HEADINGNonumber"/>
        <w:numPr>
          <w:ilvl w:val="0"/>
          <w:numId w:val="0"/>
        </w:numPr>
        <w:ind w:left="397" w:hanging="397"/>
      </w:pPr>
      <w:bookmarkStart w:id="26" w:name="_Toc496279118"/>
      <w:r w:rsidRPr="00FB49B0">
        <w:lastRenderedPageBreak/>
        <w:t>Overview for issuing IECEx Certificates of Conformity, ExTRs and QARs</w:t>
      </w:r>
      <w:bookmarkEnd w:id="26"/>
    </w:p>
    <w:p w:rsidR="006B62C4" w:rsidRPr="00FB49B0" w:rsidRDefault="006F28FC" w:rsidP="00680521">
      <w:pPr>
        <w:jc w:val="center"/>
      </w:pPr>
      <w:r>
        <w:tab/>
      </w:r>
      <w:r w:rsidR="00AE5474" w:rsidRPr="00FB49B0">
        <w:rPr>
          <w:noProof/>
          <w:lang w:val="en-AU" w:eastAsia="en-AU"/>
        </w:rPr>
        <mc:AlternateContent>
          <mc:Choice Requires="wpg">
            <w:drawing>
              <wp:inline distT="0" distB="0" distL="0" distR="0">
                <wp:extent cx="8361045" cy="5468620"/>
                <wp:effectExtent l="11430" t="9525" r="9525" b="8255"/>
                <wp:docPr id="3"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1045" cy="5468620"/>
                          <a:chOff x="1314" y="2096"/>
                          <a:chExt cx="13167" cy="9566"/>
                        </a:xfrm>
                      </wpg:grpSpPr>
                      <wps:wsp>
                        <wps:cNvPr id="4" name="Text Box 380"/>
                        <wps:cNvSpPr txBox="1">
                          <a:spLocks noChangeArrowheads="1"/>
                        </wps:cNvSpPr>
                        <wps:spPr bwMode="auto">
                          <a:xfrm>
                            <a:off x="8893" y="2096"/>
                            <a:ext cx="5588" cy="9540"/>
                          </a:xfrm>
                          <a:prstGeom prst="rect">
                            <a:avLst/>
                          </a:prstGeom>
                          <a:solidFill>
                            <a:srgbClr val="C0C0C0"/>
                          </a:solidFill>
                          <a:ln w="9525">
                            <a:solidFill>
                              <a:srgbClr val="000000"/>
                            </a:solidFill>
                            <a:miter lim="800000"/>
                            <a:headEnd/>
                            <a:tailEnd/>
                          </a:ln>
                        </wps:spPr>
                        <wps:txbx>
                          <w:txbxContent>
                            <w:p w:rsidR="00AC541A" w:rsidRPr="0062214A" w:rsidRDefault="00AC541A" w:rsidP="006B62C4">
                              <w:pPr>
                                <w:jc w:val="center"/>
                                <w:rPr>
                                  <w:b/>
                                </w:rPr>
                              </w:pPr>
                              <w:r w:rsidRPr="0062214A">
                                <w:rPr>
                                  <w:b/>
                                </w:rPr>
                                <w:t>CoC Application</w:t>
                              </w:r>
                            </w:p>
                          </w:txbxContent>
                        </wps:txbx>
                        <wps:bodyPr rot="0" vert="horz" wrap="square" lIns="91440" tIns="45720" rIns="91440" bIns="45720" anchor="t" anchorCtr="0" upright="1">
                          <a:noAutofit/>
                        </wps:bodyPr>
                      </wps:wsp>
                      <wps:wsp>
                        <wps:cNvPr id="5" name="Text Box 381"/>
                        <wps:cNvSpPr txBox="1">
                          <a:spLocks noChangeArrowheads="1"/>
                        </wps:cNvSpPr>
                        <wps:spPr bwMode="auto">
                          <a:xfrm>
                            <a:off x="9073" y="2636"/>
                            <a:ext cx="3068" cy="1080"/>
                          </a:xfrm>
                          <a:prstGeom prst="rect">
                            <a:avLst/>
                          </a:prstGeom>
                          <a:solidFill>
                            <a:srgbClr val="FFFFFF"/>
                          </a:solidFill>
                          <a:ln w="9525">
                            <a:solidFill>
                              <a:srgbClr val="000000"/>
                            </a:solidFill>
                            <a:miter lim="800000"/>
                            <a:headEnd/>
                            <a:tailEnd/>
                          </a:ln>
                        </wps:spPr>
                        <wps:txbx>
                          <w:txbxContent>
                            <w:p w:rsidR="00AC541A" w:rsidRPr="00BE12F7" w:rsidRDefault="00AC541A" w:rsidP="006B62C4">
                              <w:pPr>
                                <w:jc w:val="center"/>
                              </w:pPr>
                              <w:r w:rsidRPr="0062214A">
                                <w:t>Manufacturer submits application for an Ex CoC</w:t>
                              </w:r>
                              <w:r>
                                <w:br/>
                              </w:r>
                              <w:r w:rsidRPr="0062214A">
                                <w:t>to any</w:t>
                              </w:r>
                              <w:r>
                                <w:t xml:space="preserve"> ExCB</w:t>
                              </w:r>
                            </w:p>
                          </w:txbxContent>
                        </wps:txbx>
                        <wps:bodyPr rot="0" vert="horz" wrap="square" lIns="91440" tIns="45720" rIns="91440" bIns="45720" anchor="t" anchorCtr="0" upright="1">
                          <a:noAutofit/>
                        </wps:bodyPr>
                      </wps:wsp>
                      <wps:wsp>
                        <wps:cNvPr id="6" name="Text Box 382"/>
                        <wps:cNvSpPr txBox="1">
                          <a:spLocks noChangeArrowheads="1"/>
                        </wps:cNvSpPr>
                        <wps:spPr bwMode="auto">
                          <a:xfrm>
                            <a:off x="9073" y="4076"/>
                            <a:ext cx="3068" cy="720"/>
                          </a:xfrm>
                          <a:prstGeom prst="rect">
                            <a:avLst/>
                          </a:prstGeom>
                          <a:solidFill>
                            <a:srgbClr val="FFFFFF"/>
                          </a:solidFill>
                          <a:ln w="9525">
                            <a:solidFill>
                              <a:srgbClr val="000000"/>
                            </a:solidFill>
                            <a:miter lim="800000"/>
                            <a:headEnd/>
                            <a:tailEnd/>
                          </a:ln>
                        </wps:spPr>
                        <wps:txbx>
                          <w:txbxContent>
                            <w:p w:rsidR="00AC541A" w:rsidRPr="00BE12F7" w:rsidRDefault="00AC541A" w:rsidP="006B62C4">
                              <w:pPr>
                                <w:jc w:val="center"/>
                              </w:pPr>
                              <w:r>
                                <w:t>ExCB assigns any ExTL</w:t>
                              </w:r>
                              <w:r>
                                <w:br/>
                              </w:r>
                              <w:r w:rsidRPr="0062214A">
                                <w:t>to conduct testing</w:t>
                              </w:r>
                            </w:p>
                          </w:txbxContent>
                        </wps:txbx>
                        <wps:bodyPr rot="0" vert="horz" wrap="square" lIns="91440" tIns="45720" rIns="91440" bIns="45720" anchor="t" anchorCtr="0" upright="1">
                          <a:noAutofit/>
                        </wps:bodyPr>
                      </wps:wsp>
                      <wps:wsp>
                        <wps:cNvPr id="7" name="AutoShape 383"/>
                        <wps:cNvCnPr>
                          <a:cxnSpLocks noChangeShapeType="1"/>
                          <a:stCxn id="5" idx="2"/>
                          <a:endCxn id="6" idx="0"/>
                        </wps:cNvCnPr>
                        <wps:spPr bwMode="auto">
                          <a:xfrm rot="5400000">
                            <a:off x="10427" y="389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84"/>
                        <wps:cNvSpPr txBox="1">
                          <a:spLocks noChangeArrowheads="1"/>
                        </wps:cNvSpPr>
                        <wps:spPr bwMode="auto">
                          <a:xfrm>
                            <a:off x="9073" y="5156"/>
                            <a:ext cx="3068" cy="72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ExTL p</w:t>
                              </w:r>
                              <w:r>
                                <w:t>repares and issues ExTR to ExCB</w:t>
                              </w:r>
                            </w:p>
                          </w:txbxContent>
                        </wps:txbx>
                        <wps:bodyPr rot="0" vert="horz" wrap="square" lIns="91440" tIns="45720" rIns="91440" bIns="45720" anchor="t" anchorCtr="0" upright="1">
                          <a:noAutofit/>
                        </wps:bodyPr>
                      </wps:wsp>
                      <wps:wsp>
                        <wps:cNvPr id="9" name="AutoShape 385"/>
                        <wps:cNvCnPr>
                          <a:cxnSpLocks noChangeShapeType="1"/>
                          <a:stCxn id="6" idx="2"/>
                          <a:endCxn id="8" idx="0"/>
                        </wps:cNvCnPr>
                        <wps:spPr bwMode="auto">
                          <a:xfrm rot="5400000">
                            <a:off x="10427" y="497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386"/>
                        <wps:cNvSpPr txBox="1">
                          <a:spLocks noChangeArrowheads="1"/>
                        </wps:cNvSpPr>
                        <wps:spPr bwMode="auto">
                          <a:xfrm>
                            <a:off x="9073" y="6236"/>
                            <a:ext cx="3068" cy="72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 xml:space="preserve">ExCB reviews </w:t>
                              </w:r>
                              <w:r>
                                <w:t>and</w:t>
                              </w:r>
                              <w:r>
                                <w:br/>
                              </w:r>
                              <w:r w:rsidRPr="0062214A">
                                <w:t>endorses ExTR</w:t>
                              </w:r>
                            </w:p>
                          </w:txbxContent>
                        </wps:txbx>
                        <wps:bodyPr rot="0" vert="horz" wrap="square" lIns="91440" tIns="45720" rIns="91440" bIns="45720" anchor="t" anchorCtr="0" upright="1">
                          <a:noAutofit/>
                        </wps:bodyPr>
                      </wps:wsp>
                      <wps:wsp>
                        <wps:cNvPr id="11" name="AutoShape 387"/>
                        <wps:cNvCnPr>
                          <a:cxnSpLocks noChangeShapeType="1"/>
                          <a:stCxn id="8" idx="2"/>
                          <a:endCxn id="10" idx="0"/>
                        </wps:cNvCnPr>
                        <wps:spPr bwMode="auto">
                          <a:xfrm rot="5400000">
                            <a:off x="10427" y="605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388"/>
                        <wps:cNvSpPr txBox="1">
                          <a:spLocks noChangeArrowheads="1"/>
                        </wps:cNvSpPr>
                        <wps:spPr bwMode="auto">
                          <a:xfrm>
                            <a:off x="9073" y="8396"/>
                            <a:ext cx="3068" cy="162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ExCB reviews the online QAR summary report to prove validity and compliance with the submitted product</w:t>
                              </w:r>
                            </w:p>
                          </w:txbxContent>
                        </wps:txbx>
                        <wps:bodyPr rot="0" vert="horz" wrap="square" lIns="91440" tIns="45720" rIns="91440" bIns="45720" anchor="t" anchorCtr="0" upright="1">
                          <a:noAutofit/>
                        </wps:bodyPr>
                      </wps:wsp>
                      <wps:wsp>
                        <wps:cNvPr id="13" name="Text Box 389"/>
                        <wps:cNvSpPr txBox="1">
                          <a:spLocks noChangeArrowheads="1"/>
                        </wps:cNvSpPr>
                        <wps:spPr bwMode="auto">
                          <a:xfrm>
                            <a:off x="9073" y="7316"/>
                            <a:ext cx="3068" cy="72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w:t>
                              </w:r>
                              <w:r>
                                <w:t>CB issues ExTR to</w:t>
                              </w:r>
                              <w:r>
                                <w:br/>
                                <w:t>the applicant</w:t>
                              </w:r>
                            </w:p>
                          </w:txbxContent>
                        </wps:txbx>
                        <wps:bodyPr rot="0" vert="horz" wrap="square" lIns="91440" tIns="45720" rIns="91440" bIns="45720" anchor="t" anchorCtr="0" upright="1">
                          <a:noAutofit/>
                        </wps:bodyPr>
                      </wps:wsp>
                      <wps:wsp>
                        <wps:cNvPr id="14" name="Text Box 390"/>
                        <wps:cNvSpPr txBox="1">
                          <a:spLocks noChangeArrowheads="1"/>
                        </wps:cNvSpPr>
                        <wps:spPr bwMode="auto">
                          <a:xfrm>
                            <a:off x="5103" y="2096"/>
                            <a:ext cx="3429" cy="9540"/>
                          </a:xfrm>
                          <a:prstGeom prst="rect">
                            <a:avLst/>
                          </a:prstGeom>
                          <a:solidFill>
                            <a:srgbClr val="C0C0C0"/>
                          </a:solidFill>
                          <a:ln w="9525">
                            <a:solidFill>
                              <a:srgbClr val="000000"/>
                            </a:solidFill>
                            <a:miter lim="800000"/>
                            <a:headEnd/>
                            <a:tailEnd/>
                          </a:ln>
                        </wps:spPr>
                        <wps:txbx>
                          <w:txbxContent>
                            <w:p w:rsidR="00AC541A" w:rsidRPr="0062214A" w:rsidRDefault="00AC541A" w:rsidP="006B62C4">
                              <w:pPr>
                                <w:jc w:val="center"/>
                                <w:rPr>
                                  <w:b/>
                                </w:rPr>
                              </w:pPr>
                              <w:r w:rsidRPr="0062214A">
                                <w:rPr>
                                  <w:b/>
                                </w:rPr>
                                <w:t>ExTR Application</w:t>
                              </w:r>
                            </w:p>
                          </w:txbxContent>
                        </wps:txbx>
                        <wps:bodyPr rot="0" vert="horz" wrap="square" lIns="91440" tIns="45720" rIns="91440" bIns="45720" anchor="t" anchorCtr="0" upright="1">
                          <a:noAutofit/>
                        </wps:bodyPr>
                      </wps:wsp>
                      <wps:wsp>
                        <wps:cNvPr id="15" name="Text Box 391"/>
                        <wps:cNvSpPr txBox="1">
                          <a:spLocks noChangeArrowheads="1"/>
                        </wps:cNvSpPr>
                        <wps:spPr bwMode="auto">
                          <a:xfrm>
                            <a:off x="5284" y="2636"/>
                            <a:ext cx="3067" cy="1080"/>
                          </a:xfrm>
                          <a:prstGeom prst="rect">
                            <a:avLst/>
                          </a:prstGeom>
                          <a:solidFill>
                            <a:srgbClr val="FFFFFF"/>
                          </a:solidFill>
                          <a:ln w="9525">
                            <a:solidFill>
                              <a:srgbClr val="000000"/>
                            </a:solidFill>
                            <a:miter lim="800000"/>
                            <a:headEnd/>
                            <a:tailEnd/>
                          </a:ln>
                        </wps:spPr>
                        <wps:txbx>
                          <w:txbxContent>
                            <w:p w:rsidR="00AC541A" w:rsidRPr="000C1AFD" w:rsidRDefault="00AC541A" w:rsidP="006B62C4">
                              <w:pPr>
                                <w:jc w:val="center"/>
                                <w:rPr>
                                  <w:sz w:val="24"/>
                                  <w:szCs w:val="24"/>
                                </w:rPr>
                              </w:pPr>
                              <w:r w:rsidRPr="0062214A">
                                <w:t xml:space="preserve">Manufacturer </w:t>
                              </w:r>
                              <w:r>
                                <w:t>submits application for an ExTR</w:t>
                              </w:r>
                              <w:r w:rsidRPr="0062214A">
                                <w:t xml:space="preserve"> to any</w:t>
                              </w:r>
                              <w:r>
                                <w:t xml:space="preserve"> </w:t>
                              </w:r>
                              <w:r w:rsidRPr="0062214A">
                                <w:t>ExCB*</w:t>
                              </w:r>
                            </w:p>
                          </w:txbxContent>
                        </wps:txbx>
                        <wps:bodyPr rot="0" vert="horz" wrap="square" lIns="91440" tIns="45720" rIns="91440" bIns="45720" anchor="t" anchorCtr="0" upright="1">
                          <a:noAutofit/>
                        </wps:bodyPr>
                      </wps:wsp>
                      <wps:wsp>
                        <wps:cNvPr id="16" name="Text Box 392"/>
                        <wps:cNvSpPr txBox="1">
                          <a:spLocks noChangeArrowheads="1"/>
                        </wps:cNvSpPr>
                        <wps:spPr bwMode="auto">
                          <a:xfrm>
                            <a:off x="5284" y="4076"/>
                            <a:ext cx="3067" cy="72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ExCB assigns any ExTL to conduct testing</w:t>
                              </w:r>
                            </w:p>
                          </w:txbxContent>
                        </wps:txbx>
                        <wps:bodyPr rot="0" vert="horz" wrap="square" lIns="91440" tIns="45720" rIns="91440" bIns="45720" anchor="t" anchorCtr="0" upright="1">
                          <a:noAutofit/>
                        </wps:bodyPr>
                      </wps:wsp>
                      <wps:wsp>
                        <wps:cNvPr id="17" name="AutoShape 393"/>
                        <wps:cNvCnPr>
                          <a:cxnSpLocks noChangeShapeType="1"/>
                          <a:stCxn id="15" idx="2"/>
                          <a:endCxn id="16" idx="0"/>
                        </wps:cNvCnPr>
                        <wps:spPr bwMode="auto">
                          <a:xfrm rot="5400000">
                            <a:off x="6638" y="389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394"/>
                        <wps:cNvSpPr txBox="1">
                          <a:spLocks noChangeArrowheads="1"/>
                        </wps:cNvSpPr>
                        <wps:spPr bwMode="auto">
                          <a:xfrm>
                            <a:off x="5284" y="5156"/>
                            <a:ext cx="3067" cy="72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ExTL pr</w:t>
                              </w:r>
                              <w:r>
                                <w:t>epares and issues</w:t>
                              </w:r>
                              <w:r w:rsidRPr="0062214A">
                                <w:t xml:space="preserve"> ExTR to ExCB</w:t>
                              </w:r>
                            </w:p>
                          </w:txbxContent>
                        </wps:txbx>
                        <wps:bodyPr rot="0" vert="horz" wrap="square" lIns="91440" tIns="45720" rIns="91440" bIns="45720" anchor="t" anchorCtr="0" upright="1">
                          <a:noAutofit/>
                        </wps:bodyPr>
                      </wps:wsp>
                      <wps:wsp>
                        <wps:cNvPr id="19" name="AutoShape 395"/>
                        <wps:cNvCnPr>
                          <a:cxnSpLocks noChangeShapeType="1"/>
                          <a:stCxn id="16" idx="2"/>
                          <a:endCxn id="18" idx="0"/>
                        </wps:cNvCnPr>
                        <wps:spPr bwMode="auto">
                          <a:xfrm rot="5400000">
                            <a:off x="6638" y="497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396"/>
                        <wps:cNvSpPr txBox="1">
                          <a:spLocks noChangeArrowheads="1"/>
                        </wps:cNvSpPr>
                        <wps:spPr bwMode="auto">
                          <a:xfrm>
                            <a:off x="5284" y="6236"/>
                            <a:ext cx="3067" cy="720"/>
                          </a:xfrm>
                          <a:prstGeom prst="rect">
                            <a:avLst/>
                          </a:prstGeom>
                          <a:solidFill>
                            <a:srgbClr val="FFFFFF"/>
                          </a:solidFill>
                          <a:ln w="9525">
                            <a:solidFill>
                              <a:srgbClr val="000000"/>
                            </a:solidFill>
                            <a:miter lim="800000"/>
                            <a:headEnd/>
                            <a:tailEnd/>
                          </a:ln>
                        </wps:spPr>
                        <wps:txbx>
                          <w:txbxContent>
                            <w:p w:rsidR="00AC541A" w:rsidRDefault="00AC541A" w:rsidP="006B62C4">
                              <w:pPr>
                                <w:jc w:val="center"/>
                              </w:pPr>
                              <w:r>
                                <w:t>ExCB reviews and</w:t>
                              </w:r>
                            </w:p>
                            <w:p w:rsidR="00AC541A" w:rsidRPr="0062214A" w:rsidRDefault="00AC541A" w:rsidP="006B62C4">
                              <w:pPr>
                                <w:jc w:val="center"/>
                              </w:pPr>
                              <w:r w:rsidRPr="0062214A">
                                <w:t>endorses ExTR</w:t>
                              </w:r>
                            </w:p>
                          </w:txbxContent>
                        </wps:txbx>
                        <wps:bodyPr rot="0" vert="horz" wrap="square" lIns="91440" tIns="45720" rIns="91440" bIns="45720" anchor="t" anchorCtr="0" upright="1">
                          <a:noAutofit/>
                        </wps:bodyPr>
                      </wps:wsp>
                      <wps:wsp>
                        <wps:cNvPr id="21" name="Text Box 397"/>
                        <wps:cNvSpPr txBox="1">
                          <a:spLocks noChangeArrowheads="1"/>
                        </wps:cNvSpPr>
                        <wps:spPr bwMode="auto">
                          <a:xfrm>
                            <a:off x="5284" y="7316"/>
                            <a:ext cx="3067" cy="72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ExCB issues</w:t>
                              </w:r>
                              <w:r>
                                <w:t xml:space="preserve"> ExTR to</w:t>
                              </w:r>
                              <w:r>
                                <w:br/>
                              </w:r>
                              <w:r w:rsidRPr="0062214A">
                                <w:t>the applicant</w:t>
                              </w:r>
                            </w:p>
                          </w:txbxContent>
                        </wps:txbx>
                        <wps:bodyPr rot="0" vert="horz" wrap="square" lIns="91440" tIns="45720" rIns="91440" bIns="45720" anchor="t" anchorCtr="0" upright="1">
                          <a:noAutofit/>
                        </wps:bodyPr>
                      </wps:wsp>
                      <wps:wsp>
                        <wps:cNvPr id="22" name="AutoShape 398"/>
                        <wps:cNvCnPr>
                          <a:cxnSpLocks noChangeShapeType="1"/>
                          <a:stCxn id="18" idx="2"/>
                          <a:endCxn id="20" idx="0"/>
                        </wps:cNvCnPr>
                        <wps:spPr bwMode="auto">
                          <a:xfrm rot="5400000">
                            <a:off x="6638" y="605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99"/>
                        <wps:cNvCnPr>
                          <a:cxnSpLocks noChangeShapeType="1"/>
                          <a:stCxn id="20" idx="2"/>
                          <a:endCxn id="21" idx="0"/>
                        </wps:cNvCnPr>
                        <wps:spPr bwMode="auto">
                          <a:xfrm rot="5400000">
                            <a:off x="6638" y="713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400"/>
                        <wps:cNvSpPr txBox="1">
                          <a:spLocks noChangeArrowheads="1"/>
                        </wps:cNvSpPr>
                        <wps:spPr bwMode="auto">
                          <a:xfrm>
                            <a:off x="5284" y="9116"/>
                            <a:ext cx="3067" cy="7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41A" w:rsidRPr="0062214A" w:rsidRDefault="00AC541A" w:rsidP="006B62C4">
                              <w:pPr>
                                <w:tabs>
                                  <w:tab w:val="left" w:pos="142"/>
                                </w:tabs>
                                <w:jc w:val="left"/>
                              </w:pPr>
                              <w:r w:rsidRPr="0062214A">
                                <w:t>*</w:t>
                              </w:r>
                              <w:r>
                                <w:tab/>
                              </w:r>
                              <w:r w:rsidRPr="0062214A">
                                <w:rPr>
                                  <w:sz w:val="16"/>
                                  <w:szCs w:val="16"/>
                                </w:rPr>
                                <w:t xml:space="preserve">may be combined with CoC </w:t>
                              </w:r>
                              <w:r>
                                <w:rPr>
                                  <w:sz w:val="16"/>
                                  <w:szCs w:val="16"/>
                                </w:rPr>
                                <w:tab/>
                              </w:r>
                              <w:r w:rsidRPr="0062214A">
                                <w:rPr>
                                  <w:sz w:val="16"/>
                                  <w:szCs w:val="16"/>
                                </w:rPr>
                                <w:t>application</w:t>
                              </w:r>
                            </w:p>
                          </w:txbxContent>
                        </wps:txbx>
                        <wps:bodyPr rot="0" vert="horz" wrap="square" lIns="91440" tIns="45720" rIns="91440" bIns="45720" anchor="t" anchorCtr="0" upright="1">
                          <a:noAutofit/>
                        </wps:bodyPr>
                      </wps:wsp>
                      <wps:wsp>
                        <wps:cNvPr id="25" name="Text Box 401"/>
                        <wps:cNvSpPr txBox="1">
                          <a:spLocks noChangeArrowheads="1"/>
                        </wps:cNvSpPr>
                        <wps:spPr bwMode="auto">
                          <a:xfrm>
                            <a:off x="9073" y="10376"/>
                            <a:ext cx="3068" cy="102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ExCB publishes CoC</w:t>
                              </w:r>
                              <w:r>
                                <w:t xml:space="preserve"> on</w:t>
                              </w:r>
                              <w:r>
                                <w:br/>
                              </w:r>
                              <w:r w:rsidRPr="0062214A">
                                <w:t xml:space="preserve">the </w:t>
                              </w:r>
                              <w:r>
                                <w:t>IEC</w:t>
                              </w:r>
                              <w:r w:rsidRPr="0062214A">
                                <w:t>Ex On</w:t>
                              </w:r>
                              <w:r>
                                <w:t>-L</w:t>
                              </w:r>
                              <w:r w:rsidRPr="0062214A">
                                <w:t>ine System</w:t>
                              </w:r>
                            </w:p>
                          </w:txbxContent>
                        </wps:txbx>
                        <wps:bodyPr rot="0" vert="horz" wrap="square" lIns="91440" tIns="45720" rIns="91440" bIns="45720" anchor="t" anchorCtr="0" upright="1">
                          <a:noAutofit/>
                        </wps:bodyPr>
                      </wps:wsp>
                      <wps:wsp>
                        <wps:cNvPr id="26" name="AutoShape 402"/>
                        <wps:cNvCnPr>
                          <a:cxnSpLocks noChangeShapeType="1"/>
                          <a:stCxn id="10" idx="2"/>
                          <a:endCxn id="13" idx="0"/>
                        </wps:cNvCnPr>
                        <wps:spPr bwMode="auto">
                          <a:xfrm rot="5400000">
                            <a:off x="10427" y="713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403"/>
                        <wps:cNvCnPr>
                          <a:cxnSpLocks noChangeShapeType="1"/>
                          <a:stCxn id="13" idx="2"/>
                          <a:endCxn id="12" idx="0"/>
                        </wps:cNvCnPr>
                        <wps:spPr bwMode="auto">
                          <a:xfrm rot="5400000">
                            <a:off x="10427" y="821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04"/>
                        <wps:cNvCnPr>
                          <a:cxnSpLocks noChangeShapeType="1"/>
                          <a:stCxn id="12" idx="2"/>
                          <a:endCxn id="25" idx="0"/>
                        </wps:cNvCnPr>
                        <wps:spPr bwMode="auto">
                          <a:xfrm rot="5400000">
                            <a:off x="10427" y="10196"/>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405"/>
                        <wps:cNvSpPr txBox="1">
                          <a:spLocks noChangeArrowheads="1"/>
                        </wps:cNvSpPr>
                        <wps:spPr bwMode="auto">
                          <a:xfrm>
                            <a:off x="1314" y="2122"/>
                            <a:ext cx="3428" cy="9540"/>
                          </a:xfrm>
                          <a:prstGeom prst="rect">
                            <a:avLst/>
                          </a:prstGeom>
                          <a:solidFill>
                            <a:srgbClr val="C0C0C0"/>
                          </a:solidFill>
                          <a:ln w="9525">
                            <a:solidFill>
                              <a:srgbClr val="000000"/>
                            </a:solidFill>
                            <a:miter lim="800000"/>
                            <a:headEnd/>
                            <a:tailEnd/>
                          </a:ln>
                        </wps:spPr>
                        <wps:txbx>
                          <w:txbxContent>
                            <w:p w:rsidR="00AC541A" w:rsidRPr="0062214A" w:rsidRDefault="00AC541A" w:rsidP="006B62C4">
                              <w:pPr>
                                <w:jc w:val="center"/>
                                <w:rPr>
                                  <w:b/>
                                </w:rPr>
                              </w:pPr>
                              <w:r w:rsidRPr="0062214A">
                                <w:rPr>
                                  <w:b/>
                                </w:rPr>
                                <w:t>QAR Application</w:t>
                              </w:r>
                            </w:p>
                          </w:txbxContent>
                        </wps:txbx>
                        <wps:bodyPr rot="0" vert="horz" wrap="square" lIns="91440" tIns="45720" rIns="91440" bIns="45720" anchor="t" anchorCtr="0" upright="1">
                          <a:noAutofit/>
                        </wps:bodyPr>
                      </wps:wsp>
                      <wps:wsp>
                        <wps:cNvPr id="30" name="Text Box 406"/>
                        <wps:cNvSpPr txBox="1">
                          <a:spLocks noChangeArrowheads="1"/>
                        </wps:cNvSpPr>
                        <wps:spPr bwMode="auto">
                          <a:xfrm>
                            <a:off x="1494" y="4256"/>
                            <a:ext cx="3068" cy="108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ExCB conducts audit of manufacturer’s quality management system</w:t>
                              </w:r>
                            </w:p>
                          </w:txbxContent>
                        </wps:txbx>
                        <wps:bodyPr rot="0" vert="horz" wrap="square" lIns="91440" tIns="45720" rIns="91440" bIns="45720" anchor="t" anchorCtr="0" upright="1">
                          <a:noAutofit/>
                        </wps:bodyPr>
                      </wps:wsp>
                      <wps:wsp>
                        <wps:cNvPr id="31" name="Text Box 407"/>
                        <wps:cNvSpPr txBox="1">
                          <a:spLocks noChangeArrowheads="1"/>
                        </wps:cNvSpPr>
                        <wps:spPr bwMode="auto">
                          <a:xfrm>
                            <a:off x="1494" y="5876"/>
                            <a:ext cx="3068" cy="72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ExCB prepares and issues QAR to applicant</w:t>
                              </w:r>
                            </w:p>
                          </w:txbxContent>
                        </wps:txbx>
                        <wps:bodyPr rot="0" vert="horz" wrap="square" lIns="91440" tIns="45720" rIns="91440" bIns="45720" anchor="t" anchorCtr="0" upright="1">
                          <a:noAutofit/>
                        </wps:bodyPr>
                      </wps:wsp>
                      <wps:wsp>
                        <wps:cNvPr id="32" name="AutoShape 408"/>
                        <wps:cNvCnPr>
                          <a:cxnSpLocks noChangeShapeType="1"/>
                          <a:stCxn id="30" idx="2"/>
                          <a:endCxn id="31" idx="0"/>
                        </wps:cNvCnPr>
                        <wps:spPr bwMode="auto">
                          <a:xfrm rot="5400000">
                            <a:off x="2758" y="560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409"/>
                        <wps:cNvSpPr txBox="1">
                          <a:spLocks noChangeArrowheads="1"/>
                        </wps:cNvSpPr>
                        <wps:spPr bwMode="auto">
                          <a:xfrm>
                            <a:off x="1494" y="7136"/>
                            <a:ext cx="3068" cy="108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ExCB p</w:t>
                              </w:r>
                              <w:r>
                                <w:t>ublishes QAR summary report on</w:t>
                              </w:r>
                              <w:r>
                                <w:br/>
                                <w:t>IECEx On-Line System</w:t>
                              </w:r>
                            </w:p>
                          </w:txbxContent>
                        </wps:txbx>
                        <wps:bodyPr rot="0" vert="horz" wrap="square" lIns="91440" tIns="45720" rIns="91440" bIns="45720" anchor="t" anchorCtr="0" upright="1">
                          <a:noAutofit/>
                        </wps:bodyPr>
                      </wps:wsp>
                      <wps:wsp>
                        <wps:cNvPr id="34" name="AutoShape 410"/>
                        <wps:cNvCnPr>
                          <a:cxnSpLocks noChangeShapeType="1"/>
                          <a:stCxn id="31" idx="2"/>
                          <a:endCxn id="33" idx="0"/>
                        </wps:cNvCnPr>
                        <wps:spPr bwMode="auto">
                          <a:xfrm rot="5400000">
                            <a:off x="2758" y="686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411"/>
                        <wps:cNvSpPr txBox="1">
                          <a:spLocks noChangeArrowheads="1"/>
                        </wps:cNvSpPr>
                        <wps:spPr bwMode="auto">
                          <a:xfrm>
                            <a:off x="1494" y="8756"/>
                            <a:ext cx="3068" cy="1080"/>
                          </a:xfrm>
                          <a:prstGeom prst="rect">
                            <a:avLst/>
                          </a:prstGeom>
                          <a:solidFill>
                            <a:srgbClr val="FFFFFF"/>
                          </a:solidFill>
                          <a:ln w="9525">
                            <a:solidFill>
                              <a:srgbClr val="000000"/>
                            </a:solidFill>
                            <a:miter lim="800000"/>
                            <a:headEnd/>
                            <a:tailEnd/>
                          </a:ln>
                        </wps:spPr>
                        <wps:txbx>
                          <w:txbxContent>
                            <w:p w:rsidR="00AC541A" w:rsidRPr="0062214A" w:rsidRDefault="00AC541A" w:rsidP="006B62C4">
                              <w:pPr>
                                <w:jc w:val="center"/>
                              </w:pPr>
                              <w:r w:rsidRPr="0062214A">
                                <w:t>ExCB installs manufacturer surveillance procedure</w:t>
                              </w:r>
                            </w:p>
                          </w:txbxContent>
                        </wps:txbx>
                        <wps:bodyPr rot="0" vert="horz" wrap="square" lIns="91440" tIns="45720" rIns="91440" bIns="45720" anchor="t" anchorCtr="0" upright="1">
                          <a:noAutofit/>
                        </wps:bodyPr>
                      </wps:wsp>
                      <wps:wsp>
                        <wps:cNvPr id="36" name="Text Box 412"/>
                        <wps:cNvSpPr txBox="1">
                          <a:spLocks noChangeArrowheads="1"/>
                        </wps:cNvSpPr>
                        <wps:spPr bwMode="auto">
                          <a:xfrm>
                            <a:off x="1494" y="2636"/>
                            <a:ext cx="3068" cy="1080"/>
                          </a:xfrm>
                          <a:prstGeom prst="rect">
                            <a:avLst/>
                          </a:prstGeom>
                          <a:solidFill>
                            <a:srgbClr val="FFFFFF"/>
                          </a:solidFill>
                          <a:ln w="9525">
                            <a:solidFill>
                              <a:srgbClr val="000000"/>
                            </a:solidFill>
                            <a:miter lim="800000"/>
                            <a:headEnd/>
                            <a:tailEnd/>
                          </a:ln>
                        </wps:spPr>
                        <wps:txbx>
                          <w:txbxContent>
                            <w:p w:rsidR="00AC541A" w:rsidRPr="00BE12F7" w:rsidRDefault="00AC541A" w:rsidP="006B62C4">
                              <w:pPr>
                                <w:jc w:val="center"/>
                              </w:pPr>
                              <w:r w:rsidRPr="0062214A">
                                <w:t>Manufacturer submits application for a QA</w:t>
                              </w:r>
                              <w:r>
                                <w:t>R to</w:t>
                              </w:r>
                              <w:r>
                                <w:br/>
                              </w:r>
                              <w:r w:rsidRPr="0062214A">
                                <w:t>any</w:t>
                              </w:r>
                              <w:r>
                                <w:t xml:space="preserve"> ExCB</w:t>
                              </w:r>
                            </w:p>
                          </w:txbxContent>
                        </wps:txbx>
                        <wps:bodyPr rot="0" vert="horz" wrap="square" lIns="91440" tIns="45720" rIns="91440" bIns="45720" anchor="t" anchorCtr="0" upright="1">
                          <a:noAutofit/>
                        </wps:bodyPr>
                      </wps:wsp>
                      <wps:wsp>
                        <wps:cNvPr id="37" name="AutoShape 413"/>
                        <wps:cNvCnPr>
                          <a:cxnSpLocks noChangeShapeType="1"/>
                          <a:stCxn id="33" idx="2"/>
                          <a:endCxn id="35" idx="0"/>
                        </wps:cNvCnPr>
                        <wps:spPr bwMode="auto">
                          <a:xfrm rot="5400000">
                            <a:off x="2758" y="848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14"/>
                        <wps:cNvCnPr>
                          <a:cxnSpLocks noChangeShapeType="1"/>
                          <a:stCxn id="36" idx="2"/>
                          <a:endCxn id="30" idx="0"/>
                        </wps:cNvCnPr>
                        <wps:spPr bwMode="auto">
                          <a:xfrm rot="5400000">
                            <a:off x="2758" y="398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415"/>
                        <wps:cNvSpPr txBox="1">
                          <a:spLocks noChangeArrowheads="1"/>
                        </wps:cNvSpPr>
                        <wps:spPr bwMode="auto">
                          <a:xfrm>
                            <a:off x="12501" y="4852"/>
                            <a:ext cx="1800" cy="1582"/>
                          </a:xfrm>
                          <a:prstGeom prst="rect">
                            <a:avLst/>
                          </a:prstGeom>
                          <a:solidFill>
                            <a:srgbClr val="FFFFFF"/>
                          </a:solidFill>
                          <a:ln w="9525">
                            <a:solidFill>
                              <a:srgbClr val="000000"/>
                            </a:solidFill>
                            <a:miter lim="800000"/>
                            <a:headEnd/>
                            <a:tailEnd/>
                          </a:ln>
                        </wps:spPr>
                        <wps:txbx>
                          <w:txbxContent>
                            <w:p w:rsidR="00AC541A" w:rsidRDefault="00AC541A" w:rsidP="006B62C4">
                              <w:pPr>
                                <w:jc w:val="center"/>
                              </w:pPr>
                            </w:p>
                            <w:p w:rsidR="00AC541A" w:rsidRPr="00BE12F7" w:rsidRDefault="00AC541A" w:rsidP="006B62C4">
                              <w:pPr>
                                <w:jc w:val="center"/>
                              </w:pPr>
                              <w:r>
                                <w:t>ExTR already issued by</w:t>
                              </w:r>
                              <w:r>
                                <w:br/>
                                <w:t xml:space="preserve">any </w:t>
                              </w:r>
                              <w:r w:rsidRPr="0062214A">
                                <w:t>ExCB</w:t>
                              </w:r>
                            </w:p>
                          </w:txbxContent>
                        </wps:txbx>
                        <wps:bodyPr rot="0" vert="horz" wrap="square" lIns="91440" tIns="45720" rIns="91440" bIns="45720" anchor="t" anchorCtr="0" upright="1">
                          <a:noAutofit/>
                        </wps:bodyPr>
                      </wps:wsp>
                      <wps:wsp>
                        <wps:cNvPr id="40" name="Line 416"/>
                        <wps:cNvCnPr>
                          <a:cxnSpLocks noChangeShapeType="1"/>
                        </wps:cNvCnPr>
                        <wps:spPr bwMode="auto">
                          <a:xfrm>
                            <a:off x="13401" y="4412"/>
                            <a:ext cx="9" cy="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17"/>
                        <wps:cNvCnPr>
                          <a:cxnSpLocks noChangeShapeType="1"/>
                        </wps:cNvCnPr>
                        <wps:spPr bwMode="auto">
                          <a:xfrm flipH="1">
                            <a:off x="12141" y="6572"/>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18"/>
                        <wps:cNvCnPr>
                          <a:cxnSpLocks noChangeShapeType="1"/>
                        </wps:cNvCnPr>
                        <wps:spPr bwMode="auto">
                          <a:xfrm>
                            <a:off x="12141" y="441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19"/>
                        <wps:cNvCnPr>
                          <a:cxnSpLocks noChangeShapeType="1"/>
                        </wps:cNvCnPr>
                        <wps:spPr bwMode="auto">
                          <a:xfrm>
                            <a:off x="13395" y="6433"/>
                            <a:ext cx="6"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9" o:spid="_x0000_s1026" style="width:658.35pt;height:430.6pt;mso-position-horizontal-relative:char;mso-position-vertical-relative:line" coordorigin="1314,2096" coordsize="13167,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">
                <v:shapetype id="_x0000_t202" coordsize="21600,21600" o:spt="202" path="m,l,21600r21600,l21600,xe">
                  <v:stroke joinstyle="miter"/>
                  <v:path gradientshapeok="t" o:connecttype="rect"/>
                </v:shapetype>
                <v:shape id="Text Box 380" o:spid="_x0000_s1027" type="#_x0000_t202" style="position:absolute;left:8893;top:2096;width:5588;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Hq8EA&#10;AADaAAAADwAAAGRycy9kb3ducmV2LnhtbESPQYvCMBSE78L+h/AW9qapi4h0jSIFWT2Jtd5fm7dt&#10;tXkpTbTdf28EweMwM98wy/VgGnGnztWWFUwnEQjiwuqaSwXZaTtegHAeWWNjmRT8k4P16mO0xFjb&#10;no90T30pAoRdjAoq79tYSldUZNBNbEscvD/bGfRBdqXUHfYBbhr5HUVzabDmsFBhS0lFxTW9GQX7&#10;26Ww+TmPftvEJIc+zXanbabU1+ew+QHhafDv8Ku90wpm8Lw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ux6vBAAAA2gAAAA8AAAAAAAAAAAAAAAAAmAIAAGRycy9kb3du&#10;cmV2LnhtbFBLBQYAAAAABAAEAPUAAACGAwAAAAA=&#10;" fillcolor="silver">
                  <v:textbox>
                    <w:txbxContent>
                      <w:p w:rsidR="00AC541A" w:rsidRPr="0062214A" w:rsidRDefault="00AC541A" w:rsidP="006B62C4">
                        <w:pPr>
                          <w:jc w:val="center"/>
                          <w:rPr>
                            <w:b/>
                          </w:rPr>
                        </w:pPr>
                        <w:r w:rsidRPr="0062214A">
                          <w:rPr>
                            <w:b/>
                          </w:rPr>
                          <w:t>CoC Application</w:t>
                        </w:r>
                      </w:p>
                    </w:txbxContent>
                  </v:textbox>
                </v:shape>
                <v:shape id="Text Box 381" o:spid="_x0000_s1028" type="#_x0000_t202" style="position:absolute;left:9073;top:263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C541A" w:rsidRPr="00BE12F7" w:rsidRDefault="00AC541A" w:rsidP="006B62C4">
                        <w:pPr>
                          <w:jc w:val="center"/>
                        </w:pPr>
                        <w:r w:rsidRPr="0062214A">
                          <w:t>Manufacturer submits application for an Ex CoC</w:t>
                        </w:r>
                        <w:r>
                          <w:br/>
                        </w:r>
                        <w:r w:rsidRPr="0062214A">
                          <w:t>to any</w:t>
                        </w:r>
                        <w:r>
                          <w:t xml:space="preserve"> ExCB</w:t>
                        </w:r>
                      </w:p>
                    </w:txbxContent>
                  </v:textbox>
                </v:shape>
                <v:shape id="Text Box 382" o:spid="_x0000_s1029" type="#_x0000_t202" style="position:absolute;left:9073;top:407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C541A" w:rsidRPr="00BE12F7" w:rsidRDefault="00AC541A" w:rsidP="006B62C4">
                        <w:pPr>
                          <w:jc w:val="center"/>
                        </w:pPr>
                        <w:r>
                          <w:t>ExCB assigns any ExTL</w:t>
                        </w:r>
                        <w:r>
                          <w:br/>
                        </w:r>
                        <w:r w:rsidRPr="0062214A">
                          <w:t>to conduct testing</w:t>
                        </w:r>
                      </w:p>
                    </w:txbxContent>
                  </v:textbox>
                </v:shape>
                <v:shapetype id="_x0000_t32" coordsize="21600,21600" o:spt="32" o:oned="t" path="m,l21600,21600e" filled="f">
                  <v:path arrowok="t" fillok="f" o:connecttype="none"/>
                  <o:lock v:ext="edit" shapetype="t"/>
                </v:shapetype>
                <v:shape id="AutoShape 383" o:spid="_x0000_s1030" type="#_x0000_t32" style="position:absolute;left:10427;top:389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Z8UAAADaAAAADwAAAGRycy9kb3ducmV2LnhtbESPT2vCQBTE74LfYXlCL6KbVqoS3Yi0&#10;FKo9GQXx9sy+/MHs25Ddauyn7wqFHoeZ+Q2zXHWmFldqXWVZwfM4AkGcWV1xoeCw/xjNQTiPrLG2&#10;TAru5GCV9HtLjLW98Y6uqS9EgLCLUUHpfRNL6bKSDLqxbYiDl9vWoA+yLaRu8RbgppYvUTSVBisO&#10;CyU29FZSdkm/jYJp/aXT16Gzp4nfr/Pj5mezPb8r9TTo1gsQnjr/H/5rf2oFM3hc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x/Z8UAAADaAAAADwAAAAAAAAAA&#10;AAAAAAChAgAAZHJzL2Rvd25yZXYueG1sUEsFBgAAAAAEAAQA+QAAAJMDAAAAAA==&#10;">
                  <v:stroke endarrow="block"/>
                </v:shape>
                <v:shape id="Text Box 384" o:spid="_x0000_s1031" type="#_x0000_t202" style="position:absolute;left:9073;top:515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C541A" w:rsidRPr="0062214A" w:rsidRDefault="00AC541A" w:rsidP="006B62C4">
                        <w:pPr>
                          <w:jc w:val="center"/>
                        </w:pPr>
                        <w:r w:rsidRPr="0062214A">
                          <w:t>ExTL p</w:t>
                        </w:r>
                        <w:r>
                          <w:t>repares and issues ExTR to ExCB</w:t>
                        </w:r>
                      </w:p>
                    </w:txbxContent>
                  </v:textbox>
                </v:shape>
                <v:shape id="AutoShape 385" o:spid="_x0000_s1032" type="#_x0000_t32" style="position:absolute;left:10427;top:497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OjsUAAADaAAAADwAAAGRycy9kb3ducmV2LnhtbESPT2vCQBTE74LfYXlCL6KbVioa3Yi0&#10;FKo9GQXx9sy+/MHs25Ddauyn7wqFHoeZ+Q2zXHWmFldqXWVZwfM4AkGcWV1xoeCw/xjNQDiPrLG2&#10;TAru5GCV9HtLjLW98Y6uqS9EgLCLUUHpfRNL6bKSDLqxbYiDl9vWoA+yLaRu8RbgppYvUTSVBisO&#10;CyU29FZSdkm/jYJp/aXT16Gzp4nfr/Pj5mezPb8r9TTo1gsQnjr/H/5rf2oFc3hc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9OjsUAAADaAAAADwAAAAAAAAAA&#10;AAAAAAChAgAAZHJzL2Rvd25yZXYueG1sUEsFBgAAAAAEAAQA+QAAAJMDAAAAAA==&#10;">
                  <v:stroke endarrow="block"/>
                </v:shape>
                <v:shape id="Text Box 386" o:spid="_x0000_s1033" type="#_x0000_t202" style="position:absolute;left:9073;top:623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C541A" w:rsidRPr="0062214A" w:rsidRDefault="00AC541A" w:rsidP="006B62C4">
                        <w:pPr>
                          <w:jc w:val="center"/>
                        </w:pPr>
                        <w:r w:rsidRPr="0062214A">
                          <w:t xml:space="preserve">ExCB reviews </w:t>
                        </w:r>
                        <w:r>
                          <w:t>and</w:t>
                        </w:r>
                        <w:r>
                          <w:br/>
                        </w:r>
                        <w:r w:rsidRPr="0062214A">
                          <w:t>endorses ExTR</w:t>
                        </w:r>
                      </w:p>
                    </w:txbxContent>
                  </v:textbox>
                </v:shape>
                <v:shape id="AutoShape 387" o:spid="_x0000_s1034" type="#_x0000_t32" style="position:absolute;left:10427;top:605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IVJcQAAADbAAAADwAAAGRycy9kb3ducmV2LnhtbERPTWvCQBC9C/0PyxR6Ed2kYpDoKtJS&#10;0HpqIkhv0+yYBLOzIbuNaX99VxB6m8f7nNVmMI3oqXO1ZQXxNAJBXFhdc6ngmL9NFiCcR9bYWCYF&#10;P+Rgs34YrTDV9sof1Ge+FCGEXYoKKu/bVEpXVGTQTW1LHLiz7Qz6ALtS6g6vIdw08jmKEmmw5tBQ&#10;YUsvFRWX7NsoSJqDzuZjZz9nPt+eT/vf/fvXq1JPj8N2CcLT4P/Fd/dOh/kx3H4J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hUlxAAAANsAAAAPAAAAAAAAAAAA&#10;AAAAAKECAABkcnMvZG93bnJldi54bWxQSwUGAAAAAAQABAD5AAAAkgMAAAAA&#10;">
                  <v:stroke endarrow="block"/>
                </v:shape>
                <v:shape id="Text Box 388" o:spid="_x0000_s1035" type="#_x0000_t202" style="position:absolute;left:9073;top:8396;width:306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C541A" w:rsidRPr="0062214A" w:rsidRDefault="00AC541A" w:rsidP="006B62C4">
                        <w:pPr>
                          <w:jc w:val="center"/>
                        </w:pPr>
                        <w:r w:rsidRPr="0062214A">
                          <w:t>ExCB reviews the online QAR summary report to prove validity and compliance with the submitted product</w:t>
                        </w:r>
                      </w:p>
                    </w:txbxContent>
                  </v:textbox>
                </v:shape>
                <v:shape id="Text Box 389" o:spid="_x0000_s1036" type="#_x0000_t202" style="position:absolute;left:9073;top:731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C541A" w:rsidRPr="0062214A" w:rsidRDefault="00AC541A" w:rsidP="006B62C4">
                        <w:pPr>
                          <w:jc w:val="center"/>
                        </w:pPr>
                        <w:r w:rsidRPr="0062214A">
                          <w:t>Ex</w:t>
                        </w:r>
                        <w:r>
                          <w:t>CB issues ExTR to</w:t>
                        </w:r>
                        <w:r>
                          <w:br/>
                          <w:t>the applicant</w:t>
                        </w:r>
                      </w:p>
                    </w:txbxContent>
                  </v:textbox>
                </v:shape>
                <v:shape id="Text Box 390" o:spid="_x0000_s1037" type="#_x0000_t202" style="position:absolute;left:5103;top:2096;width:3429;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9pLMEA&#10;AADbAAAADwAAAGRycy9kb3ducmV2LnhtbERPS2vCQBC+F/oflin0VjcWEUldRQKh8VSM8T5mp0k0&#10;Oxuym0f/fbdQ8DYf33O2+9m0YqTeNZYVLBcRCOLS6oYrBcU5fduAcB5ZY2uZFPyQg/3u+WmLsbYT&#10;n2jMfSVCCLsYFdTed7GUrqzJoFvYjjhw37Y36APsK6l7nEK4aeV7FK2lwYZDQ40dJTWV93wwCo7D&#10;rbTXyzX67BKTfE15kZ3TQqnXl/nwAcLT7B/if3emw/wV/P0SD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PaSzBAAAA2wAAAA8AAAAAAAAAAAAAAAAAmAIAAGRycy9kb3du&#10;cmV2LnhtbFBLBQYAAAAABAAEAPUAAACGAwAAAAA=&#10;" fillcolor="silver">
                  <v:textbox>
                    <w:txbxContent>
                      <w:p w:rsidR="00AC541A" w:rsidRPr="0062214A" w:rsidRDefault="00AC541A" w:rsidP="006B62C4">
                        <w:pPr>
                          <w:jc w:val="center"/>
                          <w:rPr>
                            <w:b/>
                          </w:rPr>
                        </w:pPr>
                        <w:r w:rsidRPr="0062214A">
                          <w:rPr>
                            <w:b/>
                          </w:rPr>
                          <w:t>ExTR Application</w:t>
                        </w:r>
                      </w:p>
                    </w:txbxContent>
                  </v:textbox>
                </v:shape>
                <v:shape id="Text Box 391" o:spid="_x0000_s1038" type="#_x0000_t202" style="position:absolute;left:5284;top:2636;width:306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C541A" w:rsidRPr="000C1AFD" w:rsidRDefault="00AC541A" w:rsidP="006B62C4">
                        <w:pPr>
                          <w:jc w:val="center"/>
                          <w:rPr>
                            <w:sz w:val="24"/>
                            <w:szCs w:val="24"/>
                          </w:rPr>
                        </w:pPr>
                        <w:r w:rsidRPr="0062214A">
                          <w:t xml:space="preserve">Manufacturer </w:t>
                        </w:r>
                        <w:r>
                          <w:t>submits application for an ExTR</w:t>
                        </w:r>
                        <w:r w:rsidRPr="0062214A">
                          <w:t xml:space="preserve"> to any</w:t>
                        </w:r>
                        <w:r>
                          <w:t xml:space="preserve"> </w:t>
                        </w:r>
                        <w:r w:rsidRPr="0062214A">
                          <w:t>ExCB*</w:t>
                        </w:r>
                      </w:p>
                    </w:txbxContent>
                  </v:textbox>
                </v:shape>
                <v:shape id="Text Box 392" o:spid="_x0000_s1039" type="#_x0000_t202" style="position:absolute;left:5284;top:407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C541A" w:rsidRPr="0062214A" w:rsidRDefault="00AC541A" w:rsidP="006B62C4">
                        <w:pPr>
                          <w:jc w:val="center"/>
                        </w:pPr>
                        <w:r w:rsidRPr="0062214A">
                          <w:t>ExCB assigns any ExTL to conduct testing</w:t>
                        </w:r>
                      </w:p>
                    </w:txbxContent>
                  </v:textbox>
                </v:shape>
                <v:shape id="AutoShape 393" o:spid="_x0000_s1040" type="#_x0000_t32" style="position:absolute;left:6638;top:389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oysMAAADbAAAADwAAAGRycy9kb3ducmV2LnhtbERPS2vCQBC+F/oflil4KXWjxQepq4gi&#10;aD2ZFMTbmB2T0OxsyK6a+uvdguBtPr7nTGatqcSFGldaVtDrRiCIM6tLzhX8pKuPMQjnkTVWlknB&#10;HzmYTV9fJhhre+UdXRKfixDCLkYFhfd1LKXLCjLourYmDtzJNgZ9gE0udYPXEG4q2Y+ioTRYcmgo&#10;sKZFQdlvcjYKhtVWJ4N3Zw+fPp2f9pvb5vu4VKrz1s6/QHhq/VP8cK91mD+C/1/CA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XKMrDAAAA2wAAAA8AAAAAAAAAAAAA&#10;AAAAoQIAAGRycy9kb3ducmV2LnhtbFBLBQYAAAAABAAEAPkAAACRAwAAAAA=&#10;">
                  <v:stroke endarrow="block"/>
                </v:shape>
                <v:shape id="Text Box 394" o:spid="_x0000_s1041" type="#_x0000_t202" style="position:absolute;left:5284;top:515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C541A" w:rsidRPr="0062214A" w:rsidRDefault="00AC541A" w:rsidP="006B62C4">
                        <w:pPr>
                          <w:jc w:val="center"/>
                        </w:pPr>
                        <w:r w:rsidRPr="0062214A">
                          <w:t>ExTL pr</w:t>
                        </w:r>
                        <w:r>
                          <w:t>epares and issues</w:t>
                        </w:r>
                        <w:r w:rsidRPr="0062214A">
                          <w:t xml:space="preserve"> ExTR to ExCB</w:t>
                        </w:r>
                      </w:p>
                    </w:txbxContent>
                  </v:textbox>
                </v:shape>
                <v:shape id="AutoShape 395" o:spid="_x0000_s1042" type="#_x0000_t32" style="position:absolute;left:6638;top:497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ZI8MAAADbAAAADwAAAGRycy9kb3ducmV2LnhtbERPTWvCQBC9F/oflil4KXWjRdHUVUQR&#10;tJ5MCuJtzI5JaHY2ZFdN/fVuQfA2j/c5k1lrKnGhxpWWFfS6EQjizOqScwU/6epjBMJ5ZI2VZVLw&#10;Rw5m09eXCcbaXnlHl8TnIoSwi1FB4X0dS+myggy6rq2JA3eyjUEfYJNL3eA1hJtK9qNoKA2WHBoK&#10;rGlRUPabnI2CYbXVyeDd2cOnT+en/ea2+T4uleq8tfMvEJ5a/xQ/3Gsd5o/h/5dw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EGSPDAAAA2wAAAA8AAAAAAAAAAAAA&#10;AAAAoQIAAGRycy9kb3ducmV2LnhtbFBLBQYAAAAABAAEAPkAAACRAwAAAAA=&#10;">
                  <v:stroke endarrow="block"/>
                </v:shape>
                <v:shape id="Text Box 396" o:spid="_x0000_s1043" type="#_x0000_t202" style="position:absolute;left:5284;top:623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C541A" w:rsidRDefault="00AC541A" w:rsidP="006B62C4">
                        <w:pPr>
                          <w:jc w:val="center"/>
                        </w:pPr>
                        <w:r>
                          <w:t>ExCB reviews and</w:t>
                        </w:r>
                      </w:p>
                      <w:p w:rsidR="00AC541A" w:rsidRPr="0062214A" w:rsidRDefault="00AC541A" w:rsidP="006B62C4">
                        <w:pPr>
                          <w:jc w:val="center"/>
                        </w:pPr>
                        <w:r w:rsidRPr="0062214A">
                          <w:t>endorses ExTR</w:t>
                        </w:r>
                      </w:p>
                    </w:txbxContent>
                  </v:textbox>
                </v:shape>
                <v:shape id="Text Box 397" o:spid="_x0000_s1044" type="#_x0000_t202" style="position:absolute;left:5284;top:731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C541A" w:rsidRPr="0062214A" w:rsidRDefault="00AC541A" w:rsidP="006B62C4">
                        <w:pPr>
                          <w:jc w:val="center"/>
                        </w:pPr>
                        <w:r w:rsidRPr="0062214A">
                          <w:t>ExCB issues</w:t>
                        </w:r>
                        <w:r>
                          <w:t xml:space="preserve"> ExTR to</w:t>
                        </w:r>
                        <w:r>
                          <w:br/>
                        </w:r>
                        <w:r w:rsidRPr="0062214A">
                          <w:t>the applicant</w:t>
                        </w:r>
                      </w:p>
                    </w:txbxContent>
                  </v:textbox>
                </v:shape>
                <v:shape id="AutoShape 398" o:spid="_x0000_s1045" type="#_x0000_t32" style="position:absolute;left:6638;top:605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xB78UAAADbAAAADwAAAGRycy9kb3ducmV2LnhtbESPT2vCQBTE74LfYXmCF6kbUyoSs4oo&#10;Qm1PRqH09pp9+YPZtyG7atpP3y0UPA4z8xsmXfemETfqXG1ZwWwagSDOra65VHA+7Z8WIJxH1thY&#10;JgXf5GC9Gg5STLS985FumS9FgLBLUEHlfZtI6fKKDLqpbYmDV9jOoA+yK6Xu8B7gppFxFM2lwZrD&#10;QoUtbSvKL9nVKJg37zp7mTj7+exPm+Lj8HN4+9opNR71myUIT71/hP/br1pBHMPfl/A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xB78UAAADbAAAADwAAAAAAAAAA&#10;AAAAAAChAgAAZHJzL2Rvd25yZXYueG1sUEsFBgAAAAAEAAQA+QAAAJMDAAAAAA==&#10;">
                  <v:stroke endarrow="block"/>
                </v:shape>
                <v:shape id="AutoShape 399" o:spid="_x0000_s1046" type="#_x0000_t32" style="position:absolute;left:6638;top:713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DkdMYAAADbAAAADwAAAGRycy9kb3ducmV2LnhtbESPQWvCQBSE74X+h+UJvZS6UamU6BpC&#10;paDtyVgQb8/sMwlm34bsmkR/fbdQ6HGYmW+YZTKYWnTUusqygsk4AkGcW11xoeB7//HyBsJ5ZI21&#10;ZVJwIwfJ6vFhibG2Pe+oy3whAoRdjApK75tYSpeXZNCNbUMcvLNtDfog20LqFvsAN7WcRtFcGqw4&#10;LJTY0HtJ+SW7GgXz+ktnr8/OHmd+n54P2/v287RW6mk0pAsQngb/H/5rb7SC6Qx+v4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A5HTGAAAA2wAAAA8AAAAAAAAA&#10;AAAAAAAAoQIAAGRycy9kb3ducmV2LnhtbFBLBQYAAAAABAAEAPkAAACUAwAAAAA=&#10;">
                  <v:stroke endarrow="block"/>
                </v:shape>
                <v:shape id="Text Box 400" o:spid="_x0000_s1047" type="#_x0000_t202" style="position:absolute;left:5284;top:9116;width:30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oT8MA&#10;AADbAAAADwAAAGRycy9kb3ducmV2LnhtbESP3WoCMRSE7wu+QziCN6VmFamyNYr4A1qv1D7AcXPc&#10;LN2crJu4rm9vhEIvh5n5hpnOW1uKhmpfOFYw6CcgiDOnC84V/Jw2HxMQPiBrLB2Tggd5mM86b1NM&#10;tbvzgZpjyEWEsE9RgQmhSqX0mSGLvu8q4uhdXG0xRFnnUtd4j3BbymGSfEqLBccFgxUtDWW/x5tV&#10;0Ixp58/fazqvVvLd0KG58v6iVK/bLr5ABGrDf/ivvdUKh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PoT8MAAADbAAAADwAAAAAAAAAAAAAAAACYAgAAZHJzL2Rv&#10;d25yZXYueG1sUEsFBgAAAAAEAAQA9QAAAIgDAAAAAA==&#10;" fillcolor="silver" stroked="f">
                  <v:textbox>
                    <w:txbxContent>
                      <w:p w:rsidR="00AC541A" w:rsidRPr="0062214A" w:rsidRDefault="00AC541A" w:rsidP="006B62C4">
                        <w:pPr>
                          <w:tabs>
                            <w:tab w:val="left" w:pos="142"/>
                          </w:tabs>
                          <w:jc w:val="left"/>
                        </w:pPr>
                        <w:r w:rsidRPr="0062214A">
                          <w:t>*</w:t>
                        </w:r>
                        <w:r>
                          <w:tab/>
                        </w:r>
                        <w:r w:rsidRPr="0062214A">
                          <w:rPr>
                            <w:sz w:val="16"/>
                            <w:szCs w:val="16"/>
                          </w:rPr>
                          <w:t xml:space="preserve">may be combined with CoC </w:t>
                        </w:r>
                        <w:r>
                          <w:rPr>
                            <w:sz w:val="16"/>
                            <w:szCs w:val="16"/>
                          </w:rPr>
                          <w:tab/>
                        </w:r>
                        <w:r w:rsidRPr="0062214A">
                          <w:rPr>
                            <w:sz w:val="16"/>
                            <w:szCs w:val="16"/>
                          </w:rPr>
                          <w:t>application</w:t>
                        </w:r>
                      </w:p>
                    </w:txbxContent>
                  </v:textbox>
                </v:shape>
                <v:shape id="Text Box 401" o:spid="_x0000_s1048" type="#_x0000_t202" style="position:absolute;left:9073;top:10376;width:306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C541A" w:rsidRPr="0062214A" w:rsidRDefault="00AC541A" w:rsidP="006B62C4">
                        <w:pPr>
                          <w:jc w:val="center"/>
                        </w:pPr>
                        <w:r w:rsidRPr="0062214A">
                          <w:t>ExCB publishes CoC</w:t>
                        </w:r>
                        <w:r>
                          <w:t xml:space="preserve"> on</w:t>
                        </w:r>
                        <w:r>
                          <w:br/>
                        </w:r>
                        <w:r w:rsidRPr="0062214A">
                          <w:t xml:space="preserve">the </w:t>
                        </w:r>
                        <w:r>
                          <w:t>IEC</w:t>
                        </w:r>
                        <w:r w:rsidRPr="0062214A">
                          <w:t>Ex On</w:t>
                        </w:r>
                        <w:r>
                          <w:t>-L</w:t>
                        </w:r>
                        <w:r w:rsidRPr="0062214A">
                          <w:t>ine System</w:t>
                        </w:r>
                      </w:p>
                    </w:txbxContent>
                  </v:textbox>
                </v:shape>
                <v:shape id="AutoShape 402" o:spid="_x0000_s1049" type="#_x0000_t32" style="position:absolute;left:10427;top:713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H7MUAAADbAAAADwAAAGRycy9kb3ducmV2LnhtbESPQWvCQBSE7wX/w/IEL0U3KgaJriKK&#10;oO2pURBvz+wzCWbfhuyqaX99tyD0OMzMN8x82ZpKPKhxpWUFw0EEgjizuuRcwfGw7U9BOI+ssbJM&#10;Cr7JwXLReZtjou2Tv+iR+lwECLsEFRTe14mULivIoBvYmjh4V9sY9EE2udQNPgPcVHIURbE0WHJY&#10;KLCmdUHZLb0bBXH1qdPJu7PnsT+srqf9z/7jslGq121XMxCeWv8ffrV3WsEohr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dH7MUAAADbAAAADwAAAAAAAAAA&#10;AAAAAAChAgAAZHJzL2Rvd25yZXYueG1sUEsFBgAAAAAEAAQA+QAAAJMDAAAAAA==&#10;">
                  <v:stroke endarrow="block"/>
                </v:shape>
                <v:shape id="AutoShape 403" o:spid="_x0000_s1050" type="#_x0000_t32" style="position:absolute;left:10427;top:821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id8YAAADbAAAADwAAAGRycy9kb3ducmV2LnhtbESPT2vCQBTE70K/w/IKvUjdqNRK6kak&#10;pVD11EQQb6/Zlz+YfRuyW41+elco9DjMzG+YxbI3jThR52rLCsajCARxbnXNpYJd9vk8B+E8ssbG&#10;Mim4kINl8jBYYKztmb/plPpSBAi7GBVU3rexlC6vyKAb2ZY4eIXtDPogu1LqDs8Bbho5iaKZNFhz&#10;WKiwpfeK8mP6axTMmq1OX4bOHqY+WxX79XW9+flQ6umxX72B8NT7//Bf+0srmLzC/U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74nfGAAAA2wAAAA8AAAAAAAAA&#10;AAAAAAAAoQIAAGRycy9kb3ducmV2LnhtbFBLBQYAAAAABAAEAPkAAACUAwAAAAA=&#10;">
                  <v:stroke endarrow="block"/>
                </v:shape>
                <v:shape id="AutoShape 404" o:spid="_x0000_s1051" type="#_x0000_t32" style="position:absolute;left:10427;top:10196;width:3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BcIAAADbAAAADwAAAGRycy9kb3ducmV2LnhtbERPTYvCMBC9C/6HMMJeRFOVFalGEWVB&#10;19O2C+JtbMa22ExKE7XurzeHBY+P971YtaYSd2pcaVnBaBiBIM6sLjlX8Jt+DWYgnEfWWFkmBU9y&#10;sFp2OwuMtX3wD90Tn4sQwi5GBYX3dSylywoy6Ia2Jg7cxTYGfYBNLnWDjxBuKjmOoqk0WHJoKLCm&#10;TUHZNbkZBdPqoJPPvrOniU/Xl+P+b/993ir10WvXcxCeWv8W/7t3WsE4jA1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2BcIAAADbAAAADwAAAAAAAAAAAAAA&#10;AAChAgAAZHJzL2Rvd25yZXYueG1sUEsFBgAAAAAEAAQA+QAAAJADAAAAAA==&#10;">
                  <v:stroke endarrow="block"/>
                </v:shape>
                <v:shape id="Text Box 405" o:spid="_x0000_s1052" type="#_x0000_t202" style="position:absolute;left:1314;top:2122;width:3428;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MD8MA&#10;AADbAAAADwAAAGRycy9kb3ducmV2LnhtbESPzWrDMBCE74G+g9hCb4ncHErqRAnBEOqeQmznvrG2&#10;thtrZSz5p28fFQo9DjPzDbM7zKYVI/WusazgdRWBIC6tbrhSUOSn5QaE88gaW8uk4IccHPZPix3G&#10;2k58oTHzlQgQdjEqqL3vYildWZNBt7IdcfC+bG/QB9lXUvc4Bbhp5TqK3qTBhsNCjR0lNZX3bDAK&#10;Pofv0t6ut+ijS0xynrIizU+FUi/P83ELwtPs/8N/7VQrWL/D75fwA+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IMD8MAAADbAAAADwAAAAAAAAAAAAAAAACYAgAAZHJzL2Rv&#10;d25yZXYueG1sUEsFBgAAAAAEAAQA9QAAAIgDAAAAAA==&#10;" fillcolor="silver">
                  <v:textbox>
                    <w:txbxContent>
                      <w:p w:rsidR="00AC541A" w:rsidRPr="0062214A" w:rsidRDefault="00AC541A" w:rsidP="006B62C4">
                        <w:pPr>
                          <w:jc w:val="center"/>
                          <w:rPr>
                            <w:b/>
                          </w:rPr>
                        </w:pPr>
                        <w:r w:rsidRPr="0062214A">
                          <w:rPr>
                            <w:b/>
                          </w:rPr>
                          <w:t>QAR Application</w:t>
                        </w:r>
                      </w:p>
                    </w:txbxContent>
                  </v:textbox>
                </v:shape>
                <v:shape id="Text Box 406" o:spid="_x0000_s1053" type="#_x0000_t202" style="position:absolute;left:1494;top:425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C541A" w:rsidRPr="0062214A" w:rsidRDefault="00AC541A" w:rsidP="006B62C4">
                        <w:pPr>
                          <w:jc w:val="center"/>
                        </w:pPr>
                        <w:r w:rsidRPr="0062214A">
                          <w:t>ExCB conducts audit of manufacturer’s quality management system</w:t>
                        </w:r>
                      </w:p>
                    </w:txbxContent>
                  </v:textbox>
                </v:shape>
                <v:shape id="Text Box 407" o:spid="_x0000_s1054" type="#_x0000_t202" style="position:absolute;left:1494;top:5876;width:30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C541A" w:rsidRPr="0062214A" w:rsidRDefault="00AC541A" w:rsidP="006B62C4">
                        <w:pPr>
                          <w:jc w:val="center"/>
                        </w:pPr>
                        <w:r w:rsidRPr="0062214A">
                          <w:t>ExCB prepares and issues QAR to applicant</w:t>
                        </w:r>
                      </w:p>
                    </w:txbxContent>
                  </v:textbox>
                </v:shape>
                <v:shape id="AutoShape 408" o:spid="_x0000_s1055" type="#_x0000_t32" style="position:absolute;left:2758;top:5606;width:5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XMsYAAADbAAAADwAAAGRycy9kb3ducmV2LnhtbESPQWvCQBSE74X+h+UJvZS6UamU6BpC&#10;paDtyVgQb8/sMwlm34bsmkR/fbdQ6HGYmW+YZTKYWnTUusqygsk4AkGcW11xoeB7//HyBsJ5ZI21&#10;ZVJwIwfJ6vFhibG2Pe+oy3whAoRdjApK75tYSpeXZNCNbUMcvLNtDfog20LqFvsAN7WcRtFcGqw4&#10;LJTY0HtJ+SW7GgXz+ktnr8/OHmd+n54P2/v287RW6mk0pAsQngb/H/5rb7SC2RR+v4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V1zLGAAAA2wAAAA8AAAAAAAAA&#10;AAAAAAAAoQIAAGRycy9kb3ducmV2LnhtbFBLBQYAAAAABAAEAPkAAACUAwAAAAA=&#10;">
                  <v:stroke endarrow="block"/>
                </v:shape>
                <v:shape id="Text Box 409" o:spid="_x0000_s1056" type="#_x0000_t202" style="position:absolute;left:1494;top:713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C541A" w:rsidRPr="0062214A" w:rsidRDefault="00AC541A" w:rsidP="006B62C4">
                        <w:pPr>
                          <w:jc w:val="center"/>
                        </w:pPr>
                        <w:r w:rsidRPr="0062214A">
                          <w:t>ExCB p</w:t>
                        </w:r>
                        <w:r>
                          <w:t>ublishes QAR summary report on</w:t>
                        </w:r>
                        <w:r>
                          <w:br/>
                          <w:t>IECEx On-Line System</w:t>
                        </w:r>
                      </w:p>
                    </w:txbxContent>
                  </v:textbox>
                </v:shape>
                <v:shape id="AutoShape 410" o:spid="_x0000_s1057" type="#_x0000_t32" style="position:absolute;left:2758;top:6866;width:5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3cYAAADbAAAADwAAAGRycy9kb3ducmV2LnhtbESPW2vCQBSE3wv+h+UUfCm6UVuRNKuI&#10;Inh5ahSkb6fZkwtmz4bsqml/vVso9HGYmW+YZNGZWtyodZVlBaNhBII4s7riQsHpuBnMQDiPrLG2&#10;TAq+ycFi3ntKMNb2zh90S30hAoRdjApK75tYSpeVZNANbUMcvNy2Bn2QbSF1i/cAN7UcR9FUGqw4&#10;LJTY0Kqk7JJejYJpfdDp24uznxN/XObn3c9u/7VWqv/cLd9BeOr8f/ivvdUKJq/w+yX8A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t3GAAAA2wAAAA8AAAAAAAAA&#10;AAAAAAAAoQIAAGRycy9kb3ducmV2LnhtbFBLBQYAAAAABAAEAPkAAACUAwAAAAA=&#10;">
                  <v:stroke endarrow="block"/>
                </v:shape>
                <v:shape id="Text Box 411" o:spid="_x0000_s1058" type="#_x0000_t202" style="position:absolute;left:1494;top:875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C541A" w:rsidRPr="0062214A" w:rsidRDefault="00AC541A" w:rsidP="006B62C4">
                        <w:pPr>
                          <w:jc w:val="center"/>
                        </w:pPr>
                        <w:r w:rsidRPr="0062214A">
                          <w:t>ExCB installs manufacturer surveillance procedure</w:t>
                        </w:r>
                      </w:p>
                    </w:txbxContent>
                  </v:textbox>
                </v:shape>
                <v:shape id="Text Box 412" o:spid="_x0000_s1059" type="#_x0000_t202" style="position:absolute;left:1494;top:2636;width:306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C541A" w:rsidRPr="00BE12F7" w:rsidRDefault="00AC541A" w:rsidP="006B62C4">
                        <w:pPr>
                          <w:jc w:val="center"/>
                        </w:pPr>
                        <w:r w:rsidRPr="0062214A">
                          <w:t>Manufacturer submits application for a QA</w:t>
                        </w:r>
                        <w:r>
                          <w:t>R to</w:t>
                        </w:r>
                        <w:r>
                          <w:br/>
                        </w:r>
                        <w:r w:rsidRPr="0062214A">
                          <w:t>any</w:t>
                        </w:r>
                        <w:r>
                          <w:t xml:space="preserve"> ExCB</w:t>
                        </w:r>
                      </w:p>
                    </w:txbxContent>
                  </v:textbox>
                </v:shape>
                <v:shape id="AutoShape 413" o:spid="_x0000_s1060" type="#_x0000_t32" style="position:absolute;left:2758;top:8486;width:5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J0qsYAAADbAAAADwAAAGRycy9kb3ducmV2LnhtbESPT2vCQBTE74LfYXlCL1I3VrSSuoq0&#10;FLSeGgXx9pp9+YPZtyG7jdFP7xaEHoeZ+Q2zWHWmEi01rrSsYDyKQBCnVpecKzjsP5/nIJxH1lhZ&#10;JgVXcrBa9nsLjLW98De1ic9FgLCLUUHhfR1L6dKCDLqRrYmDl9nGoA+yyaVu8BLgppIvUTSTBksO&#10;CwXW9F5Qek5+jYJZtdPJdOjsaeL36+y4vW2/fj6Uehp06zcQnjr/H360N1rB5BX+vo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idKrGAAAA2wAAAA8AAAAAAAAA&#10;AAAAAAAAoQIAAGRycy9kb3ducmV2LnhtbFBLBQYAAAAABAAEAPkAAACUAwAAAAA=&#10;">
                  <v:stroke endarrow="block"/>
                </v:shape>
                <v:shape id="AutoShape 414" o:spid="_x0000_s1061" type="#_x0000_t32" style="position:absolute;left:2758;top:3986;width:5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g2MMAAADbAAAADwAAAGRycy9kb3ducmV2LnhtbERPTWvCQBC9F/wPywi9FLOpoSLRTRCL&#10;UNuTURBvY3ZMgtnZkN1q2l/fPRQ8Pt73Mh9MK27Uu8aygtcoBkFcWt1wpeCw30zmIJxH1thaJgU/&#10;5CDPRk9LTLW9845uha9ECGGXooLa+y6V0pU1GXSR7YgDd7G9QR9gX0nd4z2Em1ZO43gmDTYcGmrs&#10;aF1TeS2+jYJZ+6WLtxdnT4nfry7H7e/28/yu1PN4WC1AeBr8Q/zv/tAKkjA2fAk/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94NjDAAAA2wAAAA8AAAAAAAAAAAAA&#10;AAAAoQIAAGRycy9kb3ducmV2LnhtbFBLBQYAAAAABAAEAPkAAACRAwAAAAA=&#10;">
                  <v:stroke endarrow="block"/>
                </v:shape>
                <v:shape id="Text Box 415" o:spid="_x0000_s1062" type="#_x0000_t202" style="position:absolute;left:12501;top:4852;width:1800;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C541A" w:rsidRDefault="00AC541A" w:rsidP="006B62C4">
                        <w:pPr>
                          <w:jc w:val="center"/>
                        </w:pPr>
                      </w:p>
                      <w:p w:rsidR="00AC541A" w:rsidRPr="00BE12F7" w:rsidRDefault="00AC541A" w:rsidP="006B62C4">
                        <w:pPr>
                          <w:jc w:val="center"/>
                        </w:pPr>
                        <w:r>
                          <w:t>ExTR already issued by</w:t>
                        </w:r>
                        <w:r>
                          <w:br/>
                          <w:t xml:space="preserve">any </w:t>
                        </w:r>
                        <w:r w:rsidRPr="0062214A">
                          <w:t>ExCB</w:t>
                        </w:r>
                      </w:p>
                    </w:txbxContent>
                  </v:textbox>
                </v:shape>
                <v:line id="Line 416" o:spid="_x0000_s1063" style="position:absolute;visibility:visible;mso-wrap-style:square" from="13401,4412" to="134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17" o:spid="_x0000_s1064" style="position:absolute;flip:x;visibility:visible;mso-wrap-style:square" from="12141,6572" to="13401,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18" o:spid="_x0000_s1065" style="position:absolute;visibility:visible;mso-wrap-style:square" from="12141,4412" to="13401,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19" o:spid="_x0000_s1066" style="position:absolute;visibility:visible;mso-wrap-style:square" from="13395,6433" to="13401,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w10:anchorlock/>
              </v:group>
            </w:pict>
          </mc:Fallback>
        </mc:AlternateContent>
      </w:r>
    </w:p>
    <w:p w:rsidR="006B62C4" w:rsidRPr="00FB49B0" w:rsidRDefault="006F28FC" w:rsidP="00ED0CA7">
      <w:pPr>
        <w:pStyle w:val="PARAGRAPH"/>
        <w:tabs>
          <w:tab w:val="center" w:pos="7001"/>
          <w:tab w:val="right" w:pos="14002"/>
        </w:tabs>
        <w:jc w:val="left"/>
        <w:sectPr w:rsidR="006B62C4" w:rsidRPr="00FB49B0" w:rsidSect="00E93E75">
          <w:headerReference w:type="even" r:id="rId13"/>
          <w:headerReference w:type="default" r:id="rId14"/>
          <w:headerReference w:type="first" r:id="rId15"/>
          <w:pgSz w:w="16838" w:h="11906" w:orient="landscape" w:code="9"/>
          <w:pgMar w:top="1418" w:right="1418" w:bottom="851" w:left="1418" w:header="1134" w:footer="851" w:gutter="0"/>
          <w:cols w:space="720"/>
          <w:docGrid w:linePitch="272"/>
        </w:sectPr>
      </w:pPr>
      <w:r>
        <w:tab/>
      </w:r>
    </w:p>
    <w:p w:rsidR="000D14B3" w:rsidRPr="00FB49B0" w:rsidRDefault="000D14B3" w:rsidP="000D14B3">
      <w:pPr>
        <w:pStyle w:val="MAIN-TITLE"/>
      </w:pPr>
      <w:r w:rsidRPr="00FB49B0">
        <w:lastRenderedPageBreak/>
        <w:t>IECEx Certified Equipment Scheme covering equipment</w:t>
      </w:r>
      <w:r w:rsidRPr="00FB49B0">
        <w:br/>
        <w:t xml:space="preserve">for </w:t>
      </w:r>
      <w:r w:rsidR="008B35F6" w:rsidRPr="00FB49B0">
        <w:t xml:space="preserve">use in </w:t>
      </w:r>
      <w:r w:rsidRPr="00FB49B0">
        <w:t>explosive atmospheres –</w:t>
      </w:r>
    </w:p>
    <w:p w:rsidR="000D14B3" w:rsidRPr="00FB49B0" w:rsidRDefault="000D14B3" w:rsidP="000D14B3">
      <w:pPr>
        <w:pStyle w:val="MAIN-TITLE"/>
      </w:pPr>
    </w:p>
    <w:p w:rsidR="00345EBA" w:rsidRPr="00FB49B0" w:rsidRDefault="000D14B3" w:rsidP="000D14B3">
      <w:pPr>
        <w:pStyle w:val="HEADINGNonumber"/>
        <w:numPr>
          <w:ilvl w:val="0"/>
          <w:numId w:val="0"/>
        </w:numPr>
        <w:ind w:left="397" w:hanging="397"/>
        <w:rPr>
          <w:b/>
          <w:bCs/>
        </w:rPr>
      </w:pPr>
      <w:bookmarkStart w:id="27" w:name="_Toc268853823"/>
      <w:bookmarkStart w:id="28" w:name="_Toc268855630"/>
      <w:bookmarkStart w:id="29" w:name="_Toc326683035"/>
      <w:bookmarkStart w:id="30" w:name="_Toc375150717"/>
      <w:bookmarkStart w:id="31" w:name="_Toc496279119"/>
      <w:r w:rsidRPr="00FB49B0">
        <w:rPr>
          <w:b/>
          <w:bCs/>
        </w:rPr>
        <w:t>Rules of Procedure</w:t>
      </w:r>
      <w:bookmarkEnd w:id="27"/>
      <w:bookmarkEnd w:id="28"/>
      <w:bookmarkEnd w:id="29"/>
      <w:bookmarkEnd w:id="30"/>
      <w:bookmarkEnd w:id="31"/>
    </w:p>
    <w:p w:rsidR="00C3120E" w:rsidRPr="00FB49B0" w:rsidRDefault="00C3120E">
      <w:pPr>
        <w:pStyle w:val="Heading1"/>
      </w:pPr>
      <w:bookmarkStart w:id="32" w:name="_Ref22980158"/>
      <w:bookmarkStart w:id="33" w:name="_Toc23050045"/>
      <w:bookmarkStart w:id="34" w:name="_Toc41664577"/>
      <w:bookmarkStart w:id="35" w:name="_Toc496279120"/>
      <w:r w:rsidRPr="00FB49B0">
        <w:t>Scope</w:t>
      </w:r>
      <w:bookmarkEnd w:id="32"/>
      <w:bookmarkEnd w:id="33"/>
      <w:bookmarkEnd w:id="34"/>
      <w:bookmarkEnd w:id="35"/>
    </w:p>
    <w:p w:rsidR="00C3120E" w:rsidRPr="00FB49B0" w:rsidRDefault="00C3120E" w:rsidP="00037627">
      <w:pPr>
        <w:pStyle w:val="PARAGRAPH"/>
      </w:pPr>
      <w:r w:rsidRPr="00FB49B0">
        <w:t xml:space="preserve">This publication contains the Rules of Procedure of the </w:t>
      </w:r>
      <w:r w:rsidR="00037627" w:rsidRPr="00FB49B0">
        <w:t xml:space="preserve">IECEx </w:t>
      </w:r>
      <w:r w:rsidR="009565CA" w:rsidRPr="00FB49B0">
        <w:t xml:space="preserve">Certified Equipment </w:t>
      </w:r>
      <w:r w:rsidR="00037627" w:rsidRPr="00FB49B0">
        <w:t>Scheme</w:t>
      </w:r>
      <w:r w:rsidRPr="00FB49B0">
        <w:t>,</w:t>
      </w:r>
      <w:r w:rsidR="00C4278D" w:rsidRPr="00FB49B0">
        <w:t xml:space="preserve"> </w:t>
      </w:r>
      <w:r w:rsidRPr="00FB49B0">
        <w:t xml:space="preserve">hereinafter referred to as the "Rules", for the certification of equipment </w:t>
      </w:r>
      <w:r w:rsidR="00F27B5C" w:rsidRPr="00FB49B0">
        <w:t xml:space="preserve">and systems </w:t>
      </w:r>
      <w:r w:rsidRPr="00FB49B0">
        <w:t xml:space="preserve">intended for use in explosive atmospheres and which complies with one or more </w:t>
      </w:r>
      <w:r w:rsidR="006C228D" w:rsidRPr="00FB49B0">
        <w:t xml:space="preserve">IEC or ISO </w:t>
      </w:r>
      <w:r w:rsidR="00310364" w:rsidRPr="00FB49B0">
        <w:t xml:space="preserve">International </w:t>
      </w:r>
      <w:r w:rsidRPr="00FB49B0">
        <w:t>Standards that define the types of protection against causing an explosion.</w:t>
      </w:r>
    </w:p>
    <w:p w:rsidR="00C3120E" w:rsidRPr="00FB49B0" w:rsidRDefault="00C3120E" w:rsidP="00037627">
      <w:pPr>
        <w:pStyle w:val="PARAGRAPH"/>
      </w:pPr>
      <w:r w:rsidRPr="00FB49B0">
        <w:t xml:space="preserve">A list of current Standards in use is published </w:t>
      </w:r>
      <w:r w:rsidR="00037627" w:rsidRPr="00FB49B0">
        <w:t xml:space="preserve">on the </w:t>
      </w:r>
      <w:r w:rsidR="00037627" w:rsidRPr="00FB49B0">
        <w:rPr>
          <w:lang w:eastAsia="en-US"/>
        </w:rPr>
        <w:t xml:space="preserve">IECEx </w:t>
      </w:r>
      <w:r w:rsidR="00B67DE9" w:rsidRPr="00FB49B0">
        <w:rPr>
          <w:lang w:eastAsia="en-US"/>
        </w:rPr>
        <w:t>website:</w:t>
      </w:r>
      <w:r w:rsidR="00037627" w:rsidRPr="00FB49B0">
        <w:rPr>
          <w:lang w:eastAsia="en-US"/>
        </w:rPr>
        <w:t xml:space="preserve"> </w:t>
      </w:r>
      <w:hyperlink r:id="rId16" w:history="1">
        <w:r w:rsidR="005A3A9D" w:rsidRPr="00FB49B0">
          <w:rPr>
            <w:rStyle w:val="Hyperlink"/>
            <w:lang w:eastAsia="en-US"/>
          </w:rPr>
          <w:t>www.iecex.com</w:t>
        </w:r>
      </w:hyperlink>
      <w:r w:rsidRPr="00FB49B0">
        <w:t>.</w:t>
      </w:r>
    </w:p>
    <w:p w:rsidR="000761B0" w:rsidRDefault="009E2941" w:rsidP="004E0699">
      <w:pPr>
        <w:pStyle w:val="PARAGRAPH"/>
      </w:pPr>
      <w:r w:rsidRPr="009E2941">
        <w:t>This publication is directly related to the IECEx Basic Rules</w:t>
      </w:r>
      <w:r w:rsidR="00FF1146">
        <w:t>.</w:t>
      </w:r>
    </w:p>
    <w:p w:rsidR="005330B2" w:rsidRPr="00FB49B0" w:rsidRDefault="005330B2" w:rsidP="004E0699">
      <w:pPr>
        <w:pStyle w:val="PARAGRAPH"/>
      </w:pPr>
      <w:r w:rsidRPr="00FB49B0">
        <w:t>Rules covering the IECEx Certif</w:t>
      </w:r>
      <w:r w:rsidR="00DB2F16" w:rsidRPr="00FB49B0">
        <w:t>i</w:t>
      </w:r>
      <w:r w:rsidRPr="00FB49B0">
        <w:t xml:space="preserve">ed Service </w:t>
      </w:r>
      <w:r w:rsidR="004E0699" w:rsidRPr="00FB49B0">
        <w:t xml:space="preserve">Facilities </w:t>
      </w:r>
      <w:r w:rsidRPr="00FB49B0">
        <w:t xml:space="preserve">Scheme and the IECEx </w:t>
      </w:r>
      <w:r w:rsidR="006C228D" w:rsidRPr="00FB49B0">
        <w:t xml:space="preserve">Certificate of Personnel Competence </w:t>
      </w:r>
      <w:r w:rsidR="004E0699" w:rsidRPr="00FB49B0">
        <w:t xml:space="preserve">Scheme </w:t>
      </w:r>
      <w:r w:rsidRPr="00FB49B0">
        <w:t>are given in Publications IECEx 03</w:t>
      </w:r>
      <w:r w:rsidR="006F6279" w:rsidRPr="00FB49B0">
        <w:t>-2,</w:t>
      </w:r>
      <w:r w:rsidR="005A3A9D" w:rsidRPr="00FB49B0">
        <w:t xml:space="preserve"> IECEx 03-3,</w:t>
      </w:r>
      <w:r w:rsidR="005A3A9D" w:rsidRPr="00FB49B0">
        <w:br/>
      </w:r>
      <w:r w:rsidR="006F6279" w:rsidRPr="00FB49B0">
        <w:t>IECEx 03-4, IECEx 03-5</w:t>
      </w:r>
      <w:r w:rsidRPr="00FB49B0">
        <w:t xml:space="preserve"> and IECEx 05 respectively.</w:t>
      </w:r>
    </w:p>
    <w:p w:rsidR="005A7C7F" w:rsidRPr="00FB49B0" w:rsidRDefault="0007721B" w:rsidP="00037627">
      <w:pPr>
        <w:pStyle w:val="NOTE"/>
        <w:spacing w:after="200"/>
      </w:pPr>
      <w:r w:rsidRPr="00FB49B0">
        <w:t>NOTE</w:t>
      </w:r>
      <w:r w:rsidRPr="00FB49B0">
        <w:t> </w:t>
      </w:r>
      <w:r w:rsidR="00C3120E" w:rsidRPr="00FB49B0">
        <w:t>The IECEx</w:t>
      </w:r>
      <w:r w:rsidR="00DB5C32" w:rsidRPr="00FB49B0">
        <w:t xml:space="preserve"> </w:t>
      </w:r>
      <w:r w:rsidR="00037627" w:rsidRPr="00FB49B0">
        <w:t>Cert</w:t>
      </w:r>
      <w:r w:rsidR="007D6AC0" w:rsidRPr="00FB49B0">
        <w:t>i</w:t>
      </w:r>
      <w:r w:rsidR="00037627" w:rsidRPr="00FB49B0">
        <w:t xml:space="preserve">fied </w:t>
      </w:r>
      <w:r w:rsidR="00261DFD" w:rsidRPr="00FB49B0">
        <w:t xml:space="preserve">Equipment </w:t>
      </w:r>
      <w:r w:rsidR="00812BD6" w:rsidRPr="00FB49B0">
        <w:t>Scheme</w:t>
      </w:r>
      <w:r w:rsidR="00DB5C32" w:rsidRPr="00FB49B0">
        <w:t xml:space="preserve"> </w:t>
      </w:r>
      <w:r w:rsidR="00C3120E" w:rsidRPr="00FB49B0">
        <w:t xml:space="preserve">is applicable to equipment </w:t>
      </w:r>
      <w:r w:rsidR="00863F44" w:rsidRPr="00FB49B0">
        <w:t>conforming to I</w:t>
      </w:r>
      <w:r w:rsidR="00DB5C32" w:rsidRPr="00FB49B0">
        <w:t xml:space="preserve">nternational </w:t>
      </w:r>
      <w:r w:rsidR="00C3120E" w:rsidRPr="00FB49B0">
        <w:t>Standards</w:t>
      </w:r>
      <w:r w:rsidR="00863F44" w:rsidRPr="00FB49B0">
        <w:t>.</w:t>
      </w:r>
    </w:p>
    <w:p w:rsidR="00A951B7" w:rsidRPr="00FB49B0" w:rsidRDefault="00A951B7" w:rsidP="00037627">
      <w:pPr>
        <w:pStyle w:val="NOTE"/>
        <w:spacing w:after="200"/>
        <w:rPr>
          <w:sz w:val="20"/>
          <w:szCs w:val="20"/>
        </w:rPr>
      </w:pPr>
      <w:r w:rsidRPr="00FB49B0">
        <w:rPr>
          <w:sz w:val="20"/>
          <w:szCs w:val="20"/>
        </w:rPr>
        <w:t xml:space="preserve">The IECEx System </w:t>
      </w:r>
      <w:r w:rsidR="009565CA" w:rsidRPr="00FB49B0">
        <w:rPr>
          <w:sz w:val="20"/>
          <w:szCs w:val="20"/>
        </w:rPr>
        <w:t xml:space="preserve">also </w:t>
      </w:r>
      <w:r w:rsidRPr="00FB49B0">
        <w:rPr>
          <w:sz w:val="20"/>
          <w:szCs w:val="20"/>
        </w:rPr>
        <w:t xml:space="preserve">provides for the licensing of an International IECEx Mark of Conformity with the regulations and rules detailed in </w:t>
      </w:r>
      <w:r w:rsidR="006C228D" w:rsidRPr="00FB49B0">
        <w:rPr>
          <w:sz w:val="20"/>
          <w:szCs w:val="20"/>
        </w:rPr>
        <w:t xml:space="preserve">Publication </w:t>
      </w:r>
      <w:r w:rsidRPr="00FB49B0">
        <w:rPr>
          <w:sz w:val="20"/>
          <w:szCs w:val="20"/>
        </w:rPr>
        <w:t xml:space="preserve">IECEx 04 and IECEx Operational Document OD </w:t>
      </w:r>
      <w:r w:rsidR="00695D56">
        <w:rPr>
          <w:sz w:val="20"/>
          <w:szCs w:val="20"/>
        </w:rPr>
        <w:t>422</w:t>
      </w:r>
      <w:r w:rsidRPr="00FB49B0">
        <w:rPr>
          <w:sz w:val="20"/>
          <w:szCs w:val="20"/>
        </w:rPr>
        <w:t>.</w:t>
      </w:r>
    </w:p>
    <w:p w:rsidR="00C3120E" w:rsidRPr="00FB49B0" w:rsidRDefault="00C3120E">
      <w:pPr>
        <w:pStyle w:val="Heading1"/>
      </w:pPr>
      <w:bookmarkStart w:id="36" w:name="_Toc23050046"/>
      <w:bookmarkStart w:id="37" w:name="_Toc41664578"/>
      <w:bookmarkStart w:id="38" w:name="_Toc496279121"/>
      <w:r w:rsidRPr="00FB49B0">
        <w:t>Normative references</w:t>
      </w:r>
      <w:bookmarkEnd w:id="36"/>
      <w:bookmarkEnd w:id="37"/>
      <w:bookmarkEnd w:id="38"/>
    </w:p>
    <w:p w:rsidR="00C3120E" w:rsidRDefault="00C3120E">
      <w:pPr>
        <w:pStyle w:val="PARAGRAPH"/>
      </w:pPr>
      <w:r w:rsidRPr="00FB49B0">
        <w:t>The following publications contain provisions, which, through reference in this text, constitute provisions of these Rules. At the time of publication, the editions indicated were valid. The Ex Management Committee shall decide the timetable for the introduction of revised editions of the publications.</w:t>
      </w:r>
    </w:p>
    <w:p w:rsidR="004874AD" w:rsidRDefault="00E75F70" w:rsidP="00F46668">
      <w:pPr>
        <w:pStyle w:val="PARAGRAPH"/>
        <w:rPr>
          <w:i/>
          <w:iCs/>
        </w:rPr>
      </w:pPr>
      <w:r w:rsidRPr="001855A3">
        <w:t>IEC</w:t>
      </w:r>
      <w:r>
        <w:t>Ex</w:t>
      </w:r>
      <w:r w:rsidRPr="001855A3">
        <w:t> </w:t>
      </w:r>
      <w:r>
        <w:t xml:space="preserve">Basic Rules (IEC CA </w:t>
      </w:r>
      <w:r w:rsidRPr="001855A3">
        <w:t>01</w:t>
      </w:r>
      <w:r>
        <w:t xml:space="preserve"> + IECEx 01-S)</w:t>
      </w:r>
      <w:r w:rsidRPr="001855A3">
        <w:t xml:space="preserve">, </w:t>
      </w:r>
      <w:r w:rsidRPr="001855A3">
        <w:rPr>
          <w:i/>
          <w:iCs/>
        </w:rPr>
        <w:t xml:space="preserve">IEC </w:t>
      </w:r>
      <w:r>
        <w:rPr>
          <w:i/>
          <w:iCs/>
        </w:rPr>
        <w:t>Harmonised Basic Rules (IEC CA 01) plus the IECEx Supplement (IECEx 01-S)</w:t>
      </w:r>
      <w:bookmarkStart w:id="39" w:name="OLE_LINK1"/>
    </w:p>
    <w:p w:rsidR="009660E1" w:rsidRDefault="00F46668" w:rsidP="00F46668">
      <w:pPr>
        <w:pStyle w:val="PARAGRAPH"/>
        <w:rPr>
          <w:i/>
        </w:rPr>
      </w:pPr>
      <w:r w:rsidRPr="00FB49B0">
        <w:t>ISO/IEC</w:t>
      </w:r>
      <w:r w:rsidRPr="00FB49B0">
        <w:t> </w:t>
      </w:r>
      <w:r w:rsidR="009660E1" w:rsidRPr="00FB49B0">
        <w:t>17000</w:t>
      </w:r>
      <w:r w:rsidR="006C228D" w:rsidRPr="00FB49B0">
        <w:t>,</w:t>
      </w:r>
      <w:r w:rsidR="009660E1" w:rsidRPr="00FB49B0">
        <w:t xml:space="preserve"> </w:t>
      </w:r>
      <w:r w:rsidRPr="00FB49B0">
        <w:rPr>
          <w:i/>
        </w:rPr>
        <w:t xml:space="preserve">Conformity assessment – </w:t>
      </w:r>
      <w:r w:rsidR="009660E1" w:rsidRPr="00FB49B0">
        <w:rPr>
          <w:i/>
        </w:rPr>
        <w:t>Vocabulary and general principles</w:t>
      </w:r>
    </w:p>
    <w:p w:rsidR="00B342CB" w:rsidRPr="00FB49B0" w:rsidRDefault="00B342CB" w:rsidP="00B342CB">
      <w:pPr>
        <w:pStyle w:val="PARAGRAPH"/>
      </w:pPr>
      <w:r w:rsidRPr="00FB49B0">
        <w:t>ISO/IEC</w:t>
      </w:r>
      <w:r w:rsidRPr="00FB49B0">
        <w:t> </w:t>
      </w:r>
      <w:r w:rsidRPr="00FB49B0">
        <w:t xml:space="preserve">17025, </w:t>
      </w:r>
      <w:r w:rsidRPr="00FB49B0">
        <w:rPr>
          <w:i/>
        </w:rPr>
        <w:t>General requirements for the competence of testing and calibration laboratories</w:t>
      </w:r>
    </w:p>
    <w:p w:rsidR="008C33B0" w:rsidRPr="008C33B0" w:rsidRDefault="008C33B0" w:rsidP="008C33B0">
      <w:pPr>
        <w:pStyle w:val="List"/>
        <w:tabs>
          <w:tab w:val="clear" w:pos="340"/>
          <w:tab w:val="left" w:pos="2268"/>
        </w:tabs>
        <w:ind w:left="0" w:firstLine="0"/>
        <w:rPr>
          <w:i/>
          <w:iCs/>
        </w:rPr>
      </w:pPr>
      <w:r w:rsidRPr="001855A3">
        <w:t xml:space="preserve">ISO/IEC 17065, </w:t>
      </w:r>
      <w:r w:rsidRPr="001855A3">
        <w:rPr>
          <w:i/>
          <w:iCs/>
        </w:rPr>
        <w:t>Conformity assessment – Requirements for bodies certifying products, processes and services</w:t>
      </w:r>
    </w:p>
    <w:p w:rsidR="004E0699" w:rsidRPr="00FB49B0" w:rsidRDefault="00F46668" w:rsidP="00F46668">
      <w:pPr>
        <w:pStyle w:val="PARAGRAPH"/>
      </w:pPr>
      <w:r w:rsidRPr="00FB49B0">
        <w:t>ISO</w:t>
      </w:r>
      <w:r w:rsidRPr="00FB49B0">
        <w:t> </w:t>
      </w:r>
      <w:r w:rsidR="009565CA" w:rsidRPr="00FB49B0">
        <w:t>9001</w:t>
      </w:r>
      <w:r w:rsidRPr="00FB49B0">
        <w:t>,</w:t>
      </w:r>
      <w:r w:rsidR="004E0699" w:rsidRPr="00FB49B0">
        <w:t xml:space="preserve"> </w:t>
      </w:r>
      <w:r w:rsidR="004E0699" w:rsidRPr="00FB49B0">
        <w:rPr>
          <w:i/>
        </w:rPr>
        <w:t>Quality management systems – Requirements</w:t>
      </w:r>
    </w:p>
    <w:p w:rsidR="00E7302F" w:rsidRPr="00FB49B0" w:rsidRDefault="00F46668" w:rsidP="00F46668">
      <w:pPr>
        <w:pStyle w:val="PARAGRAPH"/>
      </w:pPr>
      <w:r w:rsidRPr="00FB49B0">
        <w:t>ISO/IEC</w:t>
      </w:r>
      <w:r w:rsidRPr="00FB49B0">
        <w:t> </w:t>
      </w:r>
      <w:r w:rsidR="009565CA" w:rsidRPr="00FB49B0">
        <w:t>80079-34</w:t>
      </w:r>
      <w:r w:rsidR="006C228D" w:rsidRPr="00FB49B0">
        <w:t>,</w:t>
      </w:r>
      <w:r w:rsidR="00E7302F" w:rsidRPr="00FB49B0">
        <w:t xml:space="preserve"> </w:t>
      </w:r>
      <w:r w:rsidR="00E7302F" w:rsidRPr="00FB49B0">
        <w:rPr>
          <w:i/>
        </w:rPr>
        <w:t>Explosive atmospheres – Part 34: Application of quality systems for equipment manufacture</w:t>
      </w:r>
    </w:p>
    <w:p w:rsidR="00C3120E" w:rsidRPr="00FB49B0" w:rsidRDefault="00C3120E">
      <w:pPr>
        <w:pStyle w:val="Heading1"/>
      </w:pPr>
      <w:bookmarkStart w:id="40" w:name="_Toc23050047"/>
      <w:bookmarkStart w:id="41" w:name="_Toc41664579"/>
      <w:bookmarkStart w:id="42" w:name="_Toc496279122"/>
      <w:bookmarkEnd w:id="39"/>
      <w:r w:rsidRPr="00FB49B0">
        <w:t>Definitions</w:t>
      </w:r>
      <w:bookmarkEnd w:id="40"/>
      <w:bookmarkEnd w:id="41"/>
      <w:bookmarkEnd w:id="42"/>
    </w:p>
    <w:p w:rsidR="00C3120E" w:rsidRPr="00FB49B0" w:rsidRDefault="00C3120E">
      <w:pPr>
        <w:pStyle w:val="PARAGRAPH"/>
      </w:pPr>
      <w:r w:rsidRPr="00FB49B0">
        <w:t>ISO/IEC </w:t>
      </w:r>
      <w:r w:rsidR="009660E1" w:rsidRPr="00FB49B0">
        <w:t>17000</w:t>
      </w:r>
      <w:r w:rsidRPr="00FB49B0">
        <w:t xml:space="preserve"> gives the basic definitions.</w:t>
      </w:r>
    </w:p>
    <w:p w:rsidR="00C3120E" w:rsidRPr="00FB49B0" w:rsidRDefault="00C3120E" w:rsidP="00037627">
      <w:pPr>
        <w:pStyle w:val="PARAGRAPH"/>
      </w:pPr>
      <w:r w:rsidRPr="00FB49B0">
        <w:t xml:space="preserve">For the purpose of the IECEx </w:t>
      </w:r>
      <w:r w:rsidR="00037627" w:rsidRPr="00FB49B0">
        <w:t xml:space="preserve">Certified </w:t>
      </w:r>
      <w:r w:rsidRPr="00FB49B0">
        <w:t>Equipment</w:t>
      </w:r>
      <w:r w:rsidR="00DB5C32" w:rsidRPr="00FB49B0">
        <w:t xml:space="preserve"> </w:t>
      </w:r>
      <w:r w:rsidR="00932C59" w:rsidRPr="00FB49B0">
        <w:t>Scheme</w:t>
      </w:r>
      <w:r w:rsidRPr="00FB49B0">
        <w:t>, the following definitions apply:</w:t>
      </w:r>
    </w:p>
    <w:p w:rsidR="00C3120E" w:rsidRPr="00FB49B0" w:rsidRDefault="00C3120E">
      <w:pPr>
        <w:pStyle w:val="TERM-number"/>
      </w:pPr>
    </w:p>
    <w:p w:rsidR="00C3120E" w:rsidRPr="00FB49B0" w:rsidRDefault="00C3120E" w:rsidP="00037627">
      <w:pPr>
        <w:pStyle w:val="TERM"/>
      </w:pPr>
      <w:r w:rsidRPr="00FB49B0">
        <w:t>IECEx </w:t>
      </w:r>
      <w:r w:rsidR="00037627" w:rsidRPr="00FB49B0">
        <w:t xml:space="preserve">Certified </w:t>
      </w:r>
      <w:r w:rsidRPr="00FB49B0">
        <w:t>Equipment</w:t>
      </w:r>
      <w:r w:rsidR="00066FD4" w:rsidRPr="00FB49B0">
        <w:t xml:space="preserve"> </w:t>
      </w:r>
      <w:r w:rsidR="00812BD6" w:rsidRPr="00FB49B0">
        <w:t>Scheme</w:t>
      </w:r>
    </w:p>
    <w:p w:rsidR="00C3120E" w:rsidRPr="00FB49B0" w:rsidRDefault="005A7C7F">
      <w:pPr>
        <w:pStyle w:val="TERM-definition"/>
      </w:pPr>
      <w:r w:rsidRPr="00FB49B0">
        <w:t>t</w:t>
      </w:r>
      <w:r w:rsidR="00863F44" w:rsidRPr="00FB49B0">
        <w:t xml:space="preserve">he IECEx </w:t>
      </w:r>
      <w:r w:rsidR="00C3120E" w:rsidRPr="00FB49B0">
        <w:t>Scheme for the certification of equipment intended for use in</w:t>
      </w:r>
      <w:r w:rsidR="00845F81" w:rsidRPr="00FB49B0">
        <w:t>,</w:t>
      </w:r>
      <w:r w:rsidR="00C3120E" w:rsidRPr="00FB49B0">
        <w:t xml:space="preserve"> </w:t>
      </w:r>
      <w:r w:rsidR="00D7646D" w:rsidRPr="00FB49B0">
        <w:t>or relating to</w:t>
      </w:r>
      <w:r w:rsidR="00845F81" w:rsidRPr="00FB49B0">
        <w:t>,</w:t>
      </w:r>
      <w:r w:rsidR="00D7646D" w:rsidRPr="00FB49B0">
        <w:t xml:space="preserve"> </w:t>
      </w:r>
      <w:r w:rsidR="00C3120E" w:rsidRPr="00FB49B0">
        <w:t>explosive atmospheres</w:t>
      </w:r>
      <w:r w:rsidR="00863F44" w:rsidRPr="00FB49B0">
        <w:t xml:space="preserve"> and applicable to equipment embodying one or more of the types of protection covered by IEC Standards</w:t>
      </w:r>
      <w:r w:rsidR="00812BD6" w:rsidRPr="00FB49B0">
        <w:t xml:space="preserve"> or in the absence of</w:t>
      </w:r>
      <w:r w:rsidRPr="00FB49B0">
        <w:t xml:space="preserve"> an IEC Standard, ISO Standards</w:t>
      </w:r>
    </w:p>
    <w:p w:rsidR="00C3120E" w:rsidRPr="00FB49B0" w:rsidRDefault="00C3120E">
      <w:pPr>
        <w:pStyle w:val="TERM-number"/>
      </w:pPr>
    </w:p>
    <w:p w:rsidR="00C3120E" w:rsidRPr="00FB49B0" w:rsidRDefault="00010314">
      <w:pPr>
        <w:pStyle w:val="TERM"/>
      </w:pPr>
      <w:r>
        <w:t>T</w:t>
      </w:r>
      <w:r w:rsidR="00C3120E" w:rsidRPr="00FB49B0">
        <w:t xml:space="preserve">ype of </w:t>
      </w:r>
      <w:r>
        <w:t>P</w:t>
      </w:r>
      <w:r w:rsidR="00C3120E" w:rsidRPr="00FB49B0">
        <w:t>rotection</w:t>
      </w:r>
    </w:p>
    <w:p w:rsidR="00C3120E" w:rsidRPr="00FB49B0" w:rsidRDefault="00EB408B">
      <w:pPr>
        <w:pStyle w:val="TERM-definition"/>
      </w:pPr>
      <w:r>
        <w:t xml:space="preserve">specific </w:t>
      </w:r>
      <w:r w:rsidR="00C3120E" w:rsidRPr="00FB49B0">
        <w:t>measures applied to equipment to avoid ignition of a surro</w:t>
      </w:r>
      <w:r w:rsidR="005A7C7F" w:rsidRPr="00FB49B0">
        <w:t>unding explosive</w:t>
      </w:r>
      <w:r w:rsidR="00C4278D" w:rsidRPr="00FB49B0">
        <w:t xml:space="preserve"> </w:t>
      </w:r>
      <w:r w:rsidR="005A7C7F" w:rsidRPr="00FB49B0">
        <w:t>atmosphere</w:t>
      </w:r>
    </w:p>
    <w:p w:rsidR="00C3120E" w:rsidRPr="00FB49B0" w:rsidRDefault="00C3120E">
      <w:pPr>
        <w:pStyle w:val="TERM-number"/>
      </w:pPr>
    </w:p>
    <w:p w:rsidR="00C3120E" w:rsidRPr="00FB49B0" w:rsidRDefault="00DB2F16">
      <w:pPr>
        <w:pStyle w:val="TERM"/>
      </w:pPr>
      <w:r w:rsidRPr="00FB49B0">
        <w:t xml:space="preserve">Ex </w:t>
      </w:r>
      <w:r w:rsidR="00AB63A0" w:rsidRPr="00FB49B0">
        <w:t>equipment</w:t>
      </w:r>
    </w:p>
    <w:p w:rsidR="00C3120E" w:rsidRPr="00FB49B0" w:rsidRDefault="00C3120E">
      <w:pPr>
        <w:pStyle w:val="TERM-definition"/>
      </w:pPr>
      <w:r w:rsidRPr="00FB49B0">
        <w:t>items applied as a whole or in part for the utilization of energy and incorporating one or more types of protection for potentially explosive atmospheres.</w:t>
      </w:r>
      <w:r w:rsidR="00FC18DC" w:rsidRPr="00FB49B0">
        <w:t xml:space="preserve"> </w:t>
      </w:r>
      <w:r w:rsidRPr="00FB49B0">
        <w:t>These include, among others, items for the generation, transmission, distribution, storage, measurement, regulation, conversion and consumption of electrical energy a</w:t>
      </w:r>
      <w:r w:rsidR="005A7C7F" w:rsidRPr="00FB49B0">
        <w:t>nd items for telecommunications</w:t>
      </w:r>
      <w:r w:rsidR="0016688D" w:rsidRPr="00FB49B0">
        <w:t xml:space="preserve">. </w:t>
      </w:r>
      <w:r w:rsidR="00DB2F16" w:rsidRPr="00FB49B0">
        <w:t>This term may apply to Ex components, Ex systems and non-electrical equipment</w:t>
      </w:r>
    </w:p>
    <w:p w:rsidR="00C3120E" w:rsidRPr="00FB49B0" w:rsidRDefault="00C3120E">
      <w:pPr>
        <w:pStyle w:val="TERM-number"/>
      </w:pPr>
    </w:p>
    <w:p w:rsidR="00C3120E" w:rsidRPr="00FB49B0" w:rsidRDefault="00C3120E">
      <w:pPr>
        <w:pStyle w:val="TERM"/>
      </w:pPr>
      <w:r w:rsidRPr="00FB49B0">
        <w:t>Ex component</w:t>
      </w:r>
    </w:p>
    <w:p w:rsidR="00C3120E" w:rsidRPr="00FB49B0" w:rsidRDefault="00450BD9">
      <w:pPr>
        <w:pStyle w:val="TERM-definition"/>
      </w:pPr>
      <w:r w:rsidRPr="00FB49B0">
        <w:t>a part of</w:t>
      </w:r>
      <w:r w:rsidR="00C3120E" w:rsidRPr="00FB49B0">
        <w:t xml:space="preserve"> apparatus or a module (other than an Ex cable entry), marked with the symbol "U", which is not intended to be used alone and requires additional certification when incorporated into </w:t>
      </w:r>
      <w:r w:rsidR="00AB63A0" w:rsidRPr="00FB49B0">
        <w:t>equipment</w:t>
      </w:r>
      <w:r w:rsidR="00C3120E" w:rsidRPr="00FB49B0">
        <w:t xml:space="preserve"> or systems for use in po</w:t>
      </w:r>
      <w:r w:rsidR="005A7C7F" w:rsidRPr="00FB49B0">
        <w:t>tentially explosive atmospheres</w:t>
      </w:r>
    </w:p>
    <w:p w:rsidR="00C3120E" w:rsidRPr="00FB49B0" w:rsidRDefault="00C3120E">
      <w:pPr>
        <w:pStyle w:val="TERM-number"/>
      </w:pPr>
    </w:p>
    <w:p w:rsidR="00C3120E" w:rsidRPr="00FB49B0" w:rsidRDefault="00C3120E">
      <w:pPr>
        <w:pStyle w:val="TERM"/>
      </w:pPr>
      <w:r w:rsidRPr="00FB49B0">
        <w:t>Ex system</w:t>
      </w:r>
    </w:p>
    <w:p w:rsidR="00C3120E" w:rsidRPr="00FB49B0" w:rsidRDefault="00C3120E">
      <w:pPr>
        <w:pStyle w:val="TERM-definition"/>
      </w:pPr>
      <w:r w:rsidRPr="00FB49B0">
        <w:t xml:space="preserve">an assembly of interconnected items of Ex </w:t>
      </w:r>
      <w:r w:rsidR="00AB63A0" w:rsidRPr="00FB49B0">
        <w:t>equipment</w:t>
      </w:r>
      <w:r w:rsidRPr="00FB49B0">
        <w:t xml:space="preserve"> for which the interconnection has to be carried out in accordance with the descriptive system document in order to comply with the ex</w:t>
      </w:r>
      <w:r w:rsidR="005A7C7F" w:rsidRPr="00FB49B0">
        <w:t>plosion protection requirements</w:t>
      </w:r>
    </w:p>
    <w:p w:rsidR="00C3120E" w:rsidRPr="00FB49B0" w:rsidRDefault="00C3120E">
      <w:pPr>
        <w:pStyle w:val="TERM-number"/>
      </w:pPr>
    </w:p>
    <w:p w:rsidR="00C3120E" w:rsidRPr="00FB49B0" w:rsidRDefault="00C3120E">
      <w:pPr>
        <w:pStyle w:val="TERM"/>
      </w:pPr>
      <w:r w:rsidRPr="00FB49B0">
        <w:t>IECEx Certificate of Conformity (CoC)</w:t>
      </w:r>
    </w:p>
    <w:p w:rsidR="00C3120E" w:rsidRPr="00FB49B0" w:rsidRDefault="00C3120E">
      <w:pPr>
        <w:pStyle w:val="TERM-definition"/>
      </w:pPr>
      <w:r w:rsidRPr="00FB49B0">
        <w:t>document issued under these Rules indicating that adequate confidence is provided that a duly identified product is in conformity with a specific standard.</w:t>
      </w:r>
      <w:r w:rsidR="00FC18DC" w:rsidRPr="00FB49B0">
        <w:t xml:space="preserve"> </w:t>
      </w:r>
      <w:r w:rsidRPr="00FB49B0">
        <w:t>The certificate can relate to Ex apparatus, an Ex component or an Ex system</w:t>
      </w:r>
    </w:p>
    <w:p w:rsidR="00C3120E" w:rsidRPr="00FB49B0" w:rsidRDefault="00C3120E">
      <w:pPr>
        <w:pStyle w:val="TERM-number"/>
      </w:pPr>
    </w:p>
    <w:p w:rsidR="00C3120E" w:rsidRPr="00FB49B0" w:rsidRDefault="00C3120E">
      <w:pPr>
        <w:pStyle w:val="TERM"/>
      </w:pPr>
      <w:r w:rsidRPr="00FB49B0">
        <w:t>IECEx Mark of Conformity</w:t>
      </w:r>
    </w:p>
    <w:p w:rsidR="00C3120E" w:rsidRPr="00FB49B0" w:rsidRDefault="005A7C7F" w:rsidP="00F73244">
      <w:pPr>
        <w:pStyle w:val="TERM-definition"/>
      </w:pPr>
      <w:r w:rsidRPr="00FB49B0">
        <w:t>t</w:t>
      </w:r>
      <w:r w:rsidR="00944504" w:rsidRPr="00FB49B0">
        <w:t>he IECEx Conformity Mark, licensed for use according to IECEx 04</w:t>
      </w:r>
      <w:r w:rsidR="00F73244" w:rsidRPr="00FB49B0">
        <w:t>,</w:t>
      </w:r>
      <w:r w:rsidR="00944504" w:rsidRPr="00FB49B0">
        <w:t xml:space="preserve"> </w:t>
      </w:r>
      <w:r w:rsidR="00F73244" w:rsidRPr="00FB49B0">
        <w:rPr>
          <w:i/>
          <w:iCs/>
        </w:rPr>
        <w:t>IECEx Conformity Mark Licensing System – Regulations</w:t>
      </w:r>
      <w:r w:rsidR="00F73244" w:rsidRPr="00FB49B0">
        <w:t xml:space="preserve">, </w:t>
      </w:r>
      <w:r w:rsidR="00944504" w:rsidRPr="00FB49B0">
        <w:t>and relevant IECEx Operational Documents (ODs)</w:t>
      </w:r>
    </w:p>
    <w:p w:rsidR="00C3120E" w:rsidRPr="00FB49B0" w:rsidRDefault="00C3120E">
      <w:pPr>
        <w:pStyle w:val="TERM-number"/>
      </w:pPr>
    </w:p>
    <w:p w:rsidR="00C3120E" w:rsidRPr="00FB49B0" w:rsidRDefault="00C3120E">
      <w:pPr>
        <w:pStyle w:val="TERM"/>
      </w:pPr>
      <w:r w:rsidRPr="00FB49B0">
        <w:t>IECEx Test Report (ExTR)</w:t>
      </w:r>
    </w:p>
    <w:p w:rsidR="00C3120E" w:rsidRPr="00FB49B0" w:rsidRDefault="00C3120E">
      <w:pPr>
        <w:pStyle w:val="TERM-definition"/>
      </w:pPr>
      <w:r w:rsidRPr="00FB49B0">
        <w:t>a document issued by an ExTL that includes a documented record of the obtained test and assessment results for endorsement by an ExCB, associated with the issuing ExTL, demonstrating that the examined product type is in conf</w:t>
      </w:r>
      <w:r w:rsidR="005A7C7F" w:rsidRPr="00FB49B0">
        <w:t>ormity with specified Standards</w:t>
      </w:r>
      <w:r w:rsidR="00C1202A" w:rsidRPr="00FB49B0">
        <w:t>.</w:t>
      </w:r>
      <w:r w:rsidR="00C4278D" w:rsidRPr="00FB49B0">
        <w:t xml:space="preserve"> </w:t>
      </w:r>
      <w:r w:rsidR="00C1202A" w:rsidRPr="00FB49B0">
        <w:t xml:space="preserve">An ExTR may cover complete or partial testing to the relevant </w:t>
      </w:r>
      <w:r w:rsidR="00450BD9" w:rsidRPr="00FB49B0">
        <w:t>S</w:t>
      </w:r>
      <w:r w:rsidR="00C1202A" w:rsidRPr="00FB49B0">
        <w:t>tandard</w:t>
      </w:r>
    </w:p>
    <w:p w:rsidR="00C3120E" w:rsidRPr="00FB49B0" w:rsidRDefault="00C3120E">
      <w:pPr>
        <w:pStyle w:val="TERM-number"/>
      </w:pPr>
    </w:p>
    <w:p w:rsidR="00C3120E" w:rsidRPr="00FB49B0" w:rsidRDefault="00C3120E">
      <w:pPr>
        <w:pStyle w:val="TERM"/>
      </w:pPr>
      <w:r w:rsidRPr="00FB49B0">
        <w:t>IECEx Quality Assessment Report (QAR)</w:t>
      </w:r>
    </w:p>
    <w:p w:rsidR="00C3120E" w:rsidRPr="00FB49B0" w:rsidRDefault="00C3120E" w:rsidP="005A7C7F">
      <w:pPr>
        <w:pStyle w:val="TERM-definition"/>
      </w:pPr>
      <w:r w:rsidRPr="005B5F68">
        <w:t xml:space="preserve">a document that presents the results of an on-site assessment </w:t>
      </w:r>
      <w:r w:rsidR="00427842" w:rsidRPr="005B5F68">
        <w:t xml:space="preserve">of the quality management system of </w:t>
      </w:r>
      <w:r w:rsidRPr="005B5F68">
        <w:t>a manufacturer</w:t>
      </w:r>
      <w:r w:rsidR="00427842" w:rsidRPr="005B5F68">
        <w:t>, manufacturing location, or production site</w:t>
      </w:r>
      <w:r w:rsidRPr="005B5F68">
        <w:t xml:space="preserve">  by an ExCB, to the requirements of the IECEx </w:t>
      </w:r>
      <w:r w:rsidR="00F73244" w:rsidRPr="005B5F68">
        <w:t xml:space="preserve">Certified Equipment </w:t>
      </w:r>
      <w:r w:rsidR="00812BD6" w:rsidRPr="005B5F68">
        <w:t>Scheme</w:t>
      </w:r>
      <w:r w:rsidR="00CA3461" w:rsidRPr="005B5F68">
        <w:t>.</w:t>
      </w:r>
      <w:r w:rsidR="00066FD4" w:rsidRPr="005B5F68">
        <w:t xml:space="preserve"> </w:t>
      </w:r>
      <w:r w:rsidR="00764D1B" w:rsidRPr="005B5F68">
        <w:t xml:space="preserve">The </w:t>
      </w:r>
      <w:r w:rsidR="005A7C7F" w:rsidRPr="005B5F68">
        <w:t xml:space="preserve">QAR </w:t>
      </w:r>
      <w:r w:rsidR="00132EF2" w:rsidRPr="005B5F68">
        <w:t xml:space="preserve">Summary </w:t>
      </w:r>
      <w:r w:rsidR="005A7C7F" w:rsidRPr="00FB49B0">
        <w:t>is published on the IEC</w:t>
      </w:r>
      <w:r w:rsidR="00066FD4" w:rsidRPr="00FB49B0">
        <w:t xml:space="preserve">Ex </w:t>
      </w:r>
      <w:r w:rsidR="00B67DE9" w:rsidRPr="00FB49B0">
        <w:t>website:</w:t>
      </w:r>
      <w:r w:rsidR="005A7C7F" w:rsidRPr="00FB49B0">
        <w:t xml:space="preserve"> </w:t>
      </w:r>
      <w:hyperlink r:id="rId17" w:history="1">
        <w:r w:rsidR="005A7C7F" w:rsidRPr="00EC0370">
          <w:rPr>
            <w:rStyle w:val="Hyperlink"/>
            <w:i/>
            <w:color w:val="auto"/>
          </w:rPr>
          <w:t>www.iecex.com</w:t>
        </w:r>
      </w:hyperlink>
    </w:p>
    <w:p w:rsidR="00C3120E" w:rsidRPr="00FB49B0" w:rsidRDefault="00C3120E">
      <w:pPr>
        <w:pStyle w:val="TERM-number"/>
      </w:pPr>
    </w:p>
    <w:p w:rsidR="00C3120E" w:rsidRPr="00FB49B0" w:rsidRDefault="00C3120E">
      <w:pPr>
        <w:pStyle w:val="TERM"/>
      </w:pPr>
      <w:r w:rsidRPr="00FB49B0">
        <w:t>Ex Management Committee (ExMC)</w:t>
      </w:r>
    </w:p>
    <w:p w:rsidR="00C3120E" w:rsidRPr="00FB49B0" w:rsidRDefault="00C3120E" w:rsidP="00F73244">
      <w:pPr>
        <w:pStyle w:val="TERM-definition"/>
      </w:pPr>
      <w:r w:rsidRPr="00FB49B0">
        <w:t xml:space="preserve">the body </w:t>
      </w:r>
      <w:r w:rsidR="00F73244" w:rsidRPr="00FB49B0">
        <w:t>which</w:t>
      </w:r>
      <w:r w:rsidRPr="00FB49B0">
        <w:t xml:space="preserve"> administers the operation of the IECEx S</w:t>
      </w:r>
      <w:r w:rsidR="00812BD6" w:rsidRPr="00FB49B0">
        <w:t>ystem</w:t>
      </w:r>
      <w:r w:rsidRPr="00FB49B0">
        <w:t xml:space="preserve"> and is responsible to the Conform</w:t>
      </w:r>
      <w:r w:rsidR="005A7C7F" w:rsidRPr="00FB49B0">
        <w:t>ity Assessment Board of the IEC</w:t>
      </w:r>
    </w:p>
    <w:p w:rsidR="00C3120E" w:rsidRPr="00FB49B0" w:rsidRDefault="00C3120E">
      <w:pPr>
        <w:pStyle w:val="TERM-number"/>
      </w:pPr>
    </w:p>
    <w:p w:rsidR="00C3120E" w:rsidRPr="00FB49B0" w:rsidRDefault="00C3120E">
      <w:pPr>
        <w:pStyle w:val="TERM"/>
      </w:pPr>
      <w:r w:rsidRPr="00FB49B0">
        <w:t>Ex Testing and Assessment Group (ExTAG)</w:t>
      </w:r>
    </w:p>
    <w:p w:rsidR="00C3120E" w:rsidRPr="00FB49B0" w:rsidRDefault="00C3120E" w:rsidP="00F73244">
      <w:pPr>
        <w:pStyle w:val="TERM-definition"/>
      </w:pPr>
      <w:r w:rsidRPr="00FB49B0">
        <w:t>the body which deals with questions of practice relating to assessment and testing under the IECEx S</w:t>
      </w:r>
      <w:r w:rsidR="00812BD6" w:rsidRPr="00FB49B0">
        <w:t>ystem</w:t>
      </w:r>
      <w:r w:rsidRPr="00FB49B0">
        <w:t xml:space="preserve"> and is responsible </w:t>
      </w:r>
      <w:r w:rsidR="005A7C7F" w:rsidRPr="00FB49B0">
        <w:t>to the Ex Management Committee</w:t>
      </w:r>
    </w:p>
    <w:p w:rsidR="00C3120E" w:rsidRPr="00FB49B0" w:rsidRDefault="00C3120E">
      <w:pPr>
        <w:pStyle w:val="TERM-number"/>
      </w:pPr>
    </w:p>
    <w:p w:rsidR="00C3120E" w:rsidRPr="00FB49B0" w:rsidRDefault="00C3120E">
      <w:pPr>
        <w:pStyle w:val="TERM"/>
      </w:pPr>
      <w:r w:rsidRPr="00FB49B0">
        <w:t>Member Body of the IECEx S</w:t>
      </w:r>
      <w:r w:rsidR="00812BD6" w:rsidRPr="00FB49B0">
        <w:t>ystem</w:t>
      </w:r>
    </w:p>
    <w:p w:rsidR="00C3120E" w:rsidRPr="00FB49B0" w:rsidRDefault="00C3120E">
      <w:pPr>
        <w:pStyle w:val="TERM-definition"/>
      </w:pPr>
      <w:r w:rsidRPr="00FB49B0">
        <w:t xml:space="preserve">a body which has been accepted according to the </w:t>
      </w:r>
      <w:r w:rsidR="00671308">
        <w:t xml:space="preserve">IECEx </w:t>
      </w:r>
      <w:r w:rsidRPr="00FB49B0">
        <w:t>Basic Rules and to these Rules of Procedure, and which is either a National Committee of the IEC or a body notified to the ExMC by th</w:t>
      </w:r>
      <w:r w:rsidR="005A7C7F" w:rsidRPr="00FB49B0">
        <w:t>e National Committee of the IEC</w:t>
      </w:r>
    </w:p>
    <w:p w:rsidR="00C3120E" w:rsidRPr="00FB49B0" w:rsidRDefault="00C3120E">
      <w:pPr>
        <w:pStyle w:val="TERM-number"/>
      </w:pPr>
    </w:p>
    <w:p w:rsidR="00C3120E" w:rsidRPr="00FB49B0" w:rsidRDefault="00C3120E">
      <w:pPr>
        <w:pStyle w:val="TERM"/>
      </w:pPr>
      <w:r w:rsidRPr="00FB49B0">
        <w:t>Ex Certification Body (ExCB)</w:t>
      </w:r>
    </w:p>
    <w:p w:rsidR="00C3120E" w:rsidRPr="00FB49B0" w:rsidRDefault="00C3120E" w:rsidP="00F73244">
      <w:pPr>
        <w:pStyle w:val="TERM-definition"/>
      </w:pPr>
      <w:r w:rsidRPr="00FB49B0">
        <w:t>a body which has been accepted according to these Rules and which issues IECEx Certificates of Conformity, IECEx Quality Assessment Reports and also endo</w:t>
      </w:r>
      <w:r w:rsidR="005A7C7F" w:rsidRPr="00FB49B0">
        <w:t>rses IECEx Test Reports</w:t>
      </w:r>
    </w:p>
    <w:p w:rsidR="00C3120E" w:rsidRPr="00FB49B0" w:rsidRDefault="00C3120E">
      <w:pPr>
        <w:pStyle w:val="TERM-number"/>
      </w:pPr>
    </w:p>
    <w:p w:rsidR="00C3120E" w:rsidRPr="00FB49B0" w:rsidRDefault="00C3120E">
      <w:pPr>
        <w:pStyle w:val="TERM"/>
      </w:pPr>
      <w:r w:rsidRPr="00FB49B0">
        <w:t>Ex</w:t>
      </w:r>
      <w:r w:rsidR="00FC0E22" w:rsidRPr="00FB49B0">
        <w:t xml:space="preserve"> </w:t>
      </w:r>
      <w:r w:rsidRPr="00FB49B0">
        <w:t>Testing Laboratory (ExTL)</w:t>
      </w:r>
    </w:p>
    <w:p w:rsidR="00C3120E" w:rsidRDefault="00C3120E">
      <w:pPr>
        <w:pStyle w:val="TERM-definition"/>
      </w:pPr>
      <w:r w:rsidRPr="00FB49B0">
        <w:t xml:space="preserve">a testing laboratory which is accepted according to these Rules and which </w:t>
      </w:r>
      <w:r w:rsidR="00476CF8">
        <w:t>performs tests and assessments and compiles IECEx Test Reports for endorsement by the associated ExCB.</w:t>
      </w:r>
    </w:p>
    <w:p w:rsidR="00C3120E" w:rsidRPr="00FB49B0" w:rsidRDefault="00C3120E">
      <w:pPr>
        <w:pStyle w:val="TERM-number"/>
      </w:pPr>
    </w:p>
    <w:p w:rsidR="00C3120E" w:rsidRPr="00FB49B0" w:rsidRDefault="00010314">
      <w:pPr>
        <w:pStyle w:val="TERM"/>
      </w:pPr>
      <w:r>
        <w:t>National D</w:t>
      </w:r>
      <w:r w:rsidR="00C3120E" w:rsidRPr="00FB49B0">
        <w:t>ifferences</w:t>
      </w:r>
    </w:p>
    <w:p w:rsidR="00C3120E" w:rsidRPr="00FB49B0" w:rsidRDefault="00C3120E">
      <w:pPr>
        <w:pStyle w:val="TERM-definition"/>
      </w:pPr>
      <w:r w:rsidRPr="00FB49B0">
        <w:t xml:space="preserve">those requirements or test parameters in the corresponding national standard which, when applied to equipment complying only with the IEC Standard accepted for use in the IECEx </w:t>
      </w:r>
      <w:r w:rsidR="00F73244" w:rsidRPr="00FB49B0">
        <w:t xml:space="preserve">Certified </w:t>
      </w:r>
      <w:r w:rsidR="00812BD6" w:rsidRPr="00FB49B0">
        <w:t xml:space="preserve">Equipment </w:t>
      </w:r>
      <w:r w:rsidRPr="00FB49B0">
        <w:t>Scheme, might entail non</w:t>
      </w:r>
      <w:r w:rsidRPr="00FB49B0">
        <w:noBreakHyphen/>
        <w:t>compliance of that equipment with</w:t>
      </w:r>
      <w:r w:rsidR="005A7C7F" w:rsidRPr="00FB49B0">
        <w:t xml:space="preserve"> the relevant national standard</w:t>
      </w:r>
    </w:p>
    <w:p w:rsidR="00C3120E" w:rsidRPr="00FB49B0" w:rsidRDefault="0007721B" w:rsidP="00F73244">
      <w:pPr>
        <w:pStyle w:val="NOTE"/>
      </w:pPr>
      <w:r w:rsidRPr="00FB49B0">
        <w:t xml:space="preserve">NOTE </w:t>
      </w:r>
      <w:r w:rsidR="00C3120E" w:rsidRPr="00FB49B0">
        <w:t>1</w:t>
      </w:r>
      <w:r w:rsidR="00FC18DC" w:rsidRPr="00FB49B0">
        <w:t xml:space="preserve"> </w:t>
      </w:r>
      <w:r w:rsidR="00C3120E" w:rsidRPr="00FB49B0">
        <w:t xml:space="preserve">When a requirement in the </w:t>
      </w:r>
      <w:r w:rsidR="00F73244" w:rsidRPr="00FB49B0">
        <w:t>S</w:t>
      </w:r>
      <w:r w:rsidR="00C3120E" w:rsidRPr="00FB49B0">
        <w:t>tandard is not implemented in the corresponding national standard, that is also a national difference.</w:t>
      </w:r>
    </w:p>
    <w:p w:rsidR="00C3120E" w:rsidRPr="00FB49B0" w:rsidRDefault="0007721B" w:rsidP="0007721B">
      <w:pPr>
        <w:pStyle w:val="NOTE"/>
        <w:spacing w:after="200"/>
      </w:pPr>
      <w:r w:rsidRPr="00FB49B0">
        <w:t xml:space="preserve">NOTE </w:t>
      </w:r>
      <w:r w:rsidR="00C3120E" w:rsidRPr="00FB49B0">
        <w:t>2</w:t>
      </w:r>
      <w:r w:rsidR="00FC18DC" w:rsidRPr="00FB49B0">
        <w:t xml:space="preserve"> </w:t>
      </w:r>
      <w:r w:rsidR="00C3120E" w:rsidRPr="00FB49B0">
        <w:t>Those restrictive requirements in a national standard</w:t>
      </w:r>
      <w:r w:rsidR="000F41FE" w:rsidRPr="00FB49B0">
        <w:t xml:space="preserve"> that address risk of explosion issues (i.e. other than general safety requirements that address risks such as fire, electric shock and personal injury)</w:t>
      </w:r>
      <w:r w:rsidR="00C3120E" w:rsidRPr="00FB49B0">
        <w:t xml:space="preserve">, which do not deviate from the criteria included in the corresponding standard accepted for use in the IECEx </w:t>
      </w:r>
      <w:r w:rsidR="00D3070C" w:rsidRPr="00FB49B0">
        <w:t xml:space="preserve">Certified </w:t>
      </w:r>
      <w:r w:rsidR="00812BD6" w:rsidRPr="00FB49B0">
        <w:t xml:space="preserve">Equipment </w:t>
      </w:r>
      <w:r w:rsidR="00C3120E" w:rsidRPr="00FB49B0">
        <w:t>Scheme, but which limit the possibility to offer the relevant equipment for sale in the country concerned, are also considered to be national differences.</w:t>
      </w:r>
    </w:p>
    <w:p w:rsidR="00C3120E" w:rsidRPr="00FB49B0" w:rsidRDefault="00C3120E">
      <w:pPr>
        <w:pStyle w:val="TERM-number"/>
      </w:pPr>
    </w:p>
    <w:p w:rsidR="00C3120E" w:rsidRPr="00FB49B0" w:rsidRDefault="00010314">
      <w:pPr>
        <w:pStyle w:val="TERM"/>
      </w:pPr>
      <w:r>
        <w:t>A</w:t>
      </w:r>
      <w:r w:rsidR="00C3120E" w:rsidRPr="00FB49B0">
        <w:t>pplicant</w:t>
      </w:r>
    </w:p>
    <w:p w:rsidR="00C3120E" w:rsidRPr="00FB49B0" w:rsidRDefault="00C3120E">
      <w:pPr>
        <w:pStyle w:val="TERM-definition"/>
      </w:pPr>
      <w:r w:rsidRPr="00FB49B0">
        <w:t xml:space="preserve">a </w:t>
      </w:r>
      <w:r w:rsidR="000F41FE" w:rsidRPr="00FB49B0">
        <w:t xml:space="preserve">manufacturer or a person which acts on behalf of the manufacturer and </w:t>
      </w:r>
      <w:r w:rsidRPr="00FB49B0">
        <w:t>who applies to an Ex Certification Body for obtaining</w:t>
      </w:r>
      <w:r w:rsidR="00CE2B29">
        <w:t>, suspending or cancelling</w:t>
      </w:r>
      <w:r w:rsidRPr="00FB49B0">
        <w:t xml:space="preserve"> an IECEx Certificate of Conformity, an IECEx Test Report or an </w:t>
      </w:r>
      <w:r w:rsidR="005A7C7F" w:rsidRPr="00FB49B0">
        <w:t>IECEx Quality Assessment Report</w:t>
      </w:r>
    </w:p>
    <w:p w:rsidR="00C3120E" w:rsidRPr="00FB49B0" w:rsidRDefault="00C3120E">
      <w:pPr>
        <w:pStyle w:val="TERM-number"/>
      </w:pPr>
    </w:p>
    <w:p w:rsidR="00C3120E" w:rsidRPr="00FB49B0" w:rsidRDefault="00010314">
      <w:pPr>
        <w:pStyle w:val="TERM"/>
      </w:pPr>
      <w:r>
        <w:t>M</w:t>
      </w:r>
      <w:r w:rsidR="00C3120E" w:rsidRPr="00FB49B0">
        <w:t>anufacturer</w:t>
      </w:r>
    </w:p>
    <w:p w:rsidR="00C3120E" w:rsidRDefault="00C3120E">
      <w:pPr>
        <w:pStyle w:val="TERM-definition"/>
      </w:pPr>
      <w:r w:rsidRPr="00FB49B0">
        <w:t xml:space="preserve">an organization, situated at a stated location or stated locations, that carries out or controls such stages in the manufacture, assessment, handling and storage of a product that enables it to accept responsibility for continued compliance of the product with the relevant requirements and undertakes all obligations in </w:t>
      </w:r>
      <w:r w:rsidR="005A7C7F" w:rsidRPr="00FB49B0">
        <w:t>that connection</w:t>
      </w:r>
    </w:p>
    <w:p w:rsidR="00CF4B74" w:rsidRPr="00B23BB7" w:rsidRDefault="00CF4B74" w:rsidP="009F1CCA">
      <w:pPr>
        <w:pStyle w:val="TERM-number"/>
      </w:pPr>
    </w:p>
    <w:p w:rsidR="00CF4B74" w:rsidRPr="00B23BB7" w:rsidRDefault="00CF4B74" w:rsidP="00CF4B74">
      <w:pPr>
        <w:rPr>
          <w:b/>
        </w:rPr>
      </w:pPr>
      <w:r w:rsidRPr="00B23BB7">
        <w:rPr>
          <w:b/>
        </w:rPr>
        <w:t>Manufacturing Location</w:t>
      </w:r>
    </w:p>
    <w:p w:rsidR="00CF4B74" w:rsidRPr="00B23BB7" w:rsidRDefault="00CF4B74" w:rsidP="00CF4B74">
      <w:r w:rsidRPr="00B23BB7">
        <w:t>A facility that carries out manufacturing, handling, storage, and/or other activities (e.g. routine tests), up to and including releasing to the market the product bearing the IECEx Certificate number.  The Manufacturing Location(s) operate under the control of the Manufacturer listed on the Certificate.</w:t>
      </w:r>
    </w:p>
    <w:p w:rsidR="00CF4B74" w:rsidRPr="00B23BB7" w:rsidRDefault="00CF4B74" w:rsidP="00CF4B74"/>
    <w:p w:rsidR="00CF4B74" w:rsidRPr="00B23BB7" w:rsidRDefault="00CF4B74" w:rsidP="00CF4B74">
      <w:pPr>
        <w:pStyle w:val="TERM-number"/>
      </w:pPr>
    </w:p>
    <w:p w:rsidR="00CF4B74" w:rsidRPr="00B23BB7" w:rsidRDefault="00CF4B74" w:rsidP="00CF4B74">
      <w:pPr>
        <w:rPr>
          <w:b/>
        </w:rPr>
      </w:pPr>
      <w:r w:rsidRPr="00B23BB7">
        <w:rPr>
          <w:b/>
        </w:rPr>
        <w:t>Production Site</w:t>
      </w:r>
    </w:p>
    <w:p w:rsidR="00CF4B74" w:rsidRPr="00B23BB7" w:rsidRDefault="00CF4B74" w:rsidP="00CF4B74">
      <w:r w:rsidRPr="00B23BB7">
        <w:lastRenderedPageBreak/>
        <w:t>A facility that carries out manufacturing, handling, and/or storage of the product, in part, under the control of a Manufacturing Location.</w:t>
      </w:r>
    </w:p>
    <w:p w:rsidR="00CF4B74" w:rsidRPr="00B23BB7" w:rsidRDefault="00CF4B74" w:rsidP="00CF4B74">
      <w:pPr>
        <w:rPr>
          <w:sz w:val="16"/>
        </w:rPr>
      </w:pPr>
      <w:r w:rsidRPr="00B23BB7">
        <w:rPr>
          <w:sz w:val="16"/>
        </w:rPr>
        <w:t>Note: A Production Site will provide product to a Manufacturing Location for final release.  A Production Site is not a Supplier.</w:t>
      </w:r>
    </w:p>
    <w:p w:rsidR="00CF4B74" w:rsidRPr="009F1CCA" w:rsidRDefault="00CF4B74" w:rsidP="00CF4B74">
      <w:pPr>
        <w:rPr>
          <w:color w:val="FF0000"/>
        </w:rPr>
      </w:pPr>
    </w:p>
    <w:p w:rsidR="00C3120E" w:rsidRPr="00FB49B0" w:rsidRDefault="00C3120E">
      <w:pPr>
        <w:pStyle w:val="TERM-number"/>
      </w:pPr>
    </w:p>
    <w:p w:rsidR="00C3120E" w:rsidRPr="00FB49B0" w:rsidRDefault="00C3120E">
      <w:pPr>
        <w:pStyle w:val="TERM"/>
      </w:pPr>
      <w:r w:rsidRPr="00FB49B0">
        <w:t>IECEx Bulletin</w:t>
      </w:r>
    </w:p>
    <w:p w:rsidR="00C3120E" w:rsidRPr="00FB49B0" w:rsidRDefault="00C3120E">
      <w:pPr>
        <w:pStyle w:val="TERM-definition"/>
      </w:pPr>
      <w:r w:rsidRPr="00FB49B0">
        <w:t xml:space="preserve">bulletin, issued at intervals decided by the Ex Management Committee, containing detailed information </w:t>
      </w:r>
      <w:r w:rsidR="00D3070C" w:rsidRPr="00FB49B0">
        <w:t>on national d</w:t>
      </w:r>
      <w:r w:rsidR="000F41FE" w:rsidRPr="00FB49B0">
        <w:t>ifferences</w:t>
      </w:r>
    </w:p>
    <w:p w:rsidR="00C3120E" w:rsidRPr="00FB49B0" w:rsidRDefault="00C3120E">
      <w:pPr>
        <w:pStyle w:val="TERM-number"/>
      </w:pPr>
    </w:p>
    <w:p w:rsidR="005A7C7F" w:rsidRPr="00FB49B0" w:rsidRDefault="00C3120E">
      <w:pPr>
        <w:pStyle w:val="TERM"/>
      </w:pPr>
      <w:r w:rsidRPr="00FB49B0">
        <w:t>IECEx Register</w:t>
      </w:r>
    </w:p>
    <w:p w:rsidR="00C3120E" w:rsidRPr="00FB49B0" w:rsidRDefault="00C3120E">
      <w:pPr>
        <w:pStyle w:val="TERM-definition"/>
      </w:pPr>
      <w:r w:rsidRPr="00FB49B0">
        <w:t>register, issued at intervals decided by the Ex Management Committee, containing information on all ExCBs and E</w:t>
      </w:r>
      <w:r w:rsidR="005A7C7F" w:rsidRPr="00FB49B0">
        <w:t>xTLs and listing all IECEx CoCs</w:t>
      </w:r>
    </w:p>
    <w:p w:rsidR="00C3120E" w:rsidRPr="00FB49B0" w:rsidRDefault="00C3120E">
      <w:pPr>
        <w:pStyle w:val="TERM-number"/>
      </w:pPr>
    </w:p>
    <w:p w:rsidR="005A7C7F" w:rsidRPr="00FB49B0" w:rsidRDefault="00C3120E">
      <w:pPr>
        <w:pStyle w:val="TERM"/>
      </w:pPr>
      <w:r w:rsidRPr="00FB49B0">
        <w:t>IECEx Newsletter</w:t>
      </w:r>
    </w:p>
    <w:p w:rsidR="00C3120E" w:rsidRPr="00FB49B0" w:rsidRDefault="00C3120E">
      <w:pPr>
        <w:pStyle w:val="TERM-definition"/>
      </w:pPr>
      <w:r w:rsidRPr="00FB49B0">
        <w:t>newsletter, issued at intervals decided by the Secretary of the Ex Management Committee, to promote the IECEx Scheme</w:t>
      </w:r>
      <w:r w:rsidR="00812BD6" w:rsidRPr="00FB49B0">
        <w:t>s</w:t>
      </w:r>
      <w:r w:rsidRPr="00FB49B0">
        <w:t xml:space="preserve"> amongst users and prospective users of the Scheme</w:t>
      </w:r>
      <w:r w:rsidR="00812BD6" w:rsidRPr="00FB49B0">
        <w:t>s</w:t>
      </w:r>
      <w:r w:rsidRPr="00FB49B0">
        <w:t xml:space="preserve"> and to inform users of significant developments of the Scheme</w:t>
      </w:r>
      <w:r w:rsidR="00812BD6" w:rsidRPr="00FB49B0">
        <w:t>s</w:t>
      </w:r>
    </w:p>
    <w:p w:rsidR="00944504" w:rsidRPr="00FB49B0" w:rsidRDefault="00944504" w:rsidP="00944504">
      <w:pPr>
        <w:pStyle w:val="TERM-number"/>
      </w:pPr>
    </w:p>
    <w:p w:rsidR="00944504" w:rsidRPr="00FB49B0" w:rsidRDefault="00944504" w:rsidP="00944504">
      <w:pPr>
        <w:pStyle w:val="TERM"/>
      </w:pPr>
      <w:r w:rsidRPr="00FB49B0">
        <w:t>Unit Verification Certificate</w:t>
      </w:r>
    </w:p>
    <w:p w:rsidR="00944504" w:rsidRPr="00FB49B0" w:rsidRDefault="004E0699" w:rsidP="00944504">
      <w:pPr>
        <w:pStyle w:val="TERM-definition"/>
      </w:pPr>
      <w:r w:rsidRPr="00FB49B0">
        <w:t>a</w:t>
      </w:r>
      <w:r w:rsidR="00944504" w:rsidRPr="00FB49B0">
        <w:t xml:space="preserve">n IECEx certificate that covers specific </w:t>
      </w:r>
      <w:r w:rsidR="006E6F71" w:rsidRPr="00FB49B0">
        <w:t>equipment</w:t>
      </w:r>
      <w:r w:rsidR="00944504" w:rsidRPr="00FB49B0">
        <w:t>/</w:t>
      </w:r>
      <w:r w:rsidR="006E6F71" w:rsidRPr="00FB49B0">
        <w:t>systems</w:t>
      </w:r>
      <w:r w:rsidR="00944504" w:rsidRPr="00FB49B0">
        <w:t xml:space="preserve"> that have been produced with each being uniquely identified on the IECEx Unit Verification Certificate</w:t>
      </w:r>
      <w:r w:rsidR="009045EB" w:rsidRPr="00FB49B0">
        <w:t xml:space="preserve"> to allow the handling of "</w:t>
      </w:r>
      <w:r w:rsidR="00270FEF" w:rsidRPr="00FB49B0">
        <w:t>one-o</w:t>
      </w:r>
      <w:r w:rsidR="009045EB" w:rsidRPr="00FB49B0">
        <w:t>ff"</w:t>
      </w:r>
      <w:r w:rsidR="005A7C7F" w:rsidRPr="00FB49B0">
        <w:t xml:space="preserve"> items or limited </w:t>
      </w:r>
      <w:r w:rsidR="00FC0E22" w:rsidRPr="00FB49B0">
        <w:t>quantities</w:t>
      </w:r>
    </w:p>
    <w:p w:rsidR="00EA1E36" w:rsidRPr="00FB49B0" w:rsidRDefault="00EA1E36" w:rsidP="00EA1E36">
      <w:pPr>
        <w:pStyle w:val="TERM-number"/>
      </w:pPr>
    </w:p>
    <w:p w:rsidR="00EA1E36" w:rsidRPr="00FB49B0" w:rsidRDefault="00EA1E36" w:rsidP="00EA1E36">
      <w:pPr>
        <w:pStyle w:val="TERM"/>
      </w:pPr>
      <w:r w:rsidRPr="00FB49B0">
        <w:t xml:space="preserve">IECEx Technical </w:t>
      </w:r>
      <w:r w:rsidR="001B7B8A">
        <w:t xml:space="preserve">Capability </w:t>
      </w:r>
      <w:r w:rsidRPr="00FB49B0">
        <w:t>Documents (T</w:t>
      </w:r>
      <w:r w:rsidR="001B7B8A">
        <w:t>C</w:t>
      </w:r>
      <w:r w:rsidRPr="00FB49B0">
        <w:t>Ds)</w:t>
      </w:r>
    </w:p>
    <w:p w:rsidR="00EA1E36" w:rsidRDefault="004E0699" w:rsidP="00C54C2E">
      <w:pPr>
        <w:pStyle w:val="TERM"/>
        <w:spacing w:after="200"/>
        <w:rPr>
          <w:ins w:id="43" w:author="User" w:date="2018-07-08T20:04:00Z"/>
          <w:b w:val="0"/>
        </w:rPr>
      </w:pPr>
      <w:r w:rsidRPr="00FB49B0">
        <w:rPr>
          <w:b w:val="0"/>
        </w:rPr>
        <w:t>t</w:t>
      </w:r>
      <w:r w:rsidR="00EA1E36" w:rsidRPr="00FB49B0">
        <w:rPr>
          <w:b w:val="0"/>
        </w:rPr>
        <w:t>echnical</w:t>
      </w:r>
      <w:r w:rsidR="00BF680E" w:rsidRPr="00FB49B0">
        <w:rPr>
          <w:b w:val="0"/>
        </w:rPr>
        <w:t xml:space="preserve"> </w:t>
      </w:r>
      <w:r w:rsidR="00EA1E36" w:rsidRPr="00FB49B0">
        <w:rPr>
          <w:b w:val="0"/>
        </w:rPr>
        <w:t xml:space="preserve">documents approved by the ExMC and listed on the IECEx website, that act as a guide to IECEx Assessment Teams when conducting assessments of ExTLs and ExCBs according to Clause 11 of these rules </w:t>
      </w:r>
    </w:p>
    <w:p w:rsidR="006179F6" w:rsidRPr="00B11395" w:rsidRDefault="006179F6" w:rsidP="006179F6">
      <w:pPr>
        <w:autoSpaceDE w:val="0"/>
        <w:autoSpaceDN w:val="0"/>
        <w:adjustRightInd w:val="0"/>
        <w:rPr>
          <w:ins w:id="44" w:author="User" w:date="2018-07-08T20:04:00Z"/>
          <w:rFonts w:ascii="Arial-BoldMT" w:hAnsi="Arial-BoldMT" w:cs="Arial-BoldMT"/>
          <w:b/>
          <w:bCs/>
          <w:sz w:val="22"/>
          <w:szCs w:val="24"/>
        </w:rPr>
      </w:pPr>
      <w:ins w:id="45" w:author="User" w:date="2018-07-08T20:04:00Z">
        <w:r w:rsidRPr="00B11395">
          <w:rPr>
            <w:rFonts w:ascii="Arial-BoldMT" w:hAnsi="Arial-BoldMT" w:cs="Arial-BoldMT"/>
            <w:b/>
            <w:bCs/>
            <w:sz w:val="22"/>
            <w:szCs w:val="24"/>
          </w:rPr>
          <w:t>3.25</w:t>
        </w:r>
      </w:ins>
    </w:p>
    <w:p w:rsidR="006179F6" w:rsidRPr="00B11395" w:rsidRDefault="006179F6" w:rsidP="006179F6">
      <w:pPr>
        <w:autoSpaceDE w:val="0"/>
        <w:autoSpaceDN w:val="0"/>
        <w:adjustRightInd w:val="0"/>
        <w:rPr>
          <w:ins w:id="46" w:author="User" w:date="2018-07-08T20:04:00Z"/>
          <w:rFonts w:ascii="Arial-BoldMT" w:hAnsi="Arial-BoldMT" w:cs="Arial-BoldMT"/>
          <w:b/>
          <w:bCs/>
          <w:sz w:val="22"/>
          <w:szCs w:val="24"/>
        </w:rPr>
      </w:pPr>
      <w:ins w:id="47" w:author="User" w:date="2018-07-08T20:04:00Z">
        <w:r w:rsidRPr="00B11395">
          <w:rPr>
            <w:rFonts w:ascii="Arial-BoldMT" w:hAnsi="Arial-BoldMT" w:cs="Arial-BoldMT"/>
            <w:b/>
            <w:bCs/>
            <w:sz w:val="22"/>
            <w:szCs w:val="24"/>
          </w:rPr>
          <w:t>Additional Testing Facility (ATF)</w:t>
        </w:r>
      </w:ins>
    </w:p>
    <w:p w:rsidR="006179F6" w:rsidRPr="00B11395" w:rsidRDefault="006179F6" w:rsidP="006179F6">
      <w:pPr>
        <w:autoSpaceDE w:val="0"/>
        <w:autoSpaceDN w:val="0"/>
        <w:adjustRightInd w:val="0"/>
        <w:rPr>
          <w:ins w:id="48" w:author="User" w:date="2018-07-08T20:04:00Z"/>
          <w:rFonts w:ascii="ArialMT" w:hAnsi="ArialMT" w:cs="ArialMT"/>
          <w:sz w:val="22"/>
          <w:szCs w:val="24"/>
        </w:rPr>
      </w:pPr>
      <w:ins w:id="49" w:author="User" w:date="2018-07-08T20:04:00Z">
        <w:r w:rsidRPr="00B11395">
          <w:rPr>
            <w:rFonts w:ascii="ArialMT" w:hAnsi="ArialMT" w:cs="ArialMT"/>
            <w:sz w:val="22"/>
            <w:szCs w:val="24"/>
          </w:rPr>
          <w:t>A testing laboratory located remotely from an accepted ExTL which is accepted according to these Rules and which is under the complete control of, or belongs to, or works under a written agreement with one Ex Testing Laboratory (ExTL)..</w:t>
        </w:r>
      </w:ins>
    </w:p>
    <w:p w:rsidR="006179F6" w:rsidRPr="006179F6" w:rsidRDefault="006179F6" w:rsidP="00B11395">
      <w:pPr>
        <w:pStyle w:val="TERM-definition"/>
      </w:pPr>
    </w:p>
    <w:p w:rsidR="00C3120E" w:rsidRPr="00FB49B0" w:rsidRDefault="00C3120E" w:rsidP="00D14088">
      <w:pPr>
        <w:pStyle w:val="Heading1"/>
      </w:pPr>
      <w:bookmarkStart w:id="50" w:name="_Toc23050048"/>
      <w:bookmarkStart w:id="51" w:name="_Toc41664580"/>
      <w:bookmarkStart w:id="52" w:name="_Toc496279123"/>
      <w:r w:rsidRPr="00FB49B0">
        <w:t>Govern</w:t>
      </w:r>
      <w:r w:rsidR="002F59E8">
        <w:t>ance</w:t>
      </w:r>
      <w:r w:rsidRPr="00FB49B0">
        <w:t xml:space="preserve"> of the IECEx </w:t>
      </w:r>
      <w:r w:rsidR="00D14088" w:rsidRPr="00FB49B0">
        <w:t xml:space="preserve">Certified </w:t>
      </w:r>
      <w:r w:rsidR="00812BD6" w:rsidRPr="00FB49B0">
        <w:t xml:space="preserve">Equipment </w:t>
      </w:r>
      <w:r w:rsidRPr="00FB49B0">
        <w:t>Scheme</w:t>
      </w:r>
      <w:bookmarkEnd w:id="50"/>
      <w:bookmarkEnd w:id="51"/>
      <w:bookmarkEnd w:id="52"/>
    </w:p>
    <w:p w:rsidR="001C1709" w:rsidRDefault="001C1709" w:rsidP="001C1709">
      <w:pPr>
        <w:pStyle w:val="Heading2"/>
      </w:pPr>
      <w:bookmarkStart w:id="53" w:name="_Toc496279124"/>
      <w:r>
        <w:t>Rules of Procedure and Operational Documents</w:t>
      </w:r>
      <w:bookmarkEnd w:id="53"/>
    </w:p>
    <w:p w:rsidR="003507EA" w:rsidRPr="003507EA" w:rsidRDefault="00C3120E" w:rsidP="003507EA">
      <w:pPr>
        <w:pStyle w:val="PARAGRAPH"/>
      </w:pPr>
      <w:r w:rsidRPr="00FB49B0">
        <w:t xml:space="preserve">The </w:t>
      </w:r>
      <w:r w:rsidR="006D596B" w:rsidRPr="00FB49B0">
        <w:t>IECEx Certified Equipment Scheme</w:t>
      </w:r>
      <w:r w:rsidR="00812BD6" w:rsidRPr="00FB49B0">
        <w:t xml:space="preserve"> (</w:t>
      </w:r>
      <w:r w:rsidR="00FC0E22" w:rsidRPr="00FB49B0">
        <w:t>referred</w:t>
      </w:r>
      <w:r w:rsidR="00812BD6" w:rsidRPr="00FB49B0">
        <w:t xml:space="preserve"> to throughout this document as “Scheme”</w:t>
      </w:r>
      <w:r w:rsidR="00E812C2" w:rsidRPr="00FB49B0">
        <w:t xml:space="preserve">) </w:t>
      </w:r>
      <w:r w:rsidRPr="00FB49B0">
        <w:t xml:space="preserve">shall be governed by the Ex Management Committee (ExMC), whose responsibilities in this respect are defined in </w:t>
      </w:r>
      <w:r w:rsidR="00506D7A">
        <w:t>the IECEx Basic Rules</w:t>
      </w:r>
      <w:r w:rsidR="00724855">
        <w:t>. The governance role of the ExMC is assisted by input from Committees reporting to the ExMC – the details of these Committees follow in Clause</w:t>
      </w:r>
      <w:r w:rsidR="002F59E8">
        <w:t>s</w:t>
      </w:r>
      <w:r w:rsidR="00724855">
        <w:t xml:space="preserve"> 4.2</w:t>
      </w:r>
      <w:r w:rsidR="002F59E8">
        <w:t xml:space="preserve"> and 4.3</w:t>
      </w:r>
      <w:r w:rsidR="00724855">
        <w:t>.</w:t>
      </w:r>
    </w:p>
    <w:p w:rsidR="005A7C7F" w:rsidRPr="00FB49B0" w:rsidRDefault="00C3120E" w:rsidP="005A3A9D">
      <w:pPr>
        <w:pStyle w:val="PARAGRAPH"/>
      </w:pPr>
      <w:r w:rsidRPr="00FB49B0">
        <w:t xml:space="preserve">This document, (IECEx 02) sets out the general rules and procedures of the </w:t>
      </w:r>
      <w:r w:rsidR="006D596B" w:rsidRPr="00FB49B0">
        <w:t>IECEx Certified Equipment Scheme</w:t>
      </w:r>
      <w:r w:rsidRPr="00FB49B0">
        <w:t>.</w:t>
      </w:r>
      <w:r w:rsidR="00602210" w:rsidRPr="00FB49B0">
        <w:t xml:space="preserve"> </w:t>
      </w:r>
      <w:r w:rsidRPr="00FB49B0">
        <w:t xml:space="preserve">These general rules are supplemented by the </w:t>
      </w:r>
      <w:r w:rsidR="003A6749" w:rsidRPr="00FB49B0">
        <w:t xml:space="preserve">IECEx </w:t>
      </w:r>
      <w:r w:rsidR="00170933" w:rsidRPr="00FB49B0">
        <w:t xml:space="preserve">Scheme’s </w:t>
      </w:r>
      <w:r w:rsidRPr="00FB49B0">
        <w:t>Operational Documents.</w:t>
      </w:r>
      <w:r w:rsidR="00FC18DC" w:rsidRPr="00FB49B0">
        <w:t xml:space="preserve"> </w:t>
      </w:r>
      <w:r w:rsidRPr="00FB49B0">
        <w:t>These Operational Documents are available to all IECEx Member Bodies, ExCBs and ExTLs, including candidate ExCBs and ExTLs and to manufacturers that have applied for an IECEx CoC, ExTR or QAR.</w:t>
      </w:r>
    </w:p>
    <w:p w:rsidR="002D4EB6" w:rsidRPr="00FB49B0" w:rsidRDefault="002D4EB6" w:rsidP="005A3A9D">
      <w:pPr>
        <w:pStyle w:val="PARAGRAPH"/>
      </w:pPr>
      <w:r w:rsidRPr="00FB49B0">
        <w:t xml:space="preserve">The </w:t>
      </w:r>
      <w:r w:rsidR="007344BF" w:rsidRPr="00FB49B0">
        <w:t xml:space="preserve">ExMC </w:t>
      </w:r>
      <w:r w:rsidRPr="00FB49B0">
        <w:t>Secretary shall be responsible for the issuing and maintenance of Operational Documents which generally fall under the following categories:</w:t>
      </w:r>
    </w:p>
    <w:p w:rsidR="002D4EB6" w:rsidRPr="00FB49B0" w:rsidRDefault="002D4EB6" w:rsidP="00451832">
      <w:pPr>
        <w:pStyle w:val="PARAGRAPH"/>
        <w:numPr>
          <w:ilvl w:val="0"/>
          <w:numId w:val="29"/>
        </w:numPr>
      </w:pPr>
      <w:r w:rsidRPr="00FB49B0">
        <w:lastRenderedPageBreak/>
        <w:t>Document containing explanatory guidance</w:t>
      </w:r>
    </w:p>
    <w:p w:rsidR="002D4EB6" w:rsidRPr="00FB49B0" w:rsidRDefault="002D4EB6" w:rsidP="00451832">
      <w:pPr>
        <w:pStyle w:val="PARAGRAPH"/>
        <w:numPr>
          <w:ilvl w:val="0"/>
          <w:numId w:val="29"/>
        </w:numPr>
      </w:pPr>
      <w:r w:rsidRPr="00FB49B0">
        <w:t>Document containing rules and procedures that supplement those contained in IECEx 02</w:t>
      </w:r>
    </w:p>
    <w:p w:rsidR="002D4EB6" w:rsidRDefault="002D4EB6" w:rsidP="005A3A9D">
      <w:pPr>
        <w:pStyle w:val="PARAGRAPH"/>
      </w:pPr>
      <w:r w:rsidRPr="00FB49B0">
        <w:t>The ExMC shall be kept informed on the currency of Operational Documents with ExMC agreement required for Operational Documents that fall under category b) above.</w:t>
      </w:r>
    </w:p>
    <w:p w:rsidR="004909DB" w:rsidRPr="00D87450" w:rsidRDefault="004909DB" w:rsidP="004909DB">
      <w:pPr>
        <w:pStyle w:val="Heading2"/>
        <w:tabs>
          <w:tab w:val="num" w:pos="624"/>
        </w:tabs>
        <w:rPr>
          <w:noProof/>
        </w:rPr>
      </w:pPr>
      <w:bookmarkStart w:id="54" w:name="_Toc276990199"/>
      <w:bookmarkStart w:id="55" w:name="_Toc434486370"/>
      <w:bookmarkStart w:id="56" w:name="_Toc322017983"/>
      <w:bookmarkStart w:id="57" w:name="_Toc496279125"/>
      <w:r w:rsidRPr="00D87450">
        <w:rPr>
          <w:noProof/>
        </w:rPr>
        <w:t>Conformity Assessment Bodies Committee (ExTAG)</w:t>
      </w:r>
      <w:bookmarkEnd w:id="54"/>
      <w:bookmarkEnd w:id="55"/>
      <w:bookmarkEnd w:id="56"/>
      <w:bookmarkEnd w:id="57"/>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.1</w:t>
      </w:r>
      <w:r w:rsidRPr="00D87450">
        <w:rPr>
          <w:noProof/>
        </w:rPr>
        <w:t> </w:t>
      </w:r>
      <w:r w:rsidRPr="00D87450">
        <w:rPr>
          <w:noProof/>
        </w:rPr>
        <w:t>The Conformity Assessment Bodies Committee referred to as the Ex Testing and Assessment Group (ExTAG) deals with matters of a technical nature concerning the application of the IEC International Standards to the assessment and testing of Ex equipment and matters relating to the assessment and surveillance of a manufacturer’s or service provider’s quality system. The principle role of ExTAG is to facilitate common application of testing, assessment and auditing requirements in the issue and maintenance of an IECEx Certificate of Conformity.</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.2</w:t>
      </w:r>
      <w:r w:rsidRPr="00D87450">
        <w:rPr>
          <w:noProof/>
        </w:rPr>
        <w:t> </w:t>
      </w:r>
      <w:r w:rsidRPr="00D87450">
        <w:rPr>
          <w:noProof/>
        </w:rPr>
        <w:t>All ExCBs and ExTLs shall be members of the ExTAG. Where an organization is both an ExCB and an ExTL, it shall have only a single membership.</w:t>
      </w:r>
    </w:p>
    <w:p w:rsidR="004909DB" w:rsidRPr="00D87450" w:rsidRDefault="004909DB" w:rsidP="004909DB">
      <w:pPr>
        <w:pStyle w:val="PARAGRAPH"/>
        <w:rPr>
          <w:noProof/>
        </w:rPr>
      </w:pPr>
      <w:r w:rsidRPr="00D87450">
        <w:rPr>
          <w:noProof/>
        </w:rPr>
        <w:t>The Chairman</w:t>
      </w:r>
      <w:r w:rsidR="0022395A">
        <w:rPr>
          <w:noProof/>
        </w:rPr>
        <w:t xml:space="preserve"> and/or Secretaries of IEC TC</w:t>
      </w:r>
      <w:r w:rsidRPr="00D87450">
        <w:rPr>
          <w:noProof/>
        </w:rPr>
        <w:t xml:space="preserve">31 and subcommittees shall be </w:t>
      </w:r>
      <w:r w:rsidRPr="00D87450">
        <w:rPr>
          <w:i/>
          <w:noProof/>
        </w:rPr>
        <w:t xml:space="preserve">ex officio </w:t>
      </w:r>
      <w:r w:rsidRPr="00D87450">
        <w:rPr>
          <w:noProof/>
        </w:rPr>
        <w:t>members of the ExTAG, in order to facilitate the solution of problems relating to the application of the IEC International Standards.</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.3</w:t>
      </w:r>
      <w:r w:rsidRPr="00D87450">
        <w:rPr>
          <w:noProof/>
        </w:rPr>
        <w:t> </w:t>
      </w:r>
      <w:r w:rsidRPr="00D87450">
        <w:rPr>
          <w:noProof/>
        </w:rPr>
        <w:t>The duties of the ExTAG are:</w:t>
      </w:r>
    </w:p>
    <w:p w:rsidR="004909DB" w:rsidRPr="00D87450" w:rsidRDefault="004909DB" w:rsidP="00451832">
      <w:pPr>
        <w:pStyle w:val="ListNumber"/>
        <w:numPr>
          <w:ilvl w:val="0"/>
          <w:numId w:val="12"/>
        </w:numPr>
        <w:rPr>
          <w:noProof/>
        </w:rPr>
      </w:pPr>
      <w:r w:rsidRPr="00D87450">
        <w:rPr>
          <w:noProof/>
        </w:rPr>
        <w:t>to harmonize the application of the requirements of standards;</w:t>
      </w:r>
    </w:p>
    <w:p w:rsidR="004909DB" w:rsidRPr="00D87450" w:rsidRDefault="004909DB" w:rsidP="00451832">
      <w:pPr>
        <w:pStyle w:val="ListNumber"/>
        <w:numPr>
          <w:ilvl w:val="0"/>
          <w:numId w:val="12"/>
        </w:numPr>
        <w:rPr>
          <w:noProof/>
        </w:rPr>
      </w:pPr>
      <w:r w:rsidRPr="00D87450">
        <w:rPr>
          <w:noProof/>
        </w:rPr>
        <w:t>to detail the way in which the tests specified in the standards have to be carried out so as to achieve the necessary reproducibility of test results;</w:t>
      </w:r>
    </w:p>
    <w:p w:rsidR="004909DB" w:rsidRPr="00D87450" w:rsidRDefault="004909DB" w:rsidP="00451832">
      <w:pPr>
        <w:pStyle w:val="ListNumber"/>
        <w:numPr>
          <w:ilvl w:val="0"/>
          <w:numId w:val="12"/>
        </w:numPr>
        <w:rPr>
          <w:noProof/>
        </w:rPr>
      </w:pPr>
      <w:r w:rsidRPr="00D87450">
        <w:rPr>
          <w:noProof/>
        </w:rPr>
        <w:t>to harmonize the design and use of the test equipment referred to in the standards and to make recommendations to the relevant IEC technical committee or subcommittee for improvement of those standards; and</w:t>
      </w:r>
    </w:p>
    <w:p w:rsidR="004909DB" w:rsidRPr="00D87450" w:rsidRDefault="004909DB" w:rsidP="00451832">
      <w:pPr>
        <w:pStyle w:val="ListNumber"/>
        <w:numPr>
          <w:ilvl w:val="0"/>
          <w:numId w:val="12"/>
        </w:numPr>
        <w:spacing w:after="200"/>
        <w:ind w:left="357" w:hanging="357"/>
        <w:rPr>
          <w:noProof/>
        </w:rPr>
      </w:pPr>
      <w:r w:rsidRPr="00D87450">
        <w:rPr>
          <w:noProof/>
        </w:rPr>
        <w:t>to provide ExCBs and ExTLs with a forum in which practical testing and assessment problems can be demonstrated and discussed.</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.4</w:t>
      </w:r>
      <w:r w:rsidRPr="00D87450">
        <w:rPr>
          <w:noProof/>
        </w:rPr>
        <w:t> </w:t>
      </w:r>
      <w:r w:rsidRPr="00D87450">
        <w:rPr>
          <w:noProof/>
        </w:rPr>
        <w:t>The ExTAG shall meet at least once a year and preferably in a different country each year, ideally at a place where an ExCB or ExTL is situated.</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.5</w:t>
      </w:r>
      <w:r w:rsidRPr="00D87450">
        <w:rPr>
          <w:rFonts w:eastAsia="MS Gothic"/>
          <w:noProof/>
        </w:rPr>
        <w:t> </w:t>
      </w:r>
      <w:r w:rsidRPr="00D87450">
        <w:rPr>
          <w:noProof/>
        </w:rPr>
        <w:t>Participants in meetings of the ExTAG shall be appointed by the members and shall be experts from ExCBs or ExTLs and, if appropriate, other experts. The names of the participants shall be communicated to the Secretary of ExTAG in due time before each meeting. The number of participants from each member simultaneously present at a meeting shall not exceed three. The participants may, however, change during a particular meeting according to the subject to be discussed.</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.6</w:t>
      </w:r>
      <w:r w:rsidRPr="00D87450">
        <w:rPr>
          <w:noProof/>
        </w:rPr>
        <w:t> </w:t>
      </w:r>
      <w:r w:rsidRPr="00D87450">
        <w:rPr>
          <w:noProof/>
        </w:rPr>
        <w:t>Decisions of the ExTAG shall be arrived at by consensus. Where consensus cannot be achieved, the matter shall be referred as appropriate to the ExMC or to the relevant IEC technical committee or subcommittee.</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.7</w:t>
      </w:r>
      <w:r w:rsidRPr="00D87450">
        <w:rPr>
          <w:noProof/>
        </w:rPr>
        <w:t> </w:t>
      </w:r>
      <w:r w:rsidRPr="00D87450">
        <w:rPr>
          <w:noProof/>
        </w:rPr>
        <w:t>If the ExTAG decides that it is essential to revise a test specification of a standard, a proposal detailing the changes shall be submitted to the relevant IEC technical committee or subcommittee.</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.8</w:t>
      </w:r>
      <w:r w:rsidRPr="00D87450">
        <w:rPr>
          <w:noProof/>
        </w:rPr>
        <w:t> </w:t>
      </w:r>
      <w:r w:rsidRPr="00D87450">
        <w:rPr>
          <w:noProof/>
        </w:rPr>
        <w:t>As soon as possible after a meeting, the Secretary of the ExTAG shall prepare and distribute a report for consideration by the ExMC, covering:</w:t>
      </w:r>
    </w:p>
    <w:p w:rsidR="004909DB" w:rsidRPr="00D87450" w:rsidRDefault="004909DB" w:rsidP="00451832">
      <w:pPr>
        <w:pStyle w:val="ListNumber"/>
        <w:numPr>
          <w:ilvl w:val="0"/>
          <w:numId w:val="33"/>
        </w:numPr>
        <w:rPr>
          <w:noProof/>
        </w:rPr>
      </w:pPr>
      <w:r w:rsidRPr="00D87450">
        <w:rPr>
          <w:noProof/>
        </w:rPr>
        <w:t>the results of the meeting;</w:t>
      </w:r>
    </w:p>
    <w:p w:rsidR="004909DB" w:rsidRPr="00D87450" w:rsidRDefault="004909DB" w:rsidP="00451832">
      <w:pPr>
        <w:pStyle w:val="ListNumber"/>
        <w:numPr>
          <w:ilvl w:val="0"/>
          <w:numId w:val="33"/>
        </w:numPr>
        <w:rPr>
          <w:noProof/>
        </w:rPr>
      </w:pPr>
      <w:r w:rsidRPr="00D87450">
        <w:rPr>
          <w:noProof/>
        </w:rPr>
        <w:t>proposals being submitted to IEC technical committees and subcommittees; and</w:t>
      </w:r>
    </w:p>
    <w:p w:rsidR="004909DB" w:rsidRPr="00D87450" w:rsidRDefault="004909DB" w:rsidP="00451832">
      <w:pPr>
        <w:pStyle w:val="ListNumber"/>
        <w:numPr>
          <w:ilvl w:val="0"/>
          <w:numId w:val="33"/>
        </w:numPr>
        <w:spacing w:after="200"/>
        <w:rPr>
          <w:noProof/>
        </w:rPr>
      </w:pPr>
      <w:r w:rsidRPr="00D87450">
        <w:rPr>
          <w:noProof/>
        </w:rPr>
        <w:lastRenderedPageBreak/>
        <w:t>proposals submitted to ExMC for discussion.</w:t>
      </w:r>
    </w:p>
    <w:p w:rsidR="004909DB" w:rsidRPr="00D87450" w:rsidRDefault="004909DB" w:rsidP="004909DB">
      <w:pPr>
        <w:pStyle w:val="PARAGRAPH"/>
        <w:rPr>
          <w:noProof/>
        </w:rPr>
      </w:pPr>
      <w:r>
        <w:rPr>
          <w:b/>
          <w:noProof/>
        </w:rPr>
        <w:t>4.</w:t>
      </w:r>
      <w:r w:rsidR="001C1709">
        <w:rPr>
          <w:b/>
          <w:noProof/>
        </w:rPr>
        <w:t>2</w:t>
      </w:r>
      <w:r w:rsidRPr="00D87450">
        <w:rPr>
          <w:b/>
          <w:noProof/>
        </w:rPr>
        <w:t>.9</w:t>
      </w:r>
      <w:r w:rsidRPr="00D87450">
        <w:rPr>
          <w:noProof/>
        </w:rPr>
        <w:t> </w:t>
      </w:r>
      <w:r w:rsidRPr="00D87450">
        <w:rPr>
          <w:noProof/>
        </w:rPr>
        <w:t>Minutes of meetings of the ExTAG shall be sent by its Secretary to the members of the ExTAG and to the Executive Secretary of the IECEx System for circulation to all members of ExMC. They shall embody all conclusions of the relevant meeting, together with a brief account of the discussions.</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.10</w:t>
      </w:r>
      <w:r w:rsidRPr="00D87450">
        <w:rPr>
          <w:noProof/>
        </w:rPr>
        <w:t> </w:t>
      </w:r>
      <w:r w:rsidRPr="00D87450">
        <w:rPr>
          <w:noProof/>
        </w:rPr>
        <w:t>The Chairman and Secretary of the ExTAG shall be appointed by the ExMC upon nomination by the ExTAG.</w:t>
      </w:r>
    </w:p>
    <w:p w:rsidR="004909DB" w:rsidRPr="00D87450" w:rsidRDefault="004909DB" w:rsidP="004909DB">
      <w:pPr>
        <w:pStyle w:val="PARAGRAPH"/>
        <w:rPr>
          <w:noProof/>
        </w:rPr>
      </w:pPr>
      <w:r>
        <w:rPr>
          <w:b/>
          <w:noProof/>
        </w:rPr>
        <w:t>4</w:t>
      </w:r>
      <w:r w:rsidRPr="00D87450">
        <w:rPr>
          <w:b/>
          <w:noProof/>
        </w:rPr>
        <w:t>.</w:t>
      </w:r>
      <w:r w:rsidR="001C1709">
        <w:rPr>
          <w:b/>
          <w:noProof/>
        </w:rPr>
        <w:t>2</w:t>
      </w:r>
      <w:r w:rsidRPr="00D87450">
        <w:rPr>
          <w:b/>
          <w:noProof/>
        </w:rPr>
        <w:t>.11</w:t>
      </w:r>
      <w:r w:rsidRPr="00D87450">
        <w:rPr>
          <w:noProof/>
        </w:rPr>
        <w:t> </w:t>
      </w:r>
      <w:r w:rsidRPr="00D87450">
        <w:rPr>
          <w:noProof/>
        </w:rPr>
        <w:t xml:space="preserve">The term of office of the Chairman of the ExTAG shall be three years and he shall be eligible for re-appointment for one further period of three years. </w:t>
      </w:r>
      <w:r w:rsidRPr="00D87450">
        <w:rPr>
          <w:rFonts w:ascii="ArialMT" w:hAnsi="ArialMT" w:cs="ArialMT"/>
          <w:noProof/>
          <w:lang w:eastAsia="en-AU"/>
        </w:rPr>
        <w:t xml:space="preserve">If at the conclusion of a second or subsequent term there are no new candidates nominated for election to the position, the ExMC may appoint the ExTAG Chairman for a further 3 year term. </w:t>
      </w:r>
      <w:r w:rsidRPr="00D87450">
        <w:rPr>
          <w:noProof/>
        </w:rPr>
        <w:t>The term of office of the Secretary of ExTAG shall be five years and shall be renewable without restriction.</w:t>
      </w:r>
    </w:p>
    <w:p w:rsidR="004909DB" w:rsidRPr="00D87450" w:rsidRDefault="004909DB" w:rsidP="004909DB">
      <w:pPr>
        <w:pStyle w:val="Heading2"/>
        <w:tabs>
          <w:tab w:val="num" w:pos="624"/>
        </w:tabs>
        <w:rPr>
          <w:noProof/>
        </w:rPr>
      </w:pPr>
      <w:bookmarkStart w:id="58" w:name="_Toc276990200"/>
      <w:bookmarkStart w:id="59" w:name="_Toc434486371"/>
      <w:bookmarkStart w:id="60" w:name="_Toc322017984"/>
      <w:bookmarkStart w:id="61" w:name="_Toc496279126"/>
      <w:r w:rsidRPr="00D87450">
        <w:rPr>
          <w:noProof/>
        </w:rPr>
        <w:t>IECEx Conformity Mark Committee (ExMarkCo)</w:t>
      </w:r>
      <w:bookmarkEnd w:id="58"/>
      <w:bookmarkEnd w:id="59"/>
      <w:bookmarkEnd w:id="60"/>
      <w:bookmarkEnd w:id="61"/>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.1</w:t>
      </w:r>
      <w:r w:rsidR="004909DB" w:rsidRPr="00D87450">
        <w:rPr>
          <w:b/>
          <w:noProof/>
        </w:rPr>
        <w:t> </w:t>
      </w:r>
      <w:r w:rsidR="004909DB" w:rsidRPr="00D87450">
        <w:rPr>
          <w:noProof/>
        </w:rPr>
        <w:t>The IECEx Conformity Mark Committee (ExMarkCo) deals with matters relating to the operation of the IECEx Conformity Mark Licensing System by ExCBs including use, or misuse of the</w:t>
      </w:r>
      <w:r w:rsidR="004909DB" w:rsidRPr="00D87450">
        <w:rPr>
          <w:bCs/>
          <w:i/>
          <w:iCs/>
          <w:noProof/>
          <w:sz w:val="22"/>
          <w:szCs w:val="22"/>
        </w:rPr>
        <w:t xml:space="preserve"> </w:t>
      </w:r>
      <w:r w:rsidR="004909DB" w:rsidRPr="00D87450">
        <w:rPr>
          <w:bCs/>
          <w:iCs/>
          <w:noProof/>
        </w:rPr>
        <w:t>IECEx Conformity</w:t>
      </w:r>
      <w:r w:rsidR="004909DB" w:rsidRPr="00D87450">
        <w:rPr>
          <w:bCs/>
          <w:i/>
          <w:iCs/>
          <w:noProof/>
          <w:sz w:val="22"/>
          <w:szCs w:val="22"/>
        </w:rPr>
        <w:t xml:space="preserve"> </w:t>
      </w:r>
      <w:r w:rsidR="004909DB" w:rsidRPr="00D87450">
        <w:rPr>
          <w:noProof/>
        </w:rPr>
        <w:t>Mark by IECEx Licensees or other parties. The ExMarkCo also covers al</w:t>
      </w:r>
      <w:r w:rsidR="004909DB">
        <w:rPr>
          <w:noProof/>
        </w:rPr>
        <w:t>l matters related to the IECEx L</w:t>
      </w:r>
      <w:r w:rsidR="004909DB" w:rsidRPr="00D87450">
        <w:rPr>
          <w:noProof/>
        </w:rPr>
        <w:t xml:space="preserve">ogo as detailed in IECEx </w:t>
      </w:r>
      <w:r w:rsidR="004909DB">
        <w:rPr>
          <w:noProof/>
        </w:rPr>
        <w:t>P</w:t>
      </w:r>
      <w:r w:rsidR="004909DB" w:rsidRPr="00D87450">
        <w:rPr>
          <w:noProof/>
        </w:rPr>
        <w:t xml:space="preserve">ublications including IECEx 04 and Guides </w:t>
      </w:r>
      <w:r w:rsidR="004909DB">
        <w:rPr>
          <w:noProof/>
        </w:rPr>
        <w:t xml:space="preserve">IECEx </w:t>
      </w:r>
      <w:r w:rsidR="004909DB" w:rsidRPr="00D87450">
        <w:rPr>
          <w:noProof/>
        </w:rPr>
        <w:t xml:space="preserve">01B and </w:t>
      </w:r>
      <w:r w:rsidR="004909DB">
        <w:rPr>
          <w:noProof/>
        </w:rPr>
        <w:t xml:space="preserve">IECEx </w:t>
      </w:r>
      <w:r w:rsidR="004909DB" w:rsidRPr="00D87450">
        <w:rPr>
          <w:noProof/>
        </w:rPr>
        <w:t>04A.</w:t>
      </w:r>
    </w:p>
    <w:p w:rsidR="004909DB" w:rsidRPr="00D87450" w:rsidRDefault="00207D69" w:rsidP="004909DB">
      <w:pPr>
        <w:pStyle w:val="PARAGRAPH"/>
        <w:rPr>
          <w:noProof/>
          <w:szCs w:val="22"/>
        </w:rPr>
      </w:pPr>
      <w:r>
        <w:rPr>
          <w:b/>
          <w:noProof/>
          <w:szCs w:val="22"/>
        </w:rPr>
        <w:t>4</w:t>
      </w:r>
      <w:r w:rsidR="004909DB" w:rsidRPr="00D87450">
        <w:rPr>
          <w:b/>
          <w:noProof/>
          <w:szCs w:val="22"/>
        </w:rPr>
        <w:t>.</w:t>
      </w:r>
      <w:r w:rsidR="001C1709">
        <w:rPr>
          <w:b/>
          <w:noProof/>
          <w:szCs w:val="22"/>
        </w:rPr>
        <w:t>3</w:t>
      </w:r>
      <w:r w:rsidR="004909DB" w:rsidRPr="00D87450">
        <w:rPr>
          <w:b/>
          <w:noProof/>
          <w:szCs w:val="22"/>
        </w:rPr>
        <w:t>.2</w:t>
      </w:r>
      <w:r w:rsidR="004909DB" w:rsidRPr="00D87450">
        <w:rPr>
          <w:noProof/>
          <w:szCs w:val="22"/>
        </w:rPr>
        <w:t> </w:t>
      </w:r>
      <w:r w:rsidR="004909DB" w:rsidRPr="00D87450">
        <w:rPr>
          <w:noProof/>
          <w:szCs w:val="22"/>
        </w:rPr>
        <w:t>Membership of the ExMarkCo shall be determined by the ExMC and shall comprise adequate representation from the Conformity Assessment Bodies, manufacturers, end-users and regulators.</w:t>
      </w:r>
    </w:p>
    <w:p w:rsidR="004909DB" w:rsidRPr="00D87450" w:rsidRDefault="00207D69" w:rsidP="004909DB">
      <w:pPr>
        <w:pStyle w:val="PARAGRAPH"/>
        <w:rPr>
          <w:noProof/>
          <w:szCs w:val="22"/>
        </w:rPr>
      </w:pPr>
      <w:r>
        <w:rPr>
          <w:b/>
          <w:bCs/>
          <w:noProof/>
          <w:szCs w:val="22"/>
        </w:rPr>
        <w:t>4</w:t>
      </w:r>
      <w:r w:rsidR="004909DB" w:rsidRPr="00D87450">
        <w:rPr>
          <w:b/>
          <w:bCs/>
          <w:noProof/>
          <w:szCs w:val="22"/>
        </w:rPr>
        <w:t>.</w:t>
      </w:r>
      <w:r w:rsidR="001C1709">
        <w:rPr>
          <w:b/>
          <w:bCs/>
          <w:noProof/>
          <w:szCs w:val="22"/>
        </w:rPr>
        <w:t>3</w:t>
      </w:r>
      <w:r w:rsidR="004909DB" w:rsidRPr="00D87450">
        <w:rPr>
          <w:b/>
          <w:bCs/>
          <w:noProof/>
          <w:szCs w:val="22"/>
        </w:rPr>
        <w:t>.3</w:t>
      </w:r>
      <w:r w:rsidR="004909DB" w:rsidRPr="00D87450">
        <w:rPr>
          <w:noProof/>
          <w:szCs w:val="22"/>
        </w:rPr>
        <w:t> </w:t>
      </w:r>
      <w:r w:rsidR="004909DB" w:rsidRPr="00D87450">
        <w:rPr>
          <w:noProof/>
          <w:szCs w:val="22"/>
        </w:rPr>
        <w:t>The Chairman of the ExMarkCo shall be as appointed by ExMC.</w:t>
      </w:r>
    </w:p>
    <w:p w:rsidR="004909DB" w:rsidRPr="00D87450" w:rsidRDefault="00207D69" w:rsidP="004909DB">
      <w:pPr>
        <w:pStyle w:val="PARAGRAPH"/>
        <w:rPr>
          <w:noProof/>
          <w:szCs w:val="22"/>
        </w:rPr>
      </w:pPr>
      <w:r>
        <w:rPr>
          <w:b/>
          <w:bCs/>
          <w:noProof/>
          <w:szCs w:val="22"/>
        </w:rPr>
        <w:t>4</w:t>
      </w:r>
      <w:r w:rsidR="004909DB" w:rsidRPr="00D87450">
        <w:rPr>
          <w:b/>
          <w:bCs/>
          <w:noProof/>
          <w:szCs w:val="22"/>
        </w:rPr>
        <w:t>.</w:t>
      </w:r>
      <w:r w:rsidR="001C1709">
        <w:rPr>
          <w:b/>
          <w:bCs/>
          <w:noProof/>
          <w:szCs w:val="22"/>
        </w:rPr>
        <w:t>3</w:t>
      </w:r>
      <w:r w:rsidR="004909DB" w:rsidRPr="00D87450">
        <w:rPr>
          <w:b/>
          <w:bCs/>
          <w:noProof/>
          <w:szCs w:val="22"/>
        </w:rPr>
        <w:t>.4</w:t>
      </w:r>
      <w:r w:rsidR="004909DB" w:rsidRPr="00D87450">
        <w:rPr>
          <w:noProof/>
          <w:szCs w:val="22"/>
        </w:rPr>
        <w:t> </w:t>
      </w:r>
      <w:r w:rsidR="004909DB" w:rsidRPr="00D87450">
        <w:rPr>
          <w:noProof/>
          <w:szCs w:val="22"/>
        </w:rPr>
        <w:t>The IECEx Executive Secretary shall act as the Secretary of the ExMarkCo.</w:t>
      </w:r>
    </w:p>
    <w:p w:rsidR="004909DB" w:rsidRPr="00D87450" w:rsidRDefault="00207D69" w:rsidP="004909DB">
      <w:pPr>
        <w:pStyle w:val="PARAGRAPH"/>
        <w:rPr>
          <w:noProof/>
          <w:szCs w:val="22"/>
        </w:rPr>
      </w:pPr>
      <w:r>
        <w:rPr>
          <w:b/>
          <w:bCs/>
          <w:noProof/>
          <w:szCs w:val="22"/>
        </w:rPr>
        <w:t>4</w:t>
      </w:r>
      <w:r w:rsidR="004909DB" w:rsidRPr="00D87450">
        <w:rPr>
          <w:b/>
          <w:bCs/>
          <w:noProof/>
          <w:szCs w:val="22"/>
        </w:rPr>
        <w:t>.</w:t>
      </w:r>
      <w:r w:rsidR="001C1709">
        <w:rPr>
          <w:b/>
          <w:bCs/>
          <w:noProof/>
          <w:szCs w:val="22"/>
        </w:rPr>
        <w:t>3</w:t>
      </w:r>
      <w:r w:rsidR="004909DB" w:rsidRPr="00D87450">
        <w:rPr>
          <w:b/>
          <w:bCs/>
          <w:noProof/>
          <w:szCs w:val="22"/>
        </w:rPr>
        <w:t>.5</w:t>
      </w:r>
      <w:r w:rsidR="004909DB" w:rsidRPr="00D87450">
        <w:rPr>
          <w:noProof/>
          <w:szCs w:val="22"/>
        </w:rPr>
        <w:t> </w:t>
      </w:r>
      <w:r w:rsidR="004909DB" w:rsidRPr="00D87450">
        <w:rPr>
          <w:noProof/>
          <w:szCs w:val="22"/>
        </w:rPr>
        <w:t>The duties of the ExMarkCo are to provide a consultative forum to the ExMC on matters relating to:</w:t>
      </w:r>
    </w:p>
    <w:p w:rsidR="004909DB" w:rsidRPr="00D87450" w:rsidRDefault="004909DB" w:rsidP="00451832">
      <w:pPr>
        <w:pStyle w:val="ListBullet"/>
        <w:numPr>
          <w:ilvl w:val="0"/>
          <w:numId w:val="32"/>
        </w:numPr>
        <w:rPr>
          <w:noProof/>
        </w:rPr>
      </w:pPr>
      <w:r w:rsidRPr="00D87450">
        <w:rPr>
          <w:noProof/>
        </w:rPr>
        <w:t>the development, maintenance, and implementation of the Rules and Operational Procedures of the IECEx Mark Conformity Licensing System in accordance with Regulations IECEx 04;</w:t>
      </w:r>
    </w:p>
    <w:p w:rsidR="004909DB" w:rsidRPr="00D87450" w:rsidRDefault="004909DB" w:rsidP="00451832">
      <w:pPr>
        <w:pStyle w:val="ListBullet"/>
        <w:numPr>
          <w:ilvl w:val="0"/>
          <w:numId w:val="32"/>
        </w:numPr>
        <w:rPr>
          <w:noProof/>
        </w:rPr>
      </w:pPr>
      <w:r w:rsidRPr="00D87450">
        <w:rPr>
          <w:noProof/>
        </w:rPr>
        <w:t>making recommendations concerning the suitability of Certification Bodies to be accepted as Operators in the IECEx Conformity Mark Licensing System and authorized to license the use of the Mark; and</w:t>
      </w:r>
    </w:p>
    <w:p w:rsidR="004909DB" w:rsidRPr="00D87450" w:rsidRDefault="004909DB" w:rsidP="00451832">
      <w:pPr>
        <w:pStyle w:val="ListBullet"/>
        <w:numPr>
          <w:ilvl w:val="0"/>
          <w:numId w:val="32"/>
        </w:numPr>
        <w:spacing w:after="200"/>
        <w:rPr>
          <w:noProof/>
        </w:rPr>
      </w:pPr>
      <w:r w:rsidRPr="00D87450">
        <w:rPr>
          <w:noProof/>
        </w:rPr>
        <w:t>ensuring that the IECEx Rules of Procedure of the IECEx Conformity Mark Licensing System conform to these Regulations.</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.6</w:t>
      </w:r>
      <w:r w:rsidR="004909DB" w:rsidRPr="00D87450">
        <w:rPr>
          <w:noProof/>
        </w:rPr>
        <w:t> </w:t>
      </w:r>
      <w:r w:rsidR="004909DB" w:rsidRPr="00D87450">
        <w:rPr>
          <w:noProof/>
        </w:rPr>
        <w:t>The ExMarkCo shall report to the ExMC who, in turn, shall report to CAB on a regular basis, concerning the operation of the IECEx Conformity Mark Licensing System.</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.7</w:t>
      </w:r>
      <w:r w:rsidR="004909DB" w:rsidRPr="00D87450">
        <w:rPr>
          <w:noProof/>
        </w:rPr>
        <w:t> </w:t>
      </w:r>
      <w:r w:rsidR="004909DB" w:rsidRPr="00D87450">
        <w:rPr>
          <w:noProof/>
        </w:rPr>
        <w:t>The ExMarkCo shall meet as directed by the ExMC, generally on a yearly basis, and preferably at the same time as the ExMC annual meetings. The names of the participants shall be communicated to the Secretary of the ExMarkCo in due time before each meeting.</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.8</w:t>
      </w:r>
      <w:r w:rsidR="004909DB" w:rsidRPr="00D87450">
        <w:rPr>
          <w:noProof/>
        </w:rPr>
        <w:t> </w:t>
      </w:r>
      <w:r w:rsidR="004909DB" w:rsidRPr="00D87450">
        <w:rPr>
          <w:noProof/>
        </w:rPr>
        <w:t>Decisions of the ExMarkCo shall be arrived at by consensus. Where consensus cannot be achieved, the matter shall be referred to the ExMC for a decision.</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.9</w:t>
      </w:r>
      <w:r w:rsidR="004909DB" w:rsidRPr="00D87450">
        <w:rPr>
          <w:noProof/>
        </w:rPr>
        <w:t> </w:t>
      </w:r>
      <w:r w:rsidR="004909DB" w:rsidRPr="00D87450">
        <w:rPr>
          <w:noProof/>
        </w:rPr>
        <w:t>As soon as possible after a meeting, the Secretary of the ExMarkCo shall prepare and distribute a report for consideration by the ExMC, covering:</w:t>
      </w:r>
    </w:p>
    <w:p w:rsidR="004909DB" w:rsidRPr="00D87450" w:rsidRDefault="004909DB" w:rsidP="00664626">
      <w:pPr>
        <w:pStyle w:val="ListNumber"/>
        <w:numPr>
          <w:ilvl w:val="0"/>
          <w:numId w:val="37"/>
        </w:numPr>
        <w:rPr>
          <w:noProof/>
        </w:rPr>
      </w:pPr>
      <w:r w:rsidRPr="00D87450">
        <w:rPr>
          <w:noProof/>
        </w:rPr>
        <w:lastRenderedPageBreak/>
        <w:t>the results of the meeting;</w:t>
      </w:r>
    </w:p>
    <w:p w:rsidR="004909DB" w:rsidRPr="00D87450" w:rsidRDefault="004909DB" w:rsidP="00664626">
      <w:pPr>
        <w:pStyle w:val="ListNumber"/>
        <w:numPr>
          <w:ilvl w:val="0"/>
          <w:numId w:val="37"/>
        </w:numPr>
        <w:spacing w:after="200"/>
        <w:rPr>
          <w:noProof/>
        </w:rPr>
      </w:pPr>
      <w:r w:rsidRPr="00D87450">
        <w:rPr>
          <w:noProof/>
        </w:rPr>
        <w:t>proposals to be submitted for discussion.</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.10</w:t>
      </w:r>
      <w:r w:rsidR="004909DB" w:rsidRPr="00D87450">
        <w:rPr>
          <w:b/>
          <w:noProof/>
        </w:rPr>
        <w:t> </w:t>
      </w:r>
      <w:r w:rsidR="004909DB" w:rsidRPr="00D87450">
        <w:rPr>
          <w:noProof/>
        </w:rPr>
        <w:t>Reports of meetings of the ExMarkCo shall be circulated to all members of ExMC. They shall embody all conclusions of the relevant meeting, together with a brief account of the discussions.</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.11</w:t>
      </w:r>
      <w:r w:rsidR="004909DB" w:rsidRPr="00D87450">
        <w:rPr>
          <w:b/>
          <w:noProof/>
        </w:rPr>
        <w:t> </w:t>
      </w:r>
      <w:r w:rsidR="004909DB" w:rsidRPr="00D87450">
        <w:rPr>
          <w:noProof/>
        </w:rPr>
        <w:t>The Chairman of the ExMarkCo shall be appointed by the ExMC upon nomination by the ExMarkCo.</w:t>
      </w:r>
    </w:p>
    <w:p w:rsidR="004909DB" w:rsidRPr="00D87450" w:rsidRDefault="00207D69" w:rsidP="004909DB">
      <w:pPr>
        <w:pStyle w:val="PARAGRAPH"/>
        <w:rPr>
          <w:noProof/>
        </w:rPr>
      </w:pPr>
      <w:r>
        <w:rPr>
          <w:b/>
          <w:noProof/>
        </w:rPr>
        <w:t>4</w:t>
      </w:r>
      <w:r w:rsidR="004909DB" w:rsidRPr="00D87450">
        <w:rPr>
          <w:b/>
          <w:noProof/>
        </w:rPr>
        <w:t>.</w:t>
      </w:r>
      <w:r w:rsidR="001C1709">
        <w:rPr>
          <w:b/>
          <w:noProof/>
        </w:rPr>
        <w:t>3</w:t>
      </w:r>
      <w:r w:rsidR="004909DB" w:rsidRPr="00D87450">
        <w:rPr>
          <w:b/>
          <w:noProof/>
        </w:rPr>
        <w:t>.12</w:t>
      </w:r>
      <w:r w:rsidR="004909DB" w:rsidRPr="00D87450">
        <w:rPr>
          <w:b/>
          <w:noProof/>
        </w:rPr>
        <w:t> </w:t>
      </w:r>
      <w:r w:rsidR="004909DB" w:rsidRPr="00D87450">
        <w:rPr>
          <w:noProof/>
        </w:rPr>
        <w:t xml:space="preserve">The term of office of the Chairman shall be three years and he shall be eligible for re-appointment for one further period of three years. </w:t>
      </w:r>
      <w:r w:rsidR="004909DB" w:rsidRPr="00D87450">
        <w:rPr>
          <w:rFonts w:ascii="ArialMT" w:hAnsi="ArialMT" w:cs="ArialMT"/>
          <w:noProof/>
          <w:lang w:eastAsia="en-AU"/>
        </w:rPr>
        <w:t>If at the conclusion of a second or subsequent term there are no new candidates nominated for election to the position, the ExMC may appoint the ExMarkCo Chairman for a further 3 year term.</w:t>
      </w:r>
    </w:p>
    <w:p w:rsidR="00C3120E" w:rsidRPr="00FB49B0" w:rsidRDefault="00C3120E" w:rsidP="00170933">
      <w:pPr>
        <w:pStyle w:val="Heading1"/>
      </w:pPr>
      <w:bookmarkStart w:id="62" w:name="_Toc23050049"/>
      <w:bookmarkStart w:id="63" w:name="_Toc41664581"/>
      <w:bookmarkStart w:id="64" w:name="_Toc496279127"/>
      <w:r w:rsidRPr="00FB49B0">
        <w:t xml:space="preserve">Principles of the IECEx </w:t>
      </w:r>
      <w:r w:rsidR="00170933" w:rsidRPr="00FB49B0">
        <w:t xml:space="preserve">Certified </w:t>
      </w:r>
      <w:r w:rsidR="003A6749" w:rsidRPr="00FB49B0">
        <w:t xml:space="preserve">Equipment </w:t>
      </w:r>
      <w:r w:rsidR="00170933" w:rsidRPr="00FB49B0">
        <w:t>S</w:t>
      </w:r>
      <w:r w:rsidR="00812BD6" w:rsidRPr="00FB49B0">
        <w:t>cheme</w:t>
      </w:r>
      <w:bookmarkEnd w:id="62"/>
      <w:bookmarkEnd w:id="63"/>
      <w:bookmarkEnd w:id="64"/>
    </w:p>
    <w:p w:rsidR="00C3120E" w:rsidRPr="00FB49B0" w:rsidRDefault="00C3120E">
      <w:pPr>
        <w:pStyle w:val="Heading2"/>
      </w:pPr>
      <w:bookmarkStart w:id="65" w:name="_Toc23050050"/>
      <w:bookmarkStart w:id="66" w:name="_Toc41664582"/>
      <w:bookmarkStart w:id="67" w:name="_Toc268853829"/>
      <w:bookmarkStart w:id="68" w:name="_Toc268855636"/>
      <w:bookmarkStart w:id="69" w:name="_Toc326683041"/>
      <w:bookmarkStart w:id="70" w:name="_Toc496279128"/>
      <w:r w:rsidRPr="00FB49B0">
        <w:t>IECEx Certificate of Conformity</w:t>
      </w:r>
      <w:bookmarkEnd w:id="65"/>
      <w:r w:rsidRPr="00FB49B0">
        <w:t xml:space="preserve"> (IECEx CoC)</w:t>
      </w:r>
      <w:bookmarkEnd w:id="66"/>
      <w:bookmarkEnd w:id="67"/>
      <w:bookmarkEnd w:id="68"/>
      <w:bookmarkEnd w:id="69"/>
      <w:bookmarkEnd w:id="70"/>
    </w:p>
    <w:p w:rsidR="00C3120E" w:rsidRPr="00FB49B0" w:rsidRDefault="00C3120E" w:rsidP="00170933">
      <w:pPr>
        <w:pStyle w:val="PARAGRAPH"/>
      </w:pPr>
      <w:r w:rsidRPr="00FB49B0">
        <w:t xml:space="preserve">The </w:t>
      </w:r>
      <w:r w:rsidR="006D596B" w:rsidRPr="00FB49B0">
        <w:t>IECEx Certified Equipment Scheme</w:t>
      </w:r>
      <w:r w:rsidRPr="00FB49B0">
        <w:t xml:space="preserve"> provides the means for manufacturers of Ex equipment to obtain certificates of conformity that are intended to be accepted in all participating countries as equivalent to their national certification.</w:t>
      </w:r>
      <w:r w:rsidR="00FC18DC" w:rsidRPr="00FB49B0">
        <w:t xml:space="preserve"> </w:t>
      </w:r>
      <w:r w:rsidRPr="00FB49B0">
        <w:t>An IECEx CoC may also be accepted in other non-participating countries.</w:t>
      </w:r>
      <w:r w:rsidR="00FC18DC" w:rsidRPr="00FB49B0">
        <w:t xml:space="preserve"> </w:t>
      </w:r>
      <w:r w:rsidRPr="00FB49B0">
        <w:t xml:space="preserve">An IECEx CoC may be </w:t>
      </w:r>
      <w:r w:rsidR="003A6749" w:rsidRPr="00FB49B0">
        <w:t>issued by</w:t>
      </w:r>
      <w:r w:rsidRPr="00FB49B0">
        <w:t xml:space="preserve"> any ExCB accepted into the Scheme. The certificate will attest that the equipment’s design conforms to the relevant </w:t>
      </w:r>
      <w:r w:rsidR="00A143AE" w:rsidRPr="00FB49B0">
        <w:t xml:space="preserve">IEC or ISO </w:t>
      </w:r>
      <w:r w:rsidR="00A26B87" w:rsidRPr="00FB49B0">
        <w:t>International</w:t>
      </w:r>
      <w:r w:rsidRPr="00FB49B0">
        <w:t xml:space="preserve"> Standards and that the manufacturer is manufacturing the product under a quality system and associated quality plan(s), meeting the requirements of this Scheme and under the surveillance of an ExCB. The IECEx quality system requirements are </w:t>
      </w:r>
      <w:r w:rsidR="00E7302F" w:rsidRPr="00FB49B0">
        <w:t xml:space="preserve">detailed in ISO/IEC 80079-34 </w:t>
      </w:r>
      <w:r w:rsidR="006E6F71" w:rsidRPr="00FB49B0">
        <w:t xml:space="preserve">being </w:t>
      </w:r>
      <w:r w:rsidRPr="00FB49B0">
        <w:t>based on ISO</w:t>
      </w:r>
      <w:r w:rsidR="00170933" w:rsidRPr="00FB49B0">
        <w:t> </w:t>
      </w:r>
      <w:r w:rsidRPr="00FB49B0">
        <w:t>9001, with additional requirements specific to the design, manufacture and testing of Ex equipment.</w:t>
      </w:r>
    </w:p>
    <w:p w:rsidR="005A7C7F" w:rsidRPr="00FB49B0" w:rsidRDefault="00C3120E">
      <w:pPr>
        <w:pStyle w:val="PARAGRAPH"/>
      </w:pPr>
      <w:r w:rsidRPr="00FB49B0">
        <w:t>The IECEx CoC may be issued for a product with its variety of types, including different processes and electrical connections, different temperature classes, different types of protection, etc.</w:t>
      </w:r>
    </w:p>
    <w:p w:rsidR="00C3120E" w:rsidRPr="00FB49B0" w:rsidRDefault="00812BD6" w:rsidP="000065FE">
      <w:pPr>
        <w:pStyle w:val="PARAGRAPH"/>
      </w:pPr>
      <w:r w:rsidRPr="00FB49B0">
        <w:t>M</w:t>
      </w:r>
      <w:r w:rsidR="00C3120E" w:rsidRPr="00FB49B0">
        <w:t xml:space="preserve">anufacturers holding </w:t>
      </w:r>
      <w:r w:rsidR="00511867" w:rsidRPr="00FB49B0">
        <w:t>IECEx CoC</w:t>
      </w:r>
      <w:r w:rsidR="00C3120E" w:rsidRPr="00FB49B0">
        <w:t xml:space="preserve"> may </w:t>
      </w:r>
      <w:r w:rsidRPr="00FB49B0">
        <w:t xml:space="preserve">apply for an IECEx Conformity Mark License to Approved ExCBs, as listed on the </w:t>
      </w:r>
      <w:r w:rsidR="000065FE" w:rsidRPr="00FB49B0">
        <w:rPr>
          <w:lang w:eastAsia="en-US"/>
        </w:rPr>
        <w:t xml:space="preserve">IECEx </w:t>
      </w:r>
      <w:r w:rsidR="00B67DE9" w:rsidRPr="00FB49B0">
        <w:rPr>
          <w:lang w:eastAsia="en-US"/>
        </w:rPr>
        <w:t>website:</w:t>
      </w:r>
      <w:r w:rsidR="000065FE" w:rsidRPr="00FB49B0">
        <w:rPr>
          <w:lang w:eastAsia="en-US"/>
        </w:rPr>
        <w:t xml:space="preserve"> </w:t>
      </w:r>
      <w:hyperlink r:id="rId18" w:history="1">
        <w:r w:rsidR="000065FE" w:rsidRPr="00EC0370">
          <w:rPr>
            <w:rStyle w:val="Hyperlink"/>
            <w:i/>
            <w:color w:val="auto"/>
            <w:lang w:eastAsia="en-US"/>
          </w:rPr>
          <w:t>www.iecex.com</w:t>
        </w:r>
      </w:hyperlink>
      <w:r w:rsidR="000065FE" w:rsidRPr="00FB49B0">
        <w:t xml:space="preserve"> </w:t>
      </w:r>
      <w:r w:rsidRPr="00FB49B0">
        <w:t xml:space="preserve">to </w:t>
      </w:r>
      <w:r w:rsidR="00C3120E" w:rsidRPr="00FB49B0">
        <w:t xml:space="preserve">affix the IECEx Mark of Conformity to equipment that </w:t>
      </w:r>
      <w:r w:rsidRPr="00FB49B0">
        <w:t>are covered by an IECEx CoC.</w:t>
      </w:r>
    </w:p>
    <w:p w:rsidR="00E7302F" w:rsidRPr="00FB49B0" w:rsidRDefault="00E7302F" w:rsidP="00A143AE">
      <w:pPr>
        <w:pStyle w:val="NOTE"/>
        <w:spacing w:after="200"/>
      </w:pPr>
      <w:r w:rsidRPr="00FB49B0">
        <w:t>NOTE</w:t>
      </w:r>
      <w:r w:rsidR="00A143AE" w:rsidRPr="00FB49B0">
        <w:t> </w:t>
      </w:r>
      <w:r w:rsidRPr="00FB49B0">
        <w:t xml:space="preserve">Details concerning the Regulations and Rules for the licensing of the International IECEx Conformity Mark are detailed in IECEx 04 and OD </w:t>
      </w:r>
      <w:r w:rsidR="00B63545">
        <w:t>4</w:t>
      </w:r>
      <w:r w:rsidRPr="00FB49B0">
        <w:t>22</w:t>
      </w:r>
      <w:r w:rsidR="00A143AE" w:rsidRPr="00FB49B0">
        <w:t>.</w:t>
      </w:r>
    </w:p>
    <w:p w:rsidR="00C3120E" w:rsidRPr="00FB49B0" w:rsidRDefault="00C3120E" w:rsidP="00511867">
      <w:pPr>
        <w:pStyle w:val="Heading2"/>
      </w:pPr>
      <w:bookmarkStart w:id="71" w:name="_Toc23050051"/>
      <w:bookmarkStart w:id="72" w:name="_Toc41664583"/>
      <w:bookmarkStart w:id="73" w:name="_Toc268853830"/>
      <w:bookmarkStart w:id="74" w:name="_Toc268855637"/>
      <w:bookmarkStart w:id="75" w:name="_Toc326683042"/>
      <w:bookmarkStart w:id="76" w:name="_Toc496279129"/>
      <w:r w:rsidRPr="00FB49B0">
        <w:t xml:space="preserve">Method of </w:t>
      </w:r>
      <w:r w:rsidR="00511867" w:rsidRPr="00FB49B0">
        <w:t>a</w:t>
      </w:r>
      <w:r w:rsidRPr="00FB49B0">
        <w:t>pplication</w:t>
      </w:r>
      <w:bookmarkEnd w:id="71"/>
      <w:bookmarkEnd w:id="72"/>
      <w:bookmarkEnd w:id="73"/>
      <w:bookmarkEnd w:id="74"/>
      <w:bookmarkEnd w:id="75"/>
      <w:bookmarkEnd w:id="76"/>
    </w:p>
    <w:p w:rsidR="001C3B14" w:rsidRPr="00FB49B0" w:rsidRDefault="001C3B14" w:rsidP="001C3B14">
      <w:pPr>
        <w:pStyle w:val="PARAGRAPH"/>
      </w:pPr>
      <w:r w:rsidRPr="00FB49B0">
        <w:t>ExCBs and ExTLs approved by the ExMC in accordance with these Rules and associated IECEx Operational Documents may participate in the IECEx Certified Equipment Scheme.</w:t>
      </w:r>
      <w:r w:rsidR="00C4278D" w:rsidRPr="00FB49B0">
        <w:t xml:space="preserve"> </w:t>
      </w:r>
      <w:r w:rsidRPr="00FB49B0">
        <w:t>Applications from organizations seeking ExCB or ExTL acceptance for the purpose of issuing IECEx CoCs, ExTRs or QARs can be accepted from bodies that reside in an IECEx Participating Member Country.</w:t>
      </w:r>
      <w:r w:rsidR="00C4278D" w:rsidRPr="00FB49B0">
        <w:t xml:space="preserve"> </w:t>
      </w:r>
      <w:r w:rsidRPr="00FB49B0">
        <w:t>Applications are made to the Secretary of the ExMC.</w:t>
      </w:r>
    </w:p>
    <w:p w:rsidR="001C3B14" w:rsidRPr="00FB49B0" w:rsidRDefault="001C3B14" w:rsidP="001C3B14">
      <w:pPr>
        <w:pStyle w:val="PARAGRAPH"/>
      </w:pPr>
      <w:r w:rsidRPr="00FB49B0">
        <w:t xml:space="preserve">Refer to IECEx </w:t>
      </w:r>
      <w:r w:rsidR="006E27AC">
        <w:t xml:space="preserve">Basic Rules </w:t>
      </w:r>
      <w:r w:rsidRPr="00FB49B0">
        <w:t>regarding country membership of the IECEx</w:t>
      </w:r>
      <w:r w:rsidR="009565CA" w:rsidRPr="00FB49B0">
        <w:t xml:space="preserve"> System</w:t>
      </w:r>
      <w:r w:rsidRPr="00FB49B0">
        <w:t>.</w:t>
      </w:r>
    </w:p>
    <w:p w:rsidR="00C3120E" w:rsidRPr="00FB49B0" w:rsidRDefault="00C3120E">
      <w:pPr>
        <w:pStyle w:val="Heading2"/>
      </w:pPr>
      <w:bookmarkStart w:id="77" w:name="_Toc23050052"/>
      <w:bookmarkStart w:id="78" w:name="_Toc41664584"/>
      <w:bookmarkStart w:id="79" w:name="_Toc268853831"/>
      <w:bookmarkStart w:id="80" w:name="_Toc268855638"/>
      <w:bookmarkStart w:id="81" w:name="_Toc326683043"/>
      <w:bookmarkStart w:id="82" w:name="_Toc496279130"/>
      <w:r w:rsidRPr="00FB49B0">
        <w:t>Acceptance</w:t>
      </w:r>
      <w:bookmarkEnd w:id="77"/>
      <w:bookmarkEnd w:id="78"/>
      <w:bookmarkEnd w:id="79"/>
      <w:bookmarkEnd w:id="80"/>
      <w:bookmarkEnd w:id="81"/>
      <w:bookmarkEnd w:id="82"/>
    </w:p>
    <w:p w:rsidR="00C3120E" w:rsidRPr="00FB49B0" w:rsidRDefault="00C3120E">
      <w:pPr>
        <w:pStyle w:val="PARAGRAPH"/>
      </w:pPr>
      <w:r w:rsidRPr="00FB49B0">
        <w:t xml:space="preserve">Certification bodies and assessment and testing laboratories are accepted into the </w:t>
      </w:r>
      <w:r w:rsidR="006D596B" w:rsidRPr="00FB49B0">
        <w:t>IECEx Certified Equipment Scheme</w:t>
      </w:r>
      <w:r w:rsidRPr="00FB49B0">
        <w:t xml:space="preserve"> following satisfactory assessment of their competence by assessors appointed by the ExMC as providing adequate confidence to regulator</w:t>
      </w:r>
      <w:r w:rsidR="00DF74C3">
        <w:t>y authority, user, manufacturer</w:t>
      </w:r>
      <w:r w:rsidR="002D79D9">
        <w:t>s</w:t>
      </w:r>
      <w:r w:rsidR="00DF74C3">
        <w:t xml:space="preserve"> </w:t>
      </w:r>
      <w:r w:rsidRPr="00FB49B0">
        <w:t>and certification body interests. Competence is judged by reference to ISO/IEC </w:t>
      </w:r>
      <w:r w:rsidR="00313F59">
        <w:t xml:space="preserve">17065 </w:t>
      </w:r>
      <w:r w:rsidRPr="00FB49B0">
        <w:t>and ISO/IEC 17025 and IECEx Technical Guidance Documents.</w:t>
      </w:r>
    </w:p>
    <w:p w:rsidR="00C3120E" w:rsidRPr="00FB49B0" w:rsidRDefault="00C3120E">
      <w:pPr>
        <w:pStyle w:val="Heading2"/>
      </w:pPr>
      <w:bookmarkStart w:id="83" w:name="_Toc23050053"/>
      <w:bookmarkStart w:id="84" w:name="_Toc41664585"/>
      <w:bookmarkStart w:id="85" w:name="_Toc268853832"/>
      <w:bookmarkStart w:id="86" w:name="_Toc268855639"/>
      <w:bookmarkStart w:id="87" w:name="_Toc326683044"/>
      <w:bookmarkStart w:id="88" w:name="_Toc496279131"/>
      <w:r w:rsidRPr="00FB49B0">
        <w:lastRenderedPageBreak/>
        <w:t>Permissions</w:t>
      </w:r>
      <w:bookmarkEnd w:id="83"/>
      <w:bookmarkEnd w:id="84"/>
      <w:bookmarkEnd w:id="85"/>
      <w:bookmarkEnd w:id="86"/>
      <w:bookmarkEnd w:id="87"/>
      <w:bookmarkEnd w:id="88"/>
    </w:p>
    <w:p w:rsidR="00C3120E" w:rsidRPr="00FB49B0" w:rsidRDefault="00C3120E" w:rsidP="00415D93">
      <w:pPr>
        <w:pStyle w:val="PARAGRAPH"/>
      </w:pPr>
      <w:r w:rsidRPr="00FB49B0">
        <w:t xml:space="preserve">ExCBs are permitted to issue </w:t>
      </w:r>
      <w:r w:rsidR="003A6749" w:rsidRPr="00FB49B0">
        <w:t>IECEx C</w:t>
      </w:r>
      <w:r w:rsidR="00415D93" w:rsidRPr="00FB49B0">
        <w:t>oCs</w:t>
      </w:r>
      <w:r w:rsidR="003A6749" w:rsidRPr="00FB49B0">
        <w:t xml:space="preserve">, QARs and </w:t>
      </w:r>
      <w:r w:rsidRPr="00FB49B0">
        <w:t>endorsed ExTRs.</w:t>
      </w:r>
    </w:p>
    <w:p w:rsidR="00C3120E" w:rsidRPr="00FB49B0" w:rsidRDefault="00C3120E">
      <w:pPr>
        <w:pStyle w:val="Heading2"/>
      </w:pPr>
      <w:bookmarkStart w:id="89" w:name="_Toc23050054"/>
      <w:bookmarkStart w:id="90" w:name="_Toc41664586"/>
      <w:bookmarkStart w:id="91" w:name="_Toc268853833"/>
      <w:bookmarkStart w:id="92" w:name="_Toc268855640"/>
      <w:bookmarkStart w:id="93" w:name="_Toc326683045"/>
      <w:bookmarkStart w:id="94" w:name="_Toc496279132"/>
      <w:r w:rsidRPr="00FB49B0">
        <w:t>Exchange of IECEx C</w:t>
      </w:r>
      <w:bookmarkEnd w:id="89"/>
      <w:bookmarkEnd w:id="90"/>
      <w:r w:rsidRPr="00FB49B0">
        <w:t>oCs</w:t>
      </w:r>
      <w:bookmarkEnd w:id="91"/>
      <w:bookmarkEnd w:id="92"/>
      <w:bookmarkEnd w:id="93"/>
      <w:bookmarkEnd w:id="94"/>
    </w:p>
    <w:p w:rsidR="00C3120E" w:rsidRPr="00FB49B0" w:rsidRDefault="00C3120E" w:rsidP="00415D93">
      <w:pPr>
        <w:pStyle w:val="PARAGRAPH"/>
      </w:pPr>
      <w:r w:rsidRPr="00FB49B0">
        <w:t xml:space="preserve">ExCBs located in countries that cannot yet accept IECEx CoCs or whose national </w:t>
      </w:r>
      <w:r w:rsidR="00415D93" w:rsidRPr="00FB49B0">
        <w:t>s</w:t>
      </w:r>
      <w:r w:rsidRPr="00FB49B0">
        <w:t>tandards are not yet identical to the IEC Standards, shall accept for review IECEx ExTRs and QARs for the purposes of issuing local and/or national certification, thereby providing a “fast track” path to local and/or national certification.</w:t>
      </w:r>
    </w:p>
    <w:p w:rsidR="00C3120E" w:rsidRPr="00FB49B0" w:rsidRDefault="00C3120E" w:rsidP="0075444F">
      <w:pPr>
        <w:pStyle w:val="PARAGRAPH"/>
      </w:pPr>
      <w:r w:rsidRPr="00FB49B0">
        <w:t>ExTRs may cover national differences of the accepting country where they are in addition to the requirements of the IEC Standard.</w:t>
      </w:r>
      <w:r w:rsidR="00FC18DC" w:rsidRPr="00FB49B0">
        <w:t xml:space="preserve"> </w:t>
      </w:r>
      <w:r w:rsidRPr="00FB49B0">
        <w:t>An ExCB receiving an ExTR or QAR may review the documentation for completeness.</w:t>
      </w:r>
      <w:r w:rsidR="00FC18DC" w:rsidRPr="00FB49B0">
        <w:t xml:space="preserve"> </w:t>
      </w:r>
      <w:r w:rsidRPr="00FB49B0">
        <w:t>Should the ExCB receiving an ExTR or QAR believe it to contain errors, the receiving ExCB shall contact the issuing ExCB before taking any action.</w:t>
      </w:r>
    </w:p>
    <w:p w:rsidR="00C3120E" w:rsidRPr="00FB49B0" w:rsidRDefault="00C3120E">
      <w:pPr>
        <w:pStyle w:val="Heading2"/>
      </w:pPr>
      <w:bookmarkStart w:id="95" w:name="_Toc23050055"/>
      <w:bookmarkStart w:id="96" w:name="_Toc41664587"/>
      <w:bookmarkStart w:id="97" w:name="_Toc268853834"/>
      <w:bookmarkStart w:id="98" w:name="_Toc268855641"/>
      <w:bookmarkStart w:id="99" w:name="_Toc326683046"/>
      <w:bookmarkStart w:id="100" w:name="_Toc496279133"/>
      <w:r w:rsidRPr="00FB49B0">
        <w:t>Objective</w:t>
      </w:r>
      <w:bookmarkEnd w:id="95"/>
      <w:bookmarkEnd w:id="96"/>
      <w:bookmarkEnd w:id="97"/>
      <w:bookmarkEnd w:id="98"/>
      <w:bookmarkEnd w:id="99"/>
      <w:bookmarkEnd w:id="100"/>
    </w:p>
    <w:p w:rsidR="00C3120E" w:rsidRPr="00FB49B0" w:rsidRDefault="00C3120E">
      <w:pPr>
        <w:pStyle w:val="PARAGRAPH"/>
      </w:pPr>
      <w:r w:rsidRPr="00FB49B0">
        <w:t xml:space="preserve">The final objective of the </w:t>
      </w:r>
      <w:r w:rsidR="006D596B" w:rsidRPr="00FB49B0">
        <w:t>IECEx Certified Equipment Scheme</w:t>
      </w:r>
      <w:r w:rsidRPr="00FB49B0">
        <w:t xml:space="preserve"> is worldwide acceptance of one standard, one certificate and one mark.</w:t>
      </w:r>
    </w:p>
    <w:p w:rsidR="005E208E" w:rsidRPr="00FB49B0" w:rsidRDefault="005E208E" w:rsidP="005E208E">
      <w:pPr>
        <w:pStyle w:val="Heading2"/>
      </w:pPr>
      <w:bookmarkStart w:id="101" w:name="_Toc268853835"/>
      <w:bookmarkStart w:id="102" w:name="_Toc268855642"/>
      <w:bookmarkStart w:id="103" w:name="_Toc326683047"/>
      <w:bookmarkStart w:id="104" w:name="_Toc496279134"/>
      <w:r w:rsidRPr="00FB49B0">
        <w:t>Unit Verification</w:t>
      </w:r>
      <w:bookmarkEnd w:id="101"/>
      <w:bookmarkEnd w:id="102"/>
      <w:bookmarkEnd w:id="103"/>
      <w:bookmarkEnd w:id="104"/>
    </w:p>
    <w:p w:rsidR="00FF5676" w:rsidRPr="00FB49B0" w:rsidRDefault="005E208E" w:rsidP="00415D93">
      <w:pPr>
        <w:pStyle w:val="PARAGRAPH"/>
      </w:pPr>
      <w:r w:rsidRPr="00FB49B0">
        <w:t xml:space="preserve">The </w:t>
      </w:r>
      <w:r w:rsidR="00415D93" w:rsidRPr="00FB49B0">
        <w:t>IECEx Certified Equipment Scheme</w:t>
      </w:r>
      <w:r w:rsidRPr="00FB49B0">
        <w:t xml:space="preserve"> e</w:t>
      </w:r>
      <w:r w:rsidR="00415D93" w:rsidRPr="00FB49B0">
        <w:t>nables the issuing of an IECEx c</w:t>
      </w:r>
      <w:r w:rsidRPr="00FB49B0">
        <w:t>ertificate to cover specific equipment</w:t>
      </w:r>
      <w:r w:rsidR="00FC18DC" w:rsidRPr="00FB49B0">
        <w:t xml:space="preserve"> </w:t>
      </w:r>
      <w:r w:rsidRPr="00FB49B0">
        <w:t>regarded as “one-off” or production of limited quantities where the requirements for ExCBs to conduct assessment of a manufacturer’s quality system and on-going surveillance may not be relevant.</w:t>
      </w:r>
      <w:r w:rsidR="00FC18DC" w:rsidRPr="00FB49B0">
        <w:t xml:space="preserve"> </w:t>
      </w:r>
      <w:r w:rsidRPr="00FB49B0">
        <w:t xml:space="preserve">ExMC shall maintain procedures for the </w:t>
      </w:r>
      <w:r w:rsidR="00FF5676" w:rsidRPr="00FB49B0">
        <w:t>processing of applications for Unit Verification by ExCBs</w:t>
      </w:r>
      <w:r w:rsidR="00415D93" w:rsidRPr="00FB49B0">
        <w:t>.</w:t>
      </w:r>
    </w:p>
    <w:p w:rsidR="00FF5676" w:rsidRPr="00FB49B0" w:rsidRDefault="00FF5676" w:rsidP="00415D93">
      <w:pPr>
        <w:pStyle w:val="PARAGRAPH"/>
      </w:pPr>
      <w:r w:rsidRPr="00FB49B0">
        <w:t xml:space="preserve">IECEx certificates issued for Unit </w:t>
      </w:r>
      <w:r w:rsidR="00415D93" w:rsidRPr="00FB49B0">
        <w:t>V</w:t>
      </w:r>
      <w:r w:rsidRPr="00FB49B0">
        <w:t>erification shall require the issue of an ExTR in accordance with these Rules and shall include specific reference to the equipment covered by the IECEx certificate, e</w:t>
      </w:r>
      <w:r w:rsidR="00FC0E22" w:rsidRPr="00FB49B0">
        <w:t>.</w:t>
      </w:r>
      <w:r w:rsidRPr="00FB49B0">
        <w:t>g</w:t>
      </w:r>
      <w:r w:rsidR="00FC0E22" w:rsidRPr="00FB49B0">
        <w:t>.</w:t>
      </w:r>
      <w:r w:rsidRPr="00FB49B0">
        <w:t xml:space="preserve"> serial number or numbers where more than </w:t>
      </w:r>
      <w:r w:rsidR="00415D93" w:rsidRPr="00FB49B0">
        <w:t>one</w:t>
      </w:r>
      <w:r w:rsidRPr="00FB49B0">
        <w:t xml:space="preserve"> item is to be covered.</w:t>
      </w:r>
      <w:r w:rsidR="00FC18DC" w:rsidRPr="00FB49B0">
        <w:t xml:space="preserve"> </w:t>
      </w:r>
      <w:r w:rsidRPr="00FB49B0">
        <w:t>A QAR</w:t>
      </w:r>
      <w:r w:rsidR="00415D93" w:rsidRPr="00FB49B0">
        <w:t xml:space="preserve"> is not required when an IECEx c</w:t>
      </w:r>
      <w:r w:rsidRPr="00FB49B0">
        <w:t>ertificate is issued for Unit Verification.</w:t>
      </w:r>
    </w:p>
    <w:p w:rsidR="00E52EB5" w:rsidRPr="00FB49B0" w:rsidRDefault="00A143AE" w:rsidP="00A143AE">
      <w:pPr>
        <w:pStyle w:val="NOTE"/>
      </w:pPr>
      <w:r w:rsidRPr="00FB49B0">
        <w:t>NOTE</w:t>
      </w:r>
      <w:r w:rsidRPr="00FB49B0">
        <w:t> </w:t>
      </w:r>
      <w:r w:rsidR="00E52EB5" w:rsidRPr="00FB49B0">
        <w:t>Refer to IECEx OD 033 for procedures covering the issuing of IECEx Unit Verification CoCs</w:t>
      </w:r>
      <w:r w:rsidRPr="00FB49B0">
        <w:t>.</w:t>
      </w:r>
    </w:p>
    <w:p w:rsidR="00FF5676" w:rsidRPr="00FB49B0" w:rsidRDefault="00FF5676">
      <w:pPr>
        <w:pStyle w:val="PARAGRAPH"/>
      </w:pPr>
      <w:r w:rsidRPr="00FB49B0">
        <w:t>Manufacturers and holders of an IECEx certificate issued f</w:t>
      </w:r>
      <w:r w:rsidR="00FC0E22" w:rsidRPr="00FB49B0">
        <w:t xml:space="preserve">or Unit Verification shall </w:t>
      </w:r>
      <w:r w:rsidR="00ED481D" w:rsidRPr="00FB49B0">
        <w:t>associate the certificate only with the equipment identified by serial number(s) indicated in the certificate.</w:t>
      </w:r>
      <w:r w:rsidR="00C4278D" w:rsidRPr="00FB49B0">
        <w:t xml:space="preserve"> </w:t>
      </w:r>
      <w:r w:rsidR="00ED481D" w:rsidRPr="00FB49B0">
        <w:t>Use of the certificate to make claims about any other equipment is forbidden</w:t>
      </w:r>
      <w:r w:rsidRPr="00FB49B0">
        <w:t>.</w:t>
      </w:r>
    </w:p>
    <w:p w:rsidR="005A7C7F" w:rsidRPr="00FB49B0" w:rsidRDefault="00FF5676" w:rsidP="00415D93">
      <w:pPr>
        <w:pStyle w:val="PARAGRAPH"/>
      </w:pPr>
      <w:r w:rsidRPr="00FB49B0">
        <w:t xml:space="preserve">The format of IECEx Unit Verification </w:t>
      </w:r>
      <w:r w:rsidR="00415D93" w:rsidRPr="00FB49B0">
        <w:t>C</w:t>
      </w:r>
      <w:r w:rsidRPr="00FB49B0">
        <w:t>ertificates shall be the same as certificates issued under this Scheme.</w:t>
      </w:r>
    </w:p>
    <w:p w:rsidR="00F53AB0" w:rsidRPr="00FB49B0" w:rsidRDefault="00F53AB0" w:rsidP="00F53AB0">
      <w:pPr>
        <w:pStyle w:val="Heading2"/>
      </w:pPr>
      <w:bookmarkStart w:id="105" w:name="_Toc326683048"/>
      <w:bookmarkStart w:id="106" w:name="_Toc496279135"/>
      <w:r w:rsidRPr="00FB49B0">
        <w:t>Duties and responsibilities of those participating in the IECEx Scheme</w:t>
      </w:r>
      <w:bookmarkEnd w:id="105"/>
      <w:bookmarkEnd w:id="106"/>
    </w:p>
    <w:p w:rsidR="00F53AB0" w:rsidRPr="00FB49B0" w:rsidRDefault="00F53AB0" w:rsidP="00415D93">
      <w:pPr>
        <w:pStyle w:val="PARAGRAPH"/>
      </w:pPr>
      <w:r w:rsidRPr="00FB49B0">
        <w:t xml:space="preserve">It is the duty of all parties operating in the IECEx </w:t>
      </w:r>
      <w:r w:rsidR="00A143AE" w:rsidRPr="00FB49B0">
        <w:t xml:space="preserve">Certified </w:t>
      </w:r>
      <w:r w:rsidRPr="00FB49B0">
        <w:t>Equipment Scheme, including manufacturers and organi</w:t>
      </w:r>
      <w:r w:rsidR="00A143AE" w:rsidRPr="00FB49B0">
        <w:t>z</w:t>
      </w:r>
      <w:r w:rsidRPr="00FB49B0">
        <w:t>ations that make application for an IECEx CoC, ExTR or QAR to conduct affairs in a professional and ethical manner that does not result in actions, misleading information or claims that may bring the IECEx credibility into question.</w:t>
      </w:r>
    </w:p>
    <w:p w:rsidR="00C3120E" w:rsidRPr="00FB49B0" w:rsidRDefault="00C3120E">
      <w:pPr>
        <w:pStyle w:val="Heading1"/>
      </w:pPr>
      <w:bookmarkStart w:id="107" w:name="_Toc23050056"/>
      <w:bookmarkStart w:id="108" w:name="_Toc41664588"/>
      <w:bookmarkStart w:id="109" w:name="_Toc496279136"/>
      <w:r w:rsidRPr="00FB49B0">
        <w:t>Confidentiality</w:t>
      </w:r>
      <w:bookmarkEnd w:id="107"/>
      <w:bookmarkEnd w:id="108"/>
      <w:bookmarkEnd w:id="109"/>
    </w:p>
    <w:p w:rsidR="00C3120E" w:rsidRPr="00FB49B0" w:rsidRDefault="00C3120E">
      <w:pPr>
        <w:pStyle w:val="PARAGRAPH"/>
      </w:pPr>
      <w:r w:rsidRPr="00FB49B0">
        <w:t xml:space="preserve">All those participating in the </w:t>
      </w:r>
      <w:r w:rsidR="006D596B" w:rsidRPr="00FB49B0">
        <w:t>IECEx Certified Equipment Scheme</w:t>
      </w:r>
      <w:r w:rsidR="003A6749" w:rsidRPr="00FB49B0">
        <w:t xml:space="preserve"> </w:t>
      </w:r>
      <w:r w:rsidRPr="00FB49B0">
        <w:t>shall respect the confidentiality of any information that they obtain and take all reasonable steps to bind their staff and those working under contract to preserve that confidentiality. The effectiveness of such steps taken shall be evaluated as part of the IECEx assessment of the ExCB and ExTL.</w:t>
      </w:r>
    </w:p>
    <w:p w:rsidR="005A7C7F" w:rsidRPr="00FB49B0" w:rsidRDefault="00C3120E" w:rsidP="00C8108A">
      <w:pPr>
        <w:pStyle w:val="Heading1"/>
      </w:pPr>
      <w:bookmarkStart w:id="110" w:name="_Toc23050057"/>
      <w:bookmarkStart w:id="111" w:name="_Toc41664589"/>
      <w:bookmarkStart w:id="112" w:name="_Toc496279137"/>
      <w:r w:rsidRPr="00FB49B0">
        <w:lastRenderedPageBreak/>
        <w:t xml:space="preserve">Participating </w:t>
      </w:r>
      <w:r w:rsidR="00C8108A" w:rsidRPr="00FB49B0">
        <w:t>c</w:t>
      </w:r>
      <w:r w:rsidRPr="00FB49B0">
        <w:t>ountries</w:t>
      </w:r>
      <w:bookmarkEnd w:id="110"/>
      <w:bookmarkEnd w:id="111"/>
      <w:bookmarkEnd w:id="112"/>
    </w:p>
    <w:p w:rsidR="00C3120E" w:rsidRPr="00FB49B0" w:rsidRDefault="00C3120E">
      <w:pPr>
        <w:pStyle w:val="Heading2"/>
      </w:pPr>
      <w:bookmarkStart w:id="113" w:name="_Toc23050058"/>
      <w:bookmarkStart w:id="114" w:name="_Toc41664590"/>
      <w:bookmarkStart w:id="115" w:name="_Toc268853838"/>
      <w:bookmarkStart w:id="116" w:name="_Toc268855645"/>
      <w:bookmarkStart w:id="117" w:name="_Toc326683051"/>
      <w:bookmarkStart w:id="118" w:name="_Toc496279138"/>
      <w:r w:rsidRPr="00FB49B0">
        <w:t>Participation</w:t>
      </w:r>
      <w:bookmarkEnd w:id="113"/>
      <w:bookmarkEnd w:id="114"/>
      <w:bookmarkEnd w:id="115"/>
      <w:bookmarkEnd w:id="116"/>
      <w:bookmarkEnd w:id="117"/>
      <w:bookmarkEnd w:id="118"/>
    </w:p>
    <w:p w:rsidR="005A7C7F" w:rsidRPr="00FB49B0" w:rsidRDefault="00352C0E">
      <w:pPr>
        <w:pStyle w:val="PARAGRAPH"/>
      </w:pPr>
      <w:r w:rsidRPr="00FB49B0">
        <w:t xml:space="preserve">In order for a country to participate in the management of the IECEx Certified Equipment Scheme the country must first be a member of the IECEx System and comply with the requirements for IECEx Membership, as detailed in IECEx </w:t>
      </w:r>
      <w:r w:rsidR="005F0EEE">
        <w:t>Basic Rules</w:t>
      </w:r>
      <w:r w:rsidRPr="00FB49B0">
        <w:t>. Countries that are existing members of the IECEx System shall be considered members of the IECEx Certified Equipment Scheme</w:t>
      </w:r>
      <w:r w:rsidR="004E0699" w:rsidRPr="00FB49B0">
        <w:t>.</w:t>
      </w:r>
    </w:p>
    <w:p w:rsidR="00C3120E" w:rsidRPr="00FB49B0" w:rsidRDefault="00C3120E">
      <w:pPr>
        <w:pStyle w:val="Heading2"/>
      </w:pPr>
      <w:bookmarkStart w:id="119" w:name="_Toc23050059"/>
      <w:bookmarkStart w:id="120" w:name="_Toc41664591"/>
      <w:bookmarkStart w:id="121" w:name="_Toc268853839"/>
      <w:bookmarkStart w:id="122" w:name="_Toc268855646"/>
      <w:bookmarkStart w:id="123" w:name="_Toc326683052"/>
      <w:bookmarkStart w:id="124" w:name="_Toc496279139"/>
      <w:r w:rsidRPr="00FB49B0">
        <w:t>National differences</w:t>
      </w:r>
      <w:bookmarkEnd w:id="119"/>
      <w:bookmarkEnd w:id="120"/>
      <w:bookmarkEnd w:id="121"/>
      <w:bookmarkEnd w:id="122"/>
      <w:bookmarkEnd w:id="123"/>
      <w:bookmarkEnd w:id="124"/>
    </w:p>
    <w:p w:rsidR="00C3120E" w:rsidRPr="00FB49B0" w:rsidRDefault="00C3120E" w:rsidP="001D3A41">
      <w:pPr>
        <w:pStyle w:val="PARAGRAPH"/>
      </w:pPr>
      <w:r w:rsidRPr="00FB49B0">
        <w:t xml:space="preserve">The candidate Member Body of the </w:t>
      </w:r>
      <w:r w:rsidR="006D596B" w:rsidRPr="00FB49B0">
        <w:t>IECEx Certified Equipment Scheme</w:t>
      </w:r>
      <w:r w:rsidR="003A6749" w:rsidRPr="00FB49B0">
        <w:t xml:space="preserve"> </w:t>
      </w:r>
      <w:r w:rsidRPr="00FB49B0">
        <w:t xml:space="preserve">shall specify national differences from the IEC </w:t>
      </w:r>
      <w:r w:rsidR="001D3A41" w:rsidRPr="00FB49B0">
        <w:t>S</w:t>
      </w:r>
      <w:r w:rsidRPr="00FB49B0">
        <w:t>tandard(s) in the application.</w:t>
      </w:r>
    </w:p>
    <w:p w:rsidR="00C3120E" w:rsidRPr="00FB49B0" w:rsidRDefault="00C3120E">
      <w:pPr>
        <w:pStyle w:val="Heading2"/>
      </w:pPr>
      <w:bookmarkStart w:id="125" w:name="_Toc23050061"/>
      <w:bookmarkStart w:id="126" w:name="_Toc41664593"/>
      <w:bookmarkStart w:id="127" w:name="_Toc268853841"/>
      <w:bookmarkStart w:id="128" w:name="_Toc268855648"/>
      <w:bookmarkStart w:id="129" w:name="_Toc326683053"/>
      <w:bookmarkStart w:id="130" w:name="_Toc496279140"/>
      <w:bookmarkStart w:id="131" w:name="_Ref22979849"/>
      <w:r w:rsidRPr="00FB49B0">
        <w:t>Changes</w:t>
      </w:r>
      <w:bookmarkEnd w:id="125"/>
      <w:bookmarkEnd w:id="126"/>
      <w:bookmarkEnd w:id="127"/>
      <w:bookmarkEnd w:id="128"/>
      <w:bookmarkEnd w:id="129"/>
      <w:bookmarkEnd w:id="130"/>
    </w:p>
    <w:bookmarkEnd w:id="131"/>
    <w:p w:rsidR="00C3120E" w:rsidRPr="00FB49B0" w:rsidRDefault="00C3120E">
      <w:pPr>
        <w:pStyle w:val="PARAGRAPH"/>
      </w:pPr>
      <w:r w:rsidRPr="00FB49B0">
        <w:t>The Member Body of the IECEx S</w:t>
      </w:r>
      <w:r w:rsidR="005E208E" w:rsidRPr="00FB49B0">
        <w:t>ystem</w:t>
      </w:r>
      <w:r w:rsidRPr="00FB49B0">
        <w:t xml:space="preserve"> shall notify the ExMC of any changes in the national differences declared in its application.</w:t>
      </w:r>
      <w:r w:rsidR="00FC18DC" w:rsidRPr="00FB49B0">
        <w:t xml:space="preserve"> </w:t>
      </w:r>
      <w:r w:rsidR="00FC0E22" w:rsidRPr="00FB49B0">
        <w:t>Notification of any changes</w:t>
      </w:r>
      <w:r w:rsidR="00E62AA4" w:rsidRPr="00FB49B0">
        <w:t xml:space="preserve"> </w:t>
      </w:r>
      <w:r w:rsidR="00F53AB0" w:rsidRPr="00FB49B0">
        <w:t>should be made</w:t>
      </w:r>
      <w:r w:rsidR="00E62AA4" w:rsidRPr="00FB49B0">
        <w:t xml:space="preserve"> within 3 months.</w:t>
      </w:r>
    </w:p>
    <w:p w:rsidR="00C3120E" w:rsidRPr="00FB49B0" w:rsidRDefault="00C3120E">
      <w:pPr>
        <w:pStyle w:val="Heading2"/>
      </w:pPr>
      <w:bookmarkStart w:id="132" w:name="_Toc23050062"/>
      <w:bookmarkStart w:id="133" w:name="_Toc41664594"/>
      <w:bookmarkStart w:id="134" w:name="_Toc268853842"/>
      <w:bookmarkStart w:id="135" w:name="_Toc268855649"/>
      <w:bookmarkStart w:id="136" w:name="_Toc326683054"/>
      <w:bookmarkStart w:id="137" w:name="_Toc496279141"/>
      <w:r w:rsidRPr="00FB49B0">
        <w:t>Termination</w:t>
      </w:r>
      <w:bookmarkStart w:id="138" w:name="_Toc23050063"/>
      <w:bookmarkStart w:id="139" w:name="_Toc23179773"/>
      <w:bookmarkEnd w:id="132"/>
      <w:bookmarkEnd w:id="133"/>
      <w:bookmarkEnd w:id="134"/>
      <w:bookmarkEnd w:id="135"/>
      <w:bookmarkEnd w:id="136"/>
      <w:bookmarkEnd w:id="137"/>
      <w:bookmarkEnd w:id="138"/>
      <w:bookmarkEnd w:id="139"/>
    </w:p>
    <w:p w:rsidR="00C3120E" w:rsidRPr="00FB49B0" w:rsidRDefault="00C3120E">
      <w:pPr>
        <w:pStyle w:val="PARAGRAPH"/>
      </w:pPr>
      <w:r w:rsidRPr="00FB49B0">
        <w:t xml:space="preserve">The ExMC may terminate a country's participation in the </w:t>
      </w:r>
      <w:r w:rsidR="006D596B" w:rsidRPr="00FB49B0">
        <w:t>IECEx Certified Equipment Scheme</w:t>
      </w:r>
      <w:r w:rsidR="00E62AA4" w:rsidRPr="00FB49B0">
        <w:t xml:space="preserve"> </w:t>
      </w:r>
      <w:r w:rsidRPr="00FB49B0">
        <w:t>if the Member Body of the country persists in a breach of these Rules after due warning by the ExMC to the Member Body of the IECEx S</w:t>
      </w:r>
      <w:r w:rsidR="005E208E" w:rsidRPr="00FB49B0">
        <w:t>ystem</w:t>
      </w:r>
      <w:r w:rsidRPr="00FB49B0">
        <w:t>.</w:t>
      </w:r>
    </w:p>
    <w:p w:rsidR="00C3120E" w:rsidRPr="00FB49B0" w:rsidRDefault="00C3120E">
      <w:pPr>
        <w:pStyle w:val="Heading2"/>
      </w:pPr>
      <w:bookmarkStart w:id="140" w:name="_Toc268853843"/>
      <w:bookmarkStart w:id="141" w:name="_Toc268855650"/>
      <w:bookmarkStart w:id="142" w:name="_Toc326683055"/>
      <w:bookmarkStart w:id="143" w:name="_Toc496279142"/>
      <w:r w:rsidRPr="00FB49B0">
        <w:t>Cancellation</w:t>
      </w:r>
      <w:bookmarkEnd w:id="140"/>
      <w:bookmarkEnd w:id="141"/>
      <w:bookmarkEnd w:id="142"/>
      <w:bookmarkEnd w:id="143"/>
    </w:p>
    <w:p w:rsidR="00C3120E" w:rsidRPr="00FB49B0" w:rsidRDefault="00C3120E">
      <w:pPr>
        <w:pStyle w:val="PARAGRAPH"/>
      </w:pPr>
      <w:r w:rsidRPr="00FB49B0">
        <w:t>In the event of a country’s ceasing to be a participating country, the ExCBs in that country shall lose the right to issue new IECEx CoCs</w:t>
      </w:r>
      <w:r w:rsidR="00E62AA4" w:rsidRPr="00FB49B0">
        <w:t xml:space="preserve">, ExTRs and </w:t>
      </w:r>
      <w:r w:rsidRPr="00FB49B0">
        <w:t xml:space="preserve">QARs. </w:t>
      </w:r>
      <w:r w:rsidR="007A4E41" w:rsidRPr="00FB49B0">
        <w:t xml:space="preserve">Issued IECEx CoCs and </w:t>
      </w:r>
      <w:r w:rsidR="00E62AA4" w:rsidRPr="00FB49B0">
        <w:t>ExTRs shall remain valid.</w:t>
      </w:r>
      <w:r w:rsidRPr="00FB49B0">
        <w:t xml:space="preserve"> QARs shall remain valid for a period of 6 months. Within this period the manufacturer shall seek an alternative ExCB that accepts to maintain the validity of the QARs.</w:t>
      </w:r>
    </w:p>
    <w:p w:rsidR="00C3120E" w:rsidRPr="00FB49B0" w:rsidRDefault="00C3120E">
      <w:pPr>
        <w:pStyle w:val="Heading1"/>
      </w:pPr>
      <w:bookmarkStart w:id="144" w:name="_Toc23050065"/>
      <w:bookmarkStart w:id="145" w:name="_Toc41664596"/>
      <w:bookmarkStart w:id="146" w:name="_Toc496279143"/>
      <w:r w:rsidRPr="00FB49B0">
        <w:t>IECEx instruments</w:t>
      </w:r>
      <w:bookmarkEnd w:id="144"/>
      <w:bookmarkEnd w:id="145"/>
      <w:bookmarkEnd w:id="146"/>
    </w:p>
    <w:p w:rsidR="00C3120E" w:rsidRPr="00FB49B0" w:rsidRDefault="00C3120E">
      <w:pPr>
        <w:pStyle w:val="Heading2"/>
      </w:pPr>
      <w:bookmarkStart w:id="147" w:name="_Toc23050066"/>
      <w:bookmarkStart w:id="148" w:name="_Toc41664597"/>
      <w:bookmarkStart w:id="149" w:name="_Toc268853845"/>
      <w:bookmarkStart w:id="150" w:name="_Toc268855652"/>
      <w:bookmarkStart w:id="151" w:name="_Toc326683057"/>
      <w:bookmarkStart w:id="152" w:name="_Toc496279144"/>
      <w:r w:rsidRPr="00FB49B0">
        <w:t>IECEx Certificate of Conformity</w:t>
      </w:r>
      <w:bookmarkEnd w:id="147"/>
      <w:bookmarkEnd w:id="148"/>
      <w:bookmarkEnd w:id="149"/>
      <w:bookmarkEnd w:id="150"/>
      <w:bookmarkEnd w:id="151"/>
      <w:bookmarkEnd w:id="152"/>
    </w:p>
    <w:p w:rsidR="00C3120E" w:rsidRPr="00FB49B0" w:rsidRDefault="00C3120E">
      <w:pPr>
        <w:pStyle w:val="Heading3"/>
      </w:pPr>
      <w:bookmarkStart w:id="153" w:name="_Toc41664598"/>
      <w:bookmarkStart w:id="154" w:name="_Toc268853846"/>
      <w:bookmarkStart w:id="155" w:name="_Toc268855653"/>
      <w:bookmarkStart w:id="156" w:name="_Toc326683058"/>
      <w:bookmarkStart w:id="157" w:name="_Toc375150740"/>
      <w:bookmarkStart w:id="158" w:name="_Toc496279145"/>
      <w:r w:rsidRPr="00FB49B0">
        <w:t>Issue</w:t>
      </w:r>
      <w:bookmarkEnd w:id="153"/>
      <w:bookmarkEnd w:id="154"/>
      <w:bookmarkEnd w:id="155"/>
      <w:bookmarkEnd w:id="156"/>
      <w:bookmarkEnd w:id="157"/>
      <w:bookmarkEnd w:id="158"/>
    </w:p>
    <w:p w:rsidR="00BA1F9F" w:rsidRPr="00FB49B0" w:rsidRDefault="00BA1F9F" w:rsidP="001D5C0A">
      <w:pPr>
        <w:pStyle w:val="PARAGRAPH"/>
        <w:spacing w:before="0" w:after="0"/>
        <w:rPr>
          <w:snapToGrid w:val="0"/>
          <w:lang w:eastAsia="de-DE"/>
        </w:rPr>
      </w:pPr>
      <w:r w:rsidRPr="00FB49B0">
        <w:rPr>
          <w:snapToGrid w:val="0"/>
          <w:lang w:eastAsia="de-DE"/>
        </w:rPr>
        <w:t>An IECEx Certificate of Conformity is issued by an ExCB, on the basis of an ExTR and QAR</w:t>
      </w:r>
      <w:r w:rsidR="009A3FDD" w:rsidRPr="00FB49B0">
        <w:rPr>
          <w:snapToGrid w:val="0"/>
          <w:lang w:eastAsia="de-DE"/>
        </w:rPr>
        <w:t>. It</w:t>
      </w:r>
      <w:r w:rsidRPr="00FB49B0">
        <w:rPr>
          <w:snapToGrid w:val="0"/>
          <w:lang w:eastAsia="de-DE"/>
        </w:rPr>
        <w:t xml:space="preserve"> certif</w:t>
      </w:r>
      <w:r w:rsidR="009A3FDD" w:rsidRPr="00FB49B0">
        <w:rPr>
          <w:snapToGrid w:val="0"/>
          <w:lang w:eastAsia="de-DE"/>
        </w:rPr>
        <w:t>ies</w:t>
      </w:r>
      <w:r w:rsidRPr="00FB49B0">
        <w:rPr>
          <w:snapToGrid w:val="0"/>
          <w:lang w:eastAsia="de-DE"/>
        </w:rPr>
        <w:t xml:space="preserve"> that the type of Ex equipment identified on the </w:t>
      </w:r>
      <w:r w:rsidR="008C0523" w:rsidRPr="00FB49B0">
        <w:rPr>
          <w:snapToGrid w:val="0"/>
          <w:lang w:eastAsia="de-DE"/>
        </w:rPr>
        <w:t>c</w:t>
      </w:r>
      <w:r w:rsidRPr="00FB49B0">
        <w:rPr>
          <w:snapToGrid w:val="0"/>
          <w:lang w:eastAsia="de-DE"/>
        </w:rPr>
        <w:t xml:space="preserve">ertificate conforms in all relevant respects with the standard(s) specified on the </w:t>
      </w:r>
      <w:r w:rsidR="008C0523" w:rsidRPr="00FB49B0">
        <w:rPr>
          <w:snapToGrid w:val="0"/>
          <w:lang w:eastAsia="de-DE"/>
        </w:rPr>
        <w:t>c</w:t>
      </w:r>
      <w:r w:rsidRPr="00FB49B0">
        <w:rPr>
          <w:snapToGrid w:val="0"/>
          <w:lang w:eastAsia="de-DE"/>
        </w:rPr>
        <w:t>ertificate</w:t>
      </w:r>
      <w:r w:rsidR="00CD5090" w:rsidRPr="00FB49B0">
        <w:rPr>
          <w:snapToGrid w:val="0"/>
          <w:lang w:eastAsia="de-DE"/>
        </w:rPr>
        <w:t>.</w:t>
      </w:r>
      <w:r w:rsidRPr="00FB49B0">
        <w:rPr>
          <w:snapToGrid w:val="0"/>
          <w:lang w:eastAsia="de-DE"/>
        </w:rPr>
        <w:t xml:space="preserve"> </w:t>
      </w:r>
      <w:r w:rsidR="00CD5090" w:rsidRPr="00FB49B0">
        <w:rPr>
          <w:snapToGrid w:val="0"/>
          <w:lang w:eastAsia="de-DE"/>
        </w:rPr>
        <w:t>T</w:t>
      </w:r>
      <w:r w:rsidRPr="00FB49B0">
        <w:rPr>
          <w:snapToGrid w:val="0"/>
          <w:lang w:eastAsia="de-DE"/>
        </w:rPr>
        <w:t xml:space="preserve">he manufacturer named on the </w:t>
      </w:r>
      <w:r w:rsidR="008C0523" w:rsidRPr="00FB49B0">
        <w:rPr>
          <w:snapToGrid w:val="0"/>
          <w:lang w:eastAsia="de-DE"/>
        </w:rPr>
        <w:t>c</w:t>
      </w:r>
      <w:r w:rsidRPr="00FB49B0">
        <w:rPr>
          <w:snapToGrid w:val="0"/>
          <w:lang w:eastAsia="de-DE"/>
        </w:rPr>
        <w:t xml:space="preserve">ertificate manufactures the product under a quality system and associated quality plan(s) complying with the requirements of </w:t>
      </w:r>
      <w:r w:rsidR="00F53AB0" w:rsidRPr="00FB49B0">
        <w:rPr>
          <w:snapToGrid w:val="0"/>
          <w:lang w:eastAsia="de-DE"/>
        </w:rPr>
        <w:t>ISO/IEC 80079-34</w:t>
      </w:r>
      <w:r w:rsidRPr="00FB49B0">
        <w:rPr>
          <w:snapToGrid w:val="0"/>
          <w:lang w:eastAsia="de-DE"/>
        </w:rPr>
        <w:t>, as a means of providing adequate confidence that the Ex equipment will be produced in conformity with the design of the certified equipment</w:t>
      </w:r>
      <w:r w:rsidRPr="00BF51DB">
        <w:rPr>
          <w:snapToGrid w:val="0"/>
          <w:sz w:val="28"/>
          <w:szCs w:val="28"/>
          <w:lang w:eastAsia="de-DE"/>
        </w:rPr>
        <w:t>.</w:t>
      </w:r>
      <w:r w:rsidR="0092765D" w:rsidRPr="00BF51DB">
        <w:rPr>
          <w:snapToGrid w:val="0"/>
          <w:sz w:val="28"/>
          <w:szCs w:val="28"/>
          <w:lang w:eastAsia="de-DE"/>
        </w:rPr>
        <w:t xml:space="preserve"> </w:t>
      </w:r>
      <w:r w:rsidR="0092765D" w:rsidRPr="00855CDA">
        <w:rPr>
          <w:snapToGrid w:val="0"/>
          <w:lang w:eastAsia="de-DE"/>
        </w:rPr>
        <w:t>A</w:t>
      </w:r>
      <w:r w:rsidR="00605389" w:rsidRPr="00855CDA">
        <w:rPr>
          <w:snapToGrid w:val="0"/>
          <w:lang w:eastAsia="de-DE"/>
        </w:rPr>
        <w:t xml:space="preserve"> new or initial </w:t>
      </w:r>
      <w:r w:rsidR="0092765D" w:rsidRPr="00855CDA">
        <w:rPr>
          <w:snapToGrid w:val="0"/>
          <w:lang w:eastAsia="de-DE"/>
        </w:rPr>
        <w:t xml:space="preserve">IECEx </w:t>
      </w:r>
      <w:r w:rsidR="008C0523" w:rsidRPr="00855CDA">
        <w:rPr>
          <w:snapToGrid w:val="0"/>
          <w:lang w:eastAsia="de-DE"/>
        </w:rPr>
        <w:t>CoC</w:t>
      </w:r>
      <w:r w:rsidR="0092765D" w:rsidRPr="00855CDA">
        <w:rPr>
          <w:snapToGrid w:val="0"/>
          <w:lang w:eastAsia="de-DE"/>
        </w:rPr>
        <w:t xml:space="preserve"> </w:t>
      </w:r>
      <w:r w:rsidR="00BF51DB" w:rsidRPr="00855CDA">
        <w:rPr>
          <w:snapToGrid w:val="0"/>
          <w:lang w:eastAsia="de-DE"/>
        </w:rPr>
        <w:t xml:space="preserve">shall only </w:t>
      </w:r>
      <w:r w:rsidR="0092765D" w:rsidRPr="00855CDA">
        <w:rPr>
          <w:snapToGrid w:val="0"/>
          <w:lang w:eastAsia="de-DE"/>
        </w:rPr>
        <w:t xml:space="preserve">be issued to the current </w:t>
      </w:r>
      <w:r w:rsidR="008C0523" w:rsidRPr="00855CDA">
        <w:rPr>
          <w:snapToGrid w:val="0"/>
          <w:lang w:eastAsia="de-DE"/>
        </w:rPr>
        <w:t>s</w:t>
      </w:r>
      <w:r w:rsidR="0092765D" w:rsidRPr="00855CDA">
        <w:rPr>
          <w:snapToGrid w:val="0"/>
          <w:lang w:eastAsia="de-DE"/>
        </w:rPr>
        <w:t>tandard or one edition prior</w:t>
      </w:r>
      <w:r w:rsidR="0092765D" w:rsidRPr="00FB49B0">
        <w:rPr>
          <w:snapToGrid w:val="0"/>
          <w:lang w:eastAsia="de-DE"/>
        </w:rPr>
        <w:t>.</w:t>
      </w:r>
      <w:r w:rsidR="00FC18DC" w:rsidRPr="00FB49B0">
        <w:rPr>
          <w:snapToGrid w:val="0"/>
          <w:lang w:eastAsia="de-DE"/>
        </w:rPr>
        <w:t xml:space="preserve"> </w:t>
      </w:r>
      <w:r w:rsidR="00605389">
        <w:rPr>
          <w:snapToGrid w:val="0"/>
          <w:lang w:eastAsia="de-DE"/>
        </w:rPr>
        <w:t>U</w:t>
      </w:r>
      <w:r w:rsidR="00FC0E22" w:rsidRPr="00FB49B0">
        <w:rPr>
          <w:snapToGrid w:val="0"/>
          <w:lang w:eastAsia="de-DE"/>
        </w:rPr>
        <w:t>pgrading of existing CoC</w:t>
      </w:r>
      <w:r w:rsidRPr="00FB49B0">
        <w:rPr>
          <w:snapToGrid w:val="0"/>
          <w:lang w:eastAsia="de-DE"/>
        </w:rPr>
        <w:t xml:space="preserve">s </w:t>
      </w:r>
      <w:r w:rsidR="00605389">
        <w:rPr>
          <w:snapToGrid w:val="0"/>
          <w:lang w:eastAsia="de-DE"/>
        </w:rPr>
        <w:t xml:space="preserve">by ‘up-issue’ (i.e. to Issue 1 and subsequent) to </w:t>
      </w:r>
      <w:r w:rsidRPr="00FB49B0">
        <w:rPr>
          <w:snapToGrid w:val="0"/>
          <w:lang w:eastAsia="de-DE"/>
        </w:rPr>
        <w:t xml:space="preserve">a new edition of a </w:t>
      </w:r>
      <w:r w:rsidR="008C0523" w:rsidRPr="00FB49B0">
        <w:rPr>
          <w:snapToGrid w:val="0"/>
          <w:lang w:eastAsia="de-DE"/>
        </w:rPr>
        <w:t>S</w:t>
      </w:r>
      <w:r w:rsidRPr="00FB49B0">
        <w:rPr>
          <w:snapToGrid w:val="0"/>
          <w:lang w:eastAsia="de-DE"/>
        </w:rPr>
        <w:t>tandard is not required unless otherwise determined by ExMC</w:t>
      </w:r>
      <w:r w:rsidR="00605389">
        <w:rPr>
          <w:snapToGrid w:val="0"/>
          <w:lang w:eastAsia="de-DE"/>
        </w:rPr>
        <w:t xml:space="preserve"> via policy change or on a case-by-case basis for particular issues or risks</w:t>
      </w:r>
      <w:r w:rsidRPr="00FB49B0">
        <w:rPr>
          <w:snapToGrid w:val="0"/>
          <w:lang w:eastAsia="de-DE"/>
        </w:rPr>
        <w:t>.</w:t>
      </w:r>
    </w:p>
    <w:p w:rsidR="00C3120E" w:rsidRPr="00FB49B0" w:rsidRDefault="0075444F" w:rsidP="0075444F">
      <w:pPr>
        <w:pStyle w:val="NOTE"/>
        <w:spacing w:after="200"/>
      </w:pPr>
      <w:r w:rsidRPr="00FB49B0">
        <w:rPr>
          <w:snapToGrid w:val="0"/>
          <w:lang w:eastAsia="de-DE"/>
        </w:rPr>
        <w:t>NOTE</w:t>
      </w:r>
      <w:r w:rsidRPr="00FB49B0">
        <w:rPr>
          <w:snapToGrid w:val="0"/>
          <w:lang w:eastAsia="de-DE"/>
        </w:rPr>
        <w:t> </w:t>
      </w:r>
      <w:r w:rsidR="00007E53" w:rsidRPr="00FB49B0">
        <w:rPr>
          <w:snapToGrid w:val="0"/>
          <w:lang w:eastAsia="de-DE"/>
        </w:rPr>
        <w:t>The applicable latest edition is generally determined based on the issue date of the CoC</w:t>
      </w:r>
      <w:r w:rsidR="00C3120E" w:rsidRPr="00FB49B0">
        <w:t>.</w:t>
      </w:r>
    </w:p>
    <w:p w:rsidR="005A7C7F" w:rsidRPr="00FB49B0" w:rsidRDefault="005E208E" w:rsidP="008C0523">
      <w:pPr>
        <w:pStyle w:val="PARAGRAPH"/>
      </w:pPr>
      <w:r w:rsidRPr="00FB49B0">
        <w:t xml:space="preserve">IECEx Certificates issued under Unit Verification may be issued to any edition of the </w:t>
      </w:r>
      <w:r w:rsidR="008C0523" w:rsidRPr="00FB49B0">
        <w:t>s</w:t>
      </w:r>
      <w:r w:rsidRPr="00FB49B0">
        <w:t>tandard</w:t>
      </w:r>
      <w:r w:rsidR="00FF5676" w:rsidRPr="00FB49B0">
        <w:t xml:space="preserve"> and may be used as an outcome of the repair and overhaul process to verify compliance with </w:t>
      </w:r>
      <w:r w:rsidR="008C0523" w:rsidRPr="00FB49B0">
        <w:t>s</w:t>
      </w:r>
      <w:r w:rsidR="00FF5676" w:rsidRPr="00FB49B0">
        <w:t>tandard(s)</w:t>
      </w:r>
      <w:r w:rsidR="008C0523" w:rsidRPr="00FB49B0">
        <w:t>,</w:t>
      </w:r>
      <w:r w:rsidR="00FF5676" w:rsidRPr="00FB49B0">
        <w:t xml:space="preserve"> </w:t>
      </w:r>
      <w:r w:rsidR="00FC0E22" w:rsidRPr="00FB49B0">
        <w:t>e.g.</w:t>
      </w:r>
      <w:r w:rsidR="00FF5676" w:rsidRPr="00FB49B0">
        <w:t xml:space="preserve"> following modifications outside those permitted by original certification.</w:t>
      </w:r>
      <w:r w:rsidR="00F53AB0" w:rsidRPr="00FB49B0">
        <w:t xml:space="preserve"> As IECEx Unit Verification Certificates apply to specific items of Ex equipment and systems, assessment of a manufacturer’s compliance with ISO/IEC 80079-34 is not </w:t>
      </w:r>
      <w:r w:rsidR="00B02D60" w:rsidRPr="00FB49B0">
        <w:t>part of the assessment and certification process.</w:t>
      </w:r>
    </w:p>
    <w:p w:rsidR="00C3120E" w:rsidRPr="00FB49B0" w:rsidRDefault="00C3120E">
      <w:pPr>
        <w:pStyle w:val="Heading3"/>
      </w:pPr>
      <w:bookmarkStart w:id="159" w:name="_Toc41664599"/>
      <w:bookmarkStart w:id="160" w:name="_Toc268853847"/>
      <w:bookmarkStart w:id="161" w:name="_Toc268855654"/>
      <w:bookmarkStart w:id="162" w:name="_Toc326683059"/>
      <w:bookmarkStart w:id="163" w:name="_Toc375150741"/>
      <w:bookmarkStart w:id="164" w:name="_Toc496279146"/>
      <w:r w:rsidRPr="00FB49B0">
        <w:lastRenderedPageBreak/>
        <w:t>Layout</w:t>
      </w:r>
      <w:bookmarkEnd w:id="159"/>
      <w:bookmarkEnd w:id="160"/>
      <w:bookmarkEnd w:id="161"/>
      <w:bookmarkEnd w:id="162"/>
      <w:bookmarkEnd w:id="163"/>
      <w:bookmarkEnd w:id="164"/>
    </w:p>
    <w:p w:rsidR="00C3120E" w:rsidRPr="00FB49B0" w:rsidRDefault="00C3120E">
      <w:pPr>
        <w:pStyle w:val="PARAGRAPH"/>
      </w:pPr>
      <w:r w:rsidRPr="00FB49B0">
        <w:t>The ExMC shall decide on the layout and content of IECEx CoCs</w:t>
      </w:r>
      <w:r w:rsidR="008C0523" w:rsidRPr="00FB49B0">
        <w:t>.</w:t>
      </w:r>
    </w:p>
    <w:p w:rsidR="00C3120E" w:rsidRPr="00FB49B0" w:rsidRDefault="00C3120E">
      <w:pPr>
        <w:pStyle w:val="Heading3"/>
      </w:pPr>
      <w:bookmarkStart w:id="165" w:name="_Toc41664600"/>
      <w:bookmarkStart w:id="166" w:name="_Toc268853848"/>
      <w:bookmarkStart w:id="167" w:name="_Toc268855655"/>
      <w:bookmarkStart w:id="168" w:name="_Toc326683060"/>
      <w:bookmarkStart w:id="169" w:name="_Toc375150742"/>
      <w:bookmarkStart w:id="170" w:name="_Toc496279147"/>
      <w:r w:rsidRPr="00FB49B0">
        <w:t>Contents</w:t>
      </w:r>
      <w:bookmarkEnd w:id="165"/>
      <w:bookmarkEnd w:id="166"/>
      <w:bookmarkEnd w:id="167"/>
      <w:bookmarkEnd w:id="168"/>
      <w:bookmarkEnd w:id="169"/>
      <w:bookmarkEnd w:id="170"/>
    </w:p>
    <w:p w:rsidR="00C3120E" w:rsidRPr="00FB49B0" w:rsidRDefault="00C3120E">
      <w:pPr>
        <w:pStyle w:val="PARAGRAPH"/>
      </w:pPr>
      <w:r w:rsidRPr="00FB49B0">
        <w:t xml:space="preserve">The </w:t>
      </w:r>
      <w:r w:rsidRPr="00FB49B0">
        <w:rPr>
          <w:iCs/>
        </w:rPr>
        <w:t xml:space="preserve">IECEx </w:t>
      </w:r>
      <w:r w:rsidRPr="00FB49B0">
        <w:t>CoC shall contain at least the following information:</w:t>
      </w:r>
    </w:p>
    <w:p w:rsidR="005A7C7F" w:rsidRPr="00FB49B0" w:rsidRDefault="008C0523" w:rsidP="00451832">
      <w:pPr>
        <w:pStyle w:val="ListBullet"/>
        <w:numPr>
          <w:ilvl w:val="0"/>
          <w:numId w:val="17"/>
        </w:numPr>
      </w:pPr>
      <w:r w:rsidRPr="00FB49B0">
        <w:t>C</w:t>
      </w:r>
      <w:r w:rsidR="00C3120E" w:rsidRPr="00FB49B0">
        <w:t xml:space="preserve">lear </w:t>
      </w:r>
      <w:r w:rsidRPr="00FB49B0">
        <w:t>description of the Ex equipment</w:t>
      </w:r>
    </w:p>
    <w:p w:rsidR="005A7C7F" w:rsidRPr="00FB49B0" w:rsidRDefault="008C0523" w:rsidP="00451832">
      <w:pPr>
        <w:pStyle w:val="ListBullet"/>
        <w:numPr>
          <w:ilvl w:val="0"/>
          <w:numId w:val="17"/>
        </w:numPr>
      </w:pPr>
      <w:r w:rsidRPr="00FB49B0">
        <w:t>N</w:t>
      </w:r>
      <w:r w:rsidR="00C3120E" w:rsidRPr="00FB49B0">
        <w:t>ame and address of the manufacturer</w:t>
      </w:r>
    </w:p>
    <w:p w:rsidR="00C3120E" w:rsidRPr="00FB49B0" w:rsidRDefault="008C0523" w:rsidP="00451832">
      <w:pPr>
        <w:pStyle w:val="ListBullet"/>
        <w:numPr>
          <w:ilvl w:val="0"/>
          <w:numId w:val="17"/>
        </w:numPr>
      </w:pPr>
      <w:r w:rsidRPr="00FB49B0">
        <w:t>T</w:t>
      </w:r>
      <w:r w:rsidR="00C3120E" w:rsidRPr="00FB49B0">
        <w:t>he Standard, edition and amendments, if any</w:t>
      </w:r>
    </w:p>
    <w:p w:rsidR="00C3120E" w:rsidRPr="00FB49B0" w:rsidRDefault="008C0523" w:rsidP="00451832">
      <w:pPr>
        <w:pStyle w:val="ListBullet"/>
        <w:numPr>
          <w:ilvl w:val="0"/>
          <w:numId w:val="17"/>
        </w:numPr>
      </w:pPr>
      <w:r w:rsidRPr="00FB49B0">
        <w:t>R</w:t>
      </w:r>
      <w:r w:rsidR="00C3120E" w:rsidRPr="00FB49B0">
        <w:t>eference to the supporting ExTR</w:t>
      </w:r>
    </w:p>
    <w:p w:rsidR="00532717" w:rsidRPr="00FB49B0" w:rsidRDefault="008C0523" w:rsidP="00451832">
      <w:pPr>
        <w:pStyle w:val="ListBullet"/>
        <w:numPr>
          <w:ilvl w:val="0"/>
          <w:numId w:val="17"/>
        </w:numPr>
      </w:pPr>
      <w:r w:rsidRPr="00FB49B0">
        <w:t>R</w:t>
      </w:r>
      <w:r w:rsidR="00532717" w:rsidRPr="00FB49B0">
        <w:t>eference to the supporting QAR</w:t>
      </w:r>
      <w:r w:rsidR="002A68CD" w:rsidRPr="00FB49B0">
        <w:t>, except for Unit Verification</w:t>
      </w:r>
    </w:p>
    <w:p w:rsidR="00C3120E" w:rsidRPr="00FB49B0" w:rsidRDefault="00C3120E" w:rsidP="00451832">
      <w:pPr>
        <w:pStyle w:val="ListBullet"/>
        <w:numPr>
          <w:ilvl w:val="0"/>
          <w:numId w:val="17"/>
        </w:numPr>
      </w:pPr>
      <w:r w:rsidRPr="00FB49B0">
        <w:t>Ex marking requirements</w:t>
      </w:r>
    </w:p>
    <w:p w:rsidR="00C3120E" w:rsidRPr="00FB49B0" w:rsidRDefault="00C3120E" w:rsidP="00451832">
      <w:pPr>
        <w:pStyle w:val="ListBullet"/>
        <w:numPr>
          <w:ilvl w:val="0"/>
          <w:numId w:val="17"/>
        </w:numPr>
      </w:pPr>
      <w:r w:rsidRPr="00FB49B0">
        <w:t>Name of the issuing ExCB</w:t>
      </w:r>
    </w:p>
    <w:p w:rsidR="00C3120E" w:rsidRPr="00FB49B0" w:rsidRDefault="00C3120E" w:rsidP="00451832">
      <w:pPr>
        <w:pStyle w:val="ListBullet"/>
        <w:numPr>
          <w:ilvl w:val="0"/>
          <w:numId w:val="17"/>
        </w:numPr>
      </w:pPr>
      <w:r w:rsidRPr="00FB49B0">
        <w:t>Conditions of safe use, if any</w:t>
      </w:r>
    </w:p>
    <w:p w:rsidR="005A7C7F" w:rsidRPr="00FB49B0" w:rsidRDefault="008C0523" w:rsidP="00451832">
      <w:pPr>
        <w:pStyle w:val="ListBullet"/>
        <w:numPr>
          <w:ilvl w:val="0"/>
          <w:numId w:val="17"/>
        </w:numPr>
      </w:pPr>
      <w:r w:rsidRPr="00FB49B0">
        <w:t>IS parameters for i</w:t>
      </w:r>
      <w:r w:rsidR="00D26C78" w:rsidRPr="00FB49B0">
        <w:t>ntrinsic safety, where relevant</w:t>
      </w:r>
    </w:p>
    <w:p w:rsidR="00C3120E" w:rsidRPr="00FB49B0" w:rsidDel="003064C9" w:rsidRDefault="008C0523" w:rsidP="00451832">
      <w:pPr>
        <w:pStyle w:val="ListBullet"/>
        <w:numPr>
          <w:ilvl w:val="0"/>
          <w:numId w:val="17"/>
        </w:numPr>
        <w:rPr>
          <w:del w:id="171" w:author="User" w:date="2018-07-08T20:57:00Z"/>
          <w:i/>
        </w:rPr>
      </w:pPr>
      <w:del w:id="172" w:author="User" w:date="2018-07-08T20:57:00Z">
        <w:r w:rsidRPr="00FB49B0" w:rsidDel="003064C9">
          <w:rPr>
            <w:iCs/>
          </w:rPr>
          <w:delText>Reference to manufacturer</w:delText>
        </w:r>
        <w:r w:rsidR="00007E53" w:rsidRPr="00FB49B0" w:rsidDel="003064C9">
          <w:rPr>
            <w:iCs/>
          </w:rPr>
          <w:delText>s</w:delText>
        </w:r>
        <w:r w:rsidRPr="00FB49B0" w:rsidDel="003064C9">
          <w:rPr>
            <w:iCs/>
          </w:rPr>
          <w:delText>’</w:delText>
        </w:r>
        <w:r w:rsidR="00007E53" w:rsidRPr="00FB49B0" w:rsidDel="003064C9">
          <w:rPr>
            <w:iCs/>
          </w:rPr>
          <w:delText xml:space="preserve"> instructions</w:delText>
        </w:r>
      </w:del>
    </w:p>
    <w:p w:rsidR="002A68CD" w:rsidRPr="00FB49B0" w:rsidRDefault="002A68CD" w:rsidP="00451832">
      <w:pPr>
        <w:pStyle w:val="ListBullet"/>
        <w:numPr>
          <w:ilvl w:val="0"/>
          <w:numId w:val="17"/>
        </w:numPr>
        <w:spacing w:after="200"/>
        <w:rPr>
          <w:i/>
        </w:rPr>
      </w:pPr>
      <w:r w:rsidRPr="00FB49B0">
        <w:rPr>
          <w:iCs/>
        </w:rPr>
        <w:t>Serial number or other unique identifier when issued for Unit Verification</w:t>
      </w:r>
    </w:p>
    <w:p w:rsidR="00C3120E" w:rsidRPr="00FB49B0" w:rsidRDefault="008C0523">
      <w:pPr>
        <w:pStyle w:val="Heading2"/>
      </w:pPr>
      <w:bookmarkStart w:id="173" w:name="_Toc23050067"/>
      <w:bookmarkStart w:id="174" w:name="_Toc41664601"/>
      <w:bookmarkStart w:id="175" w:name="_Toc268853849"/>
      <w:bookmarkStart w:id="176" w:name="_Toc268855656"/>
      <w:bookmarkStart w:id="177" w:name="_Toc326683061"/>
      <w:bookmarkStart w:id="178" w:name="_Toc496279148"/>
      <w:r w:rsidRPr="00FB49B0">
        <w:t xml:space="preserve">IECEx </w:t>
      </w:r>
      <w:r w:rsidR="00C3120E" w:rsidRPr="00FB49B0">
        <w:t>Test Report (ExTR)</w:t>
      </w:r>
      <w:bookmarkEnd w:id="173"/>
      <w:bookmarkEnd w:id="174"/>
      <w:bookmarkEnd w:id="175"/>
      <w:bookmarkEnd w:id="176"/>
      <w:bookmarkEnd w:id="177"/>
      <w:bookmarkEnd w:id="178"/>
    </w:p>
    <w:p w:rsidR="00C3120E" w:rsidRPr="00FB49B0" w:rsidRDefault="00C3120E">
      <w:pPr>
        <w:pStyle w:val="Heading3"/>
      </w:pPr>
      <w:bookmarkStart w:id="179" w:name="_Toc41664602"/>
      <w:bookmarkStart w:id="180" w:name="_Toc268853850"/>
      <w:bookmarkStart w:id="181" w:name="_Toc268855657"/>
      <w:bookmarkStart w:id="182" w:name="_Toc326683062"/>
      <w:bookmarkStart w:id="183" w:name="_Toc375150744"/>
      <w:bookmarkStart w:id="184" w:name="_Toc496279149"/>
      <w:r w:rsidRPr="00FB49B0">
        <w:t>Preparation</w:t>
      </w:r>
      <w:bookmarkEnd w:id="179"/>
      <w:bookmarkEnd w:id="180"/>
      <w:bookmarkEnd w:id="181"/>
      <w:bookmarkEnd w:id="182"/>
      <w:bookmarkEnd w:id="183"/>
      <w:bookmarkEnd w:id="184"/>
    </w:p>
    <w:p w:rsidR="006461B9" w:rsidRPr="00FB49B0" w:rsidRDefault="00C3120E" w:rsidP="008C0523">
      <w:pPr>
        <w:pStyle w:val="PARAGRAPH"/>
      </w:pPr>
      <w:r w:rsidRPr="00FB49B0">
        <w:t xml:space="preserve">An ExTR is prepared and issued by an ExTL </w:t>
      </w:r>
      <w:r w:rsidR="00BA1F9F" w:rsidRPr="00FB49B0">
        <w:t xml:space="preserve">but must be </w:t>
      </w:r>
      <w:r w:rsidRPr="00FB49B0">
        <w:t>endorsed by an ExCB</w:t>
      </w:r>
      <w:r w:rsidR="00532717" w:rsidRPr="00FB49B0">
        <w:t>, associated with the ExTL,</w:t>
      </w:r>
      <w:r w:rsidRPr="00FB49B0">
        <w:t xml:space="preserve"> recording the product design assessment, examination and assessment and testing work carried out in order to verify the conformity of Ex equipment with the requirements of the stated </w:t>
      </w:r>
      <w:r w:rsidR="008C0523" w:rsidRPr="00FB49B0">
        <w:t>s</w:t>
      </w:r>
      <w:r w:rsidRPr="00FB49B0">
        <w:t>tandards.</w:t>
      </w:r>
      <w:r w:rsidR="00FC18DC" w:rsidRPr="00FB49B0">
        <w:t xml:space="preserve"> </w:t>
      </w:r>
      <w:r w:rsidRPr="00FB49B0">
        <w:t xml:space="preserve">The ExMC shall develop and maintain standard ExTR blank forms for all </w:t>
      </w:r>
      <w:r w:rsidR="008C0523" w:rsidRPr="00FB49B0">
        <w:t>s</w:t>
      </w:r>
      <w:r w:rsidRPr="00FB49B0">
        <w:t xml:space="preserve">tandards used in the </w:t>
      </w:r>
      <w:r w:rsidR="006D596B" w:rsidRPr="00FB49B0">
        <w:t>IECEx Certified Equipment Scheme</w:t>
      </w:r>
      <w:r w:rsidRPr="00FB49B0">
        <w:rPr>
          <w:color w:val="000000"/>
        </w:rPr>
        <w:t>.</w:t>
      </w:r>
      <w:r w:rsidR="00FC18DC" w:rsidRPr="00FB49B0">
        <w:rPr>
          <w:color w:val="000000"/>
        </w:rPr>
        <w:t xml:space="preserve"> </w:t>
      </w:r>
      <w:r w:rsidRPr="00FB49B0">
        <w:rPr>
          <w:color w:val="000000"/>
        </w:rPr>
        <w:t>An allocated part of the front cover sheet of the ExTR or a separate she</w:t>
      </w:r>
      <w:r w:rsidR="006461B9" w:rsidRPr="00FB49B0">
        <w:rPr>
          <w:color w:val="000000"/>
        </w:rPr>
        <w:t>et</w:t>
      </w:r>
      <w:r w:rsidRPr="00FB49B0">
        <w:rPr>
          <w:color w:val="000000"/>
        </w:rPr>
        <w:t xml:space="preserve"> may be used</w:t>
      </w:r>
      <w:r w:rsidRPr="00FB49B0">
        <w:t xml:space="preserve"> by the ExCB for endorsing the ExTR.</w:t>
      </w:r>
    </w:p>
    <w:p w:rsidR="00C3120E" w:rsidRPr="00FB49B0" w:rsidRDefault="00C3120E">
      <w:pPr>
        <w:pStyle w:val="Heading3"/>
      </w:pPr>
      <w:bookmarkStart w:id="185" w:name="_Toc41664603"/>
      <w:bookmarkStart w:id="186" w:name="_Toc268853851"/>
      <w:bookmarkStart w:id="187" w:name="_Toc268855658"/>
      <w:bookmarkStart w:id="188" w:name="_Toc326683063"/>
      <w:bookmarkStart w:id="189" w:name="_Toc375150745"/>
      <w:bookmarkStart w:id="190" w:name="_Toc496279150"/>
      <w:r w:rsidRPr="00FB49B0">
        <w:t>Description of equipment</w:t>
      </w:r>
      <w:bookmarkEnd w:id="185"/>
      <w:bookmarkEnd w:id="186"/>
      <w:bookmarkEnd w:id="187"/>
      <w:bookmarkEnd w:id="188"/>
      <w:bookmarkEnd w:id="189"/>
      <w:bookmarkEnd w:id="190"/>
    </w:p>
    <w:p w:rsidR="00C3120E" w:rsidRPr="00FB49B0" w:rsidRDefault="00C3120E" w:rsidP="008C0523">
      <w:pPr>
        <w:pStyle w:val="PARAGRAPH"/>
      </w:pPr>
      <w:r w:rsidRPr="00FB49B0">
        <w:t>The ExTR shall contain a clear description of the Ex equipment or change to already certified equipment, the name and address of the applicant and the manufacturer and the edition of the</w:t>
      </w:r>
      <w:r w:rsidR="00C4278D" w:rsidRPr="00FB49B0">
        <w:t xml:space="preserve"> </w:t>
      </w:r>
      <w:r w:rsidR="008C0523" w:rsidRPr="00FB49B0">
        <w:t>S</w:t>
      </w:r>
      <w:r w:rsidRPr="00FB49B0">
        <w:t>tandard, and amendments, if any. It shall give, as far as necessary, for each clause of the relevant standard a brief reference to the requirements, and the results of tests and examinations. The ExTR shall also contain the information necessary for identification of the Ex equipment such as type designation, ratings, description and photographs.</w:t>
      </w:r>
    </w:p>
    <w:p w:rsidR="00C3120E" w:rsidRPr="00FB49B0" w:rsidRDefault="00C3120E">
      <w:pPr>
        <w:pStyle w:val="Heading3"/>
      </w:pPr>
      <w:bookmarkStart w:id="191" w:name="_Toc41664604"/>
      <w:bookmarkStart w:id="192" w:name="_Toc268853852"/>
      <w:bookmarkStart w:id="193" w:name="_Toc268855659"/>
      <w:bookmarkStart w:id="194" w:name="_Toc326683064"/>
      <w:bookmarkStart w:id="195" w:name="_Toc375150746"/>
      <w:bookmarkStart w:id="196" w:name="_Toc496279151"/>
      <w:r w:rsidRPr="00FB49B0">
        <w:t>Layout</w:t>
      </w:r>
      <w:bookmarkEnd w:id="191"/>
      <w:bookmarkEnd w:id="192"/>
      <w:bookmarkEnd w:id="193"/>
      <w:bookmarkEnd w:id="194"/>
      <w:bookmarkEnd w:id="195"/>
      <w:bookmarkEnd w:id="196"/>
    </w:p>
    <w:p w:rsidR="00C3120E" w:rsidRPr="00FB49B0" w:rsidRDefault="00C3120E">
      <w:pPr>
        <w:pStyle w:val="PARAGRAPH"/>
      </w:pPr>
      <w:r w:rsidRPr="00FB49B0">
        <w:t xml:space="preserve">The ExMC shall </w:t>
      </w:r>
      <w:r w:rsidR="00532717" w:rsidRPr="00FB49B0">
        <w:t xml:space="preserve">develop the document detailing the requirements to the layout and content </w:t>
      </w:r>
      <w:r w:rsidRPr="00FB49B0">
        <w:t>of ExTRs.</w:t>
      </w:r>
    </w:p>
    <w:p w:rsidR="00C3120E" w:rsidRPr="00FB49B0" w:rsidRDefault="00C3120E">
      <w:pPr>
        <w:pStyle w:val="Heading3"/>
      </w:pPr>
      <w:bookmarkStart w:id="197" w:name="_Toc41664605"/>
      <w:bookmarkStart w:id="198" w:name="_Toc268853853"/>
      <w:bookmarkStart w:id="199" w:name="_Toc268855660"/>
      <w:bookmarkStart w:id="200" w:name="_Toc326683065"/>
      <w:bookmarkStart w:id="201" w:name="_Toc375150747"/>
      <w:bookmarkStart w:id="202" w:name="_Toc496279152"/>
      <w:r w:rsidRPr="00FB49B0">
        <w:t>Issue</w:t>
      </w:r>
      <w:bookmarkEnd w:id="197"/>
      <w:bookmarkEnd w:id="198"/>
      <w:bookmarkEnd w:id="199"/>
      <w:bookmarkEnd w:id="200"/>
      <w:bookmarkEnd w:id="201"/>
      <w:bookmarkEnd w:id="202"/>
    </w:p>
    <w:p w:rsidR="00C3120E" w:rsidRPr="00FB49B0" w:rsidRDefault="00C3120E" w:rsidP="0044388F">
      <w:pPr>
        <w:pStyle w:val="PARAGRAPH"/>
      </w:pPr>
      <w:r w:rsidRPr="00FB49B0">
        <w:t xml:space="preserve">ExTRs are intended to be issued </w:t>
      </w:r>
      <w:r w:rsidR="00BA1F9F" w:rsidRPr="00FB49B0">
        <w:t>in support</w:t>
      </w:r>
      <w:r w:rsidR="007A3970" w:rsidRPr="00FB49B0">
        <w:t>ing I</w:t>
      </w:r>
      <w:r w:rsidR="00030BAE" w:rsidRPr="00FB49B0">
        <w:t>E</w:t>
      </w:r>
      <w:r w:rsidR="007A3970" w:rsidRPr="00FB49B0">
        <w:t>CEx CoCs. A</w:t>
      </w:r>
      <w:r w:rsidR="00BA1F9F" w:rsidRPr="00FB49B0">
        <w:t xml:space="preserve">n </w:t>
      </w:r>
      <w:r w:rsidRPr="00FB49B0">
        <w:t>ExTR ma</w:t>
      </w:r>
      <w:r w:rsidR="007A3970" w:rsidRPr="00FB49B0">
        <w:t xml:space="preserve">y be issued on </w:t>
      </w:r>
      <w:r w:rsidR="00FC0E22" w:rsidRPr="00FB49B0">
        <w:t>its</w:t>
      </w:r>
      <w:r w:rsidR="007A3970" w:rsidRPr="00FB49B0">
        <w:t xml:space="preserve"> own</w:t>
      </w:r>
      <w:r w:rsidRPr="00FB49B0">
        <w:t>, provid</w:t>
      </w:r>
      <w:r w:rsidR="0044388F" w:rsidRPr="00FB49B0">
        <w:t>ed</w:t>
      </w:r>
      <w:r w:rsidRPr="00FB49B0">
        <w:t xml:space="preserve"> the ExTR is endorsed by the ExCB associated with the ExTL. The ExTR</w:t>
      </w:r>
      <w:r w:rsidRPr="00FB49B0">
        <w:rPr>
          <w:color w:val="000000"/>
        </w:rPr>
        <w:t xml:space="preserve">, </w:t>
      </w:r>
      <w:r w:rsidR="007A3970" w:rsidRPr="00FB49B0">
        <w:rPr>
          <w:color w:val="000000"/>
        </w:rPr>
        <w:t xml:space="preserve">may include </w:t>
      </w:r>
      <w:r w:rsidRPr="00FB49B0">
        <w:rPr>
          <w:color w:val="000000"/>
        </w:rPr>
        <w:t xml:space="preserve">evaluation of the Ex equipment for conformity with declared </w:t>
      </w:r>
      <w:r w:rsidR="00BF5E5A" w:rsidRPr="00FB49B0">
        <w:rPr>
          <w:color w:val="000000"/>
        </w:rPr>
        <w:t xml:space="preserve">local and/or </w:t>
      </w:r>
      <w:r w:rsidRPr="00FB49B0">
        <w:rPr>
          <w:color w:val="000000"/>
        </w:rPr>
        <w:t xml:space="preserve">national </w:t>
      </w:r>
      <w:r w:rsidRPr="00FB49B0">
        <w:t>differences, and may be used by other ExCBs when issuing their own</w:t>
      </w:r>
      <w:r w:rsidR="00BF5E5A" w:rsidRPr="00FB49B0">
        <w:t xml:space="preserve"> local and/or</w:t>
      </w:r>
      <w:r w:rsidRPr="00FB49B0">
        <w:t xml:space="preserve"> national certification.</w:t>
      </w:r>
      <w:r w:rsidR="00C1202A" w:rsidRPr="00FB49B0">
        <w:t xml:space="preserve"> An ExTR may be issued to cover selected clauses and test results of a Standard, with the onus on the ExCB to ensure that they are in possession of sufficient ExTRs to cover the full assessment to </w:t>
      </w:r>
      <w:r w:rsidR="00E00C8D" w:rsidRPr="00FB49B0">
        <w:t>(</w:t>
      </w:r>
      <w:r w:rsidR="00C1202A" w:rsidRPr="00FB49B0">
        <w:t>a</w:t>
      </w:r>
      <w:r w:rsidR="00E00C8D" w:rsidRPr="00FB49B0">
        <w:t>)</w:t>
      </w:r>
      <w:r w:rsidR="00C1202A" w:rsidRPr="00FB49B0">
        <w:t xml:space="preserve"> Standard(s). </w:t>
      </w:r>
    </w:p>
    <w:p w:rsidR="00C3120E" w:rsidRPr="00FB49B0" w:rsidRDefault="00C3120E">
      <w:pPr>
        <w:pStyle w:val="Heading3"/>
      </w:pPr>
      <w:bookmarkStart w:id="203" w:name="_Toc41664606"/>
      <w:bookmarkStart w:id="204" w:name="_Toc268853854"/>
      <w:bookmarkStart w:id="205" w:name="_Toc268855661"/>
      <w:bookmarkStart w:id="206" w:name="_Toc326683066"/>
      <w:bookmarkStart w:id="207" w:name="_Toc375150748"/>
      <w:bookmarkStart w:id="208" w:name="_Toc496279153"/>
      <w:r w:rsidRPr="00FB49B0">
        <w:lastRenderedPageBreak/>
        <w:t>Restrictions</w:t>
      </w:r>
      <w:bookmarkEnd w:id="203"/>
      <w:bookmarkEnd w:id="204"/>
      <w:bookmarkEnd w:id="205"/>
      <w:bookmarkEnd w:id="206"/>
      <w:bookmarkEnd w:id="207"/>
      <w:bookmarkEnd w:id="208"/>
    </w:p>
    <w:p w:rsidR="00C3120E" w:rsidRPr="00FB49B0" w:rsidRDefault="00C3120E">
      <w:pPr>
        <w:pStyle w:val="PARAGRAPH"/>
      </w:pPr>
      <w:r w:rsidRPr="00FB49B0">
        <w:t xml:space="preserve">Because ExTRs </w:t>
      </w:r>
      <w:r w:rsidR="007A3970" w:rsidRPr="00FB49B0">
        <w:t xml:space="preserve">form the basis for issuing an </w:t>
      </w:r>
      <w:r w:rsidRPr="00FB49B0">
        <w:t>IECEx CoC, they shall not be used in any form of advertising or sales promotion in order that the information is not misrepresented.</w:t>
      </w:r>
    </w:p>
    <w:p w:rsidR="00C3120E" w:rsidRPr="00FB49B0" w:rsidRDefault="00C3120E">
      <w:pPr>
        <w:pStyle w:val="Heading3"/>
      </w:pPr>
      <w:bookmarkStart w:id="209" w:name="_Toc41664607"/>
      <w:bookmarkStart w:id="210" w:name="_Toc268853855"/>
      <w:bookmarkStart w:id="211" w:name="_Toc268855662"/>
      <w:bookmarkStart w:id="212" w:name="_Toc326683067"/>
      <w:bookmarkStart w:id="213" w:name="_Toc375150749"/>
      <w:bookmarkStart w:id="214" w:name="_Toc496279154"/>
      <w:r w:rsidRPr="00FB49B0">
        <w:t>Copies</w:t>
      </w:r>
      <w:bookmarkEnd w:id="209"/>
      <w:bookmarkEnd w:id="210"/>
      <w:bookmarkEnd w:id="211"/>
      <w:bookmarkEnd w:id="212"/>
      <w:bookmarkEnd w:id="213"/>
      <w:bookmarkEnd w:id="214"/>
    </w:p>
    <w:p w:rsidR="00C3120E" w:rsidRPr="00FB49B0" w:rsidRDefault="00C3120E">
      <w:pPr>
        <w:pStyle w:val="PARAGRAPH"/>
      </w:pPr>
      <w:r w:rsidRPr="00FB49B0">
        <w:t>When a copy of an ExTR is required, it shall be reproduced in its entirety.</w:t>
      </w:r>
    </w:p>
    <w:p w:rsidR="00C3120E" w:rsidRPr="00FB49B0" w:rsidRDefault="00C3120E">
      <w:pPr>
        <w:pStyle w:val="Heading3"/>
        <w:rPr>
          <w:rFonts w:ascii="Arial (W1)" w:hAnsi="Arial (W1)"/>
        </w:rPr>
      </w:pPr>
      <w:bookmarkStart w:id="215" w:name="_Toc41664608"/>
      <w:bookmarkStart w:id="216" w:name="_Toc268853856"/>
      <w:bookmarkStart w:id="217" w:name="_Toc268855663"/>
      <w:bookmarkStart w:id="218" w:name="_Toc326683068"/>
      <w:bookmarkStart w:id="219" w:name="_Toc375150750"/>
      <w:bookmarkStart w:id="220" w:name="_Toc496279155"/>
      <w:r w:rsidRPr="00FB49B0">
        <w:rPr>
          <w:rFonts w:ascii="Arial (W1)" w:hAnsi="Arial (W1)"/>
        </w:rPr>
        <w:t>Ensuring conformity</w:t>
      </w:r>
      <w:bookmarkEnd w:id="215"/>
      <w:bookmarkEnd w:id="216"/>
      <w:bookmarkEnd w:id="217"/>
      <w:bookmarkEnd w:id="218"/>
      <w:bookmarkEnd w:id="219"/>
      <w:bookmarkEnd w:id="220"/>
    </w:p>
    <w:p w:rsidR="00C1202A" w:rsidRPr="00FB49B0" w:rsidRDefault="00C3120E">
      <w:pPr>
        <w:pStyle w:val="PARAGRAPH"/>
        <w:tabs>
          <w:tab w:val="left" w:pos="851"/>
        </w:tabs>
      </w:pPr>
      <w:r w:rsidRPr="00FB49B0">
        <w:t>The manufacturer has the responsibility to ensure that all Ex equipment for which an IECEx Test Report (ExTR) is issued is in conformity with the design of the certified equipment. Failure to do so, and any other misuse of the ExTR could lead to suspension or cancellation of the associated IECEx CoC by the ExCB.</w:t>
      </w:r>
    </w:p>
    <w:p w:rsidR="00C1202A" w:rsidRPr="00FB49B0" w:rsidRDefault="00C1202A" w:rsidP="00C1202A">
      <w:pPr>
        <w:pStyle w:val="Heading3"/>
      </w:pPr>
      <w:bookmarkStart w:id="221" w:name="_Toc326683069"/>
      <w:bookmarkStart w:id="222" w:name="_Toc375150751"/>
      <w:bookmarkStart w:id="223" w:name="_Toc496279156"/>
      <w:r w:rsidRPr="00FB49B0">
        <w:t>Testing at other locations</w:t>
      </w:r>
      <w:bookmarkEnd w:id="221"/>
      <w:bookmarkEnd w:id="222"/>
      <w:bookmarkEnd w:id="223"/>
    </w:p>
    <w:p w:rsidR="00C3120E" w:rsidRPr="00FB49B0" w:rsidRDefault="00C1202A">
      <w:pPr>
        <w:pStyle w:val="PARAGRAPH"/>
        <w:tabs>
          <w:tab w:val="left" w:pos="851"/>
        </w:tabs>
        <w:rPr>
          <w:bCs/>
        </w:rPr>
      </w:pPr>
      <w:r w:rsidRPr="00FB49B0">
        <w:rPr>
          <w:bCs/>
        </w:rPr>
        <w:t xml:space="preserve">While it is usually expected that testing would be conducted at </w:t>
      </w:r>
      <w:r w:rsidR="00ED481D" w:rsidRPr="00FB49B0">
        <w:rPr>
          <w:bCs/>
        </w:rPr>
        <w:t xml:space="preserve">either </w:t>
      </w:r>
      <w:r w:rsidRPr="00FB49B0">
        <w:rPr>
          <w:bCs/>
        </w:rPr>
        <w:t xml:space="preserve">the ExTL’s own test premises, IECEx OD 024 covers the situations where testing is </w:t>
      </w:r>
      <w:r w:rsidR="009539AB" w:rsidRPr="00FB49B0">
        <w:rPr>
          <w:bCs/>
        </w:rPr>
        <w:t>c</w:t>
      </w:r>
      <w:r w:rsidRPr="00FB49B0">
        <w:rPr>
          <w:bCs/>
        </w:rPr>
        <w:t xml:space="preserve">onducted </w:t>
      </w:r>
      <w:r w:rsidR="00ED481D" w:rsidRPr="00FB49B0">
        <w:rPr>
          <w:bCs/>
        </w:rPr>
        <w:t xml:space="preserve">at </w:t>
      </w:r>
      <w:r w:rsidRPr="00FB49B0">
        <w:rPr>
          <w:bCs/>
        </w:rPr>
        <w:t xml:space="preserve">either </w:t>
      </w:r>
      <w:r w:rsidR="00ED481D" w:rsidRPr="00FB49B0">
        <w:rPr>
          <w:bCs/>
        </w:rPr>
        <w:t>(</w:t>
      </w:r>
      <w:r w:rsidRPr="00FB49B0">
        <w:rPr>
          <w:bCs/>
        </w:rPr>
        <w:t>or a combination of</w:t>
      </w:r>
      <w:r w:rsidR="00ED481D" w:rsidRPr="00FB49B0">
        <w:rPr>
          <w:bCs/>
        </w:rPr>
        <w:t>)</w:t>
      </w:r>
      <w:r w:rsidRPr="00FB49B0">
        <w:rPr>
          <w:bCs/>
        </w:rPr>
        <w:t xml:space="preserve"> manufacturer’s or </w:t>
      </w:r>
      <w:r w:rsidR="00E00C8D" w:rsidRPr="00FB49B0">
        <w:rPr>
          <w:bCs/>
        </w:rPr>
        <w:t>e</w:t>
      </w:r>
      <w:r w:rsidRPr="00FB49B0">
        <w:rPr>
          <w:bCs/>
        </w:rPr>
        <w:t>nd user’s own location.</w:t>
      </w:r>
      <w:r w:rsidR="00C3120E" w:rsidRPr="00FB49B0">
        <w:rPr>
          <w:bCs/>
        </w:rPr>
        <w:tab/>
      </w:r>
    </w:p>
    <w:p w:rsidR="00E52EB5" w:rsidRPr="00FB49B0" w:rsidRDefault="00E00C8D" w:rsidP="00E00C8D">
      <w:pPr>
        <w:pStyle w:val="NOTE"/>
        <w:spacing w:after="200"/>
      </w:pPr>
      <w:r w:rsidRPr="00FB49B0">
        <w:t>NOTE</w:t>
      </w:r>
      <w:r w:rsidRPr="00FB49B0">
        <w:t> </w:t>
      </w:r>
      <w:r w:rsidR="00E52EB5" w:rsidRPr="00FB49B0">
        <w:t>This may include full witness or partial witnessing of tests performed</w:t>
      </w:r>
      <w:r w:rsidRPr="00FB49B0">
        <w:t>.</w:t>
      </w:r>
    </w:p>
    <w:p w:rsidR="00C3120E" w:rsidRPr="00FB49B0" w:rsidRDefault="00C3120E">
      <w:pPr>
        <w:pStyle w:val="Heading2"/>
      </w:pPr>
      <w:bookmarkStart w:id="224" w:name="_Toc23050068"/>
      <w:bookmarkStart w:id="225" w:name="_Toc41664609"/>
      <w:bookmarkStart w:id="226" w:name="_Toc268853857"/>
      <w:bookmarkStart w:id="227" w:name="_Toc268855664"/>
      <w:bookmarkStart w:id="228" w:name="_Toc326683070"/>
      <w:bookmarkStart w:id="229" w:name="_Toc496279157"/>
      <w:r w:rsidRPr="00FB49B0">
        <w:t>IECEx Quality Assessment Report</w:t>
      </w:r>
      <w:bookmarkEnd w:id="224"/>
      <w:bookmarkEnd w:id="225"/>
      <w:r w:rsidR="00771B9F" w:rsidRPr="00FB49B0">
        <w:t xml:space="preserve"> (QAR)</w:t>
      </w:r>
      <w:bookmarkEnd w:id="226"/>
      <w:bookmarkEnd w:id="227"/>
      <w:bookmarkEnd w:id="228"/>
      <w:bookmarkEnd w:id="229"/>
    </w:p>
    <w:p w:rsidR="009A2FE6" w:rsidRPr="00FB49B0" w:rsidRDefault="00FD0026" w:rsidP="00FD0026">
      <w:pPr>
        <w:pStyle w:val="Heading3"/>
        <w:rPr>
          <w:snapToGrid w:val="0"/>
          <w:lang w:eastAsia="de-DE"/>
        </w:rPr>
      </w:pPr>
      <w:bookmarkStart w:id="230" w:name="_Toc268853858"/>
      <w:bookmarkStart w:id="231" w:name="_Toc268855665"/>
      <w:bookmarkStart w:id="232" w:name="_Toc326683071"/>
      <w:bookmarkStart w:id="233" w:name="_Toc375150753"/>
      <w:bookmarkStart w:id="234" w:name="_Toc496279158"/>
      <w:bookmarkStart w:id="235" w:name="_Toc41664610"/>
      <w:r w:rsidRPr="00FB49B0">
        <w:rPr>
          <w:snapToGrid w:val="0"/>
          <w:lang w:eastAsia="de-DE"/>
        </w:rPr>
        <w:t>Assessment of the m</w:t>
      </w:r>
      <w:r w:rsidR="009A2FE6" w:rsidRPr="00FB49B0">
        <w:rPr>
          <w:snapToGrid w:val="0"/>
          <w:lang w:eastAsia="de-DE"/>
        </w:rPr>
        <w:t xml:space="preserve">anufacturer’s </w:t>
      </w:r>
      <w:r w:rsidRPr="00FB49B0">
        <w:rPr>
          <w:snapToGrid w:val="0"/>
          <w:lang w:eastAsia="de-DE"/>
        </w:rPr>
        <w:t>q</w:t>
      </w:r>
      <w:r w:rsidR="009A2FE6" w:rsidRPr="00FB49B0">
        <w:rPr>
          <w:snapToGrid w:val="0"/>
          <w:lang w:eastAsia="de-DE"/>
        </w:rPr>
        <w:t xml:space="preserve">uality </w:t>
      </w:r>
      <w:r w:rsidRPr="00FB49B0">
        <w:rPr>
          <w:snapToGrid w:val="0"/>
          <w:lang w:eastAsia="de-DE"/>
        </w:rPr>
        <w:t>m</w:t>
      </w:r>
      <w:r w:rsidR="009A2FE6" w:rsidRPr="00FB49B0">
        <w:rPr>
          <w:snapToGrid w:val="0"/>
          <w:lang w:eastAsia="de-DE"/>
        </w:rPr>
        <w:t xml:space="preserve">anagement </w:t>
      </w:r>
      <w:r w:rsidRPr="00FB49B0">
        <w:rPr>
          <w:snapToGrid w:val="0"/>
          <w:lang w:eastAsia="de-DE"/>
        </w:rPr>
        <w:t>s</w:t>
      </w:r>
      <w:r w:rsidR="009A2FE6" w:rsidRPr="00FB49B0">
        <w:rPr>
          <w:snapToGrid w:val="0"/>
          <w:lang w:eastAsia="de-DE"/>
        </w:rPr>
        <w:t>ystem</w:t>
      </w:r>
      <w:bookmarkEnd w:id="230"/>
      <w:bookmarkEnd w:id="231"/>
      <w:bookmarkEnd w:id="232"/>
      <w:bookmarkEnd w:id="233"/>
      <w:bookmarkEnd w:id="234"/>
    </w:p>
    <w:p w:rsidR="009A2FE6" w:rsidRPr="00F427CB" w:rsidRDefault="009A2FE6" w:rsidP="00FD0026">
      <w:pPr>
        <w:pStyle w:val="PARAGRAPH"/>
        <w:rPr>
          <w:snapToGrid w:val="0"/>
          <w:lang w:eastAsia="de-DE"/>
        </w:rPr>
      </w:pPr>
      <w:r w:rsidRPr="00FB49B0">
        <w:rPr>
          <w:snapToGrid w:val="0"/>
          <w:lang w:eastAsia="de-DE"/>
        </w:rPr>
        <w:t>The manufacturer can apply to any ExCB for the assessment of his quality management system (QMS)</w:t>
      </w:r>
      <w:r w:rsidR="00E00C8D" w:rsidRPr="00FB49B0">
        <w:rPr>
          <w:snapToGrid w:val="0"/>
          <w:lang w:eastAsia="de-DE"/>
        </w:rPr>
        <w:t>.</w:t>
      </w:r>
      <w:r w:rsidRPr="00FB49B0">
        <w:rPr>
          <w:snapToGrid w:val="0"/>
          <w:lang w:eastAsia="de-DE"/>
        </w:rPr>
        <w:t xml:space="preserve"> The ExCB shall assess the conformity of the QMS and associated quality plan(s) relevant to the Ex equipment requested, </w:t>
      </w:r>
      <w:r w:rsidR="00B02D60" w:rsidRPr="00FB49B0">
        <w:rPr>
          <w:snapToGrid w:val="0"/>
          <w:lang w:eastAsia="de-DE"/>
        </w:rPr>
        <w:t>for c</w:t>
      </w:r>
      <w:r w:rsidR="00E00C8D" w:rsidRPr="00FB49B0">
        <w:rPr>
          <w:snapToGrid w:val="0"/>
          <w:lang w:eastAsia="de-DE"/>
        </w:rPr>
        <w:t>ompliance with ISO/IEC 80079-34</w:t>
      </w:r>
      <w:r w:rsidR="002A68CD" w:rsidRPr="00FB49B0">
        <w:rPr>
          <w:snapToGrid w:val="0"/>
          <w:lang w:eastAsia="de-DE"/>
        </w:rPr>
        <w:t>.</w:t>
      </w:r>
      <w:r w:rsidRPr="00FB49B0">
        <w:rPr>
          <w:snapToGrid w:val="0"/>
          <w:lang w:eastAsia="de-DE"/>
        </w:rPr>
        <w:t xml:space="preserve"> In order to demonstrate how </w:t>
      </w:r>
      <w:r w:rsidRPr="00F427CB">
        <w:rPr>
          <w:snapToGrid w:val="0"/>
          <w:lang w:eastAsia="de-DE"/>
        </w:rPr>
        <w:t xml:space="preserve">the </w:t>
      </w:r>
      <w:r w:rsidR="0003062F" w:rsidRPr="00F427CB">
        <w:rPr>
          <w:snapToGrid w:val="0"/>
          <w:lang w:eastAsia="de-DE"/>
        </w:rPr>
        <w:t xml:space="preserve">QMS </w:t>
      </w:r>
      <w:r w:rsidRPr="00F427CB">
        <w:rPr>
          <w:snapToGrid w:val="0"/>
          <w:lang w:eastAsia="de-DE"/>
        </w:rPr>
        <w:t xml:space="preserve"> ensures that equipment is manufactured in conformity with the requirements, the manufacturer shall provide the ExCB with a copy of a</w:t>
      </w:r>
      <w:r w:rsidR="00FC18DC" w:rsidRPr="00F427CB">
        <w:rPr>
          <w:snapToGrid w:val="0"/>
          <w:lang w:eastAsia="de-DE"/>
        </w:rPr>
        <w:t xml:space="preserve"> </w:t>
      </w:r>
      <w:r w:rsidRPr="00F427CB">
        <w:rPr>
          <w:snapToGrid w:val="0"/>
          <w:lang w:eastAsia="de-DE"/>
        </w:rPr>
        <w:t>quality plan for the Ex equipment or equipment categories to be listed on the QAR. The manufacturer may provide evidence of the suitability of the</w:t>
      </w:r>
      <w:r w:rsidR="00FD0026" w:rsidRPr="00F427CB">
        <w:rPr>
          <w:snapToGrid w:val="0"/>
          <w:lang w:eastAsia="de-DE"/>
        </w:rPr>
        <w:t xml:space="preserve"> </w:t>
      </w:r>
      <w:r w:rsidRPr="00F427CB">
        <w:rPr>
          <w:snapToGrid w:val="0"/>
          <w:lang w:eastAsia="de-DE"/>
        </w:rPr>
        <w:t xml:space="preserve">quality system such as certification/registration to ISO 9001 by a competent body. The ExCB shall take the evidence into account when deciding the extent of the assessment that it needs to conduct. The assessment shall </w:t>
      </w:r>
      <w:r w:rsidR="009C2ED3" w:rsidRPr="00F427CB">
        <w:rPr>
          <w:snapToGrid w:val="0"/>
          <w:lang w:eastAsia="de-DE"/>
        </w:rPr>
        <w:t>include</w:t>
      </w:r>
      <w:r w:rsidR="00FC0E22" w:rsidRPr="00F427CB">
        <w:rPr>
          <w:snapToGrid w:val="0"/>
          <w:lang w:eastAsia="de-DE"/>
        </w:rPr>
        <w:t xml:space="preserve"> </w:t>
      </w:r>
      <w:r w:rsidR="009C2ED3" w:rsidRPr="00F427CB">
        <w:rPr>
          <w:snapToGrid w:val="0"/>
          <w:lang w:eastAsia="de-DE"/>
        </w:rPr>
        <w:t>“on</w:t>
      </w:r>
      <w:r w:rsidR="00FD0026" w:rsidRPr="00F427CB">
        <w:rPr>
          <w:snapToGrid w:val="0"/>
          <w:lang w:eastAsia="de-DE"/>
        </w:rPr>
        <w:t>-</w:t>
      </w:r>
      <w:r w:rsidR="009C2ED3" w:rsidRPr="00F427CB">
        <w:rPr>
          <w:snapToGrid w:val="0"/>
          <w:lang w:eastAsia="de-DE"/>
        </w:rPr>
        <w:t>site assessment” at the manufacturer’s premises</w:t>
      </w:r>
      <w:r w:rsidR="0003062F" w:rsidRPr="00F427CB">
        <w:rPr>
          <w:snapToGrid w:val="0"/>
          <w:lang w:eastAsia="de-DE"/>
        </w:rPr>
        <w:t xml:space="preserve">, and other manufacturing location(s)/production site(s) as needed, </w:t>
      </w:r>
      <w:r w:rsidRPr="00F427CB">
        <w:rPr>
          <w:snapToGrid w:val="0"/>
          <w:lang w:eastAsia="de-DE"/>
        </w:rPr>
        <w:t xml:space="preserve">to confirm implementation of the </w:t>
      </w:r>
      <w:r w:rsidR="0003062F" w:rsidRPr="00F427CB">
        <w:rPr>
          <w:snapToGrid w:val="0"/>
          <w:lang w:eastAsia="de-DE"/>
        </w:rPr>
        <w:t xml:space="preserve">QMS </w:t>
      </w:r>
      <w:r w:rsidRPr="00F427CB">
        <w:rPr>
          <w:snapToGrid w:val="0"/>
          <w:lang w:eastAsia="de-DE"/>
        </w:rPr>
        <w:t>a</w:t>
      </w:r>
      <w:r w:rsidR="0075444F" w:rsidRPr="00F427CB">
        <w:rPr>
          <w:snapToGrid w:val="0"/>
          <w:lang w:eastAsia="de-DE"/>
        </w:rPr>
        <w:t>nd associated quality plan(s).</w:t>
      </w:r>
    </w:p>
    <w:p w:rsidR="00C3120E" w:rsidRPr="00FB49B0" w:rsidRDefault="00C3120E">
      <w:pPr>
        <w:pStyle w:val="Heading3"/>
      </w:pPr>
      <w:bookmarkStart w:id="236" w:name="_Toc268853859"/>
      <w:bookmarkStart w:id="237" w:name="_Toc268855666"/>
      <w:bookmarkStart w:id="238" w:name="_Toc326683072"/>
      <w:bookmarkStart w:id="239" w:name="_Toc375150754"/>
      <w:bookmarkStart w:id="240" w:name="_Toc496279159"/>
      <w:r w:rsidRPr="00FB49B0">
        <w:t>Content</w:t>
      </w:r>
      <w:bookmarkEnd w:id="235"/>
      <w:bookmarkEnd w:id="236"/>
      <w:bookmarkEnd w:id="237"/>
      <w:bookmarkEnd w:id="238"/>
      <w:bookmarkEnd w:id="239"/>
      <w:bookmarkEnd w:id="240"/>
    </w:p>
    <w:p w:rsidR="005A7C7F" w:rsidRPr="00FB49B0" w:rsidRDefault="00C3120E" w:rsidP="0075444F">
      <w:pPr>
        <w:pStyle w:val="PARAGRAPH"/>
      </w:pPr>
      <w:r w:rsidRPr="00FB49B0">
        <w:t xml:space="preserve">A QAR </w:t>
      </w:r>
      <w:r w:rsidR="00394DD9" w:rsidRPr="00FB49B0">
        <w:t>is intended to be issued in supporting IECEx Co</w:t>
      </w:r>
      <w:r w:rsidR="00FD0026" w:rsidRPr="00FB49B0">
        <w:t>Cs. A QAR may be issued on it</w:t>
      </w:r>
      <w:r w:rsidR="00394DD9" w:rsidRPr="00FB49B0">
        <w:t xml:space="preserve">s own </w:t>
      </w:r>
      <w:r w:rsidR="005F4842" w:rsidRPr="00FB49B0">
        <w:t xml:space="preserve">by </w:t>
      </w:r>
      <w:r w:rsidRPr="00FB49B0">
        <w:t>an ExCB recording the assessment of a manufacturer’s quality sys</w:t>
      </w:r>
      <w:r w:rsidR="00B41732" w:rsidRPr="00FB49B0">
        <w:t>tem for compliance with the Ex q</w:t>
      </w:r>
      <w:r w:rsidRPr="00FB49B0">
        <w:t xml:space="preserve">uality system requirements of the </w:t>
      </w:r>
      <w:r w:rsidR="006D596B" w:rsidRPr="00FB49B0">
        <w:t>IECEx Certified Equipment Scheme</w:t>
      </w:r>
      <w:r w:rsidR="00394DD9" w:rsidRPr="00FB49B0">
        <w:rPr>
          <w:color w:val="000000"/>
        </w:rPr>
        <w:t xml:space="preserve"> aimed at </w:t>
      </w:r>
      <w:r w:rsidRPr="00FB49B0">
        <w:rPr>
          <w:color w:val="000000"/>
        </w:rPr>
        <w:t>ensur</w:t>
      </w:r>
      <w:r w:rsidR="00394DD9" w:rsidRPr="00FB49B0">
        <w:rPr>
          <w:color w:val="000000"/>
        </w:rPr>
        <w:t>ing</w:t>
      </w:r>
      <w:r w:rsidRPr="00FB49B0">
        <w:rPr>
          <w:color w:val="000000"/>
        </w:rPr>
        <w:t xml:space="preserve"> the on-going compliance of Ex products with those </w:t>
      </w:r>
      <w:r w:rsidRPr="00FB49B0">
        <w:t>characteristics that are covered by the ExTR.</w:t>
      </w:r>
      <w:r w:rsidR="00FC18DC" w:rsidRPr="00FB49B0">
        <w:t xml:space="preserve"> </w:t>
      </w:r>
      <w:r w:rsidRPr="00FB49B0">
        <w:t xml:space="preserve">A QAR has a limited duration (3 years) and can be withdrawn or suspended if intermediate follow-up assessments are not satisfactory. </w:t>
      </w:r>
      <w:r w:rsidR="00030BAE" w:rsidRPr="00FB49B0">
        <w:t xml:space="preserve">The </w:t>
      </w:r>
      <w:r w:rsidR="002A68CD" w:rsidRPr="00FB49B0">
        <w:t xml:space="preserve">IECEx On-Line Certificate System </w:t>
      </w:r>
      <w:r w:rsidR="000A65A1" w:rsidRPr="00FB49B0">
        <w:t>maintains</w:t>
      </w:r>
      <w:r w:rsidR="00030BAE" w:rsidRPr="00FB49B0">
        <w:t xml:space="preserve"> a central register with </w:t>
      </w:r>
      <w:r w:rsidRPr="00FB49B0">
        <w:t xml:space="preserve">details of </w:t>
      </w:r>
      <w:r w:rsidR="00030BAE" w:rsidRPr="00FB49B0">
        <w:t>issued Q</w:t>
      </w:r>
      <w:r w:rsidRPr="00FB49B0">
        <w:t>AR</w:t>
      </w:r>
      <w:r w:rsidR="008F0B4D">
        <w:t xml:space="preserve"> Summaries</w:t>
      </w:r>
      <w:r w:rsidR="00030BAE" w:rsidRPr="00FB49B0">
        <w:t>.</w:t>
      </w:r>
      <w:r w:rsidR="00FC18DC" w:rsidRPr="00FB49B0">
        <w:t xml:space="preserve"> </w:t>
      </w:r>
      <w:r w:rsidR="00030BAE" w:rsidRPr="00FB49B0">
        <w:t xml:space="preserve">ExCBs shall ensure that the QAR </w:t>
      </w:r>
      <w:r w:rsidR="008F0B4D">
        <w:t xml:space="preserve">Summary </w:t>
      </w:r>
      <w:r w:rsidR="00030BAE" w:rsidRPr="00FB49B0">
        <w:t xml:space="preserve">details on the central register are maintained up to date. </w:t>
      </w:r>
      <w:r w:rsidR="00B41732" w:rsidRPr="00FB49B0">
        <w:t>The ExMC S</w:t>
      </w:r>
      <w:r w:rsidRPr="00FB49B0">
        <w:t xml:space="preserve">ecretary shall be informed, without delay, of any </w:t>
      </w:r>
      <w:r w:rsidR="008F0B4D">
        <w:t>matters that affect the validity of QAR Summaries</w:t>
      </w:r>
      <w:r w:rsidRPr="00FB49B0">
        <w:t>.</w:t>
      </w:r>
    </w:p>
    <w:p w:rsidR="00B04202" w:rsidRPr="00FB49B0" w:rsidRDefault="00B04202" w:rsidP="0075444F">
      <w:pPr>
        <w:pStyle w:val="Heading3"/>
      </w:pPr>
      <w:bookmarkStart w:id="241" w:name="_Toc268853860"/>
      <w:bookmarkStart w:id="242" w:name="_Toc268855667"/>
      <w:bookmarkStart w:id="243" w:name="_Toc326683073"/>
      <w:bookmarkStart w:id="244" w:name="_Toc375150755"/>
      <w:bookmarkStart w:id="245" w:name="_Toc496279160"/>
      <w:r w:rsidRPr="00FB49B0">
        <w:t>Layout</w:t>
      </w:r>
      <w:bookmarkEnd w:id="241"/>
      <w:bookmarkEnd w:id="242"/>
      <w:bookmarkEnd w:id="243"/>
      <w:bookmarkEnd w:id="244"/>
      <w:bookmarkEnd w:id="245"/>
    </w:p>
    <w:p w:rsidR="00C3120E" w:rsidRPr="00FB49B0" w:rsidRDefault="00C3120E">
      <w:pPr>
        <w:pStyle w:val="PARAGRAPH"/>
      </w:pPr>
      <w:r w:rsidRPr="00FB49B0">
        <w:t>The ExMC shall prepare a document detailing quality requirements for the Scheme and the layout and content of QARs.</w:t>
      </w:r>
    </w:p>
    <w:p w:rsidR="00C3120E" w:rsidRPr="00FB49B0" w:rsidRDefault="00B04202" w:rsidP="00B04202">
      <w:pPr>
        <w:pStyle w:val="Heading3"/>
        <w:numPr>
          <w:ilvl w:val="0"/>
          <w:numId w:val="0"/>
        </w:numPr>
      </w:pPr>
      <w:bookmarkStart w:id="246" w:name="_Toc41664612"/>
      <w:bookmarkStart w:id="247" w:name="_Toc268853861"/>
      <w:bookmarkStart w:id="248" w:name="_Toc268855668"/>
      <w:bookmarkStart w:id="249" w:name="_Toc326683074"/>
      <w:bookmarkStart w:id="250" w:name="_Toc375150756"/>
      <w:bookmarkStart w:id="251" w:name="_Toc496279161"/>
      <w:r w:rsidRPr="00FB49B0">
        <w:lastRenderedPageBreak/>
        <w:t>8.3.4</w:t>
      </w:r>
      <w:r w:rsidRPr="00FB49B0">
        <w:tab/>
      </w:r>
      <w:r w:rsidR="00FC18DC" w:rsidRPr="00FB49B0">
        <w:t xml:space="preserve"> </w:t>
      </w:r>
      <w:r w:rsidR="00C3120E" w:rsidRPr="00FB49B0">
        <w:t>Issue</w:t>
      </w:r>
      <w:bookmarkEnd w:id="246"/>
      <w:bookmarkEnd w:id="247"/>
      <w:bookmarkEnd w:id="248"/>
      <w:bookmarkEnd w:id="249"/>
      <w:bookmarkEnd w:id="250"/>
      <w:bookmarkEnd w:id="251"/>
    </w:p>
    <w:p w:rsidR="00C3120E" w:rsidRPr="00FB49B0" w:rsidRDefault="00030BAE" w:rsidP="00C54C2E">
      <w:pPr>
        <w:pStyle w:val="PARAGRAPH"/>
        <w:spacing w:after="120"/>
      </w:pPr>
      <w:r w:rsidRPr="00FB49B0">
        <w:t xml:space="preserve">QARs are intended to be issued in supporting IECEx </w:t>
      </w:r>
      <w:r w:rsidR="00B41732" w:rsidRPr="00FB49B0">
        <w:t>CoCs. A QAR may be issued on it</w:t>
      </w:r>
      <w:r w:rsidRPr="00FB49B0">
        <w:t>s own</w:t>
      </w:r>
      <w:r w:rsidR="00C3120E" w:rsidRPr="00FB49B0">
        <w:t xml:space="preserve"> for the purpose of acceptance by other ExCBs in the national certification of the equipment.</w:t>
      </w:r>
      <w:r w:rsidR="00FC18DC" w:rsidRPr="00FB49B0">
        <w:t xml:space="preserve"> </w:t>
      </w:r>
      <w:r w:rsidR="00C3120E" w:rsidRPr="00FB49B0">
        <w:t>The QAR shall refer to a specific manufacturing site(s).</w:t>
      </w:r>
    </w:p>
    <w:p w:rsidR="009F040A" w:rsidRPr="00FB49B0" w:rsidRDefault="009F040A" w:rsidP="000065FE">
      <w:pPr>
        <w:pStyle w:val="PARAGRAPH"/>
        <w:rPr>
          <w:snapToGrid w:val="0"/>
          <w:lang w:eastAsia="de-DE"/>
        </w:rPr>
      </w:pPr>
      <w:bookmarkStart w:id="252" w:name="_Toc41664613"/>
      <w:r w:rsidRPr="00FB49B0">
        <w:rPr>
          <w:snapToGrid w:val="0"/>
          <w:lang w:eastAsia="de-DE"/>
        </w:rPr>
        <w:t xml:space="preserve">A QAR </w:t>
      </w:r>
      <w:r w:rsidR="008F0B4D">
        <w:rPr>
          <w:snapToGrid w:val="0"/>
          <w:lang w:eastAsia="de-DE"/>
        </w:rPr>
        <w:t>S</w:t>
      </w:r>
      <w:r w:rsidRPr="00FB49B0">
        <w:rPr>
          <w:snapToGrid w:val="0"/>
          <w:lang w:eastAsia="de-DE"/>
        </w:rPr>
        <w:t xml:space="preserve">ummary report is published on the </w:t>
      </w:r>
      <w:r w:rsidR="000065FE" w:rsidRPr="00FB49B0">
        <w:rPr>
          <w:lang w:eastAsia="en-US"/>
        </w:rPr>
        <w:t xml:space="preserve">IECEx </w:t>
      </w:r>
      <w:r w:rsidR="00B67DE9" w:rsidRPr="00FB49B0">
        <w:rPr>
          <w:lang w:eastAsia="en-US"/>
        </w:rPr>
        <w:t>website:</w:t>
      </w:r>
      <w:r w:rsidR="000065FE" w:rsidRPr="00FB49B0">
        <w:rPr>
          <w:lang w:eastAsia="en-US"/>
        </w:rPr>
        <w:t xml:space="preserve"> </w:t>
      </w:r>
      <w:hyperlink r:id="rId19" w:history="1">
        <w:r w:rsidR="000065FE" w:rsidRPr="00EC0370">
          <w:rPr>
            <w:rStyle w:val="Hyperlink"/>
            <w:i/>
            <w:color w:val="auto"/>
            <w:lang w:eastAsia="en-US"/>
          </w:rPr>
          <w:t>www.iecex.com</w:t>
        </w:r>
      </w:hyperlink>
      <w:r w:rsidRPr="00EC0370">
        <w:rPr>
          <w:i/>
          <w:snapToGrid w:val="0"/>
          <w:lang w:eastAsia="de-DE"/>
        </w:rPr>
        <w:t>,</w:t>
      </w:r>
      <w:r w:rsidRPr="00FB49B0">
        <w:rPr>
          <w:snapToGrid w:val="0"/>
          <w:lang w:eastAsia="de-DE"/>
        </w:rPr>
        <w:t xml:space="preserve"> containing at least the manufacturing l</w:t>
      </w:r>
      <w:r w:rsidR="00BA421F" w:rsidRPr="00FB49B0">
        <w:rPr>
          <w:snapToGrid w:val="0"/>
          <w:lang w:eastAsia="de-DE"/>
        </w:rPr>
        <w:t>ocation(s), the product type,</w:t>
      </w:r>
      <w:r w:rsidRPr="00FB49B0">
        <w:rPr>
          <w:snapToGrid w:val="0"/>
          <w:lang w:eastAsia="de-DE"/>
        </w:rPr>
        <w:t xml:space="preserve"> the type of explosion protection of the equipment </w:t>
      </w:r>
      <w:r w:rsidR="00BA421F" w:rsidRPr="00FB49B0">
        <w:rPr>
          <w:snapToGrid w:val="0"/>
          <w:lang w:eastAsia="de-DE"/>
        </w:rPr>
        <w:t>to be manufactured and the expiration date of the QAR.</w:t>
      </w:r>
    </w:p>
    <w:p w:rsidR="00C3120E" w:rsidRPr="00FB49B0" w:rsidRDefault="00B04202" w:rsidP="00B04202">
      <w:pPr>
        <w:pStyle w:val="Heading3"/>
        <w:numPr>
          <w:ilvl w:val="0"/>
          <w:numId w:val="0"/>
        </w:numPr>
      </w:pPr>
      <w:bookmarkStart w:id="253" w:name="_Toc268853862"/>
      <w:bookmarkStart w:id="254" w:name="_Toc268855669"/>
      <w:bookmarkStart w:id="255" w:name="_Toc326683075"/>
      <w:bookmarkStart w:id="256" w:name="_Toc375150757"/>
      <w:bookmarkStart w:id="257" w:name="_Toc496279162"/>
      <w:r w:rsidRPr="00FB49B0">
        <w:t>8.3.</w:t>
      </w:r>
      <w:r w:rsidR="001023D7" w:rsidRPr="00FB49B0">
        <w:t>5</w:t>
      </w:r>
      <w:r w:rsidRPr="00FB49B0">
        <w:tab/>
      </w:r>
      <w:r w:rsidR="00FC18DC" w:rsidRPr="00FB49B0">
        <w:t xml:space="preserve"> </w:t>
      </w:r>
      <w:r w:rsidR="00C3120E" w:rsidRPr="00FB49B0">
        <w:t>Restrictions</w:t>
      </w:r>
      <w:bookmarkEnd w:id="252"/>
      <w:bookmarkEnd w:id="253"/>
      <w:bookmarkEnd w:id="254"/>
      <w:bookmarkEnd w:id="255"/>
      <w:bookmarkEnd w:id="256"/>
      <w:bookmarkEnd w:id="257"/>
    </w:p>
    <w:p w:rsidR="00C3120E" w:rsidRPr="00FB49B0" w:rsidRDefault="00C3120E">
      <w:pPr>
        <w:pStyle w:val="PARAGRAPH"/>
      </w:pPr>
      <w:r w:rsidRPr="00FB49B0">
        <w:t xml:space="preserve">The QARs </w:t>
      </w:r>
      <w:r w:rsidR="008F0B4D">
        <w:t xml:space="preserve">and QAR Summaries </w:t>
      </w:r>
      <w:r w:rsidRPr="00FB49B0">
        <w:t>are documents used in the preparation of IECEx CoC</w:t>
      </w:r>
      <w:r w:rsidR="000065FE" w:rsidRPr="00FB49B0">
        <w:t>s</w:t>
      </w:r>
      <w:r w:rsidRPr="00FB49B0">
        <w:t xml:space="preserve"> and basis for on-going </w:t>
      </w:r>
      <w:r w:rsidR="00FC7194" w:rsidRPr="00FB49B0">
        <w:t>production;</w:t>
      </w:r>
      <w:r w:rsidRPr="00FB49B0">
        <w:t xml:space="preserve"> they shall not be used in any form of advertising or sales promotion in </w:t>
      </w:r>
      <w:r w:rsidR="00030BAE" w:rsidRPr="00FB49B0">
        <w:t xml:space="preserve">order </w:t>
      </w:r>
      <w:r w:rsidRPr="00FB49B0">
        <w:t xml:space="preserve">that the information may </w:t>
      </w:r>
      <w:r w:rsidR="00BF5E5A" w:rsidRPr="00FB49B0">
        <w:t>b</w:t>
      </w:r>
      <w:r w:rsidRPr="00FB49B0">
        <w:t>e mis</w:t>
      </w:r>
      <w:r w:rsidR="00BF5E5A" w:rsidRPr="00FB49B0">
        <w:t>interpreted</w:t>
      </w:r>
      <w:r w:rsidRPr="00FB49B0">
        <w:t>.</w:t>
      </w:r>
    </w:p>
    <w:p w:rsidR="00C3120E" w:rsidRPr="00FB49B0" w:rsidRDefault="00B04202" w:rsidP="00B04202">
      <w:pPr>
        <w:pStyle w:val="Heading3"/>
        <w:numPr>
          <w:ilvl w:val="0"/>
          <w:numId w:val="0"/>
        </w:numPr>
      </w:pPr>
      <w:bookmarkStart w:id="258" w:name="_Toc41664614"/>
      <w:bookmarkStart w:id="259" w:name="_Toc268853863"/>
      <w:bookmarkStart w:id="260" w:name="_Toc268855670"/>
      <w:bookmarkStart w:id="261" w:name="_Toc326683076"/>
      <w:bookmarkStart w:id="262" w:name="_Toc375150758"/>
      <w:bookmarkStart w:id="263" w:name="_Toc496279163"/>
      <w:r w:rsidRPr="00FB49B0">
        <w:t>8.3.</w:t>
      </w:r>
      <w:r w:rsidR="001023D7" w:rsidRPr="00FB49B0">
        <w:t>6</w:t>
      </w:r>
      <w:r w:rsidR="00FC18DC" w:rsidRPr="00FB49B0">
        <w:t xml:space="preserve"> </w:t>
      </w:r>
      <w:r w:rsidR="00C3120E" w:rsidRPr="00FB49B0">
        <w:t>Copies</w:t>
      </w:r>
      <w:bookmarkEnd w:id="258"/>
      <w:bookmarkEnd w:id="259"/>
      <w:bookmarkEnd w:id="260"/>
      <w:bookmarkEnd w:id="261"/>
      <w:bookmarkEnd w:id="262"/>
      <w:bookmarkEnd w:id="263"/>
    </w:p>
    <w:p w:rsidR="00FE70C9" w:rsidRPr="00FB49B0" w:rsidRDefault="00C3120E" w:rsidP="00FE70C9">
      <w:pPr>
        <w:pStyle w:val="PARAGRAPH"/>
      </w:pPr>
      <w:r w:rsidRPr="00FB49B0">
        <w:t xml:space="preserve">When a copy of a QAR </w:t>
      </w:r>
      <w:r w:rsidR="008F0B4D">
        <w:t xml:space="preserve">or QAR Summary </w:t>
      </w:r>
      <w:r w:rsidRPr="00FB49B0">
        <w:t>is required, it shall be reproduced in its entirety.</w:t>
      </w:r>
      <w:bookmarkStart w:id="264" w:name="_Toc23050069"/>
      <w:bookmarkStart w:id="265" w:name="_Toc41664615"/>
    </w:p>
    <w:p w:rsidR="00FE70C9" w:rsidRPr="00FB49B0" w:rsidRDefault="00FE70C9" w:rsidP="00FE70C9">
      <w:pPr>
        <w:pStyle w:val="Heading3"/>
        <w:numPr>
          <w:ilvl w:val="0"/>
          <w:numId w:val="0"/>
        </w:numPr>
      </w:pPr>
      <w:bookmarkStart w:id="266" w:name="_Toc268853864"/>
      <w:bookmarkStart w:id="267" w:name="_Toc268855671"/>
      <w:bookmarkStart w:id="268" w:name="_Toc326683077"/>
      <w:bookmarkStart w:id="269" w:name="_Toc375150759"/>
      <w:bookmarkStart w:id="270" w:name="_Toc496279164"/>
      <w:r w:rsidRPr="00FB49B0">
        <w:t>8.3.7</w:t>
      </w:r>
      <w:r w:rsidRPr="00FB49B0">
        <w:tab/>
        <w:t xml:space="preserve"> Surveillance</w:t>
      </w:r>
      <w:bookmarkEnd w:id="266"/>
      <w:bookmarkEnd w:id="267"/>
      <w:bookmarkEnd w:id="268"/>
      <w:bookmarkEnd w:id="269"/>
      <w:bookmarkEnd w:id="270"/>
    </w:p>
    <w:p w:rsidR="00164628" w:rsidRPr="00FB49B0" w:rsidRDefault="00F4188F" w:rsidP="0075444F">
      <w:pPr>
        <w:pStyle w:val="PARAGRAPH"/>
      </w:pPr>
      <w:r w:rsidRPr="00FB49B0">
        <w:t>Where an IECEx CoC is issued, t</w:t>
      </w:r>
      <w:r w:rsidR="00FE70C9" w:rsidRPr="00FB49B0">
        <w:t xml:space="preserve">he ExCB </w:t>
      </w:r>
      <w:r w:rsidRPr="00FB49B0">
        <w:t xml:space="preserve">issuing the CoC </w:t>
      </w:r>
      <w:r w:rsidR="00FE70C9" w:rsidRPr="00FB49B0">
        <w:t xml:space="preserve">shall </w:t>
      </w:r>
      <w:r w:rsidRPr="00FB49B0">
        <w:t xml:space="preserve">either </w:t>
      </w:r>
      <w:r w:rsidR="00FE70C9" w:rsidRPr="00FB49B0">
        <w:t xml:space="preserve">carry out </w:t>
      </w:r>
      <w:r w:rsidRPr="00FB49B0">
        <w:t xml:space="preserve">or ensure that </w:t>
      </w:r>
      <w:r w:rsidR="00FE70C9" w:rsidRPr="00FB49B0">
        <w:t>periodic surveillance of certified Ex equipment, including examination of documentation and assessment of the manufacturer’s quality management system</w:t>
      </w:r>
      <w:r w:rsidRPr="00FB49B0">
        <w:t xml:space="preserve"> </w:t>
      </w:r>
      <w:r w:rsidR="00B02D60" w:rsidRPr="00FB49B0">
        <w:t xml:space="preserve">for continued compliance with ISO/IEC 80079-34, </w:t>
      </w:r>
      <w:r w:rsidRPr="00FB49B0">
        <w:t>is conducted</w:t>
      </w:r>
      <w:r w:rsidR="00FE70C9" w:rsidRPr="00FB49B0">
        <w:t>.</w:t>
      </w:r>
      <w:r w:rsidR="00FC18DC" w:rsidRPr="00FB49B0">
        <w:t xml:space="preserve"> </w:t>
      </w:r>
      <w:r w:rsidR="00FE70C9" w:rsidRPr="00FB49B0">
        <w:t xml:space="preserve">The ExCB </w:t>
      </w:r>
      <w:r w:rsidR="00B02D60" w:rsidRPr="00FB49B0">
        <w:t xml:space="preserve">responsible for issuing the CoC </w:t>
      </w:r>
      <w:r w:rsidR="00FE70C9" w:rsidRPr="00FB49B0">
        <w:t>may conduct the surveillance activities or arrange for another ExCB to carry out this work.</w:t>
      </w:r>
      <w:r w:rsidR="00FC18DC" w:rsidRPr="00FB49B0">
        <w:t xml:space="preserve"> </w:t>
      </w:r>
      <w:r w:rsidR="00FE70C9" w:rsidRPr="00FB49B0">
        <w:t xml:space="preserve">The frequency of such surveillance, inspection and assessment and testing shall be determined by the issuing ExCB in accordance with the </w:t>
      </w:r>
      <w:r w:rsidR="006D596B" w:rsidRPr="00FB49B0">
        <w:t>IECEx Certified Equipment Scheme</w:t>
      </w:r>
      <w:r w:rsidR="00FE70C9" w:rsidRPr="00FB49B0">
        <w:t xml:space="preserve"> requirements and in light of the effectiveness of the manufacturer's quality plan(s)</w:t>
      </w:r>
      <w:r w:rsidR="00164628" w:rsidRPr="00FB49B0">
        <w:t xml:space="preserve"> but as a minimum shall comply with the following</w:t>
      </w:r>
      <w:r w:rsidR="000065FE" w:rsidRPr="00FB49B0">
        <w:t>:</w:t>
      </w:r>
    </w:p>
    <w:p w:rsidR="00164628" w:rsidRPr="00FB49B0" w:rsidRDefault="00164628" w:rsidP="00E20965">
      <w:pPr>
        <w:pStyle w:val="ListNumber"/>
        <w:numPr>
          <w:ilvl w:val="0"/>
          <w:numId w:val="36"/>
        </w:numPr>
        <w:ind w:left="567" w:hanging="567"/>
      </w:pPr>
      <w:r w:rsidRPr="00FB49B0">
        <w:t>Where manufacturers hold ISO 9001 certification by a body accredited by an IAF</w:t>
      </w:r>
      <w:r w:rsidR="00637409" w:rsidRPr="00FB49B0">
        <w:t xml:space="preserve"> signatory organization</w:t>
      </w:r>
      <w:r w:rsidRPr="00FB49B0">
        <w:t xml:space="preserve">, </w:t>
      </w:r>
      <w:r w:rsidR="00ED481D" w:rsidRPr="00FB49B0">
        <w:t xml:space="preserve">not more than </w:t>
      </w:r>
      <w:r w:rsidRPr="00FB49B0">
        <w:t>18 months</w:t>
      </w:r>
    </w:p>
    <w:p w:rsidR="00164628" w:rsidRPr="00FB49B0" w:rsidRDefault="00164628" w:rsidP="00E20965">
      <w:pPr>
        <w:pStyle w:val="ListNumber"/>
        <w:numPr>
          <w:ilvl w:val="0"/>
          <w:numId w:val="36"/>
        </w:numPr>
        <w:ind w:left="567" w:hanging="567"/>
      </w:pPr>
      <w:r w:rsidRPr="00FB49B0">
        <w:t xml:space="preserve">Manufacturers other than a) above, </w:t>
      </w:r>
      <w:r w:rsidR="00E52EB5" w:rsidRPr="00FB49B0">
        <w:t>not more th</w:t>
      </w:r>
      <w:r w:rsidR="00ED481D" w:rsidRPr="00FB49B0">
        <w:t>a</w:t>
      </w:r>
      <w:r w:rsidR="00E52EB5" w:rsidRPr="00FB49B0">
        <w:t>n</w:t>
      </w:r>
      <w:r w:rsidR="00C4278D" w:rsidRPr="00FB49B0">
        <w:t xml:space="preserve"> </w:t>
      </w:r>
      <w:r w:rsidRPr="00FB49B0">
        <w:t>12 months</w:t>
      </w:r>
    </w:p>
    <w:p w:rsidR="005A7C7F" w:rsidRPr="00FB49B0" w:rsidRDefault="00164628" w:rsidP="00E20965">
      <w:pPr>
        <w:pStyle w:val="ListNumber"/>
        <w:numPr>
          <w:ilvl w:val="0"/>
          <w:numId w:val="36"/>
        </w:numPr>
        <w:spacing w:after="120"/>
        <w:ind w:left="567" w:hanging="567"/>
      </w:pPr>
      <w:r w:rsidRPr="00FB49B0">
        <w:t xml:space="preserve">Where changes to the manufacturer may impact on their compliance with </w:t>
      </w:r>
      <w:r w:rsidR="000065FE" w:rsidRPr="00FB49B0">
        <w:t>q</w:t>
      </w:r>
      <w:r w:rsidRPr="00FB49B0">
        <w:t xml:space="preserve">uality management system requirements, </w:t>
      </w:r>
      <w:r w:rsidR="00FC0E22" w:rsidRPr="00FB49B0">
        <w:t>e.g.</w:t>
      </w:r>
      <w:r w:rsidRPr="00FB49B0">
        <w:t xml:space="preserve"> relocation of manufacturing location, as determined by the ExCB</w:t>
      </w:r>
    </w:p>
    <w:p w:rsidR="00FE70C9" w:rsidRPr="00FB49B0" w:rsidRDefault="00FE70C9" w:rsidP="007B4677">
      <w:pPr>
        <w:pStyle w:val="PARAGRAPH"/>
      </w:pPr>
      <w:r w:rsidRPr="00FB49B0">
        <w:t>Such frequency shall take into account whether the manufacturer holds current ISO 9001 certification/registration by a competent body.</w:t>
      </w:r>
    </w:p>
    <w:p w:rsidR="005A7C7F" w:rsidRPr="00FB49B0" w:rsidRDefault="00C3120E">
      <w:pPr>
        <w:pStyle w:val="Heading2"/>
      </w:pPr>
      <w:bookmarkStart w:id="271" w:name="_Toc268853865"/>
      <w:bookmarkStart w:id="272" w:name="_Toc268855672"/>
      <w:bookmarkStart w:id="273" w:name="_Toc326683078"/>
      <w:bookmarkStart w:id="274" w:name="_Toc496279165"/>
      <w:r w:rsidRPr="00FB49B0">
        <w:t>IECEx Mark of Conformity</w:t>
      </w:r>
      <w:bookmarkEnd w:id="264"/>
      <w:bookmarkEnd w:id="265"/>
      <w:bookmarkEnd w:id="271"/>
      <w:bookmarkEnd w:id="272"/>
      <w:bookmarkEnd w:id="273"/>
      <w:bookmarkEnd w:id="274"/>
    </w:p>
    <w:p w:rsidR="00C3120E" w:rsidRPr="00FB49B0" w:rsidRDefault="00164628" w:rsidP="007B4677">
      <w:pPr>
        <w:pStyle w:val="PARAGRAPH"/>
      </w:pPr>
      <w:r w:rsidRPr="00FB49B0">
        <w:t>Applicants in possession of IECEx CoCs, may apply for an IECEx Conformity Mark License to affix the IECEx Conformity Mark in accordance with the IECEx Conformity Mark Regulations, IECEx 04 and supporting IECEx Operational Documents</w:t>
      </w:r>
      <w:r w:rsidR="00B02D60" w:rsidRPr="00FB49B0">
        <w:t xml:space="preserve">, </w:t>
      </w:r>
      <w:r w:rsidR="00226F8D" w:rsidRPr="00FB49B0">
        <w:t>e.g.</w:t>
      </w:r>
      <w:r w:rsidR="00B02D60" w:rsidRPr="00FB49B0">
        <w:t xml:space="preserve"> OD </w:t>
      </w:r>
      <w:r w:rsidR="00C65A0F">
        <w:t>4</w:t>
      </w:r>
      <w:r w:rsidR="00B02D60" w:rsidRPr="00FB49B0">
        <w:t>22,</w:t>
      </w:r>
      <w:r w:rsidRPr="00FB49B0">
        <w:t xml:space="preserve"> as approved by ExMC and listed on the IECEx </w:t>
      </w:r>
      <w:r w:rsidR="00B67DE9" w:rsidRPr="00FB49B0">
        <w:t>website:</w:t>
      </w:r>
      <w:r w:rsidRPr="00FB49B0">
        <w:t xml:space="preserve"> </w:t>
      </w:r>
      <w:hyperlink r:id="rId20" w:history="1">
        <w:r w:rsidRPr="00EC0370">
          <w:rPr>
            <w:rStyle w:val="Hyperlink"/>
            <w:i/>
            <w:color w:val="auto"/>
          </w:rPr>
          <w:t>www.iecex.com</w:t>
        </w:r>
      </w:hyperlink>
      <w:r w:rsidR="0075444F" w:rsidRPr="00EC0370">
        <w:rPr>
          <w:i/>
        </w:rPr>
        <w:t>.</w:t>
      </w:r>
    </w:p>
    <w:p w:rsidR="00C3120E" w:rsidRPr="00FB49B0" w:rsidRDefault="00030BAE">
      <w:pPr>
        <w:pStyle w:val="Heading1"/>
      </w:pPr>
      <w:bookmarkStart w:id="275" w:name="_Toc23050070"/>
      <w:bookmarkStart w:id="276" w:name="_Toc41664616"/>
      <w:bookmarkStart w:id="277" w:name="_Toc496279166"/>
      <w:r w:rsidRPr="00FB49B0">
        <w:t>Procedure to issue an IECEx Certificate of Conformity</w:t>
      </w:r>
      <w:bookmarkEnd w:id="275"/>
      <w:bookmarkEnd w:id="276"/>
      <w:bookmarkEnd w:id="277"/>
    </w:p>
    <w:p w:rsidR="00C3120E" w:rsidRPr="00FB49B0" w:rsidRDefault="00030BAE">
      <w:pPr>
        <w:pStyle w:val="Heading2"/>
      </w:pPr>
      <w:bookmarkStart w:id="278" w:name="_Toc23050071"/>
      <w:bookmarkStart w:id="279" w:name="_Toc41664617"/>
      <w:bookmarkStart w:id="280" w:name="_Toc268853867"/>
      <w:bookmarkStart w:id="281" w:name="_Toc268855674"/>
      <w:bookmarkStart w:id="282" w:name="_Toc326683080"/>
      <w:bookmarkStart w:id="283" w:name="_Toc496279167"/>
      <w:r w:rsidRPr="00FB49B0">
        <w:t>Applica</w:t>
      </w:r>
      <w:r w:rsidR="00C3120E" w:rsidRPr="00FB49B0">
        <w:t>t</w:t>
      </w:r>
      <w:bookmarkEnd w:id="278"/>
      <w:bookmarkEnd w:id="279"/>
      <w:r w:rsidRPr="00FB49B0">
        <w:t>ion</w:t>
      </w:r>
      <w:bookmarkEnd w:id="280"/>
      <w:bookmarkEnd w:id="281"/>
      <w:bookmarkEnd w:id="282"/>
      <w:bookmarkEnd w:id="283"/>
    </w:p>
    <w:p w:rsidR="005A7C7F" w:rsidRPr="00FB49B0" w:rsidRDefault="00C3120E">
      <w:pPr>
        <w:pStyle w:val="PARAGRAPH"/>
      </w:pPr>
      <w:r w:rsidRPr="00FB49B0">
        <w:t xml:space="preserve">An applicant may make an application for an IECEx CoC to any ExCB for the relevant standard(s). </w:t>
      </w:r>
      <w:r w:rsidR="00EF237C" w:rsidRPr="00FB49B0">
        <w:t>Where the applicant is a person acting on behalf of a</w:t>
      </w:r>
      <w:r w:rsidR="00484FFE" w:rsidRPr="00FB49B0">
        <w:t xml:space="preserve"> </w:t>
      </w:r>
      <w:r w:rsidR="00EF237C" w:rsidRPr="00FB49B0">
        <w:t>manufacturer</w:t>
      </w:r>
      <w:r w:rsidR="00736791" w:rsidRPr="00FB49B0">
        <w:t>,</w:t>
      </w:r>
      <w:r w:rsidR="00EF237C" w:rsidRPr="00FB49B0">
        <w:t xml:space="preserve"> </w:t>
      </w:r>
      <w:r w:rsidRPr="00FB49B0">
        <w:t>evidence shall be submitted that the applicant is authorized to act on behalf of the manufacturer for the application and that the manufacturer undertakes to abide by the Rules and obligations of the IECEx Scheme.</w:t>
      </w:r>
    </w:p>
    <w:p w:rsidR="00E7302F" w:rsidRPr="00FB49B0" w:rsidRDefault="007B4677" w:rsidP="0099788E">
      <w:pPr>
        <w:pStyle w:val="NOTE"/>
        <w:spacing w:after="200"/>
      </w:pPr>
      <w:r w:rsidRPr="00FB49B0">
        <w:lastRenderedPageBreak/>
        <w:t>NOTE</w:t>
      </w:r>
      <w:r w:rsidRPr="00FB49B0">
        <w:t> </w:t>
      </w:r>
      <w:r w:rsidR="00E7302F" w:rsidRPr="00FB49B0">
        <w:t>IECEx 02A is published as a “Guide to Applicants” to assist manufacturers when preparing an application for an IECEx Certificate of Conformity and is available from the IECEx website</w:t>
      </w:r>
      <w:r w:rsidRPr="00FB49B0">
        <w:t>:</w:t>
      </w:r>
      <w:r w:rsidR="00E7302F" w:rsidRPr="00FB49B0">
        <w:t xml:space="preserve"> </w:t>
      </w:r>
      <w:hyperlink r:id="rId21" w:history="1">
        <w:r w:rsidRPr="00EC0370">
          <w:rPr>
            <w:rStyle w:val="Hyperlink"/>
            <w:i/>
            <w:color w:val="auto"/>
          </w:rPr>
          <w:t>www.iecex.com/guides.htm</w:t>
        </w:r>
      </w:hyperlink>
      <w:r w:rsidRPr="00EC0370">
        <w:rPr>
          <w:i/>
        </w:rPr>
        <w:t>.</w:t>
      </w:r>
    </w:p>
    <w:p w:rsidR="00C3120E" w:rsidRPr="00FB49B0" w:rsidRDefault="00C3120E">
      <w:pPr>
        <w:pStyle w:val="Heading2"/>
      </w:pPr>
      <w:bookmarkStart w:id="284" w:name="_Toc23050072"/>
      <w:bookmarkStart w:id="285" w:name="_Toc41664618"/>
      <w:bookmarkStart w:id="286" w:name="_Toc268853868"/>
      <w:bookmarkStart w:id="287" w:name="_Toc268855675"/>
      <w:bookmarkStart w:id="288" w:name="_Toc326683081"/>
      <w:bookmarkStart w:id="289" w:name="_Toc496279168"/>
      <w:r w:rsidRPr="00FB49B0">
        <w:t>Documentation</w:t>
      </w:r>
      <w:bookmarkEnd w:id="284"/>
      <w:bookmarkEnd w:id="285"/>
      <w:bookmarkEnd w:id="286"/>
      <w:bookmarkEnd w:id="287"/>
      <w:bookmarkEnd w:id="288"/>
      <w:bookmarkEnd w:id="289"/>
    </w:p>
    <w:p w:rsidR="005A7C7F" w:rsidRPr="00FB49B0" w:rsidRDefault="00A86C6F">
      <w:pPr>
        <w:pStyle w:val="PARAGRAPH"/>
      </w:pPr>
      <w:r w:rsidRPr="00FB49B0">
        <w:t xml:space="preserve">The applicant shall supply the documentation necessary to specify the explosion protection features of the Ex equipment. </w:t>
      </w:r>
      <w:r w:rsidR="00C3120E" w:rsidRPr="00FB49B0">
        <w:t xml:space="preserve">The documentation shall </w:t>
      </w:r>
      <w:r w:rsidRPr="00FB49B0">
        <w:t xml:space="preserve">also </w:t>
      </w:r>
      <w:r w:rsidR="00C3120E" w:rsidRPr="00FB49B0">
        <w:t>accurately identify the Ex equipment for which certification is required, the standard(s) to which certification is to be granted, and the manufacturer responsible for the conformity of production items with the design of the certified equipment.</w:t>
      </w:r>
    </w:p>
    <w:p w:rsidR="00AC4C2D" w:rsidRDefault="00EF237C">
      <w:pPr>
        <w:pStyle w:val="PARAGRAPH"/>
      </w:pPr>
      <w:r w:rsidRPr="00FB49B0">
        <w:t>The documents may include ExTRs and QARs issued by other ExCBs.</w:t>
      </w:r>
      <w:r w:rsidR="00AC4C2D">
        <w:t xml:space="preserve"> </w:t>
      </w:r>
    </w:p>
    <w:p w:rsidR="005A7C7F" w:rsidRPr="00FB49B0" w:rsidRDefault="00EF237C">
      <w:pPr>
        <w:pStyle w:val="PARAGRAPH"/>
      </w:pPr>
      <w:r w:rsidRPr="00FB49B0">
        <w:t>The documentation shall be in English or accompanied by an English translation.</w:t>
      </w:r>
    </w:p>
    <w:p w:rsidR="005A7C7F" w:rsidRPr="00FB49B0" w:rsidRDefault="00EF237C">
      <w:pPr>
        <w:pStyle w:val="PARAGRAPH"/>
      </w:pPr>
      <w:r w:rsidRPr="00FB49B0">
        <w:t xml:space="preserve">ExMC shall develop </w:t>
      </w:r>
      <w:r w:rsidR="00B02D60" w:rsidRPr="00FB49B0">
        <w:t xml:space="preserve">and maintain </w:t>
      </w:r>
      <w:r w:rsidRPr="00FB49B0">
        <w:t xml:space="preserve">a document detailing the requirements </w:t>
      </w:r>
      <w:r w:rsidR="00A86C6F" w:rsidRPr="00FB49B0">
        <w:t xml:space="preserve">for </w:t>
      </w:r>
      <w:r w:rsidRPr="00FB49B0">
        <w:t>documentation to be submitted</w:t>
      </w:r>
      <w:r w:rsidR="00A86C6F" w:rsidRPr="00FB49B0">
        <w:t xml:space="preserve"> when applying for an IECEx CoC, ExTR or QAR.</w:t>
      </w:r>
      <w:r w:rsidR="00B02D60" w:rsidRPr="00FB49B0">
        <w:t xml:space="preserve"> Refer to IECEx 02A,</w:t>
      </w:r>
      <w:r w:rsidR="0099788E" w:rsidRPr="00FB49B0">
        <w:rPr>
          <w:i/>
        </w:rPr>
        <w:t xml:space="preserve"> Guidance for Applicants seeking IECEx Certification under the IECEx Certified Equipment Scheme, IECEx 02</w:t>
      </w:r>
      <w:r w:rsidR="00B02D60" w:rsidRPr="00FB49B0">
        <w:rPr>
          <w:i/>
        </w:rPr>
        <w:t>.</w:t>
      </w:r>
    </w:p>
    <w:p w:rsidR="00C3120E" w:rsidRPr="00FB49B0" w:rsidRDefault="00C3120E" w:rsidP="00736791">
      <w:pPr>
        <w:pStyle w:val="PARAGRAPH"/>
      </w:pPr>
      <w:r w:rsidRPr="00FB49B0">
        <w:t>The documentation may be provided in paper form or electronic format. If electronic format is used, it shall be provided in a commonly used file format as determined by the ExMC, e.g. PDF or TIFF on a commonly used storage medium, e.g. CD-R</w:t>
      </w:r>
      <w:r w:rsidR="00736791" w:rsidRPr="00FB49B0">
        <w:t>OM</w:t>
      </w:r>
      <w:r w:rsidRPr="00FB49B0">
        <w:t xml:space="preserve">, </w:t>
      </w:r>
      <w:smartTag w:uri="urn:schemas-microsoft-com:office:smarttags" w:element="place">
        <w:r w:rsidRPr="00FB49B0">
          <w:t>DVD</w:t>
        </w:r>
      </w:smartTag>
      <w:r w:rsidRPr="00FB49B0">
        <w:t>-R</w:t>
      </w:r>
      <w:r w:rsidR="00736791" w:rsidRPr="00FB49B0">
        <w:t>OM</w:t>
      </w:r>
      <w:r w:rsidR="00EF237C" w:rsidRPr="00FB49B0">
        <w:t xml:space="preserve"> or by any other data transfer technology.</w:t>
      </w:r>
    </w:p>
    <w:p w:rsidR="00C3120E" w:rsidRPr="00FB49B0" w:rsidRDefault="00C3120E">
      <w:pPr>
        <w:pStyle w:val="Heading2"/>
      </w:pPr>
      <w:bookmarkStart w:id="290" w:name="_Toc23050073"/>
      <w:bookmarkStart w:id="291" w:name="_Toc41664619"/>
      <w:bookmarkStart w:id="292" w:name="_Toc268853869"/>
      <w:bookmarkStart w:id="293" w:name="_Toc268855676"/>
      <w:bookmarkStart w:id="294" w:name="_Toc326683082"/>
      <w:bookmarkStart w:id="295" w:name="_Toc496279169"/>
      <w:r w:rsidRPr="00FB49B0">
        <w:t>Samples</w:t>
      </w:r>
      <w:bookmarkEnd w:id="290"/>
      <w:bookmarkEnd w:id="291"/>
      <w:bookmarkEnd w:id="292"/>
      <w:bookmarkEnd w:id="293"/>
      <w:bookmarkEnd w:id="294"/>
      <w:bookmarkEnd w:id="295"/>
    </w:p>
    <w:p w:rsidR="00C3120E" w:rsidRPr="00FB49B0" w:rsidRDefault="00C3120E">
      <w:pPr>
        <w:pStyle w:val="PARAGRAPH"/>
      </w:pPr>
      <w:r w:rsidRPr="00FB49B0">
        <w:t>The applicant shall supply such samples of the Ex equipment as the ExCB deems necessary.</w:t>
      </w:r>
    </w:p>
    <w:p w:rsidR="00C3120E" w:rsidRPr="00FB49B0" w:rsidRDefault="00C3120E">
      <w:pPr>
        <w:pStyle w:val="Heading2"/>
      </w:pPr>
      <w:bookmarkStart w:id="296" w:name="_Toc23050074"/>
      <w:bookmarkStart w:id="297" w:name="_Toc41664620"/>
      <w:bookmarkStart w:id="298" w:name="_Toc268853870"/>
      <w:bookmarkStart w:id="299" w:name="_Toc268855677"/>
      <w:bookmarkStart w:id="300" w:name="_Toc326683083"/>
      <w:bookmarkStart w:id="301" w:name="_Toc496279170"/>
      <w:r w:rsidRPr="00FB49B0">
        <w:t>Examination</w:t>
      </w:r>
      <w:bookmarkEnd w:id="296"/>
      <w:bookmarkEnd w:id="297"/>
      <w:r w:rsidR="00A86C6F" w:rsidRPr="00FB49B0">
        <w:t xml:space="preserve"> of documentation and assessment/testing of samples</w:t>
      </w:r>
      <w:bookmarkEnd w:id="298"/>
      <w:bookmarkEnd w:id="299"/>
      <w:bookmarkEnd w:id="300"/>
      <w:bookmarkEnd w:id="301"/>
    </w:p>
    <w:p w:rsidR="00C3120E" w:rsidRPr="00FB49B0" w:rsidRDefault="00C3120E">
      <w:pPr>
        <w:pStyle w:val="PARAGRAPH"/>
      </w:pPr>
      <w:r w:rsidRPr="00FB49B0">
        <w:t>The ExCB shall arrange for its associated ExTL to examine the documentation and the sample(s) to verify that the Ex equipment design is in conformity with the standard(s).</w:t>
      </w:r>
      <w:r w:rsidR="00FC18DC" w:rsidRPr="00FB49B0">
        <w:t xml:space="preserve"> </w:t>
      </w:r>
      <w:r w:rsidRPr="00FB49B0">
        <w:t>The ExTL shall examine the sample(s) for compliance with the documentation, test the sample(s) as specified in the standard(s) and compile an ExTR.</w:t>
      </w:r>
    </w:p>
    <w:p w:rsidR="005A7C7F" w:rsidRPr="00FB49B0" w:rsidRDefault="00077582" w:rsidP="00077582">
      <w:pPr>
        <w:pStyle w:val="PARAGRAPH"/>
      </w:pPr>
      <w:r w:rsidRPr="00FB49B0">
        <w:t>Particular attention is drawn to the documentation requirements of IEC</w:t>
      </w:r>
      <w:r w:rsidR="00736791" w:rsidRPr="00FB49B0">
        <w:t xml:space="preserve"> </w:t>
      </w:r>
      <w:r w:rsidRPr="00FB49B0">
        <w:t>60079-0, regarding the provision of a manufacturer’s document(s) which provide(s) guidance on the use, installation, maintenance and overhaul of explosion protected equipment.</w:t>
      </w:r>
    </w:p>
    <w:p w:rsidR="00C3120E" w:rsidRPr="00FB49B0" w:rsidRDefault="006E3302">
      <w:pPr>
        <w:pStyle w:val="Heading2"/>
      </w:pPr>
      <w:bookmarkStart w:id="302" w:name="_Toc23050076"/>
      <w:bookmarkStart w:id="303" w:name="_Toc41664622"/>
      <w:bookmarkStart w:id="304" w:name="_Toc268853871"/>
      <w:bookmarkStart w:id="305" w:name="_Toc268855678"/>
      <w:bookmarkStart w:id="306" w:name="_Toc326683084"/>
      <w:bookmarkStart w:id="307" w:name="_Toc496279171"/>
      <w:r w:rsidRPr="00FB49B0">
        <w:t>Endorsement of ExTR and QAR and issue of an IECEx CoC</w:t>
      </w:r>
      <w:bookmarkEnd w:id="302"/>
      <w:bookmarkEnd w:id="303"/>
      <w:bookmarkEnd w:id="304"/>
      <w:bookmarkEnd w:id="305"/>
      <w:bookmarkEnd w:id="306"/>
      <w:bookmarkEnd w:id="307"/>
    </w:p>
    <w:p w:rsidR="005A7C7F" w:rsidRPr="00FB49B0" w:rsidRDefault="00C3120E" w:rsidP="000065FE">
      <w:pPr>
        <w:pStyle w:val="PARAGRAPH"/>
      </w:pPr>
      <w:r w:rsidRPr="00FB49B0">
        <w:t>Upon satisfactory completion of the work, the issuing ExCB shall revi</w:t>
      </w:r>
      <w:r w:rsidR="00181830" w:rsidRPr="00FB49B0">
        <w:t>ew and endorse the ExTR and QAR</w:t>
      </w:r>
      <w:r w:rsidR="009A2FE6" w:rsidRPr="00FB49B0">
        <w:t xml:space="preserve"> </w:t>
      </w:r>
      <w:r w:rsidR="003B3BF1">
        <w:t>S</w:t>
      </w:r>
      <w:r w:rsidR="009A2FE6" w:rsidRPr="00FB49B0">
        <w:t>ummary report</w:t>
      </w:r>
      <w:r w:rsidR="00410060" w:rsidRPr="00FB49B0">
        <w:t xml:space="preserve"> at the </w:t>
      </w:r>
      <w:r w:rsidR="000065FE" w:rsidRPr="00FB49B0">
        <w:rPr>
          <w:lang w:eastAsia="en-US"/>
        </w:rPr>
        <w:t xml:space="preserve">IECEx </w:t>
      </w:r>
      <w:r w:rsidR="00B67DE9" w:rsidRPr="00FB49B0">
        <w:rPr>
          <w:lang w:eastAsia="en-US"/>
        </w:rPr>
        <w:t>website:</w:t>
      </w:r>
      <w:r w:rsidR="000065FE" w:rsidRPr="00FB49B0">
        <w:rPr>
          <w:lang w:eastAsia="en-US"/>
        </w:rPr>
        <w:t xml:space="preserve"> </w:t>
      </w:r>
      <w:hyperlink r:id="rId22" w:history="1">
        <w:r w:rsidR="000065FE" w:rsidRPr="00EC0370">
          <w:rPr>
            <w:rStyle w:val="Hyperlink"/>
            <w:i/>
            <w:color w:val="auto"/>
            <w:lang w:eastAsia="en-US"/>
          </w:rPr>
          <w:t>www.iecex.com</w:t>
        </w:r>
      </w:hyperlink>
      <w:r w:rsidR="00077D45" w:rsidRPr="00EC0370">
        <w:rPr>
          <w:i/>
        </w:rPr>
        <w:t>.</w:t>
      </w:r>
      <w:r w:rsidR="00FC18DC" w:rsidRPr="00FB49B0">
        <w:t xml:space="preserve"> </w:t>
      </w:r>
      <w:r w:rsidR="00077D45" w:rsidRPr="00FB49B0">
        <w:t xml:space="preserve">If the review </w:t>
      </w:r>
      <w:r w:rsidR="00181830" w:rsidRPr="00FB49B0">
        <w:t>is</w:t>
      </w:r>
      <w:r w:rsidR="00077D45" w:rsidRPr="00FB49B0">
        <w:t xml:space="preserve"> satisfactory</w:t>
      </w:r>
      <w:r w:rsidR="006E3302" w:rsidRPr="00FB49B0">
        <w:t xml:space="preserve"> and where the application includes a request for issuing of an IECEx CoC</w:t>
      </w:r>
      <w:r w:rsidR="00077D45" w:rsidRPr="00FB49B0">
        <w:t xml:space="preserve">, the </w:t>
      </w:r>
      <w:r w:rsidRPr="00FB49B0">
        <w:t xml:space="preserve">IECEx CoC shall be issued </w:t>
      </w:r>
      <w:r w:rsidR="006E3302" w:rsidRPr="00FB49B0">
        <w:t>by the ExCB, in accordance with the relevant IECEx Operational Document.</w:t>
      </w:r>
      <w:r w:rsidR="00FC18DC" w:rsidRPr="00FB49B0">
        <w:t xml:space="preserve"> </w:t>
      </w:r>
      <w:r w:rsidRPr="00FB49B0">
        <w:t>The manufacturer and the ExCB shall each retain a set of the documentation referred to in the certificate</w:t>
      </w:r>
      <w:r w:rsidR="006E3302" w:rsidRPr="00FB49B0">
        <w:t>, including ExTR and manufacturer’s documentation</w:t>
      </w:r>
      <w:r w:rsidRPr="00FB49B0">
        <w:t>.</w:t>
      </w:r>
    </w:p>
    <w:p w:rsidR="008F01CC" w:rsidRPr="00FB49B0" w:rsidRDefault="006E3302">
      <w:pPr>
        <w:pStyle w:val="PARAGRAPH"/>
      </w:pPr>
      <w:r w:rsidRPr="00FB49B0">
        <w:t>ExTRs and/or QARs may be issued on their own without the issuing of an IECEx CoC.</w:t>
      </w:r>
    </w:p>
    <w:p w:rsidR="00C3120E" w:rsidRPr="00FB49B0" w:rsidRDefault="00C3120E">
      <w:pPr>
        <w:pStyle w:val="Heading2"/>
      </w:pPr>
      <w:bookmarkStart w:id="308" w:name="_Toc23050078"/>
      <w:bookmarkStart w:id="309" w:name="_Toc41664624"/>
      <w:bookmarkStart w:id="310" w:name="_Toc268853872"/>
      <w:bookmarkStart w:id="311" w:name="_Toc268855679"/>
      <w:bookmarkStart w:id="312" w:name="_Toc326683085"/>
      <w:bookmarkStart w:id="313" w:name="_Toc496279172"/>
      <w:r w:rsidRPr="00FB49B0">
        <w:t>Changes</w:t>
      </w:r>
      <w:bookmarkEnd w:id="308"/>
      <w:bookmarkEnd w:id="309"/>
      <w:bookmarkEnd w:id="310"/>
      <w:bookmarkEnd w:id="311"/>
      <w:bookmarkEnd w:id="312"/>
      <w:bookmarkEnd w:id="313"/>
    </w:p>
    <w:p w:rsidR="00007E53" w:rsidRPr="00FB49B0" w:rsidRDefault="00C3120E" w:rsidP="005174EA">
      <w:pPr>
        <w:pStyle w:val="PARAGRAPH"/>
      </w:pPr>
      <w:r w:rsidRPr="00FB49B0">
        <w:t xml:space="preserve">If the manufacturer wishes to make a change to the certified Ex equipment, </w:t>
      </w:r>
      <w:r w:rsidR="00077D45" w:rsidRPr="00FB49B0">
        <w:t xml:space="preserve">controlled by the ExTR, </w:t>
      </w:r>
      <w:r w:rsidRPr="00FB49B0">
        <w:t>he shall apply to the ExCB which granted the IECEx CoC, describing the change and the measures adopted to ensure continuing conformity with the relevant standard(s).</w:t>
      </w:r>
      <w:r w:rsidR="00FC18DC" w:rsidRPr="00FB49B0">
        <w:t xml:space="preserve"> </w:t>
      </w:r>
      <w:r w:rsidRPr="00FB49B0">
        <w:t>The ExCB shall arrange for such work as is necessary to be carried out to verify that the Ex equipment incorporating the change will still conform to the standard(s).</w:t>
      </w:r>
      <w:r w:rsidR="00FC18DC" w:rsidRPr="00FB49B0">
        <w:t xml:space="preserve"> </w:t>
      </w:r>
      <w:r w:rsidRPr="00FB49B0">
        <w:t xml:space="preserve">The ExCB </w:t>
      </w:r>
      <w:r w:rsidR="00736791" w:rsidRPr="00FB49B0">
        <w:t>shall issue an addendum to the c</w:t>
      </w:r>
      <w:r w:rsidRPr="00FB49B0">
        <w:t xml:space="preserve">ertificate authorizing the change. The ExMC shall specify the layout and </w:t>
      </w:r>
      <w:r w:rsidRPr="00FB49B0">
        <w:lastRenderedPageBreak/>
        <w:t xml:space="preserve">content of the addendum. The </w:t>
      </w:r>
      <w:r w:rsidR="006B2264">
        <w:t xml:space="preserve">ExCB </w:t>
      </w:r>
      <w:r w:rsidRPr="00FB49B0">
        <w:t xml:space="preserve">shall determine the extent of the change that can be accommodated using a </w:t>
      </w:r>
      <w:r w:rsidR="00BF51DB">
        <w:t xml:space="preserve">new Issue </w:t>
      </w:r>
      <w:r w:rsidRPr="00FB49B0">
        <w:t>to</w:t>
      </w:r>
      <w:r w:rsidR="00736791" w:rsidRPr="00FB49B0">
        <w:t xml:space="preserve"> the original c</w:t>
      </w:r>
      <w:r w:rsidRPr="00FB49B0">
        <w:t>ertificate</w:t>
      </w:r>
      <w:r w:rsidR="006E3302" w:rsidRPr="00FB49B0">
        <w:t xml:space="preserve"> </w:t>
      </w:r>
      <w:r w:rsidR="00BF51DB">
        <w:t xml:space="preserve">or </w:t>
      </w:r>
      <w:r w:rsidR="006E3302" w:rsidRPr="00FB49B0">
        <w:t xml:space="preserve">may determine </w:t>
      </w:r>
      <w:r w:rsidR="00336FF1" w:rsidRPr="00FB49B0">
        <w:t xml:space="preserve">in consultation with the manufacturer </w:t>
      </w:r>
      <w:r w:rsidR="006E3302" w:rsidRPr="00FB49B0">
        <w:t>that the changes require a new IECEx CoC to be issued</w:t>
      </w:r>
      <w:r w:rsidR="00007E53" w:rsidRPr="00FB49B0">
        <w:t>.</w:t>
      </w:r>
    </w:p>
    <w:p w:rsidR="00C3120E" w:rsidRPr="00FB49B0" w:rsidRDefault="00C3120E">
      <w:pPr>
        <w:pStyle w:val="Heading2"/>
      </w:pPr>
      <w:bookmarkStart w:id="314" w:name="_Toc23050079"/>
      <w:bookmarkStart w:id="315" w:name="_Toc41664625"/>
      <w:bookmarkStart w:id="316" w:name="_Toc268853873"/>
      <w:bookmarkStart w:id="317" w:name="_Toc268855680"/>
      <w:bookmarkStart w:id="318" w:name="_Toc326683086"/>
      <w:bookmarkStart w:id="319" w:name="_Toc496279173"/>
      <w:r w:rsidRPr="00FB49B0">
        <w:t>Ensuring conformity</w:t>
      </w:r>
      <w:bookmarkEnd w:id="314"/>
      <w:bookmarkEnd w:id="315"/>
      <w:bookmarkEnd w:id="316"/>
      <w:bookmarkEnd w:id="317"/>
      <w:bookmarkEnd w:id="318"/>
      <w:bookmarkEnd w:id="319"/>
    </w:p>
    <w:p w:rsidR="00C3120E" w:rsidRPr="00FB49B0" w:rsidRDefault="00C3120E" w:rsidP="00736791">
      <w:pPr>
        <w:pStyle w:val="PARAGRAPH"/>
      </w:pPr>
      <w:r w:rsidRPr="00FB49B0">
        <w:t>The manufacturer has the responsibility to ensure that all Ex equipment to which the IECEx Mark of Conformity is affixed and all Ex equipment that is described as "IECEx certified" is in conformity with the design of the certified equipment.</w:t>
      </w:r>
      <w:r w:rsidR="00FC18DC" w:rsidRPr="00FB49B0">
        <w:t xml:space="preserve"> </w:t>
      </w:r>
      <w:r w:rsidRPr="00FB49B0">
        <w:t xml:space="preserve">Failure to do so, and any other misuse of the </w:t>
      </w:r>
      <w:r w:rsidR="00736791" w:rsidRPr="00FB49B0">
        <w:t xml:space="preserve">Conformity </w:t>
      </w:r>
      <w:r w:rsidRPr="00FB49B0">
        <w:t>Mark</w:t>
      </w:r>
      <w:r w:rsidR="00736791" w:rsidRPr="00FB49B0">
        <w:t xml:space="preserve"> </w:t>
      </w:r>
      <w:r w:rsidRPr="00FB49B0">
        <w:t>or IECEx CoC, could lead to suspension or</w:t>
      </w:r>
      <w:r w:rsidRPr="00FB49B0">
        <w:rPr>
          <w:color w:val="000000"/>
        </w:rPr>
        <w:t xml:space="preserve"> cancellation of </w:t>
      </w:r>
      <w:r w:rsidRPr="00FB49B0">
        <w:t>the IECEx CoC by the ExCB.</w:t>
      </w:r>
    </w:p>
    <w:p w:rsidR="00077D45" w:rsidRPr="00FB49B0" w:rsidRDefault="00077D45" w:rsidP="00077D45">
      <w:pPr>
        <w:pStyle w:val="Heading2"/>
        <w:rPr>
          <w:snapToGrid w:val="0"/>
          <w:lang w:eastAsia="de-DE"/>
        </w:rPr>
      </w:pPr>
      <w:bookmarkStart w:id="320" w:name="_Toc268853874"/>
      <w:bookmarkStart w:id="321" w:name="_Toc268855681"/>
      <w:bookmarkStart w:id="322" w:name="_Toc326683087"/>
      <w:bookmarkStart w:id="323" w:name="_Toc496279174"/>
      <w:r w:rsidRPr="00FB49B0">
        <w:rPr>
          <w:snapToGrid w:val="0"/>
          <w:lang w:eastAsia="de-DE"/>
        </w:rPr>
        <w:t>Certification procedure for licen</w:t>
      </w:r>
      <w:r w:rsidR="00430006" w:rsidRPr="00FB49B0">
        <w:rPr>
          <w:snapToGrid w:val="0"/>
          <w:lang w:eastAsia="de-DE"/>
        </w:rPr>
        <w:t>s</w:t>
      </w:r>
      <w:r w:rsidRPr="00FB49B0">
        <w:rPr>
          <w:snapToGrid w:val="0"/>
          <w:lang w:eastAsia="de-DE"/>
        </w:rPr>
        <w:t>ed equipment</w:t>
      </w:r>
      <w:bookmarkEnd w:id="320"/>
      <w:bookmarkEnd w:id="321"/>
      <w:bookmarkEnd w:id="322"/>
      <w:bookmarkEnd w:id="323"/>
    </w:p>
    <w:p w:rsidR="005A7C7F" w:rsidRPr="00FB49B0" w:rsidRDefault="00077D45" w:rsidP="00EB1E1D">
      <w:pPr>
        <w:pStyle w:val="PARAGRAPH"/>
      </w:pPr>
      <w:r w:rsidRPr="00FB49B0">
        <w:rPr>
          <w:snapToGrid w:val="0"/>
          <w:lang w:eastAsia="de-DE"/>
        </w:rPr>
        <w:t>Equipment produced or sold under licen</w:t>
      </w:r>
      <w:r w:rsidR="0044388F" w:rsidRPr="00FB49B0">
        <w:rPr>
          <w:snapToGrid w:val="0"/>
          <w:lang w:eastAsia="de-DE"/>
        </w:rPr>
        <w:t>s</w:t>
      </w:r>
      <w:r w:rsidRPr="00FB49B0">
        <w:rPr>
          <w:snapToGrid w:val="0"/>
          <w:lang w:eastAsia="de-DE"/>
        </w:rPr>
        <w:t>e by a second manufacturer (</w:t>
      </w:r>
      <w:r w:rsidR="00FC7194" w:rsidRPr="00FB49B0">
        <w:rPr>
          <w:snapToGrid w:val="0"/>
          <w:lang w:eastAsia="de-DE"/>
        </w:rPr>
        <w:t>licensee</w:t>
      </w:r>
      <w:r w:rsidRPr="00FB49B0">
        <w:rPr>
          <w:snapToGrid w:val="0"/>
          <w:lang w:eastAsia="de-DE"/>
        </w:rPr>
        <w:t xml:space="preserve">) and with a new product name can be certified in the name of the </w:t>
      </w:r>
      <w:r w:rsidR="00FC7194" w:rsidRPr="00FB49B0">
        <w:rPr>
          <w:snapToGrid w:val="0"/>
          <w:lang w:eastAsia="de-DE"/>
        </w:rPr>
        <w:t>licensee</w:t>
      </w:r>
      <w:r w:rsidRPr="00FB49B0">
        <w:rPr>
          <w:snapToGrid w:val="0"/>
          <w:lang w:eastAsia="de-DE"/>
        </w:rPr>
        <w:t xml:space="preserve"> based on the certificate of the original </w:t>
      </w:r>
      <w:r w:rsidR="00FC7194" w:rsidRPr="00FB49B0" w:rsidDel="00105F28">
        <w:rPr>
          <w:snapToGrid w:val="0"/>
          <w:lang w:eastAsia="de-DE"/>
        </w:rPr>
        <w:t>manufacturer</w:t>
      </w:r>
      <w:r w:rsidRPr="00FB49B0">
        <w:rPr>
          <w:snapToGrid w:val="0"/>
          <w:lang w:eastAsia="de-DE"/>
        </w:rPr>
        <w:t xml:space="preserve"> (licensor). Based on a </w:t>
      </w:r>
      <w:r w:rsidR="0044388F" w:rsidRPr="00FB49B0">
        <w:rPr>
          <w:snapToGrid w:val="0"/>
          <w:lang w:eastAsia="de-DE"/>
        </w:rPr>
        <w:t>licens</w:t>
      </w:r>
      <w:r w:rsidRPr="00FB49B0">
        <w:rPr>
          <w:snapToGrid w:val="0"/>
          <w:lang w:eastAsia="de-DE"/>
        </w:rPr>
        <w:t xml:space="preserve">e agreement, the </w:t>
      </w:r>
      <w:r w:rsidR="00FC7194" w:rsidRPr="00FB49B0">
        <w:rPr>
          <w:snapToGrid w:val="0"/>
          <w:lang w:eastAsia="de-DE"/>
        </w:rPr>
        <w:t>licensee</w:t>
      </w:r>
      <w:r w:rsidRPr="00FB49B0">
        <w:rPr>
          <w:snapToGrid w:val="0"/>
          <w:lang w:eastAsia="de-DE"/>
        </w:rPr>
        <w:t xml:space="preserve"> can apply for the certificate referring to the technical documentation</w:t>
      </w:r>
      <w:r w:rsidR="00D46835" w:rsidRPr="00FB49B0">
        <w:rPr>
          <w:snapToGrid w:val="0"/>
          <w:lang w:eastAsia="de-DE"/>
        </w:rPr>
        <w:t xml:space="preserve"> and ExTR associated with the </w:t>
      </w:r>
      <w:r w:rsidRPr="00FB49B0">
        <w:rPr>
          <w:snapToGrid w:val="0"/>
          <w:lang w:eastAsia="de-DE"/>
        </w:rPr>
        <w:t xml:space="preserve">original certificate of the licensor. </w:t>
      </w:r>
      <w:r w:rsidR="00D46835" w:rsidRPr="00FB49B0">
        <w:t>Where the licensee only sells the certified product, the ExCB shall assess the relevant parts of the QMS and issue a QAR. If the licensee manufactures the p</w:t>
      </w:r>
      <w:r w:rsidR="00EB1E1D" w:rsidRPr="00FB49B0">
        <w:t>roduct, clause 9.5 shall apply.</w:t>
      </w:r>
    </w:p>
    <w:p w:rsidR="00C3120E" w:rsidRPr="00FB49B0" w:rsidRDefault="00C3120E">
      <w:pPr>
        <w:pStyle w:val="Heading2"/>
      </w:pPr>
      <w:bookmarkStart w:id="324" w:name="_Toc23050080"/>
      <w:bookmarkStart w:id="325" w:name="_Toc41664626"/>
      <w:bookmarkStart w:id="326" w:name="_Toc268853875"/>
      <w:bookmarkStart w:id="327" w:name="_Toc268855682"/>
      <w:bookmarkStart w:id="328" w:name="_Toc326683088"/>
      <w:bookmarkStart w:id="329" w:name="_Toc496279175"/>
      <w:r w:rsidRPr="00FB49B0">
        <w:t>Documentation retained</w:t>
      </w:r>
      <w:bookmarkEnd w:id="324"/>
      <w:bookmarkEnd w:id="325"/>
      <w:bookmarkEnd w:id="326"/>
      <w:bookmarkEnd w:id="327"/>
      <w:bookmarkEnd w:id="328"/>
      <w:bookmarkEnd w:id="329"/>
    </w:p>
    <w:p w:rsidR="00C3120E" w:rsidRPr="00FB49B0" w:rsidRDefault="00C3120E" w:rsidP="00EB1E1D">
      <w:pPr>
        <w:pStyle w:val="PARAGRAPH"/>
      </w:pPr>
      <w:r w:rsidRPr="00FB49B0">
        <w:t>In placing an application with an ExCB, the manufacturer authori</w:t>
      </w:r>
      <w:r w:rsidR="00EB1E1D" w:rsidRPr="00FB49B0">
        <w:t>z</w:t>
      </w:r>
      <w:r w:rsidRPr="00FB49B0">
        <w:t>es the ExCB to keep for future reference photographs, technical documentation and, by agreement with the applicant, samples or, for large equipment, parts of such equipment. Such reference material shall be confidential.</w:t>
      </w:r>
    </w:p>
    <w:p w:rsidR="00C3120E" w:rsidRPr="00FB49B0" w:rsidRDefault="00C3120E">
      <w:pPr>
        <w:pStyle w:val="Heading2"/>
      </w:pPr>
      <w:bookmarkStart w:id="330" w:name="_Toc23050081"/>
      <w:bookmarkStart w:id="331" w:name="_Toc41664627"/>
      <w:bookmarkStart w:id="332" w:name="_Toc268853876"/>
      <w:bookmarkStart w:id="333" w:name="_Toc268855683"/>
      <w:bookmarkStart w:id="334" w:name="_Toc326683089"/>
      <w:bookmarkStart w:id="335" w:name="_Toc496279176"/>
      <w:r w:rsidRPr="00FB49B0">
        <w:t>Surcharges</w:t>
      </w:r>
      <w:bookmarkEnd w:id="330"/>
      <w:bookmarkEnd w:id="331"/>
      <w:bookmarkEnd w:id="332"/>
      <w:bookmarkEnd w:id="333"/>
      <w:bookmarkEnd w:id="334"/>
      <w:bookmarkEnd w:id="335"/>
    </w:p>
    <w:p w:rsidR="00C3120E" w:rsidRPr="00FB49B0" w:rsidRDefault="00C3120E">
      <w:pPr>
        <w:pStyle w:val="PARAGRAPH"/>
      </w:pPr>
      <w:r w:rsidRPr="00FB49B0">
        <w:t xml:space="preserve">An applicant who is not in an IECEx participating country and an applicant acting on behalf of a manufacturer in such a country shall pay a contribution to the costs of the IECEx </w:t>
      </w:r>
      <w:r w:rsidR="00932C59" w:rsidRPr="00FB49B0">
        <w:t>System</w:t>
      </w:r>
      <w:r w:rsidRPr="00FB49B0">
        <w:t xml:space="preserve"> in the form of a surcharge, the amount to be decided by the ExMC. The surcharge is to be collected by the </w:t>
      </w:r>
      <w:r w:rsidR="00077D45" w:rsidRPr="00FB49B0">
        <w:t>Ex</w:t>
      </w:r>
      <w:r w:rsidRPr="00FB49B0">
        <w:t>CB handling the application, and remitted to the IECEx account.</w:t>
      </w:r>
    </w:p>
    <w:p w:rsidR="00B02D60" w:rsidRDefault="00742250" w:rsidP="00742250">
      <w:pPr>
        <w:pStyle w:val="NOTE"/>
        <w:spacing w:after="200"/>
      </w:pPr>
      <w:r w:rsidRPr="00FB49B0">
        <w:t>NOTE</w:t>
      </w:r>
      <w:r w:rsidRPr="00FB49B0">
        <w:t> </w:t>
      </w:r>
      <w:r w:rsidR="00B02D60" w:rsidRPr="00FB49B0">
        <w:t>Refer to IECEx OD 019 concerning the level of surcharges</w:t>
      </w:r>
      <w:r w:rsidRPr="00FB49B0">
        <w:t>.</w:t>
      </w:r>
    </w:p>
    <w:p w:rsidR="005A7C7F" w:rsidRPr="00FB49B0" w:rsidRDefault="00C3120E">
      <w:pPr>
        <w:pStyle w:val="Heading2"/>
      </w:pPr>
      <w:bookmarkStart w:id="336" w:name="_Toc23050082"/>
      <w:bookmarkStart w:id="337" w:name="_Toc41664628"/>
      <w:bookmarkStart w:id="338" w:name="_Toc268853877"/>
      <w:bookmarkStart w:id="339" w:name="_Toc268855684"/>
      <w:bookmarkStart w:id="340" w:name="_Toc326683090"/>
      <w:bookmarkStart w:id="341" w:name="_Toc496279177"/>
      <w:r w:rsidRPr="00FB49B0">
        <w:t>Suspension or cancellation</w:t>
      </w:r>
      <w:bookmarkEnd w:id="336"/>
      <w:bookmarkEnd w:id="337"/>
      <w:bookmarkEnd w:id="338"/>
      <w:bookmarkEnd w:id="339"/>
      <w:bookmarkEnd w:id="340"/>
      <w:bookmarkEnd w:id="341"/>
    </w:p>
    <w:p w:rsidR="006D05E3" w:rsidRPr="00FB49B0" w:rsidRDefault="006D05E3" w:rsidP="0075444F">
      <w:pPr>
        <w:pStyle w:val="PARAGRAPH"/>
      </w:pPr>
      <w:r w:rsidRPr="00FB49B0">
        <w:t>An IECEx CoC may be suspended or cancelled by the issuing ExCB if</w:t>
      </w:r>
    </w:p>
    <w:p w:rsidR="006D05E3" w:rsidRPr="00FB49B0" w:rsidRDefault="006D05E3" w:rsidP="00451832">
      <w:pPr>
        <w:pStyle w:val="ListBullet"/>
        <w:numPr>
          <w:ilvl w:val="0"/>
          <w:numId w:val="18"/>
        </w:numPr>
      </w:pPr>
      <w:r w:rsidRPr="00FB49B0">
        <w:t>t</w:t>
      </w:r>
      <w:r w:rsidR="00EB1E1D" w:rsidRPr="00FB49B0">
        <w:t>he holder requests cancellation;</w:t>
      </w:r>
    </w:p>
    <w:p w:rsidR="006D05E3" w:rsidRPr="00FB49B0" w:rsidRDefault="00EB1E1D" w:rsidP="00451832">
      <w:pPr>
        <w:pStyle w:val="ListBullet"/>
        <w:numPr>
          <w:ilvl w:val="0"/>
          <w:numId w:val="18"/>
        </w:numPr>
      </w:pPr>
      <w:r w:rsidRPr="00FB49B0">
        <w:t>it is used in a misleading way;</w:t>
      </w:r>
    </w:p>
    <w:p w:rsidR="0075444F" w:rsidRPr="00FB49B0" w:rsidRDefault="006D05E3" w:rsidP="00451832">
      <w:pPr>
        <w:pStyle w:val="ListBullet"/>
        <w:numPr>
          <w:ilvl w:val="0"/>
          <w:numId w:val="18"/>
        </w:numPr>
      </w:pPr>
      <w:r w:rsidRPr="00FB49B0">
        <w:t>the Ex equipment no longer corresponds to the design of the certified equipment, or the QAR no longer adequately covers the relevant Ex equipment</w:t>
      </w:r>
      <w:r w:rsidR="00EB1E1D" w:rsidRPr="00FB49B0">
        <w:t>;</w:t>
      </w:r>
    </w:p>
    <w:p w:rsidR="006D05E3" w:rsidRPr="00FB49B0" w:rsidRDefault="006D05E3" w:rsidP="00451832">
      <w:pPr>
        <w:pStyle w:val="ListBullet"/>
        <w:numPr>
          <w:ilvl w:val="0"/>
          <w:numId w:val="18"/>
        </w:numPr>
        <w:spacing w:after="200"/>
      </w:pPr>
      <w:r w:rsidRPr="00FB49B0">
        <w:t>the manufacturer's quality system and associated quality plan no longer provides</w:t>
      </w:r>
      <w:r w:rsidR="0075444F" w:rsidRPr="00FB49B0">
        <w:t xml:space="preserve"> </w:t>
      </w:r>
      <w:r w:rsidRPr="00FB49B0">
        <w:t>adequate confidence that Ex equipment will be produced in conformity with the design of the certified equipment.</w:t>
      </w:r>
    </w:p>
    <w:p w:rsidR="006D05E3" w:rsidRPr="00FB49B0" w:rsidRDefault="006D05E3" w:rsidP="0075444F">
      <w:pPr>
        <w:pStyle w:val="PARAGRAPH"/>
      </w:pPr>
      <w:r w:rsidRPr="00FB49B0">
        <w:t>The ExCB shall give due notice to the manufacturer of such suspension or cancellation and shall state the reason(s).</w:t>
      </w:r>
    </w:p>
    <w:p w:rsidR="006D05E3" w:rsidRPr="00FB49B0" w:rsidRDefault="008F4337" w:rsidP="000E7893">
      <w:pPr>
        <w:pStyle w:val="PARAGRAPH"/>
      </w:pPr>
      <w:r>
        <w:t xml:space="preserve">Once </w:t>
      </w:r>
      <w:r w:rsidR="00EB1E1D" w:rsidRPr="00FB49B0">
        <w:t>a c</w:t>
      </w:r>
      <w:r w:rsidR="006D05E3" w:rsidRPr="00FB49B0">
        <w:t>ertificate is suspended or when it has been cancelled, the manufacturer shall no</w:t>
      </w:r>
      <w:r>
        <w:t>t</w:t>
      </w:r>
      <w:r w:rsidR="006D05E3" w:rsidRPr="00FB49B0">
        <w:t xml:space="preserve"> describe the Ex equipment as "IECEx certified", nor affix the IECEx </w:t>
      </w:r>
      <w:r w:rsidR="00EB1E1D" w:rsidRPr="00FB49B0">
        <w:t xml:space="preserve">Conformity </w:t>
      </w:r>
      <w:r w:rsidR="006D05E3" w:rsidRPr="00FB49B0">
        <w:t>Mark to the Ex equipment. Equipment already supplied pr</w:t>
      </w:r>
      <w:r w:rsidR="00EB1E1D" w:rsidRPr="00FB49B0">
        <w:t xml:space="preserve">ior to the </w:t>
      </w:r>
      <w:r>
        <w:t xml:space="preserve">suspension or </w:t>
      </w:r>
      <w:r w:rsidR="00EB1E1D" w:rsidRPr="00FB49B0">
        <w:t>cancellation of the c</w:t>
      </w:r>
      <w:r w:rsidR="006D05E3" w:rsidRPr="00FB49B0">
        <w:t xml:space="preserve">ertificate is </w:t>
      </w:r>
      <w:r w:rsidR="0038680D">
        <w:t xml:space="preserve">generally </w:t>
      </w:r>
      <w:r w:rsidR="006D05E3" w:rsidRPr="00FB49B0">
        <w:t>not affected</w:t>
      </w:r>
      <w:r w:rsidR="0038680D">
        <w:t xml:space="preserve"> by this change of certificate status</w:t>
      </w:r>
      <w:r w:rsidR="006D05E3" w:rsidRPr="00FB49B0">
        <w:t>.</w:t>
      </w:r>
    </w:p>
    <w:p w:rsidR="006D05E3" w:rsidRPr="00FB49B0" w:rsidRDefault="006D05E3" w:rsidP="0075444F">
      <w:pPr>
        <w:pStyle w:val="PARAGRAPH"/>
      </w:pPr>
      <w:r w:rsidRPr="00FB49B0">
        <w:t>An IECEx CoC may be also cancelled by the issuing ExCB if</w:t>
      </w:r>
    </w:p>
    <w:p w:rsidR="006D05E3" w:rsidRPr="00FB49B0" w:rsidRDefault="00EB1E1D" w:rsidP="00451832">
      <w:pPr>
        <w:pStyle w:val="ListBullet"/>
        <w:numPr>
          <w:ilvl w:val="0"/>
          <w:numId w:val="19"/>
        </w:numPr>
      </w:pPr>
      <w:r w:rsidRPr="00FB49B0">
        <w:lastRenderedPageBreak/>
        <w:t>it has been issued in error;</w:t>
      </w:r>
    </w:p>
    <w:p w:rsidR="006D05E3" w:rsidRPr="00FB49B0" w:rsidRDefault="006D05E3" w:rsidP="00451832">
      <w:pPr>
        <w:pStyle w:val="ListBullet"/>
        <w:numPr>
          <w:ilvl w:val="0"/>
          <w:numId w:val="19"/>
        </w:numPr>
      </w:pPr>
      <w:r w:rsidRPr="00FB49B0">
        <w:t>the assessment by an ExTL has been found to be deficient</w:t>
      </w:r>
      <w:r w:rsidR="00EB1E1D" w:rsidRPr="00FB49B0">
        <w:t>;</w:t>
      </w:r>
    </w:p>
    <w:p w:rsidR="006D05E3" w:rsidRPr="00FB49B0" w:rsidRDefault="006D05E3" w:rsidP="00451832">
      <w:pPr>
        <w:pStyle w:val="ListBullet"/>
        <w:numPr>
          <w:ilvl w:val="0"/>
          <w:numId w:val="19"/>
        </w:numPr>
        <w:spacing w:after="200"/>
      </w:pPr>
      <w:r w:rsidRPr="00FB49B0">
        <w:t>the equipment design cannot be considered as explosion protected</w:t>
      </w:r>
      <w:r w:rsidR="00EB1E1D" w:rsidRPr="00FB49B0">
        <w:t>.</w:t>
      </w:r>
    </w:p>
    <w:p w:rsidR="006D05E3" w:rsidRPr="00FB49B0" w:rsidRDefault="006D05E3" w:rsidP="000E7893">
      <w:pPr>
        <w:pStyle w:val="PARAGRAPH"/>
      </w:pPr>
      <w:r w:rsidRPr="00FB49B0">
        <w:t xml:space="preserve">In that case, the ExCB shall inform immediately the </w:t>
      </w:r>
      <w:r w:rsidR="0038680D">
        <w:t>Secretariat</w:t>
      </w:r>
      <w:r w:rsidRPr="00FB49B0">
        <w:t xml:space="preserve"> and give due notice to the manufacturer of </w:t>
      </w:r>
      <w:r w:rsidR="002F7EE4">
        <w:t>the cancellation</w:t>
      </w:r>
      <w:r w:rsidRPr="00FB49B0">
        <w:t xml:space="preserve"> and shal</w:t>
      </w:r>
      <w:r w:rsidR="00343E34" w:rsidRPr="00FB49B0">
        <w:t xml:space="preserve">l state the reason(s). </w:t>
      </w:r>
      <w:r w:rsidR="002F7EE4">
        <w:t xml:space="preserve">Once </w:t>
      </w:r>
      <w:r w:rsidR="00343E34" w:rsidRPr="00FB49B0">
        <w:t>a c</w:t>
      </w:r>
      <w:r w:rsidRPr="00FB49B0">
        <w:t xml:space="preserve">ertificate is </w:t>
      </w:r>
      <w:r w:rsidR="002F7EE4">
        <w:t>cancelled</w:t>
      </w:r>
      <w:r w:rsidRPr="00FB49B0">
        <w:t>, the manufacturer shall no</w:t>
      </w:r>
      <w:r w:rsidR="002F7EE4">
        <w:t>t</w:t>
      </w:r>
      <w:r w:rsidRPr="00FB49B0">
        <w:t xml:space="preserve"> describe the Ex equipment as "IECEx certified", nor affix the IECEx </w:t>
      </w:r>
      <w:r w:rsidR="00343E34" w:rsidRPr="00FB49B0">
        <w:t xml:space="preserve">Conformity </w:t>
      </w:r>
      <w:r w:rsidRPr="00FB49B0">
        <w:t xml:space="preserve">Mark to the Ex equipment. </w:t>
      </w:r>
      <w:r w:rsidR="0038680D">
        <w:t>The ExCB shall confirm to the IECEx Secretariat that e</w:t>
      </w:r>
      <w:r w:rsidRPr="00FB49B0">
        <w:t xml:space="preserve">quipment supplied </w:t>
      </w:r>
      <w:r w:rsidR="00343E34" w:rsidRPr="00FB49B0">
        <w:t xml:space="preserve">prior to the </w:t>
      </w:r>
      <w:r w:rsidR="002F7EE4">
        <w:t xml:space="preserve">cancellation </w:t>
      </w:r>
      <w:r w:rsidR="00343E34" w:rsidRPr="00FB49B0">
        <w:t>of the c</w:t>
      </w:r>
      <w:r w:rsidRPr="00FB49B0">
        <w:t xml:space="preserve">ertificate is </w:t>
      </w:r>
      <w:r w:rsidR="002F7EE4">
        <w:t xml:space="preserve">not </w:t>
      </w:r>
      <w:r w:rsidRPr="00FB49B0">
        <w:t xml:space="preserve">affected and need </w:t>
      </w:r>
      <w:r w:rsidR="002F7EE4">
        <w:t xml:space="preserve">not </w:t>
      </w:r>
      <w:r w:rsidRPr="00FB49B0">
        <w:t xml:space="preserve">be withdrawn from the market </w:t>
      </w:r>
      <w:r w:rsidR="002F7EE4">
        <w:t xml:space="preserve">or </w:t>
      </w:r>
      <w:r w:rsidRPr="00FB49B0">
        <w:t>from the field.</w:t>
      </w:r>
    </w:p>
    <w:p w:rsidR="00C3120E" w:rsidRPr="00FB49B0" w:rsidRDefault="00C3120E">
      <w:pPr>
        <w:pStyle w:val="Heading2"/>
      </w:pPr>
      <w:bookmarkStart w:id="342" w:name="_Toc23050083"/>
      <w:bookmarkStart w:id="343" w:name="_Toc41664629"/>
      <w:bookmarkStart w:id="344" w:name="_Toc268853878"/>
      <w:bookmarkStart w:id="345" w:name="_Toc268855685"/>
      <w:bookmarkStart w:id="346" w:name="_Toc326683091"/>
      <w:bookmarkStart w:id="347" w:name="_Toc496279178"/>
      <w:r w:rsidRPr="00FB49B0">
        <w:t xml:space="preserve">Notification of </w:t>
      </w:r>
      <w:bookmarkEnd w:id="342"/>
      <w:bookmarkEnd w:id="343"/>
      <w:r w:rsidRPr="00FB49B0">
        <w:t>cancellation</w:t>
      </w:r>
      <w:bookmarkEnd w:id="344"/>
      <w:bookmarkEnd w:id="345"/>
      <w:bookmarkEnd w:id="346"/>
      <w:bookmarkEnd w:id="347"/>
    </w:p>
    <w:p w:rsidR="00C3120E" w:rsidRPr="00FB49B0" w:rsidRDefault="00C3120E" w:rsidP="00343E34">
      <w:pPr>
        <w:pStyle w:val="PARAGRAPH"/>
      </w:pPr>
      <w:r w:rsidRPr="00FB49B0">
        <w:t xml:space="preserve">When an IECEx CoC has been </w:t>
      </w:r>
      <w:r w:rsidR="00077D45" w:rsidRPr="00FB49B0">
        <w:t>cancelled</w:t>
      </w:r>
      <w:r w:rsidRPr="00FB49B0">
        <w:t xml:space="preserve"> the issuing ExCB shall notify the ExMC </w:t>
      </w:r>
      <w:r w:rsidR="00343E34" w:rsidRPr="00FB49B0">
        <w:t xml:space="preserve">Secretary </w:t>
      </w:r>
      <w:r w:rsidRPr="00FB49B0">
        <w:t>as soon as possible.</w:t>
      </w:r>
      <w:r w:rsidR="00FC18DC" w:rsidRPr="00FB49B0">
        <w:t xml:space="preserve"> </w:t>
      </w:r>
      <w:r w:rsidR="00343E34" w:rsidRPr="00FB49B0">
        <w:t>Cancellation of c</w:t>
      </w:r>
      <w:r w:rsidRPr="00FB49B0">
        <w:t>ertificates shall be communica</w:t>
      </w:r>
      <w:r w:rsidR="00DC78AC" w:rsidRPr="00FB49B0">
        <w:t>ted to other ExCBs and published</w:t>
      </w:r>
      <w:r w:rsidRPr="00FB49B0">
        <w:t>.</w:t>
      </w:r>
    </w:p>
    <w:p w:rsidR="00C3120E" w:rsidRPr="00FB49B0" w:rsidRDefault="00532717">
      <w:pPr>
        <w:pStyle w:val="Heading1"/>
      </w:pPr>
      <w:bookmarkStart w:id="348" w:name="_Toc23050084"/>
      <w:bookmarkStart w:id="349" w:name="_Toc41664630"/>
      <w:bookmarkStart w:id="350" w:name="_Toc496279179"/>
      <w:r w:rsidRPr="00FB49B0">
        <w:t xml:space="preserve">Acceptance </w:t>
      </w:r>
      <w:r w:rsidR="00343E34" w:rsidRPr="00FB49B0">
        <w:t>of ExTRs and QARs for national c</w:t>
      </w:r>
      <w:r w:rsidR="00C3120E" w:rsidRPr="00FB49B0">
        <w:t>ertification</w:t>
      </w:r>
      <w:bookmarkEnd w:id="348"/>
      <w:bookmarkEnd w:id="349"/>
      <w:bookmarkEnd w:id="350"/>
    </w:p>
    <w:p w:rsidR="00C3120E" w:rsidRPr="00FB49B0" w:rsidRDefault="00C3120E">
      <w:pPr>
        <w:pStyle w:val="Heading2"/>
      </w:pPr>
      <w:bookmarkStart w:id="351" w:name="_Toc41664631"/>
      <w:bookmarkStart w:id="352" w:name="_Toc268853880"/>
      <w:bookmarkStart w:id="353" w:name="_Toc268855687"/>
      <w:bookmarkStart w:id="354" w:name="_Toc326683093"/>
      <w:bookmarkStart w:id="355" w:name="_Toc496279180"/>
      <w:bookmarkStart w:id="356" w:name="_Ref22979826"/>
      <w:r w:rsidRPr="00FB49B0">
        <w:t>General</w:t>
      </w:r>
      <w:bookmarkEnd w:id="351"/>
      <w:bookmarkEnd w:id="352"/>
      <w:bookmarkEnd w:id="353"/>
      <w:bookmarkEnd w:id="354"/>
      <w:bookmarkEnd w:id="355"/>
    </w:p>
    <w:bookmarkEnd w:id="356"/>
    <w:p w:rsidR="00C3120E" w:rsidRPr="00FB49B0" w:rsidRDefault="002F3802" w:rsidP="0098247F">
      <w:pPr>
        <w:pStyle w:val="PARAGRAPH"/>
      </w:pPr>
      <w:r w:rsidRPr="00FB49B0">
        <w:t>W</w:t>
      </w:r>
      <w:r w:rsidR="00C3120E" w:rsidRPr="00FB49B0">
        <w:t xml:space="preserve">here separate </w:t>
      </w:r>
      <w:r w:rsidR="00D853FB" w:rsidRPr="00FB49B0">
        <w:t xml:space="preserve">local and/or </w:t>
      </w:r>
      <w:r w:rsidR="00C3120E" w:rsidRPr="00FB49B0">
        <w:t xml:space="preserve">national certification is required, the </w:t>
      </w:r>
      <w:r w:rsidR="006D596B" w:rsidRPr="00FB49B0">
        <w:t>IECEx Certified Equipment Scheme</w:t>
      </w:r>
      <w:r w:rsidR="00C3120E" w:rsidRPr="00FB49B0">
        <w:t xml:space="preserve"> provides a fast track process through the acceptance of ExTRs and QARs.</w:t>
      </w:r>
      <w:r w:rsidR="00D853FB" w:rsidRPr="00FB49B0">
        <w:t xml:space="preserve"> </w:t>
      </w:r>
      <w:r w:rsidR="00C3120E" w:rsidRPr="00FB49B0">
        <w:t xml:space="preserve">ExCBs shall accept ExTRs and QARs issued by other ExCBs </w:t>
      </w:r>
      <w:r w:rsidR="009E210A" w:rsidRPr="00FB49B0">
        <w:t xml:space="preserve">according to these rules </w:t>
      </w:r>
      <w:r w:rsidR="00C3120E" w:rsidRPr="00FB49B0">
        <w:t xml:space="preserve">when issuing their own </w:t>
      </w:r>
      <w:r w:rsidR="00D853FB" w:rsidRPr="00FB49B0">
        <w:t xml:space="preserve">local and/or </w:t>
      </w:r>
      <w:r w:rsidR="00C3120E" w:rsidRPr="00FB49B0">
        <w:t>national certificates.</w:t>
      </w:r>
      <w:r w:rsidR="00FC18DC" w:rsidRPr="00FB49B0">
        <w:t xml:space="preserve"> </w:t>
      </w:r>
      <w:r w:rsidR="00C3120E" w:rsidRPr="00FB49B0">
        <w:t>This does not preclude a technical review by the receiving ExCB in accordance with ISO/IEC </w:t>
      </w:r>
      <w:r w:rsidR="00047E53">
        <w:t>17065</w:t>
      </w:r>
      <w:r w:rsidR="00C3120E" w:rsidRPr="00FB49B0">
        <w:t>.</w:t>
      </w:r>
      <w:r w:rsidR="00FC18DC" w:rsidRPr="00FB49B0">
        <w:t xml:space="preserve"> </w:t>
      </w:r>
      <w:r w:rsidR="00C3120E" w:rsidRPr="00FB49B0">
        <w:t>Any additional work carried out by the ExCB receiving an ExTR and QAR shall not go beyond the following, without first contacting the issuing ExCB:</w:t>
      </w:r>
    </w:p>
    <w:p w:rsidR="00C3120E" w:rsidRPr="00FB49B0" w:rsidRDefault="0098247F" w:rsidP="00451832">
      <w:pPr>
        <w:pStyle w:val="ListBullet"/>
        <w:numPr>
          <w:ilvl w:val="0"/>
          <w:numId w:val="20"/>
        </w:numPr>
      </w:pPr>
      <w:r w:rsidRPr="00FB49B0">
        <w:t>v</w:t>
      </w:r>
      <w:r w:rsidR="00C3120E" w:rsidRPr="00FB49B0">
        <w:t xml:space="preserve">erify compliance with </w:t>
      </w:r>
      <w:r w:rsidR="00D853FB" w:rsidRPr="00FB49B0">
        <w:t xml:space="preserve">local and/or </w:t>
      </w:r>
      <w:r w:rsidR="00C3120E" w:rsidRPr="00FB49B0">
        <w:t xml:space="preserve">national differences from the IEC Standards where those </w:t>
      </w:r>
      <w:r w:rsidR="00D853FB" w:rsidRPr="00FB49B0">
        <w:t xml:space="preserve">local and/or </w:t>
      </w:r>
      <w:r w:rsidR="00C3120E" w:rsidRPr="00FB49B0">
        <w:t>national differences have not been covered by the ExCB issuing the ExTR, and</w:t>
      </w:r>
    </w:p>
    <w:p w:rsidR="005A7C7F" w:rsidRPr="00FB49B0" w:rsidRDefault="00C3120E" w:rsidP="00451832">
      <w:pPr>
        <w:pStyle w:val="ListBullet"/>
        <w:numPr>
          <w:ilvl w:val="0"/>
          <w:numId w:val="20"/>
        </w:numPr>
      </w:pPr>
      <w:r w:rsidRPr="00FB49B0">
        <w:t>adequately identify that the Ex equipment submitted for certification is that which is the subject of the ExTR</w:t>
      </w:r>
      <w:r w:rsidR="0098247F" w:rsidRPr="00FB49B0">
        <w:t>,</w:t>
      </w:r>
      <w:r w:rsidRPr="00FB49B0">
        <w:t xml:space="preserve"> and</w:t>
      </w:r>
    </w:p>
    <w:p w:rsidR="00C3120E" w:rsidRPr="00FB49B0" w:rsidRDefault="00C3120E" w:rsidP="00451832">
      <w:pPr>
        <w:pStyle w:val="ListBullet"/>
        <w:numPr>
          <w:ilvl w:val="0"/>
          <w:numId w:val="20"/>
        </w:numPr>
        <w:spacing w:after="200"/>
      </w:pPr>
      <w:r w:rsidRPr="00FB49B0">
        <w:t xml:space="preserve">verify compliance with </w:t>
      </w:r>
      <w:r w:rsidR="00494DB6" w:rsidRPr="00FB49B0">
        <w:t xml:space="preserve">local and/or </w:t>
      </w:r>
      <w:r w:rsidRPr="00FB49B0">
        <w:t xml:space="preserve">national differences from IECEx reference document used for assessment of the quality system of the manufacturer where those </w:t>
      </w:r>
      <w:r w:rsidR="00494DB6" w:rsidRPr="00FB49B0">
        <w:t xml:space="preserve">local and/or </w:t>
      </w:r>
      <w:r w:rsidRPr="00FB49B0">
        <w:t>national differences have not been covered by the ExCB issuing the QAR</w:t>
      </w:r>
      <w:r w:rsidR="0098247F" w:rsidRPr="00FB49B0">
        <w:t>.</w:t>
      </w:r>
    </w:p>
    <w:p w:rsidR="00C3120E" w:rsidRPr="00FB49B0" w:rsidRDefault="009A3F67">
      <w:pPr>
        <w:pStyle w:val="Heading2"/>
      </w:pPr>
      <w:bookmarkStart w:id="357" w:name="_Toc23050086"/>
      <w:bookmarkStart w:id="358" w:name="_Toc41664632"/>
      <w:bookmarkStart w:id="359" w:name="_Toc268853881"/>
      <w:bookmarkStart w:id="360" w:name="_Toc268855688"/>
      <w:bookmarkStart w:id="361" w:name="_Toc326683094"/>
      <w:bookmarkStart w:id="362" w:name="_Toc496279181"/>
      <w:r w:rsidRPr="00FB49B0">
        <w:t>National c</w:t>
      </w:r>
      <w:r w:rsidR="00C3120E" w:rsidRPr="00FB49B0">
        <w:t>ertification</w:t>
      </w:r>
      <w:bookmarkEnd w:id="357"/>
      <w:bookmarkEnd w:id="358"/>
      <w:bookmarkEnd w:id="359"/>
      <w:bookmarkEnd w:id="360"/>
      <w:bookmarkEnd w:id="361"/>
      <w:bookmarkEnd w:id="362"/>
    </w:p>
    <w:p w:rsidR="00494DB6" w:rsidRPr="00FB49B0" w:rsidRDefault="00C3120E">
      <w:pPr>
        <w:pStyle w:val="PARAGRAPH"/>
      </w:pPr>
      <w:r w:rsidRPr="00FB49B0">
        <w:t>When an applicant applies to an ExCB for its national certification or approval of Ex equipment on the basis of an ExTR, a copy of the ExTR shall accompany the application.</w:t>
      </w:r>
      <w:r w:rsidR="00FC18DC" w:rsidRPr="00FB49B0">
        <w:t xml:space="preserve"> </w:t>
      </w:r>
      <w:r w:rsidRPr="00FB49B0">
        <w:t xml:space="preserve">In addition, </w:t>
      </w:r>
      <w:r w:rsidR="00494DB6" w:rsidRPr="00FB49B0">
        <w:t xml:space="preserve">for the purposes of 10.1, </w:t>
      </w:r>
      <w:r w:rsidRPr="00FB49B0">
        <w:t>the ExCB may request a sample of the Ex equipment and copies of the documentation referred to in the report for the purposes specified in</w:t>
      </w:r>
      <w:r w:rsidR="009A3F67" w:rsidRPr="00FB49B0">
        <w:t xml:space="preserve"> </w:t>
      </w:r>
      <w:r w:rsidRPr="00FB49B0">
        <w:fldChar w:fldCharType="begin"/>
      </w:r>
      <w:r w:rsidRPr="00FB49B0">
        <w:instrText xml:space="preserve"> REF _Ref22979826 \r \h </w:instrText>
      </w:r>
      <w:r w:rsidR="0013243B" w:rsidRPr="00FB49B0">
        <w:instrText xml:space="preserve"> \* MERGEFORMAT </w:instrText>
      </w:r>
      <w:r w:rsidRPr="00FB49B0">
        <w:fldChar w:fldCharType="separate"/>
      </w:r>
      <w:r w:rsidR="0081241C">
        <w:t>10.1</w:t>
      </w:r>
      <w:r w:rsidRPr="00FB49B0">
        <w:fldChar w:fldCharType="end"/>
      </w:r>
      <w:r w:rsidRPr="00FB49B0">
        <w:t>.</w:t>
      </w:r>
      <w:r w:rsidR="002F3802" w:rsidRPr="00FB49B0">
        <w:t>The National Member Body s</w:t>
      </w:r>
      <w:r w:rsidR="00494DB6" w:rsidRPr="00FB49B0">
        <w:t xml:space="preserve">hall inform the </w:t>
      </w:r>
      <w:r w:rsidR="00AB04C2" w:rsidRPr="00FB49B0">
        <w:t xml:space="preserve">ExMC </w:t>
      </w:r>
      <w:r w:rsidR="00494DB6" w:rsidRPr="00FB49B0">
        <w:t>Secretary of any national certification requirements beyond those of gaining an IECEx CoC.</w:t>
      </w:r>
      <w:r w:rsidR="00FC18DC" w:rsidRPr="00FB49B0">
        <w:t xml:space="preserve"> </w:t>
      </w:r>
      <w:r w:rsidR="00494DB6" w:rsidRPr="00FB49B0">
        <w:t xml:space="preserve">Changes to such requirements shall be communicated to the </w:t>
      </w:r>
      <w:r w:rsidR="00AB04C2" w:rsidRPr="00FB49B0">
        <w:t xml:space="preserve">ExMC </w:t>
      </w:r>
      <w:r w:rsidR="00494DB6" w:rsidRPr="00FB49B0">
        <w:t>Secretary as soon as possible, in order that such information is kept up to date.</w:t>
      </w:r>
    </w:p>
    <w:p w:rsidR="00C3120E" w:rsidRPr="00FB49B0" w:rsidRDefault="00C3120E">
      <w:pPr>
        <w:pStyle w:val="Heading2"/>
      </w:pPr>
      <w:bookmarkStart w:id="363" w:name="_Toc23050087"/>
      <w:bookmarkStart w:id="364" w:name="_Toc41664633"/>
      <w:bookmarkStart w:id="365" w:name="_Toc268853882"/>
      <w:bookmarkStart w:id="366" w:name="_Toc268855689"/>
      <w:bookmarkStart w:id="367" w:name="_Toc326683095"/>
      <w:bookmarkStart w:id="368" w:name="_Toc496279182"/>
      <w:r w:rsidRPr="00FB49B0">
        <w:t>Compliance with rules</w:t>
      </w:r>
      <w:bookmarkEnd w:id="363"/>
      <w:bookmarkEnd w:id="364"/>
      <w:bookmarkEnd w:id="365"/>
      <w:bookmarkEnd w:id="366"/>
      <w:bookmarkEnd w:id="367"/>
      <w:bookmarkEnd w:id="368"/>
    </w:p>
    <w:p w:rsidR="00C3120E" w:rsidRPr="00FB49B0" w:rsidRDefault="00C3120E" w:rsidP="00984D84">
      <w:pPr>
        <w:pStyle w:val="PARAGRAPH"/>
      </w:pPr>
      <w:r w:rsidRPr="00FB49B0">
        <w:t>The applicant shall follow the rules of procedure of the ExCB and shall confirm readiness to comply with all the relevant provisions regarding, for example, factory surveillance and payment of fees.</w:t>
      </w:r>
    </w:p>
    <w:p w:rsidR="00C3120E" w:rsidRPr="00FB49B0" w:rsidRDefault="00C3120E">
      <w:pPr>
        <w:pStyle w:val="Heading2"/>
      </w:pPr>
      <w:bookmarkStart w:id="369" w:name="_Toc23050089"/>
      <w:bookmarkStart w:id="370" w:name="_Toc41664635"/>
      <w:bookmarkStart w:id="371" w:name="_Toc268853883"/>
      <w:bookmarkStart w:id="372" w:name="_Toc268855690"/>
      <w:bookmarkStart w:id="373" w:name="_Toc326683096"/>
      <w:bookmarkStart w:id="374" w:name="_Toc496279183"/>
      <w:r w:rsidRPr="00FB49B0">
        <w:t>Appeals</w:t>
      </w:r>
      <w:bookmarkEnd w:id="369"/>
      <w:bookmarkEnd w:id="370"/>
      <w:bookmarkEnd w:id="371"/>
      <w:bookmarkEnd w:id="372"/>
      <w:bookmarkEnd w:id="373"/>
      <w:bookmarkEnd w:id="374"/>
    </w:p>
    <w:p w:rsidR="002F6C67" w:rsidRDefault="00C3120E" w:rsidP="00EB077C">
      <w:pPr>
        <w:pStyle w:val="PARAGRAPH"/>
        <w:spacing w:after="120"/>
      </w:pPr>
      <w:r w:rsidRPr="00FB49B0">
        <w:rPr>
          <w:rStyle w:val="PARAGRAPHChar"/>
        </w:rPr>
        <w:t>Should the ExCB receiving an ExTR or QAR for recognition consider it to have been issued in e</w:t>
      </w:r>
      <w:r w:rsidR="009A3F67" w:rsidRPr="00FB49B0">
        <w:rPr>
          <w:rStyle w:val="PARAGRAPHChar"/>
        </w:rPr>
        <w:t>rror, the ExCB that issued the r</w:t>
      </w:r>
      <w:r w:rsidRPr="00FB49B0">
        <w:rPr>
          <w:rStyle w:val="PARAGRAPHChar"/>
        </w:rPr>
        <w:t>eport(s) shall be informed as soon as possible.</w:t>
      </w:r>
      <w:r w:rsidR="00FC18DC" w:rsidRPr="00FB49B0">
        <w:rPr>
          <w:rStyle w:val="PARAGRAPHChar"/>
        </w:rPr>
        <w:t xml:space="preserve"> </w:t>
      </w:r>
      <w:r w:rsidRPr="00FB49B0">
        <w:rPr>
          <w:rStyle w:val="PARAGRAPHChar"/>
        </w:rPr>
        <w:t>If the ExCBs</w:t>
      </w:r>
      <w:r w:rsidRPr="00FB49B0">
        <w:t xml:space="preserve"> involved arrive at different conclusions, the case may be referred to the </w:t>
      </w:r>
      <w:r w:rsidR="009A3F67" w:rsidRPr="00FB49B0">
        <w:t xml:space="preserve">IECEx </w:t>
      </w:r>
      <w:r w:rsidRPr="00FB49B0">
        <w:t>Board of Appeal</w:t>
      </w:r>
      <w:r w:rsidR="002610ED">
        <w:t xml:space="preserve"> by either of the ExCBs</w:t>
      </w:r>
      <w:r w:rsidRPr="00FB49B0">
        <w:t>.</w:t>
      </w:r>
      <w:r w:rsidR="00FC18DC" w:rsidRPr="00FB49B0">
        <w:t xml:space="preserve"> </w:t>
      </w:r>
    </w:p>
    <w:p w:rsidR="002F6C67" w:rsidRDefault="002F6C67" w:rsidP="00EB077C">
      <w:pPr>
        <w:pStyle w:val="PARAGRAPH"/>
        <w:spacing w:after="120"/>
      </w:pPr>
      <w:r>
        <w:lastRenderedPageBreak/>
        <w:t>Also, should a manufacturer consider an ExTR or QAR to have been issued in error, the ExCB that issued the report(s) shall be informed as soon as possible.  If the issuing ExCB arrives at different conclusions, but another ExCB agrees with the manufacturer, the case may be referred</w:t>
      </w:r>
      <w:r w:rsidR="0006308A">
        <w:t xml:space="preserve"> to the IECEx Board of Appeal.</w:t>
      </w:r>
    </w:p>
    <w:p w:rsidR="005A7C7F" w:rsidRDefault="00C3120E" w:rsidP="0016688D">
      <w:pPr>
        <w:pStyle w:val="PARAGRAPH"/>
        <w:spacing w:after="120"/>
      </w:pPr>
      <w:r w:rsidRPr="00FB49B0">
        <w:t>Should a manufacturer or applicant be refused the issuing of an ExTR, QAR or IECEx CoC or be the subject of suspension or cancellation of an IECEx CoC and disagree with this decision</w:t>
      </w:r>
      <w:r w:rsidR="00DA4640" w:rsidRPr="00FB49B0">
        <w:t>,</w:t>
      </w:r>
      <w:r w:rsidRPr="00FB49B0">
        <w:t xml:space="preserve"> </w:t>
      </w:r>
      <w:r w:rsidR="00B8361B">
        <w:t xml:space="preserve">they </w:t>
      </w:r>
      <w:r w:rsidRPr="00FB49B0">
        <w:t xml:space="preserve">may lodge an appeal </w:t>
      </w:r>
      <w:r w:rsidR="00C76EDE">
        <w:t xml:space="preserve">in accordance with IECEx Basic Rules </w:t>
      </w:r>
    </w:p>
    <w:p w:rsidR="00C3120E" w:rsidRPr="00FB49B0" w:rsidRDefault="00C3120E">
      <w:pPr>
        <w:pStyle w:val="Heading1"/>
      </w:pPr>
      <w:bookmarkStart w:id="375" w:name="_Toc23050090"/>
      <w:bookmarkStart w:id="376" w:name="_Toc41664636"/>
      <w:bookmarkStart w:id="377" w:name="_Toc496279184"/>
      <w:r w:rsidRPr="00FB49B0">
        <w:t>Acceptance of certification bodies and testing laboratories</w:t>
      </w:r>
      <w:bookmarkEnd w:id="375"/>
      <w:bookmarkEnd w:id="376"/>
      <w:bookmarkEnd w:id="377"/>
    </w:p>
    <w:p w:rsidR="00C3120E" w:rsidRPr="00FB49B0" w:rsidRDefault="0075444F" w:rsidP="0075444F">
      <w:pPr>
        <w:pStyle w:val="NOTE"/>
        <w:spacing w:after="200"/>
      </w:pPr>
      <w:r w:rsidRPr="00FB49B0">
        <w:t>NOTE</w:t>
      </w:r>
      <w:r w:rsidRPr="00FB49B0">
        <w:t> </w:t>
      </w:r>
      <w:r w:rsidR="00C3120E" w:rsidRPr="00FB49B0">
        <w:t xml:space="preserve">When an application is made for acceptance of a certification body that intends to employ already accepted ExTLs, assessment is made according to this clause. Applications for acceptance of a certification body and an associated testing laboratory may be submitted together or as one combined application, and assessment according to </w:t>
      </w:r>
      <w:r w:rsidR="00C3120E" w:rsidRPr="00FB49B0">
        <w:fldChar w:fldCharType="begin"/>
      </w:r>
      <w:r w:rsidR="00C3120E" w:rsidRPr="00FB49B0">
        <w:instrText xml:space="preserve"> REF _Ref22979889 \r \h </w:instrText>
      </w:r>
      <w:r w:rsidR="0013243B" w:rsidRPr="00FB49B0">
        <w:instrText xml:space="preserve"> \* MERGEFORMAT </w:instrText>
      </w:r>
      <w:r w:rsidR="00C3120E" w:rsidRPr="00FB49B0">
        <w:fldChar w:fldCharType="separate"/>
      </w:r>
      <w:r w:rsidR="0081241C">
        <w:t>11.1</w:t>
      </w:r>
      <w:r w:rsidR="00C3120E" w:rsidRPr="00FB49B0">
        <w:fldChar w:fldCharType="end"/>
      </w:r>
      <w:r w:rsidR="00C3120E" w:rsidRPr="00FB49B0">
        <w:t xml:space="preserve"> and </w:t>
      </w:r>
      <w:r w:rsidR="00C3120E" w:rsidRPr="00FB49B0">
        <w:fldChar w:fldCharType="begin"/>
      </w:r>
      <w:r w:rsidR="00C3120E" w:rsidRPr="00FB49B0">
        <w:instrText xml:space="preserve"> REF _Ref22979914 \r \h </w:instrText>
      </w:r>
      <w:r w:rsidR="0013243B" w:rsidRPr="00FB49B0">
        <w:instrText xml:space="preserve"> \* MERGEFORMAT </w:instrText>
      </w:r>
      <w:r w:rsidR="00C3120E" w:rsidRPr="00FB49B0">
        <w:fldChar w:fldCharType="separate"/>
      </w:r>
      <w:r w:rsidR="0081241C">
        <w:t>11.2</w:t>
      </w:r>
      <w:r w:rsidR="00C3120E" w:rsidRPr="00FB49B0">
        <w:fldChar w:fldCharType="end"/>
      </w:r>
      <w:r w:rsidR="00C3120E" w:rsidRPr="00FB49B0">
        <w:t xml:space="preserve"> may be combined.</w:t>
      </w:r>
    </w:p>
    <w:p w:rsidR="00C3120E" w:rsidRPr="00FB49B0" w:rsidRDefault="00C3120E">
      <w:pPr>
        <w:pStyle w:val="Heading2"/>
      </w:pPr>
      <w:bookmarkStart w:id="378" w:name="_Ref22979889"/>
      <w:bookmarkStart w:id="379" w:name="_Ref22982704"/>
      <w:bookmarkStart w:id="380" w:name="_Toc23050091"/>
      <w:bookmarkStart w:id="381" w:name="_Toc41664637"/>
      <w:bookmarkStart w:id="382" w:name="_Toc268853885"/>
      <w:bookmarkStart w:id="383" w:name="_Toc268855692"/>
      <w:bookmarkStart w:id="384" w:name="_Toc326683098"/>
      <w:bookmarkStart w:id="385" w:name="_Toc496279185"/>
      <w:r w:rsidRPr="00FB49B0">
        <w:t>Acceptance of certification bodies</w:t>
      </w:r>
      <w:bookmarkEnd w:id="378"/>
      <w:bookmarkEnd w:id="379"/>
      <w:bookmarkEnd w:id="380"/>
      <w:bookmarkEnd w:id="381"/>
      <w:bookmarkEnd w:id="382"/>
      <w:bookmarkEnd w:id="383"/>
      <w:bookmarkEnd w:id="384"/>
      <w:bookmarkEnd w:id="385"/>
    </w:p>
    <w:p w:rsidR="00C3120E" w:rsidRPr="00FB49B0" w:rsidRDefault="00C3120E">
      <w:pPr>
        <w:pStyle w:val="Heading3"/>
      </w:pPr>
      <w:bookmarkStart w:id="386" w:name="_Toc41664638"/>
      <w:bookmarkStart w:id="387" w:name="_Toc268853886"/>
      <w:bookmarkStart w:id="388" w:name="_Toc268855693"/>
      <w:bookmarkStart w:id="389" w:name="_Toc326683099"/>
      <w:bookmarkStart w:id="390" w:name="_Toc375150781"/>
      <w:bookmarkStart w:id="391" w:name="_Toc496279186"/>
      <w:bookmarkStart w:id="392" w:name="_Ref22980014"/>
      <w:r w:rsidRPr="00FB49B0">
        <w:t>Conditions for acceptance</w:t>
      </w:r>
      <w:bookmarkEnd w:id="386"/>
      <w:bookmarkEnd w:id="387"/>
      <w:bookmarkEnd w:id="388"/>
      <w:bookmarkEnd w:id="389"/>
      <w:bookmarkEnd w:id="390"/>
      <w:bookmarkEnd w:id="391"/>
    </w:p>
    <w:bookmarkEnd w:id="392"/>
    <w:p w:rsidR="00C3120E" w:rsidRPr="00FB49B0" w:rsidRDefault="00C3120E" w:rsidP="00455D5B">
      <w:pPr>
        <w:pStyle w:val="PARAGRAPH"/>
      </w:pPr>
      <w:r w:rsidRPr="00FB49B0">
        <w:t xml:space="preserve">A certification body shall be accepted as an </w:t>
      </w:r>
      <w:r w:rsidR="00455D5B" w:rsidRPr="00FB49B0">
        <w:t xml:space="preserve">Ex Certification Body </w:t>
      </w:r>
      <w:r w:rsidR="00053996" w:rsidRPr="00FB49B0">
        <w:t>(</w:t>
      </w:r>
      <w:r w:rsidRPr="00FB49B0">
        <w:t>ExCB</w:t>
      </w:r>
      <w:r w:rsidR="00053996" w:rsidRPr="00FB49B0">
        <w:t>)</w:t>
      </w:r>
      <w:r w:rsidRPr="00FB49B0">
        <w:t xml:space="preserve"> by the ExMC and given the right to issue IECEx Co</w:t>
      </w:r>
      <w:r w:rsidR="00644678" w:rsidRPr="00FB49B0">
        <w:t>C, ExTRs and QARs to specified s</w:t>
      </w:r>
      <w:r w:rsidRPr="00FB49B0">
        <w:t xml:space="preserve">tandards, under the following conditions and according to the procedures stipulated in </w:t>
      </w:r>
      <w:r w:rsidRPr="00FB49B0">
        <w:fldChar w:fldCharType="begin"/>
      </w:r>
      <w:r w:rsidRPr="00FB49B0">
        <w:instrText xml:space="preserve"> REF _Ref22979941 \r \h </w:instrText>
      </w:r>
      <w:r w:rsidR="0013243B" w:rsidRPr="00FB49B0">
        <w:instrText xml:space="preserve"> \* MERGEFORMAT </w:instrText>
      </w:r>
      <w:r w:rsidRPr="00FB49B0">
        <w:fldChar w:fldCharType="separate"/>
      </w:r>
      <w:r w:rsidR="0081241C">
        <w:t>11.1.2</w:t>
      </w:r>
      <w:r w:rsidRPr="00FB49B0">
        <w:fldChar w:fldCharType="end"/>
      </w:r>
      <w:r w:rsidRPr="00FB49B0">
        <w:t xml:space="preserve"> to </w:t>
      </w:r>
      <w:r w:rsidRPr="00FB49B0">
        <w:fldChar w:fldCharType="begin"/>
      </w:r>
      <w:r w:rsidRPr="00FB49B0">
        <w:instrText xml:space="preserve"> REF _Ref22979959 \r \h </w:instrText>
      </w:r>
      <w:r w:rsidR="0013243B" w:rsidRPr="00FB49B0">
        <w:instrText xml:space="preserve"> \* MERGEFORMAT </w:instrText>
      </w:r>
      <w:r w:rsidRPr="00FB49B0">
        <w:fldChar w:fldCharType="separate"/>
      </w:r>
      <w:r w:rsidR="0081241C">
        <w:t>11.1.14</w:t>
      </w:r>
      <w:r w:rsidRPr="00FB49B0">
        <w:fldChar w:fldCharType="end"/>
      </w:r>
      <w:r w:rsidRPr="00FB49B0">
        <w:t>:</w:t>
      </w:r>
    </w:p>
    <w:p w:rsidR="00455D5B" w:rsidRPr="00FB49B0" w:rsidRDefault="00455D5B" w:rsidP="00451832">
      <w:pPr>
        <w:pStyle w:val="ListBullet"/>
        <w:numPr>
          <w:ilvl w:val="0"/>
          <w:numId w:val="30"/>
        </w:numPr>
        <w:tabs>
          <w:tab w:val="left" w:pos="340"/>
        </w:tabs>
      </w:pPr>
      <w:r w:rsidRPr="00FB49B0">
        <w:t>The certification body shall be a legal entity such that it can be held legally responsible for its certification activities</w:t>
      </w:r>
    </w:p>
    <w:p w:rsidR="00C3120E" w:rsidRPr="00FB49B0" w:rsidRDefault="00644678" w:rsidP="00451832">
      <w:pPr>
        <w:pStyle w:val="ListBullet"/>
        <w:numPr>
          <w:ilvl w:val="0"/>
          <w:numId w:val="30"/>
        </w:numPr>
      </w:pPr>
      <w:r w:rsidRPr="00FB49B0">
        <w:t>T</w:t>
      </w:r>
      <w:r w:rsidR="00C3120E" w:rsidRPr="00FB49B0">
        <w:t>he certification body shall be loc</w:t>
      </w:r>
      <w:r w:rsidRPr="00FB49B0">
        <w:t>ated in a participating country</w:t>
      </w:r>
    </w:p>
    <w:p w:rsidR="00C3120E" w:rsidRPr="00FB49B0" w:rsidRDefault="00644678" w:rsidP="00451832">
      <w:pPr>
        <w:pStyle w:val="ListBullet"/>
        <w:numPr>
          <w:ilvl w:val="0"/>
          <w:numId w:val="30"/>
        </w:numPr>
      </w:pPr>
      <w:r w:rsidRPr="00FB49B0">
        <w:t>T</w:t>
      </w:r>
      <w:r w:rsidR="00C3120E" w:rsidRPr="00FB49B0">
        <w:t xml:space="preserve">he certification body shall operate a recognized certification or approval scheme at </w:t>
      </w:r>
      <w:r w:rsidR="00455D5B" w:rsidRPr="00FB49B0">
        <w:t xml:space="preserve">a </w:t>
      </w:r>
      <w:r w:rsidR="00C3120E" w:rsidRPr="00FB49B0">
        <w:t>national level for th</w:t>
      </w:r>
      <w:r w:rsidRPr="00FB49B0">
        <w:t>e specified types of protection</w:t>
      </w:r>
      <w:r w:rsidR="00465FFF">
        <w:t xml:space="preserve"> </w:t>
      </w:r>
      <w:r w:rsidR="005F198D">
        <w:t>where a national scheme exists or where IECEx is accepted as the national scheme for E</w:t>
      </w:r>
      <w:r w:rsidR="00465FFF">
        <w:t>x equipment.</w:t>
      </w:r>
    </w:p>
    <w:p w:rsidR="00C3120E" w:rsidRPr="00FB49B0" w:rsidRDefault="00644678" w:rsidP="00451832">
      <w:pPr>
        <w:pStyle w:val="ListBullet"/>
        <w:numPr>
          <w:ilvl w:val="0"/>
          <w:numId w:val="30"/>
        </w:numPr>
      </w:pPr>
      <w:r w:rsidRPr="00FB49B0">
        <w:t>T</w:t>
      </w:r>
      <w:r w:rsidR="00C3120E" w:rsidRPr="00FB49B0">
        <w:t>he competence of the certification body to comply with these Rules shall be demonstrated by assessment.</w:t>
      </w:r>
      <w:r w:rsidR="00FC18DC" w:rsidRPr="00FB49B0">
        <w:t xml:space="preserve"> </w:t>
      </w:r>
      <w:r w:rsidR="00C3120E" w:rsidRPr="00FB49B0">
        <w:t>The general competence, efficiency, experience,</w:t>
      </w:r>
      <w:r w:rsidRPr="00FB49B0">
        <w:t xml:space="preserve"> familiarity with the relevant s</w:t>
      </w:r>
      <w:r w:rsidR="00C3120E" w:rsidRPr="00FB49B0">
        <w:t>tandards and the types or concepts o</w:t>
      </w:r>
      <w:r w:rsidRPr="00FB49B0">
        <w:t>f protection included in those s</w:t>
      </w:r>
      <w:r w:rsidR="00C3120E" w:rsidRPr="00FB49B0">
        <w:t xml:space="preserve">tandards and competence to carry out quality management system assessments as well as compliance with ISO/IEC </w:t>
      </w:r>
      <w:r w:rsidR="00047E53">
        <w:t>170</w:t>
      </w:r>
      <w:r w:rsidR="00C3120E" w:rsidRPr="00FB49B0">
        <w:t>65 shall be assessed.</w:t>
      </w:r>
      <w:r w:rsidR="00FC18DC" w:rsidRPr="00FB49B0">
        <w:t xml:space="preserve"> </w:t>
      </w:r>
      <w:r w:rsidR="00C3120E" w:rsidRPr="00FB49B0">
        <w:t xml:space="preserve">Acceptance in another IEC </w:t>
      </w:r>
      <w:r w:rsidR="00AB04C2" w:rsidRPr="00FB49B0">
        <w:t xml:space="preserve">Conformity Assessment System or IECEx </w:t>
      </w:r>
      <w:r w:rsidR="00C3120E" w:rsidRPr="00FB49B0">
        <w:t>Scheme or accreditation by a recognized national accreditation body shall be taken into account. In those cases, the ExMC shall decide upon the extent of t</w:t>
      </w:r>
      <w:r w:rsidRPr="00FB49B0">
        <w:t>he assessment that is necessary</w:t>
      </w:r>
    </w:p>
    <w:p w:rsidR="005D10F0" w:rsidRPr="00FB49B0" w:rsidRDefault="005D10F0" w:rsidP="00451832">
      <w:pPr>
        <w:pStyle w:val="ListBullet"/>
        <w:numPr>
          <w:ilvl w:val="0"/>
          <w:numId w:val="30"/>
        </w:numPr>
      </w:pPr>
      <w:r w:rsidRPr="00FB49B0">
        <w:t>The certification body shall not be part of</w:t>
      </w:r>
      <w:r w:rsidR="00984D84" w:rsidRPr="00FB49B0">
        <w:t>,</w:t>
      </w:r>
      <w:r w:rsidRPr="00FB49B0">
        <w:t xml:space="preserve"> or under the influence of</w:t>
      </w:r>
      <w:r w:rsidR="00984D84" w:rsidRPr="00FB49B0">
        <w:t>,</w:t>
      </w:r>
      <w:r w:rsidRPr="00FB49B0">
        <w:t xml:space="preserve"> </w:t>
      </w:r>
      <w:r w:rsidR="009E210A" w:rsidRPr="00FB49B0">
        <w:t xml:space="preserve">manufacturing interests associated with </w:t>
      </w:r>
      <w:r w:rsidRPr="00FB49B0">
        <w:t>Ex products or services</w:t>
      </w:r>
    </w:p>
    <w:p w:rsidR="00271AE3" w:rsidRPr="00271AE3" w:rsidRDefault="00644678" w:rsidP="00271AE3">
      <w:pPr>
        <w:pStyle w:val="ListBullet"/>
        <w:numPr>
          <w:ilvl w:val="0"/>
          <w:numId w:val="30"/>
        </w:numPr>
        <w:spacing w:after="200"/>
        <w:rPr>
          <w:ins w:id="393" w:author="User" w:date="2018-07-08T20:13:00Z"/>
          <w:spacing w:val="6"/>
        </w:rPr>
      </w:pPr>
      <w:r w:rsidRPr="00FB49B0">
        <w:t>T</w:t>
      </w:r>
      <w:r w:rsidR="00C3120E" w:rsidRPr="00FB49B0">
        <w:t xml:space="preserve">he certification body shall have within its organization, or have an agreement to employ, </w:t>
      </w:r>
      <w:r w:rsidR="00C3120E" w:rsidRPr="00FB49B0">
        <w:rPr>
          <w:spacing w:val="6"/>
        </w:rPr>
        <w:t>an ExTL accepted by the ExMC according to these Rules for t</w:t>
      </w:r>
      <w:r w:rsidRPr="00FB49B0">
        <w:rPr>
          <w:spacing w:val="6"/>
        </w:rPr>
        <w:t>he relevant types of protection</w:t>
      </w:r>
      <w:ins w:id="394" w:author="User" w:date="2018-07-08T20:29:00Z">
        <w:r w:rsidR="00271AE3" w:rsidRPr="00271AE3">
          <w:rPr>
            <w:spacing w:val="6"/>
          </w:rPr>
          <w:t xml:space="preserve"> </w:t>
        </w:r>
      </w:ins>
    </w:p>
    <w:p w:rsidR="0055608A" w:rsidRDefault="0055608A" w:rsidP="00451832">
      <w:pPr>
        <w:pStyle w:val="ListBullet"/>
        <w:numPr>
          <w:ilvl w:val="0"/>
          <w:numId w:val="30"/>
        </w:numPr>
        <w:spacing w:after="200"/>
        <w:rPr>
          <w:ins w:id="395" w:author="User" w:date="2018-07-08T21:36:00Z"/>
          <w:spacing w:val="6"/>
        </w:rPr>
      </w:pPr>
      <w:ins w:id="396" w:author="User" w:date="2018-07-08T20:13:00Z">
        <w:r>
          <w:rPr>
            <w:spacing w:val="6"/>
          </w:rPr>
          <w:t xml:space="preserve">Where the certification body wishes to cooperate with more than one ExTL, the certification body shall have a </w:t>
        </w:r>
      </w:ins>
      <w:ins w:id="397" w:author="User" w:date="2018-07-08T20:14:00Z">
        <w:r>
          <w:rPr>
            <w:spacing w:val="6"/>
          </w:rPr>
          <w:t>separate</w:t>
        </w:r>
      </w:ins>
      <w:ins w:id="398" w:author="User" w:date="2018-07-08T20:13:00Z">
        <w:r>
          <w:rPr>
            <w:spacing w:val="6"/>
          </w:rPr>
          <w:t xml:space="preserve"> </w:t>
        </w:r>
      </w:ins>
      <w:ins w:id="399" w:author="User" w:date="2018-07-08T20:14:00Z">
        <w:r>
          <w:rPr>
            <w:spacing w:val="6"/>
          </w:rPr>
          <w:t xml:space="preserve">agreement with each ExTL and such cooperation shall be agreed by ExMC either at a meeting or voting via </w:t>
        </w:r>
      </w:ins>
      <w:ins w:id="400" w:author="User" w:date="2018-07-08T20:15:00Z">
        <w:r>
          <w:rPr>
            <w:spacing w:val="6"/>
          </w:rPr>
          <w:t>correspondence</w:t>
        </w:r>
      </w:ins>
      <w:ins w:id="401" w:author="User" w:date="2018-07-08T20:14:00Z">
        <w:r>
          <w:rPr>
            <w:spacing w:val="6"/>
          </w:rPr>
          <w:t>.</w:t>
        </w:r>
      </w:ins>
    </w:p>
    <w:p w:rsidR="0034102D" w:rsidRPr="0034102D" w:rsidRDefault="0034102D" w:rsidP="00451832">
      <w:pPr>
        <w:pStyle w:val="ListBullet"/>
        <w:numPr>
          <w:ilvl w:val="0"/>
          <w:numId w:val="30"/>
        </w:numPr>
        <w:spacing w:after="200"/>
        <w:rPr>
          <w:spacing w:val="6"/>
        </w:rPr>
      </w:pPr>
      <w:ins w:id="402" w:author="User" w:date="2018-07-08T21:36:00Z">
        <w:r w:rsidRPr="0034102D">
          <w:rPr>
            <w:color w:val="FF0000"/>
            <w:u w:val="single"/>
          </w:rPr>
          <w:t>The ExCB may require their associated Ex test laboratory to maintain professional liability insurance provisions</w:t>
        </w:r>
      </w:ins>
    </w:p>
    <w:p w:rsidR="00C3120E" w:rsidRPr="00FB49B0" w:rsidRDefault="00C3120E">
      <w:pPr>
        <w:pStyle w:val="Heading3"/>
      </w:pPr>
      <w:bookmarkStart w:id="403" w:name="_Toc41664639"/>
      <w:bookmarkStart w:id="404" w:name="_Toc268853887"/>
      <w:bookmarkStart w:id="405" w:name="_Toc268855694"/>
      <w:bookmarkStart w:id="406" w:name="_Toc326683100"/>
      <w:bookmarkStart w:id="407" w:name="_Toc375150782"/>
      <w:bookmarkStart w:id="408" w:name="_Toc496279187"/>
      <w:bookmarkStart w:id="409" w:name="_Ref22979941"/>
      <w:r w:rsidRPr="00FB49B0">
        <w:t>Application</w:t>
      </w:r>
      <w:bookmarkEnd w:id="403"/>
      <w:bookmarkEnd w:id="404"/>
      <w:bookmarkEnd w:id="405"/>
      <w:bookmarkEnd w:id="406"/>
      <w:bookmarkEnd w:id="407"/>
      <w:bookmarkEnd w:id="408"/>
    </w:p>
    <w:bookmarkEnd w:id="409"/>
    <w:p w:rsidR="00C3120E" w:rsidRPr="00FB49B0" w:rsidRDefault="00C3120E" w:rsidP="00455D5B">
      <w:pPr>
        <w:pStyle w:val="PARAGRAPH"/>
      </w:pPr>
      <w:r w:rsidRPr="00FB49B0">
        <w:t>The candidate certification body, via the national Member Body of the IECEx S</w:t>
      </w:r>
      <w:r w:rsidR="00CC1BE2" w:rsidRPr="00FB49B0">
        <w:t>ystem</w:t>
      </w:r>
      <w:r w:rsidR="00455D5B" w:rsidRPr="00FB49B0">
        <w:t xml:space="preserve"> where the candidate certification body will operate</w:t>
      </w:r>
      <w:r w:rsidRPr="00FB49B0">
        <w:t xml:space="preserve">, shall make an application for acceptance </w:t>
      </w:r>
      <w:r w:rsidR="00455D5B" w:rsidRPr="00FB49B0">
        <w:t xml:space="preserve">as an Ex </w:t>
      </w:r>
      <w:r w:rsidRPr="00FB49B0">
        <w:t>cert</w:t>
      </w:r>
      <w:r w:rsidR="00046F5D" w:rsidRPr="00FB49B0">
        <w:t>ification body for one or more s</w:t>
      </w:r>
      <w:r w:rsidRPr="00FB49B0">
        <w:t xml:space="preserve">tandards accepted for use in the </w:t>
      </w:r>
      <w:r w:rsidR="006D596B" w:rsidRPr="00FB49B0">
        <w:t>IECEx Certified Equipment Scheme</w:t>
      </w:r>
      <w:r w:rsidRPr="00FB49B0">
        <w:t>.</w:t>
      </w:r>
      <w:r w:rsidR="00B02D60" w:rsidRPr="00FB49B0">
        <w:t xml:space="preserve"> Applications from candidate certification bodies require the endorsement of the Member Body </w:t>
      </w:r>
      <w:r w:rsidR="009A609C" w:rsidRPr="00FB49B0">
        <w:t xml:space="preserve">of the country of </w:t>
      </w:r>
      <w:r w:rsidR="00F26453" w:rsidRPr="00FB49B0">
        <w:t xml:space="preserve">intended </w:t>
      </w:r>
      <w:r w:rsidR="00984D84" w:rsidRPr="00FB49B0">
        <w:t xml:space="preserve">operation of the candidate </w:t>
      </w:r>
      <w:r w:rsidR="00053996" w:rsidRPr="00FB49B0">
        <w:t>certification body</w:t>
      </w:r>
      <w:r w:rsidR="00984D84" w:rsidRPr="00FB49B0">
        <w:t xml:space="preserve">. </w:t>
      </w:r>
      <w:r w:rsidR="009A609C" w:rsidRPr="00FB49B0">
        <w:t xml:space="preserve">This endorsement shall be received by the </w:t>
      </w:r>
      <w:r w:rsidR="009E210A" w:rsidRPr="00FB49B0">
        <w:t xml:space="preserve">ExMC </w:t>
      </w:r>
      <w:r w:rsidR="009A609C" w:rsidRPr="00FB49B0">
        <w:t>Secretary prior to the application being accepted.</w:t>
      </w:r>
      <w:r w:rsidR="00B02D60" w:rsidRPr="00FB49B0">
        <w:t xml:space="preserve"> </w:t>
      </w:r>
    </w:p>
    <w:p w:rsidR="00C3120E" w:rsidRPr="00FB49B0" w:rsidRDefault="00C3120E" w:rsidP="00984D84">
      <w:pPr>
        <w:pStyle w:val="PARAGRAPH"/>
      </w:pPr>
      <w:r w:rsidRPr="00FB49B0">
        <w:lastRenderedPageBreak/>
        <w:t xml:space="preserve">The application shall be submitted to the Secretary of the ExMC and shall be accompanied by a declaration as detailed in </w:t>
      </w:r>
      <w:r w:rsidRPr="00FB49B0">
        <w:fldChar w:fldCharType="begin"/>
      </w:r>
      <w:r w:rsidRPr="00FB49B0">
        <w:instrText xml:space="preserve"> REF _Ref23002607 \r \h </w:instrText>
      </w:r>
      <w:r w:rsidR="0013243B" w:rsidRPr="00FB49B0">
        <w:instrText xml:space="preserve"> \* MERGEFORMAT </w:instrText>
      </w:r>
      <w:r w:rsidRPr="00FB49B0">
        <w:fldChar w:fldCharType="separate"/>
      </w:r>
      <w:r w:rsidR="0081241C">
        <w:t>Annex A</w:t>
      </w:r>
      <w:r w:rsidRPr="00FB49B0">
        <w:fldChar w:fldCharType="end"/>
      </w:r>
      <w:r w:rsidR="00494DB6" w:rsidRPr="00FB49B0">
        <w:t>.</w:t>
      </w:r>
    </w:p>
    <w:p w:rsidR="000E3249" w:rsidRPr="00FB49B0" w:rsidRDefault="00C3120E" w:rsidP="00984D84">
      <w:pPr>
        <w:pStyle w:val="PARAGRAPH"/>
      </w:pPr>
      <w:r w:rsidRPr="00FB49B0">
        <w:t>Where separate national certification or approval is required in a country as a condition to supply a product for use in that country, the candidate certification body shall declare that the national certification or approval can be based on an ExTR.</w:t>
      </w:r>
      <w:r w:rsidR="00FC18DC" w:rsidRPr="00FB49B0">
        <w:t xml:space="preserve"> </w:t>
      </w:r>
      <w:r w:rsidRPr="00FB49B0">
        <w:t>When national differences or other conditions have to be fulfilled, they shall be as declared by the Member Body of the IECEx S</w:t>
      </w:r>
      <w:r w:rsidR="00CC1BE2" w:rsidRPr="00FB49B0">
        <w:t>ystem</w:t>
      </w:r>
      <w:r w:rsidRPr="00FB49B0">
        <w:t xml:space="preserve"> and published in the IECEx Bulletin.</w:t>
      </w:r>
      <w:r w:rsidR="00FC18DC" w:rsidRPr="00FB49B0">
        <w:t xml:space="preserve"> </w:t>
      </w:r>
      <w:r w:rsidRPr="00FB49B0">
        <w:t>There shall not be more than one set of national differences for each country.</w:t>
      </w:r>
    </w:p>
    <w:p w:rsidR="000E3249" w:rsidRPr="00FB49B0" w:rsidRDefault="000E3249" w:rsidP="00984D84">
      <w:pPr>
        <w:pStyle w:val="PARAGRAPH"/>
      </w:pPr>
      <w:r w:rsidRPr="00FB49B0">
        <w:t>In submitting an application, the candidate certification body agrees to comply with</w:t>
      </w:r>
      <w:r w:rsidR="00DE5172" w:rsidRPr="00FB49B0">
        <w:t xml:space="preserve"> the IECEx Scheme Rules, as amended along with </w:t>
      </w:r>
      <w:r w:rsidRPr="00FB49B0">
        <w:t xml:space="preserve">an IECEx code of professional conduct which includes, at all times, to support the principles and aims of the IECEx </w:t>
      </w:r>
      <w:r w:rsidR="00932C59" w:rsidRPr="00FB49B0">
        <w:t>System</w:t>
      </w:r>
      <w:r w:rsidR="00DE5172" w:rsidRPr="00FB49B0">
        <w:t>.</w:t>
      </w:r>
    </w:p>
    <w:p w:rsidR="00C3120E" w:rsidRPr="00FB49B0" w:rsidRDefault="000E3249" w:rsidP="008B6E96">
      <w:pPr>
        <w:pStyle w:val="PARAGRAPH"/>
      </w:pPr>
      <w:r w:rsidRPr="00FB49B0">
        <w:t xml:space="preserve">Upon application, the candidate </w:t>
      </w:r>
      <w:r w:rsidR="008B6E96" w:rsidRPr="00FB49B0">
        <w:t xml:space="preserve">certification </w:t>
      </w:r>
      <w:r w:rsidRPr="00FB49B0">
        <w:t>body is admitted as a member of the IECEx Conformity Assessment Bodies Committee, known as ExTAG (Ex Testing and Assessment Group), with full voting rights.</w:t>
      </w:r>
    </w:p>
    <w:p w:rsidR="00C3120E" w:rsidRPr="00FB49B0" w:rsidRDefault="00C3120E">
      <w:pPr>
        <w:pStyle w:val="Heading3"/>
      </w:pPr>
      <w:bookmarkStart w:id="410" w:name="_Toc41664640"/>
      <w:bookmarkStart w:id="411" w:name="_Toc268853888"/>
      <w:bookmarkStart w:id="412" w:name="_Toc268855695"/>
      <w:bookmarkStart w:id="413" w:name="_Toc326683101"/>
      <w:bookmarkStart w:id="414" w:name="_Toc375150783"/>
      <w:bookmarkStart w:id="415" w:name="_Toc496279188"/>
      <w:bookmarkStart w:id="416" w:name="_Ref22980104"/>
      <w:r w:rsidRPr="00FB49B0">
        <w:t>Recognition of ExTRs</w:t>
      </w:r>
      <w:bookmarkEnd w:id="410"/>
      <w:bookmarkEnd w:id="411"/>
      <w:bookmarkEnd w:id="412"/>
      <w:bookmarkEnd w:id="413"/>
      <w:bookmarkEnd w:id="414"/>
      <w:bookmarkEnd w:id="415"/>
    </w:p>
    <w:bookmarkEnd w:id="416"/>
    <w:p w:rsidR="00C3120E" w:rsidRPr="00FB49B0" w:rsidRDefault="00C3120E">
      <w:pPr>
        <w:pStyle w:val="PARAGRAPH"/>
      </w:pPr>
      <w:r w:rsidRPr="00FB49B0">
        <w:t>The candidate certification body shall communicate the following information relevant to the recognition of ExTRs to the Secretary of the ExMC:</w:t>
      </w:r>
    </w:p>
    <w:p w:rsidR="00C3120E" w:rsidRPr="00FB49B0" w:rsidRDefault="00046F5D" w:rsidP="00451832">
      <w:pPr>
        <w:pStyle w:val="ListBullet"/>
        <w:numPr>
          <w:ilvl w:val="0"/>
          <w:numId w:val="21"/>
        </w:numPr>
      </w:pPr>
      <w:r w:rsidRPr="00FB49B0">
        <w:t>W</w:t>
      </w:r>
      <w:r w:rsidR="00C3120E" w:rsidRPr="00FB49B0">
        <w:t>ritten information on procedures and rules for certificatio</w:t>
      </w:r>
      <w:r w:rsidRPr="00FB49B0">
        <w:t>n or approval at national level</w:t>
      </w:r>
    </w:p>
    <w:p w:rsidR="00C3120E" w:rsidRPr="00FB49B0" w:rsidRDefault="00046F5D" w:rsidP="00451832">
      <w:pPr>
        <w:pStyle w:val="ListBullet"/>
        <w:numPr>
          <w:ilvl w:val="0"/>
          <w:numId w:val="21"/>
        </w:numPr>
        <w:spacing w:after="200"/>
      </w:pPr>
      <w:r w:rsidRPr="00FB49B0">
        <w:t>W</w:t>
      </w:r>
      <w:r w:rsidR="00C3120E" w:rsidRPr="00FB49B0">
        <w:t>hether or not a foreign manufacturer is required to make application for certification or approval through a represen</w:t>
      </w:r>
      <w:r w:rsidRPr="00FB49B0">
        <w:t>tative resident in that country</w:t>
      </w:r>
    </w:p>
    <w:p w:rsidR="00C3120E" w:rsidRPr="00FB49B0" w:rsidRDefault="00C3120E">
      <w:pPr>
        <w:pStyle w:val="Heading3"/>
      </w:pPr>
      <w:bookmarkStart w:id="417" w:name="_Toc41664641"/>
      <w:bookmarkStart w:id="418" w:name="_Toc268853889"/>
      <w:bookmarkStart w:id="419" w:name="_Toc268855696"/>
      <w:bookmarkStart w:id="420" w:name="_Toc326683102"/>
      <w:bookmarkStart w:id="421" w:name="_Toc375150784"/>
      <w:bookmarkStart w:id="422" w:name="_Toc496279189"/>
      <w:r w:rsidRPr="00FB49B0">
        <w:t>Assessment</w:t>
      </w:r>
      <w:bookmarkEnd w:id="417"/>
      <w:bookmarkEnd w:id="418"/>
      <w:bookmarkEnd w:id="419"/>
      <w:bookmarkEnd w:id="420"/>
      <w:bookmarkEnd w:id="421"/>
      <w:bookmarkEnd w:id="422"/>
    </w:p>
    <w:p w:rsidR="00C3120E" w:rsidRPr="00FB49B0" w:rsidRDefault="00C3120E">
      <w:pPr>
        <w:pStyle w:val="PARAGRAPH"/>
      </w:pPr>
      <w:r w:rsidRPr="00FB49B0">
        <w:t xml:space="preserve">The candidate certification body shall be assessed to determine that the conditions according to </w:t>
      </w:r>
      <w:r w:rsidRPr="00FB49B0">
        <w:fldChar w:fldCharType="begin"/>
      </w:r>
      <w:r w:rsidRPr="00FB49B0">
        <w:instrText xml:space="preserve"> REF _Ref22980014 \r \h </w:instrText>
      </w:r>
      <w:r w:rsidR="0013243B" w:rsidRPr="00FB49B0">
        <w:instrText xml:space="preserve"> \* MERGEFORMAT </w:instrText>
      </w:r>
      <w:r w:rsidRPr="00FB49B0">
        <w:fldChar w:fldCharType="separate"/>
      </w:r>
      <w:r w:rsidR="0081241C">
        <w:t>11.1.1</w:t>
      </w:r>
      <w:r w:rsidRPr="00FB49B0">
        <w:fldChar w:fldCharType="end"/>
      </w:r>
      <w:r w:rsidRPr="00FB49B0">
        <w:t xml:space="preserve"> are fulfilled.</w:t>
      </w:r>
      <w:r w:rsidR="00FC18DC" w:rsidRPr="00FB49B0">
        <w:t xml:space="preserve"> </w:t>
      </w:r>
      <w:r w:rsidR="00C14897" w:rsidRPr="00FB49B0">
        <w:t>A</w:t>
      </w:r>
      <w:r w:rsidRPr="00FB49B0">
        <w:t xml:space="preserve">ssessors </w:t>
      </w:r>
      <w:r w:rsidR="008712B5" w:rsidRPr="00FB49B0">
        <w:t>approved</w:t>
      </w:r>
      <w:r w:rsidRPr="00FB49B0">
        <w:t xml:space="preserve"> by the ExMC shall carry out the assessment.</w:t>
      </w:r>
      <w:r w:rsidR="00FC18DC" w:rsidRPr="00FB49B0">
        <w:t xml:space="preserve"> </w:t>
      </w:r>
      <w:r w:rsidRPr="00FB49B0">
        <w:t>The team shall be led by a Lead Assessor app</w:t>
      </w:r>
      <w:r w:rsidR="008712B5" w:rsidRPr="00FB49B0">
        <w:t xml:space="preserve">roved </w:t>
      </w:r>
      <w:r w:rsidRPr="00FB49B0">
        <w:t>by the ExMC and shall include at least one member drawn from an ExCB.</w:t>
      </w:r>
    </w:p>
    <w:p w:rsidR="00C3120E" w:rsidRPr="00FB49B0" w:rsidRDefault="00C3120E">
      <w:pPr>
        <w:pStyle w:val="PARAGRAPH"/>
      </w:pPr>
      <w:r w:rsidRPr="00FB49B0">
        <w:t xml:space="preserve">When a testing laboratory is to be assessed on the same occasion, the assessment team </w:t>
      </w:r>
      <w:r w:rsidR="00C14897" w:rsidRPr="00FB49B0">
        <w:t xml:space="preserve">may </w:t>
      </w:r>
      <w:r w:rsidRPr="00FB49B0">
        <w:t>include a member from an ExTL.</w:t>
      </w:r>
    </w:p>
    <w:p w:rsidR="00494DB6" w:rsidRPr="00FB49B0" w:rsidRDefault="00494DB6">
      <w:pPr>
        <w:pStyle w:val="PARAGRAPH"/>
      </w:pPr>
      <w:r w:rsidRPr="00FB49B0">
        <w:t xml:space="preserve">Assessors with prior experience working in an ExCB </w:t>
      </w:r>
      <w:r w:rsidR="0027111E" w:rsidRPr="00FB49B0">
        <w:t>or ExTL and whose knowledge of standards and c</w:t>
      </w:r>
      <w:r w:rsidRPr="00FB49B0">
        <w:t>ertification matters is current may be used.</w:t>
      </w:r>
    </w:p>
    <w:p w:rsidR="00C3120E" w:rsidRPr="00FB49B0" w:rsidRDefault="00C3120E">
      <w:pPr>
        <w:pStyle w:val="PARAGRAPH"/>
      </w:pPr>
      <w:r w:rsidRPr="00FB49B0">
        <w:t>The candidate shall be given the names and current appointments of the assessors proposed to be appointed by the ExMC. Candidates may object "for cause" (reasons to be stated) to the appointment of the assessors.</w:t>
      </w:r>
    </w:p>
    <w:p w:rsidR="00C3120E" w:rsidRPr="00FB49B0" w:rsidRDefault="00C3120E">
      <w:pPr>
        <w:pStyle w:val="PARAGRAPH"/>
      </w:pPr>
      <w:r w:rsidRPr="00FB49B0">
        <w:t>The candidate to be assessed shall express its willingness to pay the professional fees of the assessors, the amount to be decided by the ExMC, and the reasonable travelling and living expenses arising from the assessment. An estimate of these expenses shall be provided to the candidate in advance and agreed by the candidate.</w:t>
      </w:r>
    </w:p>
    <w:p w:rsidR="005A7C7F" w:rsidRPr="00FB49B0" w:rsidRDefault="00C3120E">
      <w:pPr>
        <w:pStyle w:val="PARAGRAPH"/>
      </w:pPr>
      <w:r w:rsidRPr="00FB49B0">
        <w:t xml:space="preserve">IECEx Assessment Teams shall report to the Secretary of the ExMC who shall manage all assessments, including the appointment of </w:t>
      </w:r>
      <w:r w:rsidR="00630C20" w:rsidRPr="00FB49B0">
        <w:t xml:space="preserve">assessment teams from a list of </w:t>
      </w:r>
      <w:r w:rsidRPr="00FB49B0">
        <w:t>assessors</w:t>
      </w:r>
      <w:r w:rsidR="00630C20" w:rsidRPr="00FB49B0">
        <w:t xml:space="preserve"> approved by the ExMC</w:t>
      </w:r>
      <w:r w:rsidRPr="00FB49B0">
        <w:t>, to ensure assessments are carried out in a timely manner and in accordance with the requirements of the Scheme.</w:t>
      </w:r>
    </w:p>
    <w:p w:rsidR="00C3120E" w:rsidRPr="00FB49B0" w:rsidRDefault="00C3120E">
      <w:pPr>
        <w:pStyle w:val="Heading3"/>
      </w:pPr>
      <w:bookmarkStart w:id="423" w:name="_Toc41664642"/>
      <w:bookmarkStart w:id="424" w:name="_Toc268853890"/>
      <w:bookmarkStart w:id="425" w:name="_Toc268855697"/>
      <w:bookmarkStart w:id="426" w:name="_Toc326683103"/>
      <w:bookmarkStart w:id="427" w:name="_Toc375150785"/>
      <w:bookmarkStart w:id="428" w:name="_Toc496279190"/>
      <w:r w:rsidRPr="00FB49B0">
        <w:lastRenderedPageBreak/>
        <w:t>Resolution of differences</w:t>
      </w:r>
      <w:bookmarkEnd w:id="423"/>
      <w:bookmarkEnd w:id="424"/>
      <w:bookmarkEnd w:id="425"/>
      <w:bookmarkEnd w:id="426"/>
      <w:bookmarkEnd w:id="427"/>
      <w:bookmarkEnd w:id="428"/>
    </w:p>
    <w:p w:rsidR="00C3120E" w:rsidRPr="00FB49B0" w:rsidRDefault="00C3120E">
      <w:pPr>
        <w:pStyle w:val="PARAGRAPH"/>
      </w:pPr>
      <w:r w:rsidRPr="00FB49B0">
        <w:t>During the assessment, the assessors shall prepare a draft report that shall be discussed with the management of the candidate certification body.</w:t>
      </w:r>
      <w:r w:rsidR="00FC18DC" w:rsidRPr="00FB49B0">
        <w:t xml:space="preserve"> </w:t>
      </w:r>
      <w:r w:rsidRPr="00FB49B0">
        <w:t>Efforts should be made to resolve any differences of opinion between the assessors and the candidate during this discussion.</w:t>
      </w:r>
    </w:p>
    <w:p w:rsidR="00C3120E" w:rsidRPr="00FB49B0" w:rsidRDefault="00C3120E">
      <w:pPr>
        <w:pStyle w:val="Heading3"/>
      </w:pPr>
      <w:bookmarkStart w:id="429" w:name="_Toc41664643"/>
      <w:bookmarkStart w:id="430" w:name="_Toc268853891"/>
      <w:bookmarkStart w:id="431" w:name="_Toc268855698"/>
      <w:bookmarkStart w:id="432" w:name="_Toc326683104"/>
      <w:bookmarkStart w:id="433" w:name="_Toc375150786"/>
      <w:bookmarkStart w:id="434" w:name="_Toc496279191"/>
      <w:r w:rsidRPr="00FB49B0">
        <w:t>Report to ExMC</w:t>
      </w:r>
      <w:bookmarkEnd w:id="429"/>
      <w:bookmarkEnd w:id="430"/>
      <w:bookmarkEnd w:id="431"/>
      <w:bookmarkEnd w:id="432"/>
      <w:bookmarkEnd w:id="433"/>
      <w:bookmarkEnd w:id="434"/>
    </w:p>
    <w:p w:rsidR="00C3120E" w:rsidRPr="00FB49B0" w:rsidRDefault="00C3120E">
      <w:pPr>
        <w:pStyle w:val="PARAGRAPH"/>
      </w:pPr>
      <w:r w:rsidRPr="00FB49B0">
        <w:t>The assessors shall submit to the ExMC, with a copy to the representatives of the candidate certification body, a confidential report containing their findings and recommendations, taking into account the declaration submitted together with the application.</w:t>
      </w:r>
      <w:r w:rsidR="00FC18DC" w:rsidRPr="00FB49B0">
        <w:t xml:space="preserve"> </w:t>
      </w:r>
      <w:r w:rsidRPr="00FB49B0">
        <w:t>The candidate may attend an ExMC meeting or submit written comments in order to respond to enquiries regarding its application.</w:t>
      </w:r>
    </w:p>
    <w:p w:rsidR="00C3120E" w:rsidRPr="00FB49B0" w:rsidRDefault="00C3120E">
      <w:pPr>
        <w:pStyle w:val="Heading3"/>
      </w:pPr>
      <w:bookmarkStart w:id="435" w:name="_Toc41664644"/>
      <w:bookmarkStart w:id="436" w:name="_Toc268853892"/>
      <w:bookmarkStart w:id="437" w:name="_Toc268855699"/>
      <w:bookmarkStart w:id="438" w:name="_Toc326683105"/>
      <w:bookmarkStart w:id="439" w:name="_Toc375150787"/>
      <w:bookmarkStart w:id="440" w:name="_Toc496279192"/>
      <w:r w:rsidRPr="00FB49B0">
        <w:t>Acceptance</w:t>
      </w:r>
      <w:bookmarkEnd w:id="435"/>
      <w:bookmarkEnd w:id="436"/>
      <w:bookmarkEnd w:id="437"/>
      <w:bookmarkEnd w:id="438"/>
      <w:bookmarkEnd w:id="439"/>
      <w:bookmarkEnd w:id="440"/>
    </w:p>
    <w:p w:rsidR="00C3120E" w:rsidRPr="00FB49B0" w:rsidRDefault="00C3120E">
      <w:pPr>
        <w:pStyle w:val="PARAGRAPH"/>
      </w:pPr>
      <w:r w:rsidRPr="00FB49B0">
        <w:t>The ExMC shall decide upon the acceptance of the candidate certification body at a meeting or by correspondence. In the latter case, the decision shall be reported to the next meeting of the ExMC and recorded in the minutes.</w:t>
      </w:r>
    </w:p>
    <w:p w:rsidR="00C3120E" w:rsidRPr="00FB49B0" w:rsidRDefault="00C3120E">
      <w:pPr>
        <w:pStyle w:val="Heading3"/>
      </w:pPr>
      <w:bookmarkStart w:id="441" w:name="_Toc41664645"/>
      <w:bookmarkStart w:id="442" w:name="_Toc268853893"/>
      <w:bookmarkStart w:id="443" w:name="_Toc268855700"/>
      <w:bookmarkStart w:id="444" w:name="_Toc326683106"/>
      <w:bookmarkStart w:id="445" w:name="_Toc375150788"/>
      <w:bookmarkStart w:id="446" w:name="_Toc496279193"/>
      <w:r w:rsidRPr="00FB49B0">
        <w:t>Notification</w:t>
      </w:r>
      <w:bookmarkEnd w:id="441"/>
      <w:bookmarkEnd w:id="442"/>
      <w:bookmarkEnd w:id="443"/>
      <w:bookmarkEnd w:id="444"/>
      <w:bookmarkEnd w:id="445"/>
      <w:bookmarkEnd w:id="446"/>
    </w:p>
    <w:p w:rsidR="00C3120E" w:rsidRPr="00FB49B0" w:rsidRDefault="00C3120E">
      <w:pPr>
        <w:pStyle w:val="PARAGRAPH"/>
      </w:pPr>
      <w:r w:rsidRPr="00FB49B0">
        <w:t>If the decision of the ExMC is positive, the Secretary of the ExMC shall inform the candidate certification body in writing.</w:t>
      </w:r>
    </w:p>
    <w:p w:rsidR="00C3120E" w:rsidRPr="00FB49B0" w:rsidRDefault="00C3120E">
      <w:pPr>
        <w:pStyle w:val="PARAGRAPH"/>
      </w:pPr>
      <w:bookmarkStart w:id="447" w:name="_Toc23179824"/>
      <w:bookmarkEnd w:id="447"/>
      <w:r w:rsidRPr="00FB49B0">
        <w:t>If the decision of the ExMC is negative, the Chairman of the ExMC may, depending on the findings, suggest to the candidate certification body</w:t>
      </w:r>
    </w:p>
    <w:p w:rsidR="00C3120E" w:rsidRPr="00FB49B0" w:rsidRDefault="00C3120E" w:rsidP="00451832">
      <w:pPr>
        <w:pStyle w:val="ListBullet"/>
        <w:numPr>
          <w:ilvl w:val="0"/>
          <w:numId w:val="22"/>
        </w:numPr>
      </w:pPr>
      <w:r w:rsidRPr="00FB49B0">
        <w:t>to withdraw the application, or</w:t>
      </w:r>
    </w:p>
    <w:p w:rsidR="00C3120E" w:rsidRPr="00FB49B0" w:rsidRDefault="00C3120E" w:rsidP="00451832">
      <w:pPr>
        <w:pStyle w:val="ListBullet"/>
        <w:numPr>
          <w:ilvl w:val="0"/>
          <w:numId w:val="22"/>
        </w:numPr>
        <w:spacing w:after="200"/>
      </w:pPr>
      <w:r w:rsidRPr="00FB49B0">
        <w:t>to accept a new assessment.</w:t>
      </w:r>
    </w:p>
    <w:p w:rsidR="00C3120E" w:rsidRPr="00FB49B0" w:rsidRDefault="00C3120E">
      <w:pPr>
        <w:pStyle w:val="Heading3"/>
      </w:pPr>
      <w:bookmarkStart w:id="448" w:name="_Toc41664646"/>
      <w:bookmarkStart w:id="449" w:name="_Toc268853894"/>
      <w:bookmarkStart w:id="450" w:name="_Toc268855701"/>
      <w:bookmarkStart w:id="451" w:name="_Toc326683107"/>
      <w:bookmarkStart w:id="452" w:name="_Toc375150789"/>
      <w:bookmarkStart w:id="453" w:name="_Toc496279194"/>
      <w:r w:rsidRPr="00FB49B0">
        <w:t>Changes</w:t>
      </w:r>
      <w:bookmarkEnd w:id="448"/>
      <w:bookmarkEnd w:id="449"/>
      <w:bookmarkEnd w:id="450"/>
      <w:bookmarkEnd w:id="451"/>
      <w:bookmarkEnd w:id="452"/>
      <w:bookmarkEnd w:id="453"/>
    </w:p>
    <w:p w:rsidR="00C3120E" w:rsidRPr="00FB49B0" w:rsidRDefault="00C3120E">
      <w:pPr>
        <w:pStyle w:val="PARAGRAPH"/>
      </w:pPr>
      <w:r w:rsidRPr="00FB49B0">
        <w:t xml:space="preserve">Each ExCB shall inform the Secretary of the ExMC about changes in the information given according to </w:t>
      </w:r>
      <w:r w:rsidRPr="00FB49B0">
        <w:fldChar w:fldCharType="begin"/>
      </w:r>
      <w:r w:rsidRPr="00FB49B0">
        <w:instrText xml:space="preserve"> REF _Ref22979941 \r \h </w:instrText>
      </w:r>
      <w:r w:rsidR="0013243B" w:rsidRPr="00FB49B0">
        <w:instrText xml:space="preserve"> \* MERGEFORMAT </w:instrText>
      </w:r>
      <w:r w:rsidRPr="00FB49B0">
        <w:fldChar w:fldCharType="separate"/>
      </w:r>
      <w:r w:rsidR="0081241C">
        <w:t>11.1.2</w:t>
      </w:r>
      <w:r w:rsidRPr="00FB49B0">
        <w:fldChar w:fldCharType="end"/>
      </w:r>
      <w:r w:rsidRPr="00FB49B0">
        <w:t xml:space="preserve"> and </w:t>
      </w:r>
      <w:r w:rsidRPr="00FB49B0">
        <w:fldChar w:fldCharType="begin"/>
      </w:r>
      <w:r w:rsidRPr="00FB49B0">
        <w:instrText xml:space="preserve"> REF _Ref22980104 \r \h </w:instrText>
      </w:r>
      <w:r w:rsidR="0013243B" w:rsidRPr="00FB49B0">
        <w:instrText xml:space="preserve"> \* MERGEFORMAT </w:instrText>
      </w:r>
      <w:r w:rsidRPr="00FB49B0">
        <w:fldChar w:fldCharType="separate"/>
      </w:r>
      <w:r w:rsidR="0081241C">
        <w:t>11.1.3</w:t>
      </w:r>
      <w:r w:rsidRPr="00FB49B0">
        <w:fldChar w:fldCharType="end"/>
      </w:r>
      <w:r w:rsidRPr="00FB49B0">
        <w:t>.</w:t>
      </w:r>
    </w:p>
    <w:p w:rsidR="00C3120E" w:rsidRPr="00FB49B0" w:rsidRDefault="00C3120E">
      <w:pPr>
        <w:pStyle w:val="Heading3"/>
      </w:pPr>
      <w:bookmarkStart w:id="454" w:name="_Toc41664647"/>
      <w:bookmarkStart w:id="455" w:name="_Toc268853895"/>
      <w:bookmarkStart w:id="456" w:name="_Toc268855702"/>
      <w:bookmarkStart w:id="457" w:name="_Toc326683108"/>
      <w:bookmarkStart w:id="458" w:name="_Toc375150790"/>
      <w:bookmarkStart w:id="459" w:name="_Toc496279195"/>
      <w:bookmarkStart w:id="460" w:name="_Ref22980142"/>
      <w:r w:rsidRPr="00FB49B0">
        <w:t>Extension of scope</w:t>
      </w:r>
      <w:bookmarkEnd w:id="454"/>
      <w:bookmarkEnd w:id="455"/>
      <w:bookmarkEnd w:id="456"/>
      <w:bookmarkEnd w:id="457"/>
      <w:bookmarkEnd w:id="458"/>
      <w:bookmarkEnd w:id="459"/>
    </w:p>
    <w:bookmarkEnd w:id="460"/>
    <w:p w:rsidR="00C3120E" w:rsidRPr="00FB49B0" w:rsidRDefault="00C3120E" w:rsidP="00692AA1">
      <w:pPr>
        <w:pStyle w:val="PARAGRAPH"/>
      </w:pPr>
      <w:r w:rsidRPr="00FB49B0">
        <w:t>When an ExCB wishes to ex</w:t>
      </w:r>
      <w:r w:rsidR="0027111E" w:rsidRPr="00FB49B0">
        <w:t>tend its acceptance to further s</w:t>
      </w:r>
      <w:r w:rsidRPr="00FB49B0">
        <w:t xml:space="preserve">tandards accepted for use in the </w:t>
      </w:r>
      <w:r w:rsidR="006D596B" w:rsidRPr="00FB49B0">
        <w:t>IECEx Certified Equipment Scheme</w:t>
      </w:r>
      <w:r w:rsidRPr="00FB49B0">
        <w:t>, an application shall be made to the Secretary of the ExMC.</w:t>
      </w:r>
      <w:r w:rsidR="00FC18DC" w:rsidRPr="00FB49B0">
        <w:t xml:space="preserve"> </w:t>
      </w:r>
      <w:r w:rsidRPr="00FB49B0">
        <w:t>When the ExCB has been assessed within the last five years, the members of the Assessment Team that assessed the ExCB should give their comments on the application.</w:t>
      </w:r>
    </w:p>
    <w:p w:rsidR="005A7C7F" w:rsidRPr="00FB49B0" w:rsidRDefault="00C3120E" w:rsidP="00692AA1">
      <w:pPr>
        <w:pStyle w:val="PARAGRAPH"/>
      </w:pPr>
      <w:r w:rsidRPr="00FB49B0">
        <w:t xml:space="preserve">The </w:t>
      </w:r>
      <w:r w:rsidR="00672A40" w:rsidRPr="00FB49B0">
        <w:t xml:space="preserve">ExMC </w:t>
      </w:r>
      <w:r w:rsidR="009A609C" w:rsidRPr="00FB49B0">
        <w:t xml:space="preserve">Secretary in consultation with the </w:t>
      </w:r>
      <w:r w:rsidR="00CC1BE2" w:rsidRPr="00FB49B0">
        <w:t xml:space="preserve">IECEx </w:t>
      </w:r>
      <w:r w:rsidR="009A609C" w:rsidRPr="00FB49B0">
        <w:t>Executive</w:t>
      </w:r>
      <w:r w:rsidR="00CC1BE2" w:rsidRPr="00FB49B0">
        <w:t xml:space="preserve"> </w:t>
      </w:r>
      <w:r w:rsidRPr="00FB49B0">
        <w:t xml:space="preserve">shall decide whether the extension </w:t>
      </w:r>
      <w:r w:rsidR="009E210A" w:rsidRPr="00FB49B0">
        <w:t xml:space="preserve">may </w:t>
      </w:r>
      <w:r w:rsidR="003F4761" w:rsidRPr="00FB49B0">
        <w:t>require a full or limited assessment</w:t>
      </w:r>
      <w:r w:rsidRPr="00FB49B0">
        <w:t xml:space="preserve"> on the basis of the information thus available.</w:t>
      </w:r>
      <w:r w:rsidR="00CC1BE2" w:rsidRPr="00FB49B0">
        <w:t xml:space="preserve"> Decisions</w:t>
      </w:r>
      <w:r w:rsidR="00C4278D" w:rsidRPr="00FB49B0">
        <w:t xml:space="preserve"> </w:t>
      </w:r>
      <w:r w:rsidR="00CC1BE2" w:rsidRPr="00FB49B0">
        <w:t>shall be reported to the next ExMC meeting.</w:t>
      </w:r>
    </w:p>
    <w:p w:rsidR="00C3120E" w:rsidRPr="00FB49B0" w:rsidRDefault="00C3120E">
      <w:pPr>
        <w:pStyle w:val="Heading3"/>
      </w:pPr>
      <w:bookmarkStart w:id="461" w:name="_Toc41664648"/>
      <w:bookmarkStart w:id="462" w:name="_Toc268853896"/>
      <w:bookmarkStart w:id="463" w:name="_Toc268855703"/>
      <w:bookmarkStart w:id="464" w:name="_Toc326683109"/>
      <w:bookmarkStart w:id="465" w:name="_Toc375150791"/>
      <w:bookmarkStart w:id="466" w:name="_Toc496279196"/>
      <w:bookmarkStart w:id="467" w:name="_Ref22980129"/>
      <w:r w:rsidRPr="00FB49B0">
        <w:t>Reporting of decisions</w:t>
      </w:r>
      <w:bookmarkEnd w:id="461"/>
      <w:bookmarkEnd w:id="462"/>
      <w:bookmarkEnd w:id="463"/>
      <w:bookmarkEnd w:id="464"/>
      <w:bookmarkEnd w:id="465"/>
      <w:bookmarkEnd w:id="466"/>
    </w:p>
    <w:bookmarkEnd w:id="467"/>
    <w:p w:rsidR="00C3120E" w:rsidRPr="00FB49B0" w:rsidRDefault="00C3120E" w:rsidP="0075444F">
      <w:pPr>
        <w:pStyle w:val="PARAGRAPH"/>
      </w:pPr>
      <w:r w:rsidRPr="00FB49B0">
        <w:t xml:space="preserve">The ExMC may delegate the decisions according to </w:t>
      </w:r>
      <w:r w:rsidRPr="00FB49B0">
        <w:fldChar w:fldCharType="begin"/>
      </w:r>
      <w:r w:rsidRPr="00FB49B0">
        <w:instrText xml:space="preserve"> REF _Ref22980142 \r \h </w:instrText>
      </w:r>
      <w:r w:rsidR="0013243B" w:rsidRPr="00FB49B0">
        <w:instrText xml:space="preserve"> \* MERGEFORMAT </w:instrText>
      </w:r>
      <w:r w:rsidRPr="00FB49B0">
        <w:fldChar w:fldCharType="separate"/>
      </w:r>
      <w:r w:rsidR="0081241C">
        <w:t>11.1.10</w:t>
      </w:r>
      <w:r w:rsidRPr="00FB49B0">
        <w:fldChar w:fldCharType="end"/>
      </w:r>
      <w:r w:rsidRPr="00FB49B0">
        <w:t xml:space="preserve"> to the </w:t>
      </w:r>
      <w:smartTag w:uri="urn:schemas-microsoft-com:office:smarttags" w:element="time">
        <w:r w:rsidRPr="00FB49B0">
          <w:t>Chairman</w:t>
        </w:r>
      </w:smartTag>
      <w:r w:rsidR="0075444F" w:rsidRPr="00FB49B0">
        <w:t xml:space="preserve"> and Vice</w:t>
      </w:r>
      <w:r w:rsidR="0075444F" w:rsidRPr="00FB49B0">
        <w:noBreakHyphen/>
      </w:r>
      <w:r w:rsidRPr="00FB49B0">
        <w:t>Chairman of the ExMC to be made by correspondence between meetings. Such a decision shall be reported to the next meeting of the ExMC and recorded in the minutes.</w:t>
      </w:r>
    </w:p>
    <w:p w:rsidR="00C3120E" w:rsidRPr="00FB49B0" w:rsidRDefault="00C3120E">
      <w:pPr>
        <w:pStyle w:val="Heading3"/>
      </w:pPr>
      <w:bookmarkStart w:id="468" w:name="_Toc41664649"/>
      <w:bookmarkStart w:id="469" w:name="_Toc268853897"/>
      <w:bookmarkStart w:id="470" w:name="_Toc268855704"/>
      <w:bookmarkStart w:id="471" w:name="_Toc326683110"/>
      <w:bookmarkStart w:id="472" w:name="_Toc375150792"/>
      <w:bookmarkStart w:id="473" w:name="_Toc496279197"/>
      <w:r w:rsidRPr="00FB49B0">
        <w:t>Re-assessment</w:t>
      </w:r>
      <w:bookmarkEnd w:id="468"/>
      <w:bookmarkEnd w:id="469"/>
      <w:bookmarkEnd w:id="470"/>
      <w:bookmarkEnd w:id="471"/>
      <w:bookmarkEnd w:id="472"/>
      <w:bookmarkEnd w:id="473"/>
    </w:p>
    <w:p w:rsidR="00C3120E" w:rsidRPr="00FB49B0" w:rsidRDefault="00C3120E">
      <w:pPr>
        <w:pStyle w:val="PARAGRAPH"/>
      </w:pPr>
      <w:r w:rsidRPr="00FB49B0">
        <w:t>By means of re</w:t>
      </w:r>
      <w:r w:rsidRPr="00FB49B0">
        <w:noBreakHyphen/>
        <w:t xml:space="preserve">assessment to the extent and frequency deemed necessary, the ExMC shall verify whether ExCBs are still fulfilling the conditions of </w:t>
      </w:r>
      <w:r w:rsidRPr="00FB49B0">
        <w:fldChar w:fldCharType="begin"/>
      </w:r>
      <w:r w:rsidRPr="00FB49B0">
        <w:instrText xml:space="preserve"> REF _Ref22980014 \r \h </w:instrText>
      </w:r>
      <w:r w:rsidR="0013243B" w:rsidRPr="00FB49B0">
        <w:instrText xml:space="preserve"> \* MERGEFORMAT </w:instrText>
      </w:r>
      <w:r w:rsidRPr="00FB49B0">
        <w:fldChar w:fldCharType="separate"/>
      </w:r>
      <w:r w:rsidR="0081241C">
        <w:t>11.1.1</w:t>
      </w:r>
      <w:r w:rsidRPr="00FB49B0">
        <w:fldChar w:fldCharType="end"/>
      </w:r>
      <w:r w:rsidRPr="00FB49B0">
        <w:t>.</w:t>
      </w:r>
    </w:p>
    <w:p w:rsidR="00C3120E" w:rsidRPr="00FB49B0" w:rsidRDefault="00C3120E" w:rsidP="00383D42">
      <w:pPr>
        <w:pStyle w:val="Heading3"/>
      </w:pPr>
      <w:bookmarkStart w:id="474" w:name="_Toc268853898"/>
      <w:bookmarkStart w:id="475" w:name="_Toc268855705"/>
      <w:bookmarkStart w:id="476" w:name="_Toc326683111"/>
      <w:bookmarkStart w:id="477" w:name="_Toc375150793"/>
      <w:bookmarkStart w:id="478" w:name="_Toc496279198"/>
      <w:r w:rsidRPr="00FB49B0">
        <w:lastRenderedPageBreak/>
        <w:t>Withdrawal</w:t>
      </w:r>
      <w:bookmarkEnd w:id="474"/>
      <w:bookmarkEnd w:id="475"/>
      <w:bookmarkEnd w:id="476"/>
      <w:bookmarkEnd w:id="477"/>
      <w:bookmarkEnd w:id="478"/>
    </w:p>
    <w:p w:rsidR="00C3120E" w:rsidRPr="00FB49B0" w:rsidRDefault="00C3120E">
      <w:pPr>
        <w:pStyle w:val="PARAGRAPH"/>
      </w:pPr>
      <w:r w:rsidRPr="00FB49B0">
        <w:t xml:space="preserve">An ExCB wishing to withdraw from the </w:t>
      </w:r>
      <w:r w:rsidR="006D596B" w:rsidRPr="00FB49B0">
        <w:t>IECEx Certified Equipment Scheme</w:t>
      </w:r>
      <w:r w:rsidR="00334E0A" w:rsidRPr="00FB49B0">
        <w:t xml:space="preserve"> </w:t>
      </w:r>
      <w:r w:rsidRPr="00FB49B0">
        <w:t xml:space="preserve">shall notify the Secretary of the ExMC via the Member Body of the </w:t>
      </w:r>
      <w:r w:rsidR="006D596B" w:rsidRPr="00FB49B0">
        <w:t>IECEx Certified Equipment Scheme</w:t>
      </w:r>
      <w:r w:rsidR="00334E0A" w:rsidRPr="00FB49B0">
        <w:t xml:space="preserve"> </w:t>
      </w:r>
      <w:r w:rsidRPr="00FB49B0">
        <w:t>at least one year in advance and shall indicate the reason for the withdrawal and the date from which the withdrawal will become effective.</w:t>
      </w:r>
    </w:p>
    <w:p w:rsidR="00C3120E" w:rsidRPr="00FB49B0" w:rsidRDefault="00C3120E">
      <w:pPr>
        <w:pStyle w:val="Heading3"/>
      </w:pPr>
      <w:bookmarkStart w:id="479" w:name="_Toc41664651"/>
      <w:bookmarkStart w:id="480" w:name="_Toc268853899"/>
      <w:bookmarkStart w:id="481" w:name="_Toc268855706"/>
      <w:bookmarkStart w:id="482" w:name="_Toc326683112"/>
      <w:bookmarkStart w:id="483" w:name="_Toc375150794"/>
      <w:bookmarkStart w:id="484" w:name="_Toc496279199"/>
      <w:bookmarkStart w:id="485" w:name="_Ref22979959"/>
      <w:r w:rsidRPr="00FB49B0">
        <w:t>Suspension</w:t>
      </w:r>
      <w:bookmarkEnd w:id="479"/>
      <w:bookmarkEnd w:id="480"/>
      <w:bookmarkEnd w:id="481"/>
      <w:bookmarkEnd w:id="482"/>
      <w:bookmarkEnd w:id="483"/>
      <w:r w:rsidR="009153C5">
        <w:t xml:space="preserve"> or withdraw</w:t>
      </w:r>
      <w:r w:rsidR="00DB27E4">
        <w:t>a</w:t>
      </w:r>
      <w:r w:rsidR="009153C5">
        <w:t>l of acceptance</w:t>
      </w:r>
      <w:bookmarkEnd w:id="484"/>
    </w:p>
    <w:bookmarkEnd w:id="485"/>
    <w:p w:rsidR="00C3120E" w:rsidRPr="00DB27E4" w:rsidRDefault="00C3120E">
      <w:pPr>
        <w:pStyle w:val="PARAGRAPH"/>
      </w:pPr>
      <w:r w:rsidRPr="00FB49B0">
        <w:t>The acceptance of an ExCB may be suspended or withdrawn by the ExMC if that ExCB no longer fulfils the</w:t>
      </w:r>
      <w:r w:rsidRPr="00DB27E4">
        <w:t xml:space="preserve"> conditions of </w:t>
      </w:r>
      <w:r w:rsidRPr="00DB27E4">
        <w:fldChar w:fldCharType="begin"/>
      </w:r>
      <w:r w:rsidRPr="00DB27E4">
        <w:instrText xml:space="preserve"> REF _Ref22980014 \r \h </w:instrText>
      </w:r>
      <w:r w:rsidR="0013243B" w:rsidRPr="00DB27E4">
        <w:instrText xml:space="preserve"> \* MERGEFORMAT </w:instrText>
      </w:r>
      <w:r w:rsidRPr="00DB27E4">
        <w:fldChar w:fldCharType="separate"/>
      </w:r>
      <w:r w:rsidR="0081241C" w:rsidRPr="00DB27E4">
        <w:t>11.1.1</w:t>
      </w:r>
      <w:r w:rsidRPr="00DB27E4">
        <w:fldChar w:fldCharType="end"/>
      </w:r>
      <w:r w:rsidRPr="00DB27E4">
        <w:t xml:space="preserve"> or if in the opinion of the ExMC, the ExCB hampers the aim, operation or development of the </w:t>
      </w:r>
      <w:r w:rsidR="006D596B" w:rsidRPr="00DB27E4">
        <w:t>IECEx Certified Equipment Scheme</w:t>
      </w:r>
      <w:r w:rsidR="0027111E" w:rsidRPr="00DB27E4">
        <w:t>,</w:t>
      </w:r>
      <w:r w:rsidR="00334E0A" w:rsidRPr="00DB27E4">
        <w:t xml:space="preserve"> </w:t>
      </w:r>
      <w:r w:rsidRPr="00DB27E4">
        <w:t>fails to take action regarding misuse of IECEx CoC or the IECEx Mark of Conformity, or violates these Rules. Before such a decision is made, the ExCB shall be given the opportunity to take corrective action over a period</w:t>
      </w:r>
      <w:r w:rsidR="009153C5" w:rsidRPr="00DB27E4">
        <w:t xml:space="preserve"> as determined by the IECEx Executive</w:t>
      </w:r>
      <w:r w:rsidRPr="00DB27E4">
        <w:t xml:space="preserve"> of </w:t>
      </w:r>
      <w:r w:rsidR="009153C5" w:rsidRPr="00DB27E4">
        <w:t xml:space="preserve">up to </w:t>
      </w:r>
      <w:r w:rsidRPr="00DB27E4">
        <w:t>six months and state its own opinion on the matter.</w:t>
      </w:r>
    </w:p>
    <w:p w:rsidR="00C3120E" w:rsidRPr="00DB27E4" w:rsidRDefault="00C3120E">
      <w:pPr>
        <w:pStyle w:val="PARAGRAPH"/>
      </w:pPr>
      <w:r w:rsidRPr="00DB27E4">
        <w:t xml:space="preserve">A decision to suspend or withdraw the acceptance of an ExCB shall require agreement at a meeting of the ExMC </w:t>
      </w:r>
      <w:r w:rsidR="009153C5" w:rsidRPr="00DB27E4">
        <w:t xml:space="preserve">or via voting by correspondence </w:t>
      </w:r>
      <w:r w:rsidRPr="00DB27E4">
        <w:t>by a majority of at least four fifths of the total number of members</w:t>
      </w:r>
      <w:r w:rsidR="0090048A" w:rsidRPr="00DB27E4">
        <w:t xml:space="preserve"> voting</w:t>
      </w:r>
      <w:r w:rsidRPr="00DB27E4">
        <w:t xml:space="preserve">. </w:t>
      </w:r>
      <w:r w:rsidR="009153C5" w:rsidRPr="00DB27E4">
        <w:t xml:space="preserve">Where dealt with at a Meeting, </w:t>
      </w:r>
      <w:r w:rsidRPr="00DB27E4">
        <w:t>Members not attending that meeting shall have the right to cast their vote in writing by registered mail</w:t>
      </w:r>
      <w:r w:rsidR="00DE5172" w:rsidRPr="00DB27E4">
        <w:t>, or e-mail</w:t>
      </w:r>
      <w:r w:rsidRPr="00DB27E4">
        <w:t xml:space="preserve"> to the Secretary of the ExMC prior to the meeting.</w:t>
      </w:r>
    </w:p>
    <w:p w:rsidR="009153C5" w:rsidRPr="00DB27E4" w:rsidRDefault="009153C5" w:rsidP="009153C5">
      <w:pPr>
        <w:pStyle w:val="PARAGRAPH"/>
      </w:pPr>
      <w:r w:rsidRPr="00DB27E4">
        <w:t>Where, in the opinion of the IECEx Executive Secretary, a matter is considered so serious, for example an item or action that might bring the reputation of IEC and IECEx into question, that it requires immediate action, an ExCB may be suspended following consultation and support with the IECEx Chairman and at least two thirds of Members of the IECEx Executive.  The IECEx Secretariat shall within 1 month, inform ExMC Members of the decision with an indication of the date of suspension.</w:t>
      </w:r>
    </w:p>
    <w:p w:rsidR="006F4D8D" w:rsidRPr="00DB27E4" w:rsidRDefault="006F4D8D" w:rsidP="006F4D8D">
      <w:pPr>
        <w:pStyle w:val="PARAGRAPH"/>
      </w:pPr>
      <w:r w:rsidRPr="00DB27E4">
        <w:t>In such cases the IECEx Chairman shall report, with supporting information, at the next ExMC meeting for review of the decision to continue with suspension or withdrawal of the ExCB acceptance or if the decision needs to be taken before the next ExMC meeting this matter shall be dealt with via voting by correspondence by a majority of at least four fifths of the total number of members voting.</w:t>
      </w:r>
    </w:p>
    <w:p w:rsidR="00F26830" w:rsidRDefault="00F26830" w:rsidP="00F26830">
      <w:pPr>
        <w:pStyle w:val="PARAGRAPH"/>
      </w:pPr>
      <w:r w:rsidRPr="00DB27E4">
        <w:t>In case of a suspension or a withdrawal, the ExCB in que</w:t>
      </w:r>
      <w:r w:rsidRPr="00FB49B0">
        <w:t>stion shall not be allowed to claim any relationship with the IECEx Certified Equipment Scheme.</w:t>
      </w:r>
    </w:p>
    <w:p w:rsidR="00C3120E" w:rsidRPr="00FB49B0" w:rsidRDefault="00C3120E">
      <w:pPr>
        <w:pStyle w:val="Heading2"/>
      </w:pPr>
      <w:bookmarkStart w:id="486" w:name="_Ref22979914"/>
      <w:bookmarkStart w:id="487" w:name="_Ref22982751"/>
      <w:bookmarkStart w:id="488" w:name="_Toc23050092"/>
      <w:bookmarkStart w:id="489" w:name="_Toc41664652"/>
      <w:bookmarkStart w:id="490" w:name="_Toc268853900"/>
      <w:bookmarkStart w:id="491" w:name="_Toc268855707"/>
      <w:bookmarkStart w:id="492" w:name="_Toc326683113"/>
      <w:bookmarkStart w:id="493" w:name="_Toc496279200"/>
      <w:r w:rsidRPr="00FB49B0">
        <w:t>Acceptance of Ex testing laboratories</w:t>
      </w:r>
      <w:bookmarkEnd w:id="486"/>
      <w:bookmarkEnd w:id="487"/>
      <w:bookmarkEnd w:id="488"/>
      <w:bookmarkEnd w:id="489"/>
      <w:bookmarkEnd w:id="490"/>
      <w:bookmarkEnd w:id="491"/>
      <w:bookmarkEnd w:id="492"/>
      <w:bookmarkEnd w:id="493"/>
    </w:p>
    <w:p w:rsidR="00C3120E" w:rsidRPr="00FB49B0" w:rsidRDefault="005C1307" w:rsidP="005C1307">
      <w:pPr>
        <w:pStyle w:val="NOTE"/>
        <w:spacing w:after="200"/>
      </w:pPr>
      <w:r w:rsidRPr="00FB49B0">
        <w:t>NOTE</w:t>
      </w:r>
      <w:r w:rsidRPr="00FB49B0">
        <w:t> </w:t>
      </w:r>
      <w:r w:rsidR="00C3120E" w:rsidRPr="00FB49B0">
        <w:t xml:space="preserve">Applications for acceptance of a certification body and an associated testing laboratory may be submitted independently or as one combined application, in which case assessment according to </w:t>
      </w:r>
      <w:r w:rsidR="00C3120E" w:rsidRPr="00FB49B0">
        <w:fldChar w:fldCharType="begin"/>
      </w:r>
      <w:r w:rsidR="00C3120E" w:rsidRPr="00FB49B0">
        <w:instrText xml:space="preserve"> REF _Ref22982704 \r \h </w:instrText>
      </w:r>
      <w:r w:rsidR="0013243B" w:rsidRPr="00FB49B0">
        <w:instrText xml:space="preserve"> \* MERGEFORMAT </w:instrText>
      </w:r>
      <w:r w:rsidR="00C3120E" w:rsidRPr="00FB49B0">
        <w:fldChar w:fldCharType="separate"/>
      </w:r>
      <w:r w:rsidR="0081241C">
        <w:t>11.1</w:t>
      </w:r>
      <w:r w:rsidR="00C3120E" w:rsidRPr="00FB49B0">
        <w:fldChar w:fldCharType="end"/>
      </w:r>
      <w:r w:rsidR="00C3120E" w:rsidRPr="00FB49B0">
        <w:t xml:space="preserve"> and </w:t>
      </w:r>
      <w:r w:rsidR="00C3120E" w:rsidRPr="00FB49B0">
        <w:fldChar w:fldCharType="begin"/>
      </w:r>
      <w:r w:rsidR="00C3120E" w:rsidRPr="00FB49B0">
        <w:instrText xml:space="preserve"> REF _Ref22982751 \r \h </w:instrText>
      </w:r>
      <w:r w:rsidR="0013243B" w:rsidRPr="00FB49B0">
        <w:instrText xml:space="preserve"> \* MERGEFORMAT </w:instrText>
      </w:r>
      <w:r w:rsidR="00C3120E" w:rsidRPr="00FB49B0">
        <w:fldChar w:fldCharType="separate"/>
      </w:r>
      <w:r w:rsidR="0081241C">
        <w:t>11.2</w:t>
      </w:r>
      <w:r w:rsidR="00C3120E" w:rsidRPr="00FB49B0">
        <w:fldChar w:fldCharType="end"/>
      </w:r>
      <w:r w:rsidR="00C3120E" w:rsidRPr="00FB49B0">
        <w:t xml:space="preserve"> may be combined.</w:t>
      </w:r>
    </w:p>
    <w:p w:rsidR="00C3120E" w:rsidRPr="00FB49B0" w:rsidRDefault="00C3120E">
      <w:pPr>
        <w:pStyle w:val="Heading3"/>
      </w:pPr>
      <w:bookmarkStart w:id="494" w:name="_Toc41664653"/>
      <w:bookmarkStart w:id="495" w:name="_Toc268853901"/>
      <w:bookmarkStart w:id="496" w:name="_Toc268855708"/>
      <w:bookmarkStart w:id="497" w:name="_Toc326683114"/>
      <w:bookmarkStart w:id="498" w:name="_Toc375150796"/>
      <w:bookmarkStart w:id="499" w:name="_Toc496279201"/>
      <w:bookmarkStart w:id="500" w:name="_Ref22980331"/>
      <w:r w:rsidRPr="00FB49B0">
        <w:t>Conditions for acceptance</w:t>
      </w:r>
      <w:bookmarkEnd w:id="494"/>
      <w:bookmarkEnd w:id="495"/>
      <w:bookmarkEnd w:id="496"/>
      <w:bookmarkEnd w:id="497"/>
      <w:bookmarkEnd w:id="498"/>
      <w:bookmarkEnd w:id="499"/>
    </w:p>
    <w:bookmarkEnd w:id="500"/>
    <w:p w:rsidR="00C3120E" w:rsidRPr="00FB49B0" w:rsidRDefault="00C3120E">
      <w:pPr>
        <w:pStyle w:val="PARAGRAPH"/>
      </w:pPr>
      <w:r w:rsidRPr="00FB49B0">
        <w:t xml:space="preserve">Acceptance of an Ex testing laboratory as an ExTL is subject to the following conditions and to the procedures stipulated in </w:t>
      </w:r>
      <w:r w:rsidRPr="00FB49B0">
        <w:fldChar w:fldCharType="begin"/>
      </w:r>
      <w:r w:rsidRPr="00FB49B0">
        <w:instrText xml:space="preserve"> REF _Ref22980212 \r \h </w:instrText>
      </w:r>
      <w:r w:rsidR="0013243B" w:rsidRPr="00FB49B0">
        <w:instrText xml:space="preserve"> \* MERGEFORMAT </w:instrText>
      </w:r>
      <w:r w:rsidRPr="00FB49B0">
        <w:fldChar w:fldCharType="separate"/>
      </w:r>
      <w:r w:rsidR="0081241C">
        <w:t>11.2.2</w:t>
      </w:r>
      <w:r w:rsidRPr="00FB49B0">
        <w:fldChar w:fldCharType="end"/>
      </w:r>
      <w:r w:rsidRPr="00FB49B0">
        <w:t xml:space="preserve"> to </w:t>
      </w:r>
      <w:r w:rsidRPr="00FB49B0">
        <w:fldChar w:fldCharType="begin"/>
      </w:r>
      <w:r w:rsidRPr="00FB49B0">
        <w:instrText xml:space="preserve"> REF _Ref22980224 \r \h </w:instrText>
      </w:r>
      <w:r w:rsidR="0013243B" w:rsidRPr="00FB49B0">
        <w:instrText xml:space="preserve"> \* MERGEFORMAT </w:instrText>
      </w:r>
      <w:r w:rsidRPr="00FB49B0">
        <w:fldChar w:fldCharType="separate"/>
      </w:r>
      <w:r w:rsidR="0081241C">
        <w:t>11.2.10</w:t>
      </w:r>
      <w:r w:rsidRPr="00FB49B0">
        <w:fldChar w:fldCharType="end"/>
      </w:r>
      <w:r w:rsidRPr="00FB49B0">
        <w:t>:</w:t>
      </w:r>
    </w:p>
    <w:p w:rsidR="00C3120E" w:rsidRPr="00FB49B0" w:rsidRDefault="0027111E" w:rsidP="00451832">
      <w:pPr>
        <w:pStyle w:val="ListBullet"/>
        <w:numPr>
          <w:ilvl w:val="0"/>
          <w:numId w:val="23"/>
        </w:numPr>
      </w:pPr>
      <w:r w:rsidRPr="00FB49B0">
        <w:t>T</w:t>
      </w:r>
      <w:r w:rsidR="00C3120E" w:rsidRPr="00FB49B0">
        <w:t>he</w:t>
      </w:r>
      <w:r w:rsidR="00FC18DC" w:rsidRPr="00FB49B0">
        <w:t xml:space="preserve"> </w:t>
      </w:r>
      <w:r w:rsidR="00C3120E" w:rsidRPr="00FB49B0">
        <w:t>Ex testing laboratory shall be located in a participating c</w:t>
      </w:r>
      <w:r w:rsidRPr="00FB49B0">
        <w:t>ountry</w:t>
      </w:r>
    </w:p>
    <w:p w:rsidR="0055608A" w:rsidRPr="00FB49B0" w:rsidRDefault="0027111E" w:rsidP="0055608A">
      <w:pPr>
        <w:pStyle w:val="ListBullet"/>
        <w:numPr>
          <w:ilvl w:val="0"/>
          <w:numId w:val="30"/>
        </w:numPr>
        <w:spacing w:after="200"/>
        <w:rPr>
          <w:ins w:id="501" w:author="User" w:date="2018-07-08T20:17:00Z"/>
          <w:spacing w:val="6"/>
        </w:rPr>
      </w:pPr>
      <w:r w:rsidRPr="00FB49B0">
        <w:t>A</w:t>
      </w:r>
      <w:r w:rsidR="00C3120E" w:rsidRPr="00FB49B0">
        <w:t>n</w:t>
      </w:r>
      <w:r w:rsidR="00FC18DC" w:rsidRPr="00FB49B0">
        <w:t xml:space="preserve"> </w:t>
      </w:r>
      <w:r w:rsidR="00C3120E" w:rsidRPr="00FB49B0">
        <w:t xml:space="preserve">Ex testing laboratory </w:t>
      </w:r>
      <w:r w:rsidR="009758F0">
        <w:t xml:space="preserve">is only permitted to </w:t>
      </w:r>
      <w:r w:rsidR="00C3120E" w:rsidRPr="00FB49B0">
        <w:t>operate as an ExTL if it is integral with an ExCB, under the complete technical and legal control of an ExCB or has a written agreement with an ExCB to undertake work w</w:t>
      </w:r>
      <w:r w:rsidRPr="00FB49B0">
        <w:t>ith it according to these Rules</w:t>
      </w:r>
      <w:ins w:id="502" w:author="User" w:date="2018-07-08T20:16:00Z">
        <w:r w:rsidR="0055608A">
          <w:t xml:space="preserve">. An ExTL may work with more than one ExCB </w:t>
        </w:r>
      </w:ins>
      <w:ins w:id="503" w:author="User" w:date="2018-07-08T20:18:00Z">
        <w:r w:rsidR="0055608A">
          <w:t xml:space="preserve">providing it has </w:t>
        </w:r>
      </w:ins>
      <w:ins w:id="504" w:author="User" w:date="2018-07-08T20:17:00Z">
        <w:r w:rsidR="0055608A">
          <w:rPr>
            <w:spacing w:val="6"/>
          </w:rPr>
          <w:t>a separate agreement with each Ex</w:t>
        </w:r>
      </w:ins>
      <w:ins w:id="505" w:author="User" w:date="2018-07-08T20:18:00Z">
        <w:r w:rsidR="0055608A">
          <w:rPr>
            <w:spacing w:val="6"/>
          </w:rPr>
          <w:t>CB</w:t>
        </w:r>
      </w:ins>
      <w:ins w:id="506" w:author="User" w:date="2018-07-08T20:17:00Z">
        <w:r w:rsidR="0055608A">
          <w:rPr>
            <w:spacing w:val="6"/>
          </w:rPr>
          <w:t xml:space="preserve"> and such cooperation shall be agreed by ExMC either at a meeting or voting via correspondence.</w:t>
        </w:r>
      </w:ins>
    </w:p>
    <w:p w:rsidR="00C3120E" w:rsidRDefault="00075EA8" w:rsidP="00451832">
      <w:pPr>
        <w:pStyle w:val="ListBullet"/>
        <w:numPr>
          <w:ilvl w:val="0"/>
          <w:numId w:val="23"/>
        </w:numPr>
      </w:pPr>
      <w:ins w:id="507" w:author="Chris Agius" w:date="2018-07-20T10:10:00Z">
        <w:r>
          <w:t>An ExTL may work with Additional Testing Facilities</w:t>
        </w:r>
      </w:ins>
      <w:ins w:id="508" w:author="Chris Agius" w:date="2018-07-20T10:11:00Z">
        <w:r>
          <w:t xml:space="preserve"> (ATFs) that have been accepted into the Scheme according to 11.3. In </w:t>
        </w:r>
      </w:ins>
      <w:ins w:id="509" w:author="Chris Agius" w:date="2018-07-20T10:12:00Z">
        <w:r>
          <w:t xml:space="preserve">such case the ExTL acts as the Supervising ExTL and </w:t>
        </w:r>
        <w:r w:rsidRPr="00B11395">
          <w:rPr>
            <w:rFonts w:ascii="ArialMT" w:hAnsi="ArialMT" w:cs="ArialMT"/>
            <w:sz w:val="22"/>
            <w:szCs w:val="24"/>
          </w:rPr>
          <w:t xml:space="preserve">is </w:t>
        </w:r>
        <w:r w:rsidRPr="00B11395">
          <w:rPr>
            <w:rFonts w:ascii="ArialMT" w:hAnsi="ArialMT" w:cs="ArialMT"/>
            <w:sz w:val="22"/>
            <w:szCs w:val="24"/>
          </w:rPr>
          <w:lastRenderedPageBreak/>
          <w:t>responsible for the work of the ATF and applying the rules of the ExTL quality system to the ATF</w:t>
        </w:r>
        <w:r>
          <w:t xml:space="preserve">  </w:t>
        </w:r>
      </w:ins>
      <w:ins w:id="510" w:author="Chris Agius" w:date="2018-07-20T10:10:00Z">
        <w:r>
          <w:t xml:space="preserve"> </w:t>
        </w:r>
      </w:ins>
    </w:p>
    <w:p w:rsidR="00C3120E" w:rsidRPr="00FB49B0" w:rsidRDefault="0027111E" w:rsidP="00451832">
      <w:pPr>
        <w:pStyle w:val="ListBullet"/>
        <w:numPr>
          <w:ilvl w:val="0"/>
          <w:numId w:val="23"/>
        </w:numPr>
      </w:pPr>
      <w:r w:rsidRPr="00FB49B0">
        <w:t>T</w:t>
      </w:r>
      <w:r w:rsidR="00C3120E" w:rsidRPr="00FB49B0">
        <w:t>he competence of the assessment and testing laboratory shall be demonstrated by assessment. The general competence, efficiency, experience,</w:t>
      </w:r>
      <w:r w:rsidRPr="00FB49B0">
        <w:t xml:space="preserve"> familiarity with the relevant s</w:t>
      </w:r>
      <w:r w:rsidR="00C3120E" w:rsidRPr="00FB49B0">
        <w:t>tandards and the types o</w:t>
      </w:r>
      <w:r w:rsidRPr="00FB49B0">
        <w:t>f protection included in those s</w:t>
      </w:r>
      <w:r w:rsidR="00C3120E" w:rsidRPr="00FB49B0">
        <w:t xml:space="preserve">tandards as well as compliance with ISO/IEC 17025 and the IECEx Technical Guidance Documents shall be assessed. Acceptance in another IEC </w:t>
      </w:r>
      <w:r w:rsidR="008C15FD" w:rsidRPr="00FB49B0">
        <w:t xml:space="preserve">Conformity Assessment System or IECEx </w:t>
      </w:r>
      <w:r w:rsidR="004E0699" w:rsidRPr="00FB49B0">
        <w:t xml:space="preserve">Scheme </w:t>
      </w:r>
      <w:r w:rsidR="00C3120E" w:rsidRPr="00FB49B0">
        <w:t>or accreditation by a recognized national accreditation body shall be taken into account.</w:t>
      </w:r>
      <w:r w:rsidR="00FC18DC" w:rsidRPr="00FB49B0">
        <w:t xml:space="preserve"> </w:t>
      </w:r>
      <w:r w:rsidR="00C3120E" w:rsidRPr="00FB49B0">
        <w:t>The ExMC shall decide upon the extent of the assessment that is nec</w:t>
      </w:r>
      <w:r w:rsidRPr="00FB49B0">
        <w:t>essary</w:t>
      </w:r>
    </w:p>
    <w:p w:rsidR="000A5D76" w:rsidRDefault="005D10F0" w:rsidP="00451832">
      <w:pPr>
        <w:pStyle w:val="ListBullet"/>
        <w:numPr>
          <w:ilvl w:val="0"/>
          <w:numId w:val="23"/>
        </w:numPr>
        <w:spacing w:after="200"/>
      </w:pPr>
      <w:r w:rsidRPr="00FB49B0">
        <w:t>The Ex test laboratory shall not be part of</w:t>
      </w:r>
      <w:r w:rsidR="002E2F62" w:rsidRPr="00FB49B0">
        <w:t>,</w:t>
      </w:r>
      <w:r w:rsidRPr="00FB49B0">
        <w:t xml:space="preserve"> or under the influence of</w:t>
      </w:r>
      <w:r w:rsidR="002E2F62" w:rsidRPr="00FB49B0">
        <w:t>,</w:t>
      </w:r>
      <w:r w:rsidRPr="00FB49B0">
        <w:t xml:space="preserve"> manufactur</w:t>
      </w:r>
      <w:r w:rsidR="009E210A" w:rsidRPr="00FB49B0">
        <w:t xml:space="preserve">ing interests associated with </w:t>
      </w:r>
      <w:r w:rsidRPr="00FB49B0">
        <w:t>Ex products or services</w:t>
      </w:r>
    </w:p>
    <w:p w:rsidR="000A5D76" w:rsidRPr="00FB49B0" w:rsidRDefault="000A5D76" w:rsidP="00451832">
      <w:pPr>
        <w:pStyle w:val="ListBullet"/>
        <w:numPr>
          <w:ilvl w:val="0"/>
          <w:numId w:val="23"/>
        </w:numPr>
        <w:spacing w:after="200"/>
      </w:pPr>
      <w:r>
        <w:t>The Ex testing laboratory shall participate in the IECEx proficiency testing program</w:t>
      </w:r>
    </w:p>
    <w:p w:rsidR="00C3120E" w:rsidRPr="00FB49B0" w:rsidRDefault="00C3120E">
      <w:pPr>
        <w:pStyle w:val="Heading3"/>
      </w:pPr>
      <w:bookmarkStart w:id="511" w:name="_Toc41664654"/>
      <w:bookmarkStart w:id="512" w:name="_Toc268853902"/>
      <w:bookmarkStart w:id="513" w:name="_Toc268855709"/>
      <w:bookmarkStart w:id="514" w:name="_Toc326683115"/>
      <w:bookmarkStart w:id="515" w:name="_Toc375150797"/>
      <w:bookmarkStart w:id="516" w:name="_Toc496279202"/>
      <w:bookmarkStart w:id="517" w:name="_Ref22980212"/>
      <w:r w:rsidRPr="00FB49B0">
        <w:t>Application</w:t>
      </w:r>
      <w:bookmarkEnd w:id="511"/>
      <w:bookmarkEnd w:id="512"/>
      <w:bookmarkEnd w:id="513"/>
      <w:bookmarkEnd w:id="514"/>
      <w:bookmarkEnd w:id="515"/>
      <w:bookmarkEnd w:id="516"/>
    </w:p>
    <w:bookmarkEnd w:id="517"/>
    <w:p w:rsidR="00C3120E" w:rsidRPr="00FB49B0" w:rsidRDefault="00C3120E" w:rsidP="008B6E96">
      <w:pPr>
        <w:pStyle w:val="PARAGRAPH"/>
      </w:pPr>
      <w:r w:rsidRPr="00FB49B0">
        <w:t xml:space="preserve">An application for the acceptance of </w:t>
      </w:r>
      <w:r w:rsidR="008B6E96" w:rsidRPr="00FB49B0">
        <w:t xml:space="preserve">an Ex testing </w:t>
      </w:r>
      <w:r w:rsidRPr="00FB49B0">
        <w:t>laboratory as an ExTL for assessment and te</w:t>
      </w:r>
      <w:r w:rsidR="0027111E" w:rsidRPr="00FB49B0">
        <w:t>sting according to one or more s</w:t>
      </w:r>
      <w:r w:rsidRPr="00FB49B0">
        <w:t>tandards accepted for use in the IECEx Certified Equipment Scheme shall be made by the candidate assessment and testing laboratory</w:t>
      </w:r>
      <w:r w:rsidR="0027111E" w:rsidRPr="00FB49B0">
        <w:t xml:space="preserve">, via </w:t>
      </w:r>
      <w:r w:rsidR="008B6E96" w:rsidRPr="00FB49B0">
        <w:t xml:space="preserve">a </w:t>
      </w:r>
      <w:r w:rsidR="0027111E" w:rsidRPr="00FB49B0">
        <w:t>Member Body of the</w:t>
      </w:r>
      <w:r w:rsidR="008B6E96" w:rsidRPr="00FB49B0">
        <w:t xml:space="preserve"> IECEx System</w:t>
      </w:r>
      <w:r w:rsidRPr="00FB49B0">
        <w:t>.</w:t>
      </w:r>
    </w:p>
    <w:p w:rsidR="005A7C7F" w:rsidRPr="00FB49B0" w:rsidRDefault="00C3120E">
      <w:pPr>
        <w:pStyle w:val="PARAGRAPH"/>
      </w:pPr>
      <w:r w:rsidRPr="00FB49B0">
        <w:t xml:space="preserve">The application shall be submitted to the Secretary of the ExMC and shall be accompanied by a declaration as detailed in </w:t>
      </w:r>
      <w:r w:rsidRPr="00FB49B0">
        <w:fldChar w:fldCharType="begin"/>
      </w:r>
      <w:r w:rsidRPr="00FB49B0">
        <w:instrText xml:space="preserve"> REF _Ref22980311 \r \h </w:instrText>
      </w:r>
      <w:r w:rsidR="00334E0A" w:rsidRPr="00FB49B0">
        <w:instrText xml:space="preserve"> \* MERGEFORMAT </w:instrText>
      </w:r>
      <w:r w:rsidRPr="00FB49B0">
        <w:fldChar w:fldCharType="separate"/>
      </w:r>
      <w:r w:rsidR="0081241C">
        <w:t>Annex B</w:t>
      </w:r>
      <w:r w:rsidRPr="00FB49B0">
        <w:fldChar w:fldCharType="end"/>
      </w:r>
      <w:r w:rsidRPr="00FB49B0">
        <w:t>.</w:t>
      </w:r>
    </w:p>
    <w:p w:rsidR="00C3120E" w:rsidRPr="00FB49B0" w:rsidRDefault="00C3120E" w:rsidP="005E6B49">
      <w:pPr>
        <w:pStyle w:val="Heading3"/>
      </w:pPr>
      <w:bookmarkStart w:id="518" w:name="_Toc41664655"/>
      <w:bookmarkStart w:id="519" w:name="_Toc268853903"/>
      <w:bookmarkStart w:id="520" w:name="_Toc268855710"/>
      <w:bookmarkStart w:id="521" w:name="_Toc326683116"/>
      <w:bookmarkStart w:id="522" w:name="_Toc375150798"/>
      <w:bookmarkStart w:id="523" w:name="_Toc496279203"/>
      <w:r w:rsidRPr="00FB49B0">
        <w:t>Assessment</w:t>
      </w:r>
      <w:bookmarkEnd w:id="518"/>
      <w:bookmarkEnd w:id="519"/>
      <w:bookmarkEnd w:id="520"/>
      <w:bookmarkEnd w:id="521"/>
      <w:bookmarkEnd w:id="522"/>
      <w:bookmarkEnd w:id="523"/>
    </w:p>
    <w:p w:rsidR="00C3120E" w:rsidRPr="00FB49B0" w:rsidRDefault="00C3120E">
      <w:pPr>
        <w:pStyle w:val="PARAGRAPH"/>
      </w:pPr>
      <w:r w:rsidRPr="00FB49B0">
        <w:t xml:space="preserve">The candidate testing laboratory shall be assessed to determine that the conditions according to </w:t>
      </w:r>
      <w:r w:rsidRPr="00FB49B0">
        <w:fldChar w:fldCharType="begin"/>
      </w:r>
      <w:r w:rsidRPr="00FB49B0">
        <w:instrText xml:space="preserve"> REF _Ref22980331 \r \h </w:instrText>
      </w:r>
      <w:r w:rsidR="0013243B" w:rsidRPr="00FB49B0">
        <w:instrText xml:space="preserve"> \* MERGEFORMAT </w:instrText>
      </w:r>
      <w:r w:rsidRPr="00FB49B0">
        <w:fldChar w:fldCharType="separate"/>
      </w:r>
      <w:r w:rsidR="0081241C">
        <w:t>11.2.1</w:t>
      </w:r>
      <w:r w:rsidRPr="00FB49B0">
        <w:fldChar w:fldCharType="end"/>
      </w:r>
      <w:r w:rsidRPr="00FB49B0">
        <w:t xml:space="preserve"> are fulfilled.</w:t>
      </w:r>
      <w:r w:rsidR="00075401" w:rsidRPr="00FB49B0">
        <w:t xml:space="preserve"> A</w:t>
      </w:r>
      <w:r w:rsidRPr="00FB49B0">
        <w:t>ssessors a</w:t>
      </w:r>
      <w:r w:rsidR="00630C20" w:rsidRPr="00FB49B0">
        <w:t xml:space="preserve">pproved </w:t>
      </w:r>
      <w:r w:rsidRPr="00FB49B0">
        <w:t>by the ExMC shall carry out the assessment. The assessment team shall be led by a Lead Assessor appointed by the ExMC and shall include one member from an ExCB and one member from an ExTL.</w:t>
      </w:r>
    </w:p>
    <w:p w:rsidR="00075401" w:rsidRPr="00FB49B0" w:rsidRDefault="00075401">
      <w:pPr>
        <w:pStyle w:val="PARAGRAPH"/>
      </w:pPr>
      <w:r w:rsidRPr="00FB49B0">
        <w:t xml:space="preserve">Assessors with prior experience working in an ExCB </w:t>
      </w:r>
      <w:r w:rsidR="0027111E" w:rsidRPr="00FB49B0">
        <w:t>or ExTL and whose knowledge of standards and c</w:t>
      </w:r>
      <w:r w:rsidRPr="00FB49B0">
        <w:t>ertification matters is current may be used</w:t>
      </w:r>
      <w:r w:rsidR="0027111E" w:rsidRPr="00FB49B0">
        <w:t>.</w:t>
      </w:r>
    </w:p>
    <w:p w:rsidR="00C3120E" w:rsidRPr="00FB49B0" w:rsidRDefault="00C3120E">
      <w:pPr>
        <w:pStyle w:val="PARAGRAPH"/>
      </w:pPr>
      <w:r w:rsidRPr="00FB49B0">
        <w:t>When the laboratory is integral with a candidate certification body, or is to be assessed on the same occasion as a candidate certification body, a combined assessment team of three persons may be appointed.</w:t>
      </w:r>
    </w:p>
    <w:p w:rsidR="00C3120E" w:rsidRPr="00FB49B0" w:rsidRDefault="00C3120E">
      <w:pPr>
        <w:pStyle w:val="PARAGRAPH"/>
      </w:pPr>
      <w:r w:rsidRPr="00FB49B0">
        <w:t>The candidate shall be given the names and current appointments of the assessors proposed to be appointed by the ExMC.</w:t>
      </w:r>
      <w:r w:rsidR="00FC18DC" w:rsidRPr="00FB49B0">
        <w:t xml:space="preserve"> </w:t>
      </w:r>
      <w:r w:rsidRPr="00FB49B0">
        <w:t>Candidates may object "for cause" (reasons to be stated) to the appointment of the assessors.</w:t>
      </w:r>
    </w:p>
    <w:p w:rsidR="00C3120E" w:rsidRPr="00FB49B0" w:rsidRDefault="00C3120E">
      <w:pPr>
        <w:pStyle w:val="PARAGRAPH"/>
      </w:pPr>
      <w:r w:rsidRPr="00FB49B0">
        <w:t>The laboratory to be assessed shall express its willingness to pay the professional fees of the assessors, the amount to be decided by the ExMC, and the reasonable travelling and living expenses arising from the assessment.</w:t>
      </w:r>
      <w:r w:rsidR="00FC18DC" w:rsidRPr="00FB49B0">
        <w:t xml:space="preserve"> </w:t>
      </w:r>
      <w:r w:rsidRPr="00FB49B0">
        <w:t>An estimate of these expenses shall be provided to the candidate in advance and agreed by the candidate.</w:t>
      </w:r>
    </w:p>
    <w:p w:rsidR="00C3120E" w:rsidRPr="00FB49B0" w:rsidRDefault="00C3120E">
      <w:pPr>
        <w:pStyle w:val="PARAGRAPH"/>
      </w:pPr>
      <w:r w:rsidRPr="00FB49B0">
        <w:t xml:space="preserve">The Secretary of the ExMC shall manage the assessment process, including the appointment of </w:t>
      </w:r>
      <w:r w:rsidR="00630C20" w:rsidRPr="00FB49B0">
        <w:t xml:space="preserve">assessment teams from a list of </w:t>
      </w:r>
      <w:r w:rsidRPr="00FB49B0">
        <w:t>assessors</w:t>
      </w:r>
      <w:r w:rsidR="00630C20" w:rsidRPr="00FB49B0">
        <w:t xml:space="preserve"> approved by the ExMC</w:t>
      </w:r>
      <w:r w:rsidRPr="00FB49B0">
        <w:t>.</w:t>
      </w:r>
    </w:p>
    <w:p w:rsidR="00C3120E" w:rsidRPr="00FB49B0" w:rsidRDefault="00C3120E">
      <w:pPr>
        <w:pStyle w:val="Heading3"/>
      </w:pPr>
      <w:bookmarkStart w:id="524" w:name="_Toc41664656"/>
      <w:bookmarkStart w:id="525" w:name="_Toc268853904"/>
      <w:bookmarkStart w:id="526" w:name="_Toc268855711"/>
      <w:bookmarkStart w:id="527" w:name="_Toc326683117"/>
      <w:bookmarkStart w:id="528" w:name="_Toc375150799"/>
      <w:bookmarkStart w:id="529" w:name="_Toc496279204"/>
      <w:r w:rsidRPr="00FB49B0">
        <w:t>Resolution of differences</w:t>
      </w:r>
      <w:bookmarkEnd w:id="524"/>
      <w:bookmarkEnd w:id="525"/>
      <w:bookmarkEnd w:id="526"/>
      <w:bookmarkEnd w:id="527"/>
      <w:bookmarkEnd w:id="528"/>
      <w:bookmarkEnd w:id="529"/>
    </w:p>
    <w:p w:rsidR="00C3120E" w:rsidRPr="00FB49B0" w:rsidRDefault="00C3120E">
      <w:pPr>
        <w:pStyle w:val="PARAGRAPH"/>
      </w:pPr>
      <w:r w:rsidRPr="00FB49B0">
        <w:t>During the assessment, the assessors shall prepare a draft report that shall be discussed with the management of the candidate assessment and testing laboratory.</w:t>
      </w:r>
      <w:r w:rsidR="00FC18DC" w:rsidRPr="00FB49B0">
        <w:t xml:space="preserve"> </w:t>
      </w:r>
      <w:r w:rsidRPr="00FB49B0">
        <w:t>Efforts should be made to resolve any differences of opinion between the assessors and the candidate during this discussion.</w:t>
      </w:r>
    </w:p>
    <w:p w:rsidR="00C3120E" w:rsidRPr="00FB49B0" w:rsidRDefault="00C3120E">
      <w:pPr>
        <w:pStyle w:val="Heading3"/>
      </w:pPr>
      <w:bookmarkStart w:id="530" w:name="_Toc41664657"/>
      <w:bookmarkStart w:id="531" w:name="_Toc268853905"/>
      <w:bookmarkStart w:id="532" w:name="_Toc268855712"/>
      <w:bookmarkStart w:id="533" w:name="_Toc326683118"/>
      <w:bookmarkStart w:id="534" w:name="_Toc375150800"/>
      <w:bookmarkStart w:id="535" w:name="_Toc496279205"/>
      <w:r w:rsidRPr="00FB49B0">
        <w:lastRenderedPageBreak/>
        <w:t>Report to ExMC</w:t>
      </w:r>
      <w:bookmarkEnd w:id="530"/>
      <w:bookmarkEnd w:id="531"/>
      <w:bookmarkEnd w:id="532"/>
      <w:bookmarkEnd w:id="533"/>
      <w:bookmarkEnd w:id="534"/>
      <w:bookmarkEnd w:id="535"/>
    </w:p>
    <w:p w:rsidR="00C3120E" w:rsidRPr="00FB49B0" w:rsidRDefault="00C3120E">
      <w:pPr>
        <w:pStyle w:val="PARAGRAPH"/>
      </w:pPr>
      <w:r w:rsidRPr="00FB49B0">
        <w:t xml:space="preserve">The assessors shall submit to the ExMC Secretary, with a copy to the representatives of the candidate assessment and testing laboratory, a confidential report containing their findings and recommendations, </w:t>
      </w:r>
      <w:r w:rsidR="00075401" w:rsidRPr="00FB49B0">
        <w:t xml:space="preserve">including the level of the ExTR review, as per 11.2.12, </w:t>
      </w:r>
      <w:r w:rsidRPr="00FB49B0">
        <w:t>taking into account the declaration submitted together with the application. The candidate may attend an ExMC meeting or submit written comments to respond to enquiries regarding its application.</w:t>
      </w:r>
    </w:p>
    <w:p w:rsidR="00C3120E" w:rsidRPr="00FB49B0" w:rsidRDefault="00C3120E">
      <w:pPr>
        <w:pStyle w:val="Heading3"/>
      </w:pPr>
      <w:bookmarkStart w:id="536" w:name="_Toc41664658"/>
      <w:bookmarkStart w:id="537" w:name="_Toc268853906"/>
      <w:bookmarkStart w:id="538" w:name="_Toc268855713"/>
      <w:bookmarkStart w:id="539" w:name="_Toc326683119"/>
      <w:bookmarkStart w:id="540" w:name="_Toc375150801"/>
      <w:bookmarkStart w:id="541" w:name="_Toc496279206"/>
      <w:r w:rsidRPr="00FB49B0">
        <w:t>Acceptance</w:t>
      </w:r>
      <w:bookmarkEnd w:id="536"/>
      <w:bookmarkEnd w:id="537"/>
      <w:bookmarkEnd w:id="538"/>
      <w:bookmarkEnd w:id="539"/>
      <w:bookmarkEnd w:id="540"/>
      <w:bookmarkEnd w:id="541"/>
    </w:p>
    <w:p w:rsidR="00C3120E" w:rsidRPr="00FB49B0" w:rsidRDefault="00C3120E">
      <w:pPr>
        <w:pStyle w:val="PARAGRAPH"/>
      </w:pPr>
      <w:r w:rsidRPr="00FB49B0">
        <w:t>The ExMC shall decide upon the acceptance of the candidate Ex testing laboratory at a meeting or by correspondence. In the latter case, the decision shall be reported to the next meeting of the ExMC and recorded in the minutes.</w:t>
      </w:r>
    </w:p>
    <w:p w:rsidR="00C3120E" w:rsidRPr="00FB49B0" w:rsidRDefault="00C3120E">
      <w:pPr>
        <w:pStyle w:val="Heading3"/>
      </w:pPr>
      <w:bookmarkStart w:id="542" w:name="_Toc41664659"/>
      <w:bookmarkStart w:id="543" w:name="_Toc268853907"/>
      <w:bookmarkStart w:id="544" w:name="_Toc268855714"/>
      <w:bookmarkStart w:id="545" w:name="_Toc326683120"/>
      <w:bookmarkStart w:id="546" w:name="_Toc375150802"/>
      <w:bookmarkStart w:id="547" w:name="_Toc496279207"/>
      <w:r w:rsidRPr="00FB49B0">
        <w:t>Notification</w:t>
      </w:r>
      <w:bookmarkEnd w:id="542"/>
      <w:bookmarkEnd w:id="543"/>
      <w:bookmarkEnd w:id="544"/>
      <w:bookmarkEnd w:id="545"/>
      <w:bookmarkEnd w:id="546"/>
      <w:bookmarkEnd w:id="547"/>
    </w:p>
    <w:p w:rsidR="00C3120E" w:rsidRPr="00FB49B0" w:rsidRDefault="00C3120E">
      <w:pPr>
        <w:pStyle w:val="PARAGRAPH"/>
      </w:pPr>
      <w:r w:rsidRPr="00FB49B0">
        <w:t>If the decision of the ExMC is positive, the Secretary of the ExMC shall inform the candidate assessment and testing laboratory in writing. If the decision of the ExMC is negative, the Chairman of the ExMC may, depending on the findings, suggest to the candidate assessment and testing laboratory</w:t>
      </w:r>
    </w:p>
    <w:p w:rsidR="00C3120E" w:rsidRPr="00FB49B0" w:rsidRDefault="00C3120E" w:rsidP="00451832">
      <w:pPr>
        <w:pStyle w:val="ListBullet"/>
        <w:numPr>
          <w:ilvl w:val="0"/>
          <w:numId w:val="24"/>
        </w:numPr>
      </w:pPr>
      <w:r w:rsidRPr="00FB49B0">
        <w:t>to withdraw the application, or</w:t>
      </w:r>
    </w:p>
    <w:p w:rsidR="00C3120E" w:rsidRPr="00FB49B0" w:rsidRDefault="00C3120E" w:rsidP="00451832">
      <w:pPr>
        <w:pStyle w:val="ListBullet"/>
        <w:numPr>
          <w:ilvl w:val="0"/>
          <w:numId w:val="24"/>
        </w:numPr>
        <w:spacing w:after="200"/>
      </w:pPr>
      <w:r w:rsidRPr="00FB49B0">
        <w:t>to accept a new assessment.</w:t>
      </w:r>
    </w:p>
    <w:p w:rsidR="00C3120E" w:rsidRPr="00FB49B0" w:rsidRDefault="00C3120E">
      <w:pPr>
        <w:pStyle w:val="Heading3"/>
      </w:pPr>
      <w:bookmarkStart w:id="548" w:name="_Toc41664660"/>
      <w:bookmarkStart w:id="549" w:name="_Toc268853908"/>
      <w:bookmarkStart w:id="550" w:name="_Toc268855715"/>
      <w:bookmarkStart w:id="551" w:name="_Toc326683121"/>
      <w:bookmarkStart w:id="552" w:name="_Toc375150803"/>
      <w:bookmarkStart w:id="553" w:name="_Toc496279208"/>
      <w:bookmarkStart w:id="554" w:name="_Ref22980418"/>
      <w:r w:rsidRPr="00FB49B0">
        <w:t>Extension of scope</w:t>
      </w:r>
      <w:bookmarkEnd w:id="548"/>
      <w:bookmarkEnd w:id="549"/>
      <w:bookmarkEnd w:id="550"/>
      <w:bookmarkEnd w:id="551"/>
      <w:bookmarkEnd w:id="552"/>
      <w:bookmarkEnd w:id="553"/>
    </w:p>
    <w:bookmarkEnd w:id="554"/>
    <w:p w:rsidR="00C3120E" w:rsidRPr="00FB49B0" w:rsidRDefault="00C3120E">
      <w:pPr>
        <w:pStyle w:val="PARAGRAPH"/>
      </w:pPr>
      <w:r w:rsidRPr="00FB49B0">
        <w:t>When an ExTL wishes to extend</w:t>
      </w:r>
      <w:r w:rsidR="00AA00BD" w:rsidRPr="00FB49B0">
        <w:t xml:space="preserve"> its acceptance to further s</w:t>
      </w:r>
      <w:r w:rsidRPr="00FB49B0">
        <w:t xml:space="preserve">tandards accepted for use in the </w:t>
      </w:r>
      <w:r w:rsidR="006D596B" w:rsidRPr="00FB49B0">
        <w:t>IECEx Certified Equipment Scheme</w:t>
      </w:r>
      <w:r w:rsidR="00334E0A" w:rsidRPr="00FB49B0">
        <w:t>,</w:t>
      </w:r>
      <w:r w:rsidRPr="00FB49B0">
        <w:t xml:space="preserve"> an application shall be made to the Secretary of the ExMC.</w:t>
      </w:r>
      <w:del w:id="555" w:author="User" w:date="2018-07-08T20:50:00Z">
        <w:r w:rsidRPr="00FB49B0" w:rsidDel="003568AC">
          <w:delText xml:space="preserve"> When the ExTL has been assessed within the last five years, the members of the Assessment Team that assessed the ExTL should give their comments on the application</w:delText>
        </w:r>
      </w:del>
      <w:r w:rsidRPr="00FB49B0">
        <w:t>.</w:t>
      </w:r>
    </w:p>
    <w:p w:rsidR="009E210A" w:rsidRPr="00FB49B0" w:rsidRDefault="009E210A" w:rsidP="00932C59">
      <w:pPr>
        <w:pStyle w:val="PARAGRAPH"/>
      </w:pPr>
      <w:r w:rsidRPr="00FB49B0">
        <w:t>The ExMC Secretary in consultation with the IECEx Executive shall decide whether the extension may require a full or limited assessment,</w:t>
      </w:r>
      <w:r w:rsidR="00226F8D" w:rsidRPr="00FB49B0">
        <w:t xml:space="preserve"> </w:t>
      </w:r>
      <w:r w:rsidRPr="00FB49B0">
        <w:t>on the basis of the information thus available. Decisions shall be reported to the next ExMC meeting</w:t>
      </w:r>
      <w:r w:rsidR="00E46C7C" w:rsidRPr="00FB49B0">
        <w:t>.</w:t>
      </w:r>
    </w:p>
    <w:p w:rsidR="00C3120E" w:rsidRPr="00FB49B0" w:rsidRDefault="00C3120E">
      <w:pPr>
        <w:pStyle w:val="Heading3"/>
      </w:pPr>
      <w:bookmarkStart w:id="556" w:name="_Toc41664662"/>
      <w:bookmarkStart w:id="557" w:name="_Toc268853909"/>
      <w:bookmarkStart w:id="558" w:name="_Toc268855716"/>
      <w:bookmarkStart w:id="559" w:name="_Toc326683122"/>
      <w:bookmarkStart w:id="560" w:name="_Toc375150804"/>
      <w:bookmarkStart w:id="561" w:name="_Toc496279209"/>
      <w:r w:rsidRPr="00FB49B0">
        <w:t>Re-assessment</w:t>
      </w:r>
      <w:bookmarkEnd w:id="556"/>
      <w:bookmarkEnd w:id="557"/>
      <w:bookmarkEnd w:id="558"/>
      <w:bookmarkEnd w:id="559"/>
      <w:bookmarkEnd w:id="560"/>
      <w:bookmarkEnd w:id="561"/>
    </w:p>
    <w:p w:rsidR="00C3120E" w:rsidRPr="00FB49B0" w:rsidRDefault="00C3120E">
      <w:pPr>
        <w:pStyle w:val="PARAGRAPH"/>
      </w:pPr>
      <w:r w:rsidRPr="00FB49B0">
        <w:t>By means of re</w:t>
      </w:r>
      <w:r w:rsidRPr="00FB49B0">
        <w:noBreakHyphen/>
        <w:t xml:space="preserve">assessment and comparative assessment and testing to the extent and frequency deemed necessary, the ExMC shall verify whether the ExTLs are still fulfilling the conditions of </w:t>
      </w:r>
      <w:r w:rsidRPr="00FB49B0">
        <w:fldChar w:fldCharType="begin"/>
      </w:r>
      <w:r w:rsidRPr="00FB49B0">
        <w:instrText xml:space="preserve"> REF _Ref22980331 \r \h </w:instrText>
      </w:r>
      <w:r w:rsidR="0013243B" w:rsidRPr="00FB49B0">
        <w:instrText xml:space="preserve"> \* MERGEFORMAT </w:instrText>
      </w:r>
      <w:r w:rsidRPr="00FB49B0">
        <w:fldChar w:fldCharType="separate"/>
      </w:r>
      <w:r w:rsidR="0081241C">
        <w:t>11.2.1</w:t>
      </w:r>
      <w:r w:rsidRPr="00FB49B0">
        <w:fldChar w:fldCharType="end"/>
      </w:r>
      <w:r w:rsidRPr="00FB49B0">
        <w:t>.</w:t>
      </w:r>
    </w:p>
    <w:p w:rsidR="00C3120E" w:rsidRPr="00DB27E4" w:rsidRDefault="00C3120E">
      <w:pPr>
        <w:pStyle w:val="Heading3"/>
      </w:pPr>
      <w:bookmarkStart w:id="562" w:name="_Toc41664663"/>
      <w:bookmarkStart w:id="563" w:name="_Toc268853910"/>
      <w:bookmarkStart w:id="564" w:name="_Toc268855717"/>
      <w:bookmarkStart w:id="565" w:name="_Toc326683123"/>
      <w:bookmarkStart w:id="566" w:name="_Toc375150805"/>
      <w:bookmarkStart w:id="567" w:name="_Toc496279210"/>
      <w:bookmarkStart w:id="568" w:name="_Ref22980224"/>
      <w:r w:rsidRPr="00FB49B0">
        <w:t>Suspension</w:t>
      </w:r>
      <w:bookmarkEnd w:id="562"/>
      <w:bookmarkEnd w:id="563"/>
      <w:bookmarkEnd w:id="564"/>
      <w:bookmarkEnd w:id="565"/>
      <w:bookmarkEnd w:id="566"/>
      <w:r w:rsidR="006F7384" w:rsidRPr="00DB27E4">
        <w:rPr>
          <w:color w:val="FF0000"/>
        </w:rPr>
        <w:t xml:space="preserve"> </w:t>
      </w:r>
      <w:r w:rsidR="006F7384" w:rsidRPr="00DB27E4">
        <w:t>or withdrawal of acceptance</w:t>
      </w:r>
      <w:bookmarkEnd w:id="567"/>
    </w:p>
    <w:bookmarkEnd w:id="568"/>
    <w:p w:rsidR="00C3120E" w:rsidRPr="00DB27E4" w:rsidRDefault="00C3120E" w:rsidP="00235556">
      <w:pPr>
        <w:pStyle w:val="PARAGRAPH"/>
        <w:spacing w:after="120"/>
      </w:pPr>
      <w:r w:rsidRPr="00DB27E4">
        <w:t xml:space="preserve">The acceptance of an ExTL may be suspended or withdrawn by the ExMC if that ExTL no longer fulfils the conditions of </w:t>
      </w:r>
      <w:r w:rsidRPr="00DB27E4">
        <w:fldChar w:fldCharType="begin"/>
      </w:r>
      <w:r w:rsidRPr="00DB27E4">
        <w:instrText xml:space="preserve"> REF _Ref22980331 \r \h </w:instrText>
      </w:r>
      <w:r w:rsidR="0013243B" w:rsidRPr="00DB27E4">
        <w:instrText xml:space="preserve"> \* MERGEFORMAT </w:instrText>
      </w:r>
      <w:r w:rsidRPr="00DB27E4">
        <w:fldChar w:fldCharType="separate"/>
      </w:r>
      <w:r w:rsidR="0081241C" w:rsidRPr="00DB27E4">
        <w:t>11.2.1</w:t>
      </w:r>
      <w:r w:rsidRPr="00DB27E4">
        <w:fldChar w:fldCharType="end"/>
      </w:r>
      <w:r w:rsidRPr="00DB27E4">
        <w:t xml:space="preserve"> or if it violates these Rules. Before such a recommendation is made, the ExTL shall have the opportunity to take corrective action over a period </w:t>
      </w:r>
      <w:r w:rsidR="00E52443" w:rsidRPr="00DB27E4">
        <w:t xml:space="preserve">as determined by the IECEx Executive </w:t>
      </w:r>
      <w:r w:rsidRPr="00DB27E4">
        <w:t>of</w:t>
      </w:r>
      <w:r w:rsidR="00E52443" w:rsidRPr="00DB27E4">
        <w:t xml:space="preserve"> up to</w:t>
      </w:r>
      <w:r w:rsidRPr="00DB27E4">
        <w:t xml:space="preserve"> six months and state its own opinion on the matter.</w:t>
      </w:r>
    </w:p>
    <w:p w:rsidR="00272509" w:rsidRPr="00DB27E4" w:rsidRDefault="00272509" w:rsidP="00272509">
      <w:pPr>
        <w:pStyle w:val="PARAGRAPH"/>
      </w:pPr>
      <w:r w:rsidRPr="00DB27E4">
        <w:t>Where, in the opinion of the IECEx Executive Secretary, a matter is considered so serious, for example an item or action that might bring the reputation of IEC and IECEx into question, that it requires immediate action, an ExTL may be suspended following consultation and support with the IECEx Chairman and at least two thirds of Members of the IECEx Executive.  The IECEx Secretariat shall within 1 month, inform ExMC Members of the decision with an indication of the date of suspension.</w:t>
      </w:r>
    </w:p>
    <w:p w:rsidR="00272509" w:rsidRPr="00DB27E4" w:rsidRDefault="00272509" w:rsidP="00272509">
      <w:pPr>
        <w:pStyle w:val="Default"/>
        <w:rPr>
          <w:color w:val="auto"/>
          <w:sz w:val="20"/>
          <w:szCs w:val="20"/>
        </w:rPr>
      </w:pPr>
      <w:r w:rsidRPr="00DB27E4">
        <w:rPr>
          <w:color w:val="auto"/>
          <w:sz w:val="20"/>
          <w:szCs w:val="20"/>
        </w:rPr>
        <w:t>In such cases the IECEx Chairman shall report, with supporting information, at the next ExMC meeting for review of the decision to continue with suspension or withdrawal of the ExTL acceptance or if the decision needs to be taken before the next ExMC meeting this matter shall be dealt with via voting by correspondence by a majority of at least four fifths of the total number of members voting.</w:t>
      </w:r>
    </w:p>
    <w:p w:rsidR="00C3120E" w:rsidRPr="00FB49B0" w:rsidRDefault="00C3120E">
      <w:pPr>
        <w:pStyle w:val="PARAGRAPH"/>
      </w:pPr>
      <w:r w:rsidRPr="00FB49B0">
        <w:lastRenderedPageBreak/>
        <w:t xml:space="preserve">In case of a suspension or a withdrawal, the assessment and testing laboratory in question shall not be allowed to claim any relationship with the </w:t>
      </w:r>
      <w:r w:rsidR="006D596B" w:rsidRPr="00FB49B0">
        <w:t>IECEx Certified Equipment Scheme</w:t>
      </w:r>
      <w:r w:rsidR="00DC7574">
        <w:t xml:space="preserve"> (noting the likely impact to its associated ExCB)</w:t>
      </w:r>
      <w:r w:rsidRPr="00FB49B0">
        <w:t>.</w:t>
      </w:r>
    </w:p>
    <w:p w:rsidR="00C3120E" w:rsidRPr="00FB49B0" w:rsidRDefault="00AA00BD">
      <w:pPr>
        <w:pStyle w:val="Heading3"/>
      </w:pPr>
      <w:bookmarkStart w:id="569" w:name="_Toc23179844"/>
      <w:bookmarkStart w:id="570" w:name="_Toc41664664"/>
      <w:bookmarkStart w:id="571" w:name="_Toc268853911"/>
      <w:bookmarkStart w:id="572" w:name="_Toc268855718"/>
      <w:bookmarkStart w:id="573" w:name="_Toc326683124"/>
      <w:bookmarkStart w:id="574" w:name="_Toc375150806"/>
      <w:bookmarkStart w:id="575" w:name="_Toc496279211"/>
      <w:r w:rsidRPr="00FB49B0">
        <w:t>ExTR r</w:t>
      </w:r>
      <w:r w:rsidR="00C3120E" w:rsidRPr="00FB49B0">
        <w:t>eview</w:t>
      </w:r>
      <w:bookmarkEnd w:id="569"/>
      <w:bookmarkEnd w:id="570"/>
      <w:bookmarkEnd w:id="571"/>
      <w:bookmarkEnd w:id="572"/>
      <w:bookmarkEnd w:id="573"/>
      <w:bookmarkEnd w:id="574"/>
      <w:bookmarkEnd w:id="575"/>
    </w:p>
    <w:p w:rsidR="005A7C7F" w:rsidRDefault="00C3120E" w:rsidP="00AA00BD">
      <w:pPr>
        <w:pStyle w:val="PARAGRAPH"/>
        <w:rPr>
          <w:ins w:id="576" w:author="User" w:date="2018-07-08T20:05:00Z"/>
        </w:rPr>
      </w:pPr>
      <w:r w:rsidRPr="00FB49B0">
        <w:t>As a means of ensuring confidence among Scheme Members, newly accepted ExTLs shall submit a copy of the first completed ExTR to the ExMC Secretary who will arrange for it to be reviewed.</w:t>
      </w:r>
      <w:r w:rsidR="00FC18DC" w:rsidRPr="00FB49B0">
        <w:t xml:space="preserve"> </w:t>
      </w:r>
      <w:r w:rsidRPr="00FB49B0">
        <w:t>The outcome of this review may require corrective actions to be undertaken by the ExTL and review of further ExTRs.</w:t>
      </w:r>
    </w:p>
    <w:p w:rsidR="006179F6" w:rsidRPr="00B11395" w:rsidRDefault="006179F6" w:rsidP="006179F6">
      <w:pPr>
        <w:autoSpaceDE w:val="0"/>
        <w:autoSpaceDN w:val="0"/>
        <w:adjustRightInd w:val="0"/>
        <w:rPr>
          <w:ins w:id="577" w:author="User" w:date="2018-07-08T20:05:00Z"/>
          <w:rFonts w:ascii="Arial-BoldMT" w:hAnsi="Arial-BoldMT" w:cs="Arial-BoldMT"/>
          <w:b/>
          <w:bCs/>
          <w:sz w:val="22"/>
          <w:szCs w:val="24"/>
        </w:rPr>
      </w:pPr>
      <w:ins w:id="578" w:author="User" w:date="2018-07-08T20:05:00Z">
        <w:r w:rsidRPr="00B11395">
          <w:rPr>
            <w:rFonts w:ascii="ArialMT" w:hAnsi="ArialMT" w:cs="ArialMT"/>
            <w:b/>
            <w:bCs/>
            <w:sz w:val="22"/>
            <w:szCs w:val="24"/>
          </w:rPr>
          <w:t xml:space="preserve">11.3 Acceptance of </w:t>
        </w:r>
        <w:r w:rsidRPr="00B11395">
          <w:rPr>
            <w:rFonts w:ascii="Arial-BoldMT" w:hAnsi="Arial-BoldMT" w:cs="Arial-BoldMT"/>
            <w:b/>
            <w:bCs/>
            <w:sz w:val="22"/>
            <w:szCs w:val="24"/>
          </w:rPr>
          <w:t xml:space="preserve">Additional Testing Facilities </w:t>
        </w:r>
      </w:ins>
    </w:p>
    <w:p w:rsidR="006179F6" w:rsidRPr="00B11395" w:rsidRDefault="006179F6" w:rsidP="006179F6">
      <w:pPr>
        <w:autoSpaceDE w:val="0"/>
        <w:autoSpaceDN w:val="0"/>
        <w:adjustRightInd w:val="0"/>
        <w:rPr>
          <w:ins w:id="579" w:author="User" w:date="2018-07-08T20:05:00Z"/>
          <w:rFonts w:ascii="ArialMT" w:hAnsi="ArialMT" w:cs="ArialMT"/>
          <w:b/>
          <w:bCs/>
          <w:sz w:val="22"/>
          <w:szCs w:val="24"/>
        </w:rPr>
      </w:pPr>
    </w:p>
    <w:p w:rsidR="006179F6" w:rsidRPr="00B11395" w:rsidRDefault="006179F6" w:rsidP="006179F6">
      <w:pPr>
        <w:autoSpaceDE w:val="0"/>
        <w:autoSpaceDN w:val="0"/>
        <w:adjustRightInd w:val="0"/>
        <w:rPr>
          <w:ins w:id="580" w:author="User" w:date="2018-07-08T20:05:00Z"/>
          <w:rFonts w:ascii="ArialMT" w:hAnsi="ArialMT" w:cs="ArialMT"/>
          <w:b/>
          <w:bCs/>
          <w:sz w:val="22"/>
          <w:szCs w:val="24"/>
        </w:rPr>
      </w:pPr>
      <w:ins w:id="581" w:author="User" w:date="2018-07-08T20:05:00Z">
        <w:r w:rsidRPr="00B11395">
          <w:rPr>
            <w:rFonts w:ascii="ArialMT" w:hAnsi="ArialMT" w:cs="ArialMT"/>
            <w:b/>
            <w:bCs/>
            <w:sz w:val="22"/>
            <w:szCs w:val="24"/>
          </w:rPr>
          <w:t>11.3.1 Conditions for acceptance</w:t>
        </w:r>
      </w:ins>
    </w:p>
    <w:p w:rsidR="006179F6" w:rsidRPr="00B11395" w:rsidRDefault="006179F6" w:rsidP="006179F6">
      <w:pPr>
        <w:autoSpaceDE w:val="0"/>
        <w:autoSpaceDN w:val="0"/>
        <w:adjustRightInd w:val="0"/>
        <w:rPr>
          <w:ins w:id="582" w:author="User" w:date="2018-07-08T20:05:00Z"/>
          <w:rFonts w:ascii="ArialMT" w:hAnsi="ArialMT" w:cs="ArialMT"/>
          <w:sz w:val="22"/>
          <w:szCs w:val="24"/>
        </w:rPr>
      </w:pPr>
    </w:p>
    <w:p w:rsidR="006179F6" w:rsidRPr="00B11395" w:rsidRDefault="006179F6" w:rsidP="006179F6">
      <w:pPr>
        <w:autoSpaceDE w:val="0"/>
        <w:autoSpaceDN w:val="0"/>
        <w:adjustRightInd w:val="0"/>
        <w:rPr>
          <w:ins w:id="583" w:author="User" w:date="2018-07-08T20:05:00Z"/>
          <w:rFonts w:ascii="ArialMT" w:hAnsi="ArialMT" w:cs="ArialMT"/>
          <w:sz w:val="22"/>
          <w:szCs w:val="24"/>
        </w:rPr>
      </w:pPr>
      <w:ins w:id="584" w:author="User" w:date="2018-07-08T20:05:00Z">
        <w:r w:rsidRPr="00B11395">
          <w:rPr>
            <w:rFonts w:ascii="ArialMT" w:hAnsi="ArialMT" w:cs="ArialMT"/>
            <w:sz w:val="22"/>
            <w:szCs w:val="24"/>
          </w:rPr>
          <w:t>Acceptance of a testing laboratory as an ATF is subject to the following conditions and to the procedures stipulated in 11.3.2 to 11.3.10:</w:t>
        </w:r>
      </w:ins>
    </w:p>
    <w:p w:rsidR="006179F6" w:rsidRPr="00B11395" w:rsidRDefault="006179F6" w:rsidP="006179F6">
      <w:pPr>
        <w:pStyle w:val="ListParagraph"/>
        <w:numPr>
          <w:ilvl w:val="0"/>
          <w:numId w:val="38"/>
        </w:numPr>
        <w:autoSpaceDE w:val="0"/>
        <w:autoSpaceDN w:val="0"/>
        <w:adjustRightInd w:val="0"/>
        <w:ind w:left="426" w:hanging="426"/>
        <w:jc w:val="left"/>
        <w:rPr>
          <w:ins w:id="585" w:author="User" w:date="2018-07-08T20:05:00Z"/>
          <w:rFonts w:ascii="ArialMT" w:hAnsi="ArialMT" w:cs="ArialMT"/>
          <w:sz w:val="22"/>
          <w:szCs w:val="24"/>
        </w:rPr>
      </w:pPr>
      <w:ins w:id="586" w:author="User" w:date="2018-07-08T20:05:00Z">
        <w:r w:rsidRPr="00B11395">
          <w:rPr>
            <w:rFonts w:ascii="ArialMT" w:hAnsi="ArialMT" w:cs="ArialMT"/>
            <w:sz w:val="22"/>
            <w:szCs w:val="24"/>
          </w:rPr>
          <w:t>The ATF is not required to be located in a participating country.</w:t>
        </w:r>
      </w:ins>
    </w:p>
    <w:p w:rsidR="007A285A" w:rsidRDefault="006179F6" w:rsidP="006179F6">
      <w:pPr>
        <w:pStyle w:val="ListParagraph"/>
        <w:numPr>
          <w:ilvl w:val="0"/>
          <w:numId w:val="38"/>
        </w:numPr>
        <w:autoSpaceDE w:val="0"/>
        <w:autoSpaceDN w:val="0"/>
        <w:adjustRightInd w:val="0"/>
        <w:ind w:left="426" w:hanging="426"/>
        <w:jc w:val="left"/>
        <w:rPr>
          <w:rFonts w:ascii="ArialMT" w:hAnsi="ArialMT" w:cs="ArialMT"/>
          <w:sz w:val="22"/>
          <w:szCs w:val="24"/>
        </w:rPr>
      </w:pPr>
      <w:ins w:id="587" w:author="User" w:date="2018-07-08T20:05:00Z">
        <w:r w:rsidRPr="00B11395">
          <w:rPr>
            <w:rFonts w:ascii="ArialMT" w:hAnsi="ArialMT" w:cs="ArialMT"/>
            <w:sz w:val="22"/>
            <w:szCs w:val="24"/>
          </w:rPr>
          <w:t>The ATF shall operate under the control of, or belongs to or works under a written agreement with a single ExTL to undertake work with it according to these Rules.</w:t>
        </w:r>
      </w:ins>
    </w:p>
    <w:p w:rsidR="006179F6" w:rsidRPr="00B11395" w:rsidRDefault="007A285A" w:rsidP="006179F6">
      <w:pPr>
        <w:pStyle w:val="ListParagraph"/>
        <w:numPr>
          <w:ilvl w:val="0"/>
          <w:numId w:val="38"/>
        </w:numPr>
        <w:autoSpaceDE w:val="0"/>
        <w:autoSpaceDN w:val="0"/>
        <w:adjustRightInd w:val="0"/>
        <w:ind w:left="426" w:hanging="426"/>
        <w:jc w:val="left"/>
        <w:rPr>
          <w:ins w:id="588" w:author="User" w:date="2018-07-08T20:05:00Z"/>
          <w:rFonts w:ascii="ArialMT" w:hAnsi="ArialMT" w:cs="ArialMT"/>
          <w:sz w:val="22"/>
          <w:szCs w:val="24"/>
        </w:rPr>
      </w:pPr>
      <w:ins w:id="589" w:author="User" w:date="2018-07-08T20:04:00Z">
        <w:r w:rsidRPr="00B11395">
          <w:rPr>
            <w:rFonts w:ascii="ArialMT" w:hAnsi="ArialMT" w:cs="ArialMT"/>
            <w:sz w:val="22"/>
            <w:szCs w:val="24"/>
          </w:rPr>
          <w:t>Th</w:t>
        </w:r>
      </w:ins>
      <w:ins w:id="590" w:author="Chris Agius" w:date="2018-07-20T10:03:00Z">
        <w:r>
          <w:rPr>
            <w:rFonts w:ascii="ArialMT" w:hAnsi="ArialMT" w:cs="ArialMT"/>
            <w:sz w:val="22"/>
            <w:szCs w:val="24"/>
          </w:rPr>
          <w:t>e</w:t>
        </w:r>
      </w:ins>
      <w:ins w:id="591" w:author="Chris Agius" w:date="2018-07-20T10:06:00Z">
        <w:r>
          <w:rPr>
            <w:rFonts w:ascii="ArialMT" w:hAnsi="ArialMT" w:cs="ArialMT"/>
            <w:sz w:val="22"/>
            <w:szCs w:val="24"/>
          </w:rPr>
          <w:t xml:space="preserve"> supervising </w:t>
        </w:r>
      </w:ins>
      <w:ins w:id="592" w:author="User" w:date="2018-07-08T20:04:00Z">
        <w:del w:id="593" w:author="Chris Agius" w:date="2018-07-20T10:03:00Z">
          <w:r w:rsidRPr="00B11395" w:rsidDel="007A285A">
            <w:rPr>
              <w:rFonts w:ascii="ArialMT" w:hAnsi="ArialMT" w:cs="ArialMT"/>
              <w:sz w:val="22"/>
              <w:szCs w:val="24"/>
            </w:rPr>
            <w:delText>is</w:delText>
          </w:r>
        </w:del>
        <w:r w:rsidRPr="00B11395">
          <w:rPr>
            <w:rFonts w:ascii="ArialMT" w:hAnsi="ArialMT" w:cs="ArialMT"/>
            <w:sz w:val="22"/>
            <w:szCs w:val="24"/>
          </w:rPr>
          <w:t xml:space="preserve"> ExTL is responsible for the work of the ATF and applying the rules of the ExTL quality system to the ATF</w:t>
        </w:r>
      </w:ins>
    </w:p>
    <w:p w:rsidR="006179F6" w:rsidRPr="00B11395" w:rsidRDefault="006179F6" w:rsidP="006179F6">
      <w:pPr>
        <w:pStyle w:val="ListParagraph"/>
        <w:numPr>
          <w:ilvl w:val="0"/>
          <w:numId w:val="38"/>
        </w:numPr>
        <w:autoSpaceDE w:val="0"/>
        <w:autoSpaceDN w:val="0"/>
        <w:adjustRightInd w:val="0"/>
        <w:ind w:left="426" w:hanging="426"/>
        <w:jc w:val="left"/>
        <w:rPr>
          <w:ins w:id="594" w:author="User" w:date="2018-07-08T20:05:00Z"/>
          <w:rFonts w:ascii="ArialMT" w:hAnsi="ArialMT" w:cs="ArialMT"/>
          <w:sz w:val="22"/>
          <w:szCs w:val="24"/>
        </w:rPr>
      </w:pPr>
      <w:ins w:id="595" w:author="User" w:date="2018-07-08T20:05:00Z">
        <w:r w:rsidRPr="00B11395">
          <w:rPr>
            <w:rFonts w:ascii="ArialMT" w:hAnsi="ArialMT" w:cs="ArialMT"/>
            <w:sz w:val="22"/>
            <w:szCs w:val="24"/>
          </w:rPr>
          <w:t xml:space="preserve">An ATF may only be linked to one supervising ExTL, although the supervising ExTL may have separate links with more than one ATF. </w:t>
        </w:r>
      </w:ins>
    </w:p>
    <w:p w:rsidR="006179F6" w:rsidRPr="00B11395" w:rsidRDefault="006179F6" w:rsidP="006179F6">
      <w:pPr>
        <w:pStyle w:val="ListParagraph"/>
        <w:numPr>
          <w:ilvl w:val="0"/>
          <w:numId w:val="38"/>
        </w:numPr>
        <w:autoSpaceDE w:val="0"/>
        <w:autoSpaceDN w:val="0"/>
        <w:adjustRightInd w:val="0"/>
        <w:ind w:left="426" w:hanging="426"/>
        <w:jc w:val="left"/>
        <w:rPr>
          <w:ins w:id="596" w:author="User" w:date="2018-07-08T20:05:00Z"/>
          <w:rFonts w:ascii="ArialMT" w:hAnsi="ArialMT" w:cs="ArialMT"/>
          <w:sz w:val="22"/>
          <w:szCs w:val="24"/>
        </w:rPr>
      </w:pPr>
      <w:ins w:id="597" w:author="User" w:date="2018-07-08T20:05:00Z">
        <w:r w:rsidRPr="00B11395">
          <w:rPr>
            <w:rFonts w:ascii="ArialMT" w:hAnsi="ArialMT" w:cs="ArialMT"/>
            <w:sz w:val="22"/>
            <w:szCs w:val="24"/>
          </w:rPr>
          <w:t>An ATF may not accept applications for testing within the IECEx system except from its supervising ExTL.</w:t>
        </w:r>
      </w:ins>
    </w:p>
    <w:p w:rsidR="006179F6" w:rsidRPr="00B11395" w:rsidRDefault="006179F6" w:rsidP="006179F6">
      <w:pPr>
        <w:pStyle w:val="ListParagraph"/>
        <w:numPr>
          <w:ilvl w:val="0"/>
          <w:numId w:val="38"/>
        </w:numPr>
        <w:autoSpaceDE w:val="0"/>
        <w:autoSpaceDN w:val="0"/>
        <w:adjustRightInd w:val="0"/>
        <w:ind w:left="426" w:hanging="426"/>
        <w:jc w:val="left"/>
        <w:rPr>
          <w:ins w:id="598" w:author="User" w:date="2018-07-08T20:05:00Z"/>
          <w:rFonts w:ascii="ArialMT" w:hAnsi="ArialMT" w:cs="ArialMT"/>
          <w:sz w:val="22"/>
          <w:szCs w:val="24"/>
        </w:rPr>
      </w:pPr>
      <w:ins w:id="599" w:author="User" w:date="2018-07-08T20:05:00Z">
        <w:r w:rsidRPr="00B11395">
          <w:rPr>
            <w:rFonts w:ascii="ArialMT" w:hAnsi="ArialMT" w:cs="ArialMT"/>
            <w:sz w:val="22"/>
            <w:szCs w:val="24"/>
          </w:rPr>
          <w:t>The supervising ExTL shall demonstrate how it takes full responsibility for the work of the ATF including the conduct of internal audits of the ATF.</w:t>
        </w:r>
      </w:ins>
    </w:p>
    <w:p w:rsidR="006179F6" w:rsidRPr="00B11395" w:rsidRDefault="006179F6" w:rsidP="006179F6">
      <w:pPr>
        <w:pStyle w:val="ListParagraph"/>
        <w:numPr>
          <w:ilvl w:val="0"/>
          <w:numId w:val="38"/>
        </w:numPr>
        <w:autoSpaceDE w:val="0"/>
        <w:autoSpaceDN w:val="0"/>
        <w:adjustRightInd w:val="0"/>
        <w:ind w:left="426" w:hanging="426"/>
        <w:jc w:val="left"/>
        <w:rPr>
          <w:ins w:id="600" w:author="User" w:date="2018-07-08T20:05:00Z"/>
          <w:rFonts w:ascii="ArialMT" w:hAnsi="ArialMT" w:cs="ArialMT"/>
          <w:sz w:val="22"/>
          <w:szCs w:val="24"/>
        </w:rPr>
      </w:pPr>
      <w:ins w:id="601" w:author="User" w:date="2018-07-08T20:05:00Z">
        <w:r w:rsidRPr="00B11395">
          <w:rPr>
            <w:rFonts w:ascii="ArialMT" w:hAnsi="ArialMT" w:cs="ArialMT"/>
            <w:sz w:val="22"/>
            <w:szCs w:val="24"/>
          </w:rPr>
          <w:t>The supervising ExTL shall be responsible for participation of the ATF in the PTP programme (OD 202), where appropriate.</w:t>
        </w:r>
      </w:ins>
    </w:p>
    <w:p w:rsidR="006179F6" w:rsidRPr="00B11395" w:rsidRDefault="006179F6" w:rsidP="006179F6">
      <w:pPr>
        <w:pStyle w:val="ListParagraph"/>
        <w:numPr>
          <w:ilvl w:val="0"/>
          <w:numId w:val="38"/>
        </w:numPr>
        <w:autoSpaceDE w:val="0"/>
        <w:autoSpaceDN w:val="0"/>
        <w:adjustRightInd w:val="0"/>
        <w:ind w:left="426" w:hanging="426"/>
        <w:jc w:val="left"/>
        <w:rPr>
          <w:ins w:id="602" w:author="User" w:date="2018-07-08T20:05:00Z"/>
          <w:rFonts w:ascii="ArialMT" w:hAnsi="ArialMT" w:cs="ArialMT"/>
          <w:sz w:val="22"/>
          <w:szCs w:val="24"/>
        </w:rPr>
      </w:pPr>
      <w:ins w:id="603" w:author="User" w:date="2018-07-08T20:05:00Z">
        <w:r w:rsidRPr="00B11395">
          <w:rPr>
            <w:rFonts w:ascii="ArialMT" w:hAnsi="ArialMT" w:cs="ArialMT"/>
            <w:sz w:val="22"/>
            <w:szCs w:val="24"/>
          </w:rPr>
          <w:t>The competence of the ATF shall be demonstrated by assessment. The general competence, efficiency, experience, familiarity with the relevant standards and the types of protection included in those standards as well as compliance with ISO/IEC 17025 and the IECEx Technical Capability Documents shall be assessed. Acceptance in another IEC Conformity Assessment System or IECEx Scheme or accreditation by a recognized national accreditation body shall be taken into account. The IECEx Executive Secretary shall decide upon the extent of the assessment that is necessary.</w:t>
        </w:r>
      </w:ins>
    </w:p>
    <w:p w:rsidR="006179F6" w:rsidRPr="00B11395" w:rsidRDefault="006179F6" w:rsidP="006179F6">
      <w:pPr>
        <w:pStyle w:val="ListParagraph"/>
        <w:numPr>
          <w:ilvl w:val="0"/>
          <w:numId w:val="38"/>
        </w:numPr>
        <w:autoSpaceDE w:val="0"/>
        <w:autoSpaceDN w:val="0"/>
        <w:adjustRightInd w:val="0"/>
        <w:ind w:left="426" w:hanging="426"/>
        <w:jc w:val="left"/>
        <w:rPr>
          <w:ins w:id="604" w:author="User" w:date="2018-07-08T20:05:00Z"/>
          <w:rFonts w:ascii="ArialMT" w:hAnsi="ArialMT" w:cs="ArialMT"/>
          <w:sz w:val="22"/>
          <w:szCs w:val="24"/>
        </w:rPr>
      </w:pPr>
      <w:ins w:id="605" w:author="User" w:date="2018-07-08T20:05:00Z">
        <w:r w:rsidRPr="00B11395">
          <w:rPr>
            <w:rFonts w:ascii="ArialMT" w:hAnsi="ArialMT" w:cs="ArialMT"/>
            <w:sz w:val="22"/>
            <w:szCs w:val="24"/>
          </w:rPr>
          <w:t>The ATF shall not be part of, or under the influence of, manufacturing interests associated with Ex products or services</w:t>
        </w:r>
      </w:ins>
    </w:p>
    <w:p w:rsidR="006179F6" w:rsidRPr="00B11395" w:rsidRDefault="006179F6" w:rsidP="006179F6">
      <w:pPr>
        <w:pStyle w:val="ListParagraph"/>
        <w:numPr>
          <w:ilvl w:val="0"/>
          <w:numId w:val="38"/>
        </w:numPr>
        <w:autoSpaceDE w:val="0"/>
        <w:autoSpaceDN w:val="0"/>
        <w:adjustRightInd w:val="0"/>
        <w:ind w:left="426" w:hanging="426"/>
        <w:jc w:val="left"/>
        <w:rPr>
          <w:ins w:id="606" w:author="User" w:date="2018-07-08T20:05:00Z"/>
          <w:rFonts w:ascii="ArialMT" w:hAnsi="ArialMT" w:cs="ArialMT"/>
          <w:sz w:val="22"/>
          <w:szCs w:val="24"/>
        </w:rPr>
      </w:pPr>
      <w:ins w:id="607" w:author="User" w:date="2018-07-08T20:05:00Z">
        <w:r w:rsidRPr="00B11395">
          <w:rPr>
            <w:rFonts w:ascii="ArialMT" w:hAnsi="ArialMT" w:cs="ArialMT"/>
            <w:sz w:val="22"/>
            <w:szCs w:val="24"/>
          </w:rPr>
          <w:t>The ATF shall not subcontract any of its work.</w:t>
        </w:r>
      </w:ins>
    </w:p>
    <w:p w:rsidR="006179F6" w:rsidRPr="00B11395" w:rsidRDefault="006179F6" w:rsidP="006179F6">
      <w:pPr>
        <w:pStyle w:val="ListParagraph"/>
        <w:numPr>
          <w:ilvl w:val="0"/>
          <w:numId w:val="38"/>
        </w:numPr>
        <w:autoSpaceDE w:val="0"/>
        <w:autoSpaceDN w:val="0"/>
        <w:adjustRightInd w:val="0"/>
        <w:ind w:left="426" w:hanging="426"/>
        <w:jc w:val="left"/>
        <w:rPr>
          <w:ins w:id="608" w:author="User" w:date="2018-07-08T20:05:00Z"/>
          <w:rFonts w:ascii="ArialMT" w:hAnsi="ArialMT" w:cs="ArialMT"/>
          <w:sz w:val="22"/>
          <w:szCs w:val="24"/>
        </w:rPr>
      </w:pPr>
      <w:ins w:id="609" w:author="User" w:date="2018-07-08T20:05:00Z">
        <w:r w:rsidRPr="00B11395">
          <w:rPr>
            <w:rFonts w:ascii="ArialMT" w:hAnsi="ArialMT" w:cs="ArialMT"/>
            <w:sz w:val="22"/>
            <w:szCs w:val="24"/>
          </w:rPr>
          <w:t>The ATF shall not issue the ExTR. The supervising ExTL issues the ExTR containing any test results obtained at the ATF.</w:t>
        </w:r>
      </w:ins>
    </w:p>
    <w:p w:rsidR="006179F6" w:rsidRPr="00B11395" w:rsidRDefault="006179F6" w:rsidP="006179F6">
      <w:pPr>
        <w:autoSpaceDE w:val="0"/>
        <w:autoSpaceDN w:val="0"/>
        <w:adjustRightInd w:val="0"/>
        <w:rPr>
          <w:ins w:id="610" w:author="User" w:date="2018-07-08T20:05:00Z"/>
          <w:rFonts w:ascii="ArialMT" w:hAnsi="ArialMT" w:cs="ArialMT"/>
          <w:sz w:val="22"/>
          <w:szCs w:val="24"/>
        </w:rPr>
      </w:pPr>
    </w:p>
    <w:p w:rsidR="006179F6" w:rsidRPr="00B11395" w:rsidRDefault="006179F6" w:rsidP="006179F6">
      <w:pPr>
        <w:autoSpaceDE w:val="0"/>
        <w:autoSpaceDN w:val="0"/>
        <w:adjustRightInd w:val="0"/>
        <w:rPr>
          <w:ins w:id="611" w:author="User" w:date="2018-07-08T20:05:00Z"/>
          <w:rFonts w:ascii="ArialMT" w:hAnsi="ArialMT" w:cs="ArialMT"/>
          <w:b/>
          <w:bCs/>
          <w:sz w:val="22"/>
          <w:szCs w:val="24"/>
        </w:rPr>
      </w:pPr>
      <w:ins w:id="612" w:author="User" w:date="2018-07-08T20:05:00Z">
        <w:r w:rsidRPr="00B11395">
          <w:rPr>
            <w:rFonts w:ascii="ArialMT" w:hAnsi="ArialMT" w:cs="ArialMT"/>
            <w:b/>
            <w:bCs/>
            <w:sz w:val="22"/>
            <w:szCs w:val="24"/>
          </w:rPr>
          <w:t>11.3.2 Application</w:t>
        </w:r>
      </w:ins>
    </w:p>
    <w:p w:rsidR="006179F6" w:rsidRPr="00B11395" w:rsidRDefault="006179F6" w:rsidP="006179F6">
      <w:pPr>
        <w:autoSpaceDE w:val="0"/>
        <w:autoSpaceDN w:val="0"/>
        <w:adjustRightInd w:val="0"/>
        <w:rPr>
          <w:ins w:id="613" w:author="User" w:date="2018-07-08T20:05:00Z"/>
          <w:rFonts w:ascii="ArialMT" w:hAnsi="ArialMT" w:cs="ArialMT"/>
          <w:sz w:val="22"/>
          <w:szCs w:val="24"/>
        </w:rPr>
      </w:pPr>
    </w:p>
    <w:p w:rsidR="006179F6" w:rsidRPr="00B11395" w:rsidRDefault="006179F6" w:rsidP="006179F6">
      <w:pPr>
        <w:autoSpaceDE w:val="0"/>
        <w:autoSpaceDN w:val="0"/>
        <w:adjustRightInd w:val="0"/>
        <w:rPr>
          <w:ins w:id="614" w:author="User" w:date="2018-07-08T20:05:00Z"/>
          <w:rFonts w:ascii="ArialMT" w:hAnsi="ArialMT" w:cs="ArialMT"/>
          <w:sz w:val="22"/>
          <w:szCs w:val="24"/>
        </w:rPr>
      </w:pPr>
      <w:ins w:id="615" w:author="User" w:date="2018-07-08T20:05:00Z">
        <w:r w:rsidRPr="00B11395">
          <w:rPr>
            <w:rFonts w:ascii="ArialMT" w:hAnsi="ArialMT" w:cs="ArialMT"/>
            <w:sz w:val="22"/>
            <w:szCs w:val="24"/>
          </w:rPr>
          <w:t>An application for the acceptance of a laboratory as an ATF for assessment and testing according to one or more standards accepted for use in the IECEx Certified Equipment Scheme shall be made by the supervising ExTL. The application shall be submitted to the Secretary of the ExMC and shall be accompanied by a declaration as detailed in Annex D.</w:t>
        </w:r>
      </w:ins>
    </w:p>
    <w:p w:rsidR="006179F6" w:rsidRPr="00B11395" w:rsidRDefault="006179F6" w:rsidP="006179F6">
      <w:pPr>
        <w:autoSpaceDE w:val="0"/>
        <w:autoSpaceDN w:val="0"/>
        <w:adjustRightInd w:val="0"/>
        <w:rPr>
          <w:ins w:id="616" w:author="User" w:date="2018-07-08T20:05:00Z"/>
          <w:rFonts w:ascii="ArialMT" w:hAnsi="ArialMT" w:cs="ArialMT"/>
          <w:sz w:val="22"/>
          <w:szCs w:val="24"/>
        </w:rPr>
      </w:pPr>
    </w:p>
    <w:p w:rsidR="006179F6" w:rsidRPr="00B11395" w:rsidRDefault="006179F6" w:rsidP="006179F6">
      <w:pPr>
        <w:autoSpaceDE w:val="0"/>
        <w:autoSpaceDN w:val="0"/>
        <w:adjustRightInd w:val="0"/>
        <w:rPr>
          <w:ins w:id="617" w:author="User" w:date="2018-07-08T20:05:00Z"/>
          <w:rFonts w:ascii="ArialMT" w:hAnsi="ArialMT" w:cs="ArialMT"/>
          <w:b/>
          <w:bCs/>
          <w:sz w:val="22"/>
          <w:szCs w:val="24"/>
        </w:rPr>
      </w:pPr>
      <w:ins w:id="618" w:author="User" w:date="2018-07-08T20:05:00Z">
        <w:r w:rsidRPr="00B11395">
          <w:rPr>
            <w:rFonts w:ascii="ArialMT" w:hAnsi="ArialMT" w:cs="ArialMT"/>
            <w:b/>
            <w:bCs/>
            <w:sz w:val="22"/>
            <w:szCs w:val="24"/>
          </w:rPr>
          <w:t>11.3.3 Assessment</w:t>
        </w:r>
      </w:ins>
    </w:p>
    <w:p w:rsidR="006179F6" w:rsidRPr="00B11395" w:rsidRDefault="006179F6" w:rsidP="006179F6">
      <w:pPr>
        <w:autoSpaceDE w:val="0"/>
        <w:autoSpaceDN w:val="0"/>
        <w:adjustRightInd w:val="0"/>
        <w:rPr>
          <w:ins w:id="619" w:author="User" w:date="2018-07-08T20:05:00Z"/>
          <w:rFonts w:ascii="ArialMT" w:hAnsi="ArialMT" w:cs="ArialMT"/>
          <w:b/>
          <w:bCs/>
          <w:sz w:val="22"/>
          <w:szCs w:val="24"/>
        </w:rPr>
      </w:pPr>
    </w:p>
    <w:p w:rsidR="006179F6" w:rsidRPr="00B11395" w:rsidRDefault="006179F6" w:rsidP="006179F6">
      <w:pPr>
        <w:autoSpaceDE w:val="0"/>
        <w:autoSpaceDN w:val="0"/>
        <w:adjustRightInd w:val="0"/>
        <w:rPr>
          <w:ins w:id="620" w:author="User" w:date="2018-07-08T20:05:00Z"/>
          <w:rFonts w:ascii="ArialMT" w:hAnsi="ArialMT" w:cs="ArialMT"/>
          <w:sz w:val="22"/>
          <w:szCs w:val="24"/>
        </w:rPr>
      </w:pPr>
      <w:ins w:id="621" w:author="User" w:date="2018-07-08T20:05:00Z">
        <w:r w:rsidRPr="00B11395">
          <w:rPr>
            <w:rFonts w:ascii="ArialMT" w:hAnsi="ArialMT" w:cs="ArialMT"/>
            <w:sz w:val="22"/>
            <w:szCs w:val="24"/>
          </w:rPr>
          <w:t xml:space="preserve">The candidate ATF shall be assessed to determine that the conditions according to 11.3.1 are fulfilled. Assessors approved by the ExMC shall carry out the assessment. </w:t>
        </w:r>
        <w:r w:rsidRPr="00B11395">
          <w:rPr>
            <w:rFonts w:ascii="ArialMT" w:hAnsi="ArialMT" w:cs="ArialMT"/>
            <w:sz w:val="22"/>
            <w:szCs w:val="24"/>
          </w:rPr>
          <w:lastRenderedPageBreak/>
          <w:t>The assessment team shall be led by a Lead Assessor appointed by the ExMC and shall include one member from an ExCB or an ExTL.</w:t>
        </w:r>
      </w:ins>
    </w:p>
    <w:p w:rsidR="006179F6" w:rsidRPr="00B11395" w:rsidRDefault="006179F6" w:rsidP="006179F6">
      <w:pPr>
        <w:autoSpaceDE w:val="0"/>
        <w:autoSpaceDN w:val="0"/>
        <w:adjustRightInd w:val="0"/>
        <w:rPr>
          <w:ins w:id="622" w:author="User" w:date="2018-07-08T20:05:00Z"/>
          <w:rFonts w:ascii="ArialMT" w:hAnsi="ArialMT" w:cs="ArialMT"/>
          <w:sz w:val="22"/>
          <w:szCs w:val="24"/>
        </w:rPr>
      </w:pPr>
    </w:p>
    <w:p w:rsidR="006179F6" w:rsidRPr="00B11395" w:rsidRDefault="006179F6" w:rsidP="006179F6">
      <w:pPr>
        <w:autoSpaceDE w:val="0"/>
        <w:autoSpaceDN w:val="0"/>
        <w:adjustRightInd w:val="0"/>
        <w:rPr>
          <w:ins w:id="623" w:author="User" w:date="2018-07-08T20:05:00Z"/>
          <w:rFonts w:ascii="ArialMT" w:hAnsi="ArialMT" w:cs="ArialMT"/>
          <w:sz w:val="22"/>
          <w:szCs w:val="24"/>
        </w:rPr>
      </w:pPr>
      <w:ins w:id="624" w:author="User" w:date="2018-07-08T20:05:00Z">
        <w:r w:rsidRPr="00B11395">
          <w:rPr>
            <w:rFonts w:ascii="ArialMT" w:hAnsi="ArialMT" w:cs="ArialMT"/>
            <w:sz w:val="22"/>
            <w:szCs w:val="24"/>
          </w:rPr>
          <w:t>Assessors with prior experience working in an ExCB or ExTL and whose knowledge of standards and certification matters is current may be used. When the laboratory is integral with a candidate ExTL, or is to be assessed on the same occasion as a candidate ExTL, a combined assessment team may be appointed.</w:t>
        </w:r>
      </w:ins>
    </w:p>
    <w:p w:rsidR="006179F6" w:rsidRPr="00B11395" w:rsidRDefault="006179F6" w:rsidP="006179F6">
      <w:pPr>
        <w:autoSpaceDE w:val="0"/>
        <w:autoSpaceDN w:val="0"/>
        <w:adjustRightInd w:val="0"/>
        <w:rPr>
          <w:ins w:id="625" w:author="User" w:date="2018-07-08T20:05:00Z"/>
          <w:rFonts w:ascii="ArialMT" w:hAnsi="ArialMT" w:cs="ArialMT"/>
          <w:sz w:val="22"/>
          <w:szCs w:val="24"/>
        </w:rPr>
      </w:pPr>
    </w:p>
    <w:p w:rsidR="006179F6" w:rsidRPr="00B11395" w:rsidRDefault="006179F6" w:rsidP="006179F6">
      <w:pPr>
        <w:autoSpaceDE w:val="0"/>
        <w:autoSpaceDN w:val="0"/>
        <w:adjustRightInd w:val="0"/>
        <w:rPr>
          <w:ins w:id="626" w:author="User" w:date="2018-07-08T20:05:00Z"/>
          <w:rFonts w:ascii="ArialMT" w:hAnsi="ArialMT" w:cs="ArialMT"/>
          <w:sz w:val="22"/>
          <w:szCs w:val="24"/>
        </w:rPr>
      </w:pPr>
      <w:ins w:id="627" w:author="User" w:date="2018-07-08T20:05:00Z">
        <w:r w:rsidRPr="00B11395">
          <w:rPr>
            <w:rFonts w:ascii="ArialMT" w:hAnsi="ArialMT" w:cs="ArialMT"/>
            <w:sz w:val="22"/>
            <w:szCs w:val="24"/>
          </w:rPr>
          <w:t>The candidate ATF and its supervising ExTL shall be given the names and current appointments of the assessors proposed to be appointed by the ExMC. Candidates may object "for cause" (reasons to be stated) to the appointment of the assessors.</w:t>
        </w:r>
      </w:ins>
    </w:p>
    <w:p w:rsidR="006179F6" w:rsidRPr="00B11395" w:rsidRDefault="006179F6" w:rsidP="006179F6">
      <w:pPr>
        <w:autoSpaceDE w:val="0"/>
        <w:autoSpaceDN w:val="0"/>
        <w:adjustRightInd w:val="0"/>
        <w:rPr>
          <w:ins w:id="628" w:author="User" w:date="2018-07-08T20:05:00Z"/>
          <w:rFonts w:ascii="ArialMT" w:hAnsi="ArialMT" w:cs="ArialMT"/>
          <w:sz w:val="22"/>
          <w:szCs w:val="24"/>
        </w:rPr>
      </w:pPr>
    </w:p>
    <w:p w:rsidR="006179F6" w:rsidRPr="00B11395" w:rsidRDefault="006179F6" w:rsidP="006179F6">
      <w:pPr>
        <w:autoSpaceDE w:val="0"/>
        <w:autoSpaceDN w:val="0"/>
        <w:adjustRightInd w:val="0"/>
        <w:rPr>
          <w:ins w:id="629" w:author="User" w:date="2018-07-08T20:05:00Z"/>
          <w:rFonts w:ascii="ArialMT" w:hAnsi="ArialMT" w:cs="ArialMT"/>
          <w:sz w:val="22"/>
          <w:szCs w:val="24"/>
        </w:rPr>
      </w:pPr>
      <w:ins w:id="630" w:author="User" w:date="2018-07-08T20:05:00Z">
        <w:r w:rsidRPr="00B11395">
          <w:rPr>
            <w:rFonts w:ascii="ArialMT" w:hAnsi="ArialMT" w:cs="ArialMT"/>
            <w:sz w:val="22"/>
            <w:szCs w:val="24"/>
          </w:rPr>
          <w:t>The laboratory to be assessed shall express its willingness to pay the professional fees of the assessors, the amount to be decided by the ExMC, and the reasonable travelling and living expenses arising from the assessment. An estimate of these expenses shall be provided to the candidate ATF in advance and agreed by the candidate.</w:t>
        </w:r>
      </w:ins>
    </w:p>
    <w:p w:rsidR="006179F6" w:rsidRPr="00B11395" w:rsidRDefault="006179F6" w:rsidP="006179F6">
      <w:pPr>
        <w:autoSpaceDE w:val="0"/>
        <w:autoSpaceDN w:val="0"/>
        <w:adjustRightInd w:val="0"/>
        <w:rPr>
          <w:ins w:id="631" w:author="User" w:date="2018-07-08T20:05:00Z"/>
          <w:rFonts w:ascii="ArialMT" w:hAnsi="ArialMT" w:cs="ArialMT"/>
          <w:sz w:val="22"/>
          <w:szCs w:val="24"/>
        </w:rPr>
      </w:pPr>
    </w:p>
    <w:p w:rsidR="006179F6" w:rsidRPr="00B11395" w:rsidRDefault="006179F6" w:rsidP="006179F6">
      <w:pPr>
        <w:autoSpaceDE w:val="0"/>
        <w:autoSpaceDN w:val="0"/>
        <w:adjustRightInd w:val="0"/>
        <w:rPr>
          <w:ins w:id="632" w:author="User" w:date="2018-07-08T20:05:00Z"/>
          <w:rFonts w:ascii="ArialMT" w:hAnsi="ArialMT" w:cs="ArialMT"/>
          <w:sz w:val="22"/>
          <w:szCs w:val="24"/>
        </w:rPr>
      </w:pPr>
      <w:ins w:id="633" w:author="User" w:date="2018-07-08T20:05:00Z">
        <w:r w:rsidRPr="00B11395">
          <w:rPr>
            <w:rFonts w:ascii="ArialMT" w:hAnsi="ArialMT" w:cs="ArialMT"/>
            <w:sz w:val="22"/>
            <w:szCs w:val="24"/>
          </w:rPr>
          <w:t>The Secretary of the ExMC shall manage the assessment process, including the appointment of assessment teams from a list of assessors approved by the ExMC.</w:t>
        </w:r>
      </w:ins>
    </w:p>
    <w:p w:rsidR="006179F6" w:rsidRPr="00B11395" w:rsidRDefault="006179F6" w:rsidP="006179F6">
      <w:pPr>
        <w:autoSpaceDE w:val="0"/>
        <w:autoSpaceDN w:val="0"/>
        <w:adjustRightInd w:val="0"/>
        <w:rPr>
          <w:ins w:id="634" w:author="User" w:date="2018-07-08T20:05:00Z"/>
          <w:rFonts w:ascii="ArialMT" w:hAnsi="ArialMT" w:cs="ArialMT"/>
          <w:sz w:val="22"/>
          <w:szCs w:val="24"/>
        </w:rPr>
      </w:pPr>
    </w:p>
    <w:p w:rsidR="006179F6" w:rsidRPr="00B11395" w:rsidRDefault="006179F6" w:rsidP="006179F6">
      <w:pPr>
        <w:autoSpaceDE w:val="0"/>
        <w:autoSpaceDN w:val="0"/>
        <w:adjustRightInd w:val="0"/>
        <w:rPr>
          <w:ins w:id="635" w:author="User" w:date="2018-07-08T20:05:00Z"/>
          <w:rFonts w:ascii="ArialMT" w:hAnsi="ArialMT" w:cs="ArialMT"/>
          <w:b/>
          <w:bCs/>
          <w:sz w:val="22"/>
          <w:szCs w:val="24"/>
        </w:rPr>
      </w:pPr>
      <w:ins w:id="636" w:author="User" w:date="2018-07-08T20:05:00Z">
        <w:r w:rsidRPr="00B11395">
          <w:rPr>
            <w:rFonts w:ascii="ArialMT" w:hAnsi="ArialMT" w:cs="ArialMT"/>
            <w:b/>
            <w:bCs/>
            <w:sz w:val="22"/>
            <w:szCs w:val="24"/>
          </w:rPr>
          <w:t>11.3.4 Resolution of differences</w:t>
        </w:r>
      </w:ins>
    </w:p>
    <w:p w:rsidR="006179F6" w:rsidRPr="00B11395" w:rsidRDefault="006179F6" w:rsidP="006179F6">
      <w:pPr>
        <w:autoSpaceDE w:val="0"/>
        <w:autoSpaceDN w:val="0"/>
        <w:adjustRightInd w:val="0"/>
        <w:rPr>
          <w:ins w:id="637" w:author="User" w:date="2018-07-08T20:05:00Z"/>
          <w:rFonts w:ascii="ArialMT" w:hAnsi="ArialMT" w:cs="ArialMT"/>
          <w:b/>
          <w:bCs/>
          <w:sz w:val="22"/>
          <w:szCs w:val="24"/>
        </w:rPr>
      </w:pPr>
    </w:p>
    <w:p w:rsidR="006179F6" w:rsidRPr="00B11395" w:rsidRDefault="006179F6" w:rsidP="006179F6">
      <w:pPr>
        <w:autoSpaceDE w:val="0"/>
        <w:autoSpaceDN w:val="0"/>
        <w:adjustRightInd w:val="0"/>
        <w:rPr>
          <w:ins w:id="638" w:author="User" w:date="2018-07-08T20:05:00Z"/>
          <w:rFonts w:ascii="ArialMT" w:hAnsi="ArialMT" w:cs="ArialMT"/>
          <w:sz w:val="22"/>
          <w:szCs w:val="24"/>
        </w:rPr>
      </w:pPr>
      <w:ins w:id="639" w:author="User" w:date="2018-07-08T20:05:00Z">
        <w:r w:rsidRPr="00B11395">
          <w:rPr>
            <w:rFonts w:ascii="ArialMT" w:hAnsi="ArialMT" w:cs="ArialMT"/>
            <w:sz w:val="22"/>
            <w:szCs w:val="24"/>
          </w:rPr>
          <w:t>During the assessment, the assessors shall prepare a draft report that shall be discussed with the management of the candidate ATF and its supervising ExTL. Efforts should be made to resolve any differences of opinion between the assessors and the candidate during this discussion.</w:t>
        </w:r>
      </w:ins>
    </w:p>
    <w:p w:rsidR="006179F6" w:rsidRPr="00B11395" w:rsidRDefault="006179F6" w:rsidP="006179F6">
      <w:pPr>
        <w:autoSpaceDE w:val="0"/>
        <w:autoSpaceDN w:val="0"/>
        <w:adjustRightInd w:val="0"/>
        <w:rPr>
          <w:ins w:id="640" w:author="User" w:date="2018-07-08T20:05:00Z"/>
          <w:rFonts w:ascii="ArialMT" w:hAnsi="ArialMT" w:cs="ArialMT"/>
          <w:b/>
          <w:bCs/>
          <w:sz w:val="22"/>
          <w:szCs w:val="24"/>
        </w:rPr>
      </w:pPr>
    </w:p>
    <w:p w:rsidR="006179F6" w:rsidRPr="00B11395" w:rsidRDefault="006179F6" w:rsidP="006179F6">
      <w:pPr>
        <w:autoSpaceDE w:val="0"/>
        <w:autoSpaceDN w:val="0"/>
        <w:adjustRightInd w:val="0"/>
        <w:rPr>
          <w:ins w:id="641" w:author="User" w:date="2018-07-08T20:05:00Z"/>
          <w:rFonts w:ascii="ArialMT" w:hAnsi="ArialMT" w:cs="ArialMT"/>
          <w:b/>
          <w:bCs/>
          <w:sz w:val="22"/>
          <w:szCs w:val="24"/>
        </w:rPr>
      </w:pPr>
      <w:ins w:id="642" w:author="User" w:date="2018-07-08T20:05:00Z">
        <w:r w:rsidRPr="00B11395">
          <w:rPr>
            <w:rFonts w:ascii="ArialMT" w:hAnsi="ArialMT" w:cs="ArialMT"/>
            <w:b/>
            <w:bCs/>
            <w:sz w:val="22"/>
            <w:szCs w:val="24"/>
          </w:rPr>
          <w:t>11.3.5 Report to ExMC</w:t>
        </w:r>
      </w:ins>
    </w:p>
    <w:p w:rsidR="006179F6" w:rsidRPr="00B11395" w:rsidRDefault="006179F6" w:rsidP="006179F6">
      <w:pPr>
        <w:autoSpaceDE w:val="0"/>
        <w:autoSpaceDN w:val="0"/>
        <w:adjustRightInd w:val="0"/>
        <w:rPr>
          <w:ins w:id="643" w:author="User" w:date="2018-07-08T20:05:00Z"/>
          <w:rFonts w:ascii="ArialMT" w:hAnsi="ArialMT" w:cs="ArialMT"/>
          <w:sz w:val="22"/>
          <w:szCs w:val="24"/>
        </w:rPr>
      </w:pPr>
    </w:p>
    <w:p w:rsidR="006179F6" w:rsidRPr="00B11395" w:rsidRDefault="006179F6" w:rsidP="006179F6">
      <w:pPr>
        <w:autoSpaceDE w:val="0"/>
        <w:autoSpaceDN w:val="0"/>
        <w:adjustRightInd w:val="0"/>
        <w:rPr>
          <w:ins w:id="644" w:author="User" w:date="2018-07-08T20:05:00Z"/>
          <w:rFonts w:ascii="ArialMT" w:hAnsi="ArialMT" w:cs="ArialMT"/>
          <w:sz w:val="22"/>
          <w:szCs w:val="24"/>
        </w:rPr>
      </w:pPr>
      <w:ins w:id="645" w:author="User" w:date="2018-07-08T20:05:00Z">
        <w:r w:rsidRPr="00B11395">
          <w:rPr>
            <w:rFonts w:ascii="ArialMT" w:hAnsi="ArialMT" w:cs="ArialMT"/>
            <w:sz w:val="22"/>
            <w:szCs w:val="24"/>
          </w:rPr>
          <w:t>The assessors shall submit to the ExMC Secretary, with a copy to the representatives of the candidate ATF and its supervising ExTL, a confidential report containing their findings and recommendations, taking into account the declaration submitted together with the application. The supervising ExTL may attend an ExMC meeting or submit written comments to respond to enquiries regarding its application.</w:t>
        </w:r>
      </w:ins>
    </w:p>
    <w:p w:rsidR="006179F6" w:rsidRPr="00B11395" w:rsidRDefault="006179F6" w:rsidP="006179F6">
      <w:pPr>
        <w:autoSpaceDE w:val="0"/>
        <w:autoSpaceDN w:val="0"/>
        <w:adjustRightInd w:val="0"/>
        <w:rPr>
          <w:ins w:id="646" w:author="User" w:date="2018-07-08T20:05:00Z"/>
          <w:rFonts w:ascii="ArialMT" w:hAnsi="ArialMT" w:cs="ArialMT"/>
          <w:sz w:val="22"/>
          <w:szCs w:val="24"/>
        </w:rPr>
      </w:pPr>
    </w:p>
    <w:p w:rsidR="006179F6" w:rsidRPr="00B11395" w:rsidRDefault="006179F6" w:rsidP="006179F6">
      <w:pPr>
        <w:autoSpaceDE w:val="0"/>
        <w:autoSpaceDN w:val="0"/>
        <w:adjustRightInd w:val="0"/>
        <w:rPr>
          <w:ins w:id="647" w:author="User" w:date="2018-07-08T20:05:00Z"/>
          <w:rFonts w:ascii="ArialMT" w:hAnsi="ArialMT" w:cs="ArialMT"/>
          <w:b/>
          <w:bCs/>
          <w:sz w:val="22"/>
          <w:szCs w:val="24"/>
        </w:rPr>
      </w:pPr>
      <w:ins w:id="648" w:author="User" w:date="2018-07-08T20:05:00Z">
        <w:r w:rsidRPr="00B11395">
          <w:rPr>
            <w:rFonts w:ascii="ArialMT" w:hAnsi="ArialMT" w:cs="ArialMT"/>
            <w:b/>
            <w:bCs/>
            <w:sz w:val="22"/>
            <w:szCs w:val="24"/>
          </w:rPr>
          <w:t>11.3.6 Acceptance</w:t>
        </w:r>
      </w:ins>
    </w:p>
    <w:p w:rsidR="006179F6" w:rsidRPr="00B11395" w:rsidRDefault="006179F6" w:rsidP="006179F6">
      <w:pPr>
        <w:autoSpaceDE w:val="0"/>
        <w:autoSpaceDN w:val="0"/>
        <w:adjustRightInd w:val="0"/>
        <w:rPr>
          <w:ins w:id="649" w:author="User" w:date="2018-07-08T20:05:00Z"/>
          <w:rFonts w:ascii="ArialMT" w:hAnsi="ArialMT" w:cs="ArialMT"/>
          <w:sz w:val="22"/>
          <w:szCs w:val="24"/>
        </w:rPr>
      </w:pPr>
    </w:p>
    <w:p w:rsidR="006179F6" w:rsidRPr="00B11395" w:rsidRDefault="006179F6" w:rsidP="006179F6">
      <w:pPr>
        <w:autoSpaceDE w:val="0"/>
        <w:autoSpaceDN w:val="0"/>
        <w:adjustRightInd w:val="0"/>
        <w:rPr>
          <w:ins w:id="650" w:author="User" w:date="2018-07-08T20:05:00Z"/>
          <w:rFonts w:ascii="ArialMT" w:hAnsi="ArialMT" w:cs="ArialMT"/>
          <w:sz w:val="22"/>
          <w:szCs w:val="24"/>
        </w:rPr>
      </w:pPr>
      <w:ins w:id="651" w:author="User" w:date="2018-07-08T20:05:00Z">
        <w:r w:rsidRPr="00B11395">
          <w:rPr>
            <w:rFonts w:ascii="ArialMT" w:hAnsi="ArialMT" w:cs="ArialMT"/>
            <w:sz w:val="22"/>
            <w:szCs w:val="24"/>
          </w:rPr>
          <w:t>The ExMC shall decide upon the acceptance of the candidate ATF at a meeting or by correspondence. In the latter case, the decision shall be reported to the next meeting of the ExMC and recorded in the minutes.</w:t>
        </w:r>
      </w:ins>
    </w:p>
    <w:p w:rsidR="006179F6" w:rsidRPr="00B11395" w:rsidRDefault="006179F6" w:rsidP="006179F6">
      <w:pPr>
        <w:autoSpaceDE w:val="0"/>
        <w:autoSpaceDN w:val="0"/>
        <w:adjustRightInd w:val="0"/>
        <w:rPr>
          <w:ins w:id="652" w:author="User" w:date="2018-07-08T20:05:00Z"/>
          <w:rFonts w:ascii="ArialMT" w:hAnsi="ArialMT" w:cs="ArialMT"/>
          <w:sz w:val="22"/>
          <w:szCs w:val="24"/>
        </w:rPr>
      </w:pPr>
    </w:p>
    <w:p w:rsidR="006179F6" w:rsidRPr="00B11395" w:rsidRDefault="006179F6" w:rsidP="006179F6">
      <w:pPr>
        <w:autoSpaceDE w:val="0"/>
        <w:autoSpaceDN w:val="0"/>
        <w:adjustRightInd w:val="0"/>
        <w:rPr>
          <w:ins w:id="653" w:author="User" w:date="2018-07-08T20:05:00Z"/>
          <w:rFonts w:ascii="ArialMT" w:hAnsi="ArialMT" w:cs="ArialMT"/>
          <w:b/>
          <w:bCs/>
          <w:sz w:val="22"/>
          <w:szCs w:val="24"/>
        </w:rPr>
      </w:pPr>
      <w:ins w:id="654" w:author="User" w:date="2018-07-08T20:05:00Z">
        <w:r w:rsidRPr="00B11395">
          <w:rPr>
            <w:rFonts w:ascii="ArialMT" w:hAnsi="ArialMT" w:cs="ArialMT"/>
            <w:b/>
            <w:bCs/>
            <w:sz w:val="22"/>
            <w:szCs w:val="24"/>
          </w:rPr>
          <w:t>11.3.7 Notification</w:t>
        </w:r>
      </w:ins>
    </w:p>
    <w:p w:rsidR="006179F6" w:rsidRPr="00B11395" w:rsidRDefault="006179F6" w:rsidP="006179F6">
      <w:pPr>
        <w:autoSpaceDE w:val="0"/>
        <w:autoSpaceDN w:val="0"/>
        <w:adjustRightInd w:val="0"/>
        <w:rPr>
          <w:ins w:id="655" w:author="User" w:date="2018-07-08T20:05:00Z"/>
          <w:rFonts w:ascii="ArialMT" w:hAnsi="ArialMT" w:cs="ArialMT"/>
          <w:sz w:val="22"/>
          <w:szCs w:val="24"/>
        </w:rPr>
      </w:pPr>
    </w:p>
    <w:p w:rsidR="006179F6" w:rsidRPr="00B11395" w:rsidRDefault="006179F6" w:rsidP="006179F6">
      <w:pPr>
        <w:autoSpaceDE w:val="0"/>
        <w:autoSpaceDN w:val="0"/>
        <w:adjustRightInd w:val="0"/>
        <w:rPr>
          <w:ins w:id="656" w:author="User" w:date="2018-07-08T20:05:00Z"/>
          <w:rFonts w:ascii="ArialMT" w:hAnsi="ArialMT" w:cs="ArialMT"/>
          <w:sz w:val="22"/>
          <w:szCs w:val="24"/>
        </w:rPr>
      </w:pPr>
      <w:ins w:id="657" w:author="User" w:date="2018-07-08T20:05:00Z">
        <w:r w:rsidRPr="00B11395">
          <w:rPr>
            <w:rFonts w:ascii="ArialMT" w:hAnsi="ArialMT" w:cs="ArialMT"/>
            <w:sz w:val="22"/>
            <w:szCs w:val="24"/>
          </w:rPr>
          <w:t>If the decision of the ExMC is positive, the Secretary of the ExMC shall inform the candidate ATF and the supervising ExTL in writing. If the decision of the ExMC is negative, the Chairman of the ExMC may, depending on the findings, suggest to the candidate ExTL</w:t>
        </w:r>
      </w:ins>
    </w:p>
    <w:p w:rsidR="006179F6" w:rsidRPr="00B11395" w:rsidRDefault="006179F6" w:rsidP="006179F6">
      <w:pPr>
        <w:pStyle w:val="ListParagraph"/>
        <w:numPr>
          <w:ilvl w:val="0"/>
          <w:numId w:val="39"/>
        </w:numPr>
        <w:autoSpaceDE w:val="0"/>
        <w:autoSpaceDN w:val="0"/>
        <w:adjustRightInd w:val="0"/>
        <w:ind w:left="426" w:hanging="426"/>
        <w:jc w:val="left"/>
        <w:rPr>
          <w:ins w:id="658" w:author="User" w:date="2018-07-08T20:05:00Z"/>
          <w:rFonts w:ascii="ArialMT" w:hAnsi="ArialMT" w:cs="ArialMT"/>
          <w:sz w:val="22"/>
          <w:szCs w:val="24"/>
        </w:rPr>
      </w:pPr>
      <w:ins w:id="659" w:author="User" w:date="2018-07-08T20:05:00Z">
        <w:r w:rsidRPr="00B11395">
          <w:rPr>
            <w:rFonts w:ascii="ArialMT" w:hAnsi="ArialMT" w:cs="ArialMT"/>
            <w:sz w:val="22"/>
            <w:szCs w:val="24"/>
          </w:rPr>
          <w:t>to withdraw the application, or</w:t>
        </w:r>
      </w:ins>
    </w:p>
    <w:p w:rsidR="006179F6" w:rsidRPr="00B11395" w:rsidRDefault="006179F6" w:rsidP="006179F6">
      <w:pPr>
        <w:pStyle w:val="ListParagraph"/>
        <w:numPr>
          <w:ilvl w:val="0"/>
          <w:numId w:val="39"/>
        </w:numPr>
        <w:autoSpaceDE w:val="0"/>
        <w:autoSpaceDN w:val="0"/>
        <w:adjustRightInd w:val="0"/>
        <w:ind w:left="426" w:hanging="426"/>
        <w:jc w:val="left"/>
        <w:rPr>
          <w:ins w:id="660" w:author="User" w:date="2018-07-08T20:05:00Z"/>
          <w:rFonts w:ascii="ArialMT" w:hAnsi="ArialMT" w:cs="ArialMT"/>
          <w:sz w:val="22"/>
          <w:szCs w:val="24"/>
        </w:rPr>
      </w:pPr>
      <w:ins w:id="661" w:author="User" w:date="2018-07-08T20:05:00Z">
        <w:r w:rsidRPr="00B11395">
          <w:rPr>
            <w:rFonts w:ascii="ArialMT" w:hAnsi="ArialMT" w:cs="ArialMT"/>
            <w:sz w:val="22"/>
            <w:szCs w:val="24"/>
          </w:rPr>
          <w:t>to accept a new assessment.</w:t>
        </w:r>
      </w:ins>
    </w:p>
    <w:p w:rsidR="006179F6" w:rsidRPr="00B11395" w:rsidRDefault="006179F6" w:rsidP="006179F6">
      <w:pPr>
        <w:autoSpaceDE w:val="0"/>
        <w:autoSpaceDN w:val="0"/>
        <w:adjustRightInd w:val="0"/>
        <w:rPr>
          <w:ins w:id="662" w:author="User" w:date="2018-07-08T20:05:00Z"/>
          <w:rFonts w:ascii="ArialMT" w:hAnsi="ArialMT" w:cs="ArialMT"/>
          <w:b/>
          <w:bCs/>
          <w:sz w:val="22"/>
          <w:szCs w:val="24"/>
        </w:rPr>
      </w:pPr>
    </w:p>
    <w:p w:rsidR="006179F6" w:rsidRPr="00B11395" w:rsidRDefault="006179F6" w:rsidP="006179F6">
      <w:pPr>
        <w:autoSpaceDE w:val="0"/>
        <w:autoSpaceDN w:val="0"/>
        <w:adjustRightInd w:val="0"/>
        <w:rPr>
          <w:ins w:id="663" w:author="User" w:date="2018-07-08T20:05:00Z"/>
          <w:rFonts w:ascii="ArialMT" w:hAnsi="ArialMT" w:cs="ArialMT"/>
          <w:b/>
          <w:bCs/>
          <w:sz w:val="22"/>
          <w:szCs w:val="24"/>
        </w:rPr>
      </w:pPr>
      <w:ins w:id="664" w:author="User" w:date="2018-07-08T20:05:00Z">
        <w:r w:rsidRPr="00B11395">
          <w:rPr>
            <w:rFonts w:ascii="ArialMT" w:hAnsi="ArialMT" w:cs="ArialMT"/>
            <w:b/>
            <w:bCs/>
            <w:sz w:val="22"/>
            <w:szCs w:val="24"/>
          </w:rPr>
          <w:t>11.3.8 Extension of scope</w:t>
        </w:r>
      </w:ins>
    </w:p>
    <w:p w:rsidR="006179F6" w:rsidRPr="00B11395" w:rsidRDefault="006179F6" w:rsidP="006179F6">
      <w:pPr>
        <w:autoSpaceDE w:val="0"/>
        <w:autoSpaceDN w:val="0"/>
        <w:adjustRightInd w:val="0"/>
        <w:rPr>
          <w:ins w:id="665" w:author="User" w:date="2018-07-08T20:05:00Z"/>
          <w:rFonts w:ascii="ArialMT" w:hAnsi="ArialMT" w:cs="ArialMT"/>
          <w:sz w:val="22"/>
          <w:szCs w:val="24"/>
        </w:rPr>
      </w:pPr>
    </w:p>
    <w:p w:rsidR="006179F6" w:rsidRPr="00B11395" w:rsidRDefault="006179F6" w:rsidP="006179F6">
      <w:pPr>
        <w:autoSpaceDE w:val="0"/>
        <w:autoSpaceDN w:val="0"/>
        <w:adjustRightInd w:val="0"/>
        <w:rPr>
          <w:ins w:id="666" w:author="User" w:date="2018-07-08T20:05:00Z"/>
          <w:rFonts w:ascii="ArialMT" w:hAnsi="ArialMT" w:cs="ArialMT"/>
          <w:sz w:val="22"/>
          <w:szCs w:val="24"/>
        </w:rPr>
      </w:pPr>
      <w:ins w:id="667" w:author="User" w:date="2018-07-08T20:05:00Z">
        <w:r w:rsidRPr="00B11395">
          <w:rPr>
            <w:rFonts w:ascii="ArialMT" w:hAnsi="ArialMT" w:cs="ArialMT"/>
            <w:sz w:val="22"/>
            <w:szCs w:val="24"/>
          </w:rPr>
          <w:t xml:space="preserve">When an ATF wishes to extend its scope to include additional clauses of standards or tests for use in the IECEx Certified Equipment Scheme, an application shall be made to the Secretary of the ExMC. An ATF may not extend its scope beyond that of its supervising ExTL. When the ATF has been assessed within the last five years, the </w:t>
        </w:r>
        <w:r w:rsidRPr="00B11395">
          <w:rPr>
            <w:rFonts w:ascii="ArialMT" w:hAnsi="ArialMT" w:cs="ArialMT"/>
            <w:sz w:val="22"/>
            <w:szCs w:val="24"/>
          </w:rPr>
          <w:lastRenderedPageBreak/>
          <w:t>members of the Assessment Team that assessed the ATF should be given the opportunity to make comments on the application.</w:t>
        </w:r>
      </w:ins>
    </w:p>
    <w:p w:rsidR="006179F6" w:rsidRPr="00B11395" w:rsidRDefault="006179F6" w:rsidP="006179F6">
      <w:pPr>
        <w:autoSpaceDE w:val="0"/>
        <w:autoSpaceDN w:val="0"/>
        <w:adjustRightInd w:val="0"/>
        <w:rPr>
          <w:ins w:id="668" w:author="User" w:date="2018-07-08T20:05:00Z"/>
          <w:rFonts w:ascii="ArialMT" w:hAnsi="ArialMT" w:cs="ArialMT"/>
          <w:sz w:val="22"/>
          <w:szCs w:val="24"/>
        </w:rPr>
      </w:pPr>
    </w:p>
    <w:p w:rsidR="006179F6" w:rsidRPr="00B11395" w:rsidRDefault="006179F6" w:rsidP="006179F6">
      <w:pPr>
        <w:autoSpaceDE w:val="0"/>
        <w:autoSpaceDN w:val="0"/>
        <w:adjustRightInd w:val="0"/>
        <w:rPr>
          <w:ins w:id="669" w:author="User" w:date="2018-07-08T20:05:00Z"/>
          <w:rFonts w:ascii="ArialMT" w:hAnsi="ArialMT" w:cs="ArialMT"/>
          <w:sz w:val="22"/>
          <w:szCs w:val="24"/>
        </w:rPr>
      </w:pPr>
      <w:ins w:id="670" w:author="User" w:date="2018-07-08T20:05:00Z">
        <w:r w:rsidRPr="00B11395">
          <w:rPr>
            <w:rFonts w:ascii="ArialMT" w:hAnsi="ArialMT" w:cs="ArialMT"/>
            <w:sz w:val="22"/>
            <w:szCs w:val="24"/>
          </w:rPr>
          <w:t>The ExMC Secretary in consultation with the IECEx Executive shall decide whether the extension may require a full or limited assessment, on the basis of the information thus available. Decisions shall be reported to the next ExMC meeting.</w:t>
        </w:r>
      </w:ins>
    </w:p>
    <w:p w:rsidR="006179F6" w:rsidRPr="00B11395" w:rsidRDefault="006179F6" w:rsidP="006179F6">
      <w:pPr>
        <w:autoSpaceDE w:val="0"/>
        <w:autoSpaceDN w:val="0"/>
        <w:adjustRightInd w:val="0"/>
        <w:rPr>
          <w:ins w:id="671" w:author="User" w:date="2018-07-08T20:05:00Z"/>
          <w:rFonts w:ascii="ArialMT" w:hAnsi="ArialMT" w:cs="ArialMT"/>
          <w:sz w:val="22"/>
          <w:szCs w:val="24"/>
        </w:rPr>
      </w:pPr>
    </w:p>
    <w:p w:rsidR="006179F6" w:rsidRPr="00B11395" w:rsidRDefault="006179F6" w:rsidP="006179F6">
      <w:pPr>
        <w:autoSpaceDE w:val="0"/>
        <w:autoSpaceDN w:val="0"/>
        <w:adjustRightInd w:val="0"/>
        <w:rPr>
          <w:ins w:id="672" w:author="User" w:date="2018-07-08T20:05:00Z"/>
          <w:rFonts w:ascii="ArialMT" w:hAnsi="ArialMT" w:cs="ArialMT"/>
          <w:b/>
          <w:bCs/>
          <w:sz w:val="22"/>
          <w:szCs w:val="24"/>
        </w:rPr>
      </w:pPr>
      <w:ins w:id="673" w:author="User" w:date="2018-07-08T20:05:00Z">
        <w:r w:rsidRPr="00B11395">
          <w:rPr>
            <w:rFonts w:ascii="ArialMT" w:hAnsi="ArialMT" w:cs="ArialMT"/>
            <w:b/>
            <w:bCs/>
            <w:sz w:val="22"/>
            <w:szCs w:val="24"/>
          </w:rPr>
          <w:t>11.3.9 Re-assessment</w:t>
        </w:r>
      </w:ins>
    </w:p>
    <w:p w:rsidR="006179F6" w:rsidRPr="00B11395" w:rsidRDefault="006179F6" w:rsidP="006179F6">
      <w:pPr>
        <w:autoSpaceDE w:val="0"/>
        <w:autoSpaceDN w:val="0"/>
        <w:adjustRightInd w:val="0"/>
        <w:rPr>
          <w:ins w:id="674" w:author="User" w:date="2018-07-08T20:05:00Z"/>
          <w:rFonts w:ascii="ArialMT" w:hAnsi="ArialMT" w:cs="ArialMT"/>
          <w:sz w:val="22"/>
          <w:szCs w:val="24"/>
        </w:rPr>
      </w:pPr>
    </w:p>
    <w:p w:rsidR="006179F6" w:rsidRPr="00B11395" w:rsidRDefault="006179F6" w:rsidP="006179F6">
      <w:pPr>
        <w:autoSpaceDE w:val="0"/>
        <w:autoSpaceDN w:val="0"/>
        <w:adjustRightInd w:val="0"/>
        <w:rPr>
          <w:ins w:id="675" w:author="User" w:date="2018-07-08T20:05:00Z"/>
          <w:rFonts w:ascii="ArialMT" w:hAnsi="ArialMT" w:cs="ArialMT"/>
          <w:sz w:val="22"/>
          <w:szCs w:val="24"/>
        </w:rPr>
      </w:pPr>
      <w:ins w:id="676" w:author="User" w:date="2018-07-08T20:05:00Z">
        <w:r w:rsidRPr="00B11395">
          <w:rPr>
            <w:rFonts w:ascii="ArialMT" w:hAnsi="ArialMT" w:cs="ArialMT"/>
            <w:sz w:val="22"/>
            <w:szCs w:val="24"/>
          </w:rPr>
          <w:t>By means of re-assessment and comparative assessment and testing to the extent and frequency deemed necessary, the ExMC shall verify whether the ATFs and supervising ExTLs are still fulfilling the conditions of 11.3.1. The re-assessment schedule for the ATF shall be the same as for the supervising ExTL.</w:t>
        </w:r>
      </w:ins>
    </w:p>
    <w:p w:rsidR="006179F6" w:rsidRPr="00B11395" w:rsidRDefault="006179F6" w:rsidP="006179F6">
      <w:pPr>
        <w:autoSpaceDE w:val="0"/>
        <w:autoSpaceDN w:val="0"/>
        <w:adjustRightInd w:val="0"/>
        <w:rPr>
          <w:ins w:id="677" w:author="User" w:date="2018-07-08T20:05:00Z"/>
          <w:rFonts w:ascii="ArialMT" w:hAnsi="ArialMT" w:cs="ArialMT"/>
          <w:b/>
          <w:bCs/>
          <w:sz w:val="22"/>
          <w:szCs w:val="24"/>
        </w:rPr>
      </w:pPr>
    </w:p>
    <w:p w:rsidR="006179F6" w:rsidRPr="00B11395" w:rsidRDefault="006179F6" w:rsidP="006179F6">
      <w:pPr>
        <w:autoSpaceDE w:val="0"/>
        <w:autoSpaceDN w:val="0"/>
        <w:adjustRightInd w:val="0"/>
        <w:rPr>
          <w:ins w:id="678" w:author="User" w:date="2018-07-08T20:05:00Z"/>
          <w:rFonts w:ascii="ArialMT" w:hAnsi="ArialMT" w:cs="ArialMT"/>
          <w:b/>
          <w:bCs/>
          <w:sz w:val="22"/>
          <w:szCs w:val="24"/>
        </w:rPr>
      </w:pPr>
      <w:ins w:id="679" w:author="User" w:date="2018-07-08T20:05:00Z">
        <w:r w:rsidRPr="00B11395">
          <w:rPr>
            <w:rFonts w:ascii="ArialMT" w:hAnsi="ArialMT" w:cs="ArialMT"/>
            <w:b/>
            <w:bCs/>
            <w:sz w:val="22"/>
            <w:szCs w:val="24"/>
          </w:rPr>
          <w:t>11.3.10 Suspension</w:t>
        </w:r>
      </w:ins>
    </w:p>
    <w:p w:rsidR="006179F6" w:rsidRPr="00B11395" w:rsidRDefault="006179F6" w:rsidP="006179F6">
      <w:pPr>
        <w:autoSpaceDE w:val="0"/>
        <w:autoSpaceDN w:val="0"/>
        <w:adjustRightInd w:val="0"/>
        <w:rPr>
          <w:ins w:id="680" w:author="User" w:date="2018-07-08T20:05:00Z"/>
          <w:rFonts w:ascii="ArialMT" w:hAnsi="ArialMT" w:cs="ArialMT"/>
          <w:b/>
          <w:bCs/>
          <w:sz w:val="22"/>
          <w:szCs w:val="24"/>
        </w:rPr>
      </w:pPr>
    </w:p>
    <w:p w:rsidR="006179F6" w:rsidRPr="00B11395" w:rsidRDefault="006179F6" w:rsidP="006179F6">
      <w:pPr>
        <w:autoSpaceDE w:val="0"/>
        <w:autoSpaceDN w:val="0"/>
        <w:adjustRightInd w:val="0"/>
        <w:rPr>
          <w:ins w:id="681" w:author="User" w:date="2018-07-08T20:05:00Z"/>
          <w:rFonts w:ascii="ArialMT" w:hAnsi="ArialMT" w:cs="ArialMT"/>
          <w:sz w:val="22"/>
          <w:szCs w:val="24"/>
        </w:rPr>
      </w:pPr>
      <w:ins w:id="682" w:author="User" w:date="2018-07-08T20:05:00Z">
        <w:r w:rsidRPr="00B11395">
          <w:rPr>
            <w:rFonts w:ascii="ArialMT" w:hAnsi="ArialMT" w:cs="ArialMT"/>
            <w:sz w:val="22"/>
            <w:szCs w:val="24"/>
          </w:rPr>
          <w:t>The acceptance of an ATF may be suspended or withdrawn by the ExMC if that ATF no longer fulfils the conditions of 11.3.1 or if it violates these Rules. Before such a recommendation is made, the ATF shall have the opportunity to take corrective action over a period of six months and state its own opinion on the matter.</w:t>
        </w:r>
      </w:ins>
    </w:p>
    <w:p w:rsidR="006179F6" w:rsidRPr="00B11395" w:rsidRDefault="006179F6" w:rsidP="006179F6">
      <w:pPr>
        <w:autoSpaceDE w:val="0"/>
        <w:autoSpaceDN w:val="0"/>
        <w:adjustRightInd w:val="0"/>
        <w:rPr>
          <w:ins w:id="683" w:author="User" w:date="2018-07-08T20:05:00Z"/>
          <w:rFonts w:ascii="ArialMT" w:hAnsi="ArialMT" w:cs="ArialMT"/>
          <w:sz w:val="22"/>
          <w:szCs w:val="24"/>
        </w:rPr>
      </w:pPr>
    </w:p>
    <w:p w:rsidR="006179F6" w:rsidRPr="00B11395" w:rsidRDefault="006179F6" w:rsidP="006179F6">
      <w:pPr>
        <w:autoSpaceDE w:val="0"/>
        <w:autoSpaceDN w:val="0"/>
        <w:adjustRightInd w:val="0"/>
        <w:rPr>
          <w:ins w:id="684" w:author="User" w:date="2018-07-08T20:05:00Z"/>
          <w:rFonts w:ascii="ArialMT" w:hAnsi="ArialMT" w:cs="ArialMT"/>
          <w:sz w:val="22"/>
          <w:szCs w:val="24"/>
        </w:rPr>
      </w:pPr>
      <w:ins w:id="685" w:author="User" w:date="2018-07-08T20:05:00Z">
        <w:r w:rsidRPr="00B11395">
          <w:rPr>
            <w:rFonts w:ascii="ArialMT" w:hAnsi="ArialMT" w:cs="ArialMT"/>
            <w:sz w:val="22"/>
            <w:szCs w:val="24"/>
          </w:rPr>
          <w:t>In case of a suspension or a withdrawal, the ATF in question shall not be allowed to claim any relationship with the IECEx Certified Equipment Scheme.</w:t>
        </w:r>
      </w:ins>
    </w:p>
    <w:p w:rsidR="006179F6" w:rsidRPr="00B11395" w:rsidRDefault="006179F6" w:rsidP="00AA00BD">
      <w:pPr>
        <w:pStyle w:val="PARAGRAPH"/>
        <w:rPr>
          <w:sz w:val="18"/>
        </w:rPr>
      </w:pPr>
    </w:p>
    <w:p w:rsidR="00C3120E" w:rsidRPr="00FB49B0" w:rsidRDefault="00C3120E">
      <w:pPr>
        <w:pStyle w:val="Heading1"/>
      </w:pPr>
      <w:bookmarkStart w:id="686" w:name="_Toc23050093"/>
      <w:bookmarkStart w:id="687" w:name="_Toc41664665"/>
      <w:bookmarkStart w:id="688" w:name="_Toc496279212"/>
      <w:r w:rsidRPr="00FB49B0">
        <w:t>IECEx publications</w:t>
      </w:r>
      <w:bookmarkEnd w:id="686"/>
      <w:bookmarkEnd w:id="687"/>
      <w:bookmarkEnd w:id="688"/>
    </w:p>
    <w:p w:rsidR="00C3120E" w:rsidRPr="00FB49B0" w:rsidRDefault="00C3120E">
      <w:pPr>
        <w:pStyle w:val="Heading2"/>
      </w:pPr>
      <w:bookmarkStart w:id="689" w:name="_Toc23050094"/>
      <w:bookmarkStart w:id="690" w:name="_Toc41664666"/>
      <w:bookmarkStart w:id="691" w:name="_Toc268853913"/>
      <w:bookmarkStart w:id="692" w:name="_Toc268855720"/>
      <w:bookmarkStart w:id="693" w:name="_Toc326683126"/>
      <w:bookmarkStart w:id="694" w:name="_Toc496279213"/>
      <w:r w:rsidRPr="00FB49B0">
        <w:t>Types of publications</w:t>
      </w:r>
      <w:bookmarkEnd w:id="689"/>
      <w:bookmarkEnd w:id="690"/>
      <w:bookmarkEnd w:id="691"/>
      <w:bookmarkEnd w:id="692"/>
      <w:bookmarkEnd w:id="693"/>
      <w:bookmarkEnd w:id="694"/>
    </w:p>
    <w:p w:rsidR="00C3120E" w:rsidRPr="00FB49B0" w:rsidRDefault="00C3120E">
      <w:pPr>
        <w:pStyle w:val="PARAGRAPH"/>
      </w:pPr>
      <w:r w:rsidRPr="00FB49B0">
        <w:t>Three publications shall be produced:</w:t>
      </w:r>
    </w:p>
    <w:p w:rsidR="00C3120E" w:rsidRPr="00FB49B0" w:rsidRDefault="00AA00BD" w:rsidP="00451832">
      <w:pPr>
        <w:pStyle w:val="ListBullet"/>
        <w:numPr>
          <w:ilvl w:val="0"/>
          <w:numId w:val="25"/>
        </w:numPr>
      </w:pPr>
      <w:r w:rsidRPr="00FB49B0">
        <w:t>The IECEx Register</w:t>
      </w:r>
    </w:p>
    <w:p w:rsidR="00C3120E" w:rsidRPr="00FB49B0" w:rsidRDefault="00AA00BD" w:rsidP="00451832">
      <w:pPr>
        <w:pStyle w:val="ListBullet"/>
        <w:numPr>
          <w:ilvl w:val="0"/>
          <w:numId w:val="25"/>
        </w:numPr>
      </w:pPr>
      <w:r w:rsidRPr="00FB49B0">
        <w:t>The IECEx Bulletin</w:t>
      </w:r>
    </w:p>
    <w:p w:rsidR="00C3120E" w:rsidRPr="00FB49B0" w:rsidRDefault="00AA00BD" w:rsidP="00451832">
      <w:pPr>
        <w:pStyle w:val="ListBullet"/>
        <w:numPr>
          <w:ilvl w:val="0"/>
          <w:numId w:val="25"/>
        </w:numPr>
        <w:spacing w:after="120"/>
      </w:pPr>
      <w:r w:rsidRPr="00FB49B0">
        <w:t>The IECEx Newsletter</w:t>
      </w:r>
    </w:p>
    <w:p w:rsidR="00C3120E" w:rsidRPr="00FB49B0" w:rsidRDefault="005C1307" w:rsidP="004E0699">
      <w:pPr>
        <w:pStyle w:val="NOTE"/>
        <w:spacing w:after="200"/>
      </w:pPr>
      <w:r w:rsidRPr="00FB49B0">
        <w:t>NOTE</w:t>
      </w:r>
      <w:r w:rsidRPr="00FB49B0">
        <w:t> </w:t>
      </w:r>
      <w:r w:rsidR="00C3120E" w:rsidRPr="00FB49B0">
        <w:t xml:space="preserve">The ExMC may decide to issue the publications in electronic format and may be contained within </w:t>
      </w:r>
      <w:r w:rsidR="008C15FD" w:rsidRPr="00FB49B0">
        <w:t>the</w:t>
      </w:r>
      <w:r w:rsidR="004E0699" w:rsidRPr="00FB49B0">
        <w:t xml:space="preserve"> IECEx w</w:t>
      </w:r>
      <w:r w:rsidR="00C3120E" w:rsidRPr="00FB49B0">
        <w:t>ebsite</w:t>
      </w:r>
      <w:r w:rsidR="004E0699" w:rsidRPr="00FB49B0">
        <w:t>:</w:t>
      </w:r>
      <w:r w:rsidR="008C15FD" w:rsidRPr="00FB49B0">
        <w:t xml:space="preserve"> </w:t>
      </w:r>
      <w:hyperlink r:id="rId23" w:history="1">
        <w:r w:rsidR="008C15FD" w:rsidRPr="00EC0370">
          <w:rPr>
            <w:rStyle w:val="Hyperlink"/>
            <w:i/>
            <w:color w:val="auto"/>
          </w:rPr>
          <w:t>www.iecex.com</w:t>
        </w:r>
      </w:hyperlink>
      <w:r w:rsidR="00C3120E" w:rsidRPr="00EC0370">
        <w:rPr>
          <w:i/>
        </w:rPr>
        <w:t>.</w:t>
      </w:r>
      <w:r w:rsidR="00FC18DC" w:rsidRPr="00FB49B0">
        <w:t xml:space="preserve"> </w:t>
      </w:r>
      <w:r w:rsidR="00C3120E" w:rsidRPr="00FB49B0">
        <w:t>The Register and</w:t>
      </w:r>
      <w:r w:rsidR="00FC18DC" w:rsidRPr="00FB49B0">
        <w:t xml:space="preserve"> </w:t>
      </w:r>
      <w:r w:rsidR="00C3120E" w:rsidRPr="00FB49B0">
        <w:t>Bulletin may be produced as one publication.</w:t>
      </w:r>
    </w:p>
    <w:p w:rsidR="00C3120E" w:rsidRPr="00FB49B0" w:rsidRDefault="00C3120E">
      <w:pPr>
        <w:pStyle w:val="Heading2"/>
      </w:pPr>
      <w:bookmarkStart w:id="695" w:name="_Toc23050095"/>
      <w:bookmarkStart w:id="696" w:name="_Toc41664667"/>
      <w:bookmarkStart w:id="697" w:name="_Toc268853914"/>
      <w:bookmarkStart w:id="698" w:name="_Toc268855721"/>
      <w:bookmarkStart w:id="699" w:name="_Toc326683127"/>
      <w:bookmarkStart w:id="700" w:name="_Toc496279214"/>
      <w:r w:rsidRPr="00FB49B0">
        <w:t>Information to be available</w:t>
      </w:r>
      <w:bookmarkEnd w:id="695"/>
      <w:bookmarkEnd w:id="696"/>
      <w:bookmarkEnd w:id="697"/>
      <w:bookmarkEnd w:id="698"/>
      <w:bookmarkEnd w:id="699"/>
      <w:bookmarkEnd w:id="700"/>
    </w:p>
    <w:p w:rsidR="00C3120E" w:rsidRPr="00FB49B0" w:rsidRDefault="00C3120E" w:rsidP="00706C89">
      <w:pPr>
        <w:pStyle w:val="PARAGRAPH"/>
      </w:pPr>
      <w:r w:rsidRPr="00FB49B0">
        <w:t>The following information shall be made readily ava</w:t>
      </w:r>
      <w:r w:rsidR="00AA00BD" w:rsidRPr="00FB49B0">
        <w:t>ilable to the public:</w:t>
      </w:r>
    </w:p>
    <w:p w:rsidR="00C3120E" w:rsidRPr="00FB49B0" w:rsidRDefault="00AA00BD" w:rsidP="00451832">
      <w:pPr>
        <w:pStyle w:val="ListBullet"/>
        <w:numPr>
          <w:ilvl w:val="0"/>
          <w:numId w:val="26"/>
        </w:numPr>
      </w:pPr>
      <w:r w:rsidRPr="00FB49B0">
        <w:t>ExCBs and ExTLs</w:t>
      </w:r>
    </w:p>
    <w:p w:rsidR="00C3120E" w:rsidRPr="00FB49B0" w:rsidRDefault="00AA00BD" w:rsidP="00451832">
      <w:pPr>
        <w:pStyle w:val="ListBullet"/>
        <w:numPr>
          <w:ilvl w:val="0"/>
          <w:numId w:val="26"/>
        </w:numPr>
      </w:pPr>
      <w:r w:rsidRPr="00FB49B0">
        <w:t>Manufacturers holding IECEx CoCs</w:t>
      </w:r>
    </w:p>
    <w:p w:rsidR="00C3120E" w:rsidRPr="00FB49B0" w:rsidRDefault="00AA00BD" w:rsidP="00451832">
      <w:pPr>
        <w:pStyle w:val="ListBullet"/>
        <w:numPr>
          <w:ilvl w:val="0"/>
          <w:numId w:val="26"/>
        </w:numPr>
      </w:pPr>
      <w:r w:rsidRPr="00FB49B0">
        <w:t>IECEx CoCs issued</w:t>
      </w:r>
    </w:p>
    <w:p w:rsidR="00C3120E" w:rsidRPr="00FB49B0" w:rsidRDefault="00AA00BD" w:rsidP="00451832">
      <w:pPr>
        <w:pStyle w:val="ListBullet"/>
        <w:numPr>
          <w:ilvl w:val="0"/>
          <w:numId w:val="26"/>
        </w:numPr>
      </w:pPr>
      <w:r w:rsidRPr="00FB49B0">
        <w:t>C</w:t>
      </w:r>
      <w:r w:rsidR="00C3120E" w:rsidRPr="00FB49B0">
        <w:t xml:space="preserve">ategories of Ex equipment covered by the </w:t>
      </w:r>
      <w:r w:rsidR="006D596B" w:rsidRPr="00FB49B0">
        <w:t>IECEx Certified Equipment Scheme</w:t>
      </w:r>
    </w:p>
    <w:p w:rsidR="00C3120E" w:rsidRPr="00FB49B0" w:rsidRDefault="00C3120E" w:rsidP="00451832">
      <w:pPr>
        <w:pStyle w:val="ListBullet"/>
        <w:numPr>
          <w:ilvl w:val="0"/>
          <w:numId w:val="26"/>
        </w:numPr>
        <w:spacing w:after="200"/>
      </w:pPr>
      <w:r w:rsidRPr="00FB49B0">
        <w:t xml:space="preserve">Standards accepted for use in the </w:t>
      </w:r>
      <w:r w:rsidR="006D596B" w:rsidRPr="00FB49B0">
        <w:t>IECEx Certified Equipment Scheme</w:t>
      </w:r>
    </w:p>
    <w:p w:rsidR="00C3120E" w:rsidRPr="00FB49B0" w:rsidRDefault="00C3120E">
      <w:pPr>
        <w:pStyle w:val="Heading2"/>
      </w:pPr>
      <w:bookmarkStart w:id="701" w:name="_Toc23050096"/>
      <w:bookmarkStart w:id="702" w:name="_Toc41664668"/>
      <w:bookmarkStart w:id="703" w:name="_Toc268853915"/>
      <w:bookmarkStart w:id="704" w:name="_Toc268855722"/>
      <w:bookmarkStart w:id="705" w:name="_Toc326683128"/>
      <w:bookmarkStart w:id="706" w:name="_Toc496279215"/>
      <w:bookmarkStart w:id="707" w:name="_Ref22973942"/>
      <w:r w:rsidRPr="00FB49B0">
        <w:t>IECEx Bulletin</w:t>
      </w:r>
      <w:bookmarkEnd w:id="701"/>
      <w:bookmarkEnd w:id="702"/>
      <w:bookmarkEnd w:id="703"/>
      <w:bookmarkEnd w:id="704"/>
      <w:bookmarkEnd w:id="705"/>
      <w:bookmarkEnd w:id="706"/>
    </w:p>
    <w:bookmarkEnd w:id="707"/>
    <w:p w:rsidR="00C3120E" w:rsidRPr="00FB49B0" w:rsidRDefault="00C3120E">
      <w:pPr>
        <w:pStyle w:val="PARAGRAPH"/>
      </w:pPr>
      <w:r w:rsidRPr="00FB49B0">
        <w:t>The IECEx Bulletin shall be issued at intervals decided by the ExMC. It shall contain information on</w:t>
      </w:r>
    </w:p>
    <w:p w:rsidR="00C3120E" w:rsidRPr="00FB49B0" w:rsidRDefault="00C3120E" w:rsidP="00451832">
      <w:pPr>
        <w:pStyle w:val="ListBullet"/>
        <w:numPr>
          <w:ilvl w:val="0"/>
          <w:numId w:val="27"/>
        </w:numPr>
      </w:pPr>
      <w:r w:rsidRPr="00FB49B0">
        <w:t>the IEC Standards for which ExCBs in each country hav</w:t>
      </w:r>
      <w:r w:rsidR="00AA00BD" w:rsidRPr="00FB49B0">
        <w:t>e declared recognition of ExTRs;</w:t>
      </w:r>
    </w:p>
    <w:p w:rsidR="00C3120E" w:rsidRPr="00FB49B0" w:rsidRDefault="00C3120E" w:rsidP="00451832">
      <w:pPr>
        <w:pStyle w:val="ListBullet"/>
        <w:numPr>
          <w:ilvl w:val="0"/>
          <w:numId w:val="27"/>
        </w:numPr>
      </w:pPr>
      <w:r w:rsidRPr="00FB49B0">
        <w:lastRenderedPageBreak/>
        <w:t>national differences from each IEC Standard</w:t>
      </w:r>
      <w:r w:rsidR="00FC18DC" w:rsidRPr="00FB49B0">
        <w:t xml:space="preserve"> </w:t>
      </w:r>
      <w:r w:rsidRPr="00FB49B0">
        <w:t>for each country as declared by the Member Bodies of the IECEx S</w:t>
      </w:r>
      <w:r w:rsidR="00932C59" w:rsidRPr="00FB49B0">
        <w:t>ystem</w:t>
      </w:r>
      <w:r w:rsidR="00AA00BD" w:rsidRPr="00FB49B0">
        <w:t>.</w:t>
      </w:r>
    </w:p>
    <w:p w:rsidR="0027617D" w:rsidRPr="00FB49B0" w:rsidRDefault="005C1307" w:rsidP="00E46C7C">
      <w:pPr>
        <w:pStyle w:val="NOTE"/>
        <w:spacing w:after="200"/>
      </w:pPr>
      <w:r w:rsidRPr="00FB49B0">
        <w:t>NOTE</w:t>
      </w:r>
      <w:r w:rsidRPr="00FB49B0">
        <w:t> </w:t>
      </w:r>
      <w:r w:rsidR="0027617D" w:rsidRPr="00FB49B0">
        <w:t xml:space="preserve">Additional information relating to the operation of the IECEx </w:t>
      </w:r>
      <w:r w:rsidR="00932C59" w:rsidRPr="00FB49B0">
        <w:t>System</w:t>
      </w:r>
      <w:r w:rsidR="0027617D" w:rsidRPr="00FB49B0">
        <w:t xml:space="preserve"> can be found by </w:t>
      </w:r>
      <w:r w:rsidR="000065FE" w:rsidRPr="00FB49B0">
        <w:t xml:space="preserve">visiting the official IECEx </w:t>
      </w:r>
      <w:r w:rsidR="00B67DE9" w:rsidRPr="00FB49B0">
        <w:t>website:</w:t>
      </w:r>
      <w:r w:rsidR="0027617D" w:rsidRPr="00FB49B0">
        <w:t xml:space="preserve"> </w:t>
      </w:r>
      <w:hyperlink r:id="rId24" w:history="1">
        <w:r w:rsidR="0027617D" w:rsidRPr="00EC0370">
          <w:rPr>
            <w:rStyle w:val="Hyperlink"/>
            <w:i/>
            <w:color w:val="auto"/>
          </w:rPr>
          <w:t>www.iecex.com</w:t>
        </w:r>
      </w:hyperlink>
      <w:r w:rsidR="00AA00BD" w:rsidRPr="00EC0370">
        <w:rPr>
          <w:i/>
        </w:rPr>
        <w:t>.</w:t>
      </w:r>
    </w:p>
    <w:p w:rsidR="00C3120E" w:rsidRPr="00FB49B0" w:rsidRDefault="00C3120E">
      <w:pPr>
        <w:pStyle w:val="Heading2"/>
      </w:pPr>
      <w:bookmarkStart w:id="708" w:name="_Toc23050097"/>
      <w:bookmarkStart w:id="709" w:name="_Toc41664669"/>
      <w:bookmarkStart w:id="710" w:name="_Toc268853916"/>
      <w:bookmarkStart w:id="711" w:name="_Toc268855723"/>
      <w:bookmarkStart w:id="712" w:name="_Toc326683129"/>
      <w:bookmarkStart w:id="713" w:name="_Toc496279216"/>
      <w:r w:rsidRPr="00FB49B0">
        <w:t>IECEx Newsletter</w:t>
      </w:r>
      <w:bookmarkEnd w:id="708"/>
      <w:bookmarkEnd w:id="709"/>
      <w:bookmarkEnd w:id="710"/>
      <w:bookmarkEnd w:id="711"/>
      <w:bookmarkEnd w:id="712"/>
      <w:bookmarkEnd w:id="713"/>
    </w:p>
    <w:p w:rsidR="00C3120E" w:rsidRPr="00FB49B0" w:rsidRDefault="00C3120E">
      <w:pPr>
        <w:pStyle w:val="PARAGRAPH"/>
      </w:pPr>
      <w:r w:rsidRPr="00FB49B0">
        <w:t xml:space="preserve">The IECEx Newsletter shall be used to publicise developments within the IECEx Scheme, including new ExCBs and ExTLs joining the </w:t>
      </w:r>
      <w:r w:rsidR="006D596B" w:rsidRPr="00FB49B0">
        <w:t>IECEx Certified Equipment Scheme</w:t>
      </w:r>
      <w:r w:rsidR="00AA00BD" w:rsidRPr="00FB49B0">
        <w:t>,</w:t>
      </w:r>
      <w:r w:rsidR="00334E0A" w:rsidRPr="00FB49B0">
        <w:t xml:space="preserve"> </w:t>
      </w:r>
      <w:r w:rsidRPr="00FB49B0">
        <w:t xml:space="preserve">matters relating to relevant </w:t>
      </w:r>
      <w:r w:rsidR="00A26B87" w:rsidRPr="00FB49B0">
        <w:t>International</w:t>
      </w:r>
      <w:r w:rsidR="00C4278D" w:rsidRPr="00FB49B0">
        <w:t xml:space="preserve"> </w:t>
      </w:r>
      <w:r w:rsidRPr="00FB49B0">
        <w:t>Standards and changes in the Rules.</w:t>
      </w:r>
    </w:p>
    <w:p w:rsidR="00C3120E" w:rsidRPr="00FB49B0" w:rsidRDefault="00C3120E">
      <w:pPr>
        <w:pStyle w:val="Heading2"/>
      </w:pPr>
      <w:bookmarkStart w:id="714" w:name="_Toc23050098"/>
      <w:bookmarkStart w:id="715" w:name="_Toc41664670"/>
      <w:bookmarkStart w:id="716" w:name="_Toc268853917"/>
      <w:bookmarkStart w:id="717" w:name="_Toc268855724"/>
      <w:bookmarkStart w:id="718" w:name="_Toc326683130"/>
      <w:bookmarkStart w:id="719" w:name="_Toc496279217"/>
      <w:r w:rsidRPr="00FB49B0">
        <w:t>Source of information</w:t>
      </w:r>
      <w:bookmarkEnd w:id="714"/>
      <w:bookmarkEnd w:id="715"/>
      <w:bookmarkEnd w:id="716"/>
      <w:bookmarkEnd w:id="717"/>
      <w:bookmarkEnd w:id="718"/>
      <w:bookmarkEnd w:id="719"/>
    </w:p>
    <w:p w:rsidR="00C3120E" w:rsidRPr="00FB49B0" w:rsidRDefault="00C3120E">
      <w:pPr>
        <w:pStyle w:val="PARAGRAPH"/>
      </w:pPr>
      <w:r w:rsidRPr="00FB49B0">
        <w:t xml:space="preserve">The information published in the IECEx publications is based on information given by the Member Bodies of the </w:t>
      </w:r>
      <w:r w:rsidR="006D596B" w:rsidRPr="00FB49B0">
        <w:t>IECEx Certified Equipment Scheme</w:t>
      </w:r>
      <w:r w:rsidRPr="00FB49B0">
        <w:t>, ExCBs and ExTLs. Neither the IEC nor the Secretary of the ExMC is therefore liable for the accuracy of that information. Publication of commercial information shall be avoided.</w:t>
      </w:r>
    </w:p>
    <w:p w:rsidR="00C3120E" w:rsidRPr="00FB49B0" w:rsidRDefault="00C3120E">
      <w:pPr>
        <w:pStyle w:val="Heading1"/>
      </w:pPr>
      <w:bookmarkStart w:id="720" w:name="_Toc23050099"/>
      <w:bookmarkStart w:id="721" w:name="_Toc41664671"/>
      <w:bookmarkStart w:id="722" w:name="_Toc496279218"/>
      <w:r w:rsidRPr="00FB49B0">
        <w:t>Complaints</w:t>
      </w:r>
      <w:bookmarkEnd w:id="720"/>
      <w:bookmarkEnd w:id="721"/>
      <w:bookmarkEnd w:id="722"/>
    </w:p>
    <w:p w:rsidR="00C3120E" w:rsidRPr="00FB49B0" w:rsidRDefault="00C3120E" w:rsidP="00383D42">
      <w:pPr>
        <w:pStyle w:val="PARAGRAPH"/>
      </w:pPr>
      <w:r w:rsidRPr="00FB49B0">
        <w:t xml:space="preserve">If there are complaints concerning the actions of an ExCB or an ExTL that the ExMC cannot resolve, the ExMC or </w:t>
      </w:r>
      <w:r w:rsidR="00383D42" w:rsidRPr="00FB49B0">
        <w:t>the complainant shall have the right to request the IEC Conformity Assessment Board (CAB) for appropriate action</w:t>
      </w:r>
      <w:r w:rsidRPr="00FB49B0">
        <w:t>.</w:t>
      </w:r>
    </w:p>
    <w:p w:rsidR="00C3120E" w:rsidRPr="00FB49B0" w:rsidRDefault="006D338A">
      <w:pPr>
        <w:pStyle w:val="ANNEXtitle"/>
      </w:pPr>
      <w:bookmarkStart w:id="723" w:name="_Ref23002607"/>
      <w:r w:rsidRPr="00FB49B0">
        <w:lastRenderedPageBreak/>
        <w:br/>
      </w:r>
      <w:bookmarkStart w:id="724" w:name="_Toc496279219"/>
      <w:r w:rsidRPr="00FB49B0">
        <w:rPr>
          <w:b w:val="0"/>
        </w:rPr>
        <w:t>(normative)</w:t>
      </w:r>
      <w:r w:rsidR="00C50EB9" w:rsidRPr="00FB49B0">
        <w:rPr>
          <w:b w:val="0"/>
        </w:rPr>
        <w:br/>
      </w:r>
      <w:r w:rsidR="00C3120E" w:rsidRPr="00FB49B0">
        <w:br/>
      </w:r>
      <w:bookmarkStart w:id="725" w:name="_Toc23050101"/>
      <w:bookmarkStart w:id="726" w:name="_Toc41664673"/>
      <w:bookmarkStart w:id="727" w:name="_Toc268855727"/>
      <w:bookmarkEnd w:id="723"/>
      <w:r w:rsidR="00C3120E" w:rsidRPr="00FB49B0">
        <w:t>Declaration b</w:t>
      </w:r>
      <w:r w:rsidR="00AE35E0" w:rsidRPr="00FB49B0">
        <w:t>y a certification body applying to become</w:t>
      </w:r>
      <w:r w:rsidR="00AE35E0" w:rsidRPr="00FB49B0">
        <w:br/>
      </w:r>
      <w:r w:rsidR="00C3120E" w:rsidRPr="00FB49B0">
        <w:t>an Ex Certification Body</w:t>
      </w:r>
      <w:bookmarkEnd w:id="725"/>
      <w:bookmarkEnd w:id="726"/>
      <w:r w:rsidR="00AE35E0" w:rsidRPr="00FB49B0">
        <w:t xml:space="preserve"> to operate within</w:t>
      </w:r>
      <w:r w:rsidR="00AE35E0" w:rsidRPr="00FB49B0">
        <w:br/>
      </w:r>
      <w:r w:rsidR="00A8338D" w:rsidRPr="00FB49B0">
        <w:t xml:space="preserve">the </w:t>
      </w:r>
      <w:r w:rsidR="006D596B" w:rsidRPr="00FB49B0">
        <w:t>IECEx Certified Equipment Scheme</w:t>
      </w:r>
      <w:bookmarkEnd w:id="724"/>
      <w:bookmarkEnd w:id="727"/>
      <w:r w:rsidR="00AE35E0" w:rsidRPr="00FB49B0">
        <w:br/>
      </w:r>
    </w:p>
    <w:p w:rsidR="00C3120E" w:rsidRPr="00FB49B0" w:rsidRDefault="00C3120E">
      <w:pPr>
        <w:pStyle w:val="PARAGRAPH"/>
      </w:pPr>
      <w:r w:rsidRPr="00FB49B0">
        <w:t>The declaration by a certification body applying to become an Ex Certification Body (ExCB) shall be a self</w:t>
      </w:r>
      <w:r w:rsidRPr="00FB49B0">
        <w:noBreakHyphen/>
        <w:t>contained document including the following information:</w:t>
      </w:r>
    </w:p>
    <w:p w:rsidR="00C3120E" w:rsidRPr="00FB49B0" w:rsidRDefault="00AE35E0" w:rsidP="00451832">
      <w:pPr>
        <w:pStyle w:val="ListNumber"/>
        <w:numPr>
          <w:ilvl w:val="0"/>
          <w:numId w:val="13"/>
        </w:numPr>
      </w:pPr>
      <w:r w:rsidRPr="00FB49B0">
        <w:t>A</w:t>
      </w:r>
      <w:r w:rsidR="00C3120E" w:rsidRPr="00FB49B0">
        <w:t xml:space="preserve"> description of the body which gives, in addition to an organization chart, information about</w:t>
      </w:r>
    </w:p>
    <w:p w:rsidR="00C3120E" w:rsidRPr="00FB49B0" w:rsidRDefault="00AE35E0" w:rsidP="00451832">
      <w:pPr>
        <w:pStyle w:val="ListBullet"/>
        <w:numPr>
          <w:ilvl w:val="0"/>
          <w:numId w:val="28"/>
        </w:numPr>
        <w:tabs>
          <w:tab w:val="left" w:pos="680"/>
        </w:tabs>
      </w:pPr>
      <w:r w:rsidRPr="00FB49B0">
        <w:t>the legal status of the body;</w:t>
      </w:r>
    </w:p>
    <w:p w:rsidR="00C3120E" w:rsidRPr="00FB49B0" w:rsidRDefault="00C3120E" w:rsidP="00451832">
      <w:pPr>
        <w:pStyle w:val="ListBullet"/>
        <w:numPr>
          <w:ilvl w:val="0"/>
          <w:numId w:val="28"/>
        </w:numPr>
        <w:tabs>
          <w:tab w:val="left" w:pos="680"/>
        </w:tabs>
      </w:pPr>
      <w:r w:rsidRPr="00FB49B0">
        <w:t>the address(es) at whic</w:t>
      </w:r>
      <w:r w:rsidR="00AE35E0" w:rsidRPr="00FB49B0">
        <w:t>h it carries out its operations;</w:t>
      </w:r>
    </w:p>
    <w:p w:rsidR="00C3120E" w:rsidRPr="00FB49B0" w:rsidRDefault="00C3120E" w:rsidP="00451832">
      <w:pPr>
        <w:pStyle w:val="ListBullet"/>
        <w:numPr>
          <w:ilvl w:val="0"/>
          <w:numId w:val="28"/>
        </w:numPr>
        <w:tabs>
          <w:tab w:val="left" w:pos="680"/>
        </w:tabs>
        <w:ind w:left="697" w:hanging="340"/>
      </w:pPr>
      <w:r w:rsidRPr="00FB49B0">
        <w:t>the means by which the body will demonstrate complianc</w:t>
      </w:r>
      <w:r w:rsidR="00AE35E0" w:rsidRPr="00FB49B0">
        <w:t xml:space="preserve">e with ISO/IEC </w:t>
      </w:r>
      <w:r w:rsidR="009C4A49">
        <w:t xml:space="preserve">17065 </w:t>
      </w:r>
    </w:p>
    <w:p w:rsidR="003A3195" w:rsidRPr="00E4526E" w:rsidRDefault="00C3120E" w:rsidP="003A3195">
      <w:pPr>
        <w:pStyle w:val="ListBullet"/>
        <w:numPr>
          <w:ilvl w:val="0"/>
          <w:numId w:val="28"/>
        </w:numPr>
        <w:tabs>
          <w:tab w:val="left" w:pos="680"/>
        </w:tabs>
        <w:ind w:left="697" w:hanging="340"/>
      </w:pPr>
      <w:r w:rsidRPr="00FB49B0">
        <w:t>any</w:t>
      </w:r>
      <w:r w:rsidR="00FC18DC" w:rsidRPr="00FB49B0">
        <w:t xml:space="preserve"> </w:t>
      </w:r>
      <w:r w:rsidRPr="00FB49B0">
        <w:t>legal relationship between the body and testing laboratory(ies) used in the course of its work (including the case where the laboratory is integr</w:t>
      </w:r>
      <w:r w:rsidR="00E4526E">
        <w:t>al with the certification bod</w:t>
      </w:r>
      <w:r w:rsidR="00E4526E" w:rsidRPr="00D800F7">
        <w:t xml:space="preserve">y) </w:t>
      </w:r>
      <w:r w:rsidR="003A3195" w:rsidRPr="00D800F7">
        <w:rPr>
          <w:lang w:val="en-US"/>
        </w:rPr>
        <w:t>with identification of the reasons on the necessity to operate with ExTL, if it is not integral with the ExCB;</w:t>
      </w:r>
    </w:p>
    <w:p w:rsidR="00C3120E" w:rsidRPr="00FB49B0" w:rsidRDefault="00C3120E" w:rsidP="00451832">
      <w:pPr>
        <w:pStyle w:val="ListBullet"/>
        <w:numPr>
          <w:ilvl w:val="0"/>
          <w:numId w:val="28"/>
        </w:numPr>
        <w:tabs>
          <w:tab w:val="left" w:pos="680"/>
        </w:tabs>
        <w:ind w:left="697" w:hanging="340"/>
      </w:pPr>
      <w:r w:rsidRPr="00FB49B0">
        <w:t>the responsibilities at national level concerning certific</w:t>
      </w:r>
      <w:r w:rsidR="00AE35E0" w:rsidRPr="00FB49B0">
        <w:t>ation, and the schemes operated;</w:t>
      </w:r>
    </w:p>
    <w:p w:rsidR="00C3120E" w:rsidRPr="00FB49B0" w:rsidRDefault="00AE35E0" w:rsidP="00451832">
      <w:pPr>
        <w:pStyle w:val="ListBullet"/>
        <w:numPr>
          <w:ilvl w:val="0"/>
          <w:numId w:val="28"/>
        </w:numPr>
        <w:tabs>
          <w:tab w:val="left" w:pos="680"/>
        </w:tabs>
        <w:ind w:left="697" w:hanging="340"/>
      </w:pPr>
      <w:r w:rsidRPr="00FB49B0">
        <w:t>the arrangements for appeal;</w:t>
      </w:r>
    </w:p>
    <w:p w:rsidR="00C3120E" w:rsidRPr="00FB49B0" w:rsidRDefault="00C3120E" w:rsidP="00451832">
      <w:pPr>
        <w:pStyle w:val="ListBullet"/>
        <w:numPr>
          <w:ilvl w:val="0"/>
          <w:numId w:val="28"/>
        </w:numPr>
        <w:tabs>
          <w:tab w:val="left" w:pos="680"/>
        </w:tabs>
        <w:ind w:left="697" w:hanging="340"/>
      </w:pPr>
      <w:r w:rsidRPr="00FB49B0">
        <w:t xml:space="preserve">the arrangements for recognition of IECEx Certificates of Conformity (IECEx CoCs), IECEx </w:t>
      </w:r>
      <w:r w:rsidR="00AE35E0" w:rsidRPr="00FB49B0">
        <w:t>T</w:t>
      </w:r>
      <w:r w:rsidRPr="00FB49B0">
        <w:t>est Reports (ExTRs) and IECEx Quality Assessment Reports (QARs) when issuing its own na</w:t>
      </w:r>
      <w:r w:rsidR="00AE35E0" w:rsidRPr="00FB49B0">
        <w:t>tional or regional certificates;</w:t>
      </w:r>
    </w:p>
    <w:p w:rsidR="00C3120E" w:rsidRPr="00FB49B0" w:rsidRDefault="00C3120E" w:rsidP="00451832">
      <w:pPr>
        <w:pStyle w:val="ListBullet"/>
        <w:numPr>
          <w:ilvl w:val="0"/>
          <w:numId w:val="28"/>
        </w:numPr>
        <w:tabs>
          <w:tab w:val="left" w:pos="680"/>
        </w:tabs>
        <w:ind w:left="697" w:hanging="340"/>
      </w:pPr>
      <w:r w:rsidRPr="00FB49B0">
        <w:t>the documents available for providing supporting information, for example with regard to existing accreditation;</w:t>
      </w:r>
    </w:p>
    <w:p w:rsidR="00C3120E" w:rsidRPr="00FB49B0" w:rsidRDefault="00AE35E0" w:rsidP="00451832">
      <w:pPr>
        <w:pStyle w:val="ListBullet"/>
        <w:numPr>
          <w:ilvl w:val="0"/>
          <w:numId w:val="28"/>
        </w:numPr>
        <w:tabs>
          <w:tab w:val="left" w:pos="680"/>
        </w:tabs>
        <w:ind w:left="697" w:hanging="340"/>
      </w:pPr>
      <w:r w:rsidRPr="00FB49B0">
        <w:t>details of senior m</w:t>
      </w:r>
      <w:r w:rsidR="00C3120E" w:rsidRPr="00FB49B0">
        <w:t>anagement with competence in the certification of Ex equipment</w:t>
      </w:r>
      <w:r w:rsidRPr="00FB49B0">
        <w:t>.</w:t>
      </w:r>
    </w:p>
    <w:p w:rsidR="00C3120E" w:rsidRPr="00FB49B0" w:rsidRDefault="00AE35E0" w:rsidP="00451832">
      <w:pPr>
        <w:pStyle w:val="ListNumber"/>
        <w:numPr>
          <w:ilvl w:val="0"/>
          <w:numId w:val="13"/>
        </w:numPr>
      </w:pPr>
      <w:bookmarkStart w:id="728" w:name="_Ref22980581"/>
      <w:r w:rsidRPr="00FB49B0">
        <w:t>A</w:t>
      </w:r>
      <w:r w:rsidR="00C3120E" w:rsidRPr="00FB49B0">
        <w:t xml:space="preserve"> list of the </w:t>
      </w:r>
      <w:r w:rsidRPr="00FB49B0">
        <w:t>s</w:t>
      </w:r>
      <w:r w:rsidR="00C3120E" w:rsidRPr="00FB49B0">
        <w:t xml:space="preserve">tandards accepted for use in the </w:t>
      </w:r>
      <w:r w:rsidR="006D596B" w:rsidRPr="00FB49B0">
        <w:t>IECEx Certified Equipment Scheme</w:t>
      </w:r>
      <w:r w:rsidR="00FC18DC" w:rsidRPr="00FB49B0">
        <w:t xml:space="preserve"> </w:t>
      </w:r>
      <w:r w:rsidR="00C3120E" w:rsidRPr="00FB49B0">
        <w:t>according to which the body wishes to issue IECEx CoCs</w:t>
      </w:r>
      <w:bookmarkEnd w:id="728"/>
    </w:p>
    <w:p w:rsidR="00C3120E" w:rsidRPr="00FB49B0" w:rsidRDefault="00AE35E0" w:rsidP="00451832">
      <w:pPr>
        <w:pStyle w:val="ListNumber"/>
        <w:numPr>
          <w:ilvl w:val="0"/>
          <w:numId w:val="13"/>
        </w:numPr>
      </w:pPr>
      <w:r w:rsidRPr="00FB49B0">
        <w:t>A</w:t>
      </w:r>
      <w:r w:rsidR="00C3120E" w:rsidRPr="00FB49B0">
        <w:t xml:space="preserve"> statement that the body will recognize ExTRs and QARs produced by other ExCBs when issuing its national or reg</w:t>
      </w:r>
      <w:r w:rsidRPr="00FB49B0">
        <w:t>ional certificates or approvals</w:t>
      </w:r>
    </w:p>
    <w:p w:rsidR="00C3120E" w:rsidRPr="00FB49B0" w:rsidRDefault="00AE35E0" w:rsidP="00451832">
      <w:pPr>
        <w:pStyle w:val="ListNumber"/>
        <w:numPr>
          <w:ilvl w:val="0"/>
          <w:numId w:val="13"/>
        </w:numPr>
      </w:pPr>
      <w:bookmarkStart w:id="729" w:name="_Ref22980612"/>
      <w:r w:rsidRPr="00FB49B0">
        <w:t>A</w:t>
      </w:r>
      <w:r w:rsidR="00C3120E" w:rsidRPr="00FB49B0">
        <w:t xml:space="preserve"> list of the standards accepted for use in the </w:t>
      </w:r>
      <w:r w:rsidR="006D596B" w:rsidRPr="00FB49B0">
        <w:t>IECEx Certified Equipment Scheme</w:t>
      </w:r>
      <w:r w:rsidR="00C3120E" w:rsidRPr="00FB49B0">
        <w:t>, including details of the edition and amendments if any, which are accepted in whole or in part by the body when issuing its national or regional certificates or approvals. Where national differences from the</w:t>
      </w:r>
      <w:r w:rsidR="00FC18DC" w:rsidRPr="00FB49B0">
        <w:t xml:space="preserve"> </w:t>
      </w:r>
      <w:r w:rsidR="00C3120E" w:rsidRPr="00FB49B0">
        <w:t>IEC Standards exist, these shall be declared for later publication in the IECEx Bulletin</w:t>
      </w:r>
      <w:bookmarkEnd w:id="729"/>
    </w:p>
    <w:p w:rsidR="00C3120E" w:rsidRPr="00FB49B0" w:rsidRDefault="00AE35E0" w:rsidP="00451832">
      <w:pPr>
        <w:pStyle w:val="ListNumber"/>
        <w:numPr>
          <w:ilvl w:val="0"/>
          <w:numId w:val="13"/>
        </w:numPr>
      </w:pPr>
      <w:r w:rsidRPr="00FB49B0">
        <w:t>A</w:t>
      </w:r>
      <w:r w:rsidR="00C3120E" w:rsidRPr="00FB49B0">
        <w:t xml:space="preserve"> statement of the number of certificates issued in the preceding two years for each typ</w:t>
      </w:r>
      <w:r w:rsidRPr="00FB49B0">
        <w:t>e of protection covered by the s</w:t>
      </w:r>
      <w:r w:rsidR="00C3120E" w:rsidRPr="00FB49B0">
        <w:t xml:space="preserve">tandards listed in </w:t>
      </w:r>
      <w:r w:rsidR="00C3120E" w:rsidRPr="00FB49B0">
        <w:fldChar w:fldCharType="begin"/>
      </w:r>
      <w:r w:rsidR="00C3120E" w:rsidRPr="00FB49B0">
        <w:instrText xml:space="preserve"> REF _Ref22980581 \r \h </w:instrText>
      </w:r>
      <w:r w:rsidR="0013243B" w:rsidRPr="00FB49B0">
        <w:instrText xml:space="preserve"> \* MERGEFORMAT </w:instrText>
      </w:r>
      <w:r w:rsidR="00C3120E" w:rsidRPr="00FB49B0">
        <w:fldChar w:fldCharType="separate"/>
      </w:r>
      <w:r w:rsidR="0081241C">
        <w:t>b)</w:t>
      </w:r>
      <w:r w:rsidR="00C3120E" w:rsidRPr="00FB49B0">
        <w:fldChar w:fldCharType="end"/>
      </w:r>
      <w:r w:rsidR="00C3120E" w:rsidRPr="00FB49B0">
        <w:t xml:space="preserve"> and </w:t>
      </w:r>
      <w:r w:rsidR="00C3120E" w:rsidRPr="00FB49B0">
        <w:fldChar w:fldCharType="begin"/>
      </w:r>
      <w:r w:rsidR="00C3120E" w:rsidRPr="00FB49B0">
        <w:instrText xml:space="preserve"> REF _Ref22980612 \r \h </w:instrText>
      </w:r>
      <w:r w:rsidR="0013243B" w:rsidRPr="00FB49B0">
        <w:instrText xml:space="preserve"> \* MERGEFORMAT </w:instrText>
      </w:r>
      <w:r w:rsidR="00C3120E" w:rsidRPr="00FB49B0">
        <w:fldChar w:fldCharType="separate"/>
      </w:r>
      <w:r w:rsidR="0081241C">
        <w:t>d)</w:t>
      </w:r>
      <w:r w:rsidR="00C3120E" w:rsidRPr="00FB49B0">
        <w:fldChar w:fldCharType="end"/>
      </w:r>
    </w:p>
    <w:p w:rsidR="00C3120E" w:rsidRPr="00FB49B0" w:rsidRDefault="00AE35E0" w:rsidP="00451832">
      <w:pPr>
        <w:pStyle w:val="ListNumber"/>
        <w:numPr>
          <w:ilvl w:val="0"/>
          <w:numId w:val="13"/>
        </w:numPr>
      </w:pPr>
      <w:r w:rsidRPr="00FB49B0">
        <w:t>A</w:t>
      </w:r>
      <w:r w:rsidR="00C3120E" w:rsidRPr="00FB49B0">
        <w:t xml:space="preserve"> statement that t</w:t>
      </w:r>
      <w:r w:rsidRPr="00FB49B0">
        <w:t>he body will abide by the Rules</w:t>
      </w:r>
    </w:p>
    <w:p w:rsidR="00C3120E" w:rsidRPr="00FB49B0" w:rsidRDefault="00890B17">
      <w:pPr>
        <w:pStyle w:val="ANNEXtitle"/>
      </w:pPr>
      <w:bookmarkStart w:id="730" w:name="_Ref22980311"/>
      <w:r w:rsidRPr="00FB49B0">
        <w:rPr>
          <w:b w:val="0"/>
        </w:rPr>
        <w:lastRenderedPageBreak/>
        <w:br/>
      </w:r>
      <w:bookmarkStart w:id="731" w:name="_Toc496279220"/>
      <w:r w:rsidR="006D338A" w:rsidRPr="00FB49B0">
        <w:rPr>
          <w:b w:val="0"/>
        </w:rPr>
        <w:t>(normative)</w:t>
      </w:r>
      <w:r w:rsidR="00C50EB9" w:rsidRPr="00FB49B0">
        <w:br/>
      </w:r>
      <w:r w:rsidR="00C3120E" w:rsidRPr="00FB49B0">
        <w:br/>
      </w:r>
      <w:bookmarkStart w:id="732" w:name="_Toc23050102"/>
      <w:bookmarkStart w:id="733" w:name="_Toc41664674"/>
      <w:bookmarkStart w:id="734" w:name="_Toc268855728"/>
      <w:r w:rsidR="00C3120E" w:rsidRPr="00FB49B0">
        <w:t>Declaration by</w:t>
      </w:r>
      <w:r w:rsidR="00FC18DC" w:rsidRPr="00FB49B0">
        <w:t xml:space="preserve"> </w:t>
      </w:r>
      <w:r w:rsidR="00C3120E" w:rsidRPr="00FB49B0">
        <w:t>a testing laboratory applying</w:t>
      </w:r>
      <w:r w:rsidR="00C3120E" w:rsidRPr="00FB49B0">
        <w:br/>
        <w:t>to become an IECEx Testing Laboratory</w:t>
      </w:r>
      <w:bookmarkEnd w:id="731"/>
      <w:bookmarkEnd w:id="732"/>
      <w:bookmarkEnd w:id="733"/>
      <w:bookmarkEnd w:id="734"/>
      <w:r w:rsidR="00AE35E0" w:rsidRPr="00FB49B0">
        <w:br/>
      </w:r>
    </w:p>
    <w:bookmarkEnd w:id="730"/>
    <w:p w:rsidR="00C3120E" w:rsidRPr="00FB49B0" w:rsidRDefault="00C3120E">
      <w:pPr>
        <w:pStyle w:val="PARAGRAPH"/>
      </w:pPr>
      <w:r w:rsidRPr="00FB49B0">
        <w:t>The declaration by a testing laboratory applying for acceptance as an Ex Testing Laboratory shall be a self</w:t>
      </w:r>
      <w:r w:rsidRPr="00FB49B0">
        <w:noBreakHyphen/>
        <w:t>contained document including the following information:</w:t>
      </w:r>
    </w:p>
    <w:p w:rsidR="00C3120E" w:rsidRPr="00FB49B0" w:rsidRDefault="00AE35E0" w:rsidP="00451832">
      <w:pPr>
        <w:pStyle w:val="ListNumber"/>
        <w:numPr>
          <w:ilvl w:val="0"/>
          <w:numId w:val="14"/>
        </w:numPr>
      </w:pPr>
      <w:r w:rsidRPr="00FB49B0">
        <w:t>A</w:t>
      </w:r>
      <w:r w:rsidR="00C3120E" w:rsidRPr="00FB49B0">
        <w:t xml:space="preserve"> description of the laboratory which gives, in addition to an organization chart, information about</w:t>
      </w:r>
    </w:p>
    <w:p w:rsidR="00C3120E" w:rsidRPr="00FB49B0" w:rsidRDefault="00C3120E" w:rsidP="00451832">
      <w:pPr>
        <w:pStyle w:val="ListBullet"/>
        <w:numPr>
          <w:ilvl w:val="0"/>
          <w:numId w:val="28"/>
        </w:numPr>
        <w:tabs>
          <w:tab w:val="left" w:pos="680"/>
        </w:tabs>
        <w:ind w:left="697" w:hanging="340"/>
      </w:pPr>
      <w:r w:rsidRPr="00FB49B0">
        <w:t>relationship between the laboratory and the relevant Ex Certification Body o</w:t>
      </w:r>
      <w:r w:rsidR="00AE35E0" w:rsidRPr="00FB49B0">
        <w:t>r accepted certification bodies;</w:t>
      </w:r>
    </w:p>
    <w:p w:rsidR="00C3120E" w:rsidRPr="00FB49B0" w:rsidRDefault="00C3120E" w:rsidP="00451832">
      <w:pPr>
        <w:pStyle w:val="ListBullet"/>
        <w:numPr>
          <w:ilvl w:val="0"/>
          <w:numId w:val="28"/>
        </w:numPr>
        <w:tabs>
          <w:tab w:val="left" w:pos="680"/>
        </w:tabs>
        <w:ind w:left="697" w:hanging="340"/>
      </w:pPr>
      <w:r w:rsidRPr="00FB49B0">
        <w:t>the</w:t>
      </w:r>
      <w:r w:rsidR="00AE35E0" w:rsidRPr="00FB49B0">
        <w:t xml:space="preserve"> legal status of the laboratory;</w:t>
      </w:r>
    </w:p>
    <w:p w:rsidR="00C3120E" w:rsidRPr="00FB49B0" w:rsidRDefault="00C3120E" w:rsidP="00451832">
      <w:pPr>
        <w:pStyle w:val="ListBullet"/>
        <w:numPr>
          <w:ilvl w:val="0"/>
          <w:numId w:val="28"/>
        </w:numPr>
        <w:tabs>
          <w:tab w:val="left" w:pos="680"/>
        </w:tabs>
        <w:ind w:left="697" w:hanging="340"/>
      </w:pPr>
      <w:r w:rsidRPr="00FB49B0">
        <w:t>the address(es) at whic</w:t>
      </w:r>
      <w:r w:rsidR="00AE35E0" w:rsidRPr="00FB49B0">
        <w:t>h it carries out its operations;</w:t>
      </w:r>
    </w:p>
    <w:p w:rsidR="00C3120E" w:rsidRPr="00FB49B0" w:rsidRDefault="00C3120E" w:rsidP="00451832">
      <w:pPr>
        <w:pStyle w:val="ListBullet"/>
        <w:numPr>
          <w:ilvl w:val="0"/>
          <w:numId w:val="28"/>
        </w:numPr>
        <w:tabs>
          <w:tab w:val="left" w:pos="680"/>
        </w:tabs>
        <w:ind w:left="697" w:hanging="340"/>
      </w:pPr>
      <w:r w:rsidRPr="00FB49B0">
        <w:t>the responsibilities co</w:t>
      </w:r>
      <w:r w:rsidR="00AE35E0" w:rsidRPr="00FB49B0">
        <w:t>ncerning assessment and testing;</w:t>
      </w:r>
    </w:p>
    <w:p w:rsidR="00C3120E" w:rsidRPr="00FB49B0" w:rsidRDefault="00C3120E" w:rsidP="00451832">
      <w:pPr>
        <w:pStyle w:val="ListBullet"/>
        <w:numPr>
          <w:ilvl w:val="0"/>
          <w:numId w:val="28"/>
        </w:numPr>
        <w:tabs>
          <w:tab w:val="left" w:pos="680"/>
        </w:tabs>
        <w:ind w:left="697" w:hanging="340"/>
      </w:pPr>
      <w:r w:rsidRPr="00FB49B0">
        <w:t xml:space="preserve">the means by which the laboratory will demonstrate compliance with </w:t>
      </w:r>
      <w:r w:rsidR="00AE35E0" w:rsidRPr="00FB49B0">
        <w:t>ISO/IEC 17025;</w:t>
      </w:r>
    </w:p>
    <w:p w:rsidR="00C3120E" w:rsidRPr="00FB49B0" w:rsidRDefault="00C3120E" w:rsidP="00451832">
      <w:pPr>
        <w:pStyle w:val="ListBullet"/>
        <w:numPr>
          <w:ilvl w:val="0"/>
          <w:numId w:val="28"/>
        </w:numPr>
        <w:tabs>
          <w:tab w:val="left" w:pos="680"/>
        </w:tabs>
        <w:spacing w:after="200"/>
        <w:ind w:left="697" w:hanging="340"/>
      </w:pPr>
      <w:r w:rsidRPr="00FB49B0">
        <w:t>the documents available for providing supporting information, for example with r</w:t>
      </w:r>
      <w:r w:rsidR="00AE35E0" w:rsidRPr="00FB49B0">
        <w:t>egard to existing accreditation.</w:t>
      </w:r>
    </w:p>
    <w:p w:rsidR="00C3120E" w:rsidRPr="00FB49B0" w:rsidRDefault="00AE35E0" w:rsidP="00451832">
      <w:pPr>
        <w:pStyle w:val="ListNumber"/>
        <w:numPr>
          <w:ilvl w:val="0"/>
          <w:numId w:val="14"/>
        </w:numPr>
      </w:pPr>
      <w:bookmarkStart w:id="735" w:name="_Ref22980651"/>
      <w:r w:rsidRPr="00FB49B0">
        <w:t>A list of the s</w:t>
      </w:r>
      <w:r w:rsidR="00C3120E" w:rsidRPr="00FB49B0">
        <w:t xml:space="preserve">tandards accepted for use in the </w:t>
      </w:r>
      <w:r w:rsidR="006D596B" w:rsidRPr="00FB49B0">
        <w:t>IECEx Certified Equipment Scheme</w:t>
      </w:r>
      <w:r w:rsidR="006B065C" w:rsidRPr="00FB49B0">
        <w:t xml:space="preserve"> </w:t>
      </w:r>
      <w:r w:rsidR="00C3120E" w:rsidRPr="00FB49B0">
        <w:t>according to which the laboratory intends to conduct tests</w:t>
      </w:r>
      <w:bookmarkEnd w:id="735"/>
    </w:p>
    <w:p w:rsidR="00C3120E" w:rsidRPr="00FB49B0" w:rsidRDefault="00AE35E0" w:rsidP="00451832">
      <w:pPr>
        <w:pStyle w:val="ListNumber"/>
        <w:numPr>
          <w:ilvl w:val="0"/>
          <w:numId w:val="14"/>
        </w:numPr>
      </w:pPr>
      <w:r w:rsidRPr="00FB49B0">
        <w:t>T</w:t>
      </w:r>
      <w:r w:rsidR="00C3120E" w:rsidRPr="00FB49B0">
        <w:t xml:space="preserve">he </w:t>
      </w:r>
      <w:r w:rsidRPr="00FB49B0">
        <w:t xml:space="preserve">information required in annex </w:t>
      </w:r>
      <w:r w:rsidR="00D434CA" w:rsidRPr="00FB49B0">
        <w:t>C</w:t>
      </w:r>
    </w:p>
    <w:p w:rsidR="00C3120E" w:rsidRPr="00FB49B0" w:rsidRDefault="00AE35E0" w:rsidP="00451832">
      <w:pPr>
        <w:pStyle w:val="ListNumber"/>
        <w:numPr>
          <w:ilvl w:val="0"/>
          <w:numId w:val="14"/>
        </w:numPr>
      </w:pPr>
      <w:r w:rsidRPr="00FB49B0">
        <w:t>A</w:t>
      </w:r>
      <w:r w:rsidR="00C3120E" w:rsidRPr="00FB49B0">
        <w:t xml:space="preserve"> statement of the number of test reports issued in the preceding two years for each typ</w:t>
      </w:r>
      <w:r w:rsidRPr="00FB49B0">
        <w:t>e of protection covered by the s</w:t>
      </w:r>
      <w:r w:rsidR="00C3120E" w:rsidRPr="00FB49B0">
        <w:t xml:space="preserve">tandards listed in </w:t>
      </w:r>
      <w:r w:rsidR="00C3120E" w:rsidRPr="00FB49B0">
        <w:fldChar w:fldCharType="begin"/>
      </w:r>
      <w:r w:rsidR="00C3120E" w:rsidRPr="00FB49B0">
        <w:instrText xml:space="preserve"> REF _Ref22980651 \r \h </w:instrText>
      </w:r>
      <w:r w:rsidR="0013243B" w:rsidRPr="00FB49B0">
        <w:instrText xml:space="preserve"> \* MERGEFORMAT </w:instrText>
      </w:r>
      <w:r w:rsidR="00C3120E" w:rsidRPr="00FB49B0">
        <w:fldChar w:fldCharType="separate"/>
      </w:r>
      <w:r w:rsidR="0081241C">
        <w:t>b)</w:t>
      </w:r>
      <w:r w:rsidR="00C3120E" w:rsidRPr="00FB49B0">
        <w:fldChar w:fldCharType="end"/>
      </w:r>
    </w:p>
    <w:p w:rsidR="00C3120E" w:rsidRPr="00FB49B0" w:rsidRDefault="00AE35E0" w:rsidP="00451832">
      <w:pPr>
        <w:pStyle w:val="ListNumber"/>
        <w:numPr>
          <w:ilvl w:val="0"/>
          <w:numId w:val="14"/>
        </w:numPr>
      </w:pPr>
      <w:r w:rsidRPr="00FB49B0">
        <w:t>A</w:t>
      </w:r>
      <w:r w:rsidR="00C3120E" w:rsidRPr="00FB49B0">
        <w:t xml:space="preserve"> statement that the lab</w:t>
      </w:r>
      <w:r w:rsidRPr="00FB49B0">
        <w:t>oratory will abide by the Rules</w:t>
      </w:r>
    </w:p>
    <w:p w:rsidR="00C3120E" w:rsidRPr="00FB49B0" w:rsidRDefault="00B154D9">
      <w:pPr>
        <w:pStyle w:val="ANNEXtitle"/>
      </w:pPr>
      <w:r w:rsidRPr="00FB49B0">
        <w:lastRenderedPageBreak/>
        <w:br/>
      </w:r>
      <w:bookmarkStart w:id="736" w:name="_Toc496279221"/>
      <w:r w:rsidRPr="00FB49B0">
        <w:rPr>
          <w:b w:val="0"/>
        </w:rPr>
        <w:t>(normative)</w:t>
      </w:r>
      <w:r w:rsidR="00C50EB9" w:rsidRPr="00FB49B0">
        <w:br/>
      </w:r>
      <w:r w:rsidR="00C3120E" w:rsidRPr="00FB49B0">
        <w:br/>
      </w:r>
      <w:bookmarkStart w:id="737" w:name="_Toc23050103"/>
      <w:bookmarkStart w:id="738" w:name="_Toc41664675"/>
      <w:bookmarkStart w:id="739" w:name="_Toc268855729"/>
      <w:r w:rsidR="00C3120E" w:rsidRPr="00FB49B0">
        <w:t>Additional</w:t>
      </w:r>
      <w:r w:rsidR="00C50EB9" w:rsidRPr="00FB49B0">
        <w:t xml:space="preserve"> information to be provided by </w:t>
      </w:r>
      <w:r w:rsidR="00602BAE" w:rsidRPr="00FB49B0">
        <w:t>a testing laboratory</w:t>
      </w:r>
      <w:r w:rsidR="00602BAE" w:rsidRPr="00FB49B0">
        <w:br/>
      </w:r>
      <w:r w:rsidR="00C3120E" w:rsidRPr="00FB49B0">
        <w:t>in applying for acceptance</w:t>
      </w:r>
      <w:bookmarkEnd w:id="737"/>
      <w:bookmarkEnd w:id="738"/>
      <w:r w:rsidR="00C3120E" w:rsidRPr="00FB49B0">
        <w:t xml:space="preserve"> as an ExTL</w:t>
      </w:r>
      <w:bookmarkEnd w:id="736"/>
      <w:bookmarkEnd w:id="739"/>
      <w:ins w:id="740" w:author="User" w:date="2018-07-08T20:06:00Z">
        <w:r w:rsidR="006179F6">
          <w:t xml:space="preserve"> or ATF</w:t>
        </w:r>
      </w:ins>
      <w:r w:rsidR="00602BAE" w:rsidRPr="00FB49B0">
        <w:br/>
      </w:r>
    </w:p>
    <w:p w:rsidR="00C3120E" w:rsidRPr="00FB49B0" w:rsidRDefault="00C50EB9" w:rsidP="00F74602">
      <w:pPr>
        <w:pStyle w:val="NOTE"/>
      </w:pPr>
      <w:r w:rsidRPr="00FB49B0">
        <w:t xml:space="preserve">NOTE </w:t>
      </w:r>
      <w:r w:rsidR="00C3120E" w:rsidRPr="00FB49B0">
        <w:t>1</w:t>
      </w:r>
      <w:r w:rsidRPr="00FB49B0">
        <w:t> </w:t>
      </w:r>
      <w:r w:rsidR="00C3120E" w:rsidRPr="00FB49B0">
        <w:t>The text of this annex is taken from the annex to ISO/IEC Guide 38</w:t>
      </w:r>
      <w:r w:rsidR="00F74602" w:rsidRPr="00FB49B0">
        <w:t>:</w:t>
      </w:r>
      <w:r w:rsidR="00C3120E" w:rsidRPr="00FB49B0">
        <w:t>1983 which is now obsolete.</w:t>
      </w:r>
    </w:p>
    <w:p w:rsidR="00C3120E" w:rsidRPr="00FB49B0" w:rsidRDefault="00C50EB9" w:rsidP="00C50EB9">
      <w:pPr>
        <w:pStyle w:val="NOTE"/>
        <w:spacing w:after="200"/>
      </w:pPr>
      <w:r w:rsidRPr="00FB49B0">
        <w:t xml:space="preserve">NOTE </w:t>
      </w:r>
      <w:r w:rsidR="00C3120E" w:rsidRPr="00FB49B0">
        <w:t>2</w:t>
      </w:r>
      <w:r w:rsidRPr="00FB49B0">
        <w:t> </w:t>
      </w:r>
      <w:r w:rsidR="00C3120E" w:rsidRPr="00FB49B0">
        <w:t>Throughout the text, the word "recognition" should be taken to mean "acceptance" in the context of the IECEx Scheme.</w:t>
      </w:r>
    </w:p>
    <w:p w:rsidR="00C3120E" w:rsidRPr="00FB49B0" w:rsidRDefault="00F74602">
      <w:pPr>
        <w:pStyle w:val="ANNEX-heading1"/>
      </w:pPr>
      <w:bookmarkStart w:id="741" w:name="_Toc23050104"/>
      <w:bookmarkStart w:id="742" w:name="_Toc41664676"/>
      <w:bookmarkEnd w:id="741"/>
      <w:r w:rsidRPr="00FB49B0">
        <w:t>Testing l</w:t>
      </w:r>
      <w:r w:rsidR="00C3120E" w:rsidRPr="00FB49B0">
        <w:t>aboratory contact details</w:t>
      </w:r>
      <w:bookmarkEnd w:id="742"/>
    </w:p>
    <w:p w:rsidR="00C3120E" w:rsidRPr="00FB49B0" w:rsidRDefault="00F74602" w:rsidP="00C50EB9">
      <w:pPr>
        <w:pStyle w:val="List"/>
        <w:spacing w:before="100"/>
      </w:pPr>
      <w:r w:rsidRPr="00FB49B0">
        <w:t>Applicant's name and address.</w:t>
      </w:r>
    </w:p>
    <w:p w:rsidR="00C3120E" w:rsidRPr="00FB49B0" w:rsidRDefault="00F74602" w:rsidP="00C50EB9">
      <w:pPr>
        <w:pStyle w:val="List"/>
      </w:pPr>
      <w:r w:rsidRPr="00FB49B0">
        <w:t>Telephone No.</w:t>
      </w:r>
    </w:p>
    <w:p w:rsidR="00C3120E" w:rsidRPr="00FB49B0" w:rsidRDefault="00F74602" w:rsidP="00C50EB9">
      <w:pPr>
        <w:pStyle w:val="List"/>
        <w:spacing w:after="200"/>
      </w:pPr>
      <w:r w:rsidRPr="00FB49B0">
        <w:t>Telefax No.</w:t>
      </w:r>
    </w:p>
    <w:p w:rsidR="00C3120E" w:rsidRPr="00FB49B0" w:rsidRDefault="00C3120E">
      <w:pPr>
        <w:pStyle w:val="ANNEX-heading1"/>
      </w:pPr>
      <w:bookmarkStart w:id="743" w:name="_Toc23050105"/>
      <w:bookmarkStart w:id="744" w:name="_Toc41664677"/>
      <w:bookmarkEnd w:id="743"/>
      <w:r w:rsidRPr="00FB49B0">
        <w:t>ExTL site contact details</w:t>
      </w:r>
      <w:bookmarkEnd w:id="744"/>
    </w:p>
    <w:p w:rsidR="00C3120E" w:rsidRPr="00FB49B0" w:rsidRDefault="00C3120E" w:rsidP="00C50EB9">
      <w:pPr>
        <w:pStyle w:val="List"/>
        <w:spacing w:before="100"/>
      </w:pPr>
      <w:r w:rsidRPr="00FB49B0">
        <w:t xml:space="preserve">Testing Laboratory name and address </w:t>
      </w:r>
      <w:r w:rsidR="00F74602" w:rsidRPr="00FB49B0">
        <w:t>(if different from paragraph 1).</w:t>
      </w:r>
    </w:p>
    <w:p w:rsidR="00C3120E" w:rsidRPr="00FB49B0" w:rsidRDefault="00F74602" w:rsidP="00C50EB9">
      <w:pPr>
        <w:pStyle w:val="List"/>
      </w:pPr>
      <w:r w:rsidRPr="00FB49B0">
        <w:t>Telephone No.</w:t>
      </w:r>
    </w:p>
    <w:p w:rsidR="00C3120E" w:rsidRPr="00FB49B0" w:rsidRDefault="00F74602" w:rsidP="00C50EB9">
      <w:pPr>
        <w:pStyle w:val="List"/>
        <w:spacing w:after="200"/>
      </w:pPr>
      <w:r w:rsidRPr="00FB49B0">
        <w:t>Telefax No.</w:t>
      </w:r>
    </w:p>
    <w:p w:rsidR="00C3120E" w:rsidRPr="00FB49B0" w:rsidRDefault="00C3120E">
      <w:pPr>
        <w:pStyle w:val="ANNEX-heading1"/>
      </w:pPr>
      <w:bookmarkStart w:id="745" w:name="_Toc23050106"/>
      <w:bookmarkStart w:id="746" w:name="_Toc41664678"/>
      <w:r w:rsidRPr="00FB49B0">
        <w:t>Senior management</w:t>
      </w:r>
      <w:bookmarkEnd w:id="745"/>
      <w:bookmarkEnd w:id="746"/>
    </w:p>
    <w:p w:rsidR="00C3120E" w:rsidRPr="00FB49B0" w:rsidRDefault="00C3120E" w:rsidP="00C50EB9">
      <w:pPr>
        <w:pStyle w:val="ANNEX-heading2"/>
      </w:pPr>
      <w:bookmarkStart w:id="747" w:name="_Toc23179859"/>
      <w:bookmarkStart w:id="748" w:name="_Toc41664679"/>
      <w:bookmarkEnd w:id="747"/>
      <w:r w:rsidRPr="00FB49B0">
        <w:t xml:space="preserve">Senior </w:t>
      </w:r>
      <w:bookmarkEnd w:id="748"/>
      <w:r w:rsidRPr="00FB49B0">
        <w:t>executives</w:t>
      </w:r>
    </w:p>
    <w:p w:rsidR="00C3120E" w:rsidRPr="00FB49B0" w:rsidRDefault="00C3120E" w:rsidP="00F74602">
      <w:pPr>
        <w:pStyle w:val="PARAGRAPH"/>
      </w:pPr>
      <w:r w:rsidRPr="00FB49B0">
        <w:t>Names and titles of the senior executives of the Test Laboratory</w:t>
      </w:r>
      <w:r w:rsidR="00F74602" w:rsidRPr="00FB49B0">
        <w:rPr>
          <w:rStyle w:val="FootnoteReference"/>
        </w:rPr>
        <w:footnoteReference w:customMarkFollows="1" w:id="1"/>
        <w:t>*</w:t>
      </w:r>
      <w:r w:rsidRPr="00FB49B0">
        <w:t xml:space="preserve"> and of the assessment and testing laboratories for which recog</w:t>
      </w:r>
      <w:r w:rsidR="00F74602" w:rsidRPr="00FB49B0">
        <w:t>nition is being sought.</w:t>
      </w:r>
    </w:p>
    <w:p w:rsidR="00C3120E" w:rsidRPr="00FB49B0" w:rsidRDefault="00C3120E">
      <w:pPr>
        <w:pStyle w:val="ANNEX-heading2"/>
      </w:pPr>
      <w:bookmarkStart w:id="749" w:name="_Toc23179860"/>
      <w:bookmarkStart w:id="750" w:name="_Toc41664680"/>
      <w:bookmarkEnd w:id="749"/>
      <w:r w:rsidRPr="00FB49B0">
        <w:t>Quality management system representatives</w:t>
      </w:r>
      <w:bookmarkEnd w:id="750"/>
    </w:p>
    <w:p w:rsidR="00C3120E" w:rsidRPr="00FB49B0" w:rsidRDefault="00C3120E" w:rsidP="00F74602">
      <w:pPr>
        <w:pStyle w:val="PARAGRAPH"/>
      </w:pPr>
      <w:r w:rsidRPr="00FB49B0">
        <w:t xml:space="preserve">Name and title of the person responsible for the </w:t>
      </w:r>
      <w:r w:rsidR="00F74602" w:rsidRPr="00FB49B0">
        <w:t>q</w:t>
      </w:r>
      <w:r w:rsidRPr="00FB49B0">
        <w:t xml:space="preserve">uality </w:t>
      </w:r>
      <w:r w:rsidR="00F74602" w:rsidRPr="00FB49B0">
        <w:t>m</w:t>
      </w:r>
      <w:r w:rsidRPr="00FB49B0">
        <w:t xml:space="preserve">anagement </w:t>
      </w:r>
      <w:r w:rsidR="00F74602" w:rsidRPr="00FB49B0">
        <w:t>system in the testing laboratory.</w:t>
      </w:r>
    </w:p>
    <w:p w:rsidR="00C3120E" w:rsidRPr="00FB49B0" w:rsidRDefault="00C3120E" w:rsidP="00C50EB9">
      <w:pPr>
        <w:pStyle w:val="ANNEX-heading2"/>
      </w:pPr>
      <w:bookmarkStart w:id="751" w:name="_Toc23179861"/>
      <w:bookmarkStart w:id="752" w:name="_Toc41664681"/>
      <w:bookmarkEnd w:id="751"/>
      <w:r w:rsidRPr="00FB49B0">
        <w:t>Principal contact</w:t>
      </w:r>
      <w:bookmarkEnd w:id="752"/>
    </w:p>
    <w:p w:rsidR="00C3120E" w:rsidRPr="00FB49B0" w:rsidRDefault="00C3120E" w:rsidP="00F74602">
      <w:pPr>
        <w:pStyle w:val="PARAGRAPH"/>
      </w:pPr>
      <w:r w:rsidRPr="00FB49B0">
        <w:t>Name and title of the pri</w:t>
      </w:r>
      <w:r w:rsidR="00F74602" w:rsidRPr="00FB49B0">
        <w:t>ncipal contact nominated by the</w:t>
      </w:r>
      <w:r w:rsidRPr="00FB49B0">
        <w:t xml:space="preserve"> testing l</w:t>
      </w:r>
      <w:r w:rsidR="00F74602" w:rsidRPr="00FB49B0">
        <w:t>aboratory, and of his deputy.</w:t>
      </w:r>
    </w:p>
    <w:p w:rsidR="00C3120E" w:rsidRPr="00FB49B0" w:rsidRDefault="00C3120E" w:rsidP="00FC0E22">
      <w:pPr>
        <w:pStyle w:val="ANNEX-heading2"/>
      </w:pPr>
      <w:bookmarkStart w:id="753" w:name="_Toc23179862"/>
      <w:bookmarkStart w:id="754" w:name="_Toc41664682"/>
      <w:bookmarkEnd w:id="753"/>
      <w:r w:rsidRPr="00FB49B0">
        <w:t>Organi</w:t>
      </w:r>
      <w:r w:rsidR="00FC0E22" w:rsidRPr="00FB49B0">
        <w:t>zat</w:t>
      </w:r>
      <w:r w:rsidRPr="00FB49B0">
        <w:t>ion chart</w:t>
      </w:r>
      <w:bookmarkEnd w:id="754"/>
    </w:p>
    <w:p w:rsidR="00C3120E" w:rsidRPr="00FB49B0" w:rsidRDefault="00C3120E">
      <w:pPr>
        <w:pStyle w:val="PARAGRAPH"/>
      </w:pPr>
      <w:r w:rsidRPr="00FB49B0">
        <w:t>Operating departments of the testing laboratory for which recognition is being sought. (Show on a separate sheet to be attached either as a list or as an organization chart of the Testing L</w:t>
      </w:r>
      <w:r w:rsidR="00F74602" w:rsidRPr="00FB49B0">
        <w:t>aboratory</w:t>
      </w:r>
      <w:r w:rsidRPr="00FB49B0">
        <w:t>)</w:t>
      </w:r>
      <w:r w:rsidR="00F74602" w:rsidRPr="00FB49B0">
        <w:t>.</w:t>
      </w:r>
    </w:p>
    <w:p w:rsidR="00C3120E" w:rsidRPr="00FB49B0" w:rsidRDefault="00C3120E">
      <w:pPr>
        <w:pStyle w:val="ANNEX-heading1"/>
      </w:pPr>
      <w:bookmarkStart w:id="755" w:name="_Toc23050107"/>
      <w:bookmarkStart w:id="756" w:name="_Toc41664683"/>
      <w:r w:rsidRPr="00FB49B0">
        <w:lastRenderedPageBreak/>
        <w:t>Employees</w:t>
      </w:r>
      <w:bookmarkEnd w:id="755"/>
      <w:bookmarkEnd w:id="756"/>
    </w:p>
    <w:p w:rsidR="00C3120E" w:rsidRPr="00FB49B0" w:rsidRDefault="00C3120E" w:rsidP="00C50EB9">
      <w:pPr>
        <w:pStyle w:val="ANNEX-heading2"/>
      </w:pPr>
      <w:bookmarkStart w:id="757" w:name="_Toc23179864"/>
      <w:bookmarkStart w:id="758" w:name="_Toc41664684"/>
      <w:bookmarkEnd w:id="757"/>
      <w:r w:rsidRPr="00FB49B0">
        <w:t>Total numbers</w:t>
      </w:r>
      <w:bookmarkEnd w:id="758"/>
    </w:p>
    <w:p w:rsidR="00C3120E" w:rsidRPr="00FB49B0" w:rsidRDefault="00F74602" w:rsidP="00F74602">
      <w:pPr>
        <w:pStyle w:val="PARAGRAPH"/>
      </w:pPr>
      <w:r w:rsidRPr="00FB49B0">
        <w:t>Total number in T</w:t>
      </w:r>
      <w:r w:rsidR="00C3120E" w:rsidRPr="00FB49B0">
        <w:t xml:space="preserve">esting </w:t>
      </w:r>
      <w:r w:rsidRPr="00FB49B0">
        <w:t>L</w:t>
      </w:r>
      <w:r w:rsidR="00C3120E" w:rsidRPr="00FB49B0">
        <w:t>aboratory</w:t>
      </w:r>
      <w:r w:rsidRPr="00FB49B0">
        <w:t>.</w:t>
      </w:r>
    </w:p>
    <w:p w:rsidR="00C3120E" w:rsidRPr="00FB49B0" w:rsidRDefault="00C3120E" w:rsidP="00C50EB9">
      <w:pPr>
        <w:pStyle w:val="ANNEX-heading2"/>
      </w:pPr>
      <w:bookmarkStart w:id="759" w:name="_Toc23179865"/>
      <w:bookmarkStart w:id="760" w:name="_Toc41664685"/>
      <w:bookmarkEnd w:id="759"/>
      <w:r w:rsidRPr="00FB49B0">
        <w:t>Ex testing personnel</w:t>
      </w:r>
      <w:bookmarkEnd w:id="760"/>
    </w:p>
    <w:p w:rsidR="00C3120E" w:rsidRPr="00FB49B0" w:rsidRDefault="00C3120E">
      <w:pPr>
        <w:pStyle w:val="PARAGRAPH"/>
      </w:pPr>
      <w:r w:rsidRPr="00FB49B0">
        <w:t>Total number in the testing laboratory for wh</w:t>
      </w:r>
      <w:r w:rsidR="00F74602" w:rsidRPr="00FB49B0">
        <w:t>ich recognition is being sought.</w:t>
      </w:r>
    </w:p>
    <w:p w:rsidR="00C3120E" w:rsidRPr="00FB49B0" w:rsidRDefault="00C3120E" w:rsidP="00C50EB9">
      <w:pPr>
        <w:pStyle w:val="ANNEX-heading2"/>
      </w:pPr>
      <w:bookmarkStart w:id="761" w:name="_Toc23179866"/>
      <w:bookmarkStart w:id="762" w:name="_Toc41664686"/>
      <w:bookmarkEnd w:id="761"/>
      <w:r w:rsidRPr="00FB49B0">
        <w:t>Professional qualifications</w:t>
      </w:r>
      <w:bookmarkEnd w:id="762"/>
    </w:p>
    <w:p w:rsidR="00C3120E" w:rsidRPr="00FB49B0" w:rsidRDefault="00C3120E">
      <w:pPr>
        <w:pStyle w:val="PARAGRAPH"/>
      </w:pPr>
      <w:r w:rsidRPr="00FB49B0">
        <w:t>Total number of professionally qualified staff (see also ISO/IEC 17025) in the area for wh</w:t>
      </w:r>
      <w:r w:rsidR="00F74602" w:rsidRPr="00FB49B0">
        <w:t>ich recognition is being sought.</w:t>
      </w:r>
    </w:p>
    <w:p w:rsidR="00C3120E" w:rsidRPr="00FB49B0" w:rsidRDefault="00C3120E" w:rsidP="00C50EB9">
      <w:pPr>
        <w:pStyle w:val="ANNEX-heading1"/>
      </w:pPr>
      <w:bookmarkStart w:id="763" w:name="_Toc23050108"/>
      <w:bookmarkStart w:id="764" w:name="_Toc41664687"/>
      <w:r w:rsidRPr="00FB49B0">
        <w:t>Equipment</w:t>
      </w:r>
      <w:bookmarkEnd w:id="763"/>
      <w:bookmarkEnd w:id="764"/>
    </w:p>
    <w:p w:rsidR="00C3120E" w:rsidRPr="00FB49B0" w:rsidRDefault="00C3120E">
      <w:pPr>
        <w:pStyle w:val="PARAGRAPH"/>
      </w:pPr>
      <w:r w:rsidRPr="00FB49B0">
        <w:t>List on a separate sheet the major items of test equipment available for use in the area for wh</w:t>
      </w:r>
      <w:r w:rsidR="00F74602" w:rsidRPr="00FB49B0">
        <w:t>ich recognition is being sought.</w:t>
      </w:r>
    </w:p>
    <w:p w:rsidR="00C3120E" w:rsidRPr="00FB49B0" w:rsidRDefault="00C3120E">
      <w:pPr>
        <w:pStyle w:val="ANNEX-heading1"/>
      </w:pPr>
      <w:bookmarkStart w:id="765" w:name="_Toc23050109"/>
      <w:bookmarkStart w:id="766" w:name="_Toc41664688"/>
      <w:r w:rsidRPr="00FB49B0">
        <w:t>Test facilities and services</w:t>
      </w:r>
      <w:bookmarkEnd w:id="765"/>
      <w:bookmarkEnd w:id="766"/>
    </w:p>
    <w:p w:rsidR="00C3120E" w:rsidRPr="00FB49B0" w:rsidRDefault="00C3120E" w:rsidP="00C50EB9">
      <w:pPr>
        <w:pStyle w:val="ANNEX-heading2"/>
      </w:pPr>
      <w:bookmarkStart w:id="767" w:name="_Toc23179869"/>
      <w:bookmarkStart w:id="768" w:name="_Toc41664689"/>
      <w:bookmarkEnd w:id="767"/>
      <w:r w:rsidRPr="00FB49B0">
        <w:t>Testing services</w:t>
      </w:r>
      <w:bookmarkEnd w:id="768"/>
    </w:p>
    <w:p w:rsidR="00C3120E" w:rsidRPr="00FB49B0" w:rsidRDefault="00C3120E">
      <w:pPr>
        <w:pStyle w:val="PARAGRAPH"/>
      </w:pPr>
      <w:r w:rsidRPr="00FB49B0">
        <w:t>List on a separate sheet the testing services for which recognition is being sought, indicating for each service any limits between which it will operate, and the published specifications against which the testing will be performed.</w:t>
      </w:r>
    </w:p>
    <w:p w:rsidR="00C3120E" w:rsidRPr="00FB49B0" w:rsidRDefault="00C3120E" w:rsidP="00C50EB9">
      <w:pPr>
        <w:pStyle w:val="ANNEX-heading2"/>
      </w:pPr>
      <w:bookmarkStart w:id="769" w:name="_Toc23179870"/>
      <w:bookmarkStart w:id="770" w:name="_Toc41664690"/>
      <w:bookmarkEnd w:id="769"/>
      <w:r w:rsidRPr="00FB49B0">
        <w:t>Existing recognitions</w:t>
      </w:r>
      <w:bookmarkEnd w:id="770"/>
    </w:p>
    <w:p w:rsidR="00C3120E" w:rsidRPr="00FB49B0" w:rsidRDefault="00C3120E">
      <w:pPr>
        <w:pStyle w:val="PARAGRAPH"/>
      </w:pPr>
      <w:r w:rsidRPr="00FB49B0">
        <w:t>If recognition by other bodies or authorities is held in the area for which recognition is being sought, please give details.</w:t>
      </w:r>
    </w:p>
    <w:p w:rsidR="00C3120E" w:rsidRPr="00FB49B0" w:rsidRDefault="00C3120E" w:rsidP="00C50EB9">
      <w:pPr>
        <w:pStyle w:val="ANNEX-heading2"/>
      </w:pPr>
      <w:bookmarkStart w:id="771" w:name="_Toc23179871"/>
      <w:bookmarkStart w:id="772" w:name="_Toc41664691"/>
      <w:bookmarkEnd w:id="771"/>
      <w:r w:rsidRPr="00FB49B0">
        <w:t>Subcontract work</w:t>
      </w:r>
      <w:bookmarkEnd w:id="772"/>
    </w:p>
    <w:p w:rsidR="00C3120E" w:rsidRPr="00FB49B0" w:rsidRDefault="00C3120E">
      <w:pPr>
        <w:pStyle w:val="PARAGRAPH"/>
      </w:pPr>
      <w:r w:rsidRPr="00FB49B0">
        <w:t xml:space="preserve">What type of testing is to be subcontracted in respect </w:t>
      </w:r>
      <w:r w:rsidR="000100DD" w:rsidRPr="00FB49B0">
        <w:t>of the recognition being sought?</w:t>
      </w:r>
    </w:p>
    <w:p w:rsidR="00C3120E" w:rsidRPr="00FB49B0" w:rsidRDefault="00C3120E">
      <w:pPr>
        <w:pStyle w:val="ANNEX-heading1"/>
      </w:pPr>
      <w:bookmarkStart w:id="773" w:name="_Toc23050110"/>
      <w:bookmarkStart w:id="774" w:name="_Toc41664692"/>
      <w:r w:rsidRPr="00FB49B0">
        <w:t>Other information</w:t>
      </w:r>
      <w:bookmarkEnd w:id="773"/>
      <w:bookmarkEnd w:id="774"/>
    </w:p>
    <w:p w:rsidR="00C3120E" w:rsidRPr="00FB49B0" w:rsidRDefault="00F74602" w:rsidP="00C50EB9">
      <w:pPr>
        <w:pStyle w:val="ANNEX-heading2"/>
      </w:pPr>
      <w:bookmarkStart w:id="775" w:name="_Toc23179873"/>
      <w:bookmarkStart w:id="776" w:name="_Toc41664693"/>
      <w:bookmarkEnd w:id="775"/>
      <w:r w:rsidRPr="00FB49B0">
        <w:t>Relations with other organiz</w:t>
      </w:r>
      <w:r w:rsidR="00C3120E" w:rsidRPr="00FB49B0">
        <w:t>ations</w:t>
      </w:r>
      <w:bookmarkEnd w:id="776"/>
    </w:p>
    <w:p w:rsidR="00C3120E" w:rsidRPr="00FB49B0" w:rsidRDefault="00C3120E">
      <w:pPr>
        <w:pStyle w:val="PARAGRAPH"/>
      </w:pPr>
      <w:r w:rsidRPr="00FB49B0">
        <w:t>Document, where applicable, how the testing laboratory may be related to external organizations or to components within its own parent organization.</w:t>
      </w:r>
    </w:p>
    <w:p w:rsidR="00C3120E" w:rsidRPr="00FB49B0" w:rsidRDefault="00C3120E" w:rsidP="00C50EB9">
      <w:pPr>
        <w:pStyle w:val="ANNEX-heading2"/>
      </w:pPr>
      <w:bookmarkStart w:id="777" w:name="_Toc23179874"/>
      <w:bookmarkStart w:id="778" w:name="_Toc41664694"/>
      <w:bookmarkEnd w:id="777"/>
      <w:r w:rsidRPr="00FB49B0">
        <w:t>Other information</w:t>
      </w:r>
      <w:bookmarkEnd w:id="778"/>
    </w:p>
    <w:p w:rsidR="00C3120E" w:rsidRPr="00FB49B0" w:rsidRDefault="00C3120E">
      <w:pPr>
        <w:pStyle w:val="PARAGRAPH"/>
      </w:pPr>
      <w:r w:rsidRPr="00FB49B0">
        <w:t>Give any other information which you consider could be of assistance to the assessment team (on a separate sheet if necessary).</w:t>
      </w:r>
    </w:p>
    <w:p w:rsidR="00C3120E" w:rsidRPr="00FB49B0" w:rsidRDefault="00C3120E" w:rsidP="00C50EB9">
      <w:pPr>
        <w:pStyle w:val="List"/>
        <w:tabs>
          <w:tab w:val="clear" w:pos="340"/>
          <w:tab w:val="left" w:pos="1134"/>
        </w:tabs>
        <w:spacing w:after="200"/>
      </w:pPr>
      <w:r w:rsidRPr="00FB49B0">
        <w:t>Yes/No</w:t>
      </w:r>
      <w:r w:rsidRPr="00FB49B0">
        <w:tab/>
        <w:t>Particulars</w:t>
      </w:r>
      <w:r w:rsidRPr="00FB49B0">
        <w:br/>
      </w:r>
      <w:r w:rsidRPr="00FB49B0">
        <w:tab/>
        <w:t>(where appropriate)</w:t>
      </w:r>
    </w:p>
    <w:p w:rsidR="00C3120E" w:rsidRPr="00FB49B0" w:rsidRDefault="00C3120E">
      <w:pPr>
        <w:pStyle w:val="ANNEX-heading1"/>
      </w:pPr>
      <w:bookmarkStart w:id="779" w:name="_Toc23050111"/>
      <w:bookmarkStart w:id="780" w:name="_Toc41664695"/>
      <w:r w:rsidRPr="00FB49B0">
        <w:lastRenderedPageBreak/>
        <w:t>Qual</w:t>
      </w:r>
      <w:r w:rsidR="000100DD" w:rsidRPr="00FB49B0">
        <w:t>ity management p</w:t>
      </w:r>
      <w:r w:rsidRPr="00FB49B0">
        <w:t>olicy</w:t>
      </w:r>
      <w:bookmarkEnd w:id="779"/>
      <w:bookmarkEnd w:id="780"/>
    </w:p>
    <w:p w:rsidR="00C3120E" w:rsidRPr="00FB49B0" w:rsidRDefault="00C3120E">
      <w:pPr>
        <w:pStyle w:val="ANNEX-heading2"/>
      </w:pPr>
      <w:bookmarkStart w:id="781" w:name="_Toc23179876"/>
      <w:bookmarkStart w:id="782" w:name="_Toc41664696"/>
      <w:bookmarkEnd w:id="781"/>
      <w:r w:rsidRPr="00FB49B0">
        <w:t>Quality policy</w:t>
      </w:r>
      <w:bookmarkEnd w:id="782"/>
    </w:p>
    <w:p w:rsidR="00C3120E" w:rsidRPr="00FB49B0" w:rsidRDefault="00C3120E">
      <w:pPr>
        <w:pStyle w:val="PARAGRAPH"/>
      </w:pPr>
      <w:r w:rsidRPr="00FB49B0">
        <w:t>Are policy and procedures for the operation of the testing laboratory con</w:t>
      </w:r>
      <w:r w:rsidR="000100DD" w:rsidRPr="00FB49B0">
        <w:t>tained in a document such as a quality m</w:t>
      </w:r>
      <w:r w:rsidRPr="00FB49B0">
        <w:t>anual?</w:t>
      </w:r>
    </w:p>
    <w:p w:rsidR="00C3120E" w:rsidRPr="00FB49B0" w:rsidRDefault="00C3120E" w:rsidP="00C50EB9">
      <w:pPr>
        <w:pStyle w:val="ANNEX-heading2"/>
      </w:pPr>
      <w:bookmarkStart w:id="783" w:name="_Toc23179877"/>
      <w:bookmarkStart w:id="784" w:name="_Toc41664697"/>
      <w:bookmarkEnd w:id="783"/>
      <w:r w:rsidRPr="00FB49B0">
        <w:t>Responsibility and authority</w:t>
      </w:r>
      <w:bookmarkEnd w:id="784"/>
    </w:p>
    <w:p w:rsidR="00C3120E" w:rsidRPr="00FB49B0" w:rsidRDefault="00C3120E">
      <w:pPr>
        <w:pStyle w:val="PARAGRAPH"/>
      </w:pPr>
      <w:r w:rsidRPr="00FB49B0">
        <w:t>Has the person responsible for quality management the responsibility and authority to identify quality problems and initiate effective solutions?</w:t>
      </w:r>
    </w:p>
    <w:p w:rsidR="00C3120E" w:rsidRPr="00FB49B0" w:rsidRDefault="00C3120E">
      <w:pPr>
        <w:pStyle w:val="ANNEX-heading2"/>
      </w:pPr>
      <w:bookmarkStart w:id="785" w:name="_Toc23179878"/>
      <w:bookmarkStart w:id="786" w:name="_Toc41664698"/>
      <w:bookmarkEnd w:id="785"/>
      <w:r w:rsidRPr="00FB49B0">
        <w:t>Unqualified staff</w:t>
      </w:r>
      <w:bookmarkEnd w:id="786"/>
    </w:p>
    <w:p w:rsidR="00C3120E" w:rsidRPr="00FB49B0" w:rsidRDefault="000100DD">
      <w:pPr>
        <w:pStyle w:val="PARAGRAPH"/>
      </w:pPr>
      <w:r w:rsidRPr="00FB49B0">
        <w:t>Does the quality m</w:t>
      </w:r>
      <w:r w:rsidR="00C3120E" w:rsidRPr="00FB49B0">
        <w:t>anual contain procedures for the supervision of any unqualified staff (see also ISO/IEC 17025)?</w:t>
      </w:r>
    </w:p>
    <w:p w:rsidR="00C3120E" w:rsidRPr="00FB49B0" w:rsidRDefault="00C3120E" w:rsidP="00C50EB9">
      <w:pPr>
        <w:pStyle w:val="ANNEX-heading2"/>
      </w:pPr>
      <w:bookmarkStart w:id="787" w:name="_Toc23179879"/>
      <w:bookmarkStart w:id="788" w:name="_Toc41664699"/>
      <w:bookmarkEnd w:id="787"/>
      <w:r w:rsidRPr="00FB49B0">
        <w:t>Internal audits</w:t>
      </w:r>
      <w:bookmarkEnd w:id="788"/>
    </w:p>
    <w:p w:rsidR="00C3120E" w:rsidRPr="00FB49B0" w:rsidRDefault="00C3120E">
      <w:pPr>
        <w:pStyle w:val="PARAGRAPH"/>
      </w:pPr>
      <w:r w:rsidRPr="00FB49B0">
        <w:t>Is there a prescribed audit procedure for checking quality management functions?</w:t>
      </w:r>
    </w:p>
    <w:p w:rsidR="00C3120E" w:rsidRPr="00FB49B0" w:rsidRDefault="00C3120E">
      <w:pPr>
        <w:pStyle w:val="ANNEX-heading1"/>
      </w:pPr>
      <w:bookmarkStart w:id="789" w:name="_Toc23050112"/>
      <w:bookmarkStart w:id="790" w:name="_Toc41664700"/>
      <w:r w:rsidRPr="00FB49B0">
        <w:t>Work instructions</w:t>
      </w:r>
      <w:bookmarkEnd w:id="789"/>
      <w:bookmarkEnd w:id="790"/>
    </w:p>
    <w:p w:rsidR="00C3120E" w:rsidRPr="00FB49B0" w:rsidRDefault="00C3120E">
      <w:pPr>
        <w:pStyle w:val="ANNEX-heading2"/>
      </w:pPr>
      <w:bookmarkStart w:id="791" w:name="_Toc23179881"/>
      <w:bookmarkStart w:id="792" w:name="_Toc41664701"/>
      <w:bookmarkEnd w:id="791"/>
      <w:r w:rsidRPr="00FB49B0">
        <w:t>Access to documentation</w:t>
      </w:r>
      <w:bookmarkEnd w:id="792"/>
    </w:p>
    <w:p w:rsidR="00C3120E" w:rsidRPr="00FB49B0" w:rsidRDefault="00C3120E">
      <w:pPr>
        <w:pStyle w:val="PARAGRAPH"/>
      </w:pPr>
      <w:r w:rsidRPr="00FB49B0">
        <w:t>Are manuals, work instructions and regulations to be used by staff readily available?</w:t>
      </w:r>
    </w:p>
    <w:p w:rsidR="00C3120E" w:rsidRPr="00FB49B0" w:rsidRDefault="00C3120E">
      <w:pPr>
        <w:pStyle w:val="ANNEX-heading2"/>
      </w:pPr>
      <w:bookmarkStart w:id="793" w:name="_Toc23179882"/>
      <w:bookmarkStart w:id="794" w:name="_Toc41664702"/>
      <w:bookmarkEnd w:id="793"/>
      <w:r w:rsidRPr="00FB49B0">
        <w:t>Change management</w:t>
      </w:r>
      <w:bookmarkEnd w:id="794"/>
    </w:p>
    <w:p w:rsidR="00C3120E" w:rsidRPr="00FB49B0" w:rsidRDefault="00C3120E">
      <w:pPr>
        <w:pStyle w:val="PARAGRAPH"/>
      </w:pPr>
      <w:r w:rsidRPr="00FB49B0">
        <w:t>Is there a system for updating, implementing and recording changes to these documents?</w:t>
      </w:r>
    </w:p>
    <w:p w:rsidR="00C3120E" w:rsidRPr="00FB49B0" w:rsidRDefault="00C3120E">
      <w:pPr>
        <w:pStyle w:val="ANNEX-heading2"/>
      </w:pPr>
      <w:bookmarkStart w:id="795" w:name="_Toc23179883"/>
      <w:bookmarkStart w:id="796" w:name="_Toc41664703"/>
      <w:bookmarkEnd w:id="795"/>
      <w:r w:rsidRPr="00FB49B0">
        <w:t>Process control</w:t>
      </w:r>
      <w:bookmarkEnd w:id="796"/>
    </w:p>
    <w:p w:rsidR="00C3120E" w:rsidRPr="00FB49B0" w:rsidRDefault="00C3120E">
      <w:pPr>
        <w:pStyle w:val="PARAGRAPH"/>
      </w:pPr>
      <w:r w:rsidRPr="00FB49B0">
        <w:t>Are documents available for each assessment and testing operation?</w:t>
      </w:r>
    </w:p>
    <w:p w:rsidR="00C3120E" w:rsidRPr="00FB49B0" w:rsidRDefault="00C3120E">
      <w:pPr>
        <w:pStyle w:val="ANNEX-heading2"/>
      </w:pPr>
      <w:bookmarkStart w:id="797" w:name="_Toc23179884"/>
      <w:bookmarkStart w:id="798" w:name="_Toc41664704"/>
      <w:bookmarkEnd w:id="797"/>
      <w:r w:rsidRPr="00FB49B0">
        <w:t>Document and data control</w:t>
      </w:r>
      <w:bookmarkEnd w:id="798"/>
    </w:p>
    <w:p w:rsidR="00C3120E" w:rsidRPr="00FB49B0" w:rsidRDefault="00C3120E">
      <w:pPr>
        <w:pStyle w:val="PARAGRAPH"/>
      </w:pPr>
      <w:r w:rsidRPr="00FB49B0">
        <w:t>Are documents and reference data maintained in an up</w:t>
      </w:r>
      <w:r w:rsidRPr="00FB49B0">
        <w:noBreakHyphen/>
        <w:t>to</w:t>
      </w:r>
      <w:r w:rsidRPr="00FB49B0">
        <w:noBreakHyphen/>
        <w:t>date condition?</w:t>
      </w:r>
    </w:p>
    <w:p w:rsidR="00C3120E" w:rsidRPr="00FB49B0" w:rsidRDefault="00C3120E">
      <w:pPr>
        <w:pStyle w:val="ANNEX-heading2"/>
      </w:pPr>
      <w:bookmarkStart w:id="799" w:name="_Toc23179885"/>
      <w:bookmarkStart w:id="800" w:name="_Toc41664705"/>
      <w:bookmarkEnd w:id="799"/>
      <w:r w:rsidRPr="00FB49B0">
        <w:t>Obsolete data</w:t>
      </w:r>
      <w:bookmarkEnd w:id="800"/>
    </w:p>
    <w:p w:rsidR="00C3120E" w:rsidRPr="00FB49B0" w:rsidRDefault="00C3120E">
      <w:pPr>
        <w:pStyle w:val="PARAGRAPH"/>
      </w:pPr>
      <w:r w:rsidRPr="00FB49B0">
        <w:t>Is obsolete data promptly removed from documents, etc.?</w:t>
      </w:r>
    </w:p>
    <w:p w:rsidR="00C3120E" w:rsidRPr="00FB49B0" w:rsidRDefault="00C3120E" w:rsidP="00C50EB9">
      <w:pPr>
        <w:pStyle w:val="ANNEX-heading1"/>
      </w:pPr>
      <w:bookmarkStart w:id="801" w:name="_Toc23050113"/>
      <w:bookmarkStart w:id="802" w:name="_Toc41664706"/>
      <w:r w:rsidRPr="00FB49B0">
        <w:t>Personnel</w:t>
      </w:r>
      <w:bookmarkEnd w:id="801"/>
      <w:bookmarkEnd w:id="802"/>
    </w:p>
    <w:p w:rsidR="00C3120E" w:rsidRPr="00FB49B0" w:rsidRDefault="00C3120E">
      <w:pPr>
        <w:pStyle w:val="ANNEX-heading2"/>
      </w:pPr>
      <w:bookmarkStart w:id="803" w:name="_Toc23179887"/>
      <w:bookmarkStart w:id="804" w:name="_Toc41664707"/>
      <w:bookmarkEnd w:id="803"/>
      <w:r w:rsidRPr="00FB49B0">
        <w:t xml:space="preserve">Professional </w:t>
      </w:r>
      <w:bookmarkEnd w:id="804"/>
      <w:r w:rsidR="000100DD" w:rsidRPr="00FB49B0">
        <w:t>s</w:t>
      </w:r>
      <w:r w:rsidRPr="00FB49B0">
        <w:t>tandards</w:t>
      </w:r>
    </w:p>
    <w:p w:rsidR="00C3120E" w:rsidRPr="00FB49B0" w:rsidRDefault="000100DD">
      <w:pPr>
        <w:pStyle w:val="PARAGRAPH"/>
      </w:pPr>
      <w:r w:rsidRPr="00FB49B0">
        <w:t>Have s</w:t>
      </w:r>
      <w:r w:rsidR="00C3120E" w:rsidRPr="00FB49B0">
        <w:t>tandards of professional ability, skills and job descriptions been prescribed where necessary?</w:t>
      </w:r>
    </w:p>
    <w:p w:rsidR="00C3120E" w:rsidRPr="00FB49B0" w:rsidRDefault="00C3120E">
      <w:pPr>
        <w:pStyle w:val="ANNEX-heading2"/>
      </w:pPr>
      <w:bookmarkStart w:id="805" w:name="_Toc23179888"/>
      <w:bookmarkStart w:id="806" w:name="_Toc41664708"/>
      <w:bookmarkEnd w:id="805"/>
      <w:r w:rsidRPr="00FB49B0">
        <w:t>Training</w:t>
      </w:r>
      <w:bookmarkEnd w:id="806"/>
    </w:p>
    <w:p w:rsidR="00C3120E" w:rsidRPr="00FB49B0" w:rsidRDefault="00C3120E">
      <w:pPr>
        <w:pStyle w:val="PARAGRAPH"/>
      </w:pPr>
      <w:r w:rsidRPr="00FB49B0">
        <w:t>Are training methods applied to attain and maintain skills with due attention to quality requirements?</w:t>
      </w:r>
    </w:p>
    <w:p w:rsidR="00C3120E" w:rsidRPr="00FB49B0" w:rsidRDefault="00C3120E">
      <w:pPr>
        <w:pStyle w:val="ANNEX-heading1"/>
      </w:pPr>
      <w:bookmarkStart w:id="807" w:name="_Toc23050114"/>
      <w:bookmarkStart w:id="808" w:name="_Toc41664709"/>
      <w:r w:rsidRPr="00FB49B0">
        <w:lastRenderedPageBreak/>
        <w:t>Test equipment and calibration</w:t>
      </w:r>
      <w:bookmarkEnd w:id="807"/>
      <w:bookmarkEnd w:id="808"/>
    </w:p>
    <w:p w:rsidR="00C3120E" w:rsidRPr="00FB49B0" w:rsidRDefault="00C3120E">
      <w:pPr>
        <w:pStyle w:val="ANNEX-heading2"/>
      </w:pPr>
      <w:bookmarkStart w:id="809" w:name="_Toc23179890"/>
      <w:bookmarkStart w:id="810" w:name="_Toc41664710"/>
      <w:bookmarkEnd w:id="809"/>
      <w:r w:rsidRPr="00FB49B0">
        <w:t>Accuracy of measurements</w:t>
      </w:r>
      <w:bookmarkEnd w:id="810"/>
    </w:p>
    <w:p w:rsidR="00C3120E" w:rsidRPr="00FB49B0" w:rsidRDefault="000100DD">
      <w:pPr>
        <w:pStyle w:val="PARAGRAPH"/>
      </w:pPr>
      <w:r w:rsidRPr="00FB49B0">
        <w:t>Does the quality management s</w:t>
      </w:r>
      <w:r w:rsidR="00C3120E" w:rsidRPr="00FB49B0">
        <w:t>ystem specify that the equipment is of accuracy compatible with the assessment and testing undertaken?</w:t>
      </w:r>
    </w:p>
    <w:p w:rsidR="00C3120E" w:rsidRPr="00FB49B0" w:rsidRDefault="00C3120E">
      <w:pPr>
        <w:pStyle w:val="ANNEX-heading2"/>
      </w:pPr>
      <w:bookmarkStart w:id="811" w:name="_Toc23179891"/>
      <w:bookmarkStart w:id="812" w:name="_Toc41664711"/>
      <w:bookmarkEnd w:id="811"/>
      <w:r w:rsidRPr="00FB49B0">
        <w:t>List of test equipment and calibration status</w:t>
      </w:r>
      <w:bookmarkEnd w:id="812"/>
    </w:p>
    <w:p w:rsidR="00C3120E" w:rsidRPr="00FB49B0" w:rsidRDefault="00C3120E">
      <w:pPr>
        <w:pStyle w:val="PARAGRAPH"/>
      </w:pPr>
      <w:r w:rsidRPr="00FB49B0">
        <w:t>Is a record maintained of all test equipment, including calibration results?</w:t>
      </w:r>
    </w:p>
    <w:p w:rsidR="00C3120E" w:rsidRPr="00FB49B0" w:rsidRDefault="00C3120E">
      <w:pPr>
        <w:pStyle w:val="ANNEX-heading2"/>
      </w:pPr>
      <w:bookmarkStart w:id="813" w:name="_Toc23179892"/>
      <w:bookmarkStart w:id="814" w:name="_Toc41664712"/>
      <w:bookmarkEnd w:id="813"/>
      <w:r w:rsidRPr="00FB49B0">
        <w:t>Test environment</w:t>
      </w:r>
      <w:bookmarkEnd w:id="814"/>
    </w:p>
    <w:p w:rsidR="00C3120E" w:rsidRPr="00FB49B0" w:rsidRDefault="00C3120E">
      <w:pPr>
        <w:pStyle w:val="PARAGRAPH"/>
      </w:pPr>
      <w:r w:rsidRPr="00FB49B0">
        <w:t>Are facilities and appropriate environments provided for calibration, handling, control, storage and maintenance of all testing and measuring equipment?</w:t>
      </w:r>
    </w:p>
    <w:p w:rsidR="00C3120E" w:rsidRPr="00FB49B0" w:rsidRDefault="00C3120E">
      <w:pPr>
        <w:pStyle w:val="ANNEX-heading2"/>
      </w:pPr>
      <w:bookmarkStart w:id="815" w:name="_Toc23179893"/>
      <w:bookmarkStart w:id="816" w:name="_Toc41664713"/>
      <w:bookmarkEnd w:id="815"/>
      <w:r w:rsidRPr="00FB49B0">
        <w:t>Calibration procedures</w:t>
      </w:r>
      <w:bookmarkEnd w:id="816"/>
    </w:p>
    <w:p w:rsidR="00C3120E" w:rsidRPr="00FB49B0" w:rsidRDefault="00C3120E" w:rsidP="000100DD">
      <w:pPr>
        <w:pStyle w:val="PARAGRAPH"/>
      </w:pPr>
      <w:r w:rsidRPr="00FB49B0">
        <w:t>Are there documented procedures for calibrati</w:t>
      </w:r>
      <w:r w:rsidR="000100DD" w:rsidRPr="00FB49B0">
        <w:t>ng all equipment and reference s</w:t>
      </w:r>
      <w:r w:rsidRPr="00FB49B0">
        <w:t>tandards which include method, periodicity, sealing after calibration, etc.?</w:t>
      </w:r>
    </w:p>
    <w:p w:rsidR="00C3120E" w:rsidRPr="00FB49B0" w:rsidRDefault="00C3120E" w:rsidP="00C50EB9">
      <w:pPr>
        <w:pStyle w:val="PARAGRAPH"/>
      </w:pPr>
      <w:r w:rsidRPr="00FB49B0">
        <w:t xml:space="preserve">If not, </w:t>
      </w:r>
      <w:r w:rsidR="000100DD" w:rsidRPr="00FB49B0">
        <w:t>explain calibration system used.</w:t>
      </w:r>
    </w:p>
    <w:p w:rsidR="00C3120E" w:rsidRPr="00FB49B0" w:rsidRDefault="00C3120E">
      <w:pPr>
        <w:pStyle w:val="ANNEX-heading2"/>
      </w:pPr>
      <w:bookmarkStart w:id="817" w:name="_Toc23179894"/>
      <w:bookmarkStart w:id="818" w:name="_Toc41664714"/>
      <w:bookmarkEnd w:id="817"/>
      <w:r w:rsidRPr="00FB49B0">
        <w:t xml:space="preserve">Reference </w:t>
      </w:r>
      <w:bookmarkEnd w:id="818"/>
      <w:r w:rsidR="000100DD" w:rsidRPr="00FB49B0">
        <w:t>s</w:t>
      </w:r>
      <w:r w:rsidRPr="00FB49B0">
        <w:t>tandards</w:t>
      </w:r>
    </w:p>
    <w:p w:rsidR="00C3120E" w:rsidRPr="00FB49B0" w:rsidRDefault="000100DD">
      <w:pPr>
        <w:pStyle w:val="PARAGRAPH"/>
      </w:pPr>
      <w:r w:rsidRPr="00FB49B0">
        <w:t>Are reference s</w:t>
      </w:r>
      <w:r w:rsidR="00C3120E" w:rsidRPr="00FB49B0">
        <w:t>tandards used for calibr</w:t>
      </w:r>
      <w:r w:rsidRPr="00FB49B0">
        <w:t>ation traceable to national or international s</w:t>
      </w:r>
      <w:r w:rsidR="00C3120E" w:rsidRPr="00FB49B0">
        <w:t>tandards of measurement?</w:t>
      </w:r>
    </w:p>
    <w:p w:rsidR="00C3120E" w:rsidRPr="00FB49B0" w:rsidRDefault="00C3120E">
      <w:pPr>
        <w:pStyle w:val="ANNEX-heading1"/>
      </w:pPr>
      <w:bookmarkStart w:id="819" w:name="_Toc23050115"/>
      <w:bookmarkStart w:id="820" w:name="_Toc41664715"/>
      <w:r w:rsidRPr="00FB49B0">
        <w:t>Testing procedures</w:t>
      </w:r>
      <w:bookmarkEnd w:id="819"/>
      <w:bookmarkEnd w:id="820"/>
    </w:p>
    <w:p w:rsidR="00C3120E" w:rsidRPr="00FB49B0" w:rsidRDefault="00C3120E">
      <w:pPr>
        <w:pStyle w:val="ANNEX-heading2"/>
      </w:pPr>
      <w:bookmarkStart w:id="821" w:name="_Toc23179896"/>
      <w:bookmarkStart w:id="822" w:name="_Toc41664716"/>
      <w:bookmarkEnd w:id="821"/>
      <w:bookmarkEnd w:id="822"/>
    </w:p>
    <w:p w:rsidR="005A7C7F" w:rsidRPr="00FB49B0" w:rsidRDefault="00C3120E">
      <w:pPr>
        <w:pStyle w:val="PARAGRAPH"/>
      </w:pPr>
      <w:r w:rsidRPr="00FB49B0">
        <w:t>Are testing methods and procedures recorded which are not called up in specifications, manuals, etc.?</w:t>
      </w:r>
    </w:p>
    <w:p w:rsidR="000100DD" w:rsidRPr="00FB49B0" w:rsidRDefault="000100DD" w:rsidP="000100DD">
      <w:pPr>
        <w:pStyle w:val="List"/>
        <w:tabs>
          <w:tab w:val="clear" w:pos="340"/>
          <w:tab w:val="left" w:pos="1134"/>
        </w:tabs>
        <w:spacing w:after="200"/>
      </w:pPr>
      <w:bookmarkStart w:id="823" w:name="_Toc23179897"/>
      <w:bookmarkStart w:id="824" w:name="_Toc41664717"/>
      <w:bookmarkEnd w:id="823"/>
      <w:bookmarkEnd w:id="824"/>
      <w:r w:rsidRPr="00FB49B0">
        <w:t>Yes/No</w:t>
      </w:r>
      <w:r w:rsidRPr="00FB49B0">
        <w:tab/>
        <w:t>Particulars</w:t>
      </w:r>
      <w:r w:rsidRPr="00FB49B0">
        <w:br/>
      </w:r>
      <w:r w:rsidRPr="00FB49B0">
        <w:tab/>
        <w:t>(where appropriate)</w:t>
      </w:r>
    </w:p>
    <w:p w:rsidR="00C3120E" w:rsidRPr="00FB49B0" w:rsidRDefault="00C3120E">
      <w:pPr>
        <w:pStyle w:val="ANNEX-heading2"/>
      </w:pPr>
    </w:p>
    <w:p w:rsidR="00C3120E" w:rsidRPr="00FB49B0" w:rsidRDefault="00C3120E">
      <w:pPr>
        <w:pStyle w:val="PARAGRAPH"/>
      </w:pPr>
      <w:r w:rsidRPr="00FB49B0">
        <w:t>Are the environments in which tests are conducted and results recorded suitable to ensure their accuracy?</w:t>
      </w:r>
    </w:p>
    <w:p w:rsidR="00C3120E" w:rsidRPr="00FB49B0" w:rsidRDefault="00C3120E">
      <w:pPr>
        <w:pStyle w:val="ANNEX-heading2"/>
      </w:pPr>
      <w:bookmarkStart w:id="825" w:name="_Toc23179898"/>
      <w:bookmarkStart w:id="826" w:name="_Toc41664718"/>
      <w:bookmarkEnd w:id="825"/>
      <w:bookmarkEnd w:id="826"/>
    </w:p>
    <w:p w:rsidR="00C3120E" w:rsidRPr="00FB49B0" w:rsidRDefault="00C3120E">
      <w:pPr>
        <w:pStyle w:val="PARAGRAPH"/>
      </w:pPr>
      <w:r w:rsidRPr="00FB49B0">
        <w:t>Do environmental testing facilities exist?</w:t>
      </w:r>
    </w:p>
    <w:p w:rsidR="00C3120E" w:rsidRPr="00FB49B0" w:rsidRDefault="00C3120E">
      <w:pPr>
        <w:pStyle w:val="ANNEX-heading2"/>
      </w:pPr>
      <w:bookmarkStart w:id="827" w:name="_Toc23179899"/>
      <w:bookmarkStart w:id="828" w:name="_Toc41664719"/>
      <w:bookmarkEnd w:id="827"/>
      <w:bookmarkEnd w:id="828"/>
    </w:p>
    <w:p w:rsidR="00C3120E" w:rsidRPr="00FB49B0" w:rsidRDefault="00C3120E">
      <w:pPr>
        <w:pStyle w:val="PARAGRAPH"/>
      </w:pPr>
      <w:r w:rsidRPr="00FB49B0">
        <w:t>Is there control of access to the assessment and testing areas?</w:t>
      </w:r>
    </w:p>
    <w:p w:rsidR="00C3120E" w:rsidRPr="00FB49B0" w:rsidRDefault="00C3120E">
      <w:pPr>
        <w:pStyle w:val="ANNEX-heading2"/>
      </w:pPr>
      <w:bookmarkStart w:id="829" w:name="_Toc23179900"/>
      <w:bookmarkStart w:id="830" w:name="_Toc41664720"/>
      <w:bookmarkEnd w:id="829"/>
      <w:bookmarkEnd w:id="830"/>
    </w:p>
    <w:p w:rsidR="00C3120E" w:rsidRPr="00FB49B0" w:rsidRDefault="00C3120E">
      <w:pPr>
        <w:pStyle w:val="PARAGRAPH"/>
      </w:pPr>
      <w:r w:rsidRPr="00FB49B0">
        <w:t>Is there a prescribed system for detecting deficiencies in testing and their causes, and for correcting unfavourable trends?</w:t>
      </w:r>
    </w:p>
    <w:p w:rsidR="00C3120E" w:rsidRPr="00FB49B0" w:rsidRDefault="00C3120E">
      <w:pPr>
        <w:pStyle w:val="ANNEX-heading1"/>
      </w:pPr>
      <w:bookmarkStart w:id="831" w:name="_Toc23050116"/>
      <w:bookmarkStart w:id="832" w:name="_Toc41664721"/>
      <w:r w:rsidRPr="00FB49B0">
        <w:lastRenderedPageBreak/>
        <w:t>Handling and storage</w:t>
      </w:r>
      <w:bookmarkEnd w:id="831"/>
      <w:bookmarkEnd w:id="832"/>
    </w:p>
    <w:p w:rsidR="00C3120E" w:rsidRPr="00FB49B0" w:rsidRDefault="00C3120E">
      <w:pPr>
        <w:pStyle w:val="ANNEX-heading2"/>
      </w:pPr>
      <w:bookmarkStart w:id="833" w:name="_Toc23179902"/>
      <w:bookmarkStart w:id="834" w:name="_Toc41664722"/>
      <w:bookmarkEnd w:id="833"/>
      <w:bookmarkEnd w:id="834"/>
    </w:p>
    <w:p w:rsidR="00C3120E" w:rsidRPr="00FB49B0" w:rsidRDefault="00C3120E">
      <w:pPr>
        <w:pStyle w:val="PARAGRAPH"/>
      </w:pPr>
      <w:r w:rsidRPr="00FB49B0">
        <w:t>Are work and inspection instructions prescribed and implemented for the handling, storage and return to the client of materials and samples?</w:t>
      </w:r>
    </w:p>
    <w:p w:rsidR="00C3120E" w:rsidRPr="00FB49B0" w:rsidRDefault="00C3120E">
      <w:pPr>
        <w:pStyle w:val="ANNEX-heading2"/>
      </w:pPr>
      <w:bookmarkStart w:id="835" w:name="_Toc23179903"/>
      <w:bookmarkStart w:id="836" w:name="_Toc41664723"/>
      <w:bookmarkEnd w:id="835"/>
      <w:bookmarkEnd w:id="836"/>
    </w:p>
    <w:p w:rsidR="00C3120E" w:rsidRPr="00FB49B0" w:rsidRDefault="00C3120E">
      <w:pPr>
        <w:pStyle w:val="PARAGRAPH"/>
      </w:pPr>
      <w:r w:rsidRPr="00FB49B0">
        <w:t>Are appropriate storage areas arranged to prevent deterioration or damage to the products concerned?</w:t>
      </w:r>
    </w:p>
    <w:p w:rsidR="00C3120E" w:rsidRPr="00FB49B0" w:rsidRDefault="00C3120E">
      <w:pPr>
        <w:pStyle w:val="ANNEX-heading2"/>
      </w:pPr>
      <w:bookmarkStart w:id="837" w:name="_Toc23179904"/>
      <w:bookmarkStart w:id="838" w:name="_Toc41664724"/>
      <w:bookmarkEnd w:id="837"/>
      <w:bookmarkEnd w:id="838"/>
    </w:p>
    <w:p w:rsidR="00C3120E" w:rsidRPr="00FB49B0" w:rsidRDefault="00C3120E">
      <w:pPr>
        <w:pStyle w:val="PARAGRAPH"/>
      </w:pPr>
      <w:r w:rsidRPr="00FB49B0">
        <w:t>Are storage methods prescribed, including special environments?</w:t>
      </w:r>
    </w:p>
    <w:p w:rsidR="00C3120E" w:rsidRPr="00FB49B0" w:rsidRDefault="00C3120E">
      <w:pPr>
        <w:pStyle w:val="ANNEX-heading2"/>
      </w:pPr>
      <w:bookmarkStart w:id="839" w:name="_Toc23179905"/>
      <w:bookmarkStart w:id="840" w:name="_Toc41664725"/>
      <w:bookmarkEnd w:id="839"/>
      <w:bookmarkEnd w:id="840"/>
    </w:p>
    <w:p w:rsidR="00C3120E" w:rsidRPr="00FB49B0" w:rsidRDefault="00C3120E">
      <w:pPr>
        <w:pStyle w:val="PARAGRAPH"/>
      </w:pPr>
      <w:r w:rsidRPr="00FB49B0">
        <w:t>Are there procedures for the inspection of samples in storage?</w:t>
      </w:r>
    </w:p>
    <w:p w:rsidR="00C3120E" w:rsidRPr="00FB49B0" w:rsidRDefault="00C3120E">
      <w:pPr>
        <w:pStyle w:val="ANNEX-heading2"/>
      </w:pPr>
      <w:bookmarkStart w:id="841" w:name="_Toc23179906"/>
      <w:bookmarkStart w:id="842" w:name="_Toc41664726"/>
      <w:bookmarkEnd w:id="841"/>
      <w:bookmarkEnd w:id="842"/>
    </w:p>
    <w:p w:rsidR="00C3120E" w:rsidRPr="00FB49B0" w:rsidRDefault="00C3120E">
      <w:pPr>
        <w:pStyle w:val="PARAGRAPH"/>
      </w:pPr>
      <w:r w:rsidRPr="00FB49B0">
        <w:t>Are storage areas accessible only to authorized persons?</w:t>
      </w:r>
    </w:p>
    <w:p w:rsidR="00C3120E" w:rsidRPr="00FB49B0" w:rsidRDefault="00C3120E">
      <w:pPr>
        <w:pStyle w:val="ANNEX-heading2"/>
      </w:pPr>
      <w:bookmarkStart w:id="843" w:name="_Toc23179907"/>
      <w:bookmarkStart w:id="844" w:name="_Toc41664727"/>
      <w:bookmarkEnd w:id="843"/>
      <w:bookmarkEnd w:id="844"/>
    </w:p>
    <w:p w:rsidR="00C3120E" w:rsidRPr="00FB49B0" w:rsidRDefault="00C3120E">
      <w:pPr>
        <w:pStyle w:val="PARAGRAPH"/>
      </w:pPr>
      <w:r w:rsidRPr="00FB49B0">
        <w:t>Is provision made to ensure that all samples to be stored or returned to the client are adequately identified and labelled?</w:t>
      </w:r>
    </w:p>
    <w:p w:rsidR="00C3120E" w:rsidRPr="00FB49B0" w:rsidRDefault="00C3120E">
      <w:pPr>
        <w:pStyle w:val="ANNEX-heading1"/>
      </w:pPr>
      <w:bookmarkStart w:id="845" w:name="_Toc23050117"/>
      <w:bookmarkStart w:id="846" w:name="_Toc41664728"/>
      <w:r w:rsidRPr="00FB49B0">
        <w:t>Records</w:t>
      </w:r>
      <w:bookmarkEnd w:id="845"/>
      <w:bookmarkEnd w:id="846"/>
    </w:p>
    <w:p w:rsidR="00C3120E" w:rsidRPr="00FB49B0" w:rsidRDefault="00C3120E">
      <w:pPr>
        <w:pStyle w:val="ANNEX-heading2"/>
      </w:pPr>
      <w:bookmarkStart w:id="847" w:name="_Toc23179909"/>
      <w:bookmarkStart w:id="848" w:name="_Toc41664729"/>
      <w:bookmarkEnd w:id="847"/>
      <w:bookmarkEnd w:id="848"/>
    </w:p>
    <w:p w:rsidR="00C3120E" w:rsidRPr="00FB49B0" w:rsidRDefault="00C3120E">
      <w:pPr>
        <w:pStyle w:val="PARAGRAPH"/>
      </w:pPr>
      <w:r w:rsidRPr="00FB49B0">
        <w:t>Is there a prescribed system for recording the method and results of assessment and testing activities?</w:t>
      </w:r>
    </w:p>
    <w:p w:rsidR="00C3120E" w:rsidRPr="00FB49B0" w:rsidRDefault="00C3120E">
      <w:pPr>
        <w:pStyle w:val="ANNEX-heading2"/>
      </w:pPr>
      <w:bookmarkStart w:id="849" w:name="_Toc23179910"/>
      <w:bookmarkStart w:id="850" w:name="_Toc41664730"/>
      <w:bookmarkEnd w:id="849"/>
      <w:bookmarkEnd w:id="850"/>
    </w:p>
    <w:p w:rsidR="00C3120E" w:rsidRPr="00FB49B0" w:rsidRDefault="00C3120E">
      <w:pPr>
        <w:pStyle w:val="PARAGRAPH"/>
      </w:pPr>
      <w:r w:rsidRPr="00FB49B0">
        <w:t>Are observations and calculations recorded and stored as to provide a permanent test record?</w:t>
      </w:r>
    </w:p>
    <w:p w:rsidR="00C3120E" w:rsidRPr="00FB49B0" w:rsidRDefault="00C3120E">
      <w:pPr>
        <w:pStyle w:val="ANNEX-heading2"/>
      </w:pPr>
      <w:bookmarkStart w:id="851" w:name="_Toc23179911"/>
      <w:bookmarkStart w:id="852" w:name="_Toc41664731"/>
      <w:bookmarkEnd w:id="851"/>
      <w:bookmarkEnd w:id="852"/>
    </w:p>
    <w:p w:rsidR="00C3120E" w:rsidRPr="00FB49B0" w:rsidRDefault="00C3120E">
      <w:pPr>
        <w:pStyle w:val="PARAGRAPH"/>
      </w:pPr>
      <w:r w:rsidRPr="00FB49B0">
        <w:t>Are there arrangements for ensuring that records are current, complete, accurate and held confidential where required?</w:t>
      </w:r>
    </w:p>
    <w:p w:rsidR="00C3120E" w:rsidRPr="00FB49B0" w:rsidRDefault="000100DD">
      <w:pPr>
        <w:pStyle w:val="ANNEX-heading1"/>
      </w:pPr>
      <w:bookmarkStart w:id="853" w:name="_Toc23050118"/>
      <w:bookmarkStart w:id="854" w:name="_Toc41664732"/>
      <w:r w:rsidRPr="00FB49B0">
        <w:t>Test r</w:t>
      </w:r>
      <w:r w:rsidR="00C3120E" w:rsidRPr="00FB49B0">
        <w:t>eports</w:t>
      </w:r>
      <w:bookmarkEnd w:id="853"/>
      <w:bookmarkEnd w:id="854"/>
    </w:p>
    <w:p w:rsidR="00C3120E" w:rsidRPr="00FB49B0" w:rsidRDefault="00C3120E">
      <w:pPr>
        <w:pStyle w:val="ANNEX-heading2"/>
      </w:pPr>
      <w:bookmarkStart w:id="855" w:name="_Toc23179913"/>
      <w:bookmarkStart w:id="856" w:name="_Toc41664733"/>
      <w:bookmarkEnd w:id="855"/>
      <w:bookmarkEnd w:id="856"/>
    </w:p>
    <w:p w:rsidR="00C3120E" w:rsidRPr="00FB49B0" w:rsidRDefault="000100DD">
      <w:pPr>
        <w:pStyle w:val="PARAGRAPH"/>
      </w:pPr>
      <w:r w:rsidRPr="00FB49B0">
        <w:t>Do test r</w:t>
      </w:r>
      <w:r w:rsidR="00C3120E" w:rsidRPr="00FB49B0">
        <w:t>eports contain all the information required for such by ISO/IEC 17025?</w:t>
      </w:r>
    </w:p>
    <w:p w:rsidR="00C3120E" w:rsidRPr="00FB49B0" w:rsidRDefault="00C3120E">
      <w:pPr>
        <w:pStyle w:val="ANNEX-heading2"/>
      </w:pPr>
      <w:bookmarkStart w:id="857" w:name="_Toc23179914"/>
      <w:bookmarkStart w:id="858" w:name="_Toc41664734"/>
      <w:bookmarkEnd w:id="857"/>
      <w:bookmarkEnd w:id="858"/>
    </w:p>
    <w:p w:rsidR="00C3120E" w:rsidRPr="00FB49B0" w:rsidRDefault="00C3120E">
      <w:pPr>
        <w:pStyle w:val="PARAGRAPH"/>
      </w:pPr>
      <w:r w:rsidRPr="00FB49B0">
        <w:t xml:space="preserve">Is the testing laboratory prepared to make </w:t>
      </w:r>
      <w:r w:rsidR="000100DD" w:rsidRPr="00FB49B0">
        <w:t>arrangements to send copies of test r</w:t>
      </w:r>
      <w:r w:rsidRPr="00FB49B0">
        <w:t>eports to the ExCB granting recognition, where required, on a strictly confidential basis?</w:t>
      </w:r>
    </w:p>
    <w:p w:rsidR="00C3120E" w:rsidRPr="00FB49B0" w:rsidRDefault="00C3120E">
      <w:pPr>
        <w:pStyle w:val="ANNEX-heading1"/>
      </w:pPr>
      <w:bookmarkStart w:id="859" w:name="_Toc23050119"/>
      <w:bookmarkStart w:id="860" w:name="_Toc41664735"/>
      <w:r w:rsidRPr="00FB49B0">
        <w:lastRenderedPageBreak/>
        <w:t>Preparedness for assessment</w:t>
      </w:r>
      <w:bookmarkEnd w:id="859"/>
      <w:bookmarkEnd w:id="860"/>
    </w:p>
    <w:p w:rsidR="00C3120E" w:rsidRPr="00FB49B0" w:rsidRDefault="00C3120E">
      <w:pPr>
        <w:pStyle w:val="ANNEX-heading2"/>
      </w:pPr>
      <w:bookmarkStart w:id="861" w:name="_Toc23179916"/>
      <w:bookmarkStart w:id="862" w:name="_Toc41664736"/>
      <w:bookmarkEnd w:id="861"/>
      <w:bookmarkEnd w:id="862"/>
    </w:p>
    <w:p w:rsidR="00C3120E" w:rsidRPr="00FB49B0" w:rsidRDefault="00C3120E">
      <w:pPr>
        <w:pStyle w:val="PARAGRAPH"/>
      </w:pPr>
      <w:r w:rsidRPr="00FB49B0">
        <w:t>Are you satisfied that you can meet all the requirements prescribed herein?</w:t>
      </w:r>
    </w:p>
    <w:p w:rsidR="00C3120E" w:rsidRPr="00FB49B0" w:rsidRDefault="00C3120E">
      <w:pPr>
        <w:pStyle w:val="ANNEX-heading2"/>
      </w:pPr>
      <w:bookmarkStart w:id="863" w:name="_Toc23179917"/>
      <w:bookmarkStart w:id="864" w:name="_Toc41664737"/>
      <w:bookmarkEnd w:id="863"/>
      <w:bookmarkEnd w:id="864"/>
    </w:p>
    <w:p w:rsidR="00C3120E" w:rsidRPr="00FB49B0" w:rsidRDefault="00C3120E">
      <w:pPr>
        <w:pStyle w:val="PARAGRAPH"/>
      </w:pPr>
      <w:r w:rsidRPr="00FB49B0">
        <w:t>At what date will the assessment and testing laboratory be ready for assessment?</w:t>
      </w:r>
    </w:p>
    <w:p w:rsidR="00C3120E" w:rsidRPr="00FB49B0" w:rsidRDefault="00C3120E">
      <w:pPr>
        <w:pStyle w:val="ANNEX-heading2"/>
      </w:pPr>
      <w:bookmarkStart w:id="865" w:name="_Toc23179918"/>
      <w:bookmarkStart w:id="866" w:name="_Toc41664738"/>
      <w:bookmarkEnd w:id="865"/>
      <w:bookmarkEnd w:id="866"/>
    </w:p>
    <w:p w:rsidR="00C3120E" w:rsidRPr="00FB49B0" w:rsidRDefault="00C3120E">
      <w:pPr>
        <w:pStyle w:val="PARAGRAPH"/>
        <w:jc w:val="left"/>
      </w:pPr>
      <w:r w:rsidRPr="00FB49B0">
        <w:t>Is there any special urgency for assessment?</w:t>
      </w:r>
    </w:p>
    <w:p w:rsidR="00C3120E" w:rsidRPr="00FB49B0" w:rsidRDefault="00C3120E">
      <w:pPr>
        <w:pStyle w:val="PARAGRAPH"/>
        <w:jc w:val="left"/>
      </w:pPr>
      <w:r w:rsidRPr="00FB49B0">
        <w:t>If so, what is the reason?</w:t>
      </w:r>
    </w:p>
    <w:p w:rsidR="00C3120E" w:rsidRPr="00FB49B0" w:rsidRDefault="00C3120E">
      <w:pPr>
        <w:pStyle w:val="PARAGRAPH"/>
        <w:tabs>
          <w:tab w:val="left" w:pos="1701"/>
          <w:tab w:val="right" w:leader="dot" w:pos="7938"/>
        </w:tabs>
        <w:spacing w:line="720" w:lineRule="auto"/>
        <w:jc w:val="left"/>
      </w:pPr>
    </w:p>
    <w:p w:rsidR="005F5863" w:rsidRPr="00FB49B0" w:rsidRDefault="005F5863">
      <w:pPr>
        <w:pStyle w:val="PARAGRAPH"/>
        <w:tabs>
          <w:tab w:val="left" w:pos="1701"/>
          <w:tab w:val="right" w:leader="dot" w:pos="7938"/>
        </w:tabs>
        <w:spacing w:line="720" w:lineRule="auto"/>
        <w:jc w:val="left"/>
      </w:pPr>
    </w:p>
    <w:p w:rsidR="00C3120E" w:rsidRPr="00FB49B0" w:rsidRDefault="00C3120E" w:rsidP="005F5863">
      <w:pPr>
        <w:pStyle w:val="PARAGRAPH"/>
        <w:tabs>
          <w:tab w:val="left" w:pos="0"/>
          <w:tab w:val="right" w:leader="dot" w:pos="5670"/>
        </w:tabs>
        <w:spacing w:line="720" w:lineRule="auto"/>
        <w:jc w:val="left"/>
      </w:pPr>
      <w:r w:rsidRPr="00FB49B0">
        <w:t>Applicant's name:</w:t>
      </w:r>
      <w:r w:rsidRPr="00FB49B0">
        <w:br/>
      </w:r>
      <w:r w:rsidRPr="00FB49B0">
        <w:tab/>
      </w:r>
      <w:r w:rsidRPr="00FB49B0">
        <w:tab/>
      </w:r>
    </w:p>
    <w:p w:rsidR="00C3120E" w:rsidRPr="00FB49B0" w:rsidRDefault="00C3120E" w:rsidP="005F5863">
      <w:pPr>
        <w:pStyle w:val="PARAGRAPH"/>
        <w:tabs>
          <w:tab w:val="left" w:pos="0"/>
          <w:tab w:val="right" w:leader="dot" w:pos="5670"/>
        </w:tabs>
        <w:spacing w:after="0" w:line="720" w:lineRule="auto"/>
        <w:jc w:val="left"/>
      </w:pPr>
      <w:r w:rsidRPr="00FB49B0">
        <w:t>Signature of person authorized to sign for the Applicant:</w:t>
      </w:r>
      <w:r w:rsidRPr="00FB49B0">
        <w:br/>
      </w:r>
      <w:r w:rsidRPr="00FB49B0">
        <w:tab/>
      </w:r>
      <w:r w:rsidRPr="00FB49B0">
        <w:tab/>
      </w:r>
    </w:p>
    <w:p w:rsidR="00C3120E" w:rsidRPr="00FB49B0" w:rsidRDefault="005F5863" w:rsidP="005F5863">
      <w:pPr>
        <w:pStyle w:val="PARAGRAPH"/>
        <w:tabs>
          <w:tab w:val="left" w:pos="0"/>
          <w:tab w:val="right" w:leader="dot" w:pos="5670"/>
        </w:tabs>
        <w:jc w:val="left"/>
      </w:pPr>
      <w:r w:rsidRPr="00FB49B0">
        <w:t xml:space="preserve">(Title) </w:t>
      </w:r>
      <w:r w:rsidRPr="00FB49B0">
        <w:tab/>
      </w:r>
    </w:p>
    <w:p w:rsidR="00C3120E" w:rsidRPr="00FB49B0" w:rsidRDefault="00C3120E" w:rsidP="005F5863">
      <w:pPr>
        <w:tabs>
          <w:tab w:val="left" w:pos="709"/>
          <w:tab w:val="left" w:pos="851"/>
          <w:tab w:val="left" w:pos="1134"/>
          <w:tab w:val="center" w:pos="2016"/>
          <w:tab w:val="right" w:leader="dot" w:pos="5670"/>
        </w:tabs>
        <w:ind w:right="-3168"/>
        <w:rPr>
          <w:sz w:val="18"/>
        </w:rPr>
      </w:pPr>
    </w:p>
    <w:p w:rsidR="00C3120E" w:rsidRPr="00FB49B0" w:rsidRDefault="00C3120E" w:rsidP="005F5863">
      <w:pPr>
        <w:tabs>
          <w:tab w:val="left" w:pos="709"/>
          <w:tab w:val="left" w:pos="851"/>
          <w:tab w:val="left" w:pos="1134"/>
          <w:tab w:val="center" w:pos="2016"/>
          <w:tab w:val="right" w:leader="dot" w:pos="5670"/>
        </w:tabs>
        <w:ind w:right="-3168"/>
        <w:rPr>
          <w:sz w:val="18"/>
        </w:rPr>
      </w:pPr>
    </w:p>
    <w:p w:rsidR="00C3120E" w:rsidRPr="00FB49B0" w:rsidRDefault="00C3120E" w:rsidP="005F5863">
      <w:pPr>
        <w:pStyle w:val="PARAGRAPH"/>
        <w:tabs>
          <w:tab w:val="right" w:leader="dot" w:pos="5670"/>
        </w:tabs>
        <w:jc w:val="left"/>
      </w:pPr>
      <w:r w:rsidRPr="00FB49B0">
        <w:t>Date</w:t>
      </w:r>
      <w:r w:rsidR="005F5863" w:rsidRPr="00FB49B0">
        <w:t xml:space="preserve"> </w:t>
      </w:r>
      <w:r w:rsidR="005F5863" w:rsidRPr="00FB49B0">
        <w:tab/>
      </w:r>
    </w:p>
    <w:p w:rsidR="004E0699" w:rsidRPr="00FB49B0" w:rsidRDefault="004E0699" w:rsidP="006E4BA7">
      <w:pPr>
        <w:pStyle w:val="HEADINGNonumber"/>
        <w:numPr>
          <w:ilvl w:val="0"/>
          <w:numId w:val="0"/>
        </w:numPr>
        <w:ind w:left="397" w:hanging="397"/>
        <w:rPr>
          <w:spacing w:val="-8"/>
        </w:rPr>
      </w:pPr>
    </w:p>
    <w:p w:rsidR="006E4BA7" w:rsidRPr="00FB49B0" w:rsidRDefault="006E4BA7"/>
    <w:p w:rsidR="006E4BA7" w:rsidRPr="00FB49B0" w:rsidRDefault="006E4BA7" w:rsidP="006E4BA7"/>
    <w:p w:rsidR="006E4BA7" w:rsidRPr="00FB49B0" w:rsidRDefault="006E4BA7" w:rsidP="006E4BA7"/>
    <w:p w:rsidR="006179F6" w:rsidRDefault="006179F6">
      <w:pPr>
        <w:jc w:val="left"/>
      </w:pPr>
      <w:r>
        <w:br w:type="page"/>
      </w:r>
    </w:p>
    <w:p w:rsidR="006179F6" w:rsidRDefault="006179F6" w:rsidP="006179F6">
      <w:pPr>
        <w:jc w:val="center"/>
        <w:rPr>
          <w:ins w:id="867" w:author="Chris Agius" w:date="2018-07-20T10:13:00Z"/>
          <w:b/>
          <w:bCs/>
          <w:sz w:val="24"/>
          <w:szCs w:val="24"/>
        </w:rPr>
      </w:pPr>
      <w:ins w:id="868" w:author="User" w:date="2018-07-08T20:07:00Z">
        <w:r w:rsidRPr="00D930E7">
          <w:rPr>
            <w:b/>
            <w:bCs/>
            <w:sz w:val="24"/>
            <w:szCs w:val="24"/>
          </w:rPr>
          <w:lastRenderedPageBreak/>
          <w:t>Annex D</w:t>
        </w:r>
      </w:ins>
    </w:p>
    <w:p w:rsidR="00AC541A" w:rsidRDefault="00AC541A" w:rsidP="006179F6">
      <w:pPr>
        <w:jc w:val="center"/>
        <w:rPr>
          <w:ins w:id="869" w:author="Chris Agius" w:date="2018-07-20T10:14:00Z"/>
          <w:b/>
          <w:bCs/>
          <w:sz w:val="24"/>
          <w:szCs w:val="24"/>
        </w:rPr>
      </w:pPr>
      <w:ins w:id="870" w:author="Chris Agius" w:date="2018-07-20T10:13:00Z">
        <w:r>
          <w:rPr>
            <w:b/>
            <w:bCs/>
            <w:sz w:val="24"/>
            <w:szCs w:val="24"/>
          </w:rPr>
          <w:t>(</w:t>
        </w:r>
      </w:ins>
      <w:ins w:id="871" w:author="Chris Agius" w:date="2018-07-20T10:14:00Z">
        <w:r>
          <w:rPr>
            <w:b/>
            <w:bCs/>
            <w:sz w:val="24"/>
            <w:szCs w:val="24"/>
          </w:rPr>
          <w:t>normative)</w:t>
        </w:r>
      </w:ins>
    </w:p>
    <w:p w:rsidR="00AC541A" w:rsidRPr="00D930E7" w:rsidRDefault="00AC541A" w:rsidP="006179F6">
      <w:pPr>
        <w:jc w:val="center"/>
        <w:rPr>
          <w:ins w:id="872" w:author="User" w:date="2018-07-08T20:07:00Z"/>
          <w:b/>
          <w:bCs/>
          <w:sz w:val="24"/>
          <w:szCs w:val="24"/>
        </w:rPr>
      </w:pPr>
    </w:p>
    <w:p w:rsidR="006179F6" w:rsidRPr="00D930E7" w:rsidRDefault="006179F6" w:rsidP="006179F6">
      <w:pPr>
        <w:jc w:val="center"/>
        <w:rPr>
          <w:ins w:id="873" w:author="User" w:date="2018-07-08T20:07:00Z"/>
          <w:b/>
          <w:bCs/>
          <w:sz w:val="24"/>
          <w:szCs w:val="24"/>
        </w:rPr>
      </w:pPr>
      <w:ins w:id="874" w:author="User" w:date="2018-07-08T20:07:00Z">
        <w:r w:rsidRPr="00D930E7">
          <w:rPr>
            <w:b/>
            <w:bCs/>
            <w:sz w:val="24"/>
            <w:szCs w:val="24"/>
          </w:rPr>
          <w:t xml:space="preserve">Declaration by a testing laboratory applying </w:t>
        </w:r>
      </w:ins>
    </w:p>
    <w:p w:rsidR="006179F6" w:rsidRPr="00D930E7" w:rsidRDefault="006179F6" w:rsidP="006179F6">
      <w:pPr>
        <w:jc w:val="center"/>
        <w:rPr>
          <w:ins w:id="875" w:author="User" w:date="2018-07-08T20:07:00Z"/>
          <w:b/>
          <w:bCs/>
          <w:sz w:val="24"/>
          <w:szCs w:val="24"/>
        </w:rPr>
      </w:pPr>
      <w:ins w:id="876" w:author="User" w:date="2018-07-08T20:07:00Z">
        <w:r w:rsidRPr="00D930E7">
          <w:rPr>
            <w:b/>
            <w:bCs/>
            <w:sz w:val="24"/>
            <w:szCs w:val="24"/>
          </w:rPr>
          <w:t xml:space="preserve">to become an IECEx Additional Testing Facility </w:t>
        </w:r>
      </w:ins>
    </w:p>
    <w:p w:rsidR="006179F6" w:rsidRPr="00D930E7" w:rsidRDefault="006179F6" w:rsidP="006179F6">
      <w:pPr>
        <w:rPr>
          <w:ins w:id="877" w:author="User" w:date="2018-07-08T20:07:00Z"/>
          <w:sz w:val="24"/>
          <w:szCs w:val="24"/>
        </w:rPr>
      </w:pPr>
      <w:ins w:id="878" w:author="User" w:date="2018-07-08T20:07:00Z">
        <w:r w:rsidRPr="00D930E7">
          <w:rPr>
            <w:sz w:val="24"/>
            <w:szCs w:val="24"/>
          </w:rPr>
          <w:t>The declaration by a testing laboratory applying for acceptance as an ATF shall be a self-contained document including the following information:</w:t>
        </w:r>
      </w:ins>
    </w:p>
    <w:p w:rsidR="006179F6" w:rsidRPr="00D930E7" w:rsidRDefault="006179F6" w:rsidP="006179F6">
      <w:pPr>
        <w:rPr>
          <w:ins w:id="879" w:author="User" w:date="2018-07-08T20:07:00Z"/>
          <w:sz w:val="24"/>
          <w:szCs w:val="24"/>
        </w:rPr>
      </w:pPr>
    </w:p>
    <w:p w:rsidR="006179F6" w:rsidRPr="00D930E7" w:rsidRDefault="006179F6" w:rsidP="006179F6">
      <w:pPr>
        <w:ind w:left="284" w:hanging="284"/>
        <w:rPr>
          <w:ins w:id="880" w:author="User" w:date="2018-07-08T20:07:00Z"/>
          <w:sz w:val="24"/>
          <w:szCs w:val="24"/>
        </w:rPr>
      </w:pPr>
      <w:ins w:id="881" w:author="User" w:date="2018-07-08T20:07:00Z">
        <w:r w:rsidRPr="00D930E7">
          <w:rPr>
            <w:sz w:val="24"/>
            <w:szCs w:val="24"/>
          </w:rPr>
          <w:t xml:space="preserve">a) </w:t>
        </w:r>
        <w:r w:rsidRPr="00D930E7">
          <w:rPr>
            <w:sz w:val="24"/>
            <w:szCs w:val="24"/>
          </w:rPr>
          <w:tab/>
          <w:t>A description of the laboratory which gives, in addition to an organization chart, information about</w:t>
        </w:r>
      </w:ins>
    </w:p>
    <w:p w:rsidR="006179F6" w:rsidRPr="00D930E7" w:rsidRDefault="006179F6" w:rsidP="006179F6">
      <w:pPr>
        <w:pStyle w:val="ListParagraph"/>
        <w:numPr>
          <w:ilvl w:val="0"/>
          <w:numId w:val="38"/>
        </w:numPr>
        <w:autoSpaceDE w:val="0"/>
        <w:autoSpaceDN w:val="0"/>
        <w:adjustRightInd w:val="0"/>
        <w:jc w:val="left"/>
        <w:rPr>
          <w:ins w:id="882" w:author="User" w:date="2018-07-08T20:07:00Z"/>
          <w:rFonts w:ascii="ArialMT" w:hAnsi="ArialMT" w:cs="ArialMT"/>
          <w:sz w:val="24"/>
          <w:szCs w:val="24"/>
        </w:rPr>
      </w:pPr>
      <w:ins w:id="883" w:author="User" w:date="2018-07-08T20:07:00Z">
        <w:r w:rsidRPr="00D930E7">
          <w:rPr>
            <w:rFonts w:ascii="ArialMT" w:hAnsi="ArialMT" w:cs="ArialMT"/>
            <w:sz w:val="24"/>
            <w:szCs w:val="24"/>
          </w:rPr>
          <w:t>relationship between the laboratory and the relevant supervising ExTL;</w:t>
        </w:r>
      </w:ins>
    </w:p>
    <w:p w:rsidR="006179F6" w:rsidRPr="00D930E7" w:rsidRDefault="006179F6" w:rsidP="006179F6">
      <w:pPr>
        <w:pStyle w:val="ListParagraph"/>
        <w:numPr>
          <w:ilvl w:val="0"/>
          <w:numId w:val="38"/>
        </w:numPr>
        <w:autoSpaceDE w:val="0"/>
        <w:autoSpaceDN w:val="0"/>
        <w:adjustRightInd w:val="0"/>
        <w:jc w:val="left"/>
        <w:rPr>
          <w:ins w:id="884" w:author="User" w:date="2018-07-08T20:07:00Z"/>
          <w:rFonts w:ascii="ArialMT" w:hAnsi="ArialMT" w:cs="ArialMT"/>
          <w:sz w:val="24"/>
          <w:szCs w:val="24"/>
        </w:rPr>
      </w:pPr>
      <w:ins w:id="885" w:author="User" w:date="2018-07-08T20:07:00Z">
        <w:r w:rsidRPr="00D930E7">
          <w:rPr>
            <w:rFonts w:ascii="ArialMT" w:hAnsi="ArialMT" w:cs="ArialMT"/>
            <w:sz w:val="24"/>
            <w:szCs w:val="24"/>
          </w:rPr>
          <w:t>the legal status of the laboratory;</w:t>
        </w:r>
      </w:ins>
    </w:p>
    <w:p w:rsidR="006179F6" w:rsidRPr="00D930E7" w:rsidRDefault="006179F6" w:rsidP="006179F6">
      <w:pPr>
        <w:pStyle w:val="ListParagraph"/>
        <w:numPr>
          <w:ilvl w:val="0"/>
          <w:numId w:val="38"/>
        </w:numPr>
        <w:autoSpaceDE w:val="0"/>
        <w:autoSpaceDN w:val="0"/>
        <w:adjustRightInd w:val="0"/>
        <w:jc w:val="left"/>
        <w:rPr>
          <w:ins w:id="886" w:author="User" w:date="2018-07-08T20:07:00Z"/>
          <w:rFonts w:ascii="ArialMT" w:hAnsi="ArialMT" w:cs="ArialMT"/>
          <w:sz w:val="24"/>
          <w:szCs w:val="24"/>
        </w:rPr>
      </w:pPr>
      <w:ins w:id="887" w:author="User" w:date="2018-07-08T20:07:00Z">
        <w:r w:rsidRPr="00D930E7">
          <w:rPr>
            <w:rFonts w:ascii="ArialMT" w:hAnsi="ArialMT" w:cs="ArialMT"/>
            <w:sz w:val="24"/>
            <w:szCs w:val="24"/>
          </w:rPr>
          <w:t>the address(es) at which it carries out its operations;</w:t>
        </w:r>
      </w:ins>
    </w:p>
    <w:p w:rsidR="006179F6" w:rsidRPr="00D930E7" w:rsidRDefault="006179F6" w:rsidP="006179F6">
      <w:pPr>
        <w:pStyle w:val="ListParagraph"/>
        <w:numPr>
          <w:ilvl w:val="0"/>
          <w:numId w:val="38"/>
        </w:numPr>
        <w:autoSpaceDE w:val="0"/>
        <w:autoSpaceDN w:val="0"/>
        <w:adjustRightInd w:val="0"/>
        <w:jc w:val="left"/>
        <w:rPr>
          <w:ins w:id="888" w:author="User" w:date="2018-07-08T20:07:00Z"/>
          <w:rFonts w:ascii="ArialMT" w:hAnsi="ArialMT" w:cs="ArialMT"/>
          <w:sz w:val="24"/>
          <w:szCs w:val="24"/>
        </w:rPr>
      </w:pPr>
      <w:ins w:id="889" w:author="User" w:date="2018-07-08T20:07:00Z">
        <w:r w:rsidRPr="00D930E7">
          <w:rPr>
            <w:rFonts w:ascii="ArialMT" w:hAnsi="ArialMT" w:cs="ArialMT"/>
            <w:sz w:val="24"/>
            <w:szCs w:val="24"/>
          </w:rPr>
          <w:t>the responsibilities concerning assessment and testing;</w:t>
        </w:r>
      </w:ins>
    </w:p>
    <w:p w:rsidR="006179F6" w:rsidRPr="00D930E7" w:rsidRDefault="006179F6" w:rsidP="006179F6">
      <w:pPr>
        <w:pStyle w:val="ListParagraph"/>
        <w:numPr>
          <w:ilvl w:val="0"/>
          <w:numId w:val="38"/>
        </w:numPr>
        <w:autoSpaceDE w:val="0"/>
        <w:autoSpaceDN w:val="0"/>
        <w:adjustRightInd w:val="0"/>
        <w:jc w:val="left"/>
        <w:rPr>
          <w:ins w:id="890" w:author="User" w:date="2018-07-08T20:07:00Z"/>
          <w:rFonts w:ascii="ArialMT" w:hAnsi="ArialMT" w:cs="ArialMT"/>
          <w:sz w:val="24"/>
          <w:szCs w:val="24"/>
        </w:rPr>
      </w:pPr>
      <w:ins w:id="891" w:author="User" w:date="2018-07-08T20:07:00Z">
        <w:r w:rsidRPr="00D930E7">
          <w:rPr>
            <w:rFonts w:ascii="ArialMT" w:hAnsi="ArialMT" w:cs="ArialMT"/>
            <w:sz w:val="24"/>
            <w:szCs w:val="24"/>
          </w:rPr>
          <w:t>the means by which the laboratory will demonstrate compliance with ISO/IEC 17025;</w:t>
        </w:r>
      </w:ins>
    </w:p>
    <w:p w:rsidR="006179F6" w:rsidRPr="00D930E7" w:rsidRDefault="006179F6" w:rsidP="006179F6">
      <w:pPr>
        <w:pStyle w:val="ListParagraph"/>
        <w:numPr>
          <w:ilvl w:val="0"/>
          <w:numId w:val="38"/>
        </w:numPr>
        <w:autoSpaceDE w:val="0"/>
        <w:autoSpaceDN w:val="0"/>
        <w:adjustRightInd w:val="0"/>
        <w:jc w:val="left"/>
        <w:rPr>
          <w:ins w:id="892" w:author="User" w:date="2018-07-08T20:07:00Z"/>
          <w:rFonts w:ascii="ArialMT" w:hAnsi="ArialMT" w:cs="ArialMT"/>
          <w:sz w:val="24"/>
          <w:szCs w:val="24"/>
        </w:rPr>
      </w:pPr>
      <w:ins w:id="893" w:author="User" w:date="2018-07-08T20:07:00Z">
        <w:r w:rsidRPr="00D930E7">
          <w:rPr>
            <w:rFonts w:ascii="ArialMT" w:hAnsi="ArialMT" w:cs="ArialMT"/>
            <w:sz w:val="24"/>
            <w:szCs w:val="24"/>
          </w:rPr>
          <w:t>the documents available for providing supporting information, for example with regard to existing accreditation.</w:t>
        </w:r>
      </w:ins>
    </w:p>
    <w:p w:rsidR="006179F6" w:rsidRPr="00D930E7" w:rsidRDefault="006179F6" w:rsidP="006179F6">
      <w:pPr>
        <w:rPr>
          <w:ins w:id="894" w:author="User" w:date="2018-07-08T20:07:00Z"/>
          <w:sz w:val="24"/>
          <w:szCs w:val="24"/>
        </w:rPr>
      </w:pPr>
    </w:p>
    <w:p w:rsidR="006179F6" w:rsidRPr="00D930E7" w:rsidRDefault="006179F6" w:rsidP="006179F6">
      <w:pPr>
        <w:ind w:left="284" w:hanging="284"/>
        <w:rPr>
          <w:ins w:id="895" w:author="User" w:date="2018-07-08T20:07:00Z"/>
          <w:sz w:val="24"/>
          <w:szCs w:val="24"/>
        </w:rPr>
      </w:pPr>
      <w:ins w:id="896" w:author="User" w:date="2018-07-08T20:07:00Z">
        <w:r w:rsidRPr="00D930E7">
          <w:rPr>
            <w:sz w:val="24"/>
            <w:szCs w:val="24"/>
          </w:rPr>
          <w:t>b)</w:t>
        </w:r>
        <w:r w:rsidRPr="00D930E7">
          <w:rPr>
            <w:sz w:val="24"/>
            <w:szCs w:val="24"/>
          </w:rPr>
          <w:tab/>
          <w:t>A list of the tests and standards accepted for use in the IECEx Certified Equipment Scheme according to which the laboratory intends to conduct tests</w:t>
        </w:r>
      </w:ins>
    </w:p>
    <w:p w:rsidR="006179F6" w:rsidRPr="00D930E7" w:rsidRDefault="006179F6" w:rsidP="006179F6">
      <w:pPr>
        <w:ind w:left="284" w:hanging="284"/>
        <w:rPr>
          <w:ins w:id="897" w:author="User" w:date="2018-07-08T20:07:00Z"/>
          <w:sz w:val="24"/>
          <w:szCs w:val="24"/>
        </w:rPr>
      </w:pPr>
    </w:p>
    <w:p w:rsidR="006179F6" w:rsidRPr="00D930E7" w:rsidRDefault="006179F6" w:rsidP="006179F6">
      <w:pPr>
        <w:ind w:left="284" w:hanging="284"/>
        <w:rPr>
          <w:ins w:id="898" w:author="User" w:date="2018-07-08T20:07:00Z"/>
          <w:sz w:val="24"/>
          <w:szCs w:val="24"/>
        </w:rPr>
      </w:pPr>
      <w:ins w:id="899" w:author="User" w:date="2018-07-08T20:07:00Z">
        <w:r w:rsidRPr="00D930E7">
          <w:rPr>
            <w:sz w:val="24"/>
            <w:szCs w:val="24"/>
          </w:rPr>
          <w:t>c)</w:t>
        </w:r>
        <w:r w:rsidRPr="00D930E7">
          <w:rPr>
            <w:sz w:val="24"/>
            <w:szCs w:val="24"/>
          </w:rPr>
          <w:tab/>
          <w:t xml:space="preserve">The information required in </w:t>
        </w:r>
      </w:ins>
      <w:r w:rsidR="00A02C67">
        <w:rPr>
          <w:sz w:val="24"/>
          <w:szCs w:val="24"/>
        </w:rPr>
        <w:t>A</w:t>
      </w:r>
      <w:ins w:id="900" w:author="User" w:date="2018-07-08T20:07:00Z">
        <w:r w:rsidRPr="00D930E7">
          <w:rPr>
            <w:sz w:val="24"/>
            <w:szCs w:val="24"/>
          </w:rPr>
          <w:t>nnex C.</w:t>
        </w:r>
      </w:ins>
    </w:p>
    <w:p w:rsidR="006179F6" w:rsidRPr="00D930E7" w:rsidRDefault="006179F6" w:rsidP="006179F6">
      <w:pPr>
        <w:ind w:left="284" w:hanging="284"/>
        <w:rPr>
          <w:ins w:id="901" w:author="User" w:date="2018-07-08T20:07:00Z"/>
          <w:sz w:val="24"/>
          <w:szCs w:val="24"/>
        </w:rPr>
      </w:pPr>
    </w:p>
    <w:p w:rsidR="006179F6" w:rsidRPr="00D930E7" w:rsidRDefault="006179F6" w:rsidP="006179F6">
      <w:pPr>
        <w:ind w:left="284" w:hanging="284"/>
        <w:rPr>
          <w:ins w:id="902" w:author="User" w:date="2018-07-08T20:07:00Z"/>
          <w:sz w:val="24"/>
          <w:szCs w:val="24"/>
        </w:rPr>
      </w:pPr>
      <w:ins w:id="903" w:author="User" w:date="2018-07-08T20:07:00Z">
        <w:r w:rsidRPr="00D930E7">
          <w:rPr>
            <w:sz w:val="24"/>
            <w:szCs w:val="24"/>
          </w:rPr>
          <w:t>d)</w:t>
        </w:r>
        <w:r w:rsidRPr="00D930E7">
          <w:rPr>
            <w:sz w:val="24"/>
            <w:szCs w:val="24"/>
          </w:rPr>
          <w:tab/>
          <w:t>A statement of the number of test reports issued in the preceding two years for each type of test covered by the standards listed in b).</w:t>
        </w:r>
      </w:ins>
    </w:p>
    <w:p w:rsidR="006179F6" w:rsidRPr="00D930E7" w:rsidRDefault="006179F6" w:rsidP="006179F6">
      <w:pPr>
        <w:ind w:left="284" w:hanging="284"/>
        <w:rPr>
          <w:ins w:id="904" w:author="User" w:date="2018-07-08T20:07:00Z"/>
          <w:sz w:val="24"/>
          <w:szCs w:val="24"/>
        </w:rPr>
      </w:pPr>
    </w:p>
    <w:p w:rsidR="006179F6" w:rsidRPr="00D930E7" w:rsidRDefault="006179F6" w:rsidP="006179F6">
      <w:pPr>
        <w:ind w:left="284" w:hanging="284"/>
        <w:rPr>
          <w:ins w:id="905" w:author="User" w:date="2018-07-08T20:07:00Z"/>
          <w:sz w:val="24"/>
          <w:szCs w:val="24"/>
        </w:rPr>
      </w:pPr>
      <w:ins w:id="906" w:author="User" w:date="2018-07-08T20:07:00Z">
        <w:r w:rsidRPr="00D930E7">
          <w:rPr>
            <w:sz w:val="24"/>
            <w:szCs w:val="24"/>
          </w:rPr>
          <w:t>e)</w:t>
        </w:r>
        <w:r w:rsidRPr="00D930E7">
          <w:rPr>
            <w:sz w:val="24"/>
            <w:szCs w:val="24"/>
          </w:rPr>
          <w:tab/>
          <w:t>A statement that the laboratory will abide by the Rules.</w:t>
        </w:r>
      </w:ins>
    </w:p>
    <w:p w:rsidR="006E4BA7" w:rsidRPr="00FB49B0" w:rsidRDefault="006E4BA7" w:rsidP="006E4BA7"/>
    <w:p w:rsidR="004E0699" w:rsidRPr="00FB49B0" w:rsidRDefault="006E4BA7" w:rsidP="006E4BA7">
      <w:pPr>
        <w:tabs>
          <w:tab w:val="left" w:pos="975"/>
        </w:tabs>
      </w:pPr>
      <w:r w:rsidRPr="00FB49B0">
        <w:tab/>
      </w:r>
    </w:p>
    <w:sectPr w:rsidR="004E0699" w:rsidRPr="00FB49B0" w:rsidSect="00E93E75">
      <w:headerReference w:type="even" r:id="rId25"/>
      <w:headerReference w:type="default" r:id="rId26"/>
      <w:headerReference w:type="first" r:id="rId27"/>
      <w:pgSz w:w="11906" w:h="16838" w:code="9"/>
      <w:pgMar w:top="1701" w:right="1418" w:bottom="851" w:left="1418" w:header="113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1A" w:rsidRDefault="00AC541A">
      <w:r>
        <w:separator/>
      </w:r>
    </w:p>
  </w:endnote>
  <w:endnote w:type="continuationSeparator" w:id="0">
    <w:p w:rsidR="00AC541A" w:rsidRDefault="00AC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charset w:val="00"/>
    <w:family w:val="swiss"/>
    <w:pitch w:val="variable"/>
    <w:sig w:usb0="20007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1A" w:rsidRPr="00F74602" w:rsidRDefault="00AC541A">
      <w:pPr>
        <w:pStyle w:val="PARAGRAPH"/>
        <w:spacing w:before="0" w:after="0"/>
        <w:rPr>
          <w:spacing w:val="0"/>
        </w:rPr>
      </w:pPr>
      <w:r w:rsidRPr="00F74602">
        <w:rPr>
          <w:spacing w:val="0"/>
        </w:rPr>
        <w:t>———————</w:t>
      </w:r>
    </w:p>
  </w:footnote>
  <w:footnote w:type="continuationSeparator" w:id="0">
    <w:p w:rsidR="00AC541A" w:rsidRDefault="00AC541A">
      <w:r>
        <w:continuationSeparator/>
      </w:r>
    </w:p>
  </w:footnote>
  <w:footnote w:id="1">
    <w:p w:rsidR="00AC541A" w:rsidRDefault="00AC541A" w:rsidP="00F74602">
      <w:pPr>
        <w:pStyle w:val="FootnoteText"/>
        <w:ind w:left="170" w:hanging="170"/>
      </w:pPr>
      <w:r w:rsidRPr="00F74602">
        <w:rPr>
          <w:rStyle w:val="FootnoteReference"/>
        </w:rPr>
        <w:t>*</w:t>
      </w:r>
      <w:r w:rsidRPr="00F74602">
        <w:tab/>
      </w:r>
      <w:r w:rsidRPr="00F74602">
        <w:rPr>
          <w:color w:val="000000"/>
        </w:rPr>
        <w:t>"Test Laboratory" refers here to the corporate entity having final authority over the "testing laboratory" seeking recognition. In some cases this may be the same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1A" w:rsidRPr="001C6BA1" w:rsidRDefault="00AC541A" w:rsidP="00E93E75">
    <w:pPr>
      <w:pStyle w:val="Header"/>
    </w:pPr>
    <w:r w:rsidRPr="001C6BA1">
      <w:tab/>
      <w:t xml:space="preserve">– </w:t>
    </w:r>
    <w:r w:rsidRPr="001C6BA1">
      <w:rPr>
        <w:rStyle w:val="PageNumber"/>
      </w:rPr>
      <w:fldChar w:fldCharType="begin"/>
    </w:r>
    <w:r w:rsidRPr="001C6BA1">
      <w:rPr>
        <w:rStyle w:val="PageNumber"/>
      </w:rPr>
      <w:instrText xml:space="preserve"> PAGE </w:instrText>
    </w:r>
    <w:r w:rsidRPr="001C6BA1">
      <w:rPr>
        <w:rStyle w:val="PageNumber"/>
      </w:rPr>
      <w:fldChar w:fldCharType="separate"/>
    </w:r>
    <w:r w:rsidR="009E2A71">
      <w:rPr>
        <w:rStyle w:val="PageNumber"/>
        <w:noProof/>
      </w:rPr>
      <w:t>6</w:t>
    </w:r>
    <w:r w:rsidRPr="001C6BA1">
      <w:rPr>
        <w:rStyle w:val="PageNumber"/>
      </w:rPr>
      <w:fldChar w:fldCharType="end"/>
    </w:r>
    <w:r w:rsidRPr="001C6BA1">
      <w:t xml:space="preserve"> –</w:t>
    </w:r>
    <w:r w:rsidRPr="001C6BA1">
      <w:tab/>
    </w:r>
    <w:r w:rsidRPr="001C6BA1">
      <w:rPr>
        <w:rStyle w:val="PageNumber"/>
      </w:rPr>
      <w:t>IECEx 02 © IEC:201</w:t>
    </w:r>
    <w:r>
      <w:rPr>
        <w:rStyle w:val="PageNumber"/>
      </w:rPr>
      <w:t>7</w:t>
    </w:r>
    <w:r w:rsidRPr="001C6BA1">
      <w:rPr>
        <w:rStyle w:val="PageNumber"/>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1A" w:rsidRPr="001C6BA1" w:rsidRDefault="00AC541A">
    <w:pPr>
      <w:pStyle w:val="Header"/>
    </w:pPr>
    <w:r w:rsidRPr="001C6BA1">
      <w:rPr>
        <w:rStyle w:val="PageNumber"/>
      </w:rPr>
      <w:t>IECEx 02 © IEC:201</w:t>
    </w:r>
    <w:r>
      <w:rPr>
        <w:rStyle w:val="PageNumber"/>
      </w:rPr>
      <w:t>7</w:t>
    </w:r>
    <w:r w:rsidRPr="001C6BA1">
      <w:rPr>
        <w:rStyle w:val="PageNumber"/>
      </w:rPr>
      <w:t>(E)</w:t>
    </w:r>
    <w:r w:rsidRPr="001C6BA1">
      <w:tab/>
      <w:t xml:space="preserve">– </w:t>
    </w:r>
    <w:r w:rsidRPr="001C6BA1">
      <w:rPr>
        <w:rStyle w:val="PageNumber"/>
      </w:rPr>
      <w:fldChar w:fldCharType="begin"/>
    </w:r>
    <w:r w:rsidRPr="001C6BA1">
      <w:rPr>
        <w:rStyle w:val="PageNumber"/>
      </w:rPr>
      <w:instrText xml:space="preserve"> PAGE </w:instrText>
    </w:r>
    <w:r w:rsidRPr="001C6BA1">
      <w:rPr>
        <w:rStyle w:val="PageNumber"/>
      </w:rPr>
      <w:fldChar w:fldCharType="separate"/>
    </w:r>
    <w:r w:rsidR="009E2A71">
      <w:rPr>
        <w:rStyle w:val="PageNumber"/>
        <w:noProof/>
      </w:rPr>
      <w:t>7</w:t>
    </w:r>
    <w:r w:rsidRPr="001C6BA1">
      <w:rPr>
        <w:rStyle w:val="PageNumber"/>
      </w:rPr>
      <w:fldChar w:fldCharType="end"/>
    </w:r>
    <w:r w:rsidRPr="001C6BA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1A" w:rsidRDefault="00AC541A" w:rsidP="008707CB">
    <w:pPr>
      <w:pStyle w:val="Header"/>
    </w:pPr>
    <w:r>
      <w:rPr>
        <w:noProof/>
        <w:lang w:val="en-AU" w:eastAsia="en-AU"/>
      </w:rPr>
      <mc:AlternateContent>
        <mc:Choice Requires="wps">
          <w:drawing>
            <wp:anchor distT="0" distB="0" distL="114300" distR="114300" simplePos="0" relativeHeight="251657216" behindDoc="0" locked="0" layoutInCell="0" allowOverlap="1">
              <wp:simplePos x="0" y="0"/>
              <wp:positionH relativeFrom="column">
                <wp:posOffset>8944610</wp:posOffset>
              </wp:positionH>
              <wp:positionV relativeFrom="paragraph">
                <wp:posOffset>123190</wp:posOffset>
              </wp:positionV>
              <wp:extent cx="274320" cy="6014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41A" w:rsidRDefault="00AC541A" w:rsidP="004E4AF8">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9E2A71">
                            <w:rPr>
                              <w:rStyle w:val="PageNumber"/>
                              <w:noProof/>
                            </w:rPr>
                            <w:t>8</w:t>
                          </w:r>
                          <w:r>
                            <w:rPr>
                              <w:rStyle w:val="PageNumber"/>
                            </w:rPr>
                            <w:fldChar w:fldCharType="end"/>
                          </w:r>
                          <w:r>
                            <w:t xml:space="preserve"> –</w:t>
                          </w:r>
                          <w:r>
                            <w:tab/>
                          </w:r>
                          <w:r>
                            <w:rPr>
                              <w:rStyle w:val="PageNumber"/>
                            </w:rPr>
                            <w:t>IECEx 02 © IEC:2017(E)</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7" type="#_x0000_t202" style="position:absolute;left:0;text-align:left;margin-left:704.3pt;margin-top:9.7pt;width:21.6pt;height:4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" o:allowincell="f" filled="f" stroked="f">
              <v:textbox style="layout-flow:vertical" inset="1mm,1mm,1mm,1mm">
                <w:txbxContent>
                  <w:p w:rsidR="00AC541A" w:rsidRDefault="00AC541A" w:rsidP="004E4AF8">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9E2A71">
                      <w:rPr>
                        <w:rStyle w:val="PageNumber"/>
                        <w:noProof/>
                      </w:rPr>
                      <w:t>8</w:t>
                    </w:r>
                    <w:r>
                      <w:rPr>
                        <w:rStyle w:val="PageNumber"/>
                      </w:rPr>
                      <w:fldChar w:fldCharType="end"/>
                    </w:r>
                    <w:r>
                      <w:t xml:space="preserve"> –</w:t>
                    </w:r>
                    <w:r>
                      <w:tab/>
                    </w:r>
                    <w:r>
                      <w:rPr>
                        <w:rStyle w:val="PageNumber"/>
                      </w:rPr>
                      <w:t>IECEx 02 © IEC:2017(E)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1A" w:rsidRDefault="00AC541A" w:rsidP="00FB49B0">
    <w:pPr>
      <w:pStyle w:val="Header"/>
    </w:pPr>
    <w:r>
      <w:rPr>
        <w:noProof/>
        <w:lang w:val="en-AU" w:eastAsia="en-AU"/>
      </w:rPr>
      <mc:AlternateContent>
        <mc:Choice Requires="wps">
          <w:drawing>
            <wp:anchor distT="0" distB="0" distL="114300" distR="114300" simplePos="0" relativeHeight="251658240" behindDoc="0" locked="0" layoutInCell="0" allowOverlap="1">
              <wp:simplePos x="0" y="0"/>
              <wp:positionH relativeFrom="column">
                <wp:posOffset>8944610</wp:posOffset>
              </wp:positionH>
              <wp:positionV relativeFrom="paragraph">
                <wp:posOffset>123190</wp:posOffset>
              </wp:positionV>
              <wp:extent cx="274320" cy="6014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41A" w:rsidRDefault="00AC541A" w:rsidP="00FB49B0">
                          <w:pPr>
                            <w:pStyle w:val="Header"/>
                          </w:pPr>
                          <w:r>
                            <w:rPr>
                              <w:rStyle w:val="PageNumber"/>
                            </w:rPr>
                            <w:t>IECEx 02 © IEC:2012(E)</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left:0;text-align:left;margin-left:704.3pt;margin-top:9.7pt;width:21.6pt;height:4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" o:allowincell="f" filled="f" stroked="f">
              <v:textbox style="layout-flow:vertical" inset="1mm,1mm,1mm,1mm">
                <w:txbxContent>
                  <w:p w:rsidR="00AC541A" w:rsidRDefault="00AC541A" w:rsidP="00FB49B0">
                    <w:pPr>
                      <w:pStyle w:val="Header"/>
                    </w:pPr>
                    <w:r>
                      <w:rPr>
                        <w:rStyle w:val="PageNumber"/>
                      </w:rPr>
                      <w:t>IECEx 02 © IEC:2012(E)</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w:t>
                    </w:r>
                  </w:p>
                </w:txbxContent>
              </v:textbox>
            </v:shape>
          </w:pict>
        </mc:Fallback>
      </mc:AlternateContent>
    </w:r>
  </w:p>
  <w:p w:rsidR="00AC541A" w:rsidRPr="00FB49B0" w:rsidRDefault="00AC541A" w:rsidP="00FB49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1A" w:rsidRDefault="00AC54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1A" w:rsidRPr="005A3A9D" w:rsidRDefault="00AC541A" w:rsidP="00E93E75">
    <w:pPr>
      <w:pStyle w:val="Header"/>
    </w:pPr>
    <w:r w:rsidRPr="005A3A9D">
      <w:tab/>
      <w:t xml:space="preserve">– </w:t>
    </w:r>
    <w:r w:rsidRPr="005A3A9D">
      <w:rPr>
        <w:rStyle w:val="PageNumber"/>
      </w:rPr>
      <w:fldChar w:fldCharType="begin"/>
    </w:r>
    <w:r w:rsidRPr="005A3A9D">
      <w:rPr>
        <w:rStyle w:val="PageNumber"/>
      </w:rPr>
      <w:instrText xml:space="preserve"> PAGE </w:instrText>
    </w:r>
    <w:r w:rsidRPr="005A3A9D">
      <w:rPr>
        <w:rStyle w:val="PageNumber"/>
      </w:rPr>
      <w:fldChar w:fldCharType="separate"/>
    </w:r>
    <w:r w:rsidR="009E2A71">
      <w:rPr>
        <w:rStyle w:val="PageNumber"/>
        <w:noProof/>
      </w:rPr>
      <w:t>20</w:t>
    </w:r>
    <w:r w:rsidRPr="005A3A9D">
      <w:rPr>
        <w:rStyle w:val="PageNumber"/>
      </w:rPr>
      <w:fldChar w:fldCharType="end"/>
    </w:r>
    <w:r w:rsidRPr="005A3A9D">
      <w:t xml:space="preserve"> –</w:t>
    </w:r>
    <w:r w:rsidRPr="005A3A9D">
      <w:tab/>
    </w:r>
    <w:r w:rsidRPr="005A3A9D">
      <w:rPr>
        <w:rStyle w:val="PageNumber"/>
      </w:rPr>
      <w:t>IECEx 02 © IEC:201</w:t>
    </w:r>
    <w:r>
      <w:rPr>
        <w:rStyle w:val="PageNumber"/>
      </w:rPr>
      <w:t>8</w:t>
    </w:r>
    <w:r w:rsidRPr="005A3A9D">
      <w:rPr>
        <w:rStyle w:val="PageNumber"/>
      </w:rPr>
      <w: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1A" w:rsidRPr="00FB49B0" w:rsidRDefault="00AC541A" w:rsidP="00FB49B0">
    <w:pPr>
      <w:pStyle w:val="Header"/>
    </w:pPr>
    <w:r w:rsidRPr="005A3A9D">
      <w:rPr>
        <w:rStyle w:val="PageNumber"/>
      </w:rPr>
      <w:t>IECEx 02 © IEC:201</w:t>
    </w:r>
    <w:r>
      <w:rPr>
        <w:rStyle w:val="PageNumber"/>
      </w:rPr>
      <w:t>7</w:t>
    </w:r>
    <w:r w:rsidRPr="005A3A9D">
      <w:rPr>
        <w:rStyle w:val="PageNumber"/>
      </w:rPr>
      <w:t>(E)</w:t>
    </w:r>
    <w:r w:rsidRPr="005A3A9D">
      <w:tab/>
      <w:t xml:space="preserve">– </w:t>
    </w:r>
    <w:r w:rsidRPr="005A3A9D">
      <w:rPr>
        <w:rStyle w:val="PageNumber"/>
      </w:rPr>
      <w:fldChar w:fldCharType="begin"/>
    </w:r>
    <w:r w:rsidRPr="005A3A9D">
      <w:rPr>
        <w:rStyle w:val="PageNumber"/>
      </w:rPr>
      <w:instrText xml:space="preserve"> PAGE </w:instrText>
    </w:r>
    <w:r w:rsidRPr="005A3A9D">
      <w:rPr>
        <w:rStyle w:val="PageNumber"/>
      </w:rPr>
      <w:fldChar w:fldCharType="separate"/>
    </w:r>
    <w:r w:rsidR="009E2A71">
      <w:rPr>
        <w:rStyle w:val="PageNumber"/>
        <w:noProof/>
      </w:rPr>
      <w:t>19</w:t>
    </w:r>
    <w:r w:rsidRPr="005A3A9D">
      <w:rPr>
        <w:rStyle w:val="PageNumber"/>
      </w:rP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1A" w:rsidRDefault="00AC5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461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D00CDB2"/>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8B7FD5"/>
    <w:multiLevelType w:val="hybridMultilevel"/>
    <w:tmpl w:val="DE86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F04A8"/>
    <w:multiLevelType w:val="hybridMultilevel"/>
    <w:tmpl w:val="87F065F4"/>
    <w:lvl w:ilvl="0" w:tplc="8528C7A0">
      <w:start w:val="1"/>
      <w:numFmt w:val="bullet"/>
      <w:lvlText w:val=""/>
      <w:lvlJc w:val="left"/>
      <w:pPr>
        <w:ind w:left="720" w:hanging="360"/>
      </w:pPr>
      <w:rPr>
        <w:rFonts w:ascii="Symbol" w:hAnsi="Symbol" w:hint="default"/>
        <w:u w:color="005AA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13DD38AE"/>
    <w:multiLevelType w:val="hybridMultilevel"/>
    <w:tmpl w:val="616499B0"/>
    <w:lvl w:ilvl="0" w:tplc="8528C7A0">
      <w:start w:val="1"/>
      <w:numFmt w:val="bullet"/>
      <w:lvlText w:val=""/>
      <w:lvlJc w:val="left"/>
      <w:pPr>
        <w:ind w:left="720" w:hanging="360"/>
      </w:pPr>
      <w:rPr>
        <w:rFonts w:ascii="Symbol" w:hAnsi="Symbol" w:hint="default"/>
        <w:u w:color="005A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F4089"/>
    <w:multiLevelType w:val="hybridMultilevel"/>
    <w:tmpl w:val="F2A898E8"/>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A821E14"/>
    <w:multiLevelType w:val="hybridMultilevel"/>
    <w:tmpl w:val="2084F3A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931E6B"/>
    <w:multiLevelType w:val="hybridMultilevel"/>
    <w:tmpl w:val="329019FC"/>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E408B0"/>
    <w:multiLevelType w:val="hybridMultilevel"/>
    <w:tmpl w:val="D3B2D3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216EB4"/>
    <w:multiLevelType w:val="hybridMultilevel"/>
    <w:tmpl w:val="8EF24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696437"/>
    <w:multiLevelType w:val="hybridMultilevel"/>
    <w:tmpl w:val="C3C4CFB0"/>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6" w15:restartNumberingAfterBreak="0">
    <w:nsid w:val="2E1C3149"/>
    <w:multiLevelType w:val="hybridMultilevel"/>
    <w:tmpl w:val="F1A86144"/>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F4481A"/>
    <w:multiLevelType w:val="hybridMultilevel"/>
    <w:tmpl w:val="AFB0A6FC"/>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19" w15:restartNumberingAfterBreak="0">
    <w:nsid w:val="330A4351"/>
    <w:multiLevelType w:val="hybridMultilevel"/>
    <w:tmpl w:val="772E9EF2"/>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1E6210"/>
    <w:multiLevelType w:val="hybridMultilevel"/>
    <w:tmpl w:val="7EA4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2" w15:restartNumberingAfterBreak="0">
    <w:nsid w:val="40292450"/>
    <w:multiLevelType w:val="hybridMultilevel"/>
    <w:tmpl w:val="A114056C"/>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FA7BAA"/>
    <w:multiLevelType w:val="hybridMultilevel"/>
    <w:tmpl w:val="D6CE22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B77423"/>
    <w:multiLevelType w:val="hybridMultilevel"/>
    <w:tmpl w:val="8AB00452"/>
    <w:lvl w:ilvl="0" w:tplc="04090017">
      <w:start w:val="1"/>
      <w:numFmt w:val="lowerLetter"/>
      <w:lvlText w:val="%1)"/>
      <w:lvlJc w:val="left"/>
      <w:pPr>
        <w:ind w:left="360" w:hanging="360"/>
      </w:pPr>
      <w:rPr>
        <w:rFonts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421B0"/>
    <w:multiLevelType w:val="hybridMultilevel"/>
    <w:tmpl w:val="46EAE762"/>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7" w15:restartNumberingAfterBreak="0">
    <w:nsid w:val="59BD72EC"/>
    <w:multiLevelType w:val="hybridMultilevel"/>
    <w:tmpl w:val="20F25928"/>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25635"/>
    <w:multiLevelType w:val="hybridMultilevel"/>
    <w:tmpl w:val="EC006AB2"/>
    <w:lvl w:ilvl="0" w:tplc="3086CEBC">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0"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15:restartNumberingAfterBreak="0">
    <w:nsid w:val="68CF28FA"/>
    <w:multiLevelType w:val="hybridMultilevel"/>
    <w:tmpl w:val="7F1A68C0"/>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6030B"/>
    <w:multiLevelType w:val="hybridMultilevel"/>
    <w:tmpl w:val="B7941E0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A28AA"/>
    <w:multiLevelType w:val="hybridMultilevel"/>
    <w:tmpl w:val="99F4C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268CF"/>
    <w:multiLevelType w:val="hybridMultilevel"/>
    <w:tmpl w:val="21064CF2"/>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024135"/>
    <w:multiLevelType w:val="hybridMultilevel"/>
    <w:tmpl w:val="8AD0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A609D"/>
    <w:multiLevelType w:val="hybridMultilevel"/>
    <w:tmpl w:val="463A7FFC"/>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8" w15:restartNumberingAfterBreak="0">
    <w:nsid w:val="77C9213D"/>
    <w:multiLevelType w:val="hybridMultilevel"/>
    <w:tmpl w:val="D32CDDF8"/>
    <w:lvl w:ilvl="0" w:tplc="8528C7A0">
      <w:start w:val="1"/>
      <w:numFmt w:val="bullet"/>
      <w:lvlText w:val=""/>
      <w:lvlJc w:val="left"/>
      <w:pPr>
        <w:ind w:left="360" w:hanging="360"/>
      </w:pPr>
      <w:rPr>
        <w:rFonts w:ascii="Symbol" w:hAnsi="Symbol" w:hint="default"/>
        <w:u w:color="005A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29"/>
  </w:num>
  <w:num w:numId="4">
    <w:abstractNumId w:val="18"/>
  </w:num>
  <w:num w:numId="5">
    <w:abstractNumId w:val="15"/>
  </w:num>
  <w:num w:numId="6">
    <w:abstractNumId w:val="4"/>
  </w:num>
  <w:num w:numId="7">
    <w:abstractNumId w:val="26"/>
  </w:num>
  <w:num w:numId="8">
    <w:abstractNumId w:val="5"/>
  </w:num>
  <w:num w:numId="9">
    <w:abstractNumId w:val="9"/>
  </w:num>
  <w:num w:numId="10">
    <w:abstractNumId w:val="37"/>
  </w:num>
  <w:num w:numId="11">
    <w:abstractNumId w:val="8"/>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5"/>
  </w:num>
  <w:num w:numId="16">
    <w:abstractNumId w:val="32"/>
  </w:num>
  <w:num w:numId="17">
    <w:abstractNumId w:val="19"/>
  </w:num>
  <w:num w:numId="18">
    <w:abstractNumId w:val="14"/>
  </w:num>
  <w:num w:numId="19">
    <w:abstractNumId w:val="31"/>
  </w:num>
  <w:num w:numId="20">
    <w:abstractNumId w:val="16"/>
  </w:num>
  <w:num w:numId="21">
    <w:abstractNumId w:val="22"/>
  </w:num>
  <w:num w:numId="22">
    <w:abstractNumId w:val="27"/>
  </w:num>
  <w:num w:numId="23">
    <w:abstractNumId w:val="7"/>
  </w:num>
  <w:num w:numId="24">
    <w:abstractNumId w:val="38"/>
  </w:num>
  <w:num w:numId="25">
    <w:abstractNumId w:val="17"/>
  </w:num>
  <w:num w:numId="26">
    <w:abstractNumId w:val="36"/>
  </w:num>
  <w:num w:numId="27">
    <w:abstractNumId w:val="11"/>
  </w:num>
  <w:num w:numId="28">
    <w:abstractNumId w:val="6"/>
  </w:num>
  <w:num w:numId="29">
    <w:abstractNumId w:val="24"/>
  </w:num>
  <w:num w:numId="30">
    <w:abstractNumId w:val="34"/>
  </w:num>
  <w:num w:numId="31">
    <w:abstractNumId w:val="3"/>
  </w:num>
  <w:num w:numId="32">
    <w:abstractNumId w:val="10"/>
  </w:num>
  <w:num w:numId="33">
    <w:abstractNumId w:val="12"/>
  </w:num>
  <w:num w:numId="34">
    <w:abstractNumId w:val="35"/>
  </w:num>
  <w:num w:numId="35">
    <w:abstractNumId w:val="13"/>
  </w:num>
  <w:num w:numId="36">
    <w:abstractNumId w:val="23"/>
  </w:num>
  <w:num w:numId="37">
    <w:abstractNumId w:val="28"/>
  </w:num>
  <w:num w:numId="38">
    <w:abstractNumId w:val="33"/>
  </w:num>
  <w:num w:numId="39">
    <w:abstractNumId w:val="2"/>
  </w:num>
  <w:num w:numId="40">
    <w:abstractNumId w:val="0"/>
  </w:num>
  <w:num w:numId="41">
    <w:abstractNumId w:val="2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Chris Agius">
    <w15:presenceInfo w15:providerId="AD" w15:userId="S-1-5-21-3132170194-2873184244-155077374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activeWritingStyle w:appName="MSWord" w:lang="en-AU"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4"/>
  <w:drawingGridVerticalSpacing w:val="11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5C"/>
    <w:rsid w:val="000065FE"/>
    <w:rsid w:val="0000781C"/>
    <w:rsid w:val="00007E53"/>
    <w:rsid w:val="000100DD"/>
    <w:rsid w:val="00010314"/>
    <w:rsid w:val="00020D06"/>
    <w:rsid w:val="00022468"/>
    <w:rsid w:val="00024F98"/>
    <w:rsid w:val="0003062F"/>
    <w:rsid w:val="00030BAE"/>
    <w:rsid w:val="0003691A"/>
    <w:rsid w:val="00037627"/>
    <w:rsid w:val="00040A67"/>
    <w:rsid w:val="00046F5D"/>
    <w:rsid w:val="00047182"/>
    <w:rsid w:val="00047E53"/>
    <w:rsid w:val="000535C4"/>
    <w:rsid w:val="00053996"/>
    <w:rsid w:val="000541ED"/>
    <w:rsid w:val="00054875"/>
    <w:rsid w:val="0006308A"/>
    <w:rsid w:val="00066FD4"/>
    <w:rsid w:val="000722A3"/>
    <w:rsid w:val="00074DBF"/>
    <w:rsid w:val="00075401"/>
    <w:rsid w:val="000757ED"/>
    <w:rsid w:val="00075EA8"/>
    <w:rsid w:val="000761B0"/>
    <w:rsid w:val="000769D2"/>
    <w:rsid w:val="0007721B"/>
    <w:rsid w:val="00077582"/>
    <w:rsid w:val="00077D45"/>
    <w:rsid w:val="00080AC6"/>
    <w:rsid w:val="00081455"/>
    <w:rsid w:val="00087BC4"/>
    <w:rsid w:val="00087C2C"/>
    <w:rsid w:val="00095215"/>
    <w:rsid w:val="00095CB2"/>
    <w:rsid w:val="000A48E0"/>
    <w:rsid w:val="000A5D76"/>
    <w:rsid w:val="000A63DF"/>
    <w:rsid w:val="000A65A1"/>
    <w:rsid w:val="000B49CF"/>
    <w:rsid w:val="000B7F97"/>
    <w:rsid w:val="000D039D"/>
    <w:rsid w:val="000D14B3"/>
    <w:rsid w:val="000D3FFD"/>
    <w:rsid w:val="000E3249"/>
    <w:rsid w:val="000E3824"/>
    <w:rsid w:val="000E3F26"/>
    <w:rsid w:val="000E5C10"/>
    <w:rsid w:val="000E7893"/>
    <w:rsid w:val="000F2A9F"/>
    <w:rsid w:val="000F41FE"/>
    <w:rsid w:val="000F4C98"/>
    <w:rsid w:val="000F65AC"/>
    <w:rsid w:val="001023D7"/>
    <w:rsid w:val="00112F43"/>
    <w:rsid w:val="00123CF2"/>
    <w:rsid w:val="001259C3"/>
    <w:rsid w:val="0012687F"/>
    <w:rsid w:val="0013243B"/>
    <w:rsid w:val="00132AFC"/>
    <w:rsid w:val="00132EF2"/>
    <w:rsid w:val="001410BE"/>
    <w:rsid w:val="001457B2"/>
    <w:rsid w:val="0014666D"/>
    <w:rsid w:val="001472F7"/>
    <w:rsid w:val="00150767"/>
    <w:rsid w:val="0015798F"/>
    <w:rsid w:val="001644C5"/>
    <w:rsid w:val="00164628"/>
    <w:rsid w:val="0016688D"/>
    <w:rsid w:val="00166D19"/>
    <w:rsid w:val="00170933"/>
    <w:rsid w:val="00171678"/>
    <w:rsid w:val="00173AB7"/>
    <w:rsid w:val="00176C0D"/>
    <w:rsid w:val="00181830"/>
    <w:rsid w:val="00182A6F"/>
    <w:rsid w:val="001932C2"/>
    <w:rsid w:val="00197846"/>
    <w:rsid w:val="001A7410"/>
    <w:rsid w:val="001B1523"/>
    <w:rsid w:val="001B1CA4"/>
    <w:rsid w:val="001B7B8A"/>
    <w:rsid w:val="001C1709"/>
    <w:rsid w:val="001C3B14"/>
    <w:rsid w:val="001C6BA1"/>
    <w:rsid w:val="001D34DE"/>
    <w:rsid w:val="001D3A41"/>
    <w:rsid w:val="001D4734"/>
    <w:rsid w:val="001D5C0A"/>
    <w:rsid w:val="001D7C9B"/>
    <w:rsid w:val="001E3406"/>
    <w:rsid w:val="001E3D4F"/>
    <w:rsid w:val="001E45AA"/>
    <w:rsid w:val="001E4AEA"/>
    <w:rsid w:val="001F48FD"/>
    <w:rsid w:val="00203612"/>
    <w:rsid w:val="00205B81"/>
    <w:rsid w:val="00205D57"/>
    <w:rsid w:val="00205F33"/>
    <w:rsid w:val="00207D69"/>
    <w:rsid w:val="002140FD"/>
    <w:rsid w:val="00215CA1"/>
    <w:rsid w:val="00217E94"/>
    <w:rsid w:val="00221978"/>
    <w:rsid w:val="00223682"/>
    <w:rsid w:val="0022395A"/>
    <w:rsid w:val="00226F8D"/>
    <w:rsid w:val="00235556"/>
    <w:rsid w:val="00237011"/>
    <w:rsid w:val="00241263"/>
    <w:rsid w:val="002453BE"/>
    <w:rsid w:val="00247244"/>
    <w:rsid w:val="00253A78"/>
    <w:rsid w:val="002610ED"/>
    <w:rsid w:val="00261DFD"/>
    <w:rsid w:val="00263D00"/>
    <w:rsid w:val="002662BF"/>
    <w:rsid w:val="00270FEF"/>
    <w:rsid w:val="0027111E"/>
    <w:rsid w:val="00271AE3"/>
    <w:rsid w:val="00272509"/>
    <w:rsid w:val="0027275C"/>
    <w:rsid w:val="0027617D"/>
    <w:rsid w:val="002804D1"/>
    <w:rsid w:val="0028427B"/>
    <w:rsid w:val="00293422"/>
    <w:rsid w:val="002950A2"/>
    <w:rsid w:val="002A0EFF"/>
    <w:rsid w:val="002A68CD"/>
    <w:rsid w:val="002B3A30"/>
    <w:rsid w:val="002B3C38"/>
    <w:rsid w:val="002B3E3B"/>
    <w:rsid w:val="002B6ABD"/>
    <w:rsid w:val="002C11A1"/>
    <w:rsid w:val="002C2F87"/>
    <w:rsid w:val="002D4335"/>
    <w:rsid w:val="002D43D1"/>
    <w:rsid w:val="002D44EB"/>
    <w:rsid w:val="002D4EB6"/>
    <w:rsid w:val="002D68B6"/>
    <w:rsid w:val="002D79D9"/>
    <w:rsid w:val="002E2F62"/>
    <w:rsid w:val="002E70AE"/>
    <w:rsid w:val="002F0DCF"/>
    <w:rsid w:val="002F3802"/>
    <w:rsid w:val="002F3E8F"/>
    <w:rsid w:val="002F59E8"/>
    <w:rsid w:val="002F5B1D"/>
    <w:rsid w:val="002F6C67"/>
    <w:rsid w:val="002F7EE4"/>
    <w:rsid w:val="00305493"/>
    <w:rsid w:val="003064C9"/>
    <w:rsid w:val="0030700D"/>
    <w:rsid w:val="00310364"/>
    <w:rsid w:val="00311EBB"/>
    <w:rsid w:val="00313814"/>
    <w:rsid w:val="00313F59"/>
    <w:rsid w:val="003179E2"/>
    <w:rsid w:val="003248A6"/>
    <w:rsid w:val="003249A9"/>
    <w:rsid w:val="00331447"/>
    <w:rsid w:val="00334230"/>
    <w:rsid w:val="00334E0A"/>
    <w:rsid w:val="00336FF1"/>
    <w:rsid w:val="00337AA4"/>
    <w:rsid w:val="0034102D"/>
    <w:rsid w:val="00343E34"/>
    <w:rsid w:val="00345EBA"/>
    <w:rsid w:val="003507EA"/>
    <w:rsid w:val="00352C0E"/>
    <w:rsid w:val="00354359"/>
    <w:rsid w:val="00355296"/>
    <w:rsid w:val="00356249"/>
    <w:rsid w:val="003568AC"/>
    <w:rsid w:val="0036367B"/>
    <w:rsid w:val="00381681"/>
    <w:rsid w:val="003837E6"/>
    <w:rsid w:val="00383C76"/>
    <w:rsid w:val="00383D42"/>
    <w:rsid w:val="0038680D"/>
    <w:rsid w:val="00394236"/>
    <w:rsid w:val="00394DD9"/>
    <w:rsid w:val="003956C6"/>
    <w:rsid w:val="00396656"/>
    <w:rsid w:val="003A0F6F"/>
    <w:rsid w:val="003A2E72"/>
    <w:rsid w:val="003A3195"/>
    <w:rsid w:val="003A6749"/>
    <w:rsid w:val="003A790D"/>
    <w:rsid w:val="003B2743"/>
    <w:rsid w:val="003B3219"/>
    <w:rsid w:val="003B3BF1"/>
    <w:rsid w:val="003B40C1"/>
    <w:rsid w:val="003B6F32"/>
    <w:rsid w:val="003C0693"/>
    <w:rsid w:val="003C7235"/>
    <w:rsid w:val="003C7682"/>
    <w:rsid w:val="003D161E"/>
    <w:rsid w:val="003D2894"/>
    <w:rsid w:val="003D40EA"/>
    <w:rsid w:val="003D79C1"/>
    <w:rsid w:val="003D7AD2"/>
    <w:rsid w:val="003E1DD4"/>
    <w:rsid w:val="003E2278"/>
    <w:rsid w:val="003E2E04"/>
    <w:rsid w:val="003E5650"/>
    <w:rsid w:val="003E66B6"/>
    <w:rsid w:val="003F4761"/>
    <w:rsid w:val="003F7270"/>
    <w:rsid w:val="00410060"/>
    <w:rsid w:val="00415D93"/>
    <w:rsid w:val="00416E12"/>
    <w:rsid w:val="00417FEB"/>
    <w:rsid w:val="00421E11"/>
    <w:rsid w:val="0042448E"/>
    <w:rsid w:val="00427842"/>
    <w:rsid w:val="00430006"/>
    <w:rsid w:val="00442FC0"/>
    <w:rsid w:val="0044388F"/>
    <w:rsid w:val="00447A86"/>
    <w:rsid w:val="00450BD9"/>
    <w:rsid w:val="00451094"/>
    <w:rsid w:val="00451832"/>
    <w:rsid w:val="00455D5B"/>
    <w:rsid w:val="00457AC4"/>
    <w:rsid w:val="00462824"/>
    <w:rsid w:val="00465FFF"/>
    <w:rsid w:val="004724CB"/>
    <w:rsid w:val="00473246"/>
    <w:rsid w:val="004769CC"/>
    <w:rsid w:val="00476CF8"/>
    <w:rsid w:val="004822FD"/>
    <w:rsid w:val="00484FFE"/>
    <w:rsid w:val="00486E23"/>
    <w:rsid w:val="00487131"/>
    <w:rsid w:val="004874AD"/>
    <w:rsid w:val="0049080D"/>
    <w:rsid w:val="004909DB"/>
    <w:rsid w:val="004938D1"/>
    <w:rsid w:val="00494DB6"/>
    <w:rsid w:val="00494FBB"/>
    <w:rsid w:val="004A0FD7"/>
    <w:rsid w:val="004A4F8F"/>
    <w:rsid w:val="004B1C73"/>
    <w:rsid w:val="004B564D"/>
    <w:rsid w:val="004C1D2F"/>
    <w:rsid w:val="004C20F1"/>
    <w:rsid w:val="004C4658"/>
    <w:rsid w:val="004C4914"/>
    <w:rsid w:val="004C57CA"/>
    <w:rsid w:val="004C7193"/>
    <w:rsid w:val="004C7B7B"/>
    <w:rsid w:val="004E0699"/>
    <w:rsid w:val="004E4901"/>
    <w:rsid w:val="004E4AF8"/>
    <w:rsid w:val="004E57AC"/>
    <w:rsid w:val="004E5BA5"/>
    <w:rsid w:val="004F356C"/>
    <w:rsid w:val="004F4FAC"/>
    <w:rsid w:val="004F5877"/>
    <w:rsid w:val="00505EB1"/>
    <w:rsid w:val="00506B30"/>
    <w:rsid w:val="00506D7A"/>
    <w:rsid w:val="00511867"/>
    <w:rsid w:val="00512088"/>
    <w:rsid w:val="00512267"/>
    <w:rsid w:val="005174EA"/>
    <w:rsid w:val="00523557"/>
    <w:rsid w:val="00532717"/>
    <w:rsid w:val="005330B2"/>
    <w:rsid w:val="00537876"/>
    <w:rsid w:val="00546C27"/>
    <w:rsid w:val="00550C41"/>
    <w:rsid w:val="00555A5E"/>
    <w:rsid w:val="0055608A"/>
    <w:rsid w:val="00564E3F"/>
    <w:rsid w:val="00581508"/>
    <w:rsid w:val="00596C90"/>
    <w:rsid w:val="00597C62"/>
    <w:rsid w:val="005A303E"/>
    <w:rsid w:val="005A3A9D"/>
    <w:rsid w:val="005A67AC"/>
    <w:rsid w:val="005A7C7F"/>
    <w:rsid w:val="005B5F68"/>
    <w:rsid w:val="005B6E2E"/>
    <w:rsid w:val="005C1307"/>
    <w:rsid w:val="005C387E"/>
    <w:rsid w:val="005C6144"/>
    <w:rsid w:val="005D0F27"/>
    <w:rsid w:val="005D10F0"/>
    <w:rsid w:val="005D3758"/>
    <w:rsid w:val="005D3BB7"/>
    <w:rsid w:val="005E208E"/>
    <w:rsid w:val="005E51A5"/>
    <w:rsid w:val="005E6B49"/>
    <w:rsid w:val="005F0EEE"/>
    <w:rsid w:val="005F149D"/>
    <w:rsid w:val="005F198D"/>
    <w:rsid w:val="005F2C0E"/>
    <w:rsid w:val="005F4842"/>
    <w:rsid w:val="005F50A4"/>
    <w:rsid w:val="005F5863"/>
    <w:rsid w:val="005F7374"/>
    <w:rsid w:val="00602210"/>
    <w:rsid w:val="00602BAE"/>
    <w:rsid w:val="00605389"/>
    <w:rsid w:val="00605466"/>
    <w:rsid w:val="00616BC5"/>
    <w:rsid w:val="00616F81"/>
    <w:rsid w:val="006173A5"/>
    <w:rsid w:val="00617931"/>
    <w:rsid w:val="006179F6"/>
    <w:rsid w:val="0062214A"/>
    <w:rsid w:val="00622206"/>
    <w:rsid w:val="006272B3"/>
    <w:rsid w:val="00630C20"/>
    <w:rsid w:val="00632150"/>
    <w:rsid w:val="00632BCB"/>
    <w:rsid w:val="00636DEB"/>
    <w:rsid w:val="00637409"/>
    <w:rsid w:val="006438BA"/>
    <w:rsid w:val="00644601"/>
    <w:rsid w:val="00644678"/>
    <w:rsid w:val="006461B9"/>
    <w:rsid w:val="0064702E"/>
    <w:rsid w:val="00653817"/>
    <w:rsid w:val="00655543"/>
    <w:rsid w:val="00657C40"/>
    <w:rsid w:val="0066332B"/>
    <w:rsid w:val="00664626"/>
    <w:rsid w:val="00671308"/>
    <w:rsid w:val="00672A40"/>
    <w:rsid w:val="00672A45"/>
    <w:rsid w:val="00677068"/>
    <w:rsid w:val="00677FE1"/>
    <w:rsid w:val="00680521"/>
    <w:rsid w:val="00680D21"/>
    <w:rsid w:val="00692AA1"/>
    <w:rsid w:val="00695D56"/>
    <w:rsid w:val="00696C1D"/>
    <w:rsid w:val="00697208"/>
    <w:rsid w:val="006B065C"/>
    <w:rsid w:val="006B2264"/>
    <w:rsid w:val="006B25D4"/>
    <w:rsid w:val="006B5F50"/>
    <w:rsid w:val="006B62C4"/>
    <w:rsid w:val="006C228D"/>
    <w:rsid w:val="006D05E3"/>
    <w:rsid w:val="006D338A"/>
    <w:rsid w:val="006D596B"/>
    <w:rsid w:val="006E27AC"/>
    <w:rsid w:val="006E3302"/>
    <w:rsid w:val="006E4BA7"/>
    <w:rsid w:val="006E6F71"/>
    <w:rsid w:val="006F041A"/>
    <w:rsid w:val="006F28FC"/>
    <w:rsid w:val="006F2B19"/>
    <w:rsid w:val="006F4D8D"/>
    <w:rsid w:val="006F6279"/>
    <w:rsid w:val="006F7384"/>
    <w:rsid w:val="00700436"/>
    <w:rsid w:val="00706C89"/>
    <w:rsid w:val="0071156B"/>
    <w:rsid w:val="00724855"/>
    <w:rsid w:val="00724F69"/>
    <w:rsid w:val="00731B64"/>
    <w:rsid w:val="0073251A"/>
    <w:rsid w:val="007344BF"/>
    <w:rsid w:val="0073629F"/>
    <w:rsid w:val="00736791"/>
    <w:rsid w:val="00736B97"/>
    <w:rsid w:val="00740453"/>
    <w:rsid w:val="00742250"/>
    <w:rsid w:val="00743EE8"/>
    <w:rsid w:val="00745D89"/>
    <w:rsid w:val="007532D5"/>
    <w:rsid w:val="0075341D"/>
    <w:rsid w:val="0075444F"/>
    <w:rsid w:val="00764A0B"/>
    <w:rsid w:val="00764D1B"/>
    <w:rsid w:val="00765734"/>
    <w:rsid w:val="00771B9F"/>
    <w:rsid w:val="00774341"/>
    <w:rsid w:val="0077637E"/>
    <w:rsid w:val="00780248"/>
    <w:rsid w:val="00783FCD"/>
    <w:rsid w:val="00791C8E"/>
    <w:rsid w:val="00793B16"/>
    <w:rsid w:val="00797BD3"/>
    <w:rsid w:val="00797C2C"/>
    <w:rsid w:val="007A285A"/>
    <w:rsid w:val="007A3970"/>
    <w:rsid w:val="007A4E41"/>
    <w:rsid w:val="007A54D1"/>
    <w:rsid w:val="007A68C1"/>
    <w:rsid w:val="007B45D0"/>
    <w:rsid w:val="007B4677"/>
    <w:rsid w:val="007C2F6A"/>
    <w:rsid w:val="007D18A9"/>
    <w:rsid w:val="007D6AC0"/>
    <w:rsid w:val="007E0FF8"/>
    <w:rsid w:val="007E6F42"/>
    <w:rsid w:val="007F1172"/>
    <w:rsid w:val="007F22D5"/>
    <w:rsid w:val="0080146B"/>
    <w:rsid w:val="008107DC"/>
    <w:rsid w:val="0081241C"/>
    <w:rsid w:val="00812BD6"/>
    <w:rsid w:val="008169F9"/>
    <w:rsid w:val="008332D5"/>
    <w:rsid w:val="00834D02"/>
    <w:rsid w:val="008406DE"/>
    <w:rsid w:val="00842E2E"/>
    <w:rsid w:val="0084584F"/>
    <w:rsid w:val="00845F81"/>
    <w:rsid w:val="008507C6"/>
    <w:rsid w:val="008530F5"/>
    <w:rsid w:val="00855A6D"/>
    <w:rsid w:val="00855CDA"/>
    <w:rsid w:val="00863F44"/>
    <w:rsid w:val="00865321"/>
    <w:rsid w:val="008707CB"/>
    <w:rsid w:val="008712B5"/>
    <w:rsid w:val="00872482"/>
    <w:rsid w:val="00874602"/>
    <w:rsid w:val="008817F0"/>
    <w:rsid w:val="00885046"/>
    <w:rsid w:val="00890B17"/>
    <w:rsid w:val="00891BC7"/>
    <w:rsid w:val="00896A5E"/>
    <w:rsid w:val="008A3BEE"/>
    <w:rsid w:val="008A6193"/>
    <w:rsid w:val="008B1FEF"/>
    <w:rsid w:val="008B35F6"/>
    <w:rsid w:val="008B37FE"/>
    <w:rsid w:val="008B64D6"/>
    <w:rsid w:val="008B6E96"/>
    <w:rsid w:val="008C0523"/>
    <w:rsid w:val="008C15FD"/>
    <w:rsid w:val="008C33B0"/>
    <w:rsid w:val="008C7669"/>
    <w:rsid w:val="008E1096"/>
    <w:rsid w:val="008E6B03"/>
    <w:rsid w:val="008F01CC"/>
    <w:rsid w:val="008F0B4D"/>
    <w:rsid w:val="008F4337"/>
    <w:rsid w:val="008F762D"/>
    <w:rsid w:val="0090048A"/>
    <w:rsid w:val="009027C7"/>
    <w:rsid w:val="009045EB"/>
    <w:rsid w:val="009153C5"/>
    <w:rsid w:val="009229DA"/>
    <w:rsid w:val="009257A6"/>
    <w:rsid w:val="00925BCA"/>
    <w:rsid w:val="0092765D"/>
    <w:rsid w:val="00932C59"/>
    <w:rsid w:val="009332C2"/>
    <w:rsid w:val="009365F2"/>
    <w:rsid w:val="0094093C"/>
    <w:rsid w:val="00940D9D"/>
    <w:rsid w:val="0094183C"/>
    <w:rsid w:val="00944504"/>
    <w:rsid w:val="009510D8"/>
    <w:rsid w:val="0095127A"/>
    <w:rsid w:val="00951BD9"/>
    <w:rsid w:val="009539AB"/>
    <w:rsid w:val="009565CA"/>
    <w:rsid w:val="00957562"/>
    <w:rsid w:val="009607AE"/>
    <w:rsid w:val="00961FA5"/>
    <w:rsid w:val="00961FA9"/>
    <w:rsid w:val="0096222C"/>
    <w:rsid w:val="009660E1"/>
    <w:rsid w:val="009710F2"/>
    <w:rsid w:val="009758F0"/>
    <w:rsid w:val="0097685F"/>
    <w:rsid w:val="0098087D"/>
    <w:rsid w:val="0098247F"/>
    <w:rsid w:val="0098278A"/>
    <w:rsid w:val="00983612"/>
    <w:rsid w:val="00984D84"/>
    <w:rsid w:val="0098746E"/>
    <w:rsid w:val="00990252"/>
    <w:rsid w:val="00992F7A"/>
    <w:rsid w:val="00995060"/>
    <w:rsid w:val="00995E83"/>
    <w:rsid w:val="00997305"/>
    <w:rsid w:val="0099788E"/>
    <w:rsid w:val="009A2FE6"/>
    <w:rsid w:val="009A3F67"/>
    <w:rsid w:val="009A3FDD"/>
    <w:rsid w:val="009A609C"/>
    <w:rsid w:val="009B5A70"/>
    <w:rsid w:val="009B5EB3"/>
    <w:rsid w:val="009C2ED3"/>
    <w:rsid w:val="009C47B3"/>
    <w:rsid w:val="009C4A49"/>
    <w:rsid w:val="009D2568"/>
    <w:rsid w:val="009D6BE0"/>
    <w:rsid w:val="009E167C"/>
    <w:rsid w:val="009E210A"/>
    <w:rsid w:val="009E2941"/>
    <w:rsid w:val="009E2A71"/>
    <w:rsid w:val="009F040A"/>
    <w:rsid w:val="009F1CCA"/>
    <w:rsid w:val="009F76B7"/>
    <w:rsid w:val="00A02C67"/>
    <w:rsid w:val="00A0336B"/>
    <w:rsid w:val="00A05E69"/>
    <w:rsid w:val="00A105C2"/>
    <w:rsid w:val="00A143AE"/>
    <w:rsid w:val="00A26B87"/>
    <w:rsid w:val="00A340D9"/>
    <w:rsid w:val="00A367BB"/>
    <w:rsid w:val="00A37D5B"/>
    <w:rsid w:val="00A41182"/>
    <w:rsid w:val="00A421BA"/>
    <w:rsid w:val="00A43C02"/>
    <w:rsid w:val="00A457D0"/>
    <w:rsid w:val="00A461A1"/>
    <w:rsid w:val="00A562E3"/>
    <w:rsid w:val="00A56BD9"/>
    <w:rsid w:val="00A57335"/>
    <w:rsid w:val="00A57B26"/>
    <w:rsid w:val="00A64463"/>
    <w:rsid w:val="00A7483B"/>
    <w:rsid w:val="00A7602F"/>
    <w:rsid w:val="00A8119D"/>
    <w:rsid w:val="00A8338D"/>
    <w:rsid w:val="00A83DA8"/>
    <w:rsid w:val="00A86C6F"/>
    <w:rsid w:val="00A93C50"/>
    <w:rsid w:val="00A951B7"/>
    <w:rsid w:val="00A9571E"/>
    <w:rsid w:val="00AA00BD"/>
    <w:rsid w:val="00AA0540"/>
    <w:rsid w:val="00AA0DE5"/>
    <w:rsid w:val="00AA300E"/>
    <w:rsid w:val="00AB04C2"/>
    <w:rsid w:val="00AB18CC"/>
    <w:rsid w:val="00AB30E3"/>
    <w:rsid w:val="00AB63A0"/>
    <w:rsid w:val="00AC4C2D"/>
    <w:rsid w:val="00AC541A"/>
    <w:rsid w:val="00AC5920"/>
    <w:rsid w:val="00AD6016"/>
    <w:rsid w:val="00AD68EA"/>
    <w:rsid w:val="00AE01B6"/>
    <w:rsid w:val="00AE35E0"/>
    <w:rsid w:val="00AE535A"/>
    <w:rsid w:val="00AE5474"/>
    <w:rsid w:val="00AF32D7"/>
    <w:rsid w:val="00B00415"/>
    <w:rsid w:val="00B026C4"/>
    <w:rsid w:val="00B02D60"/>
    <w:rsid w:val="00B02E11"/>
    <w:rsid w:val="00B04202"/>
    <w:rsid w:val="00B05A3C"/>
    <w:rsid w:val="00B07EEF"/>
    <w:rsid w:val="00B11395"/>
    <w:rsid w:val="00B154D9"/>
    <w:rsid w:val="00B20E51"/>
    <w:rsid w:val="00B23BB7"/>
    <w:rsid w:val="00B32887"/>
    <w:rsid w:val="00B342CB"/>
    <w:rsid w:val="00B40993"/>
    <w:rsid w:val="00B41732"/>
    <w:rsid w:val="00B4344F"/>
    <w:rsid w:val="00B522CE"/>
    <w:rsid w:val="00B55EBE"/>
    <w:rsid w:val="00B627C1"/>
    <w:rsid w:val="00B63545"/>
    <w:rsid w:val="00B6743B"/>
    <w:rsid w:val="00B675CD"/>
    <w:rsid w:val="00B67DE9"/>
    <w:rsid w:val="00B8361B"/>
    <w:rsid w:val="00B851C8"/>
    <w:rsid w:val="00B908E2"/>
    <w:rsid w:val="00B90985"/>
    <w:rsid w:val="00B930BD"/>
    <w:rsid w:val="00B957E2"/>
    <w:rsid w:val="00BA1F9F"/>
    <w:rsid w:val="00BA421F"/>
    <w:rsid w:val="00BA5DE5"/>
    <w:rsid w:val="00BB03BD"/>
    <w:rsid w:val="00BC16CA"/>
    <w:rsid w:val="00BC2615"/>
    <w:rsid w:val="00BC2F82"/>
    <w:rsid w:val="00BC4791"/>
    <w:rsid w:val="00BC4E46"/>
    <w:rsid w:val="00BD5CC1"/>
    <w:rsid w:val="00BE1532"/>
    <w:rsid w:val="00BE64DA"/>
    <w:rsid w:val="00BF51DB"/>
    <w:rsid w:val="00BF5E5A"/>
    <w:rsid w:val="00BF680E"/>
    <w:rsid w:val="00BF7ADA"/>
    <w:rsid w:val="00C1202A"/>
    <w:rsid w:val="00C14897"/>
    <w:rsid w:val="00C21CE6"/>
    <w:rsid w:val="00C22FBA"/>
    <w:rsid w:val="00C3120E"/>
    <w:rsid w:val="00C31DE7"/>
    <w:rsid w:val="00C34D25"/>
    <w:rsid w:val="00C4278D"/>
    <w:rsid w:val="00C50EB9"/>
    <w:rsid w:val="00C54C2E"/>
    <w:rsid w:val="00C57B26"/>
    <w:rsid w:val="00C65A0F"/>
    <w:rsid w:val="00C7583D"/>
    <w:rsid w:val="00C76EDE"/>
    <w:rsid w:val="00C803D6"/>
    <w:rsid w:val="00C80CB2"/>
    <w:rsid w:val="00C8108A"/>
    <w:rsid w:val="00C81503"/>
    <w:rsid w:val="00C86A35"/>
    <w:rsid w:val="00C93490"/>
    <w:rsid w:val="00C96B1A"/>
    <w:rsid w:val="00CA0459"/>
    <w:rsid w:val="00CA082C"/>
    <w:rsid w:val="00CA3461"/>
    <w:rsid w:val="00CA3A5E"/>
    <w:rsid w:val="00CB1814"/>
    <w:rsid w:val="00CC1BE2"/>
    <w:rsid w:val="00CC5FD6"/>
    <w:rsid w:val="00CC767C"/>
    <w:rsid w:val="00CD0A69"/>
    <w:rsid w:val="00CD15E0"/>
    <w:rsid w:val="00CD5090"/>
    <w:rsid w:val="00CD659D"/>
    <w:rsid w:val="00CE0ACF"/>
    <w:rsid w:val="00CE22F2"/>
    <w:rsid w:val="00CE2B29"/>
    <w:rsid w:val="00CF14DC"/>
    <w:rsid w:val="00CF4B74"/>
    <w:rsid w:val="00D02DB6"/>
    <w:rsid w:val="00D14088"/>
    <w:rsid w:val="00D155E8"/>
    <w:rsid w:val="00D17B71"/>
    <w:rsid w:val="00D21AFB"/>
    <w:rsid w:val="00D24299"/>
    <w:rsid w:val="00D24513"/>
    <w:rsid w:val="00D26C78"/>
    <w:rsid w:val="00D3070C"/>
    <w:rsid w:val="00D434CA"/>
    <w:rsid w:val="00D467E0"/>
    <w:rsid w:val="00D46835"/>
    <w:rsid w:val="00D538E6"/>
    <w:rsid w:val="00D57A1E"/>
    <w:rsid w:val="00D62860"/>
    <w:rsid w:val="00D7646D"/>
    <w:rsid w:val="00D77D4A"/>
    <w:rsid w:val="00D800F7"/>
    <w:rsid w:val="00D853FB"/>
    <w:rsid w:val="00D86DA6"/>
    <w:rsid w:val="00D93AB7"/>
    <w:rsid w:val="00D9420A"/>
    <w:rsid w:val="00D942D7"/>
    <w:rsid w:val="00D97B51"/>
    <w:rsid w:val="00DA4640"/>
    <w:rsid w:val="00DA6F02"/>
    <w:rsid w:val="00DB27E4"/>
    <w:rsid w:val="00DB2F16"/>
    <w:rsid w:val="00DB5C32"/>
    <w:rsid w:val="00DB5DE9"/>
    <w:rsid w:val="00DC07DE"/>
    <w:rsid w:val="00DC5BE8"/>
    <w:rsid w:val="00DC6F80"/>
    <w:rsid w:val="00DC6FA6"/>
    <w:rsid w:val="00DC7574"/>
    <w:rsid w:val="00DC78AC"/>
    <w:rsid w:val="00DD1BE7"/>
    <w:rsid w:val="00DD41A5"/>
    <w:rsid w:val="00DD4449"/>
    <w:rsid w:val="00DD4538"/>
    <w:rsid w:val="00DE508A"/>
    <w:rsid w:val="00DE5172"/>
    <w:rsid w:val="00DE79FF"/>
    <w:rsid w:val="00DF5937"/>
    <w:rsid w:val="00DF74C3"/>
    <w:rsid w:val="00E00C8D"/>
    <w:rsid w:val="00E04844"/>
    <w:rsid w:val="00E06726"/>
    <w:rsid w:val="00E1397C"/>
    <w:rsid w:val="00E14BA1"/>
    <w:rsid w:val="00E20965"/>
    <w:rsid w:val="00E21B57"/>
    <w:rsid w:val="00E268EC"/>
    <w:rsid w:val="00E30172"/>
    <w:rsid w:val="00E31FFF"/>
    <w:rsid w:val="00E34640"/>
    <w:rsid w:val="00E41266"/>
    <w:rsid w:val="00E4526E"/>
    <w:rsid w:val="00E46C7C"/>
    <w:rsid w:val="00E52443"/>
    <w:rsid w:val="00E52EB5"/>
    <w:rsid w:val="00E53BE1"/>
    <w:rsid w:val="00E55A1E"/>
    <w:rsid w:val="00E5658E"/>
    <w:rsid w:val="00E566CF"/>
    <w:rsid w:val="00E57ED6"/>
    <w:rsid w:val="00E6203B"/>
    <w:rsid w:val="00E62AA4"/>
    <w:rsid w:val="00E7302F"/>
    <w:rsid w:val="00E730C4"/>
    <w:rsid w:val="00E75F70"/>
    <w:rsid w:val="00E7639E"/>
    <w:rsid w:val="00E76878"/>
    <w:rsid w:val="00E812C2"/>
    <w:rsid w:val="00E84B39"/>
    <w:rsid w:val="00E90379"/>
    <w:rsid w:val="00E91686"/>
    <w:rsid w:val="00E93469"/>
    <w:rsid w:val="00E93E75"/>
    <w:rsid w:val="00E96810"/>
    <w:rsid w:val="00E97730"/>
    <w:rsid w:val="00EA1E33"/>
    <w:rsid w:val="00EA1E36"/>
    <w:rsid w:val="00EA38DF"/>
    <w:rsid w:val="00EA5941"/>
    <w:rsid w:val="00EB06B5"/>
    <w:rsid w:val="00EB077C"/>
    <w:rsid w:val="00EB1E1D"/>
    <w:rsid w:val="00EB408B"/>
    <w:rsid w:val="00EB57FF"/>
    <w:rsid w:val="00EC0370"/>
    <w:rsid w:val="00ED0CA7"/>
    <w:rsid w:val="00ED117B"/>
    <w:rsid w:val="00ED481D"/>
    <w:rsid w:val="00ED66A6"/>
    <w:rsid w:val="00ED69F2"/>
    <w:rsid w:val="00EE04F6"/>
    <w:rsid w:val="00EF09B7"/>
    <w:rsid w:val="00EF1686"/>
    <w:rsid w:val="00EF237C"/>
    <w:rsid w:val="00F007FB"/>
    <w:rsid w:val="00F009F0"/>
    <w:rsid w:val="00F04705"/>
    <w:rsid w:val="00F055D2"/>
    <w:rsid w:val="00F07152"/>
    <w:rsid w:val="00F136F4"/>
    <w:rsid w:val="00F22506"/>
    <w:rsid w:val="00F26453"/>
    <w:rsid w:val="00F26830"/>
    <w:rsid w:val="00F27102"/>
    <w:rsid w:val="00F27B5C"/>
    <w:rsid w:val="00F31DE2"/>
    <w:rsid w:val="00F34D3C"/>
    <w:rsid w:val="00F3516C"/>
    <w:rsid w:val="00F3529E"/>
    <w:rsid w:val="00F36D09"/>
    <w:rsid w:val="00F4188F"/>
    <w:rsid w:val="00F4199A"/>
    <w:rsid w:val="00F427CB"/>
    <w:rsid w:val="00F437AC"/>
    <w:rsid w:val="00F43D03"/>
    <w:rsid w:val="00F46668"/>
    <w:rsid w:val="00F50436"/>
    <w:rsid w:val="00F53AB0"/>
    <w:rsid w:val="00F54F27"/>
    <w:rsid w:val="00F66C2C"/>
    <w:rsid w:val="00F73244"/>
    <w:rsid w:val="00F74602"/>
    <w:rsid w:val="00F7660E"/>
    <w:rsid w:val="00F80317"/>
    <w:rsid w:val="00F83974"/>
    <w:rsid w:val="00F87091"/>
    <w:rsid w:val="00F90B79"/>
    <w:rsid w:val="00F9513A"/>
    <w:rsid w:val="00F95A00"/>
    <w:rsid w:val="00FA358F"/>
    <w:rsid w:val="00FA382D"/>
    <w:rsid w:val="00FA3915"/>
    <w:rsid w:val="00FB119C"/>
    <w:rsid w:val="00FB49B0"/>
    <w:rsid w:val="00FB4C25"/>
    <w:rsid w:val="00FB561D"/>
    <w:rsid w:val="00FB6080"/>
    <w:rsid w:val="00FC0E22"/>
    <w:rsid w:val="00FC18DC"/>
    <w:rsid w:val="00FC2D1B"/>
    <w:rsid w:val="00FC7194"/>
    <w:rsid w:val="00FD0026"/>
    <w:rsid w:val="00FD0EC0"/>
    <w:rsid w:val="00FD4E00"/>
    <w:rsid w:val="00FD5761"/>
    <w:rsid w:val="00FD5AE7"/>
    <w:rsid w:val="00FD6FEC"/>
    <w:rsid w:val="00FE70C9"/>
    <w:rsid w:val="00FF1146"/>
    <w:rsid w:val="00FF1F74"/>
    <w:rsid w:val="00FF3DAF"/>
    <w:rsid w:val="00FF5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1265"/>
    <o:shapelayout v:ext="edit">
      <o:idmap v:ext="edit" data="1"/>
    </o:shapelayout>
  </w:shapeDefaults>
  <w:decimalSymbol w:val="."/>
  <w:listSeparator w:val=","/>
  <w15:chartTrackingRefBased/>
  <w15:docId w15:val="{78E671E1-365A-46B7-B6D7-45B3244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50"/>
    <w:pPr>
      <w:jc w:val="both"/>
    </w:pPr>
    <w:rPr>
      <w:rFonts w:ascii="Arial" w:eastAsia="Times New Roman" w:hAnsi="Arial" w:cs="Arial"/>
      <w:spacing w:val="8"/>
      <w:lang w:val="en-GB" w:eastAsia="zh-CN"/>
    </w:rPr>
  </w:style>
  <w:style w:type="paragraph" w:styleId="Heading1">
    <w:name w:val="heading 1"/>
    <w:basedOn w:val="PARAGRAPH"/>
    <w:next w:val="PARAGRAPH"/>
    <w:qFormat/>
    <w:rsid w:val="00632150"/>
    <w:pPr>
      <w:keepNext/>
      <w:numPr>
        <w:numId w:val="1"/>
      </w:numPr>
      <w:suppressAutoHyphens/>
      <w:spacing w:before="200"/>
      <w:ind w:left="397" w:hanging="397"/>
      <w:jc w:val="left"/>
      <w:outlineLvl w:val="0"/>
    </w:pPr>
    <w:rPr>
      <w:b/>
      <w:bCs/>
      <w:sz w:val="22"/>
      <w:szCs w:val="22"/>
    </w:rPr>
  </w:style>
  <w:style w:type="paragraph" w:styleId="Heading2">
    <w:name w:val="heading 2"/>
    <w:basedOn w:val="Heading1"/>
    <w:next w:val="PARAGRAPH"/>
    <w:qFormat/>
    <w:rsid w:val="00632150"/>
    <w:pPr>
      <w:numPr>
        <w:ilvl w:val="1"/>
      </w:numPr>
      <w:spacing w:before="100" w:after="100"/>
      <w:ind w:left="624" w:hanging="624"/>
      <w:outlineLvl w:val="1"/>
    </w:pPr>
    <w:rPr>
      <w:sz w:val="20"/>
      <w:szCs w:val="20"/>
    </w:rPr>
  </w:style>
  <w:style w:type="paragraph" w:styleId="Heading3">
    <w:name w:val="heading 3"/>
    <w:basedOn w:val="Heading2"/>
    <w:next w:val="PARAGRAPH"/>
    <w:qFormat/>
    <w:rsid w:val="00632150"/>
    <w:pPr>
      <w:numPr>
        <w:ilvl w:val="2"/>
      </w:numPr>
      <w:ind w:left="851" w:hanging="851"/>
      <w:outlineLvl w:val="2"/>
    </w:pPr>
  </w:style>
  <w:style w:type="paragraph" w:styleId="Heading4">
    <w:name w:val="heading 4"/>
    <w:basedOn w:val="Heading3"/>
    <w:next w:val="PARAGRAPH"/>
    <w:qFormat/>
    <w:rsid w:val="00632150"/>
    <w:pPr>
      <w:numPr>
        <w:ilvl w:val="3"/>
      </w:numPr>
      <w:ind w:left="1077" w:hanging="1077"/>
      <w:outlineLvl w:val="3"/>
    </w:pPr>
  </w:style>
  <w:style w:type="paragraph" w:styleId="Heading5">
    <w:name w:val="heading 5"/>
    <w:basedOn w:val="Heading4"/>
    <w:next w:val="PARAGRAPH"/>
    <w:qFormat/>
    <w:rsid w:val="00632150"/>
    <w:pPr>
      <w:numPr>
        <w:ilvl w:val="4"/>
      </w:numPr>
      <w:ind w:left="1304" w:hanging="1304"/>
      <w:outlineLvl w:val="4"/>
    </w:pPr>
  </w:style>
  <w:style w:type="paragraph" w:styleId="Heading6">
    <w:name w:val="heading 6"/>
    <w:basedOn w:val="Heading5"/>
    <w:next w:val="PARAGRAPH"/>
    <w:qFormat/>
    <w:rsid w:val="00632150"/>
    <w:pPr>
      <w:numPr>
        <w:ilvl w:val="5"/>
      </w:numPr>
      <w:ind w:left="1531" w:hanging="1531"/>
      <w:outlineLvl w:val="5"/>
    </w:pPr>
  </w:style>
  <w:style w:type="paragraph" w:styleId="Heading7">
    <w:name w:val="heading 7"/>
    <w:basedOn w:val="Heading6"/>
    <w:next w:val="PARAGRAPH"/>
    <w:qFormat/>
    <w:rsid w:val="00632150"/>
    <w:pPr>
      <w:numPr>
        <w:ilvl w:val="6"/>
      </w:numPr>
      <w:ind w:left="1758" w:hanging="1758"/>
      <w:outlineLvl w:val="6"/>
    </w:pPr>
  </w:style>
  <w:style w:type="paragraph" w:styleId="Heading8">
    <w:name w:val="heading 8"/>
    <w:basedOn w:val="Heading7"/>
    <w:next w:val="PARAGRAPH"/>
    <w:qFormat/>
    <w:rsid w:val="00632150"/>
    <w:pPr>
      <w:numPr>
        <w:ilvl w:val="7"/>
      </w:numPr>
      <w:ind w:left="1985" w:hanging="1985"/>
      <w:outlineLvl w:val="7"/>
    </w:pPr>
  </w:style>
  <w:style w:type="paragraph" w:styleId="Heading9">
    <w:name w:val="heading 9"/>
    <w:basedOn w:val="Heading8"/>
    <w:next w:val="PARAGRAPH"/>
    <w:qFormat/>
    <w:rsid w:val="00632150"/>
    <w:pPr>
      <w:numPr>
        <w:ilvl w:val="8"/>
      </w:numPr>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632150"/>
    <w:pPr>
      <w:snapToGrid w:val="0"/>
      <w:spacing w:before="100" w:after="200"/>
      <w:jc w:val="both"/>
    </w:pPr>
    <w:rPr>
      <w:rFonts w:ascii="Arial" w:eastAsia="Times New Roman" w:hAnsi="Arial" w:cs="Arial"/>
      <w:spacing w:val="8"/>
      <w:lang w:val="en-GB" w:eastAsia="zh-CN"/>
    </w:rPr>
  </w:style>
  <w:style w:type="paragraph" w:customStyle="1" w:styleId="FIGURE-title">
    <w:name w:val="FIGURE-title"/>
    <w:basedOn w:val="PARAGRAPH"/>
    <w:next w:val="PARAGRAPH"/>
    <w:qFormat/>
    <w:rsid w:val="00632150"/>
    <w:pPr>
      <w:jc w:val="center"/>
    </w:pPr>
    <w:rPr>
      <w:b/>
      <w:bCs/>
    </w:rPr>
  </w:style>
  <w:style w:type="paragraph" w:styleId="Header">
    <w:name w:val="header"/>
    <w:basedOn w:val="PARAGRAPH"/>
    <w:link w:val="HeaderChar"/>
    <w:rsid w:val="00632150"/>
    <w:pPr>
      <w:tabs>
        <w:tab w:val="center" w:pos="4536"/>
        <w:tab w:val="right" w:pos="9072"/>
      </w:tabs>
      <w:spacing w:before="0" w:after="0"/>
    </w:pPr>
  </w:style>
  <w:style w:type="character" w:styleId="CommentReference">
    <w:name w:val="annotation reference"/>
    <w:semiHidden/>
    <w:rsid w:val="00632150"/>
    <w:rPr>
      <w:sz w:val="16"/>
      <w:szCs w:val="16"/>
    </w:rPr>
  </w:style>
  <w:style w:type="paragraph" w:styleId="CommentText">
    <w:name w:val="annotation text"/>
    <w:basedOn w:val="Normal"/>
    <w:semiHidden/>
    <w:rsid w:val="00632150"/>
  </w:style>
  <w:style w:type="paragraph" w:customStyle="1" w:styleId="NOTE">
    <w:name w:val="NOTE"/>
    <w:basedOn w:val="PARAGRAPH"/>
    <w:qFormat/>
    <w:rsid w:val="00632150"/>
    <w:pPr>
      <w:spacing w:after="100"/>
    </w:pPr>
    <w:rPr>
      <w:sz w:val="16"/>
      <w:szCs w:val="16"/>
    </w:rPr>
  </w:style>
  <w:style w:type="paragraph" w:styleId="Footer">
    <w:name w:val="footer"/>
    <w:basedOn w:val="Header"/>
    <w:link w:val="FooterChar"/>
    <w:uiPriority w:val="99"/>
    <w:rsid w:val="00632150"/>
  </w:style>
  <w:style w:type="paragraph" w:styleId="List">
    <w:name w:val="List"/>
    <w:basedOn w:val="PARAGRAPH"/>
    <w:qFormat/>
    <w:rsid w:val="00632150"/>
    <w:pPr>
      <w:tabs>
        <w:tab w:val="left" w:pos="340"/>
      </w:tabs>
      <w:spacing w:before="0" w:after="100"/>
      <w:ind w:left="340" w:hanging="340"/>
    </w:pPr>
  </w:style>
  <w:style w:type="character" w:styleId="PageNumber">
    <w:name w:val="page number"/>
    <w:rsid w:val="00632150"/>
    <w:rPr>
      <w:rFonts w:ascii="Arial" w:hAnsi="Arial"/>
      <w:sz w:val="20"/>
      <w:szCs w:val="20"/>
    </w:rPr>
  </w:style>
  <w:style w:type="paragraph" w:customStyle="1" w:styleId="FOREWORD">
    <w:name w:val="FOREWORD"/>
    <w:basedOn w:val="PARAGRAPH"/>
    <w:rsid w:val="00632150"/>
    <w:pPr>
      <w:tabs>
        <w:tab w:val="left" w:pos="284"/>
      </w:tabs>
      <w:spacing w:before="0" w:after="100"/>
      <w:ind w:left="284" w:hanging="284"/>
    </w:pPr>
    <w:rPr>
      <w:sz w:val="16"/>
      <w:szCs w:val="16"/>
    </w:rPr>
  </w:style>
  <w:style w:type="paragraph" w:customStyle="1" w:styleId="TABLE-title">
    <w:name w:val="TABLE-title"/>
    <w:basedOn w:val="PARAGRAPH"/>
    <w:qFormat/>
    <w:rsid w:val="00632150"/>
    <w:pPr>
      <w:keepNext/>
      <w:jc w:val="center"/>
    </w:pPr>
    <w:rPr>
      <w:b/>
      <w:bCs/>
    </w:rPr>
  </w:style>
  <w:style w:type="paragraph" w:styleId="FootnoteText">
    <w:name w:val="footnote text"/>
    <w:basedOn w:val="PARAGRAPH"/>
    <w:semiHidden/>
    <w:rsid w:val="00632150"/>
    <w:pPr>
      <w:spacing w:before="0" w:after="100"/>
      <w:ind w:left="284" w:hanging="284"/>
    </w:pPr>
    <w:rPr>
      <w:sz w:val="16"/>
      <w:szCs w:val="16"/>
    </w:rPr>
  </w:style>
  <w:style w:type="character" w:styleId="FootnoteReference">
    <w:name w:val="footnote reference"/>
    <w:semiHidden/>
    <w:rsid w:val="00632150"/>
    <w:rPr>
      <w:rFonts w:ascii="Arial" w:hAnsi="Arial"/>
      <w:position w:val="4"/>
      <w:sz w:val="16"/>
      <w:szCs w:val="16"/>
      <w:vertAlign w:val="baseline"/>
    </w:rPr>
  </w:style>
  <w:style w:type="paragraph" w:styleId="TOC1">
    <w:name w:val="toc 1"/>
    <w:basedOn w:val="PARAGRAPH"/>
    <w:uiPriority w:val="39"/>
    <w:rsid w:val="00632150"/>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632150"/>
    <w:pPr>
      <w:tabs>
        <w:tab w:val="clear" w:pos="395"/>
        <w:tab w:val="left" w:pos="964"/>
      </w:tabs>
      <w:spacing w:after="60"/>
      <w:ind w:left="964" w:hanging="567"/>
    </w:pPr>
  </w:style>
  <w:style w:type="paragraph" w:styleId="TOC3">
    <w:name w:val="toc 3"/>
    <w:basedOn w:val="TOC2"/>
    <w:uiPriority w:val="39"/>
    <w:rsid w:val="00632150"/>
    <w:pPr>
      <w:tabs>
        <w:tab w:val="clear" w:pos="964"/>
        <w:tab w:val="left" w:pos="1701"/>
      </w:tabs>
      <w:ind w:left="1701" w:hanging="737"/>
    </w:pPr>
  </w:style>
  <w:style w:type="paragraph" w:styleId="TOC4">
    <w:name w:val="toc 4"/>
    <w:basedOn w:val="TOC3"/>
    <w:semiHidden/>
    <w:rsid w:val="00632150"/>
    <w:pPr>
      <w:tabs>
        <w:tab w:val="clear" w:pos="1701"/>
        <w:tab w:val="left" w:pos="2608"/>
      </w:tabs>
      <w:ind w:left="2608" w:hanging="907"/>
    </w:pPr>
  </w:style>
  <w:style w:type="paragraph" w:styleId="TOC5">
    <w:name w:val="toc 5"/>
    <w:basedOn w:val="TOC4"/>
    <w:semiHidden/>
    <w:rsid w:val="00632150"/>
    <w:pPr>
      <w:tabs>
        <w:tab w:val="clear" w:pos="2608"/>
        <w:tab w:val="left" w:pos="3686"/>
      </w:tabs>
      <w:ind w:left="3685" w:hanging="1077"/>
    </w:pPr>
  </w:style>
  <w:style w:type="paragraph" w:styleId="TOC6">
    <w:name w:val="toc 6"/>
    <w:basedOn w:val="TOC5"/>
    <w:semiHidden/>
    <w:rsid w:val="00632150"/>
    <w:pPr>
      <w:tabs>
        <w:tab w:val="clear" w:pos="3686"/>
        <w:tab w:val="left" w:pos="4933"/>
      </w:tabs>
      <w:ind w:left="4933" w:hanging="1247"/>
    </w:pPr>
  </w:style>
  <w:style w:type="paragraph" w:styleId="TOC7">
    <w:name w:val="toc 7"/>
    <w:basedOn w:val="TOC1"/>
    <w:semiHidden/>
    <w:rsid w:val="00632150"/>
    <w:pPr>
      <w:tabs>
        <w:tab w:val="right" w:pos="9070"/>
      </w:tabs>
    </w:pPr>
  </w:style>
  <w:style w:type="paragraph" w:styleId="TOC8">
    <w:name w:val="toc 8"/>
    <w:basedOn w:val="TOC1"/>
    <w:semiHidden/>
    <w:rsid w:val="00632150"/>
    <w:pPr>
      <w:ind w:left="720" w:hanging="720"/>
    </w:pPr>
  </w:style>
  <w:style w:type="paragraph" w:styleId="TOC9">
    <w:name w:val="toc 9"/>
    <w:basedOn w:val="TOC1"/>
    <w:semiHidden/>
    <w:rsid w:val="00632150"/>
    <w:pPr>
      <w:ind w:left="720" w:hanging="720"/>
    </w:pPr>
  </w:style>
  <w:style w:type="paragraph" w:customStyle="1" w:styleId="HEADINGNonumber">
    <w:name w:val="HEADING(Nonumber)"/>
    <w:basedOn w:val="Heading1"/>
    <w:rsid w:val="00632150"/>
    <w:pPr>
      <w:spacing w:before="0"/>
      <w:jc w:val="center"/>
      <w:outlineLvl w:val="9"/>
    </w:pPr>
    <w:rPr>
      <w:b w:val="0"/>
      <w:bCs w:val="0"/>
      <w:sz w:val="24"/>
      <w:szCs w:val="24"/>
    </w:rPr>
  </w:style>
  <w:style w:type="paragraph" w:styleId="List4">
    <w:name w:val="List 4"/>
    <w:basedOn w:val="List3"/>
    <w:rsid w:val="00632150"/>
    <w:pPr>
      <w:tabs>
        <w:tab w:val="clear" w:pos="1021"/>
        <w:tab w:val="left" w:pos="1361"/>
      </w:tabs>
      <w:ind w:left="1361"/>
    </w:pPr>
  </w:style>
  <w:style w:type="paragraph" w:customStyle="1" w:styleId="TABLE-col-heading">
    <w:name w:val="TABLE-col-heading"/>
    <w:basedOn w:val="PARAGRAPH"/>
    <w:qFormat/>
    <w:rsid w:val="00632150"/>
    <w:pPr>
      <w:spacing w:before="60" w:after="60"/>
      <w:jc w:val="center"/>
    </w:pPr>
    <w:rPr>
      <w:b/>
      <w:bCs/>
      <w:sz w:val="16"/>
      <w:szCs w:val="16"/>
    </w:rPr>
  </w:style>
  <w:style w:type="paragraph" w:customStyle="1" w:styleId="ANNEXtitle">
    <w:name w:val="ANNEX_title"/>
    <w:basedOn w:val="MAIN-TITLE"/>
    <w:next w:val="ANNEX-heading1"/>
    <w:qFormat/>
    <w:rsid w:val="00632150"/>
    <w:pPr>
      <w:pageBreakBefore/>
      <w:numPr>
        <w:numId w:val="2"/>
      </w:numPr>
      <w:spacing w:after="200"/>
      <w:outlineLvl w:val="0"/>
    </w:pPr>
  </w:style>
  <w:style w:type="paragraph" w:customStyle="1" w:styleId="TERM">
    <w:name w:val="TERM"/>
    <w:basedOn w:val="PARAGRAPH"/>
    <w:next w:val="TERM-definition"/>
    <w:qFormat/>
    <w:rsid w:val="00632150"/>
    <w:pPr>
      <w:keepNext/>
      <w:spacing w:before="0" w:after="0"/>
    </w:pPr>
    <w:rPr>
      <w:b/>
      <w:bCs/>
    </w:rPr>
  </w:style>
  <w:style w:type="paragraph" w:customStyle="1" w:styleId="TERM-definition">
    <w:name w:val="TERM-definition"/>
    <w:basedOn w:val="PARAGRAPH"/>
    <w:next w:val="TERM-number"/>
    <w:qFormat/>
    <w:rsid w:val="00632150"/>
    <w:pPr>
      <w:spacing w:before="0"/>
    </w:pPr>
  </w:style>
  <w:style w:type="paragraph" w:customStyle="1" w:styleId="TERM-number">
    <w:name w:val="TERM-number"/>
    <w:basedOn w:val="Heading2"/>
    <w:next w:val="TERM"/>
    <w:qFormat/>
    <w:rsid w:val="00632150"/>
    <w:pPr>
      <w:spacing w:after="0"/>
      <w:ind w:left="0" w:firstLine="0"/>
      <w:outlineLvl w:val="9"/>
    </w:pPr>
  </w:style>
  <w:style w:type="paragraph" w:styleId="ListNumber3">
    <w:name w:val="List Number 3"/>
    <w:basedOn w:val="List3"/>
    <w:rsid w:val="00632150"/>
    <w:pPr>
      <w:numPr>
        <w:numId w:val="5"/>
      </w:numPr>
      <w:tabs>
        <w:tab w:val="clear" w:pos="720"/>
      </w:tabs>
      <w:ind w:left="1020" w:hanging="340"/>
    </w:pPr>
  </w:style>
  <w:style w:type="paragraph" w:styleId="List3">
    <w:name w:val="List 3"/>
    <w:basedOn w:val="List2"/>
    <w:rsid w:val="00632150"/>
    <w:pPr>
      <w:tabs>
        <w:tab w:val="clear" w:pos="680"/>
        <w:tab w:val="left" w:pos="1021"/>
      </w:tabs>
      <w:ind w:left="1020"/>
    </w:pPr>
  </w:style>
  <w:style w:type="paragraph" w:styleId="ListBullet5">
    <w:name w:val="List Bullet 5"/>
    <w:basedOn w:val="ListBullet4"/>
    <w:rsid w:val="00632150"/>
    <w:pPr>
      <w:tabs>
        <w:tab w:val="clear" w:pos="1361"/>
        <w:tab w:val="left" w:pos="1701"/>
      </w:tabs>
      <w:ind w:left="1701"/>
    </w:pPr>
  </w:style>
  <w:style w:type="character" w:styleId="EndnoteReference">
    <w:name w:val="endnote reference"/>
    <w:semiHidden/>
    <w:rsid w:val="00632150"/>
    <w:rPr>
      <w:vertAlign w:val="superscript"/>
    </w:rPr>
  </w:style>
  <w:style w:type="paragraph" w:customStyle="1" w:styleId="TABFIGfootnote">
    <w:name w:val="TAB_FIG_footnote"/>
    <w:basedOn w:val="FootnoteText"/>
    <w:rsid w:val="00632150"/>
    <w:pPr>
      <w:tabs>
        <w:tab w:val="left" w:pos="284"/>
      </w:tabs>
      <w:spacing w:before="60" w:after="60"/>
    </w:pPr>
  </w:style>
  <w:style w:type="character" w:customStyle="1" w:styleId="Reference">
    <w:name w:val="Reference"/>
    <w:rsid w:val="00632150"/>
    <w:rPr>
      <w:rFonts w:ascii="Arial" w:hAnsi="Arial"/>
      <w:noProof/>
      <w:sz w:val="20"/>
      <w:szCs w:val="20"/>
    </w:rPr>
  </w:style>
  <w:style w:type="paragraph" w:customStyle="1" w:styleId="TABLE-cell">
    <w:name w:val="TABLE-cell"/>
    <w:basedOn w:val="TABLE-col-heading"/>
    <w:qFormat/>
    <w:rsid w:val="00632150"/>
    <w:pPr>
      <w:jc w:val="left"/>
    </w:pPr>
    <w:rPr>
      <w:b w:val="0"/>
      <w:bCs w:val="0"/>
    </w:rPr>
  </w:style>
  <w:style w:type="paragraph" w:styleId="List2">
    <w:name w:val="List 2"/>
    <w:basedOn w:val="List"/>
    <w:rsid w:val="00632150"/>
    <w:pPr>
      <w:tabs>
        <w:tab w:val="clear" w:pos="340"/>
        <w:tab w:val="left" w:pos="680"/>
      </w:tabs>
      <w:ind w:left="680"/>
    </w:pPr>
  </w:style>
  <w:style w:type="paragraph" w:styleId="ListBullet">
    <w:name w:val="List Bullet"/>
    <w:basedOn w:val="PARAGRAPH"/>
    <w:qFormat/>
    <w:rsid w:val="00632150"/>
    <w:pPr>
      <w:spacing w:before="0" w:after="100"/>
    </w:pPr>
  </w:style>
  <w:style w:type="paragraph" w:styleId="ListBullet2">
    <w:name w:val="List Bullet 2"/>
    <w:basedOn w:val="ListBullet"/>
    <w:rsid w:val="00632150"/>
    <w:pPr>
      <w:numPr>
        <w:numId w:val="8"/>
      </w:numPr>
      <w:tabs>
        <w:tab w:val="clear" w:pos="700"/>
        <w:tab w:val="left" w:pos="340"/>
      </w:tabs>
      <w:ind w:left="680" w:hanging="340"/>
    </w:pPr>
  </w:style>
  <w:style w:type="paragraph" w:styleId="ListBullet3">
    <w:name w:val="List Bullet 3"/>
    <w:basedOn w:val="ListBullet2"/>
    <w:rsid w:val="00632150"/>
    <w:pPr>
      <w:tabs>
        <w:tab w:val="clear" w:pos="340"/>
        <w:tab w:val="left" w:pos="1021"/>
      </w:tabs>
      <w:ind w:left="1020"/>
    </w:pPr>
  </w:style>
  <w:style w:type="paragraph" w:styleId="ListBullet4">
    <w:name w:val="List Bullet 4"/>
    <w:basedOn w:val="ListBullet3"/>
    <w:rsid w:val="00632150"/>
    <w:pPr>
      <w:tabs>
        <w:tab w:val="clear" w:pos="1021"/>
        <w:tab w:val="left" w:pos="1361"/>
      </w:tabs>
      <w:ind w:left="1361"/>
    </w:pPr>
  </w:style>
  <w:style w:type="paragraph" w:styleId="ListContinue">
    <w:name w:val="List Continue"/>
    <w:basedOn w:val="PARAGRAPH"/>
    <w:rsid w:val="00632150"/>
    <w:pPr>
      <w:spacing w:before="0" w:after="100"/>
      <w:ind w:left="340"/>
    </w:pPr>
  </w:style>
  <w:style w:type="paragraph" w:styleId="ListContinue2">
    <w:name w:val="List Continue 2"/>
    <w:basedOn w:val="ListContinue"/>
    <w:rsid w:val="00632150"/>
    <w:pPr>
      <w:ind w:left="680"/>
    </w:pPr>
  </w:style>
  <w:style w:type="paragraph" w:styleId="ListContinue3">
    <w:name w:val="List Continue 3"/>
    <w:basedOn w:val="ListContinue2"/>
    <w:rsid w:val="00632150"/>
    <w:pPr>
      <w:ind w:left="1021"/>
    </w:pPr>
  </w:style>
  <w:style w:type="paragraph" w:styleId="ListContinue4">
    <w:name w:val="List Continue 4"/>
    <w:basedOn w:val="ListContinue3"/>
    <w:rsid w:val="00632150"/>
    <w:pPr>
      <w:ind w:left="1361"/>
    </w:pPr>
  </w:style>
  <w:style w:type="paragraph" w:styleId="ListContinue5">
    <w:name w:val="List Continue 5"/>
    <w:basedOn w:val="ListContinue4"/>
    <w:rsid w:val="00632150"/>
    <w:pPr>
      <w:ind w:left="1701"/>
    </w:pPr>
  </w:style>
  <w:style w:type="paragraph" w:styleId="List5">
    <w:name w:val="List 5"/>
    <w:basedOn w:val="List4"/>
    <w:rsid w:val="00632150"/>
    <w:pPr>
      <w:tabs>
        <w:tab w:val="clear" w:pos="1361"/>
        <w:tab w:val="left" w:pos="1701"/>
      </w:tabs>
      <w:ind w:left="1701"/>
    </w:pPr>
  </w:style>
  <w:style w:type="paragraph" w:styleId="BodyText">
    <w:name w:val="Body Text"/>
    <w:basedOn w:val="Normal"/>
    <w:pPr>
      <w:tabs>
        <w:tab w:val="left" w:pos="709"/>
        <w:tab w:val="left" w:pos="851"/>
        <w:tab w:val="left" w:pos="1134"/>
      </w:tabs>
    </w:pPr>
  </w:style>
  <w:style w:type="character" w:customStyle="1" w:styleId="VARIABLE">
    <w:name w:val="VARIABLE"/>
    <w:rsid w:val="00632150"/>
    <w:rPr>
      <w:rFonts w:ascii="Times New Roman" w:hAnsi="Times New Roman"/>
      <w:i/>
      <w:iCs/>
    </w:rPr>
  </w:style>
  <w:style w:type="character" w:styleId="Hyperlink">
    <w:name w:val="Hyperlink"/>
    <w:rsid w:val="00632150"/>
    <w:rPr>
      <w:color w:val="0000FF"/>
      <w:u w:val="none"/>
    </w:rPr>
  </w:style>
  <w:style w:type="paragraph" w:styleId="ListNumber">
    <w:name w:val="List Number"/>
    <w:basedOn w:val="List"/>
    <w:qFormat/>
    <w:rsid w:val="00632150"/>
    <w:pPr>
      <w:tabs>
        <w:tab w:val="clear" w:pos="340"/>
      </w:tabs>
      <w:ind w:left="0" w:firstLine="0"/>
    </w:pPr>
  </w:style>
  <w:style w:type="paragraph" w:styleId="ListNumber2">
    <w:name w:val="List Number 2"/>
    <w:basedOn w:val="List2"/>
    <w:rsid w:val="00632150"/>
    <w:pPr>
      <w:numPr>
        <w:numId w:val="4"/>
      </w:numPr>
      <w:tabs>
        <w:tab w:val="clear" w:pos="360"/>
      </w:tabs>
      <w:ind w:left="680" w:hanging="340"/>
    </w:pPr>
  </w:style>
  <w:style w:type="paragraph" w:customStyle="1" w:styleId="MAIN-TITLE">
    <w:name w:val="MAIN-TITLE"/>
    <w:basedOn w:val="PARAGRAPH"/>
    <w:qFormat/>
    <w:rsid w:val="00632150"/>
    <w:pPr>
      <w:spacing w:before="0" w:after="0"/>
      <w:jc w:val="center"/>
    </w:pPr>
    <w:rPr>
      <w:b/>
      <w:bCs/>
      <w:sz w:val="24"/>
      <w:szCs w:val="24"/>
    </w:rPr>
  </w:style>
  <w:style w:type="character" w:styleId="FollowedHyperlink">
    <w:name w:val="FollowedHyperlink"/>
    <w:basedOn w:val="Hyperlink"/>
    <w:rsid w:val="00632150"/>
    <w:rPr>
      <w:color w:val="0000FF"/>
      <w:u w:val="none"/>
    </w:rPr>
  </w:style>
  <w:style w:type="paragraph" w:customStyle="1" w:styleId="TABLE-centered">
    <w:name w:val="TABLE-centered"/>
    <w:basedOn w:val="TABLE-col-heading"/>
    <w:rsid w:val="00632150"/>
    <w:rPr>
      <w:b w:val="0"/>
      <w:bCs w:val="0"/>
    </w:rPr>
  </w:style>
  <w:style w:type="paragraph" w:styleId="ListNumber4">
    <w:name w:val="List Number 4"/>
    <w:basedOn w:val="List4"/>
    <w:rsid w:val="00632150"/>
    <w:pPr>
      <w:numPr>
        <w:numId w:val="6"/>
      </w:numPr>
      <w:tabs>
        <w:tab w:val="clear" w:pos="360"/>
      </w:tabs>
      <w:ind w:left="1361" w:hanging="340"/>
    </w:pPr>
  </w:style>
  <w:style w:type="paragraph" w:styleId="ListNumber5">
    <w:name w:val="List Number 5"/>
    <w:basedOn w:val="List5"/>
    <w:rsid w:val="00632150"/>
    <w:pPr>
      <w:numPr>
        <w:numId w:val="7"/>
      </w:numPr>
      <w:tabs>
        <w:tab w:val="clear" w:pos="360"/>
      </w:tabs>
      <w:ind w:left="1701" w:hanging="340"/>
    </w:pPr>
  </w:style>
  <w:style w:type="paragraph" w:styleId="TableofFigures">
    <w:name w:val="table of figures"/>
    <w:basedOn w:val="TOC1"/>
    <w:semiHidden/>
    <w:rsid w:val="00632150"/>
    <w:pPr>
      <w:ind w:left="0" w:firstLine="0"/>
    </w:pPr>
  </w:style>
  <w:style w:type="paragraph" w:styleId="Title">
    <w:name w:val="Title"/>
    <w:basedOn w:val="MAIN-TITLE"/>
    <w:qFormat/>
    <w:rsid w:val="00632150"/>
    <w:rPr>
      <w:kern w:val="28"/>
    </w:rPr>
  </w:style>
  <w:style w:type="paragraph" w:styleId="BlockText">
    <w:name w:val="Block Text"/>
    <w:basedOn w:val="Normal"/>
    <w:rsid w:val="00632150"/>
    <w:pPr>
      <w:spacing w:after="120"/>
      <w:ind w:left="1440" w:right="1440"/>
    </w:pPr>
  </w:style>
  <w:style w:type="paragraph" w:customStyle="1" w:styleId="AMD-Heading1">
    <w:name w:val="AMD-Heading1"/>
    <w:basedOn w:val="Heading1"/>
    <w:next w:val="PARAGRAPH"/>
    <w:rsid w:val="00632150"/>
    <w:pPr>
      <w:outlineLvl w:val="9"/>
    </w:pPr>
  </w:style>
  <w:style w:type="paragraph" w:customStyle="1" w:styleId="AMD-Heading2">
    <w:name w:val="AMD-Heading2..."/>
    <w:basedOn w:val="Heading2"/>
    <w:next w:val="PARAGRAPH"/>
    <w:rsid w:val="00632150"/>
    <w:pPr>
      <w:outlineLvl w:val="9"/>
    </w:pPr>
  </w:style>
  <w:style w:type="paragraph" w:customStyle="1" w:styleId="ANNEX-heading1">
    <w:name w:val="ANNEX-heading1"/>
    <w:basedOn w:val="Heading1"/>
    <w:next w:val="PARAGRAPH"/>
    <w:qFormat/>
    <w:rsid w:val="00632150"/>
    <w:pPr>
      <w:numPr>
        <w:ilvl w:val="1"/>
        <w:numId w:val="2"/>
      </w:numPr>
      <w:outlineLvl w:val="1"/>
    </w:pPr>
  </w:style>
  <w:style w:type="paragraph" w:customStyle="1" w:styleId="ANNEX-heading2">
    <w:name w:val="ANNEX-heading2"/>
    <w:basedOn w:val="Heading2"/>
    <w:next w:val="PARAGRAPH"/>
    <w:qFormat/>
    <w:rsid w:val="00632150"/>
    <w:pPr>
      <w:numPr>
        <w:ilvl w:val="2"/>
        <w:numId w:val="2"/>
      </w:numPr>
      <w:outlineLvl w:val="2"/>
    </w:pPr>
  </w:style>
  <w:style w:type="paragraph" w:customStyle="1" w:styleId="ANNEX-heading3">
    <w:name w:val="ANNEX-heading3"/>
    <w:basedOn w:val="Heading3"/>
    <w:next w:val="PARAGRAPH"/>
    <w:rsid w:val="00632150"/>
    <w:pPr>
      <w:numPr>
        <w:ilvl w:val="3"/>
        <w:numId w:val="2"/>
      </w:numPr>
      <w:outlineLvl w:val="3"/>
    </w:pPr>
  </w:style>
  <w:style w:type="paragraph" w:customStyle="1" w:styleId="ANNEX-heading4">
    <w:name w:val="ANNEX-heading4"/>
    <w:basedOn w:val="Heading4"/>
    <w:next w:val="PARAGRAPH"/>
    <w:rsid w:val="00632150"/>
    <w:pPr>
      <w:numPr>
        <w:ilvl w:val="4"/>
        <w:numId w:val="2"/>
      </w:numPr>
      <w:outlineLvl w:val="4"/>
    </w:pPr>
  </w:style>
  <w:style w:type="paragraph" w:customStyle="1" w:styleId="ANNEX-heading5">
    <w:name w:val="ANNEX-heading5"/>
    <w:basedOn w:val="Heading5"/>
    <w:next w:val="PARAGRAPH"/>
    <w:rsid w:val="00632150"/>
    <w:pPr>
      <w:numPr>
        <w:ilvl w:val="5"/>
        <w:numId w:val="2"/>
      </w:numPr>
      <w:outlineLvl w:val="5"/>
    </w:pPr>
  </w:style>
  <w:style w:type="character" w:customStyle="1" w:styleId="PARAGRAPHChar">
    <w:name w:val="PARAGRAPH Char"/>
    <w:link w:val="PARAGRAPH"/>
    <w:rsid w:val="00632150"/>
    <w:rPr>
      <w:rFonts w:ascii="Arial" w:eastAsia="Times New Roman" w:hAnsi="Arial" w:cs="Arial"/>
      <w:spacing w:val="8"/>
      <w:lang w:val="en-GB" w:eastAsia="zh-CN" w:bidi="ar-SA"/>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DotumChe"/>
      <w:sz w:val="16"/>
      <w:szCs w:val="16"/>
    </w:rPr>
  </w:style>
  <w:style w:type="paragraph" w:customStyle="1" w:styleId="DefaultText">
    <w:name w:val="Default Text"/>
    <w:basedOn w:val="Normal"/>
    <w:pPr>
      <w:tabs>
        <w:tab w:val="left" w:pos="0"/>
      </w:tabs>
      <w:overflowPunct w:val="0"/>
      <w:autoSpaceDE w:val="0"/>
      <w:autoSpaceDN w:val="0"/>
      <w:adjustRightInd w:val="0"/>
      <w:textAlignment w:val="baseline"/>
    </w:pPr>
    <w:rPr>
      <w:rFonts w:cs="Times New Roman"/>
      <w:spacing w:val="0"/>
      <w:sz w:val="24"/>
      <w:lang w:eastAsia="en-US"/>
    </w:rPr>
  </w:style>
  <w:style w:type="paragraph" w:styleId="BodyTextIndent">
    <w:name w:val="Body Text Indent"/>
    <w:basedOn w:val="Normal"/>
    <w:pPr>
      <w:tabs>
        <w:tab w:val="left" w:pos="142"/>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142"/>
      <w:jc w:val="left"/>
    </w:pPr>
    <w:rPr>
      <w:rFonts w:cs="Times New Roman"/>
      <w:spacing w:val="-3"/>
      <w:sz w:val="24"/>
      <w:lang w:val="en-AU" w:eastAsia="en-US"/>
    </w:rPr>
  </w:style>
  <w:style w:type="paragraph" w:styleId="BodyTextIndent2">
    <w:name w:val="Body Text Indent 2"/>
    <w:basedOn w:val="Normal"/>
    <w:pPr>
      <w:tabs>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142" w:hanging="709"/>
      <w:jc w:val="left"/>
    </w:pPr>
    <w:rPr>
      <w:rFonts w:cs="Times New Roman"/>
      <w:spacing w:val="-3"/>
      <w:sz w:val="24"/>
      <w:lang w:val="en-AU" w:eastAsia="en-US"/>
    </w:rPr>
  </w:style>
  <w:style w:type="paragraph" w:styleId="BodyText2">
    <w:name w:val="Body Text 2"/>
    <w:basedOn w:val="Normal"/>
    <w:pPr>
      <w:jc w:val="center"/>
    </w:pPr>
    <w:rPr>
      <w:sz w:val="18"/>
      <w:lang w:val="en-AU"/>
    </w:rPr>
  </w:style>
  <w:style w:type="character" w:customStyle="1" w:styleId="mytext1">
    <w:name w:val="mytext1"/>
    <w:rPr>
      <w:rFonts w:ascii="Arial" w:hAnsi="Arial" w:cs="Arial" w:hint="default"/>
      <w:sz w:val="24"/>
      <w:szCs w:val="24"/>
    </w:rPr>
  </w:style>
  <w:style w:type="paragraph" w:styleId="Caption">
    <w:name w:val="caption"/>
    <w:basedOn w:val="Normal"/>
    <w:next w:val="Normal"/>
    <w:qFormat/>
    <w:pPr>
      <w:jc w:val="right"/>
    </w:pPr>
    <w:rPr>
      <w:b/>
      <w:bCs/>
      <w:spacing w:val="0"/>
      <w:sz w:val="24"/>
      <w:szCs w:val="24"/>
      <w:lang w:val="en-AU" w:eastAsia="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pacing w:val="0"/>
      <w:sz w:val="24"/>
      <w:szCs w:val="24"/>
      <w:lang w:val="en-AU" w:eastAsia="en-US"/>
    </w:rPr>
  </w:style>
  <w:style w:type="paragraph" w:styleId="BodyText3">
    <w:name w:val="Body Text 3"/>
    <w:basedOn w:val="Normal"/>
    <w:pPr>
      <w:jc w:val="center"/>
    </w:pPr>
    <w:rPr>
      <w:b/>
      <w:bCs/>
      <w:spacing w:val="0"/>
      <w:sz w:val="22"/>
      <w:szCs w:val="24"/>
      <w:lang w:val="en-AU" w:eastAsia="en-US"/>
    </w:rPr>
  </w:style>
  <w:style w:type="paragraph" w:styleId="BodyTextIndent3">
    <w:name w:val="Body Text Indent 3"/>
    <w:basedOn w:val="Normal"/>
    <w:pPr>
      <w:tabs>
        <w:tab w:val="left" w:pos="-1415"/>
        <w:tab w:val="left" w:pos="-708"/>
        <w:tab w:val="left" w:pos="0"/>
        <w:tab w:val="left" w:pos="708"/>
        <w:tab w:val="left" w:pos="1416"/>
        <w:tab w:val="left" w:pos="2124"/>
        <w:tab w:val="left" w:pos="2832"/>
        <w:tab w:val="left" w:pos="3264"/>
        <w:tab w:val="left" w:pos="4248"/>
        <w:tab w:val="left" w:pos="4956"/>
        <w:tab w:val="left" w:pos="6042"/>
        <w:tab w:val="left" w:pos="6372"/>
        <w:tab w:val="left" w:pos="6576"/>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pPr>
    <w:rPr>
      <w:spacing w:val="-2"/>
    </w:rPr>
  </w:style>
  <w:style w:type="paragraph" w:styleId="Subtitle">
    <w:name w:val="Subtitle"/>
    <w:basedOn w:val="Normal"/>
    <w:qFormat/>
    <w:pPr>
      <w:ind w:left="7371"/>
    </w:pPr>
    <w:rPr>
      <w:b/>
      <w:bCs/>
    </w:rPr>
  </w:style>
  <w:style w:type="paragraph" w:customStyle="1" w:styleId="DefaultText1">
    <w:name w:val="Default Text:1"/>
    <w:basedOn w:val="Normal"/>
    <w:rsid w:val="00C14897"/>
    <w:pPr>
      <w:tabs>
        <w:tab w:val="left" w:pos="0"/>
      </w:tabs>
      <w:overflowPunct w:val="0"/>
      <w:autoSpaceDE w:val="0"/>
      <w:autoSpaceDN w:val="0"/>
      <w:adjustRightInd w:val="0"/>
      <w:textAlignment w:val="baseline"/>
    </w:pPr>
    <w:rPr>
      <w:rFonts w:cs="Times New Roman"/>
      <w:spacing w:val="0"/>
      <w:sz w:val="24"/>
      <w:lang w:val="en-US" w:eastAsia="en-US"/>
    </w:rPr>
  </w:style>
  <w:style w:type="paragraph" w:styleId="PlainText">
    <w:name w:val="Plain Text"/>
    <w:basedOn w:val="Normal"/>
    <w:rsid w:val="006D05E3"/>
    <w:pPr>
      <w:jc w:val="left"/>
    </w:pPr>
    <w:rPr>
      <w:rFonts w:ascii="Courier New" w:hAnsi="Courier New" w:cs="Times New Roman"/>
      <w:spacing w:val="0"/>
      <w:lang w:val="en-US" w:eastAsia="en-US"/>
    </w:rPr>
  </w:style>
  <w:style w:type="character" w:styleId="LineNumber">
    <w:name w:val="line number"/>
    <w:basedOn w:val="DefaultParagraphFont"/>
    <w:rsid w:val="00632150"/>
  </w:style>
  <w:style w:type="character" w:customStyle="1" w:styleId="SUPerscript">
    <w:name w:val="SUPerscript"/>
    <w:rsid w:val="00632150"/>
    <w:rPr>
      <w:kern w:val="0"/>
      <w:position w:val="6"/>
      <w:sz w:val="16"/>
      <w:szCs w:val="16"/>
    </w:rPr>
  </w:style>
  <w:style w:type="character" w:customStyle="1" w:styleId="SUBscript">
    <w:name w:val="SUBscript"/>
    <w:rsid w:val="00632150"/>
    <w:rPr>
      <w:kern w:val="0"/>
      <w:position w:val="-6"/>
      <w:sz w:val="16"/>
      <w:szCs w:val="16"/>
    </w:rPr>
  </w:style>
  <w:style w:type="paragraph" w:customStyle="1" w:styleId="ListDash">
    <w:name w:val="List Dash"/>
    <w:basedOn w:val="ListBullet"/>
    <w:qFormat/>
    <w:rsid w:val="00632150"/>
    <w:pPr>
      <w:numPr>
        <w:numId w:val="3"/>
      </w:numPr>
    </w:pPr>
  </w:style>
  <w:style w:type="paragraph" w:customStyle="1" w:styleId="TERM-number3">
    <w:name w:val="TERM-number 3"/>
    <w:basedOn w:val="Heading3"/>
    <w:next w:val="TERM"/>
    <w:rsid w:val="00632150"/>
    <w:pPr>
      <w:spacing w:after="0"/>
      <w:ind w:left="0" w:firstLine="0"/>
    </w:pPr>
  </w:style>
  <w:style w:type="character" w:customStyle="1" w:styleId="SMALLCAPS">
    <w:name w:val="SMALL CAPS"/>
    <w:rsid w:val="00632150"/>
    <w:rPr>
      <w:smallCaps/>
      <w:dstrike w:val="0"/>
      <w:vertAlign w:val="baseline"/>
    </w:rPr>
  </w:style>
  <w:style w:type="paragraph" w:customStyle="1" w:styleId="NumberedPARAlevel3">
    <w:name w:val="Numbered PARA (level 3)"/>
    <w:basedOn w:val="Heading3"/>
    <w:rsid w:val="00632150"/>
    <w:pPr>
      <w:spacing w:after="200"/>
      <w:ind w:left="0" w:firstLine="0"/>
      <w:jc w:val="both"/>
    </w:pPr>
    <w:rPr>
      <w:b w:val="0"/>
    </w:rPr>
  </w:style>
  <w:style w:type="paragraph" w:customStyle="1" w:styleId="ListDash2">
    <w:name w:val="List Dash 2"/>
    <w:basedOn w:val="ListBullet2"/>
    <w:rsid w:val="00632150"/>
    <w:pPr>
      <w:numPr>
        <w:numId w:val="9"/>
      </w:numPr>
      <w:tabs>
        <w:tab w:val="clear" w:pos="340"/>
      </w:tabs>
    </w:pPr>
  </w:style>
  <w:style w:type="paragraph" w:customStyle="1" w:styleId="NumberedPARAlevel2">
    <w:name w:val="Numbered PARA (level 2)"/>
    <w:basedOn w:val="Heading2"/>
    <w:rsid w:val="00632150"/>
    <w:pPr>
      <w:spacing w:after="200"/>
      <w:ind w:left="0" w:firstLine="0"/>
      <w:jc w:val="both"/>
    </w:pPr>
    <w:rPr>
      <w:b w:val="0"/>
    </w:rPr>
  </w:style>
  <w:style w:type="paragraph" w:customStyle="1" w:styleId="ListDash3">
    <w:name w:val="List Dash 3"/>
    <w:basedOn w:val="Normal"/>
    <w:rsid w:val="00632150"/>
    <w:pPr>
      <w:numPr>
        <w:numId w:val="11"/>
      </w:numPr>
      <w:tabs>
        <w:tab w:val="clear" w:pos="340"/>
        <w:tab w:val="left" w:pos="1021"/>
      </w:tabs>
      <w:snapToGrid w:val="0"/>
      <w:spacing w:after="100"/>
      <w:ind w:left="1020"/>
    </w:pPr>
  </w:style>
  <w:style w:type="paragraph" w:customStyle="1" w:styleId="ListDash4">
    <w:name w:val="List Dash 4"/>
    <w:basedOn w:val="Normal"/>
    <w:rsid w:val="00632150"/>
    <w:pPr>
      <w:numPr>
        <w:numId w:val="10"/>
      </w:numPr>
      <w:snapToGrid w:val="0"/>
      <w:spacing w:after="100"/>
    </w:pPr>
  </w:style>
  <w:style w:type="paragraph" w:styleId="DocumentMap">
    <w:name w:val="Document Map"/>
    <w:basedOn w:val="Normal"/>
    <w:semiHidden/>
    <w:rsid w:val="0007721B"/>
    <w:pPr>
      <w:shd w:val="clear" w:color="auto" w:fill="000080"/>
    </w:pPr>
    <w:rPr>
      <w:rFonts w:ascii="Tahoma" w:hAnsi="Tahoma" w:cs="Tahoma"/>
    </w:rPr>
  </w:style>
  <w:style w:type="paragraph" w:styleId="BodyTextFirstIndent">
    <w:name w:val="Body Text First Indent"/>
    <w:basedOn w:val="BodyText"/>
    <w:rsid w:val="00BF680E"/>
    <w:pPr>
      <w:tabs>
        <w:tab w:val="clear" w:pos="709"/>
        <w:tab w:val="clear" w:pos="851"/>
        <w:tab w:val="clear" w:pos="1134"/>
      </w:tabs>
      <w:spacing w:after="120"/>
      <w:ind w:firstLine="210"/>
    </w:pPr>
  </w:style>
  <w:style w:type="paragraph" w:styleId="BodyTextFirstIndent2">
    <w:name w:val="Body Text First Indent 2"/>
    <w:basedOn w:val="BodyTextIndent"/>
    <w:rsid w:val="00BF680E"/>
    <w:pPr>
      <w:tabs>
        <w:tab w:val="clear" w:pos="142"/>
        <w:tab w:val="clear" w:pos="1416"/>
        <w:tab w:val="clear" w:pos="2124"/>
        <w:tab w:val="clear" w:pos="2833"/>
        <w:tab w:val="clear" w:pos="357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s>
      <w:suppressAutoHyphens w:val="0"/>
      <w:spacing w:after="120"/>
      <w:ind w:left="283" w:firstLine="210"/>
      <w:jc w:val="both"/>
    </w:pPr>
    <w:rPr>
      <w:rFonts w:cs="Arial"/>
      <w:spacing w:val="8"/>
      <w:sz w:val="20"/>
      <w:lang w:val="en-GB" w:eastAsia="zh-CN"/>
    </w:rPr>
  </w:style>
  <w:style w:type="paragraph" w:styleId="Closing">
    <w:name w:val="Closing"/>
    <w:basedOn w:val="Normal"/>
    <w:rsid w:val="00BF680E"/>
    <w:pPr>
      <w:ind w:left="4252"/>
    </w:pPr>
  </w:style>
  <w:style w:type="paragraph" w:styleId="Date">
    <w:name w:val="Date"/>
    <w:basedOn w:val="Normal"/>
    <w:next w:val="Normal"/>
    <w:rsid w:val="00BF680E"/>
  </w:style>
  <w:style w:type="paragraph" w:styleId="E-mailSignature">
    <w:name w:val="E-mail Signature"/>
    <w:basedOn w:val="Normal"/>
    <w:rsid w:val="00BF680E"/>
  </w:style>
  <w:style w:type="paragraph" w:styleId="EndnoteText">
    <w:name w:val="endnote text"/>
    <w:basedOn w:val="Normal"/>
    <w:semiHidden/>
    <w:rsid w:val="00BF680E"/>
  </w:style>
  <w:style w:type="paragraph" w:styleId="EnvelopeAddress">
    <w:name w:val="envelope address"/>
    <w:basedOn w:val="Normal"/>
    <w:rsid w:val="00BF680E"/>
    <w:pPr>
      <w:framePr w:w="7920" w:h="1980" w:hRule="exact" w:hSpace="180" w:wrap="auto" w:hAnchor="page" w:xAlign="center" w:yAlign="bottom"/>
      <w:ind w:left="2880"/>
    </w:pPr>
    <w:rPr>
      <w:sz w:val="24"/>
      <w:szCs w:val="24"/>
    </w:rPr>
  </w:style>
  <w:style w:type="paragraph" w:styleId="EnvelopeReturn">
    <w:name w:val="envelope return"/>
    <w:basedOn w:val="Normal"/>
    <w:rsid w:val="00BF680E"/>
  </w:style>
  <w:style w:type="paragraph" w:styleId="HTMLAddress">
    <w:name w:val="HTML Address"/>
    <w:basedOn w:val="Normal"/>
    <w:rsid w:val="00BF680E"/>
    <w:rPr>
      <w:i/>
      <w:iCs/>
    </w:rPr>
  </w:style>
  <w:style w:type="paragraph" w:styleId="HTMLPreformatted">
    <w:name w:val="HTML Preformatted"/>
    <w:basedOn w:val="Normal"/>
    <w:rsid w:val="00BF680E"/>
    <w:rPr>
      <w:rFonts w:ascii="Courier New" w:hAnsi="Courier New" w:cs="Courier New"/>
    </w:rPr>
  </w:style>
  <w:style w:type="paragraph" w:styleId="Index1">
    <w:name w:val="index 1"/>
    <w:basedOn w:val="Normal"/>
    <w:next w:val="Normal"/>
    <w:autoRedefine/>
    <w:semiHidden/>
    <w:rsid w:val="00BF680E"/>
    <w:pPr>
      <w:ind w:left="200" w:hanging="200"/>
    </w:pPr>
  </w:style>
  <w:style w:type="paragraph" w:styleId="Index2">
    <w:name w:val="index 2"/>
    <w:basedOn w:val="Normal"/>
    <w:next w:val="Normal"/>
    <w:autoRedefine/>
    <w:semiHidden/>
    <w:rsid w:val="00BF680E"/>
    <w:pPr>
      <w:ind w:left="400" w:hanging="200"/>
    </w:pPr>
  </w:style>
  <w:style w:type="paragraph" w:styleId="Index3">
    <w:name w:val="index 3"/>
    <w:basedOn w:val="Normal"/>
    <w:next w:val="Normal"/>
    <w:autoRedefine/>
    <w:semiHidden/>
    <w:rsid w:val="00BF680E"/>
    <w:pPr>
      <w:ind w:left="600" w:hanging="200"/>
    </w:pPr>
  </w:style>
  <w:style w:type="paragraph" w:styleId="Index4">
    <w:name w:val="index 4"/>
    <w:basedOn w:val="Normal"/>
    <w:next w:val="Normal"/>
    <w:autoRedefine/>
    <w:semiHidden/>
    <w:rsid w:val="00BF680E"/>
    <w:pPr>
      <w:ind w:left="800" w:hanging="200"/>
    </w:pPr>
  </w:style>
  <w:style w:type="paragraph" w:styleId="Index5">
    <w:name w:val="index 5"/>
    <w:basedOn w:val="Normal"/>
    <w:next w:val="Normal"/>
    <w:autoRedefine/>
    <w:semiHidden/>
    <w:rsid w:val="00BF680E"/>
    <w:pPr>
      <w:ind w:left="1000" w:hanging="200"/>
    </w:pPr>
  </w:style>
  <w:style w:type="paragraph" w:styleId="Index6">
    <w:name w:val="index 6"/>
    <w:basedOn w:val="Normal"/>
    <w:next w:val="Normal"/>
    <w:autoRedefine/>
    <w:semiHidden/>
    <w:rsid w:val="00BF680E"/>
    <w:pPr>
      <w:ind w:left="1200" w:hanging="200"/>
    </w:pPr>
  </w:style>
  <w:style w:type="paragraph" w:styleId="Index7">
    <w:name w:val="index 7"/>
    <w:basedOn w:val="Normal"/>
    <w:next w:val="Normal"/>
    <w:autoRedefine/>
    <w:semiHidden/>
    <w:rsid w:val="00BF680E"/>
    <w:pPr>
      <w:ind w:left="1400" w:hanging="200"/>
    </w:pPr>
  </w:style>
  <w:style w:type="paragraph" w:styleId="Index8">
    <w:name w:val="index 8"/>
    <w:basedOn w:val="Normal"/>
    <w:next w:val="Normal"/>
    <w:autoRedefine/>
    <w:semiHidden/>
    <w:rsid w:val="00BF680E"/>
    <w:pPr>
      <w:ind w:left="1600" w:hanging="200"/>
    </w:pPr>
  </w:style>
  <w:style w:type="paragraph" w:styleId="Index9">
    <w:name w:val="index 9"/>
    <w:basedOn w:val="Normal"/>
    <w:next w:val="Normal"/>
    <w:autoRedefine/>
    <w:semiHidden/>
    <w:rsid w:val="00BF680E"/>
    <w:pPr>
      <w:ind w:left="1800" w:hanging="200"/>
    </w:pPr>
  </w:style>
  <w:style w:type="paragraph" w:styleId="IndexHeading">
    <w:name w:val="index heading"/>
    <w:basedOn w:val="Normal"/>
    <w:next w:val="Index1"/>
    <w:semiHidden/>
    <w:rsid w:val="00BF680E"/>
    <w:rPr>
      <w:b/>
      <w:bCs/>
    </w:rPr>
  </w:style>
  <w:style w:type="paragraph" w:styleId="MacroText">
    <w:name w:val="macro"/>
    <w:semiHidden/>
    <w:rsid w:val="00BF680E"/>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spacing w:val="8"/>
      <w:lang w:val="en-GB" w:eastAsia="zh-CN"/>
    </w:rPr>
  </w:style>
  <w:style w:type="paragraph" w:styleId="MessageHeader">
    <w:name w:val="Message Header"/>
    <w:basedOn w:val="Normal"/>
    <w:rsid w:val="00BF680E"/>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Indent">
    <w:name w:val="Normal Indent"/>
    <w:basedOn w:val="Normal"/>
    <w:rsid w:val="00BF680E"/>
    <w:pPr>
      <w:ind w:left="720"/>
    </w:pPr>
  </w:style>
  <w:style w:type="paragraph" w:styleId="NoteHeading">
    <w:name w:val="Note Heading"/>
    <w:basedOn w:val="Normal"/>
    <w:next w:val="Normal"/>
    <w:rsid w:val="00BF680E"/>
  </w:style>
  <w:style w:type="paragraph" w:styleId="Salutation">
    <w:name w:val="Salutation"/>
    <w:basedOn w:val="Normal"/>
    <w:next w:val="Normal"/>
    <w:rsid w:val="00BF680E"/>
  </w:style>
  <w:style w:type="paragraph" w:styleId="Signature">
    <w:name w:val="Signature"/>
    <w:basedOn w:val="Normal"/>
    <w:rsid w:val="00BF680E"/>
    <w:pPr>
      <w:ind w:left="4252"/>
    </w:pPr>
  </w:style>
  <w:style w:type="paragraph" w:styleId="TableofAuthorities">
    <w:name w:val="table of authorities"/>
    <w:basedOn w:val="Normal"/>
    <w:next w:val="Normal"/>
    <w:semiHidden/>
    <w:rsid w:val="00BF680E"/>
    <w:pPr>
      <w:ind w:left="200" w:hanging="200"/>
    </w:pPr>
  </w:style>
  <w:style w:type="paragraph" w:styleId="TOAHeading">
    <w:name w:val="toa heading"/>
    <w:basedOn w:val="Normal"/>
    <w:next w:val="Normal"/>
    <w:semiHidden/>
    <w:rsid w:val="00BF680E"/>
    <w:pPr>
      <w:spacing w:before="120"/>
    </w:pPr>
    <w:rPr>
      <w:b/>
      <w:bCs/>
      <w:sz w:val="24"/>
      <w:szCs w:val="24"/>
    </w:rPr>
  </w:style>
  <w:style w:type="paragraph" w:styleId="ListParagraph">
    <w:name w:val="List Paragraph"/>
    <w:basedOn w:val="Normal"/>
    <w:uiPriority w:val="34"/>
    <w:qFormat/>
    <w:rsid w:val="00A26B87"/>
    <w:pPr>
      <w:ind w:left="720"/>
    </w:pPr>
  </w:style>
  <w:style w:type="character" w:customStyle="1" w:styleId="FooterChar">
    <w:name w:val="Footer Char"/>
    <w:link w:val="Footer"/>
    <w:uiPriority w:val="99"/>
    <w:rsid w:val="00842E2E"/>
    <w:rPr>
      <w:rFonts w:ascii="Arial" w:eastAsia="Times New Roman" w:hAnsi="Arial" w:cs="Arial"/>
      <w:spacing w:val="8"/>
      <w:lang w:val="en-GB" w:eastAsia="zh-CN"/>
    </w:rPr>
  </w:style>
  <w:style w:type="paragraph" w:customStyle="1" w:styleId="Stdreferenceright">
    <w:name w:val="Std reference right"/>
    <w:basedOn w:val="Normal"/>
    <w:rsid w:val="00FF1F74"/>
    <w:pPr>
      <w:jc w:val="right"/>
    </w:pPr>
    <w:rPr>
      <w:rFonts w:eastAsia="SimSun" w:cs="Arial Bold"/>
      <w:b/>
      <w:bCs/>
      <w:color w:val="9C9D9F"/>
      <w:spacing w:val="0"/>
      <w:sz w:val="50"/>
      <w:szCs w:val="50"/>
      <w:lang w:val="en-US"/>
    </w:rPr>
  </w:style>
  <w:style w:type="paragraph" w:customStyle="1" w:styleId="Editionright">
    <w:name w:val="Edition right"/>
    <w:basedOn w:val="Stdreferenceright"/>
    <w:rsid w:val="000535C4"/>
    <w:rPr>
      <w:b w:val="0"/>
      <w:bCs w:val="0"/>
      <w:color w:val="auto"/>
      <w:sz w:val="21"/>
      <w:szCs w:val="21"/>
    </w:rPr>
  </w:style>
  <w:style w:type="paragraph" w:customStyle="1" w:styleId="BlueBox30Left">
    <w:name w:val="BlueBox 30 Left"/>
    <w:basedOn w:val="Stdreferenceright"/>
    <w:rsid w:val="000535C4"/>
    <w:pPr>
      <w:jc w:val="left"/>
    </w:pPr>
    <w:rPr>
      <w:color w:val="005AA1"/>
      <w:sz w:val="60"/>
      <w:szCs w:val="60"/>
    </w:rPr>
  </w:style>
  <w:style w:type="paragraph" w:customStyle="1" w:styleId="Title12-Blue">
    <w:name w:val="Title12-Blue"/>
    <w:basedOn w:val="Normal"/>
    <w:rsid w:val="000535C4"/>
    <w:pPr>
      <w:spacing w:line="300" w:lineRule="exact"/>
      <w:jc w:val="left"/>
    </w:pPr>
    <w:rPr>
      <w:rFonts w:eastAsia="SimSun" w:cs="Arial Bold"/>
      <w:b/>
      <w:bCs/>
      <w:noProof/>
      <w:color w:val="005AA1"/>
      <w:spacing w:val="0"/>
      <w:sz w:val="24"/>
      <w:szCs w:val="24"/>
      <w:lang w:val="fr-CH"/>
    </w:rPr>
  </w:style>
  <w:style w:type="paragraph" w:customStyle="1" w:styleId="title12-blue0">
    <w:name w:val="title12-blue"/>
    <w:basedOn w:val="Normal"/>
    <w:rsid w:val="000535C4"/>
    <w:pPr>
      <w:spacing w:before="100" w:beforeAutospacing="1" w:after="100" w:afterAutospacing="1"/>
      <w:jc w:val="left"/>
    </w:pPr>
    <w:rPr>
      <w:rFonts w:ascii="Times New Roman" w:hAnsi="Times New Roman" w:cs="Times New Roman"/>
      <w:spacing w:val="0"/>
      <w:sz w:val="24"/>
      <w:szCs w:val="24"/>
      <w:lang w:val="en-US" w:eastAsia="en-US"/>
    </w:rPr>
  </w:style>
  <w:style w:type="character" w:customStyle="1" w:styleId="HeaderChar">
    <w:name w:val="Header Char"/>
    <w:link w:val="Header"/>
    <w:rsid w:val="004E4AF8"/>
    <w:rPr>
      <w:rFonts w:ascii="Arial" w:eastAsia="Times New Roman" w:hAnsi="Arial" w:cs="Arial"/>
      <w:spacing w:val="8"/>
      <w:lang w:eastAsia="zh-CN"/>
    </w:rPr>
  </w:style>
  <w:style w:type="paragraph" w:styleId="NoSpacing">
    <w:name w:val="No Spacing"/>
    <w:link w:val="NoSpacingChar"/>
    <w:uiPriority w:val="1"/>
    <w:qFormat/>
    <w:rsid w:val="00B40993"/>
    <w:rPr>
      <w:rFonts w:ascii="Calibri" w:eastAsia="Times New Roman" w:hAnsi="Calibri"/>
      <w:sz w:val="22"/>
      <w:szCs w:val="22"/>
      <w:lang w:val="en-US" w:eastAsia="en-US"/>
    </w:rPr>
  </w:style>
  <w:style w:type="character" w:customStyle="1" w:styleId="NoSpacingChar">
    <w:name w:val="No Spacing Char"/>
    <w:link w:val="NoSpacing"/>
    <w:uiPriority w:val="1"/>
    <w:rsid w:val="00B40993"/>
    <w:rPr>
      <w:rFonts w:ascii="Calibri" w:eastAsia="Times New Roman" w:hAnsi="Calibri"/>
      <w:sz w:val="22"/>
      <w:szCs w:val="22"/>
      <w:lang w:val="en-US" w:eastAsia="en-US"/>
    </w:rPr>
  </w:style>
  <w:style w:type="table" w:styleId="TableGrid">
    <w:name w:val="Table Grid"/>
    <w:basedOn w:val="TableNormal"/>
    <w:uiPriority w:val="59"/>
    <w:rsid w:val="00E9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2509"/>
    <w:pPr>
      <w:autoSpaceDE w:val="0"/>
      <w:autoSpaceDN w:val="0"/>
      <w:adjustRightInd w:val="0"/>
    </w:pPr>
    <w:rPr>
      <w:rFonts w:ascii="Arial" w:eastAsia="MS Mincho" w:hAnsi="Arial" w:cs="Arial"/>
      <w:color w:val="000000"/>
      <w:sz w:val="24"/>
      <w:szCs w:val="24"/>
      <w:lang w:eastAsia="zh-CN"/>
    </w:rPr>
  </w:style>
  <w:style w:type="character" w:customStyle="1" w:styleId="PARAGRAPHChar1">
    <w:name w:val="PARAGRAPH Char1"/>
    <w:rsid w:val="00E75F70"/>
    <w:rPr>
      <w:rFonts w:ascii="Arial" w:hAnsi="Arial" w:cs="Arial"/>
      <w:spacing w:val="8"/>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59249">
      <w:bodyDiv w:val="1"/>
      <w:marLeft w:val="0"/>
      <w:marRight w:val="0"/>
      <w:marTop w:val="0"/>
      <w:marBottom w:val="0"/>
      <w:divBdr>
        <w:top w:val="none" w:sz="0" w:space="0" w:color="auto"/>
        <w:left w:val="none" w:sz="0" w:space="0" w:color="auto"/>
        <w:bottom w:val="none" w:sz="0" w:space="0" w:color="auto"/>
        <w:right w:val="none" w:sz="0" w:space="0" w:color="auto"/>
      </w:divBdr>
    </w:div>
    <w:div w:id="1858733754">
      <w:bodyDiv w:val="1"/>
      <w:marLeft w:val="0"/>
      <w:marRight w:val="0"/>
      <w:marTop w:val="0"/>
      <w:marBottom w:val="0"/>
      <w:divBdr>
        <w:top w:val="none" w:sz="0" w:space="0" w:color="auto"/>
        <w:left w:val="none" w:sz="0" w:space="0" w:color="auto"/>
        <w:bottom w:val="none" w:sz="0" w:space="0" w:color="auto"/>
        <w:right w:val="none" w:sz="0" w:space="0" w:color="auto"/>
      </w:divBdr>
    </w:div>
    <w:div w:id="19291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iecex.co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iecex.com/guides.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ecex.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ecex.com/" TargetMode="External"/><Relationship Id="rId20" Type="http://schemas.openxmlformats.org/officeDocument/2006/relationships/hyperlink" Target="http://www.iecex.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ecex.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ecex.com/" TargetMode="External"/><Relationship Id="rId28" Type="http://schemas.openxmlformats.org/officeDocument/2006/relationships/fontTable" Target="fontTable.xml"/><Relationship Id="rId10" Type="http://schemas.openxmlformats.org/officeDocument/2006/relationships/hyperlink" Target="http://www.iecex.com/" TargetMode="External"/><Relationship Id="rId19"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hyperlink" Target="http://www.iecex.com" TargetMode="External"/><Relationship Id="rId14" Type="http://schemas.openxmlformats.org/officeDocument/2006/relationships/header" Target="header4.xml"/><Relationship Id="rId22" Type="http://schemas.openxmlformats.org/officeDocument/2006/relationships/hyperlink" Target="http://www.iecex.com/" TargetMode="Externa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C0E4-C265-43F0-ACF8-6F8E098A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21</TotalTime>
  <Pages>42</Pages>
  <Words>14414</Words>
  <Characters>82510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IECSTD - Version  3.1</vt:lpstr>
    </vt:vector>
  </TitlesOfParts>
  <Company>IECEx</Company>
  <LinksUpToDate>false</LinksUpToDate>
  <CharactersWithSpaces>96731</CharactersWithSpaces>
  <SharedDoc>false</SharedDoc>
  <HLinks>
    <vt:vector size="60" baseType="variant">
      <vt:variant>
        <vt:i4>5701649</vt:i4>
      </vt:variant>
      <vt:variant>
        <vt:i4>414</vt:i4>
      </vt:variant>
      <vt:variant>
        <vt:i4>0</vt:i4>
      </vt:variant>
      <vt:variant>
        <vt:i4>5</vt:i4>
      </vt:variant>
      <vt:variant>
        <vt:lpwstr>http://www.iecex.com/</vt:lpwstr>
      </vt:variant>
      <vt:variant>
        <vt:lpwstr/>
      </vt:variant>
      <vt:variant>
        <vt:i4>5701649</vt:i4>
      </vt:variant>
      <vt:variant>
        <vt:i4>411</vt:i4>
      </vt:variant>
      <vt:variant>
        <vt:i4>0</vt:i4>
      </vt:variant>
      <vt:variant>
        <vt:i4>5</vt:i4>
      </vt:variant>
      <vt:variant>
        <vt:lpwstr>http://www.iecex.com/</vt:lpwstr>
      </vt:variant>
      <vt:variant>
        <vt:lpwstr/>
      </vt:variant>
      <vt:variant>
        <vt:i4>5701649</vt:i4>
      </vt:variant>
      <vt:variant>
        <vt:i4>348</vt:i4>
      </vt:variant>
      <vt:variant>
        <vt:i4>0</vt:i4>
      </vt:variant>
      <vt:variant>
        <vt:i4>5</vt:i4>
      </vt:variant>
      <vt:variant>
        <vt:lpwstr>http://www.iecex.com/</vt:lpwstr>
      </vt:variant>
      <vt:variant>
        <vt:lpwstr/>
      </vt:variant>
      <vt:variant>
        <vt:i4>6684724</vt:i4>
      </vt:variant>
      <vt:variant>
        <vt:i4>345</vt:i4>
      </vt:variant>
      <vt:variant>
        <vt:i4>0</vt:i4>
      </vt:variant>
      <vt:variant>
        <vt:i4>5</vt:i4>
      </vt:variant>
      <vt:variant>
        <vt:lpwstr>http://www.iecex.com/guides.htm</vt:lpwstr>
      </vt:variant>
      <vt:variant>
        <vt:lpwstr/>
      </vt:variant>
      <vt:variant>
        <vt:i4>5701649</vt:i4>
      </vt:variant>
      <vt:variant>
        <vt:i4>342</vt:i4>
      </vt:variant>
      <vt:variant>
        <vt:i4>0</vt:i4>
      </vt:variant>
      <vt:variant>
        <vt:i4>5</vt:i4>
      </vt:variant>
      <vt:variant>
        <vt:lpwstr>http://www.iecex.com/</vt:lpwstr>
      </vt:variant>
      <vt:variant>
        <vt:lpwstr/>
      </vt:variant>
      <vt:variant>
        <vt:i4>5701649</vt:i4>
      </vt:variant>
      <vt:variant>
        <vt:i4>339</vt:i4>
      </vt:variant>
      <vt:variant>
        <vt:i4>0</vt:i4>
      </vt:variant>
      <vt:variant>
        <vt:i4>5</vt:i4>
      </vt:variant>
      <vt:variant>
        <vt:lpwstr>http://www.iecex.com/</vt:lpwstr>
      </vt:variant>
      <vt:variant>
        <vt:lpwstr/>
      </vt:variant>
      <vt:variant>
        <vt:i4>5701649</vt:i4>
      </vt:variant>
      <vt:variant>
        <vt:i4>336</vt:i4>
      </vt:variant>
      <vt:variant>
        <vt:i4>0</vt:i4>
      </vt:variant>
      <vt:variant>
        <vt:i4>5</vt:i4>
      </vt:variant>
      <vt:variant>
        <vt:lpwstr>http://www.iecex.com/</vt:lpwstr>
      </vt:variant>
      <vt:variant>
        <vt:lpwstr/>
      </vt:variant>
      <vt:variant>
        <vt:i4>5701649</vt:i4>
      </vt:variant>
      <vt:variant>
        <vt:i4>333</vt:i4>
      </vt:variant>
      <vt:variant>
        <vt:i4>0</vt:i4>
      </vt:variant>
      <vt:variant>
        <vt:i4>5</vt:i4>
      </vt:variant>
      <vt:variant>
        <vt:lpwstr>http://www.iecex.com/</vt:lpwstr>
      </vt:variant>
      <vt:variant>
        <vt:lpwstr/>
      </vt:variant>
      <vt:variant>
        <vt:i4>5701649</vt:i4>
      </vt:variant>
      <vt:variant>
        <vt:i4>330</vt:i4>
      </vt:variant>
      <vt:variant>
        <vt:i4>0</vt:i4>
      </vt:variant>
      <vt:variant>
        <vt:i4>5</vt:i4>
      </vt:variant>
      <vt:variant>
        <vt:lpwstr>http://www.iecex.com/</vt:lpwstr>
      </vt:variant>
      <vt:variant>
        <vt:lpwstr/>
      </vt:variant>
      <vt:variant>
        <vt:i4>5701649</vt:i4>
      </vt:variant>
      <vt:variant>
        <vt:i4>324</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3.1</dc:title>
  <dc:subject/>
  <dc:creator>IECEx Secretariat</dc:creator>
  <cp:keywords/>
  <cp:lastModifiedBy>Chris Agius</cp:lastModifiedBy>
  <cp:revision>6</cp:revision>
  <cp:lastPrinted>2016-09-26T00:40:00Z</cp:lastPrinted>
  <dcterms:created xsi:type="dcterms:W3CDTF">2018-07-20T00:10:00Z</dcterms:created>
  <dcterms:modified xsi:type="dcterms:W3CDTF">2018-07-27T03:45:00Z</dcterms:modified>
</cp:coreProperties>
</file>