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24A" w:rsidRPr="000F2A84" w:rsidRDefault="00D6024A">
      <w:pPr>
        <w:rPr>
          <w:rStyle w:val="Emphasis"/>
        </w:rPr>
      </w:pPr>
    </w:p>
    <w:tbl>
      <w:tblPr>
        <w:tblW w:w="91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180"/>
      </w:tblGrid>
      <w:tr w:rsidR="003D7603">
        <w:trPr>
          <w:trHeight w:val="1020"/>
        </w:trPr>
        <w:tc>
          <w:tcPr>
            <w:tcW w:w="9180" w:type="dxa"/>
          </w:tcPr>
          <w:p w:rsidR="003D7603" w:rsidRDefault="003D7603" w:rsidP="001A3FB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/>
              </w:rPr>
              <w:t>INTERNATIONAL ELECTROTECHNICAL COMMISSION SYSTEM</w:t>
            </w:r>
          </w:p>
          <w:p w:rsidR="003D7603" w:rsidRDefault="003D7603" w:rsidP="001A3FB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/>
              </w:rPr>
              <w:t>FOR CERTIFICATION TO STANDARDS RELATING TO EQUIPMENT FOR</w:t>
            </w:r>
          </w:p>
          <w:p w:rsidR="003D7603" w:rsidRDefault="003D7603" w:rsidP="001A3FB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/>
              </w:rPr>
              <w:t>USE IN EXPLOSIVE ATMOSPHERES (IECEx SYSTEM)</w:t>
            </w:r>
          </w:p>
          <w:p w:rsidR="003D7603" w:rsidRDefault="003D7603" w:rsidP="001A3FB2">
            <w:pPr>
              <w:rPr>
                <w:rFonts w:ascii="Arial" w:hAnsi="Arial" w:cs="Arial"/>
                <w:sz w:val="22"/>
              </w:rPr>
            </w:pPr>
          </w:p>
        </w:tc>
      </w:tr>
      <w:tr w:rsidR="003D7603">
        <w:tc>
          <w:tcPr>
            <w:tcW w:w="9180" w:type="dxa"/>
          </w:tcPr>
          <w:p w:rsidR="003D7603" w:rsidRDefault="003D7603" w:rsidP="001A3FB2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3D7603">
        <w:tc>
          <w:tcPr>
            <w:tcW w:w="9180" w:type="dxa"/>
          </w:tcPr>
          <w:p w:rsidR="003D7603" w:rsidRDefault="003D7603" w:rsidP="001A3FB2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  <w:u w:val="single"/>
              </w:rPr>
              <w:t>CIRCULATED TO</w:t>
            </w:r>
            <w:r>
              <w:rPr>
                <w:rFonts w:ascii="Arial" w:hAnsi="Arial" w:cs="Arial"/>
                <w:b/>
                <w:sz w:val="22"/>
              </w:rPr>
              <w:t xml:space="preserve">:  Members of ExMC, </w:t>
            </w:r>
            <w:proofErr w:type="spellStart"/>
            <w:r>
              <w:rPr>
                <w:rFonts w:ascii="Arial" w:hAnsi="Arial" w:cs="Arial"/>
                <w:b/>
                <w:sz w:val="22"/>
              </w:rPr>
              <w:t>ExTAG</w:t>
            </w:r>
            <w:proofErr w:type="spellEnd"/>
            <w:r>
              <w:rPr>
                <w:rFonts w:ascii="Arial" w:hAnsi="Arial" w:cs="Arial"/>
                <w:b/>
                <w:sz w:val="22"/>
              </w:rPr>
              <w:t xml:space="preserve"> </w:t>
            </w:r>
          </w:p>
          <w:p w:rsidR="005F4700" w:rsidRDefault="005F4700" w:rsidP="001A3FB2">
            <w:pPr>
              <w:rPr>
                <w:rFonts w:ascii="Arial" w:hAnsi="Arial" w:cs="Arial"/>
                <w:b/>
                <w:sz w:val="22"/>
              </w:rPr>
            </w:pPr>
          </w:p>
        </w:tc>
      </w:tr>
    </w:tbl>
    <w:p w:rsidR="003D7603" w:rsidRDefault="003D7603" w:rsidP="003D7603">
      <w:pPr>
        <w:pStyle w:val="Title"/>
        <w:jc w:val="left"/>
        <w:rPr>
          <w:sz w:val="22"/>
        </w:rPr>
      </w:pPr>
    </w:p>
    <w:p w:rsidR="003D7603" w:rsidRDefault="007310BF" w:rsidP="003D7603">
      <w:pPr>
        <w:pStyle w:val="Title"/>
        <w:jc w:val="left"/>
        <w:rPr>
          <w:sz w:val="22"/>
        </w:rPr>
      </w:pPr>
      <w:r>
        <w:rPr>
          <w:noProof/>
          <w:sz w:val="20"/>
          <w:lang w:val="en-A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120015</wp:posOffset>
                </wp:positionV>
                <wp:extent cx="5829300" cy="0"/>
                <wp:effectExtent l="43180" t="46355" r="42545" b="3937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38E587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45pt" to="459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" strokecolor="blue" strokeweight="6pt">
                <v:stroke linestyle="thickBetweenThin"/>
              </v:line>
            </w:pict>
          </mc:Fallback>
        </mc:AlternateContent>
      </w:r>
    </w:p>
    <w:p w:rsidR="003D7603" w:rsidRDefault="003D7603" w:rsidP="003D7603">
      <w:pPr>
        <w:pStyle w:val="Title"/>
        <w:ind w:firstLine="360"/>
        <w:jc w:val="left"/>
        <w:rPr>
          <w:sz w:val="22"/>
        </w:rPr>
      </w:pPr>
    </w:p>
    <w:p w:rsidR="003D7603" w:rsidRDefault="003D7603" w:rsidP="003D7603">
      <w:pPr>
        <w:pStyle w:val="Title"/>
        <w:jc w:val="left"/>
        <w:rPr>
          <w:sz w:val="22"/>
        </w:rPr>
      </w:pPr>
    </w:p>
    <w:p w:rsidR="003D7603" w:rsidRDefault="003D7603" w:rsidP="003D7603">
      <w:pPr>
        <w:pStyle w:val="Title"/>
        <w:jc w:val="left"/>
        <w:rPr>
          <w:sz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180"/>
      </w:tblGrid>
      <w:tr w:rsidR="003D7603">
        <w:trPr>
          <w:trHeight w:val="397"/>
        </w:trPr>
        <w:tc>
          <w:tcPr>
            <w:tcW w:w="9180" w:type="dxa"/>
          </w:tcPr>
          <w:p w:rsidR="003D7603" w:rsidRPr="005361ED" w:rsidRDefault="003D7603" w:rsidP="001A3FB2">
            <w:pPr>
              <w:pStyle w:val="Title"/>
              <w:rPr>
                <w:szCs w:val="24"/>
                <w:u w:val="single"/>
              </w:rPr>
            </w:pPr>
            <w:r w:rsidRPr="005361ED">
              <w:rPr>
                <w:szCs w:val="24"/>
                <w:u w:val="single"/>
              </w:rPr>
              <w:t>Introduction</w:t>
            </w:r>
          </w:p>
        </w:tc>
      </w:tr>
      <w:tr w:rsidR="003D7603">
        <w:trPr>
          <w:trHeight w:val="313"/>
        </w:trPr>
        <w:tc>
          <w:tcPr>
            <w:tcW w:w="9180" w:type="dxa"/>
          </w:tcPr>
          <w:p w:rsidR="003D7603" w:rsidRDefault="003D7603" w:rsidP="001A3FB2">
            <w:pPr>
              <w:pStyle w:val="Title"/>
              <w:jc w:val="left"/>
              <w:rPr>
                <w:sz w:val="20"/>
              </w:rPr>
            </w:pPr>
          </w:p>
        </w:tc>
      </w:tr>
      <w:tr w:rsidR="003D7603">
        <w:trPr>
          <w:trHeight w:val="961"/>
        </w:trPr>
        <w:tc>
          <w:tcPr>
            <w:tcW w:w="9180" w:type="dxa"/>
          </w:tcPr>
          <w:p w:rsidR="00217724" w:rsidRDefault="003D7603" w:rsidP="007310BF">
            <w:pPr>
              <w:pStyle w:val="Title"/>
              <w:jc w:val="left"/>
              <w:rPr>
                <w:b w:val="0"/>
                <w:sz w:val="22"/>
                <w:szCs w:val="22"/>
              </w:rPr>
            </w:pPr>
            <w:r w:rsidRPr="00AB3C66">
              <w:rPr>
                <w:b w:val="0"/>
                <w:sz w:val="22"/>
                <w:szCs w:val="22"/>
              </w:rPr>
              <w:t>This document</w:t>
            </w:r>
            <w:r w:rsidR="007310BF">
              <w:rPr>
                <w:b w:val="0"/>
                <w:sz w:val="22"/>
                <w:szCs w:val="22"/>
              </w:rPr>
              <w:t xml:space="preserve"> </w:t>
            </w:r>
            <w:r w:rsidR="00217724">
              <w:rPr>
                <w:b w:val="0"/>
                <w:sz w:val="22"/>
                <w:szCs w:val="22"/>
              </w:rPr>
              <w:t xml:space="preserve">based on the </w:t>
            </w:r>
            <w:proofErr w:type="spellStart"/>
            <w:r w:rsidR="00217724">
              <w:rPr>
                <w:b w:val="0"/>
                <w:sz w:val="22"/>
                <w:szCs w:val="22"/>
              </w:rPr>
              <w:t>ExTL</w:t>
            </w:r>
            <w:proofErr w:type="spellEnd"/>
            <w:r w:rsidR="00217724">
              <w:rPr>
                <w:b w:val="0"/>
                <w:sz w:val="22"/>
                <w:szCs w:val="22"/>
              </w:rPr>
              <w:t xml:space="preserve"> Application Form (ExMC/48L/Q) and </w:t>
            </w:r>
            <w:r w:rsidR="007310BF">
              <w:rPr>
                <w:b w:val="0"/>
                <w:sz w:val="22"/>
                <w:szCs w:val="22"/>
              </w:rPr>
              <w:t xml:space="preserve">prepared by ExMC WG1 proposes </w:t>
            </w:r>
            <w:del w:id="0" w:author="Simon Barrowcliff CEng, BEng, MBA, MIET" w:date="2018-06-19T17:01:00Z">
              <w:r w:rsidRPr="00AB3C66" w:rsidDel="00102090">
                <w:rPr>
                  <w:b w:val="0"/>
                  <w:sz w:val="22"/>
                  <w:szCs w:val="22"/>
                </w:rPr>
                <w:delText xml:space="preserve">updated </w:delText>
              </w:r>
            </w:del>
            <w:r w:rsidRPr="00AB3C66">
              <w:rPr>
                <w:b w:val="0"/>
                <w:sz w:val="22"/>
                <w:szCs w:val="22"/>
              </w:rPr>
              <w:t xml:space="preserve">details relating to the IECEx Application </w:t>
            </w:r>
            <w:r w:rsidR="007310BF">
              <w:rPr>
                <w:b w:val="0"/>
                <w:sz w:val="22"/>
                <w:szCs w:val="22"/>
              </w:rPr>
              <w:t xml:space="preserve">form </w:t>
            </w:r>
            <w:r w:rsidRPr="00AB3C66">
              <w:rPr>
                <w:b w:val="0"/>
                <w:sz w:val="22"/>
                <w:szCs w:val="22"/>
              </w:rPr>
              <w:t xml:space="preserve">to become an </w:t>
            </w:r>
            <w:ins w:id="1" w:author="Simon Barrowcliff CEng, BEng, MBA, MIET" w:date="2018-06-19T17:01:00Z">
              <w:r w:rsidR="00102090">
                <w:rPr>
                  <w:b w:val="0"/>
                  <w:sz w:val="22"/>
                  <w:szCs w:val="22"/>
                </w:rPr>
                <w:t>Additional</w:t>
              </w:r>
            </w:ins>
            <w:del w:id="2" w:author="Simon Barrowcliff CEng, BEng, MBA, MIET" w:date="2018-06-19T17:01:00Z">
              <w:r w:rsidRPr="00AB3C66" w:rsidDel="00102090">
                <w:rPr>
                  <w:b w:val="0"/>
                  <w:sz w:val="22"/>
                  <w:szCs w:val="22"/>
                </w:rPr>
                <w:delText>E</w:delText>
              </w:r>
              <w:r w:rsidDel="00102090">
                <w:rPr>
                  <w:b w:val="0"/>
                  <w:sz w:val="22"/>
                  <w:szCs w:val="22"/>
                </w:rPr>
                <w:delText>x</w:delText>
              </w:r>
            </w:del>
            <w:r w:rsidRPr="00AB3C66">
              <w:rPr>
                <w:b w:val="0"/>
                <w:sz w:val="22"/>
                <w:szCs w:val="22"/>
              </w:rPr>
              <w:t xml:space="preserve"> Test</w:t>
            </w:r>
            <w:ins w:id="3" w:author="Simon Barrowcliff CEng, BEng, MBA, MIET" w:date="2018-06-19T17:01:00Z">
              <w:r w:rsidR="00102090">
                <w:rPr>
                  <w:b w:val="0"/>
                  <w:sz w:val="22"/>
                  <w:szCs w:val="22"/>
                </w:rPr>
                <w:t>ing</w:t>
              </w:r>
            </w:ins>
            <w:r w:rsidRPr="00AB3C66">
              <w:rPr>
                <w:b w:val="0"/>
                <w:sz w:val="22"/>
                <w:szCs w:val="22"/>
              </w:rPr>
              <w:t xml:space="preserve"> </w:t>
            </w:r>
            <w:del w:id="4" w:author="Simon Barrowcliff CEng, BEng, MBA, MIET" w:date="2018-06-19T17:01:00Z">
              <w:r w:rsidRPr="00AB3C66" w:rsidDel="00102090">
                <w:rPr>
                  <w:b w:val="0"/>
                  <w:sz w:val="22"/>
                  <w:szCs w:val="22"/>
                </w:rPr>
                <w:delText xml:space="preserve">Laboratory </w:delText>
              </w:r>
            </w:del>
            <w:ins w:id="5" w:author="Simon Barrowcliff CEng, BEng, MBA, MIET" w:date="2018-06-19T17:01:00Z">
              <w:r w:rsidR="00102090">
                <w:rPr>
                  <w:b w:val="0"/>
                  <w:sz w:val="22"/>
                  <w:szCs w:val="22"/>
                </w:rPr>
                <w:t>Facility</w:t>
              </w:r>
              <w:r w:rsidR="00102090" w:rsidRPr="00AB3C66">
                <w:rPr>
                  <w:b w:val="0"/>
                  <w:sz w:val="22"/>
                  <w:szCs w:val="22"/>
                </w:rPr>
                <w:t xml:space="preserve"> </w:t>
              </w:r>
            </w:ins>
            <w:r w:rsidRPr="00AB3C66">
              <w:rPr>
                <w:b w:val="0"/>
                <w:sz w:val="22"/>
                <w:szCs w:val="22"/>
              </w:rPr>
              <w:t xml:space="preserve">in the IECEx </w:t>
            </w:r>
            <w:r>
              <w:rPr>
                <w:b w:val="0"/>
                <w:sz w:val="22"/>
                <w:szCs w:val="22"/>
              </w:rPr>
              <w:t xml:space="preserve">Equipment </w:t>
            </w:r>
            <w:r w:rsidRPr="00AB3C66">
              <w:rPr>
                <w:b w:val="0"/>
                <w:sz w:val="22"/>
                <w:szCs w:val="22"/>
              </w:rPr>
              <w:t xml:space="preserve">Scheme. </w:t>
            </w:r>
          </w:p>
          <w:p w:rsidR="00217724" w:rsidRDefault="00217724" w:rsidP="007310BF">
            <w:pPr>
              <w:pStyle w:val="Title"/>
              <w:jc w:val="left"/>
              <w:rPr>
                <w:b w:val="0"/>
                <w:sz w:val="22"/>
                <w:szCs w:val="22"/>
              </w:rPr>
            </w:pPr>
          </w:p>
          <w:p w:rsidR="00217724" w:rsidRDefault="00217724" w:rsidP="007310BF">
            <w:pPr>
              <w:pStyle w:val="Title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Changes to the existing </w:t>
            </w:r>
            <w:proofErr w:type="spellStart"/>
            <w:r>
              <w:rPr>
                <w:b w:val="0"/>
                <w:sz w:val="22"/>
                <w:szCs w:val="22"/>
              </w:rPr>
              <w:t>ExTL</w:t>
            </w:r>
            <w:proofErr w:type="spellEnd"/>
            <w:r>
              <w:rPr>
                <w:b w:val="0"/>
                <w:sz w:val="22"/>
                <w:szCs w:val="22"/>
              </w:rPr>
              <w:t xml:space="preserve"> application are shown via the tracking toll.</w:t>
            </w:r>
          </w:p>
          <w:p w:rsidR="003D7603" w:rsidRPr="00AB3C66" w:rsidRDefault="003D7603" w:rsidP="007310BF">
            <w:pPr>
              <w:pStyle w:val="Title"/>
              <w:jc w:val="left"/>
              <w:rPr>
                <w:b w:val="0"/>
                <w:sz w:val="22"/>
                <w:szCs w:val="22"/>
              </w:rPr>
            </w:pPr>
            <w:del w:id="6" w:author="Simon Barrowcliff CEng, BEng, MBA, MIET" w:date="2018-06-19T17:01:00Z">
              <w:r w:rsidDel="00102090">
                <w:rPr>
                  <w:b w:val="0"/>
                  <w:sz w:val="22"/>
                  <w:szCs w:val="22"/>
                </w:rPr>
                <w:delText>The document supersedes ExMC/48</w:delText>
              </w:r>
              <w:r w:rsidR="00C84161" w:rsidDel="00102090">
                <w:rPr>
                  <w:b w:val="0"/>
                  <w:sz w:val="22"/>
                  <w:szCs w:val="22"/>
                </w:rPr>
                <w:delText>J</w:delText>
              </w:r>
              <w:r w:rsidRPr="00AB3C66" w:rsidDel="00102090">
                <w:rPr>
                  <w:b w:val="0"/>
                  <w:sz w:val="22"/>
                  <w:szCs w:val="22"/>
                </w:rPr>
                <w:delText>/Q.</w:delText>
              </w:r>
            </w:del>
          </w:p>
        </w:tc>
      </w:tr>
      <w:tr w:rsidR="003D7603">
        <w:trPr>
          <w:trHeight w:val="627"/>
        </w:trPr>
        <w:tc>
          <w:tcPr>
            <w:tcW w:w="9180" w:type="dxa"/>
          </w:tcPr>
          <w:p w:rsidR="003D7603" w:rsidRPr="00AB3C66" w:rsidRDefault="003D7603" w:rsidP="001A3FB2">
            <w:pPr>
              <w:pStyle w:val="Title"/>
              <w:jc w:val="left"/>
              <w:rPr>
                <w:b w:val="0"/>
                <w:sz w:val="22"/>
                <w:szCs w:val="22"/>
              </w:rPr>
            </w:pPr>
            <w:r w:rsidRPr="00AB3C66">
              <w:rPr>
                <w:b w:val="0"/>
                <w:sz w:val="22"/>
                <w:szCs w:val="22"/>
              </w:rPr>
              <w:t xml:space="preserve">The document is issued for your </w:t>
            </w:r>
            <w:r w:rsidR="007310BF">
              <w:rPr>
                <w:b w:val="0"/>
                <w:sz w:val="22"/>
                <w:szCs w:val="22"/>
              </w:rPr>
              <w:t>consideration during the 20018 ExMC Cannes meeting</w:t>
            </w:r>
            <w:r w:rsidRPr="00AB3C66">
              <w:rPr>
                <w:b w:val="0"/>
                <w:sz w:val="22"/>
                <w:szCs w:val="22"/>
              </w:rPr>
              <w:t>.</w:t>
            </w:r>
          </w:p>
          <w:p w:rsidR="003D7603" w:rsidRPr="00AB3C66" w:rsidRDefault="003D7603" w:rsidP="001A3FB2">
            <w:pPr>
              <w:pStyle w:val="Title"/>
              <w:jc w:val="left"/>
              <w:rPr>
                <w:b w:val="0"/>
                <w:sz w:val="22"/>
                <w:szCs w:val="22"/>
              </w:rPr>
            </w:pPr>
          </w:p>
        </w:tc>
      </w:tr>
    </w:tbl>
    <w:p w:rsidR="003D7603" w:rsidRDefault="003D7603" w:rsidP="003D7603">
      <w:pPr>
        <w:tabs>
          <w:tab w:val="left" w:pos="4320"/>
          <w:tab w:val="left" w:pos="4860"/>
        </w:tabs>
        <w:ind w:left="3600" w:right="360" w:hanging="3240"/>
        <w:jc w:val="both"/>
        <w:rPr>
          <w:rFonts w:ascii="Arial" w:hAnsi="Arial" w:cs="Arial"/>
          <w:sz w:val="20"/>
        </w:rPr>
      </w:pPr>
    </w:p>
    <w:p w:rsidR="003D7603" w:rsidRDefault="003D7603" w:rsidP="003D7603">
      <w:pPr>
        <w:tabs>
          <w:tab w:val="left" w:pos="4320"/>
          <w:tab w:val="left" w:pos="4860"/>
        </w:tabs>
        <w:ind w:left="3600" w:right="360" w:hanging="3240"/>
        <w:jc w:val="both"/>
        <w:rPr>
          <w:rFonts w:ascii="Arial" w:hAnsi="Arial" w:cs="Arial"/>
          <w:sz w:val="20"/>
        </w:rPr>
      </w:pPr>
    </w:p>
    <w:p w:rsidR="003D7603" w:rsidRDefault="003D7603" w:rsidP="003D7603">
      <w:pPr>
        <w:tabs>
          <w:tab w:val="left" w:pos="4320"/>
          <w:tab w:val="left" w:pos="4860"/>
        </w:tabs>
        <w:ind w:left="3600" w:right="360" w:hanging="3240"/>
        <w:jc w:val="both"/>
        <w:rPr>
          <w:rFonts w:ascii="Arial" w:hAnsi="Arial" w:cs="Arial"/>
          <w:sz w:val="20"/>
        </w:rPr>
      </w:pPr>
    </w:p>
    <w:p w:rsidR="003D7603" w:rsidRDefault="003D7603" w:rsidP="003D7603">
      <w:pPr>
        <w:tabs>
          <w:tab w:val="left" w:pos="4320"/>
          <w:tab w:val="left" w:pos="4860"/>
        </w:tabs>
        <w:ind w:left="3600" w:right="360" w:hanging="3240"/>
        <w:jc w:val="both"/>
        <w:rPr>
          <w:rFonts w:ascii="Arial" w:hAnsi="Arial" w:cs="Arial"/>
          <w:sz w:val="20"/>
        </w:rPr>
      </w:pPr>
    </w:p>
    <w:p w:rsidR="003D7603" w:rsidRDefault="003D7603" w:rsidP="003D7603">
      <w:pPr>
        <w:tabs>
          <w:tab w:val="left" w:pos="4320"/>
          <w:tab w:val="left" w:pos="4860"/>
        </w:tabs>
        <w:ind w:left="3600" w:right="360" w:hanging="3240"/>
        <w:jc w:val="both"/>
        <w:rPr>
          <w:rFonts w:ascii="Arial" w:hAnsi="Arial" w:cs="Arial"/>
          <w:sz w:val="20"/>
        </w:rPr>
      </w:pPr>
    </w:p>
    <w:p w:rsidR="003D7603" w:rsidRDefault="003D7603" w:rsidP="003D7603">
      <w:pPr>
        <w:tabs>
          <w:tab w:val="left" w:pos="4320"/>
          <w:tab w:val="left" w:pos="4860"/>
        </w:tabs>
        <w:ind w:left="3600" w:right="360" w:hanging="3240"/>
        <w:jc w:val="both"/>
        <w:rPr>
          <w:rFonts w:ascii="Arial" w:hAnsi="Arial" w:cs="Arial"/>
          <w:sz w:val="20"/>
        </w:rPr>
      </w:pPr>
    </w:p>
    <w:p w:rsidR="003D7603" w:rsidRDefault="003D7603" w:rsidP="003D7603">
      <w:pPr>
        <w:tabs>
          <w:tab w:val="left" w:pos="4320"/>
          <w:tab w:val="left" w:pos="4860"/>
        </w:tabs>
        <w:ind w:left="3600" w:right="360" w:hanging="3240"/>
        <w:jc w:val="both"/>
        <w:rPr>
          <w:rFonts w:ascii="Arial" w:hAnsi="Arial" w:cs="Arial"/>
          <w:sz w:val="20"/>
        </w:rPr>
      </w:pPr>
    </w:p>
    <w:p w:rsidR="003D7603" w:rsidRDefault="003D7603" w:rsidP="003D7603">
      <w:pPr>
        <w:tabs>
          <w:tab w:val="left" w:pos="4320"/>
          <w:tab w:val="left" w:pos="4860"/>
        </w:tabs>
        <w:ind w:left="3600" w:right="360" w:hanging="3240"/>
        <w:jc w:val="both"/>
        <w:rPr>
          <w:rFonts w:ascii="Arial" w:hAnsi="Arial" w:cs="Arial"/>
          <w:sz w:val="20"/>
        </w:rPr>
      </w:pPr>
    </w:p>
    <w:p w:rsidR="003D7603" w:rsidRDefault="003D7603" w:rsidP="003D7603">
      <w:pPr>
        <w:tabs>
          <w:tab w:val="left" w:pos="4320"/>
          <w:tab w:val="left" w:pos="4860"/>
        </w:tabs>
        <w:ind w:left="3600" w:right="360" w:hanging="3240"/>
        <w:jc w:val="both"/>
        <w:rPr>
          <w:rFonts w:ascii="Arial" w:hAnsi="Arial" w:cs="Arial"/>
          <w:sz w:val="20"/>
        </w:rPr>
      </w:pPr>
    </w:p>
    <w:p w:rsidR="003D7603" w:rsidRDefault="003D7603" w:rsidP="003D7603">
      <w:pPr>
        <w:tabs>
          <w:tab w:val="left" w:pos="4320"/>
          <w:tab w:val="left" w:pos="4860"/>
        </w:tabs>
        <w:ind w:left="3600" w:right="360" w:hanging="3240"/>
        <w:jc w:val="both"/>
        <w:rPr>
          <w:rFonts w:ascii="Arial" w:hAnsi="Arial" w:cs="Arial"/>
          <w:sz w:val="20"/>
        </w:rPr>
      </w:pPr>
    </w:p>
    <w:p w:rsidR="003D7603" w:rsidRDefault="003D7603" w:rsidP="003D7603">
      <w:pPr>
        <w:tabs>
          <w:tab w:val="left" w:pos="4320"/>
          <w:tab w:val="left" w:pos="4860"/>
        </w:tabs>
        <w:ind w:left="3600" w:right="360" w:hanging="3240"/>
        <w:jc w:val="both"/>
        <w:rPr>
          <w:rFonts w:ascii="Arial" w:hAnsi="Arial" w:cs="Arial"/>
          <w:sz w:val="20"/>
        </w:rPr>
      </w:pPr>
    </w:p>
    <w:p w:rsidR="003D7603" w:rsidRDefault="003D7603" w:rsidP="003D7603">
      <w:pPr>
        <w:tabs>
          <w:tab w:val="left" w:pos="4320"/>
          <w:tab w:val="left" w:pos="4860"/>
        </w:tabs>
        <w:ind w:left="3600" w:right="360" w:hanging="3240"/>
        <w:jc w:val="both"/>
        <w:rPr>
          <w:rFonts w:ascii="Arial" w:hAnsi="Arial" w:cs="Arial"/>
          <w:sz w:val="20"/>
        </w:rPr>
      </w:pPr>
    </w:p>
    <w:p w:rsidR="003D7603" w:rsidRDefault="003D7603" w:rsidP="003D7603">
      <w:pPr>
        <w:tabs>
          <w:tab w:val="left" w:pos="4320"/>
          <w:tab w:val="left" w:pos="4860"/>
        </w:tabs>
        <w:ind w:left="3600" w:right="360" w:hanging="3240"/>
        <w:jc w:val="both"/>
        <w:rPr>
          <w:rFonts w:ascii="Arial" w:hAnsi="Arial" w:cs="Arial"/>
          <w:sz w:val="20"/>
        </w:rPr>
      </w:pPr>
    </w:p>
    <w:p w:rsidR="003D7603" w:rsidRDefault="003D7603" w:rsidP="003D7603">
      <w:pPr>
        <w:tabs>
          <w:tab w:val="left" w:pos="4320"/>
          <w:tab w:val="left" w:pos="4860"/>
        </w:tabs>
        <w:ind w:left="3600" w:right="360" w:hanging="3240"/>
        <w:jc w:val="both"/>
        <w:rPr>
          <w:rFonts w:ascii="Arial" w:hAnsi="Arial" w:cs="Arial"/>
          <w:sz w:val="20"/>
        </w:rPr>
      </w:pPr>
    </w:p>
    <w:p w:rsidR="003D7603" w:rsidRDefault="003D7603" w:rsidP="003D7603">
      <w:pPr>
        <w:tabs>
          <w:tab w:val="left" w:pos="4320"/>
          <w:tab w:val="left" w:pos="4860"/>
        </w:tabs>
        <w:ind w:left="3600" w:right="360" w:hanging="3240"/>
        <w:jc w:val="both"/>
        <w:rPr>
          <w:rFonts w:ascii="Arial" w:hAnsi="Arial" w:cs="Arial"/>
          <w:sz w:val="20"/>
        </w:rPr>
      </w:pPr>
    </w:p>
    <w:p w:rsidR="003D7603" w:rsidRDefault="003D7603" w:rsidP="003D7603">
      <w:pPr>
        <w:tabs>
          <w:tab w:val="left" w:pos="4320"/>
          <w:tab w:val="left" w:pos="4860"/>
        </w:tabs>
        <w:ind w:left="3600" w:right="360" w:hanging="3240"/>
        <w:jc w:val="both"/>
        <w:rPr>
          <w:rFonts w:ascii="Arial" w:hAnsi="Arial" w:cs="Arial"/>
          <w:sz w:val="20"/>
        </w:rPr>
      </w:pPr>
    </w:p>
    <w:p w:rsidR="003D7603" w:rsidRDefault="003D7603" w:rsidP="003D7603">
      <w:pPr>
        <w:tabs>
          <w:tab w:val="left" w:pos="4320"/>
          <w:tab w:val="left" w:pos="4860"/>
        </w:tabs>
        <w:ind w:left="3600" w:right="360" w:hanging="3240"/>
        <w:jc w:val="both"/>
        <w:rPr>
          <w:rFonts w:ascii="Arial" w:hAnsi="Arial" w:cs="Arial"/>
          <w:sz w:val="20"/>
        </w:rPr>
      </w:pPr>
    </w:p>
    <w:p w:rsidR="003D7603" w:rsidRDefault="003D7603" w:rsidP="003D7603">
      <w:pPr>
        <w:tabs>
          <w:tab w:val="left" w:pos="4320"/>
          <w:tab w:val="left" w:pos="4860"/>
        </w:tabs>
        <w:ind w:left="3600" w:right="360" w:hanging="3240"/>
        <w:jc w:val="both"/>
        <w:rPr>
          <w:rFonts w:ascii="Arial" w:hAnsi="Arial" w:cs="Arial"/>
          <w:sz w:val="20"/>
        </w:rPr>
      </w:pPr>
    </w:p>
    <w:p w:rsidR="003D7603" w:rsidRDefault="003D7603" w:rsidP="003D7603">
      <w:pPr>
        <w:tabs>
          <w:tab w:val="left" w:pos="4320"/>
          <w:tab w:val="left" w:pos="4860"/>
        </w:tabs>
        <w:ind w:left="3600" w:right="360" w:hanging="3240"/>
        <w:jc w:val="both"/>
        <w:rPr>
          <w:rFonts w:ascii="Arial" w:hAnsi="Arial" w:cs="Arial"/>
          <w:sz w:val="20"/>
        </w:rPr>
      </w:pPr>
    </w:p>
    <w:p w:rsidR="003D7603" w:rsidRDefault="003D7603" w:rsidP="003D7603">
      <w:pPr>
        <w:tabs>
          <w:tab w:val="left" w:pos="4320"/>
          <w:tab w:val="left" w:pos="4860"/>
        </w:tabs>
        <w:ind w:left="3600" w:right="360" w:hanging="3240"/>
        <w:jc w:val="both"/>
        <w:rPr>
          <w:rFonts w:ascii="Arial" w:hAnsi="Arial" w:cs="Arial"/>
          <w:sz w:val="20"/>
        </w:rPr>
      </w:pPr>
    </w:p>
    <w:p w:rsidR="003D7603" w:rsidRDefault="003D7603" w:rsidP="003D7603">
      <w:pPr>
        <w:tabs>
          <w:tab w:val="left" w:pos="4320"/>
          <w:tab w:val="left" w:pos="4860"/>
        </w:tabs>
        <w:ind w:left="3600" w:right="360" w:hanging="3240"/>
        <w:jc w:val="both"/>
        <w:rPr>
          <w:rFonts w:ascii="Arial" w:hAnsi="Arial" w:cs="Arial"/>
          <w:sz w:val="20"/>
        </w:rPr>
      </w:pPr>
    </w:p>
    <w:p w:rsidR="003D7603" w:rsidRDefault="003D7603" w:rsidP="003D7603">
      <w:pPr>
        <w:tabs>
          <w:tab w:val="left" w:pos="4320"/>
          <w:tab w:val="left" w:pos="4860"/>
        </w:tabs>
        <w:ind w:left="3600" w:right="360" w:hanging="3240"/>
        <w:jc w:val="both"/>
        <w:rPr>
          <w:rFonts w:ascii="Arial" w:hAnsi="Arial" w:cs="Arial"/>
          <w:sz w:val="20"/>
        </w:rPr>
      </w:pPr>
    </w:p>
    <w:p w:rsidR="003D7603" w:rsidRDefault="003D7603" w:rsidP="003D7603">
      <w:pPr>
        <w:tabs>
          <w:tab w:val="left" w:pos="4320"/>
          <w:tab w:val="left" w:pos="4860"/>
        </w:tabs>
        <w:ind w:left="3600" w:right="360" w:hanging="3240"/>
        <w:jc w:val="both"/>
        <w:rPr>
          <w:rFonts w:ascii="Arial" w:hAnsi="Arial" w:cs="Arial"/>
          <w:sz w:val="20"/>
        </w:rPr>
      </w:pPr>
    </w:p>
    <w:p w:rsidR="000F2A84" w:rsidRDefault="000F2A84" w:rsidP="000F2A84">
      <w:pPr>
        <w:pBdr>
          <w:bottom w:val="single" w:sz="4" w:space="1" w:color="auto"/>
        </w:pBdr>
        <w:ind w:left="-720" w:right="-177"/>
        <w:jc w:val="both"/>
        <w:rPr>
          <w:rFonts w:ascii="Arial" w:hAnsi="Arial" w:cs="Arial"/>
          <w:color w:val="000080"/>
          <w:sz w:val="18"/>
          <w:szCs w:val="18"/>
          <w:lang w:val="en-US"/>
        </w:rPr>
      </w:pPr>
    </w:p>
    <w:p w:rsidR="006D1B3C" w:rsidRPr="008C6F85" w:rsidRDefault="006D1B3C" w:rsidP="006D1B3C">
      <w:pPr>
        <w:ind w:left="-720" w:right="-177"/>
        <w:rPr>
          <w:rFonts w:ascii="Arial" w:hAnsi="Arial" w:cs="Arial"/>
          <w:color w:val="000080"/>
          <w:sz w:val="18"/>
          <w:szCs w:val="18"/>
          <w:lang w:val="en-US"/>
        </w:rPr>
      </w:pPr>
      <w:r w:rsidRPr="008C6F85">
        <w:rPr>
          <w:rFonts w:ascii="Arial" w:hAnsi="Arial" w:cs="Arial"/>
          <w:color w:val="000080"/>
          <w:sz w:val="18"/>
          <w:szCs w:val="18"/>
          <w:lang w:val="en-US"/>
        </w:rPr>
        <w:t>IECEx Secretariat</w:t>
      </w:r>
    </w:p>
    <w:p w:rsidR="00803CC6" w:rsidRDefault="006D1B3C" w:rsidP="006D1B3C">
      <w:pPr>
        <w:ind w:left="-720" w:right="-177"/>
        <w:rPr>
          <w:rFonts w:ascii="Arial" w:hAnsi="Arial" w:cs="Arial"/>
          <w:color w:val="000080"/>
          <w:sz w:val="18"/>
          <w:szCs w:val="18"/>
          <w:lang w:val="en-US"/>
        </w:rPr>
      </w:pPr>
      <w:r w:rsidRPr="008C6F85">
        <w:rPr>
          <w:rFonts w:ascii="Arial" w:hAnsi="Arial" w:cs="Arial"/>
          <w:color w:val="000080"/>
          <w:sz w:val="18"/>
          <w:szCs w:val="18"/>
          <w:lang w:val="en-US"/>
        </w:rPr>
        <w:t xml:space="preserve">Level 33, 264 George Street I Sydney </w:t>
      </w:r>
      <w:proofErr w:type="gramStart"/>
      <w:r w:rsidRPr="008C6F85">
        <w:rPr>
          <w:rFonts w:ascii="Arial" w:hAnsi="Arial" w:cs="Arial"/>
          <w:color w:val="000080"/>
          <w:sz w:val="18"/>
          <w:szCs w:val="18"/>
          <w:lang w:val="en-US"/>
        </w:rPr>
        <w:t>NSW  2000</w:t>
      </w:r>
      <w:proofErr w:type="gramEnd"/>
      <w:r w:rsidRPr="008C6F85">
        <w:rPr>
          <w:rFonts w:ascii="Arial" w:hAnsi="Arial" w:cs="Arial"/>
          <w:color w:val="000080"/>
          <w:sz w:val="18"/>
          <w:szCs w:val="18"/>
          <w:lang w:val="en-US"/>
        </w:rPr>
        <w:t xml:space="preserve"> I Australia I </w:t>
      </w:r>
      <w:proofErr w:type="spellStart"/>
      <w:r w:rsidRPr="008C6F85">
        <w:rPr>
          <w:rFonts w:ascii="Arial" w:hAnsi="Arial" w:cs="Arial"/>
          <w:color w:val="000080"/>
          <w:sz w:val="18"/>
          <w:szCs w:val="18"/>
          <w:lang w:val="en-US"/>
        </w:rPr>
        <w:t>tel</w:t>
      </w:r>
      <w:proofErr w:type="spellEnd"/>
      <w:r w:rsidRPr="008C6F85">
        <w:rPr>
          <w:rFonts w:ascii="Arial" w:hAnsi="Arial" w:cs="Arial"/>
          <w:color w:val="000080"/>
          <w:sz w:val="18"/>
          <w:szCs w:val="18"/>
          <w:lang w:val="en-US"/>
        </w:rPr>
        <w:t xml:space="preserve">: +61 24628 4690 I E-mail: info@iecex.com I Web: </w:t>
      </w:r>
      <w:hyperlink r:id="rId7" w:history="1">
        <w:r w:rsidR="008C6F85" w:rsidRPr="00F2159E">
          <w:rPr>
            <w:rStyle w:val="Hyperlink"/>
            <w:rFonts w:ascii="Arial" w:hAnsi="Arial" w:cs="Arial"/>
            <w:sz w:val="18"/>
            <w:szCs w:val="18"/>
            <w:lang w:val="en-US"/>
          </w:rPr>
          <w:t>www.iecex.com</w:t>
        </w:r>
      </w:hyperlink>
    </w:p>
    <w:p w:rsidR="008C6F85" w:rsidRPr="008C6F85" w:rsidRDefault="008C6F85" w:rsidP="006D1B3C">
      <w:pPr>
        <w:ind w:left="-720" w:right="-177"/>
        <w:rPr>
          <w:rFonts w:ascii="Arial" w:hAnsi="Arial" w:cs="Arial"/>
          <w:color w:val="000080"/>
          <w:sz w:val="18"/>
          <w:szCs w:val="18"/>
          <w:lang w:val="en-US"/>
        </w:rPr>
      </w:pPr>
    </w:p>
    <w:p w:rsidR="000F2A84" w:rsidRDefault="000F2A84" w:rsidP="000F2A84">
      <w:pPr>
        <w:ind w:left="-720" w:right="-177"/>
        <w:rPr>
          <w:rFonts w:ascii="Arial" w:hAnsi="Arial" w:cs="Arial"/>
          <w:color w:val="000080"/>
          <w:sz w:val="18"/>
          <w:szCs w:val="18"/>
          <w:lang w:val="en-US"/>
        </w:rPr>
      </w:pPr>
      <w:r w:rsidRPr="00127B89">
        <w:rPr>
          <w:rFonts w:ascii="Arial" w:hAnsi="Arial" w:cs="Arial"/>
          <w:color w:val="000080"/>
          <w:sz w:val="18"/>
          <w:szCs w:val="18"/>
          <w:u w:val="single"/>
          <w:lang w:val="en-US"/>
        </w:rPr>
        <w:t>IEC Head Office</w:t>
      </w:r>
      <w:r w:rsidRPr="00844424">
        <w:rPr>
          <w:rFonts w:ascii="Arial" w:hAnsi="Arial" w:cs="Arial"/>
          <w:color w:val="000080"/>
          <w:sz w:val="18"/>
          <w:szCs w:val="18"/>
          <w:lang w:val="en-US"/>
        </w:rPr>
        <w:t xml:space="preserve">, </w:t>
      </w:r>
    </w:p>
    <w:p w:rsidR="000F2A84" w:rsidRPr="00844424" w:rsidRDefault="000F2A84" w:rsidP="000F2A84">
      <w:pPr>
        <w:ind w:left="-720" w:right="-177"/>
        <w:rPr>
          <w:rFonts w:ascii="Arial" w:hAnsi="Arial" w:cs="Arial"/>
          <w:color w:val="000080"/>
          <w:sz w:val="18"/>
          <w:szCs w:val="18"/>
          <w:lang w:val="en-US"/>
        </w:rPr>
      </w:pPr>
      <w:r>
        <w:rPr>
          <w:rFonts w:ascii="Arial" w:hAnsi="Arial" w:cs="Arial"/>
          <w:color w:val="000080"/>
          <w:sz w:val="18"/>
          <w:szCs w:val="18"/>
          <w:lang w:val="en-US"/>
        </w:rPr>
        <w:lastRenderedPageBreak/>
        <w:t xml:space="preserve">3 </w:t>
      </w:r>
      <w:r w:rsidRPr="00844424">
        <w:rPr>
          <w:rFonts w:ascii="Arial" w:hAnsi="Arial" w:cs="Arial"/>
          <w:color w:val="000080"/>
          <w:sz w:val="18"/>
          <w:szCs w:val="18"/>
          <w:lang w:val="en-US"/>
        </w:rPr>
        <w:t xml:space="preserve">rue de </w:t>
      </w:r>
      <w:proofErr w:type="spellStart"/>
      <w:r w:rsidRPr="00844424">
        <w:rPr>
          <w:rFonts w:ascii="Arial" w:hAnsi="Arial" w:cs="Arial"/>
          <w:color w:val="000080"/>
          <w:sz w:val="18"/>
          <w:szCs w:val="18"/>
          <w:lang w:val="en-US"/>
        </w:rPr>
        <w:t>Varembé</w:t>
      </w:r>
      <w:proofErr w:type="spellEnd"/>
      <w:r w:rsidRPr="00844424">
        <w:rPr>
          <w:rFonts w:ascii="Arial" w:hAnsi="Arial" w:cs="Arial"/>
          <w:color w:val="000080"/>
          <w:sz w:val="18"/>
          <w:szCs w:val="18"/>
          <w:lang w:val="en-US"/>
        </w:rPr>
        <w:t>, PO Box 131, CH-1211 Geneva 20, Switzerland</w:t>
      </w:r>
      <w:r w:rsidRPr="00844424">
        <w:rPr>
          <w:rFonts w:ascii="Arial" w:hAnsi="Arial" w:cs="Arial"/>
          <w:color w:val="000080"/>
          <w:sz w:val="18"/>
          <w:szCs w:val="18"/>
          <w:lang w:val="en-US"/>
        </w:rPr>
        <w:br/>
        <w:t xml:space="preserve">Telephone: +41 22 919 02 15 Telefax: +41 22 919 03 00 E-mail: </w:t>
      </w:r>
      <w:proofErr w:type="gramStart"/>
      <w:r>
        <w:rPr>
          <w:rFonts w:ascii="Arial" w:hAnsi="Arial" w:cs="Arial"/>
          <w:color w:val="000080"/>
          <w:sz w:val="18"/>
          <w:szCs w:val="18"/>
          <w:lang w:val="en-US"/>
        </w:rPr>
        <w:t xml:space="preserve">info@iecex.com </w:t>
      </w:r>
      <w:r w:rsidRPr="00844424">
        <w:rPr>
          <w:rFonts w:ascii="Arial" w:hAnsi="Arial" w:cs="Arial"/>
          <w:color w:val="000080"/>
          <w:sz w:val="18"/>
          <w:szCs w:val="18"/>
          <w:lang w:val="en-US"/>
        </w:rPr>
        <w:t xml:space="preserve"> Web</w:t>
      </w:r>
      <w:proofErr w:type="gramEnd"/>
      <w:r>
        <w:rPr>
          <w:rFonts w:ascii="Arial" w:hAnsi="Arial" w:cs="Arial"/>
          <w:color w:val="000080"/>
          <w:sz w:val="18"/>
          <w:szCs w:val="18"/>
          <w:lang w:val="en-US"/>
        </w:rPr>
        <w:t xml:space="preserve"> </w:t>
      </w:r>
      <w:hyperlink r:id="rId8" w:history="1">
        <w:r w:rsidRPr="00127B89">
          <w:rPr>
            <w:rFonts w:ascii="Arial" w:hAnsi="Arial" w:cs="Arial"/>
            <w:color w:val="000080"/>
            <w:sz w:val="18"/>
          </w:rPr>
          <w:t>www.iec.ch</w:t>
        </w:r>
      </w:hyperlink>
      <w:r>
        <w:rPr>
          <w:rFonts w:ascii="Arial" w:hAnsi="Arial" w:cs="Arial"/>
          <w:color w:val="000080"/>
          <w:sz w:val="18"/>
          <w:szCs w:val="18"/>
          <w:lang w:val="en-US"/>
        </w:rPr>
        <w:t xml:space="preserve">   </w:t>
      </w:r>
    </w:p>
    <w:p w:rsidR="000F2A84" w:rsidRDefault="000F2A84" w:rsidP="000F2A84">
      <w:pPr>
        <w:tabs>
          <w:tab w:val="left" w:pos="-1415"/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264"/>
          <w:tab w:val="left" w:pos="4248"/>
          <w:tab w:val="left" w:pos="4956"/>
          <w:tab w:val="left" w:pos="5664"/>
          <w:tab w:val="left" w:pos="6372"/>
          <w:tab w:val="left" w:pos="6576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</w:tabs>
        <w:suppressAutoHyphens/>
        <w:rPr>
          <w:bCs/>
          <w:sz w:val="22"/>
        </w:rPr>
      </w:pPr>
    </w:p>
    <w:p w:rsidR="003D7603" w:rsidRDefault="003D7603" w:rsidP="003D7603"/>
    <w:p w:rsidR="003D7603" w:rsidRDefault="003D7603" w:rsidP="003D7603"/>
    <w:p w:rsidR="003D7603" w:rsidRDefault="003D7603" w:rsidP="003D7603"/>
    <w:p w:rsidR="003D7603" w:rsidRPr="00803CC6" w:rsidRDefault="003D7603" w:rsidP="003D7603"/>
    <w:p w:rsidR="003D7603" w:rsidRPr="00803CC6" w:rsidRDefault="000F2A84" w:rsidP="00D6024A">
      <w:pPr>
        <w:ind w:left="2835" w:hanging="2835"/>
        <w:rPr>
          <w:rFonts w:ascii="Arial" w:hAnsi="Arial" w:cs="Arial"/>
          <w:sz w:val="20"/>
        </w:rPr>
      </w:pPr>
      <w:r w:rsidRPr="00803CC6">
        <w:rPr>
          <w:rFonts w:ascii="Arial" w:hAnsi="Arial" w:cs="Arial"/>
          <w:color w:val="000000"/>
          <w:sz w:val="20"/>
        </w:rPr>
        <w:t>IECEx Secretariat</w:t>
      </w:r>
    </w:p>
    <w:p w:rsidR="00803CC6" w:rsidRPr="00803CC6" w:rsidRDefault="00803CC6" w:rsidP="00803CC6">
      <w:pPr>
        <w:pStyle w:val="BodyText"/>
        <w:ind w:right="-334"/>
      </w:pPr>
      <w:r w:rsidRPr="00803CC6">
        <w:t>Level 33, Australia Square</w:t>
      </w:r>
    </w:p>
    <w:p w:rsidR="00803CC6" w:rsidRPr="00803CC6" w:rsidRDefault="00803CC6" w:rsidP="00803CC6">
      <w:pPr>
        <w:pStyle w:val="BodyText"/>
        <w:ind w:right="-334"/>
      </w:pPr>
      <w:r w:rsidRPr="00803CC6">
        <w:t>264 George Street</w:t>
      </w:r>
    </w:p>
    <w:p w:rsidR="00803CC6" w:rsidRPr="00803CC6" w:rsidRDefault="00803CC6" w:rsidP="00803CC6">
      <w:pPr>
        <w:pStyle w:val="BodyText"/>
        <w:ind w:right="-334"/>
      </w:pPr>
      <w:r w:rsidRPr="00803CC6">
        <w:t>Sydney NSW 2000</w:t>
      </w:r>
    </w:p>
    <w:p w:rsidR="00803CC6" w:rsidRPr="00803CC6" w:rsidRDefault="00803CC6" w:rsidP="00803CC6">
      <w:pPr>
        <w:pStyle w:val="BodyText"/>
        <w:ind w:right="-334"/>
      </w:pPr>
      <w:r w:rsidRPr="00803CC6">
        <w:t>Australia</w:t>
      </w:r>
    </w:p>
    <w:p w:rsidR="003D7603" w:rsidRDefault="003D7603" w:rsidP="00D6024A">
      <w:pPr>
        <w:rPr>
          <w:rFonts w:ascii="Arial" w:hAnsi="Arial" w:cs="Arial"/>
          <w:spacing w:val="-2"/>
          <w:sz w:val="20"/>
        </w:rPr>
      </w:pPr>
      <w:r>
        <w:rPr>
          <w:rFonts w:ascii="Arial" w:hAnsi="Arial" w:cs="Arial"/>
          <w:spacing w:val="-2"/>
          <w:sz w:val="20"/>
        </w:rPr>
        <w:t xml:space="preserve">Email: </w:t>
      </w:r>
      <w:r w:rsidR="00654EA5">
        <w:rPr>
          <w:rFonts w:ascii="Arial" w:hAnsi="Arial" w:cs="Arial"/>
          <w:spacing w:val="-2"/>
          <w:sz w:val="20"/>
        </w:rPr>
        <w:t>info@iecex.com</w:t>
      </w:r>
    </w:p>
    <w:p w:rsidR="003D7603" w:rsidRDefault="003D7603" w:rsidP="003D7603">
      <w:pPr>
        <w:tabs>
          <w:tab w:val="left" w:pos="-1415"/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19"/>
          <w:tab w:val="left" w:pos="5986"/>
          <w:tab w:val="left" w:pos="6723"/>
          <w:tab w:val="left" w:pos="8496"/>
          <w:tab w:val="left" w:pos="9047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</w:tabs>
        <w:suppressAutoHyphens/>
        <w:rPr>
          <w:rFonts w:ascii="Arial" w:hAnsi="Arial" w:cs="Arial"/>
          <w:spacing w:val="-2"/>
          <w:sz w:val="20"/>
        </w:rPr>
      </w:pPr>
    </w:p>
    <w:p w:rsidR="003D7603" w:rsidRDefault="003D7603" w:rsidP="003D7603">
      <w:pPr>
        <w:tabs>
          <w:tab w:val="left" w:pos="-1415"/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19"/>
          <w:tab w:val="left" w:pos="5986"/>
          <w:tab w:val="left" w:pos="6723"/>
          <w:tab w:val="left" w:pos="8496"/>
          <w:tab w:val="left" w:pos="9047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</w:tabs>
        <w:suppressAutoHyphens/>
        <w:rPr>
          <w:rFonts w:ascii="Arial" w:hAnsi="Arial" w:cs="Arial"/>
          <w:spacing w:val="-2"/>
          <w:sz w:val="20"/>
        </w:rPr>
      </w:pPr>
      <w:r>
        <w:rPr>
          <w:rFonts w:ascii="Arial" w:hAnsi="Arial" w:cs="Arial"/>
          <w:spacing w:val="-2"/>
          <w:sz w:val="20"/>
        </w:rPr>
        <w:t>Date:</w:t>
      </w:r>
    </w:p>
    <w:p w:rsidR="003D7603" w:rsidRDefault="003D7603" w:rsidP="003D7603">
      <w:pPr>
        <w:tabs>
          <w:tab w:val="left" w:pos="-1415"/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19"/>
          <w:tab w:val="left" w:pos="5986"/>
          <w:tab w:val="left" w:pos="6723"/>
          <w:tab w:val="left" w:pos="8496"/>
          <w:tab w:val="left" w:pos="9047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</w:tabs>
        <w:suppressAutoHyphens/>
        <w:rPr>
          <w:rFonts w:ascii="Arial" w:hAnsi="Arial" w:cs="Arial"/>
          <w:spacing w:val="-2"/>
          <w:sz w:val="20"/>
        </w:rPr>
      </w:pPr>
    </w:p>
    <w:p w:rsidR="003D7603" w:rsidRDefault="003D7603" w:rsidP="003D7603">
      <w:pPr>
        <w:tabs>
          <w:tab w:val="left" w:pos="-1415"/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19"/>
          <w:tab w:val="left" w:pos="5986"/>
          <w:tab w:val="left" w:pos="6723"/>
          <w:tab w:val="left" w:pos="8496"/>
          <w:tab w:val="left" w:pos="9047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</w:tabs>
        <w:suppressAutoHyphens/>
        <w:rPr>
          <w:rFonts w:ascii="Arial" w:hAnsi="Arial" w:cs="Arial"/>
          <w:spacing w:val="-2"/>
          <w:sz w:val="20"/>
        </w:rPr>
      </w:pPr>
    </w:p>
    <w:p w:rsidR="003D7603" w:rsidRDefault="003D7603" w:rsidP="003D7603">
      <w:pPr>
        <w:tabs>
          <w:tab w:val="left" w:pos="-1415"/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19"/>
          <w:tab w:val="left" w:pos="5986"/>
          <w:tab w:val="left" w:pos="6723"/>
          <w:tab w:val="left" w:pos="8496"/>
          <w:tab w:val="left" w:pos="9047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</w:tabs>
        <w:suppressAutoHyphens/>
        <w:rPr>
          <w:rFonts w:ascii="Arial" w:hAnsi="Arial" w:cs="Arial"/>
          <w:spacing w:val="-2"/>
          <w:sz w:val="20"/>
        </w:rPr>
      </w:pPr>
      <w:r>
        <w:rPr>
          <w:rFonts w:ascii="Arial" w:hAnsi="Arial" w:cs="Arial"/>
          <w:spacing w:val="-2"/>
          <w:sz w:val="20"/>
        </w:rPr>
        <w:t>Reference:</w:t>
      </w:r>
    </w:p>
    <w:p w:rsidR="003D7603" w:rsidRDefault="003D7603" w:rsidP="003D7603">
      <w:pPr>
        <w:tabs>
          <w:tab w:val="left" w:pos="-1415"/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19"/>
          <w:tab w:val="left" w:pos="5986"/>
          <w:tab w:val="left" w:pos="6723"/>
          <w:tab w:val="left" w:pos="8496"/>
          <w:tab w:val="left" w:pos="9047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</w:tabs>
        <w:suppressAutoHyphens/>
        <w:rPr>
          <w:rFonts w:ascii="Arial" w:hAnsi="Arial" w:cs="Arial"/>
          <w:spacing w:val="-2"/>
          <w:sz w:val="20"/>
        </w:rPr>
      </w:pPr>
    </w:p>
    <w:p w:rsidR="003D7603" w:rsidRDefault="003D7603" w:rsidP="003D7603">
      <w:pPr>
        <w:tabs>
          <w:tab w:val="left" w:pos="-1415"/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19"/>
          <w:tab w:val="left" w:pos="5986"/>
          <w:tab w:val="left" w:pos="6723"/>
          <w:tab w:val="left" w:pos="8496"/>
          <w:tab w:val="left" w:pos="9047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</w:tabs>
        <w:suppressAutoHyphens/>
        <w:rPr>
          <w:rFonts w:ascii="Arial" w:hAnsi="Arial" w:cs="Arial"/>
          <w:spacing w:val="-2"/>
          <w:sz w:val="20"/>
        </w:rPr>
      </w:pPr>
    </w:p>
    <w:p w:rsidR="003D7603" w:rsidRDefault="003D7603" w:rsidP="003D7603">
      <w:pPr>
        <w:tabs>
          <w:tab w:val="left" w:pos="-1415"/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19"/>
          <w:tab w:val="left" w:pos="5986"/>
          <w:tab w:val="left" w:pos="6723"/>
          <w:tab w:val="left" w:pos="8496"/>
          <w:tab w:val="left" w:pos="9047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</w:tabs>
        <w:suppressAutoHyphens/>
        <w:rPr>
          <w:rFonts w:ascii="Arial" w:hAnsi="Arial" w:cs="Arial"/>
          <w:spacing w:val="-2"/>
          <w:sz w:val="20"/>
        </w:rPr>
      </w:pPr>
      <w:r>
        <w:rPr>
          <w:rFonts w:ascii="Arial" w:hAnsi="Arial" w:cs="Arial"/>
          <w:spacing w:val="-2"/>
          <w:sz w:val="20"/>
          <w:u w:val="single"/>
        </w:rPr>
        <w:t>For the attention of the Secretary of the IEC Ex Management Committee.</w:t>
      </w:r>
    </w:p>
    <w:p w:rsidR="003D7603" w:rsidRDefault="003D7603" w:rsidP="003D7603">
      <w:pPr>
        <w:tabs>
          <w:tab w:val="left" w:pos="-1415"/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19"/>
          <w:tab w:val="left" w:pos="5986"/>
          <w:tab w:val="left" w:pos="6723"/>
          <w:tab w:val="left" w:pos="8496"/>
          <w:tab w:val="left" w:pos="9047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</w:tabs>
        <w:suppressAutoHyphens/>
        <w:rPr>
          <w:rFonts w:ascii="Arial" w:hAnsi="Arial" w:cs="Arial"/>
          <w:spacing w:val="-2"/>
          <w:sz w:val="20"/>
        </w:rPr>
      </w:pPr>
    </w:p>
    <w:p w:rsidR="003D7603" w:rsidRDefault="003D7603" w:rsidP="003D7603">
      <w:pPr>
        <w:tabs>
          <w:tab w:val="left" w:pos="-1415"/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19"/>
          <w:tab w:val="left" w:pos="5986"/>
          <w:tab w:val="left" w:pos="6723"/>
          <w:tab w:val="left" w:pos="8496"/>
          <w:tab w:val="left" w:pos="9047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</w:tabs>
        <w:suppressAutoHyphens/>
        <w:rPr>
          <w:rFonts w:ascii="Arial" w:hAnsi="Arial" w:cs="Arial"/>
          <w:spacing w:val="-2"/>
          <w:sz w:val="20"/>
        </w:rPr>
      </w:pPr>
    </w:p>
    <w:p w:rsidR="003D7603" w:rsidRDefault="003D7603" w:rsidP="003D7603">
      <w:pPr>
        <w:tabs>
          <w:tab w:val="left" w:pos="-1415"/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19"/>
          <w:tab w:val="left" w:pos="5986"/>
          <w:tab w:val="left" w:pos="6723"/>
          <w:tab w:val="left" w:pos="8496"/>
          <w:tab w:val="left" w:pos="9047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</w:tabs>
        <w:suppressAutoHyphens/>
        <w:rPr>
          <w:rFonts w:ascii="Arial" w:hAnsi="Arial" w:cs="Arial"/>
          <w:spacing w:val="-2"/>
          <w:sz w:val="20"/>
        </w:rPr>
      </w:pPr>
      <w:r>
        <w:rPr>
          <w:rFonts w:ascii="Arial" w:hAnsi="Arial" w:cs="Arial"/>
          <w:spacing w:val="-2"/>
          <w:sz w:val="20"/>
          <w:u w:val="single"/>
        </w:rPr>
        <w:t xml:space="preserve">Application for a test laboratory to become an Accepted </w:t>
      </w:r>
      <w:del w:id="7" w:author="Simon Barrowcliff CEng, BEng, MBA, MIET" w:date="2018-06-19T16:58:00Z">
        <w:r w:rsidDel="00102090">
          <w:rPr>
            <w:rFonts w:ascii="Arial" w:hAnsi="Arial" w:cs="Arial"/>
            <w:spacing w:val="-2"/>
            <w:sz w:val="20"/>
            <w:u w:val="single"/>
          </w:rPr>
          <w:delText xml:space="preserve">Ex </w:delText>
        </w:r>
      </w:del>
      <w:ins w:id="8" w:author="Simon Barrowcliff CEng, BEng, MBA, MIET" w:date="2018-06-19T16:58:00Z">
        <w:r w:rsidR="00102090">
          <w:rPr>
            <w:rFonts w:ascii="Arial" w:hAnsi="Arial" w:cs="Arial"/>
            <w:spacing w:val="-2"/>
            <w:sz w:val="20"/>
            <w:u w:val="single"/>
          </w:rPr>
          <w:t xml:space="preserve">Additional </w:t>
        </w:r>
      </w:ins>
      <w:r>
        <w:rPr>
          <w:rFonts w:ascii="Arial" w:hAnsi="Arial" w:cs="Arial"/>
          <w:spacing w:val="-2"/>
          <w:sz w:val="20"/>
          <w:u w:val="single"/>
        </w:rPr>
        <w:t>Test</w:t>
      </w:r>
      <w:ins w:id="9" w:author="Simon Barrowcliff CEng, BEng, MBA, MIET" w:date="2018-06-19T16:58:00Z">
        <w:r w:rsidR="00102090">
          <w:rPr>
            <w:rFonts w:ascii="Arial" w:hAnsi="Arial" w:cs="Arial"/>
            <w:spacing w:val="-2"/>
            <w:sz w:val="20"/>
            <w:u w:val="single"/>
          </w:rPr>
          <w:t>ing Facility</w:t>
        </w:r>
      </w:ins>
      <w:del w:id="10" w:author="Simon Barrowcliff CEng, BEng, MBA, MIET" w:date="2018-06-19T16:58:00Z">
        <w:r w:rsidDel="00102090">
          <w:rPr>
            <w:rFonts w:ascii="Arial" w:hAnsi="Arial" w:cs="Arial"/>
            <w:spacing w:val="-2"/>
            <w:sz w:val="20"/>
            <w:u w:val="single"/>
          </w:rPr>
          <w:delText xml:space="preserve"> Laboratory</w:delText>
        </w:r>
      </w:del>
      <w:r>
        <w:rPr>
          <w:rFonts w:ascii="Arial" w:hAnsi="Arial" w:cs="Arial"/>
          <w:spacing w:val="-2"/>
          <w:sz w:val="20"/>
          <w:u w:val="single"/>
        </w:rPr>
        <w:t xml:space="preserve"> in the Scheme of the IEC for Certification to Standards relating to Equipment for use in Explosive Atmospheres (IECEx </w:t>
      </w:r>
      <w:r w:rsidR="00803CC6">
        <w:rPr>
          <w:rFonts w:ascii="Arial" w:hAnsi="Arial" w:cs="Arial"/>
          <w:spacing w:val="-2"/>
          <w:sz w:val="20"/>
          <w:u w:val="single"/>
        </w:rPr>
        <w:t>E</w:t>
      </w:r>
      <w:r w:rsidR="00D6024A">
        <w:rPr>
          <w:rFonts w:ascii="Arial" w:hAnsi="Arial" w:cs="Arial"/>
          <w:spacing w:val="-2"/>
          <w:sz w:val="20"/>
          <w:u w:val="single"/>
        </w:rPr>
        <w:t xml:space="preserve">quipment </w:t>
      </w:r>
      <w:r>
        <w:rPr>
          <w:rFonts w:ascii="Arial" w:hAnsi="Arial" w:cs="Arial"/>
          <w:spacing w:val="-2"/>
          <w:sz w:val="20"/>
          <w:u w:val="single"/>
        </w:rPr>
        <w:t>Scheme)</w:t>
      </w:r>
      <w:r>
        <w:rPr>
          <w:rFonts w:ascii="Arial" w:hAnsi="Arial" w:cs="Arial"/>
          <w:spacing w:val="-2"/>
          <w:sz w:val="20"/>
        </w:rPr>
        <w:t xml:space="preserve"> </w:t>
      </w:r>
    </w:p>
    <w:p w:rsidR="003D7603" w:rsidRDefault="003D7603" w:rsidP="003D7603">
      <w:pPr>
        <w:tabs>
          <w:tab w:val="left" w:pos="-1415"/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19"/>
          <w:tab w:val="left" w:pos="5986"/>
          <w:tab w:val="left" w:pos="6723"/>
          <w:tab w:val="left" w:pos="8496"/>
          <w:tab w:val="left" w:pos="9047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</w:tabs>
        <w:suppressAutoHyphens/>
        <w:rPr>
          <w:rFonts w:ascii="Arial" w:hAnsi="Arial" w:cs="Arial"/>
          <w:spacing w:val="-2"/>
          <w:sz w:val="20"/>
        </w:rPr>
      </w:pPr>
    </w:p>
    <w:p w:rsidR="003D7603" w:rsidRDefault="003D7603" w:rsidP="003D7603">
      <w:pPr>
        <w:tabs>
          <w:tab w:val="left" w:pos="-1415"/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19"/>
          <w:tab w:val="left" w:pos="5986"/>
          <w:tab w:val="left" w:pos="6723"/>
          <w:tab w:val="left" w:pos="8496"/>
          <w:tab w:val="left" w:pos="9047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</w:tabs>
        <w:suppressAutoHyphens/>
        <w:rPr>
          <w:rFonts w:ascii="Arial" w:hAnsi="Arial" w:cs="Arial"/>
          <w:spacing w:val="-2"/>
          <w:sz w:val="20"/>
        </w:rPr>
      </w:pPr>
    </w:p>
    <w:p w:rsidR="003D7603" w:rsidRDefault="003D7603" w:rsidP="003D7603">
      <w:pPr>
        <w:tabs>
          <w:tab w:val="left" w:pos="-1415"/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19"/>
          <w:tab w:val="left" w:pos="5986"/>
          <w:tab w:val="left" w:pos="6723"/>
          <w:tab w:val="left" w:pos="8496"/>
          <w:tab w:val="left" w:pos="9047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</w:tabs>
        <w:suppressAutoHyphens/>
        <w:rPr>
          <w:rFonts w:ascii="Arial" w:hAnsi="Arial" w:cs="Arial"/>
          <w:spacing w:val="-2"/>
          <w:sz w:val="20"/>
        </w:rPr>
      </w:pPr>
      <w:r>
        <w:rPr>
          <w:rFonts w:ascii="Arial" w:hAnsi="Arial" w:cs="Arial"/>
          <w:spacing w:val="-2"/>
          <w:sz w:val="20"/>
        </w:rPr>
        <w:t>…………………………………</w:t>
      </w:r>
      <w:r w:rsidR="00C84161">
        <w:rPr>
          <w:rFonts w:ascii="Arial" w:hAnsi="Arial" w:cs="Arial"/>
          <w:spacing w:val="-2"/>
          <w:sz w:val="20"/>
        </w:rPr>
        <w:t xml:space="preserve">…………………………………………………………(name of Applicant </w:t>
      </w:r>
      <w:del w:id="11" w:author="Simon Barrowcliff CEng, BEng, MBA, MIET" w:date="2018-06-19T16:58:00Z">
        <w:r w:rsidR="00C84161" w:rsidDel="00102090">
          <w:rPr>
            <w:rFonts w:ascii="Arial" w:hAnsi="Arial" w:cs="Arial"/>
            <w:spacing w:val="-2"/>
            <w:sz w:val="20"/>
          </w:rPr>
          <w:delText>ExTL</w:delText>
        </w:r>
      </w:del>
      <w:ins w:id="12" w:author="Simon Barrowcliff CEng, BEng, MBA, MIET" w:date="2018-06-19T13:28:00Z">
        <w:r w:rsidR="00983E1E">
          <w:rPr>
            <w:rFonts w:ascii="Arial" w:hAnsi="Arial" w:cs="Arial"/>
            <w:spacing w:val="-2"/>
            <w:sz w:val="20"/>
          </w:rPr>
          <w:t>ATF</w:t>
        </w:r>
      </w:ins>
      <w:r w:rsidR="00C84161">
        <w:rPr>
          <w:rFonts w:ascii="Arial" w:hAnsi="Arial" w:cs="Arial"/>
          <w:spacing w:val="-2"/>
          <w:sz w:val="20"/>
        </w:rPr>
        <w:t>)</w:t>
      </w:r>
      <w:r>
        <w:rPr>
          <w:rFonts w:ascii="Arial" w:hAnsi="Arial" w:cs="Arial"/>
          <w:spacing w:val="-2"/>
          <w:sz w:val="20"/>
        </w:rPr>
        <w:t xml:space="preserve"> makes the following application in accordance with </w:t>
      </w:r>
      <w:del w:id="13" w:author="Simon Barrowcliff CEng, BEng, MBA, MIET" w:date="2018-06-19T16:58:00Z">
        <w:r w:rsidDel="00102090">
          <w:rPr>
            <w:rFonts w:ascii="Arial" w:hAnsi="Arial" w:cs="Arial"/>
            <w:spacing w:val="-2"/>
            <w:sz w:val="20"/>
          </w:rPr>
          <w:delText xml:space="preserve">11.2.2 </w:delText>
        </w:r>
      </w:del>
      <w:ins w:id="14" w:author="Simon Barrowcliff CEng, BEng, MBA, MIET" w:date="2018-06-19T13:28:00Z">
        <w:r w:rsidR="00983E1E">
          <w:rPr>
            <w:rFonts w:ascii="Arial" w:hAnsi="Arial" w:cs="Arial"/>
            <w:spacing w:val="-2"/>
            <w:sz w:val="20"/>
          </w:rPr>
          <w:t xml:space="preserve">11.3.2, </w:t>
        </w:r>
      </w:ins>
      <w:r>
        <w:rPr>
          <w:rFonts w:ascii="Arial" w:hAnsi="Arial" w:cs="Arial"/>
          <w:spacing w:val="-2"/>
          <w:sz w:val="20"/>
        </w:rPr>
        <w:t>and annex C of Publication IECEx 02</w:t>
      </w:r>
    </w:p>
    <w:p w:rsidR="003D7603" w:rsidRDefault="003D7603" w:rsidP="003D7603">
      <w:pPr>
        <w:tabs>
          <w:tab w:val="left" w:pos="-1415"/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19"/>
          <w:tab w:val="left" w:pos="5986"/>
          <w:tab w:val="left" w:pos="6723"/>
          <w:tab w:val="left" w:pos="8496"/>
          <w:tab w:val="left" w:pos="9047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</w:tabs>
        <w:suppressAutoHyphens/>
        <w:rPr>
          <w:rFonts w:ascii="Arial" w:hAnsi="Arial" w:cs="Arial"/>
          <w:spacing w:val="-2"/>
          <w:sz w:val="20"/>
        </w:rPr>
      </w:pPr>
    </w:p>
    <w:p w:rsidR="003D7603" w:rsidRDefault="003D7603" w:rsidP="003D7603">
      <w:pPr>
        <w:tabs>
          <w:tab w:val="left" w:pos="-1415"/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19"/>
          <w:tab w:val="left" w:pos="5986"/>
          <w:tab w:val="left" w:pos="6723"/>
          <w:tab w:val="left" w:pos="8496"/>
          <w:tab w:val="left" w:pos="9047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</w:tabs>
        <w:suppressAutoHyphens/>
        <w:spacing w:line="360" w:lineRule="auto"/>
        <w:rPr>
          <w:rFonts w:ascii="Arial" w:hAnsi="Arial" w:cs="Arial"/>
          <w:spacing w:val="-2"/>
          <w:sz w:val="20"/>
        </w:rPr>
      </w:pPr>
    </w:p>
    <w:p w:rsidR="003D7603" w:rsidRDefault="003D7603" w:rsidP="003D7603">
      <w:pPr>
        <w:tabs>
          <w:tab w:val="left" w:pos="-1415"/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19"/>
          <w:tab w:val="left" w:pos="5986"/>
          <w:tab w:val="left" w:pos="6723"/>
          <w:tab w:val="left" w:pos="8496"/>
          <w:tab w:val="left" w:pos="9047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</w:tabs>
        <w:suppressAutoHyphens/>
        <w:spacing w:line="360" w:lineRule="auto"/>
        <w:rPr>
          <w:rFonts w:ascii="Arial" w:hAnsi="Arial" w:cs="Arial"/>
          <w:spacing w:val="-2"/>
          <w:sz w:val="20"/>
        </w:rPr>
      </w:pPr>
      <w:r>
        <w:rPr>
          <w:rFonts w:ascii="Arial" w:hAnsi="Arial" w:cs="Arial"/>
          <w:spacing w:val="-2"/>
          <w:sz w:val="20"/>
        </w:rPr>
        <w:t>a)</w:t>
      </w:r>
      <w:r>
        <w:rPr>
          <w:rFonts w:ascii="Arial" w:hAnsi="Arial" w:cs="Arial"/>
          <w:spacing w:val="-2"/>
          <w:sz w:val="20"/>
        </w:rPr>
        <w:tab/>
        <w:t xml:space="preserve">Description of the testing </w:t>
      </w:r>
      <w:del w:id="15" w:author="Simon Barrowcliff CEng, BEng, MBA, MIET" w:date="2018-06-19T17:01:00Z">
        <w:r w:rsidDel="00102090">
          <w:rPr>
            <w:rFonts w:ascii="Arial" w:hAnsi="Arial" w:cs="Arial"/>
            <w:spacing w:val="-2"/>
            <w:sz w:val="20"/>
          </w:rPr>
          <w:delText>laboratory</w:delText>
        </w:r>
      </w:del>
      <w:ins w:id="16" w:author="Simon Barrowcliff CEng, BEng, MBA, MIET" w:date="2018-06-19T17:01:00Z">
        <w:r w:rsidR="00102090">
          <w:rPr>
            <w:rFonts w:ascii="Arial" w:hAnsi="Arial" w:cs="Arial"/>
            <w:spacing w:val="-2"/>
            <w:sz w:val="20"/>
          </w:rPr>
          <w:t>facility</w:t>
        </w:r>
      </w:ins>
    </w:p>
    <w:p w:rsidR="003D7603" w:rsidRDefault="003D7603" w:rsidP="003D7603">
      <w:pPr>
        <w:tabs>
          <w:tab w:val="left" w:pos="-1415"/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19"/>
          <w:tab w:val="left" w:pos="5986"/>
          <w:tab w:val="left" w:pos="6723"/>
          <w:tab w:val="left" w:pos="8496"/>
          <w:tab w:val="left" w:pos="9047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</w:tabs>
        <w:suppressAutoHyphens/>
        <w:rPr>
          <w:ins w:id="17" w:author="Simon Barrowcliff CEng, BEng, MBA, MIET" w:date="2018-06-19T13:29:00Z"/>
          <w:rFonts w:ascii="Arial" w:hAnsi="Arial" w:cs="Arial"/>
          <w:spacing w:val="-2"/>
          <w:sz w:val="20"/>
        </w:rPr>
      </w:pPr>
      <w:r>
        <w:rPr>
          <w:rFonts w:ascii="Arial" w:hAnsi="Arial" w:cs="Arial"/>
          <w:spacing w:val="-2"/>
          <w:sz w:val="20"/>
        </w:rPr>
        <w:t>-</w:t>
      </w:r>
      <w:r>
        <w:rPr>
          <w:rFonts w:ascii="Arial" w:hAnsi="Arial" w:cs="Arial"/>
          <w:spacing w:val="-2"/>
          <w:sz w:val="20"/>
        </w:rPr>
        <w:tab/>
      </w:r>
      <w:proofErr w:type="gramStart"/>
      <w:r>
        <w:rPr>
          <w:rFonts w:ascii="Arial" w:hAnsi="Arial" w:cs="Arial"/>
          <w:spacing w:val="-2"/>
          <w:sz w:val="20"/>
        </w:rPr>
        <w:t>name</w:t>
      </w:r>
      <w:proofErr w:type="gramEnd"/>
      <w:r>
        <w:rPr>
          <w:rFonts w:ascii="Arial" w:hAnsi="Arial" w:cs="Arial"/>
          <w:spacing w:val="-2"/>
          <w:sz w:val="20"/>
        </w:rPr>
        <w:t xml:space="preserve"> of the </w:t>
      </w:r>
      <w:del w:id="18" w:author="Simon Barrowcliff CEng, BEng, MBA, MIET" w:date="2018-06-19T17:02:00Z">
        <w:r w:rsidDel="00102090">
          <w:rPr>
            <w:rFonts w:ascii="Arial" w:hAnsi="Arial" w:cs="Arial"/>
            <w:spacing w:val="-2"/>
            <w:sz w:val="20"/>
          </w:rPr>
          <w:delText>l</w:delText>
        </w:r>
      </w:del>
      <w:ins w:id="19" w:author="Simon Barrowcliff CEng, BEng, MBA, MIET" w:date="2018-06-19T17:02:00Z">
        <w:r w:rsidR="00102090">
          <w:rPr>
            <w:rFonts w:ascii="Arial" w:hAnsi="Arial" w:cs="Arial"/>
            <w:spacing w:val="-2"/>
            <w:sz w:val="20"/>
          </w:rPr>
          <w:t>facility</w:t>
        </w:r>
      </w:ins>
      <w:del w:id="20" w:author="Simon Barrowcliff CEng, BEng, MBA, MIET" w:date="2018-06-19T17:02:00Z">
        <w:r w:rsidDel="00102090">
          <w:rPr>
            <w:rFonts w:ascii="Arial" w:hAnsi="Arial" w:cs="Arial"/>
            <w:spacing w:val="-2"/>
            <w:sz w:val="20"/>
          </w:rPr>
          <w:delText>aboratory</w:delText>
        </w:r>
      </w:del>
    </w:p>
    <w:p w:rsidR="00983E1E" w:rsidRDefault="00983E1E" w:rsidP="003D7603">
      <w:pPr>
        <w:tabs>
          <w:tab w:val="left" w:pos="-1415"/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19"/>
          <w:tab w:val="left" w:pos="5986"/>
          <w:tab w:val="left" w:pos="6723"/>
          <w:tab w:val="left" w:pos="8496"/>
          <w:tab w:val="left" w:pos="9047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</w:tabs>
        <w:suppressAutoHyphens/>
        <w:rPr>
          <w:ins w:id="21" w:author="Simon Barrowcliff CEng, BEng, MBA, MIET" w:date="2018-06-19T13:29:00Z"/>
          <w:rFonts w:ascii="Arial" w:hAnsi="Arial" w:cs="Arial"/>
          <w:spacing w:val="-2"/>
          <w:sz w:val="20"/>
        </w:rPr>
      </w:pPr>
    </w:p>
    <w:p w:rsidR="00983E1E" w:rsidDel="00102090" w:rsidRDefault="00983E1E" w:rsidP="00983E1E">
      <w:pPr>
        <w:numPr>
          <w:ilvl w:val="0"/>
          <w:numId w:val="3"/>
        </w:numPr>
        <w:tabs>
          <w:tab w:val="left" w:pos="-1415"/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19"/>
          <w:tab w:val="left" w:pos="5986"/>
          <w:tab w:val="left" w:pos="6723"/>
          <w:tab w:val="left" w:pos="8496"/>
          <w:tab w:val="left" w:pos="9047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</w:tabs>
        <w:suppressAutoHyphens/>
        <w:rPr>
          <w:del w:id="22" w:author="Simon Barrowcliff CEng, BEng, MBA, MIET" w:date="2018-06-19T16:58:00Z"/>
          <w:rFonts w:ascii="Arial" w:hAnsi="Arial" w:cs="Arial"/>
          <w:spacing w:val="-2"/>
          <w:sz w:val="20"/>
        </w:rPr>
      </w:pPr>
    </w:p>
    <w:p w:rsidR="003D7603" w:rsidRPr="00102090" w:rsidDel="00102090" w:rsidRDefault="003D7603">
      <w:pPr>
        <w:numPr>
          <w:ilvl w:val="0"/>
          <w:numId w:val="3"/>
        </w:numPr>
        <w:tabs>
          <w:tab w:val="left" w:pos="-1415"/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19"/>
          <w:tab w:val="left" w:pos="5986"/>
          <w:tab w:val="left" w:pos="6723"/>
          <w:tab w:val="left" w:pos="8496"/>
          <w:tab w:val="left" w:pos="9047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</w:tabs>
        <w:suppressAutoHyphens/>
        <w:rPr>
          <w:del w:id="23" w:author="Simon Barrowcliff CEng, BEng, MBA, MIET" w:date="2018-06-19T16:58:00Z"/>
          <w:rFonts w:ascii="Arial" w:hAnsi="Arial" w:cs="Arial"/>
          <w:spacing w:val="-2"/>
          <w:sz w:val="20"/>
        </w:rPr>
        <w:pPrChange w:id="24" w:author="Simon Barrowcliff CEng, BEng, MBA, MIET" w:date="2018-06-19T16:59:00Z">
          <w:pPr>
            <w:tabs>
              <w:tab w:val="left" w:pos="-1415"/>
              <w:tab w:val="left" w:pos="-708"/>
              <w:tab w:val="left" w:pos="0"/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419"/>
              <w:tab w:val="left" w:pos="5986"/>
              <w:tab w:val="left" w:pos="6723"/>
              <w:tab w:val="left" w:pos="8496"/>
              <w:tab w:val="left" w:pos="9047"/>
              <w:tab w:val="left" w:pos="9912"/>
              <w:tab w:val="left" w:pos="10620"/>
              <w:tab w:val="left" w:pos="11328"/>
              <w:tab w:val="left" w:pos="12036"/>
              <w:tab w:val="left" w:pos="12744"/>
              <w:tab w:val="left" w:pos="13452"/>
              <w:tab w:val="left" w:pos="14160"/>
              <w:tab w:val="left" w:pos="14868"/>
              <w:tab w:val="left" w:pos="15576"/>
              <w:tab w:val="left" w:pos="16284"/>
              <w:tab w:val="left" w:pos="16992"/>
              <w:tab w:val="left" w:pos="17700"/>
              <w:tab w:val="left" w:pos="18408"/>
              <w:tab w:val="left" w:pos="19116"/>
              <w:tab w:val="left" w:pos="19824"/>
              <w:tab w:val="left" w:pos="20532"/>
              <w:tab w:val="left" w:pos="21240"/>
              <w:tab w:val="left" w:pos="21948"/>
              <w:tab w:val="left" w:pos="22656"/>
              <w:tab w:val="left" w:pos="23364"/>
              <w:tab w:val="left" w:pos="24072"/>
              <w:tab w:val="left" w:pos="24780"/>
              <w:tab w:val="left" w:pos="25488"/>
              <w:tab w:val="left" w:pos="26196"/>
            </w:tabs>
            <w:suppressAutoHyphens/>
          </w:pPr>
        </w:pPrChange>
      </w:pPr>
    </w:p>
    <w:p w:rsidR="003D7603" w:rsidRDefault="003D7603" w:rsidP="003D7603">
      <w:pPr>
        <w:tabs>
          <w:tab w:val="left" w:pos="-1415"/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19"/>
          <w:tab w:val="left" w:pos="5986"/>
          <w:tab w:val="left" w:pos="6723"/>
          <w:tab w:val="left" w:pos="8496"/>
          <w:tab w:val="left" w:pos="9047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</w:tabs>
        <w:suppressAutoHyphens/>
        <w:spacing w:line="360" w:lineRule="auto"/>
        <w:rPr>
          <w:rFonts w:ascii="Arial" w:hAnsi="Arial" w:cs="Arial"/>
          <w:spacing w:val="-2"/>
          <w:sz w:val="20"/>
        </w:rPr>
      </w:pPr>
      <w:r>
        <w:rPr>
          <w:rFonts w:ascii="Arial" w:hAnsi="Arial" w:cs="Arial"/>
          <w:spacing w:val="-2"/>
          <w:sz w:val="20"/>
        </w:rPr>
        <w:t>-</w:t>
      </w:r>
      <w:r>
        <w:rPr>
          <w:rFonts w:ascii="Arial" w:hAnsi="Arial" w:cs="Arial"/>
          <w:spacing w:val="-2"/>
          <w:sz w:val="20"/>
        </w:rPr>
        <w:tab/>
      </w:r>
      <w:proofErr w:type="gramStart"/>
      <w:r>
        <w:rPr>
          <w:rFonts w:ascii="Arial" w:hAnsi="Arial" w:cs="Arial"/>
          <w:spacing w:val="-2"/>
          <w:sz w:val="20"/>
        </w:rPr>
        <w:t>organisation</w:t>
      </w:r>
      <w:proofErr w:type="gramEnd"/>
      <w:r>
        <w:rPr>
          <w:rFonts w:ascii="Arial" w:hAnsi="Arial" w:cs="Arial"/>
          <w:spacing w:val="-2"/>
          <w:sz w:val="20"/>
        </w:rPr>
        <w:t xml:space="preserve"> chart (use a separate page or pages)</w:t>
      </w:r>
    </w:p>
    <w:p w:rsidR="00983E1E" w:rsidRDefault="003D7603">
      <w:pPr>
        <w:tabs>
          <w:tab w:val="left" w:pos="-1415"/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19"/>
          <w:tab w:val="left" w:pos="5986"/>
          <w:tab w:val="left" w:pos="6723"/>
          <w:tab w:val="left" w:pos="8496"/>
          <w:tab w:val="left" w:pos="9047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</w:tabs>
        <w:suppressAutoHyphens/>
        <w:ind w:left="705" w:hanging="705"/>
        <w:rPr>
          <w:rFonts w:ascii="Arial" w:hAnsi="Arial" w:cs="Arial"/>
          <w:spacing w:val="-2"/>
          <w:sz w:val="20"/>
        </w:rPr>
        <w:pPrChange w:id="25" w:author="Simon Barrowcliff CEng, BEng, MBA, MIET" w:date="2018-06-19T17:00:00Z">
          <w:pPr>
            <w:numPr>
              <w:numId w:val="2"/>
            </w:numPr>
            <w:tabs>
              <w:tab w:val="left" w:pos="-1415"/>
              <w:tab w:val="left" w:pos="-708"/>
              <w:tab w:val="left" w:pos="0"/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419"/>
              <w:tab w:val="left" w:pos="5986"/>
              <w:tab w:val="left" w:pos="6723"/>
              <w:tab w:val="left" w:pos="8496"/>
              <w:tab w:val="left" w:pos="9047"/>
              <w:tab w:val="left" w:pos="9912"/>
              <w:tab w:val="left" w:pos="10620"/>
              <w:tab w:val="left" w:pos="11328"/>
              <w:tab w:val="left" w:pos="12036"/>
              <w:tab w:val="left" w:pos="12744"/>
              <w:tab w:val="left" w:pos="13452"/>
              <w:tab w:val="left" w:pos="14160"/>
              <w:tab w:val="left" w:pos="14868"/>
              <w:tab w:val="left" w:pos="15576"/>
              <w:tab w:val="left" w:pos="16284"/>
              <w:tab w:val="left" w:pos="16992"/>
              <w:tab w:val="left" w:pos="17700"/>
              <w:tab w:val="left" w:pos="18408"/>
              <w:tab w:val="left" w:pos="19116"/>
              <w:tab w:val="left" w:pos="19824"/>
              <w:tab w:val="left" w:pos="20532"/>
              <w:tab w:val="left" w:pos="21240"/>
              <w:tab w:val="left" w:pos="21948"/>
              <w:tab w:val="left" w:pos="22656"/>
              <w:tab w:val="left" w:pos="23364"/>
              <w:tab w:val="left" w:pos="24072"/>
              <w:tab w:val="left" w:pos="24780"/>
              <w:tab w:val="left" w:pos="25488"/>
              <w:tab w:val="left" w:pos="26196"/>
            </w:tabs>
            <w:suppressAutoHyphens/>
            <w:ind w:left="720" w:hanging="360"/>
          </w:pPr>
        </w:pPrChange>
      </w:pPr>
      <w:r>
        <w:rPr>
          <w:rFonts w:ascii="Arial" w:hAnsi="Arial" w:cs="Arial"/>
          <w:spacing w:val="-2"/>
          <w:sz w:val="20"/>
        </w:rPr>
        <w:t>-</w:t>
      </w:r>
      <w:r>
        <w:rPr>
          <w:rFonts w:ascii="Arial" w:hAnsi="Arial" w:cs="Arial"/>
          <w:spacing w:val="-2"/>
          <w:sz w:val="20"/>
        </w:rPr>
        <w:tab/>
      </w:r>
      <w:del w:id="26" w:author="Simon Barrowcliff CEng, BEng, MBA, MIET" w:date="2018-06-19T17:00:00Z">
        <w:r w:rsidDel="00102090">
          <w:rPr>
            <w:rFonts w:ascii="Arial" w:hAnsi="Arial" w:cs="Arial"/>
            <w:spacing w:val="-2"/>
            <w:sz w:val="20"/>
          </w:rPr>
          <w:delText>relationship between the laboratory and the relevant Ex Certification Body (ies)</w:delText>
        </w:r>
      </w:del>
      <w:proofErr w:type="gramStart"/>
      <w:ins w:id="27" w:author="Simon Barrowcliff CEng, BEng, MBA, MIET" w:date="2018-06-19T13:29:00Z">
        <w:r w:rsidR="00983E1E">
          <w:rPr>
            <w:rFonts w:ascii="Arial" w:hAnsi="Arial" w:cs="Arial"/>
            <w:spacing w:val="-2"/>
            <w:sz w:val="20"/>
          </w:rPr>
          <w:t>the</w:t>
        </w:r>
        <w:proofErr w:type="gramEnd"/>
        <w:r w:rsidR="00983E1E">
          <w:rPr>
            <w:rFonts w:ascii="Arial" w:hAnsi="Arial" w:cs="Arial"/>
            <w:spacing w:val="-2"/>
            <w:sz w:val="20"/>
          </w:rPr>
          <w:t xml:space="preserve"> relationship with the relevant </w:t>
        </w:r>
        <w:proofErr w:type="spellStart"/>
        <w:r w:rsidR="00983E1E">
          <w:rPr>
            <w:rFonts w:ascii="Arial" w:hAnsi="Arial" w:cs="Arial"/>
            <w:spacing w:val="-2"/>
            <w:sz w:val="20"/>
          </w:rPr>
          <w:t>ExTL</w:t>
        </w:r>
      </w:ins>
      <w:proofErr w:type="spellEnd"/>
    </w:p>
    <w:p w:rsidR="003D7603" w:rsidRDefault="003D7603" w:rsidP="003D7603">
      <w:pPr>
        <w:tabs>
          <w:tab w:val="left" w:pos="-1415"/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19"/>
          <w:tab w:val="left" w:pos="5986"/>
          <w:tab w:val="left" w:pos="6723"/>
          <w:tab w:val="left" w:pos="8496"/>
          <w:tab w:val="left" w:pos="9047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</w:tabs>
        <w:suppressAutoHyphens/>
        <w:ind w:left="360"/>
        <w:rPr>
          <w:rFonts w:ascii="Arial" w:hAnsi="Arial" w:cs="Arial"/>
          <w:spacing w:val="-2"/>
          <w:sz w:val="20"/>
        </w:rPr>
      </w:pPr>
    </w:p>
    <w:p w:rsidR="003D7603" w:rsidRDefault="003D7603" w:rsidP="003D7603">
      <w:pPr>
        <w:tabs>
          <w:tab w:val="left" w:pos="-1415"/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19"/>
          <w:tab w:val="left" w:pos="5986"/>
          <w:tab w:val="left" w:pos="6723"/>
          <w:tab w:val="left" w:pos="8496"/>
          <w:tab w:val="left" w:pos="9047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</w:tabs>
        <w:suppressAutoHyphens/>
        <w:spacing w:line="360" w:lineRule="auto"/>
        <w:rPr>
          <w:rFonts w:ascii="Arial" w:hAnsi="Arial" w:cs="Arial"/>
          <w:spacing w:val="-2"/>
          <w:sz w:val="20"/>
        </w:rPr>
      </w:pPr>
      <w:r>
        <w:rPr>
          <w:rFonts w:ascii="Arial" w:hAnsi="Arial" w:cs="Arial"/>
          <w:spacing w:val="-2"/>
          <w:sz w:val="20"/>
        </w:rPr>
        <w:t>-</w:t>
      </w:r>
      <w:r>
        <w:rPr>
          <w:rFonts w:ascii="Arial" w:hAnsi="Arial" w:cs="Arial"/>
          <w:spacing w:val="-2"/>
          <w:sz w:val="20"/>
        </w:rPr>
        <w:tab/>
      </w:r>
      <w:proofErr w:type="gramStart"/>
      <w:r>
        <w:rPr>
          <w:rFonts w:ascii="Arial" w:hAnsi="Arial" w:cs="Arial"/>
          <w:spacing w:val="-2"/>
          <w:sz w:val="20"/>
        </w:rPr>
        <w:t>the</w:t>
      </w:r>
      <w:proofErr w:type="gramEnd"/>
      <w:r>
        <w:rPr>
          <w:rFonts w:ascii="Arial" w:hAnsi="Arial" w:cs="Arial"/>
          <w:spacing w:val="-2"/>
          <w:sz w:val="20"/>
        </w:rPr>
        <w:t xml:space="preserve"> legal status of the </w:t>
      </w:r>
      <w:del w:id="28" w:author="Simon Barrowcliff CEng, BEng, MBA, MIET" w:date="2018-06-19T17:00:00Z">
        <w:r w:rsidDel="00102090">
          <w:rPr>
            <w:rFonts w:ascii="Arial" w:hAnsi="Arial" w:cs="Arial"/>
            <w:spacing w:val="-2"/>
            <w:sz w:val="20"/>
          </w:rPr>
          <w:delText>laboratory</w:delText>
        </w:r>
      </w:del>
      <w:ins w:id="29" w:author="Simon Barrowcliff CEng, BEng, MBA, MIET" w:date="2018-06-19T17:00:00Z">
        <w:r w:rsidR="00102090">
          <w:rPr>
            <w:rFonts w:ascii="Arial" w:hAnsi="Arial" w:cs="Arial"/>
            <w:spacing w:val="-2"/>
            <w:sz w:val="20"/>
          </w:rPr>
          <w:t>facility</w:t>
        </w:r>
      </w:ins>
    </w:p>
    <w:p w:rsidR="003D7603" w:rsidRDefault="003D7603" w:rsidP="003D7603">
      <w:pPr>
        <w:tabs>
          <w:tab w:val="left" w:pos="-1415"/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19"/>
          <w:tab w:val="left" w:pos="5986"/>
          <w:tab w:val="left" w:pos="6723"/>
          <w:tab w:val="left" w:pos="8496"/>
          <w:tab w:val="left" w:pos="9047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</w:tabs>
        <w:suppressAutoHyphens/>
        <w:rPr>
          <w:rFonts w:ascii="Arial" w:hAnsi="Arial" w:cs="Arial"/>
          <w:spacing w:val="-2"/>
          <w:sz w:val="20"/>
        </w:rPr>
      </w:pPr>
      <w:r>
        <w:rPr>
          <w:rFonts w:ascii="Arial" w:hAnsi="Arial" w:cs="Arial"/>
          <w:spacing w:val="-2"/>
          <w:sz w:val="20"/>
        </w:rPr>
        <w:t>-</w:t>
      </w:r>
      <w:r>
        <w:rPr>
          <w:rFonts w:ascii="Arial" w:hAnsi="Arial" w:cs="Arial"/>
          <w:spacing w:val="-2"/>
          <w:sz w:val="20"/>
        </w:rPr>
        <w:tab/>
      </w:r>
      <w:proofErr w:type="gramStart"/>
      <w:r>
        <w:rPr>
          <w:rFonts w:ascii="Arial" w:hAnsi="Arial" w:cs="Arial"/>
          <w:spacing w:val="-2"/>
          <w:sz w:val="20"/>
        </w:rPr>
        <w:t>the</w:t>
      </w:r>
      <w:proofErr w:type="gramEnd"/>
      <w:r>
        <w:rPr>
          <w:rFonts w:ascii="Arial" w:hAnsi="Arial" w:cs="Arial"/>
          <w:spacing w:val="-2"/>
          <w:sz w:val="20"/>
        </w:rPr>
        <w:t xml:space="preserve"> address(</w:t>
      </w:r>
      <w:proofErr w:type="spellStart"/>
      <w:r>
        <w:rPr>
          <w:rFonts w:ascii="Arial" w:hAnsi="Arial" w:cs="Arial"/>
          <w:spacing w:val="-2"/>
          <w:sz w:val="20"/>
        </w:rPr>
        <w:t>es</w:t>
      </w:r>
      <w:proofErr w:type="spellEnd"/>
      <w:r>
        <w:rPr>
          <w:rFonts w:ascii="Arial" w:hAnsi="Arial" w:cs="Arial"/>
          <w:spacing w:val="-2"/>
          <w:sz w:val="20"/>
        </w:rPr>
        <w:t>) at which it carries out its operations</w:t>
      </w:r>
    </w:p>
    <w:p w:rsidR="003D7603" w:rsidRDefault="003D7603" w:rsidP="003D7603">
      <w:pPr>
        <w:tabs>
          <w:tab w:val="left" w:pos="-1415"/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19"/>
          <w:tab w:val="left" w:pos="5986"/>
          <w:tab w:val="left" w:pos="6723"/>
          <w:tab w:val="left" w:pos="8496"/>
          <w:tab w:val="left" w:pos="9047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</w:tabs>
        <w:suppressAutoHyphens/>
        <w:rPr>
          <w:rFonts w:ascii="Arial" w:hAnsi="Arial" w:cs="Arial"/>
          <w:spacing w:val="-2"/>
          <w:sz w:val="20"/>
        </w:rPr>
      </w:pPr>
    </w:p>
    <w:p w:rsidR="003D7603" w:rsidRDefault="003D7603" w:rsidP="003D7603">
      <w:pPr>
        <w:tabs>
          <w:tab w:val="left" w:pos="-1415"/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19"/>
          <w:tab w:val="left" w:pos="5986"/>
          <w:tab w:val="left" w:pos="6723"/>
          <w:tab w:val="left" w:pos="8496"/>
          <w:tab w:val="left" w:pos="9047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</w:tabs>
        <w:suppressAutoHyphens/>
        <w:rPr>
          <w:rFonts w:ascii="Arial" w:hAnsi="Arial" w:cs="Arial"/>
          <w:spacing w:val="-2"/>
          <w:sz w:val="20"/>
        </w:rPr>
      </w:pPr>
      <w:r>
        <w:rPr>
          <w:rFonts w:ascii="Arial" w:hAnsi="Arial" w:cs="Arial"/>
          <w:spacing w:val="-2"/>
          <w:sz w:val="20"/>
        </w:rPr>
        <w:t>-</w:t>
      </w:r>
      <w:r>
        <w:rPr>
          <w:rFonts w:ascii="Arial" w:hAnsi="Arial" w:cs="Arial"/>
          <w:spacing w:val="-2"/>
          <w:sz w:val="20"/>
        </w:rPr>
        <w:tab/>
      </w:r>
      <w:proofErr w:type="gramStart"/>
      <w:r>
        <w:rPr>
          <w:rFonts w:ascii="Arial" w:hAnsi="Arial" w:cs="Arial"/>
          <w:spacing w:val="-2"/>
          <w:sz w:val="20"/>
        </w:rPr>
        <w:t>the</w:t>
      </w:r>
      <w:proofErr w:type="gramEnd"/>
      <w:r>
        <w:rPr>
          <w:rFonts w:ascii="Arial" w:hAnsi="Arial" w:cs="Arial"/>
          <w:spacing w:val="-2"/>
          <w:sz w:val="20"/>
        </w:rPr>
        <w:t xml:space="preserve"> responsibilities concerning testing</w:t>
      </w:r>
    </w:p>
    <w:p w:rsidR="003D7603" w:rsidRDefault="003D7603" w:rsidP="003D7603">
      <w:pPr>
        <w:tabs>
          <w:tab w:val="center" w:pos="5079"/>
        </w:tabs>
        <w:suppressAutoHyphens/>
        <w:rPr>
          <w:rFonts w:ascii="Arial" w:hAnsi="Arial" w:cs="Arial"/>
          <w:spacing w:val="-2"/>
          <w:sz w:val="20"/>
        </w:rPr>
      </w:pPr>
      <w:r>
        <w:rPr>
          <w:rFonts w:ascii="Arial" w:hAnsi="Arial" w:cs="Arial"/>
          <w:spacing w:val="-2"/>
          <w:sz w:val="20"/>
        </w:rPr>
        <w:tab/>
      </w:r>
    </w:p>
    <w:p w:rsidR="003D7603" w:rsidRDefault="003D7603" w:rsidP="003D7603">
      <w:pPr>
        <w:pStyle w:val="BodyTextIndent"/>
        <w:tabs>
          <w:tab w:val="clear" w:pos="142"/>
          <w:tab w:val="clear" w:pos="1416"/>
        </w:tabs>
        <w:ind w:left="709"/>
        <w:rPr>
          <w:rFonts w:cs="Arial"/>
          <w:sz w:val="20"/>
        </w:rPr>
      </w:pPr>
      <w:proofErr w:type="gramStart"/>
      <w:r>
        <w:rPr>
          <w:rFonts w:cs="Arial"/>
          <w:sz w:val="20"/>
        </w:rPr>
        <w:t>the</w:t>
      </w:r>
      <w:proofErr w:type="gramEnd"/>
      <w:r>
        <w:rPr>
          <w:rFonts w:cs="Arial"/>
          <w:sz w:val="20"/>
        </w:rPr>
        <w:t xml:space="preserve"> means by which the </w:t>
      </w:r>
      <w:del w:id="30" w:author="Simon Barrowcliff CEng, BEng, MBA, MIET" w:date="2018-06-19T17:00:00Z">
        <w:r w:rsidDel="00102090">
          <w:rPr>
            <w:rFonts w:cs="Arial"/>
            <w:sz w:val="20"/>
          </w:rPr>
          <w:delText>laboratory</w:delText>
        </w:r>
      </w:del>
      <w:ins w:id="31" w:author="Simon Barrowcliff CEng, BEng, MBA, MIET" w:date="2018-06-19T17:00:00Z">
        <w:r w:rsidR="00102090">
          <w:rPr>
            <w:rFonts w:cs="Arial"/>
            <w:sz w:val="20"/>
          </w:rPr>
          <w:t>facility</w:t>
        </w:r>
      </w:ins>
      <w:r>
        <w:rPr>
          <w:rFonts w:cs="Arial"/>
          <w:sz w:val="20"/>
        </w:rPr>
        <w:t xml:space="preserve"> will demonstrate compliance with ISO/IEC </w:t>
      </w:r>
      <w:del w:id="32" w:author="Simon Barrowcliff CEng, BEng, MBA, MIET" w:date="2018-06-19T17:03:00Z">
        <w:r w:rsidDel="00D06D7B">
          <w:rPr>
            <w:rFonts w:cs="Arial"/>
            <w:sz w:val="20"/>
          </w:rPr>
          <w:delText xml:space="preserve">Guide </w:delText>
        </w:r>
      </w:del>
      <w:r>
        <w:rPr>
          <w:rFonts w:cs="Arial"/>
          <w:sz w:val="20"/>
        </w:rPr>
        <w:t>17025</w:t>
      </w:r>
    </w:p>
    <w:p w:rsidR="003D7603" w:rsidRDefault="003D7603" w:rsidP="003D7603">
      <w:pPr>
        <w:tabs>
          <w:tab w:val="left" w:pos="-1415"/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19"/>
          <w:tab w:val="left" w:pos="5986"/>
          <w:tab w:val="left" w:pos="6723"/>
          <w:tab w:val="left" w:pos="8496"/>
          <w:tab w:val="left" w:pos="9047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</w:tabs>
        <w:suppressAutoHyphens/>
        <w:rPr>
          <w:rFonts w:ascii="Arial" w:hAnsi="Arial" w:cs="Arial"/>
          <w:spacing w:val="-2"/>
          <w:sz w:val="20"/>
        </w:rPr>
      </w:pPr>
    </w:p>
    <w:p w:rsidR="003D7603" w:rsidRDefault="003D7603" w:rsidP="003D7603">
      <w:pPr>
        <w:tabs>
          <w:tab w:val="left" w:pos="-1415"/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19"/>
          <w:tab w:val="left" w:pos="5986"/>
          <w:tab w:val="left" w:pos="6723"/>
          <w:tab w:val="left" w:pos="8496"/>
          <w:tab w:val="left" w:pos="9047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</w:tabs>
        <w:suppressAutoHyphens/>
        <w:ind w:left="708" w:hanging="708"/>
        <w:rPr>
          <w:rFonts w:ascii="Arial" w:hAnsi="Arial" w:cs="Arial"/>
          <w:spacing w:val="-2"/>
          <w:sz w:val="20"/>
        </w:rPr>
      </w:pPr>
      <w:r>
        <w:rPr>
          <w:rFonts w:ascii="Arial" w:hAnsi="Arial" w:cs="Arial"/>
          <w:spacing w:val="-2"/>
          <w:sz w:val="20"/>
        </w:rPr>
        <w:t>-</w:t>
      </w:r>
      <w:r>
        <w:rPr>
          <w:rFonts w:ascii="Arial" w:hAnsi="Arial" w:cs="Arial"/>
          <w:spacing w:val="-2"/>
          <w:sz w:val="20"/>
        </w:rPr>
        <w:tab/>
      </w:r>
      <w:proofErr w:type="gramStart"/>
      <w:r>
        <w:rPr>
          <w:rFonts w:ascii="Arial" w:hAnsi="Arial" w:cs="Arial"/>
          <w:spacing w:val="-2"/>
          <w:sz w:val="20"/>
        </w:rPr>
        <w:t>the</w:t>
      </w:r>
      <w:proofErr w:type="gramEnd"/>
      <w:r>
        <w:rPr>
          <w:rFonts w:ascii="Arial" w:hAnsi="Arial" w:cs="Arial"/>
          <w:spacing w:val="-2"/>
          <w:sz w:val="20"/>
        </w:rPr>
        <w:t xml:space="preserve"> documents available for providing supporting information, for example with regard to existing accreditation</w:t>
      </w:r>
    </w:p>
    <w:p w:rsidR="003D7603" w:rsidRDefault="003D7603" w:rsidP="003D7603">
      <w:pPr>
        <w:tabs>
          <w:tab w:val="left" w:pos="-1415"/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19"/>
          <w:tab w:val="left" w:pos="5986"/>
          <w:tab w:val="left" w:pos="6723"/>
          <w:tab w:val="left" w:pos="8496"/>
          <w:tab w:val="left" w:pos="9047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</w:tabs>
        <w:suppressAutoHyphens/>
        <w:rPr>
          <w:rFonts w:ascii="Arial" w:hAnsi="Arial" w:cs="Arial"/>
          <w:spacing w:val="-2"/>
          <w:sz w:val="20"/>
        </w:rPr>
      </w:pPr>
    </w:p>
    <w:p w:rsidR="00D6024A" w:rsidRDefault="003D7603" w:rsidP="00D6024A">
      <w:pPr>
        <w:numPr>
          <w:ilvl w:val="0"/>
          <w:numId w:val="1"/>
        </w:numPr>
        <w:tabs>
          <w:tab w:val="left" w:pos="-1415"/>
          <w:tab w:val="left" w:pos="-708"/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19"/>
          <w:tab w:val="left" w:pos="5986"/>
          <w:tab w:val="left" w:pos="6723"/>
          <w:tab w:val="left" w:pos="8496"/>
          <w:tab w:val="left" w:pos="9047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</w:tabs>
        <w:suppressAutoHyphens/>
        <w:rPr>
          <w:rFonts w:ascii="Arial" w:hAnsi="Arial" w:cs="Arial"/>
          <w:spacing w:val="-2"/>
          <w:sz w:val="20"/>
        </w:rPr>
      </w:pPr>
      <w:r>
        <w:rPr>
          <w:rFonts w:ascii="Arial" w:hAnsi="Arial" w:cs="Arial"/>
          <w:spacing w:val="-2"/>
          <w:sz w:val="20"/>
        </w:rPr>
        <w:t xml:space="preserve">a list of the standards accepted for use in the IECEx Scheme according to which the </w:t>
      </w:r>
      <w:del w:id="33" w:author="Simon Barrowcliff CEng, BEng, MBA, MIET" w:date="2018-06-19T17:00:00Z">
        <w:r w:rsidDel="00102090">
          <w:rPr>
            <w:rFonts w:ascii="Arial" w:hAnsi="Arial" w:cs="Arial"/>
            <w:spacing w:val="-2"/>
            <w:sz w:val="20"/>
          </w:rPr>
          <w:delText>laboratory</w:delText>
        </w:r>
      </w:del>
      <w:ins w:id="34" w:author="Simon Barrowcliff CEng, BEng, MBA, MIET" w:date="2018-06-19T17:00:00Z">
        <w:r w:rsidR="00102090">
          <w:rPr>
            <w:rFonts w:ascii="Arial" w:hAnsi="Arial" w:cs="Arial"/>
            <w:spacing w:val="-2"/>
            <w:sz w:val="20"/>
          </w:rPr>
          <w:t>facility</w:t>
        </w:r>
      </w:ins>
      <w:r>
        <w:rPr>
          <w:rFonts w:ascii="Arial" w:hAnsi="Arial" w:cs="Arial"/>
          <w:spacing w:val="-2"/>
          <w:sz w:val="20"/>
        </w:rPr>
        <w:t xml:space="preserve"> intends to conduct tests (tick one or</w:t>
      </w:r>
      <w:del w:id="35" w:author="Simon Barrowcliff CEng, BEng, MBA, MIET" w:date="2018-06-19T13:31:00Z">
        <w:r w:rsidDel="00983E1E">
          <w:rPr>
            <w:rFonts w:ascii="Arial" w:hAnsi="Arial" w:cs="Arial"/>
            <w:spacing w:val="-2"/>
            <w:sz w:val="20"/>
          </w:rPr>
          <w:delText xml:space="preserve"> </w:delText>
        </w:r>
      </w:del>
      <w:r>
        <w:rPr>
          <w:rFonts w:ascii="Arial" w:hAnsi="Arial" w:cs="Arial"/>
          <w:spacing w:val="-2"/>
          <w:sz w:val="20"/>
        </w:rPr>
        <w:t xml:space="preserve"> more of the following IEC standards</w:t>
      </w:r>
      <w:ins w:id="36" w:author="Simon Barrowcliff CEng, BEng, MBA, MIET" w:date="2018-06-19T13:31:00Z">
        <w:r w:rsidR="00983E1E">
          <w:rPr>
            <w:rFonts w:ascii="Arial" w:hAnsi="Arial" w:cs="Arial"/>
            <w:spacing w:val="-2"/>
            <w:sz w:val="20"/>
          </w:rPr>
          <w:t xml:space="preserve">, </w:t>
        </w:r>
      </w:ins>
      <w:ins w:id="37" w:author="Simon Barrowcliff CEng, BEng, MBA, MIET" w:date="2018-06-19T16:59:00Z">
        <w:r w:rsidR="00102090">
          <w:rPr>
            <w:rFonts w:ascii="Arial" w:hAnsi="Arial" w:cs="Arial"/>
            <w:spacing w:val="-2"/>
            <w:sz w:val="20"/>
          </w:rPr>
          <w:t>and</w:t>
        </w:r>
      </w:ins>
      <w:ins w:id="38" w:author="Simon Barrowcliff CEng, BEng, MBA, MIET" w:date="2018-06-19T13:31:00Z">
        <w:r w:rsidR="00983E1E">
          <w:rPr>
            <w:rFonts w:ascii="Arial" w:hAnsi="Arial" w:cs="Arial"/>
            <w:spacing w:val="-2"/>
            <w:sz w:val="20"/>
          </w:rPr>
          <w:t xml:space="preserve"> list </w:t>
        </w:r>
      </w:ins>
      <w:ins w:id="39" w:author="Simon Barrowcliff CEng, BEng, MBA, MIET" w:date="2018-06-19T16:59:00Z">
        <w:r w:rsidR="00102090">
          <w:rPr>
            <w:rFonts w:ascii="Arial" w:hAnsi="Arial" w:cs="Arial"/>
            <w:spacing w:val="-2"/>
            <w:sz w:val="20"/>
          </w:rPr>
          <w:t>the</w:t>
        </w:r>
      </w:ins>
      <w:ins w:id="40" w:author="Simon Barrowcliff CEng, BEng, MBA, MIET" w:date="2018-06-19T13:31:00Z">
        <w:r w:rsidR="00983E1E">
          <w:rPr>
            <w:rFonts w:ascii="Arial" w:hAnsi="Arial" w:cs="Arial"/>
            <w:spacing w:val="-2"/>
            <w:sz w:val="20"/>
          </w:rPr>
          <w:t xml:space="preserve"> tests </w:t>
        </w:r>
      </w:ins>
      <w:ins w:id="41" w:author="Simon Barrowcliff CEng, BEng, MBA, MIET" w:date="2018-06-19T17:04:00Z">
        <w:r w:rsidR="00D06D7B">
          <w:rPr>
            <w:rFonts w:ascii="Arial" w:hAnsi="Arial" w:cs="Arial"/>
            <w:spacing w:val="-2"/>
            <w:sz w:val="20"/>
          </w:rPr>
          <w:t xml:space="preserve">(with </w:t>
        </w:r>
      </w:ins>
      <w:ins w:id="42" w:author="Simon Barrowcliff CEng, BEng, MBA, MIET" w:date="2018-06-19T17:05:00Z">
        <w:r w:rsidR="00D06D7B">
          <w:rPr>
            <w:rFonts w:ascii="Arial" w:hAnsi="Arial" w:cs="Arial"/>
            <w:spacing w:val="-2"/>
            <w:sz w:val="20"/>
          </w:rPr>
          <w:t xml:space="preserve">edition of the standard and </w:t>
        </w:r>
      </w:ins>
      <w:ins w:id="43" w:author="Simon Barrowcliff CEng, BEng, MBA, MIET" w:date="2018-06-19T17:04:00Z">
        <w:r w:rsidR="00D06D7B">
          <w:rPr>
            <w:rFonts w:ascii="Arial" w:hAnsi="Arial" w:cs="Arial"/>
            <w:spacing w:val="-2"/>
            <w:sz w:val="20"/>
          </w:rPr>
          <w:t xml:space="preserve">relevant clause numbers) </w:t>
        </w:r>
      </w:ins>
      <w:ins w:id="44" w:author="Simon Barrowcliff CEng, BEng, MBA, MIET" w:date="2018-06-19T13:31:00Z">
        <w:r w:rsidR="00983E1E">
          <w:rPr>
            <w:rFonts w:ascii="Arial" w:hAnsi="Arial" w:cs="Arial"/>
            <w:spacing w:val="-2"/>
            <w:sz w:val="20"/>
          </w:rPr>
          <w:t xml:space="preserve">to be performed </w:t>
        </w:r>
      </w:ins>
      <w:ins w:id="45" w:author="Simon Barrowcliff CEng, BEng, MBA, MIET" w:date="2018-06-19T13:32:00Z">
        <w:r w:rsidR="00983E1E">
          <w:rPr>
            <w:rFonts w:ascii="Arial" w:hAnsi="Arial" w:cs="Arial"/>
            <w:spacing w:val="-2"/>
            <w:sz w:val="20"/>
          </w:rPr>
          <w:t>for the related standard</w:t>
        </w:r>
      </w:ins>
      <w:r>
        <w:rPr>
          <w:rFonts w:ascii="Arial" w:hAnsi="Arial" w:cs="Arial"/>
          <w:spacing w:val="-2"/>
          <w:sz w:val="20"/>
        </w:rPr>
        <w:t>):</w:t>
      </w:r>
      <w:r w:rsidR="00D6024A">
        <w:rPr>
          <w:rFonts w:ascii="Arial" w:hAnsi="Arial" w:cs="Arial"/>
          <w:spacing w:val="-2"/>
          <w:sz w:val="20"/>
        </w:rPr>
        <w:t xml:space="preserve"> </w:t>
      </w:r>
    </w:p>
    <w:p w:rsidR="00D6024A" w:rsidRDefault="00D6024A" w:rsidP="005F4700">
      <w:pPr>
        <w:tabs>
          <w:tab w:val="left" w:pos="-1415"/>
          <w:tab w:val="left" w:pos="-708"/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19"/>
          <w:tab w:val="left" w:pos="5986"/>
          <w:tab w:val="left" w:pos="6723"/>
          <w:tab w:val="left" w:pos="8496"/>
          <w:tab w:val="left" w:pos="9047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</w:tabs>
        <w:suppressAutoHyphens/>
        <w:ind w:left="360"/>
        <w:rPr>
          <w:rFonts w:ascii="Arial" w:hAnsi="Arial" w:cs="Arial"/>
          <w:spacing w:val="-2"/>
          <w:sz w:val="20"/>
        </w:rPr>
      </w:pPr>
    </w:p>
    <w:tbl>
      <w:tblPr>
        <w:tblW w:w="4895" w:type="pct"/>
        <w:tblBorders>
          <w:top w:val="single" w:sz="6" w:space="0" w:color="003399"/>
          <w:left w:val="single" w:sz="6" w:space="0" w:color="003399"/>
          <w:bottom w:val="single" w:sz="6" w:space="0" w:color="003399"/>
          <w:right w:val="single" w:sz="6" w:space="0" w:color="003399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168"/>
        <w:gridCol w:w="6070"/>
        <w:gridCol w:w="1109"/>
      </w:tblGrid>
      <w:tr w:rsidR="00D6024A" w:rsidRPr="00E75050" w:rsidTr="00C84161">
        <w:trPr>
          <w:tblHeader/>
        </w:trPr>
        <w:tc>
          <w:tcPr>
            <w:tcW w:w="1160" w:type="pct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noWrap/>
            <w:tcMar>
              <w:top w:w="45" w:type="dxa"/>
              <w:left w:w="90" w:type="dxa"/>
              <w:bottom w:w="45" w:type="dxa"/>
              <w:right w:w="45" w:type="dxa"/>
            </w:tcMar>
          </w:tcPr>
          <w:p w:rsidR="00D6024A" w:rsidRPr="00E75050" w:rsidRDefault="00D6024A" w:rsidP="00A1425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505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Number</w:t>
            </w:r>
            <w:ins w:id="46" w:author="Simon Barrowcliff CEng, BEng, MBA, MIET" w:date="2018-06-19T17:08:00Z">
              <w:r w:rsidR="00D06D7B">
                <w:rPr>
                  <w:rFonts w:ascii="Arial" w:hAnsi="Arial" w:cs="Arial"/>
                  <w:b/>
                  <w:bCs/>
                  <w:color w:val="000000"/>
                  <w:sz w:val="20"/>
                  <w:szCs w:val="20"/>
                </w:rPr>
                <w:t>/Edition</w:t>
              </w:r>
            </w:ins>
            <w:del w:id="47" w:author="Simon Barrowcliff CEng, BEng, MBA, MIET" w:date="2018-06-19T17:08:00Z">
              <w:r w:rsidRPr="00E75050" w:rsidDel="00D06D7B">
                <w:rPr>
                  <w:rFonts w:ascii="Arial" w:hAnsi="Arial" w:cs="Arial"/>
                  <w:b/>
                  <w:bCs/>
                  <w:color w:val="000000"/>
                  <w:sz w:val="20"/>
                  <w:szCs w:val="20"/>
                </w:rPr>
                <w:delText xml:space="preserve"> </w:delText>
              </w:r>
            </w:del>
          </w:p>
        </w:tc>
        <w:tc>
          <w:tcPr>
            <w:tcW w:w="3247" w:type="pct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tcMar>
              <w:top w:w="45" w:type="dxa"/>
              <w:left w:w="90" w:type="dxa"/>
              <w:bottom w:w="45" w:type="dxa"/>
              <w:right w:w="45" w:type="dxa"/>
            </w:tcMar>
          </w:tcPr>
          <w:p w:rsidR="00D6024A" w:rsidRPr="00E75050" w:rsidRDefault="00D6024A" w:rsidP="00A1425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505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Title</w:t>
            </w:r>
            <w:ins w:id="48" w:author="Simon Barrowcliff CEng, BEng, MBA, MIET" w:date="2018-06-19T17:08:00Z">
              <w:r w:rsidR="00D06D7B">
                <w:rPr>
                  <w:rFonts w:ascii="Arial" w:hAnsi="Arial" w:cs="Arial"/>
                  <w:b/>
                  <w:bCs/>
                  <w:color w:val="000000"/>
                  <w:sz w:val="20"/>
                  <w:szCs w:val="20"/>
                </w:rPr>
                <w:t>/Clauses</w:t>
              </w:r>
            </w:ins>
            <w:r w:rsidRPr="00E7505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93" w:type="pct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</w:tcPr>
          <w:p w:rsidR="00D6024A" w:rsidRPr="00E75050" w:rsidRDefault="00D6024A" w:rsidP="00A1425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6024A" w:rsidRPr="00E75050" w:rsidTr="00C84161">
        <w:tc>
          <w:tcPr>
            <w:tcW w:w="1160" w:type="pct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noWrap/>
            <w:tcMar>
              <w:top w:w="45" w:type="dxa"/>
              <w:left w:w="90" w:type="dxa"/>
              <w:bottom w:w="45" w:type="dxa"/>
              <w:right w:w="45" w:type="dxa"/>
            </w:tcMar>
          </w:tcPr>
          <w:p w:rsidR="00D6024A" w:rsidRPr="00A46883" w:rsidRDefault="00D6024A" w:rsidP="00A142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6883">
              <w:rPr>
                <w:rFonts w:ascii="Arial" w:hAnsi="Arial" w:cs="Arial"/>
                <w:color w:val="000000"/>
                <w:sz w:val="20"/>
                <w:szCs w:val="20"/>
              </w:rPr>
              <w:t xml:space="preserve">60079-0 </w:t>
            </w:r>
          </w:p>
        </w:tc>
        <w:tc>
          <w:tcPr>
            <w:tcW w:w="3247" w:type="pct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tcMar>
              <w:top w:w="45" w:type="dxa"/>
              <w:left w:w="90" w:type="dxa"/>
              <w:bottom w:w="45" w:type="dxa"/>
              <w:right w:w="45" w:type="dxa"/>
            </w:tcMar>
          </w:tcPr>
          <w:p w:rsidR="00D6024A" w:rsidRPr="00E75050" w:rsidRDefault="00D6024A" w:rsidP="00A142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050">
              <w:rPr>
                <w:rFonts w:ascii="Arial" w:hAnsi="Arial" w:cs="Arial"/>
                <w:color w:val="000000"/>
                <w:sz w:val="20"/>
                <w:szCs w:val="20"/>
                <w:lang w:val="en-AU"/>
              </w:rPr>
              <w:t xml:space="preserve">Explosive atmospheres - </w:t>
            </w:r>
          </w:p>
          <w:p w:rsidR="00D06D7B" w:rsidRPr="00D06D7B" w:rsidRDefault="00D6024A" w:rsidP="00A142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  <w:lang w:val="en-AU"/>
              </w:rPr>
            </w:pPr>
            <w:r w:rsidRPr="00E75050">
              <w:rPr>
                <w:rFonts w:ascii="Arial" w:hAnsi="Arial" w:cs="Arial"/>
                <w:color w:val="000000"/>
                <w:sz w:val="20"/>
                <w:szCs w:val="20"/>
                <w:lang w:val="en-AU"/>
              </w:rPr>
              <w:t>Part 0: Equipment - General requirements</w:t>
            </w:r>
          </w:p>
        </w:tc>
        <w:tc>
          <w:tcPr>
            <w:tcW w:w="593" w:type="pct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</w:tcPr>
          <w:p w:rsidR="00D6024A" w:rsidRPr="00E75050" w:rsidRDefault="00D6024A" w:rsidP="00A142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  <w:lang w:val="en-AU"/>
              </w:rPr>
            </w:pPr>
          </w:p>
        </w:tc>
      </w:tr>
      <w:tr w:rsidR="00D6024A" w:rsidRPr="00E75050" w:rsidTr="00C84161">
        <w:tc>
          <w:tcPr>
            <w:tcW w:w="1160" w:type="pct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noWrap/>
            <w:tcMar>
              <w:top w:w="45" w:type="dxa"/>
              <w:left w:w="90" w:type="dxa"/>
              <w:bottom w:w="45" w:type="dxa"/>
              <w:right w:w="45" w:type="dxa"/>
            </w:tcMar>
          </w:tcPr>
          <w:p w:rsidR="00D6024A" w:rsidRPr="00A46883" w:rsidRDefault="00D6024A" w:rsidP="00A142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6883">
              <w:rPr>
                <w:rFonts w:ascii="Arial" w:hAnsi="Arial" w:cs="Arial"/>
                <w:color w:val="000000"/>
                <w:sz w:val="20"/>
                <w:szCs w:val="20"/>
              </w:rPr>
              <w:t xml:space="preserve">60079-1 </w:t>
            </w:r>
          </w:p>
        </w:tc>
        <w:tc>
          <w:tcPr>
            <w:tcW w:w="3247" w:type="pct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tcMar>
              <w:top w:w="45" w:type="dxa"/>
              <w:left w:w="90" w:type="dxa"/>
              <w:bottom w:w="45" w:type="dxa"/>
              <w:right w:w="45" w:type="dxa"/>
            </w:tcMar>
          </w:tcPr>
          <w:p w:rsidR="00D6024A" w:rsidRPr="00E75050" w:rsidRDefault="00D6024A" w:rsidP="00A142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050">
              <w:rPr>
                <w:rFonts w:ascii="Arial" w:hAnsi="Arial" w:cs="Arial"/>
                <w:color w:val="000000"/>
                <w:sz w:val="20"/>
                <w:szCs w:val="20"/>
                <w:lang w:val="en-AU"/>
              </w:rPr>
              <w:t xml:space="preserve">Explosive atmospheres - </w:t>
            </w:r>
          </w:p>
          <w:p w:rsidR="00D6024A" w:rsidRPr="00E75050" w:rsidRDefault="00D6024A" w:rsidP="00A142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050">
              <w:rPr>
                <w:rFonts w:ascii="Arial" w:hAnsi="Arial" w:cs="Arial"/>
                <w:color w:val="000000"/>
                <w:sz w:val="20"/>
                <w:szCs w:val="20"/>
                <w:lang w:val="en-AU"/>
              </w:rPr>
              <w:t>Part 1: Equipment protection by flameproof enclosures 'd'</w:t>
            </w:r>
          </w:p>
        </w:tc>
        <w:tc>
          <w:tcPr>
            <w:tcW w:w="593" w:type="pct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</w:tcPr>
          <w:p w:rsidR="00D6024A" w:rsidRPr="00E75050" w:rsidRDefault="00D6024A" w:rsidP="00A142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  <w:lang w:val="en-AU"/>
              </w:rPr>
            </w:pPr>
          </w:p>
        </w:tc>
      </w:tr>
      <w:tr w:rsidR="00D6024A" w:rsidRPr="00E75050" w:rsidTr="00C84161">
        <w:tc>
          <w:tcPr>
            <w:tcW w:w="1160" w:type="pct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noWrap/>
            <w:tcMar>
              <w:top w:w="45" w:type="dxa"/>
              <w:left w:w="90" w:type="dxa"/>
              <w:bottom w:w="45" w:type="dxa"/>
              <w:right w:w="45" w:type="dxa"/>
            </w:tcMar>
          </w:tcPr>
          <w:p w:rsidR="00D6024A" w:rsidRPr="00A46883" w:rsidRDefault="00D6024A" w:rsidP="00A142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6883">
              <w:rPr>
                <w:rFonts w:ascii="Arial" w:hAnsi="Arial" w:cs="Arial"/>
                <w:color w:val="000000"/>
                <w:sz w:val="20"/>
                <w:szCs w:val="20"/>
              </w:rPr>
              <w:t xml:space="preserve">60079-2 </w:t>
            </w:r>
          </w:p>
        </w:tc>
        <w:tc>
          <w:tcPr>
            <w:tcW w:w="3247" w:type="pct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tcMar>
              <w:top w:w="45" w:type="dxa"/>
              <w:left w:w="90" w:type="dxa"/>
              <w:bottom w:w="45" w:type="dxa"/>
              <w:right w:w="45" w:type="dxa"/>
            </w:tcMar>
          </w:tcPr>
          <w:p w:rsidR="00D6024A" w:rsidRPr="00E75050" w:rsidRDefault="00D6024A" w:rsidP="00A142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050">
              <w:rPr>
                <w:rFonts w:ascii="Arial" w:hAnsi="Arial" w:cs="Arial"/>
                <w:color w:val="000000"/>
                <w:sz w:val="20"/>
                <w:szCs w:val="20"/>
              </w:rPr>
              <w:t xml:space="preserve">Explosive atmospheres - </w:t>
            </w:r>
          </w:p>
          <w:p w:rsidR="005F4700" w:rsidRPr="00E75050" w:rsidRDefault="00D6024A" w:rsidP="00C135E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050">
              <w:rPr>
                <w:rFonts w:ascii="Arial" w:hAnsi="Arial" w:cs="Arial"/>
                <w:color w:val="000000"/>
                <w:sz w:val="20"/>
                <w:szCs w:val="20"/>
              </w:rPr>
              <w:t>Part 2: Equipment protection by pressurized enclosures 'p'</w:t>
            </w:r>
          </w:p>
        </w:tc>
        <w:tc>
          <w:tcPr>
            <w:tcW w:w="593" w:type="pct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</w:tcPr>
          <w:p w:rsidR="00D6024A" w:rsidRPr="00E75050" w:rsidRDefault="00D6024A" w:rsidP="00A142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6024A" w:rsidRPr="00E75050" w:rsidTr="00C84161">
        <w:tc>
          <w:tcPr>
            <w:tcW w:w="1160" w:type="pct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noWrap/>
            <w:tcMar>
              <w:top w:w="45" w:type="dxa"/>
              <w:left w:w="90" w:type="dxa"/>
              <w:bottom w:w="45" w:type="dxa"/>
              <w:right w:w="45" w:type="dxa"/>
            </w:tcMar>
          </w:tcPr>
          <w:p w:rsidR="00D6024A" w:rsidRPr="00A46883" w:rsidRDefault="00D6024A" w:rsidP="00A142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6883">
              <w:rPr>
                <w:rFonts w:ascii="Arial" w:hAnsi="Arial" w:cs="Arial"/>
                <w:color w:val="000000"/>
                <w:sz w:val="20"/>
                <w:szCs w:val="20"/>
              </w:rPr>
              <w:t xml:space="preserve">60079-5 </w:t>
            </w:r>
          </w:p>
        </w:tc>
        <w:tc>
          <w:tcPr>
            <w:tcW w:w="3247" w:type="pct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tcMar>
              <w:top w:w="45" w:type="dxa"/>
              <w:left w:w="90" w:type="dxa"/>
              <w:bottom w:w="45" w:type="dxa"/>
              <w:right w:w="45" w:type="dxa"/>
            </w:tcMar>
          </w:tcPr>
          <w:p w:rsidR="00D6024A" w:rsidRPr="00E75050" w:rsidRDefault="00D6024A" w:rsidP="00A142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050">
              <w:rPr>
                <w:rFonts w:ascii="Arial" w:hAnsi="Arial" w:cs="Arial"/>
                <w:color w:val="000000"/>
                <w:sz w:val="20"/>
                <w:szCs w:val="20"/>
              </w:rPr>
              <w:t xml:space="preserve">Explosive atmospheres - </w:t>
            </w:r>
          </w:p>
          <w:p w:rsidR="00D6024A" w:rsidRPr="00E75050" w:rsidRDefault="00D6024A" w:rsidP="00A142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050">
              <w:rPr>
                <w:rFonts w:ascii="Arial" w:hAnsi="Arial" w:cs="Arial"/>
                <w:color w:val="000000"/>
                <w:sz w:val="20"/>
                <w:szCs w:val="20"/>
              </w:rPr>
              <w:t>Part 5: Equipment protection by powder filling 'q'</w:t>
            </w:r>
          </w:p>
        </w:tc>
        <w:tc>
          <w:tcPr>
            <w:tcW w:w="593" w:type="pct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</w:tcPr>
          <w:p w:rsidR="00D6024A" w:rsidRPr="00E75050" w:rsidRDefault="00D6024A" w:rsidP="00A142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6024A" w:rsidRPr="00E75050" w:rsidTr="00C84161">
        <w:tc>
          <w:tcPr>
            <w:tcW w:w="1160" w:type="pct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noWrap/>
            <w:tcMar>
              <w:top w:w="45" w:type="dxa"/>
              <w:left w:w="90" w:type="dxa"/>
              <w:bottom w:w="45" w:type="dxa"/>
              <w:right w:w="45" w:type="dxa"/>
            </w:tcMar>
          </w:tcPr>
          <w:p w:rsidR="00D6024A" w:rsidRPr="00A46883" w:rsidRDefault="00D6024A" w:rsidP="00A142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6883">
              <w:rPr>
                <w:rFonts w:ascii="Arial" w:hAnsi="Arial" w:cs="Arial"/>
                <w:color w:val="000000"/>
                <w:sz w:val="20"/>
                <w:szCs w:val="20"/>
              </w:rPr>
              <w:t xml:space="preserve">60079-6 </w:t>
            </w:r>
          </w:p>
        </w:tc>
        <w:tc>
          <w:tcPr>
            <w:tcW w:w="3247" w:type="pct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tcMar>
              <w:top w:w="45" w:type="dxa"/>
              <w:left w:w="90" w:type="dxa"/>
              <w:bottom w:w="45" w:type="dxa"/>
              <w:right w:w="45" w:type="dxa"/>
            </w:tcMar>
          </w:tcPr>
          <w:p w:rsidR="00D6024A" w:rsidRPr="00E75050" w:rsidRDefault="00D6024A" w:rsidP="00A142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050">
              <w:rPr>
                <w:rFonts w:ascii="Arial" w:hAnsi="Arial" w:cs="Arial"/>
                <w:color w:val="000000"/>
                <w:sz w:val="20"/>
                <w:szCs w:val="20"/>
              </w:rPr>
              <w:t xml:space="preserve">Explosive atmospheres - </w:t>
            </w:r>
          </w:p>
          <w:p w:rsidR="00D6024A" w:rsidRPr="00E75050" w:rsidRDefault="00D6024A" w:rsidP="00A142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050">
              <w:rPr>
                <w:rFonts w:ascii="Arial" w:hAnsi="Arial" w:cs="Arial"/>
                <w:color w:val="000000"/>
                <w:sz w:val="20"/>
                <w:szCs w:val="20"/>
              </w:rPr>
              <w:t>Part 6: Equipment protection by oil immersion 'o'</w:t>
            </w:r>
          </w:p>
        </w:tc>
        <w:tc>
          <w:tcPr>
            <w:tcW w:w="593" w:type="pct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</w:tcPr>
          <w:p w:rsidR="00D6024A" w:rsidRPr="00E75050" w:rsidRDefault="00D6024A" w:rsidP="00A142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6024A" w:rsidRPr="00E75050" w:rsidTr="00C84161">
        <w:tc>
          <w:tcPr>
            <w:tcW w:w="1160" w:type="pct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noWrap/>
            <w:tcMar>
              <w:top w:w="45" w:type="dxa"/>
              <w:left w:w="90" w:type="dxa"/>
              <w:bottom w:w="45" w:type="dxa"/>
              <w:right w:w="45" w:type="dxa"/>
            </w:tcMar>
          </w:tcPr>
          <w:p w:rsidR="00D6024A" w:rsidRPr="00A46883" w:rsidRDefault="00D6024A" w:rsidP="00A142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6883">
              <w:rPr>
                <w:rFonts w:ascii="Arial" w:hAnsi="Arial" w:cs="Arial"/>
                <w:color w:val="000000"/>
                <w:sz w:val="20"/>
                <w:szCs w:val="20"/>
              </w:rPr>
              <w:t xml:space="preserve">60079-7 </w:t>
            </w:r>
          </w:p>
        </w:tc>
        <w:tc>
          <w:tcPr>
            <w:tcW w:w="3247" w:type="pct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tcMar>
              <w:top w:w="45" w:type="dxa"/>
              <w:left w:w="90" w:type="dxa"/>
              <w:bottom w:w="45" w:type="dxa"/>
              <w:right w:w="45" w:type="dxa"/>
            </w:tcMar>
          </w:tcPr>
          <w:p w:rsidR="00D6024A" w:rsidRPr="00E75050" w:rsidRDefault="00D6024A" w:rsidP="00A142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050">
              <w:rPr>
                <w:rFonts w:ascii="Arial" w:hAnsi="Arial" w:cs="Arial"/>
                <w:color w:val="000000"/>
                <w:sz w:val="20"/>
                <w:szCs w:val="20"/>
              </w:rPr>
              <w:t xml:space="preserve">Explosive atmospheres - </w:t>
            </w:r>
          </w:p>
          <w:p w:rsidR="00D6024A" w:rsidRPr="00E75050" w:rsidRDefault="00D6024A" w:rsidP="00A142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050">
              <w:rPr>
                <w:rFonts w:ascii="Arial" w:hAnsi="Arial" w:cs="Arial"/>
                <w:color w:val="000000"/>
                <w:sz w:val="20"/>
                <w:szCs w:val="20"/>
              </w:rPr>
              <w:t>Part 7: Equipment protection by increased safety 'e'</w:t>
            </w:r>
          </w:p>
        </w:tc>
        <w:tc>
          <w:tcPr>
            <w:tcW w:w="593" w:type="pct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</w:tcPr>
          <w:p w:rsidR="00D6024A" w:rsidRPr="00E75050" w:rsidRDefault="00D6024A" w:rsidP="00A142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6024A" w:rsidRPr="00E75050" w:rsidTr="00C84161">
        <w:tc>
          <w:tcPr>
            <w:tcW w:w="1160" w:type="pct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noWrap/>
            <w:tcMar>
              <w:top w:w="45" w:type="dxa"/>
              <w:left w:w="90" w:type="dxa"/>
              <w:bottom w:w="45" w:type="dxa"/>
              <w:right w:w="45" w:type="dxa"/>
            </w:tcMar>
          </w:tcPr>
          <w:p w:rsidR="00D6024A" w:rsidRPr="00A46883" w:rsidRDefault="00D6024A" w:rsidP="00A142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6883">
              <w:rPr>
                <w:rFonts w:ascii="Arial" w:hAnsi="Arial" w:cs="Arial"/>
                <w:color w:val="000000"/>
                <w:sz w:val="20"/>
                <w:szCs w:val="20"/>
              </w:rPr>
              <w:t xml:space="preserve">60079-11 </w:t>
            </w:r>
          </w:p>
        </w:tc>
        <w:tc>
          <w:tcPr>
            <w:tcW w:w="3247" w:type="pct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tcMar>
              <w:top w:w="45" w:type="dxa"/>
              <w:left w:w="90" w:type="dxa"/>
              <w:bottom w:w="45" w:type="dxa"/>
              <w:right w:w="45" w:type="dxa"/>
            </w:tcMar>
          </w:tcPr>
          <w:p w:rsidR="00D6024A" w:rsidRPr="00E75050" w:rsidRDefault="00D6024A" w:rsidP="00A142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050">
              <w:rPr>
                <w:rFonts w:ascii="Arial" w:hAnsi="Arial" w:cs="Arial"/>
                <w:color w:val="000000"/>
                <w:sz w:val="20"/>
                <w:szCs w:val="20"/>
              </w:rPr>
              <w:t xml:space="preserve">Explosive atmospheres - </w:t>
            </w:r>
          </w:p>
          <w:p w:rsidR="00D6024A" w:rsidRPr="00E75050" w:rsidRDefault="00D6024A" w:rsidP="00A142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050">
              <w:rPr>
                <w:rFonts w:ascii="Arial" w:hAnsi="Arial" w:cs="Arial"/>
                <w:color w:val="000000"/>
                <w:sz w:val="20"/>
                <w:szCs w:val="20"/>
              </w:rPr>
              <w:t>Part 11: Equipment protection by intrinsic safety '</w:t>
            </w:r>
            <w:proofErr w:type="spellStart"/>
            <w:r w:rsidRPr="00E75050"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proofErr w:type="spellEnd"/>
            <w:r w:rsidRPr="00E75050">
              <w:rPr>
                <w:rFonts w:ascii="Arial" w:hAnsi="Arial" w:cs="Arial"/>
                <w:color w:val="000000"/>
                <w:sz w:val="20"/>
                <w:szCs w:val="20"/>
              </w:rPr>
              <w:t>'</w:t>
            </w:r>
          </w:p>
        </w:tc>
        <w:tc>
          <w:tcPr>
            <w:tcW w:w="593" w:type="pct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</w:tcPr>
          <w:p w:rsidR="00D6024A" w:rsidRPr="00E75050" w:rsidRDefault="00D6024A" w:rsidP="00A142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6024A" w:rsidRPr="00E75050" w:rsidTr="00C84161">
        <w:tc>
          <w:tcPr>
            <w:tcW w:w="1160" w:type="pct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noWrap/>
            <w:tcMar>
              <w:top w:w="45" w:type="dxa"/>
              <w:left w:w="90" w:type="dxa"/>
              <w:bottom w:w="45" w:type="dxa"/>
              <w:right w:w="45" w:type="dxa"/>
            </w:tcMar>
          </w:tcPr>
          <w:p w:rsidR="00D6024A" w:rsidRPr="00A46883" w:rsidRDefault="00D6024A" w:rsidP="00A142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6883">
              <w:rPr>
                <w:rFonts w:ascii="Arial" w:hAnsi="Arial" w:cs="Arial"/>
                <w:color w:val="000000"/>
                <w:sz w:val="20"/>
                <w:szCs w:val="20"/>
              </w:rPr>
              <w:t>60079-13</w:t>
            </w:r>
          </w:p>
        </w:tc>
        <w:tc>
          <w:tcPr>
            <w:tcW w:w="3247" w:type="pct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tcMar>
              <w:top w:w="45" w:type="dxa"/>
              <w:left w:w="90" w:type="dxa"/>
              <w:bottom w:w="45" w:type="dxa"/>
              <w:right w:w="45" w:type="dxa"/>
            </w:tcMar>
          </w:tcPr>
          <w:p w:rsidR="00803CC6" w:rsidRDefault="00803CC6" w:rsidP="00A142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  <w:lang w:val="en-AU"/>
              </w:rPr>
            </w:pPr>
            <w:r w:rsidRPr="00803CC6">
              <w:rPr>
                <w:rFonts w:ascii="Arial" w:hAnsi="Arial" w:cs="Arial"/>
                <w:color w:val="000000"/>
                <w:sz w:val="20"/>
                <w:szCs w:val="20"/>
                <w:lang w:val="en-AU"/>
              </w:rPr>
              <w:t xml:space="preserve">Explosive atmospheres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AU"/>
              </w:rPr>
              <w:t>–</w:t>
            </w:r>
            <w:r w:rsidRPr="00803CC6">
              <w:rPr>
                <w:rFonts w:ascii="Arial" w:hAnsi="Arial" w:cs="Arial"/>
                <w:color w:val="000000"/>
                <w:sz w:val="20"/>
                <w:szCs w:val="20"/>
                <w:lang w:val="en-AU"/>
              </w:rPr>
              <w:t xml:space="preserve"> </w:t>
            </w:r>
          </w:p>
          <w:p w:rsidR="00D6024A" w:rsidRPr="00E75050" w:rsidRDefault="00803CC6" w:rsidP="00A142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3CC6">
              <w:rPr>
                <w:rFonts w:ascii="Arial" w:hAnsi="Arial" w:cs="Arial"/>
                <w:color w:val="000000"/>
                <w:sz w:val="20"/>
                <w:szCs w:val="20"/>
                <w:lang w:val="en-AU"/>
              </w:rPr>
              <w:t>Part 13: Equipment protection by pressurized room "p"</w:t>
            </w:r>
          </w:p>
        </w:tc>
        <w:tc>
          <w:tcPr>
            <w:tcW w:w="593" w:type="pct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</w:tcPr>
          <w:p w:rsidR="00D6024A" w:rsidRPr="00E75050" w:rsidRDefault="00D6024A" w:rsidP="00A142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6024A" w:rsidRPr="00E75050" w:rsidTr="00C84161">
        <w:tc>
          <w:tcPr>
            <w:tcW w:w="1160" w:type="pct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noWrap/>
            <w:tcMar>
              <w:top w:w="45" w:type="dxa"/>
              <w:left w:w="90" w:type="dxa"/>
              <w:bottom w:w="45" w:type="dxa"/>
              <w:right w:w="45" w:type="dxa"/>
            </w:tcMar>
          </w:tcPr>
          <w:p w:rsidR="00D6024A" w:rsidRPr="00A46883" w:rsidRDefault="00D6024A" w:rsidP="00A142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6883">
              <w:rPr>
                <w:rFonts w:ascii="Arial" w:hAnsi="Arial" w:cs="Arial"/>
                <w:color w:val="000000"/>
                <w:sz w:val="20"/>
                <w:szCs w:val="20"/>
              </w:rPr>
              <w:t xml:space="preserve">60079-15 </w:t>
            </w:r>
          </w:p>
        </w:tc>
        <w:tc>
          <w:tcPr>
            <w:tcW w:w="3247" w:type="pct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tcMar>
              <w:top w:w="45" w:type="dxa"/>
              <w:left w:w="90" w:type="dxa"/>
              <w:bottom w:w="45" w:type="dxa"/>
              <w:right w:w="45" w:type="dxa"/>
            </w:tcMar>
          </w:tcPr>
          <w:p w:rsidR="00D6024A" w:rsidRDefault="00D6024A" w:rsidP="00A142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427D">
              <w:rPr>
                <w:rFonts w:ascii="Arial" w:hAnsi="Arial" w:cs="Arial"/>
                <w:color w:val="000000"/>
                <w:sz w:val="20"/>
                <w:szCs w:val="20"/>
              </w:rPr>
              <w:t xml:space="preserve">Explosive atmospheres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  <w:r w:rsidRPr="0065427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D6024A" w:rsidRPr="0065427D" w:rsidRDefault="00D6024A" w:rsidP="00A142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427D">
              <w:rPr>
                <w:rFonts w:ascii="Arial" w:hAnsi="Arial" w:cs="Arial"/>
                <w:color w:val="000000"/>
                <w:sz w:val="20"/>
                <w:szCs w:val="20"/>
              </w:rPr>
              <w:t>Part 15: Equipment protection by type of protection "n"</w:t>
            </w:r>
          </w:p>
        </w:tc>
        <w:tc>
          <w:tcPr>
            <w:tcW w:w="593" w:type="pct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</w:tcPr>
          <w:p w:rsidR="00D6024A" w:rsidRPr="00E75050" w:rsidRDefault="00D6024A" w:rsidP="00A142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6024A" w:rsidRPr="00E75050" w:rsidTr="00C84161">
        <w:tc>
          <w:tcPr>
            <w:tcW w:w="1160" w:type="pct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noWrap/>
            <w:tcMar>
              <w:top w:w="45" w:type="dxa"/>
              <w:left w:w="90" w:type="dxa"/>
              <w:bottom w:w="45" w:type="dxa"/>
              <w:right w:w="45" w:type="dxa"/>
            </w:tcMar>
          </w:tcPr>
          <w:p w:rsidR="00D6024A" w:rsidRPr="00A46883" w:rsidRDefault="00D6024A" w:rsidP="00A142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6883">
              <w:rPr>
                <w:rFonts w:ascii="Arial" w:hAnsi="Arial" w:cs="Arial"/>
                <w:color w:val="000000"/>
                <w:sz w:val="20"/>
                <w:szCs w:val="20"/>
              </w:rPr>
              <w:t>TR 60079-16</w:t>
            </w:r>
          </w:p>
        </w:tc>
        <w:tc>
          <w:tcPr>
            <w:tcW w:w="3247" w:type="pct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tcMar>
              <w:top w:w="45" w:type="dxa"/>
              <w:left w:w="90" w:type="dxa"/>
              <w:bottom w:w="45" w:type="dxa"/>
              <w:right w:w="45" w:type="dxa"/>
            </w:tcMar>
          </w:tcPr>
          <w:p w:rsidR="00D6024A" w:rsidRDefault="00D6024A" w:rsidP="00A142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050">
              <w:rPr>
                <w:rFonts w:ascii="Arial" w:hAnsi="Arial" w:cs="Arial"/>
                <w:color w:val="000000"/>
                <w:sz w:val="20"/>
                <w:szCs w:val="20"/>
              </w:rPr>
              <w:t xml:space="preserve">Electrical apparatus for explosive gas atmospheres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  <w:p w:rsidR="00D6024A" w:rsidRPr="007A2E93" w:rsidRDefault="00D6024A" w:rsidP="00A142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2E93">
              <w:rPr>
                <w:rFonts w:ascii="Arial" w:hAnsi="Arial" w:cs="Arial"/>
                <w:color w:val="000000"/>
                <w:sz w:val="20"/>
                <w:szCs w:val="20"/>
              </w:rPr>
              <w:t xml:space="preserve">Part 16: Artificial ventilation for the protection of </w:t>
            </w:r>
            <w:proofErr w:type="spellStart"/>
            <w:r w:rsidRPr="007A2E93">
              <w:rPr>
                <w:rFonts w:ascii="Arial" w:hAnsi="Arial" w:cs="Arial"/>
                <w:color w:val="000000"/>
                <w:sz w:val="20"/>
                <w:szCs w:val="20"/>
              </w:rPr>
              <w:t>analyser</w:t>
            </w:r>
            <w:proofErr w:type="spellEnd"/>
            <w:r w:rsidRPr="007A2E93">
              <w:rPr>
                <w:rFonts w:ascii="Arial" w:hAnsi="Arial" w:cs="Arial"/>
                <w:color w:val="000000"/>
                <w:sz w:val="20"/>
                <w:szCs w:val="20"/>
              </w:rPr>
              <w:t xml:space="preserve"> (s) houses</w:t>
            </w:r>
          </w:p>
        </w:tc>
        <w:tc>
          <w:tcPr>
            <w:tcW w:w="593" w:type="pct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</w:tcPr>
          <w:p w:rsidR="00D6024A" w:rsidRPr="00E75050" w:rsidRDefault="00D6024A" w:rsidP="00A142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6024A" w:rsidRPr="00E75050" w:rsidTr="00C84161">
        <w:tc>
          <w:tcPr>
            <w:tcW w:w="1160" w:type="pct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noWrap/>
            <w:tcMar>
              <w:top w:w="45" w:type="dxa"/>
              <w:left w:w="90" w:type="dxa"/>
              <w:bottom w:w="45" w:type="dxa"/>
              <w:right w:w="45" w:type="dxa"/>
            </w:tcMar>
          </w:tcPr>
          <w:p w:rsidR="00D6024A" w:rsidRPr="00A46883" w:rsidRDefault="00D6024A" w:rsidP="00A142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6883">
              <w:rPr>
                <w:rFonts w:ascii="Arial" w:hAnsi="Arial" w:cs="Arial"/>
                <w:color w:val="000000"/>
                <w:sz w:val="20"/>
                <w:szCs w:val="20"/>
              </w:rPr>
              <w:t xml:space="preserve">60079-18 </w:t>
            </w:r>
          </w:p>
        </w:tc>
        <w:tc>
          <w:tcPr>
            <w:tcW w:w="3247" w:type="pct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tcMar>
              <w:top w:w="45" w:type="dxa"/>
              <w:left w:w="90" w:type="dxa"/>
              <w:bottom w:w="45" w:type="dxa"/>
              <w:right w:w="45" w:type="dxa"/>
            </w:tcMar>
          </w:tcPr>
          <w:p w:rsidR="00D6024A" w:rsidRDefault="00D6024A" w:rsidP="00A142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427D">
              <w:rPr>
                <w:rFonts w:ascii="Arial" w:hAnsi="Arial" w:cs="Arial"/>
                <w:color w:val="000000"/>
                <w:sz w:val="20"/>
                <w:szCs w:val="20"/>
              </w:rPr>
              <w:t xml:space="preserve">Explosive atmospheres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  <w:r w:rsidRPr="0065427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D6024A" w:rsidRPr="0065427D" w:rsidRDefault="00D6024A" w:rsidP="00A142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427D">
              <w:rPr>
                <w:rFonts w:ascii="Arial" w:hAnsi="Arial" w:cs="Arial"/>
                <w:color w:val="000000"/>
                <w:sz w:val="20"/>
                <w:szCs w:val="20"/>
              </w:rPr>
              <w:t>Part 18: Equipment protection by encapsulation "m"</w:t>
            </w:r>
          </w:p>
        </w:tc>
        <w:tc>
          <w:tcPr>
            <w:tcW w:w="593" w:type="pct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</w:tcPr>
          <w:p w:rsidR="00D6024A" w:rsidRPr="00E75050" w:rsidRDefault="00D6024A" w:rsidP="00A142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6024A" w:rsidRPr="00E75050" w:rsidTr="00C84161">
        <w:tc>
          <w:tcPr>
            <w:tcW w:w="1160" w:type="pct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noWrap/>
            <w:tcMar>
              <w:top w:w="45" w:type="dxa"/>
              <w:left w:w="90" w:type="dxa"/>
              <w:bottom w:w="45" w:type="dxa"/>
              <w:right w:w="45" w:type="dxa"/>
            </w:tcMar>
          </w:tcPr>
          <w:p w:rsidR="00D6024A" w:rsidRPr="00A46883" w:rsidRDefault="00D6024A" w:rsidP="00A142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6883">
              <w:rPr>
                <w:rFonts w:ascii="Arial" w:hAnsi="Arial" w:cs="Arial"/>
                <w:color w:val="000000"/>
                <w:sz w:val="20"/>
                <w:szCs w:val="20"/>
              </w:rPr>
              <w:t>60079-19</w:t>
            </w:r>
          </w:p>
        </w:tc>
        <w:tc>
          <w:tcPr>
            <w:tcW w:w="3247" w:type="pct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tcMar>
              <w:top w:w="45" w:type="dxa"/>
              <w:left w:w="90" w:type="dxa"/>
              <w:bottom w:w="45" w:type="dxa"/>
              <w:right w:w="45" w:type="dxa"/>
            </w:tcMar>
          </w:tcPr>
          <w:p w:rsidR="00D6024A" w:rsidRDefault="00D6024A" w:rsidP="00A142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050">
              <w:rPr>
                <w:rFonts w:ascii="Arial" w:hAnsi="Arial" w:cs="Arial"/>
                <w:color w:val="000000"/>
                <w:sz w:val="20"/>
                <w:szCs w:val="20"/>
              </w:rPr>
              <w:t>Explosive atmospheres -</w:t>
            </w:r>
          </w:p>
          <w:p w:rsidR="00D6024A" w:rsidRPr="007A2E93" w:rsidRDefault="00D6024A" w:rsidP="00A142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2E93">
              <w:rPr>
                <w:rFonts w:ascii="Arial" w:hAnsi="Arial" w:cs="Arial"/>
                <w:color w:val="000000"/>
                <w:sz w:val="20"/>
                <w:szCs w:val="20"/>
              </w:rPr>
              <w:t>Part 19: Equipment repair, overhaul and reclamation</w:t>
            </w:r>
          </w:p>
        </w:tc>
        <w:tc>
          <w:tcPr>
            <w:tcW w:w="593" w:type="pct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</w:tcPr>
          <w:p w:rsidR="00D6024A" w:rsidRPr="00E75050" w:rsidRDefault="00D6024A" w:rsidP="00A142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6024A" w:rsidRPr="00E75050" w:rsidTr="00C84161">
        <w:tc>
          <w:tcPr>
            <w:tcW w:w="1160" w:type="pct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noWrap/>
            <w:tcMar>
              <w:top w:w="45" w:type="dxa"/>
              <w:left w:w="90" w:type="dxa"/>
              <w:bottom w:w="45" w:type="dxa"/>
              <w:right w:w="45" w:type="dxa"/>
            </w:tcMar>
          </w:tcPr>
          <w:p w:rsidR="00D6024A" w:rsidRPr="00A46883" w:rsidRDefault="00D6024A" w:rsidP="00A142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6883">
              <w:rPr>
                <w:rFonts w:ascii="Arial" w:hAnsi="Arial" w:cs="Arial"/>
                <w:color w:val="000000"/>
                <w:sz w:val="20"/>
                <w:szCs w:val="20"/>
              </w:rPr>
              <w:t xml:space="preserve">60079-25 </w:t>
            </w:r>
          </w:p>
        </w:tc>
        <w:tc>
          <w:tcPr>
            <w:tcW w:w="3247" w:type="pct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tcMar>
              <w:top w:w="45" w:type="dxa"/>
              <w:left w:w="90" w:type="dxa"/>
              <w:bottom w:w="45" w:type="dxa"/>
              <w:right w:w="45" w:type="dxa"/>
            </w:tcMar>
          </w:tcPr>
          <w:p w:rsidR="00D6024A" w:rsidRDefault="00D6024A" w:rsidP="00A142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427D">
              <w:rPr>
                <w:rFonts w:ascii="Arial" w:hAnsi="Arial" w:cs="Arial"/>
                <w:color w:val="000000"/>
                <w:sz w:val="20"/>
                <w:szCs w:val="20"/>
              </w:rPr>
              <w:t xml:space="preserve">Explosive atmospheres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  <w:r w:rsidRPr="0065427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D6024A" w:rsidRPr="0065427D" w:rsidRDefault="00D6024A" w:rsidP="00A142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427D">
              <w:rPr>
                <w:rFonts w:ascii="Arial" w:hAnsi="Arial" w:cs="Arial"/>
                <w:color w:val="000000"/>
                <w:sz w:val="20"/>
                <w:szCs w:val="20"/>
              </w:rPr>
              <w:t>Part 25: Intrinsically safe electrical systems</w:t>
            </w:r>
          </w:p>
        </w:tc>
        <w:tc>
          <w:tcPr>
            <w:tcW w:w="593" w:type="pct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</w:tcPr>
          <w:p w:rsidR="00D6024A" w:rsidRPr="00E75050" w:rsidRDefault="00D6024A" w:rsidP="00A142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6024A" w:rsidRPr="00E75050" w:rsidTr="00C84161">
        <w:tc>
          <w:tcPr>
            <w:tcW w:w="1160" w:type="pct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noWrap/>
            <w:tcMar>
              <w:top w:w="45" w:type="dxa"/>
              <w:left w:w="90" w:type="dxa"/>
              <w:bottom w:w="45" w:type="dxa"/>
              <w:right w:w="45" w:type="dxa"/>
            </w:tcMar>
          </w:tcPr>
          <w:p w:rsidR="00D6024A" w:rsidRPr="00A46883" w:rsidRDefault="00D6024A" w:rsidP="00A142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6883">
              <w:rPr>
                <w:rFonts w:ascii="Arial" w:hAnsi="Arial" w:cs="Arial"/>
                <w:color w:val="000000"/>
                <w:sz w:val="20"/>
                <w:szCs w:val="20"/>
              </w:rPr>
              <w:t xml:space="preserve">60079-26 </w:t>
            </w:r>
          </w:p>
        </w:tc>
        <w:tc>
          <w:tcPr>
            <w:tcW w:w="3247" w:type="pct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tcMar>
              <w:top w:w="45" w:type="dxa"/>
              <w:left w:w="90" w:type="dxa"/>
              <w:bottom w:w="45" w:type="dxa"/>
              <w:right w:w="45" w:type="dxa"/>
            </w:tcMar>
          </w:tcPr>
          <w:p w:rsidR="00D6024A" w:rsidRPr="00E75050" w:rsidRDefault="00D6024A" w:rsidP="00A142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050">
              <w:rPr>
                <w:rFonts w:ascii="Arial" w:hAnsi="Arial" w:cs="Arial"/>
                <w:color w:val="000000"/>
                <w:sz w:val="20"/>
                <w:szCs w:val="20"/>
              </w:rPr>
              <w:t xml:space="preserve">Explosive atmospheres - </w:t>
            </w:r>
          </w:p>
          <w:p w:rsidR="00D6024A" w:rsidRPr="00E75050" w:rsidRDefault="00D6024A" w:rsidP="00A142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050">
              <w:rPr>
                <w:rFonts w:ascii="Arial" w:hAnsi="Arial" w:cs="Arial"/>
                <w:color w:val="000000"/>
                <w:sz w:val="20"/>
                <w:szCs w:val="20"/>
              </w:rPr>
              <w:t>Part 26: Equipment with equipment protection level (EPL) Ga</w:t>
            </w:r>
          </w:p>
        </w:tc>
        <w:tc>
          <w:tcPr>
            <w:tcW w:w="593" w:type="pct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</w:tcPr>
          <w:p w:rsidR="00D6024A" w:rsidRPr="00E75050" w:rsidRDefault="00D6024A" w:rsidP="00A142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6024A" w:rsidRPr="00E75050" w:rsidTr="00C84161">
        <w:tc>
          <w:tcPr>
            <w:tcW w:w="1160" w:type="pct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noWrap/>
            <w:tcMar>
              <w:top w:w="45" w:type="dxa"/>
              <w:left w:w="90" w:type="dxa"/>
              <w:bottom w:w="45" w:type="dxa"/>
              <w:right w:w="45" w:type="dxa"/>
            </w:tcMar>
          </w:tcPr>
          <w:p w:rsidR="00D6024A" w:rsidRPr="00A46883" w:rsidRDefault="00D6024A" w:rsidP="00A142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6883">
              <w:rPr>
                <w:rFonts w:ascii="Arial" w:hAnsi="Arial" w:cs="Arial"/>
                <w:color w:val="000000"/>
                <w:sz w:val="20"/>
                <w:szCs w:val="20"/>
              </w:rPr>
              <w:t xml:space="preserve">60079-27 </w:t>
            </w:r>
          </w:p>
        </w:tc>
        <w:tc>
          <w:tcPr>
            <w:tcW w:w="3247" w:type="pct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tcMar>
              <w:top w:w="45" w:type="dxa"/>
              <w:left w:w="90" w:type="dxa"/>
              <w:bottom w:w="45" w:type="dxa"/>
              <w:right w:w="45" w:type="dxa"/>
            </w:tcMar>
          </w:tcPr>
          <w:p w:rsidR="00D6024A" w:rsidRPr="00E75050" w:rsidRDefault="00D6024A" w:rsidP="00A142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050">
              <w:rPr>
                <w:rFonts w:ascii="Arial" w:hAnsi="Arial" w:cs="Arial"/>
                <w:color w:val="000000"/>
                <w:sz w:val="20"/>
                <w:szCs w:val="20"/>
              </w:rPr>
              <w:t xml:space="preserve">Explosive atmospheres - </w:t>
            </w:r>
          </w:p>
          <w:p w:rsidR="00D6024A" w:rsidRPr="00E75050" w:rsidRDefault="00D6024A" w:rsidP="00A142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050">
              <w:rPr>
                <w:rFonts w:ascii="Arial" w:hAnsi="Arial" w:cs="Arial"/>
                <w:color w:val="000000"/>
                <w:sz w:val="20"/>
                <w:szCs w:val="20"/>
              </w:rPr>
              <w:t>Part 27: Fieldbus intrinsically safe concept (FISCO)</w:t>
            </w:r>
          </w:p>
        </w:tc>
        <w:tc>
          <w:tcPr>
            <w:tcW w:w="593" w:type="pct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</w:tcPr>
          <w:p w:rsidR="00D6024A" w:rsidRPr="00E75050" w:rsidRDefault="00D6024A" w:rsidP="00A142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6024A" w:rsidRPr="00E75050" w:rsidTr="00C84161">
        <w:tc>
          <w:tcPr>
            <w:tcW w:w="1160" w:type="pct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noWrap/>
            <w:tcMar>
              <w:top w:w="45" w:type="dxa"/>
              <w:left w:w="90" w:type="dxa"/>
              <w:bottom w:w="45" w:type="dxa"/>
              <w:right w:w="45" w:type="dxa"/>
            </w:tcMar>
          </w:tcPr>
          <w:p w:rsidR="00D6024A" w:rsidRPr="00A46883" w:rsidRDefault="00D6024A" w:rsidP="00A142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6883">
              <w:rPr>
                <w:rFonts w:ascii="Arial" w:hAnsi="Arial" w:cs="Arial"/>
                <w:color w:val="000000"/>
                <w:sz w:val="20"/>
                <w:szCs w:val="20"/>
              </w:rPr>
              <w:t xml:space="preserve">60079-28 </w:t>
            </w:r>
          </w:p>
        </w:tc>
        <w:tc>
          <w:tcPr>
            <w:tcW w:w="3247" w:type="pct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tcMar>
              <w:top w:w="45" w:type="dxa"/>
              <w:left w:w="90" w:type="dxa"/>
              <w:bottom w:w="45" w:type="dxa"/>
              <w:right w:w="45" w:type="dxa"/>
            </w:tcMar>
          </w:tcPr>
          <w:p w:rsidR="00D6024A" w:rsidRPr="00E75050" w:rsidRDefault="00D6024A" w:rsidP="00A142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050">
              <w:rPr>
                <w:rFonts w:ascii="Arial" w:hAnsi="Arial" w:cs="Arial"/>
                <w:color w:val="000000"/>
                <w:sz w:val="20"/>
                <w:szCs w:val="20"/>
              </w:rPr>
              <w:t xml:space="preserve">Explosive atmospheres - </w:t>
            </w:r>
          </w:p>
          <w:p w:rsidR="00D6024A" w:rsidRPr="00E75050" w:rsidRDefault="00D6024A" w:rsidP="00A142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050">
              <w:rPr>
                <w:rFonts w:ascii="Arial" w:hAnsi="Arial" w:cs="Arial"/>
                <w:color w:val="000000"/>
                <w:sz w:val="20"/>
                <w:szCs w:val="20"/>
              </w:rPr>
              <w:t>Part 28: Protection of equipment and transmission systems using optical radiation</w:t>
            </w:r>
          </w:p>
        </w:tc>
        <w:tc>
          <w:tcPr>
            <w:tcW w:w="593" w:type="pct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</w:tcPr>
          <w:p w:rsidR="00D6024A" w:rsidRPr="00E75050" w:rsidRDefault="00D6024A" w:rsidP="00A142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6024A" w:rsidRPr="00E75050" w:rsidTr="00C84161">
        <w:tc>
          <w:tcPr>
            <w:tcW w:w="1160" w:type="pct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noWrap/>
            <w:tcMar>
              <w:top w:w="45" w:type="dxa"/>
              <w:left w:w="90" w:type="dxa"/>
              <w:bottom w:w="45" w:type="dxa"/>
              <w:right w:w="45" w:type="dxa"/>
            </w:tcMar>
          </w:tcPr>
          <w:p w:rsidR="00D6024A" w:rsidRPr="00A46883" w:rsidRDefault="00D6024A" w:rsidP="00A142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6883">
              <w:rPr>
                <w:rFonts w:ascii="Arial" w:hAnsi="Arial" w:cs="Arial"/>
                <w:color w:val="000000"/>
                <w:sz w:val="20"/>
                <w:szCs w:val="20"/>
              </w:rPr>
              <w:t>60079-29-1</w:t>
            </w:r>
          </w:p>
        </w:tc>
        <w:tc>
          <w:tcPr>
            <w:tcW w:w="3247" w:type="pct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tcMar>
              <w:top w:w="45" w:type="dxa"/>
              <w:left w:w="90" w:type="dxa"/>
              <w:bottom w:w="45" w:type="dxa"/>
              <w:right w:w="45" w:type="dxa"/>
            </w:tcMar>
          </w:tcPr>
          <w:p w:rsidR="00D6024A" w:rsidRPr="00E75050" w:rsidRDefault="00D6024A" w:rsidP="00A142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050">
              <w:rPr>
                <w:rFonts w:ascii="Arial" w:hAnsi="Arial" w:cs="Arial"/>
                <w:color w:val="000000"/>
                <w:sz w:val="20"/>
                <w:szCs w:val="20"/>
              </w:rPr>
              <w:t xml:space="preserve">Explosive atmospheres - </w:t>
            </w:r>
          </w:p>
          <w:p w:rsidR="00D6024A" w:rsidRPr="00E75050" w:rsidRDefault="00D6024A" w:rsidP="00A142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050">
              <w:rPr>
                <w:rFonts w:ascii="Arial" w:hAnsi="Arial" w:cs="Arial"/>
                <w:color w:val="000000"/>
                <w:sz w:val="20"/>
                <w:szCs w:val="20"/>
              </w:rPr>
              <w:t>Part 29-1: Gas detectors - Performance requirements of detectors for flammable gases</w:t>
            </w:r>
          </w:p>
        </w:tc>
        <w:tc>
          <w:tcPr>
            <w:tcW w:w="593" w:type="pct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</w:tcPr>
          <w:p w:rsidR="00D6024A" w:rsidRPr="00E75050" w:rsidRDefault="00D6024A" w:rsidP="00A142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6024A" w:rsidRPr="00E75050" w:rsidTr="00C84161">
        <w:tc>
          <w:tcPr>
            <w:tcW w:w="1160" w:type="pct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noWrap/>
            <w:tcMar>
              <w:top w:w="45" w:type="dxa"/>
              <w:left w:w="90" w:type="dxa"/>
              <w:bottom w:w="45" w:type="dxa"/>
              <w:right w:w="45" w:type="dxa"/>
            </w:tcMar>
          </w:tcPr>
          <w:p w:rsidR="00D6024A" w:rsidRPr="00A46883" w:rsidRDefault="00D6024A" w:rsidP="00A142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  <w:lang w:val="en-AU"/>
              </w:rPr>
            </w:pPr>
            <w:r w:rsidRPr="00A46883">
              <w:rPr>
                <w:rFonts w:ascii="Arial" w:hAnsi="Arial" w:cs="Arial"/>
                <w:color w:val="000000"/>
                <w:sz w:val="20"/>
                <w:szCs w:val="20"/>
                <w:lang w:val="en-AU"/>
              </w:rPr>
              <w:t>60079-29-4</w:t>
            </w:r>
          </w:p>
        </w:tc>
        <w:tc>
          <w:tcPr>
            <w:tcW w:w="3247" w:type="pct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tcMar>
              <w:top w:w="45" w:type="dxa"/>
              <w:left w:w="90" w:type="dxa"/>
              <w:bottom w:w="45" w:type="dxa"/>
              <w:right w:w="45" w:type="dxa"/>
            </w:tcMar>
          </w:tcPr>
          <w:p w:rsidR="00D6024A" w:rsidRDefault="00D6024A" w:rsidP="00A142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050">
              <w:rPr>
                <w:rFonts w:ascii="Arial" w:hAnsi="Arial" w:cs="Arial"/>
                <w:color w:val="000000"/>
                <w:sz w:val="20"/>
                <w:szCs w:val="20"/>
              </w:rPr>
              <w:t>Explosive atmospheres -</w:t>
            </w:r>
          </w:p>
          <w:p w:rsidR="00D6024A" w:rsidRPr="00A46883" w:rsidRDefault="00D6024A" w:rsidP="00A142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6883">
              <w:rPr>
                <w:rFonts w:ascii="Arial" w:hAnsi="Arial" w:cs="Arial"/>
                <w:color w:val="000000"/>
                <w:sz w:val="20"/>
                <w:szCs w:val="20"/>
              </w:rPr>
              <w:t>Part 29-4: Gas detectors - Performance requirements of open path detectors for flammable gases</w:t>
            </w:r>
          </w:p>
        </w:tc>
        <w:tc>
          <w:tcPr>
            <w:tcW w:w="593" w:type="pct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</w:tcPr>
          <w:p w:rsidR="00D6024A" w:rsidRPr="00E75050" w:rsidRDefault="00D6024A" w:rsidP="00A142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6024A" w:rsidRPr="00E75050" w:rsidTr="00C84161">
        <w:tc>
          <w:tcPr>
            <w:tcW w:w="1160" w:type="pct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noWrap/>
            <w:tcMar>
              <w:top w:w="45" w:type="dxa"/>
              <w:left w:w="90" w:type="dxa"/>
              <w:bottom w:w="45" w:type="dxa"/>
              <w:right w:w="45" w:type="dxa"/>
            </w:tcMar>
          </w:tcPr>
          <w:p w:rsidR="00D6024A" w:rsidRPr="00A46883" w:rsidRDefault="00D6024A" w:rsidP="00A142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6883">
              <w:rPr>
                <w:rFonts w:ascii="Arial" w:hAnsi="Arial" w:cs="Arial"/>
                <w:color w:val="000000"/>
                <w:sz w:val="20"/>
                <w:szCs w:val="20"/>
                <w:lang w:val="en-AU"/>
              </w:rPr>
              <w:t>60079-30-1</w:t>
            </w:r>
            <w:r w:rsidRPr="00A4688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247" w:type="pct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tcMar>
              <w:top w:w="45" w:type="dxa"/>
              <w:left w:w="90" w:type="dxa"/>
              <w:bottom w:w="45" w:type="dxa"/>
              <w:right w:w="45" w:type="dxa"/>
            </w:tcMar>
          </w:tcPr>
          <w:p w:rsidR="00D6024A" w:rsidRPr="00E75050" w:rsidRDefault="00D6024A" w:rsidP="00A142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050">
              <w:rPr>
                <w:rFonts w:ascii="Arial" w:hAnsi="Arial" w:cs="Arial"/>
                <w:color w:val="000000"/>
                <w:sz w:val="20"/>
                <w:szCs w:val="20"/>
              </w:rPr>
              <w:t xml:space="preserve">Explosive atmospheres - </w:t>
            </w:r>
          </w:p>
          <w:p w:rsidR="00D6024A" w:rsidRPr="00E75050" w:rsidRDefault="00D6024A" w:rsidP="00A142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050">
              <w:rPr>
                <w:rFonts w:ascii="Arial" w:hAnsi="Arial" w:cs="Arial"/>
                <w:color w:val="000000"/>
                <w:sz w:val="20"/>
                <w:szCs w:val="20"/>
              </w:rPr>
              <w:t>Part 30-1: Electrical resistance trace heating - General and testing requirements</w:t>
            </w:r>
          </w:p>
        </w:tc>
        <w:tc>
          <w:tcPr>
            <w:tcW w:w="593" w:type="pct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</w:tcPr>
          <w:p w:rsidR="00D6024A" w:rsidRPr="00E75050" w:rsidRDefault="00D6024A" w:rsidP="00A142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6024A" w:rsidRPr="00E75050" w:rsidTr="00C84161">
        <w:tc>
          <w:tcPr>
            <w:tcW w:w="1160" w:type="pct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noWrap/>
            <w:tcMar>
              <w:top w:w="45" w:type="dxa"/>
              <w:left w:w="90" w:type="dxa"/>
              <w:bottom w:w="45" w:type="dxa"/>
              <w:right w:w="45" w:type="dxa"/>
            </w:tcMar>
          </w:tcPr>
          <w:p w:rsidR="00D6024A" w:rsidRPr="00A46883" w:rsidRDefault="00D6024A" w:rsidP="00A142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6883">
              <w:rPr>
                <w:rFonts w:ascii="Arial" w:hAnsi="Arial" w:cs="Arial"/>
                <w:color w:val="000000"/>
                <w:sz w:val="20"/>
                <w:szCs w:val="20"/>
              </w:rPr>
              <w:t>60079-31</w:t>
            </w:r>
          </w:p>
        </w:tc>
        <w:tc>
          <w:tcPr>
            <w:tcW w:w="3247" w:type="pct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tcMar>
              <w:top w:w="45" w:type="dxa"/>
              <w:left w:w="90" w:type="dxa"/>
              <w:bottom w:w="45" w:type="dxa"/>
              <w:right w:w="45" w:type="dxa"/>
            </w:tcMar>
          </w:tcPr>
          <w:p w:rsidR="00D6024A" w:rsidRDefault="00D6024A" w:rsidP="00A142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050">
              <w:rPr>
                <w:rFonts w:ascii="Arial" w:hAnsi="Arial" w:cs="Arial"/>
                <w:color w:val="000000"/>
                <w:sz w:val="20"/>
                <w:szCs w:val="20"/>
              </w:rPr>
              <w:t>Explosive atmospheres -</w:t>
            </w:r>
          </w:p>
          <w:p w:rsidR="00D6024A" w:rsidRPr="00A46883" w:rsidRDefault="00D6024A" w:rsidP="00A142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6883">
              <w:rPr>
                <w:rFonts w:ascii="Arial" w:hAnsi="Arial" w:cs="Arial"/>
                <w:color w:val="000000"/>
                <w:sz w:val="20"/>
                <w:szCs w:val="20"/>
              </w:rPr>
              <w:t>Part 31: Equipment dust ignition protection by enclosure "t"</w:t>
            </w:r>
          </w:p>
        </w:tc>
        <w:tc>
          <w:tcPr>
            <w:tcW w:w="593" w:type="pct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</w:tcPr>
          <w:p w:rsidR="00D6024A" w:rsidRPr="00E75050" w:rsidRDefault="00D6024A" w:rsidP="00A142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84161" w:rsidRPr="00E75050" w:rsidTr="00C84161">
        <w:tc>
          <w:tcPr>
            <w:tcW w:w="1160" w:type="pct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noWrap/>
            <w:tcMar>
              <w:top w:w="45" w:type="dxa"/>
              <w:left w:w="90" w:type="dxa"/>
              <w:bottom w:w="45" w:type="dxa"/>
              <w:right w:w="45" w:type="dxa"/>
            </w:tcMar>
          </w:tcPr>
          <w:p w:rsidR="00C84161" w:rsidRPr="00A46883" w:rsidRDefault="00C84161" w:rsidP="00C8416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60079-33</w:t>
            </w:r>
          </w:p>
        </w:tc>
        <w:tc>
          <w:tcPr>
            <w:tcW w:w="3247" w:type="pct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tcMar>
              <w:top w:w="45" w:type="dxa"/>
              <w:left w:w="90" w:type="dxa"/>
              <w:bottom w:w="45" w:type="dxa"/>
              <w:right w:w="45" w:type="dxa"/>
            </w:tcMar>
          </w:tcPr>
          <w:p w:rsidR="00C84161" w:rsidRPr="00E75050" w:rsidRDefault="00C84161" w:rsidP="00C8416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1B3C">
              <w:rPr>
                <w:rFonts w:ascii="Arial" w:hAnsi="Arial" w:cs="Arial"/>
                <w:color w:val="000000"/>
                <w:sz w:val="20"/>
                <w:szCs w:val="20"/>
              </w:rPr>
              <w:t>Part 33: Equipment protection by special protection “s”</w:t>
            </w:r>
          </w:p>
        </w:tc>
        <w:tc>
          <w:tcPr>
            <w:tcW w:w="593" w:type="pct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</w:tcPr>
          <w:p w:rsidR="00C84161" w:rsidRPr="00E75050" w:rsidRDefault="00C84161" w:rsidP="00C8416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3CC6" w:rsidRPr="00E75050" w:rsidTr="00C84161">
        <w:tc>
          <w:tcPr>
            <w:tcW w:w="1160" w:type="pct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noWrap/>
            <w:tcMar>
              <w:top w:w="45" w:type="dxa"/>
              <w:left w:w="90" w:type="dxa"/>
              <w:bottom w:w="45" w:type="dxa"/>
              <w:right w:w="45" w:type="dxa"/>
            </w:tcMar>
          </w:tcPr>
          <w:p w:rsidR="00803CC6" w:rsidRPr="00A46883" w:rsidRDefault="00803CC6" w:rsidP="00A142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60079-35-1 </w:t>
            </w:r>
          </w:p>
        </w:tc>
        <w:tc>
          <w:tcPr>
            <w:tcW w:w="3247" w:type="pct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tcMar>
              <w:top w:w="45" w:type="dxa"/>
              <w:left w:w="90" w:type="dxa"/>
              <w:bottom w:w="45" w:type="dxa"/>
              <w:right w:w="45" w:type="dxa"/>
            </w:tcMar>
          </w:tcPr>
          <w:p w:rsidR="00900386" w:rsidRDefault="00803CC6" w:rsidP="00A142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3CC6">
              <w:rPr>
                <w:rFonts w:ascii="Arial" w:hAnsi="Arial" w:cs="Arial"/>
                <w:color w:val="000000"/>
                <w:sz w:val="20"/>
                <w:szCs w:val="20"/>
              </w:rPr>
              <w:t xml:space="preserve">Explosive atmospheres </w:t>
            </w:r>
            <w:r w:rsidR="00900386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  <w:r w:rsidRPr="00803CC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803CC6" w:rsidRPr="00E75050" w:rsidRDefault="00803CC6" w:rsidP="00A142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3CC6">
              <w:rPr>
                <w:rFonts w:ascii="Arial" w:hAnsi="Arial" w:cs="Arial"/>
                <w:color w:val="000000"/>
                <w:sz w:val="20"/>
                <w:szCs w:val="20"/>
              </w:rPr>
              <w:t xml:space="preserve">Part 35-1: </w:t>
            </w:r>
            <w:proofErr w:type="spellStart"/>
            <w:r w:rsidRPr="00803CC6">
              <w:rPr>
                <w:rFonts w:ascii="Arial" w:hAnsi="Arial" w:cs="Arial"/>
                <w:color w:val="000000"/>
                <w:sz w:val="20"/>
                <w:szCs w:val="20"/>
              </w:rPr>
              <w:t>Caplights</w:t>
            </w:r>
            <w:proofErr w:type="spellEnd"/>
            <w:r w:rsidRPr="00803CC6">
              <w:rPr>
                <w:rFonts w:ascii="Arial" w:hAnsi="Arial" w:cs="Arial"/>
                <w:color w:val="000000"/>
                <w:sz w:val="20"/>
                <w:szCs w:val="20"/>
              </w:rPr>
              <w:t xml:space="preserve"> for use in mines susceptible to firedamp - General requirements - Construction and testing in relation to the risk of explosion</w:t>
            </w:r>
          </w:p>
        </w:tc>
        <w:tc>
          <w:tcPr>
            <w:tcW w:w="593" w:type="pct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</w:tcPr>
          <w:p w:rsidR="00803CC6" w:rsidRPr="00E75050" w:rsidRDefault="00803CC6" w:rsidP="00A142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6024A" w:rsidRPr="00E75050" w:rsidTr="00C84161">
        <w:tc>
          <w:tcPr>
            <w:tcW w:w="1160" w:type="pct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noWrap/>
            <w:tcMar>
              <w:top w:w="45" w:type="dxa"/>
              <w:left w:w="90" w:type="dxa"/>
              <w:bottom w:w="45" w:type="dxa"/>
              <w:right w:w="45" w:type="dxa"/>
            </w:tcMar>
          </w:tcPr>
          <w:p w:rsidR="00D6024A" w:rsidRPr="00A46883" w:rsidRDefault="00D6024A" w:rsidP="00A142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6883">
              <w:rPr>
                <w:rFonts w:ascii="Arial" w:hAnsi="Arial" w:cs="Arial"/>
                <w:color w:val="000000"/>
                <w:sz w:val="20"/>
                <w:szCs w:val="20"/>
              </w:rPr>
              <w:t xml:space="preserve">61241-0 </w:t>
            </w:r>
          </w:p>
        </w:tc>
        <w:tc>
          <w:tcPr>
            <w:tcW w:w="3247" w:type="pct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tcMar>
              <w:top w:w="45" w:type="dxa"/>
              <w:left w:w="90" w:type="dxa"/>
              <w:bottom w:w="45" w:type="dxa"/>
              <w:right w:w="45" w:type="dxa"/>
            </w:tcMar>
          </w:tcPr>
          <w:p w:rsidR="00D6024A" w:rsidRPr="00E75050" w:rsidRDefault="00D6024A" w:rsidP="00A142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050">
              <w:rPr>
                <w:rFonts w:ascii="Arial" w:hAnsi="Arial" w:cs="Arial"/>
                <w:color w:val="000000"/>
                <w:sz w:val="20"/>
                <w:szCs w:val="20"/>
              </w:rPr>
              <w:t xml:space="preserve">Electrical apparatus for use in the presence of combustible dust - </w:t>
            </w:r>
          </w:p>
          <w:p w:rsidR="00D6024A" w:rsidRPr="00E75050" w:rsidRDefault="00D6024A" w:rsidP="00A142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050">
              <w:rPr>
                <w:rFonts w:ascii="Arial" w:hAnsi="Arial" w:cs="Arial"/>
                <w:color w:val="000000"/>
                <w:sz w:val="20"/>
                <w:szCs w:val="20"/>
              </w:rPr>
              <w:t>Part 0: General requirements</w:t>
            </w:r>
          </w:p>
        </w:tc>
        <w:tc>
          <w:tcPr>
            <w:tcW w:w="593" w:type="pct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</w:tcPr>
          <w:p w:rsidR="00D6024A" w:rsidRPr="00E75050" w:rsidRDefault="00D6024A" w:rsidP="00A142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6024A" w:rsidRPr="00E75050" w:rsidTr="00C84161">
        <w:tc>
          <w:tcPr>
            <w:tcW w:w="1160" w:type="pct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noWrap/>
            <w:tcMar>
              <w:top w:w="45" w:type="dxa"/>
              <w:left w:w="90" w:type="dxa"/>
              <w:bottom w:w="45" w:type="dxa"/>
              <w:right w:w="45" w:type="dxa"/>
            </w:tcMar>
          </w:tcPr>
          <w:p w:rsidR="00D6024A" w:rsidRPr="00A46883" w:rsidRDefault="00D6024A" w:rsidP="00A142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6883">
              <w:rPr>
                <w:rFonts w:ascii="Arial" w:hAnsi="Arial" w:cs="Arial"/>
                <w:color w:val="000000"/>
                <w:sz w:val="20"/>
                <w:szCs w:val="20"/>
              </w:rPr>
              <w:t xml:space="preserve">61241-1 </w:t>
            </w:r>
          </w:p>
        </w:tc>
        <w:tc>
          <w:tcPr>
            <w:tcW w:w="3247" w:type="pct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tcMar>
              <w:top w:w="45" w:type="dxa"/>
              <w:left w:w="90" w:type="dxa"/>
              <w:bottom w:w="45" w:type="dxa"/>
              <w:right w:w="45" w:type="dxa"/>
            </w:tcMar>
          </w:tcPr>
          <w:p w:rsidR="00D6024A" w:rsidRPr="00E75050" w:rsidRDefault="00D6024A" w:rsidP="00A142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050">
              <w:rPr>
                <w:rFonts w:ascii="Arial" w:hAnsi="Arial" w:cs="Arial"/>
                <w:color w:val="000000"/>
                <w:sz w:val="20"/>
                <w:szCs w:val="20"/>
              </w:rPr>
              <w:t xml:space="preserve">Electrical apparatus for use in the presence of combustible dust - </w:t>
            </w:r>
          </w:p>
          <w:p w:rsidR="00D6024A" w:rsidRPr="00E75050" w:rsidRDefault="00D6024A" w:rsidP="00A142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050">
              <w:rPr>
                <w:rFonts w:ascii="Arial" w:hAnsi="Arial" w:cs="Arial"/>
                <w:color w:val="000000"/>
                <w:sz w:val="20"/>
                <w:szCs w:val="20"/>
              </w:rPr>
              <w:t>Part 1: Protection by enclosures '</w:t>
            </w:r>
            <w:proofErr w:type="spellStart"/>
            <w:r w:rsidRPr="00E75050">
              <w:rPr>
                <w:rFonts w:ascii="Arial" w:hAnsi="Arial" w:cs="Arial"/>
                <w:color w:val="000000"/>
                <w:sz w:val="20"/>
                <w:szCs w:val="20"/>
              </w:rPr>
              <w:t>tD</w:t>
            </w:r>
            <w:proofErr w:type="spellEnd"/>
            <w:r w:rsidRPr="00E75050">
              <w:rPr>
                <w:rFonts w:ascii="Arial" w:hAnsi="Arial" w:cs="Arial"/>
                <w:color w:val="000000"/>
                <w:sz w:val="20"/>
                <w:szCs w:val="20"/>
              </w:rPr>
              <w:t>'</w:t>
            </w:r>
          </w:p>
        </w:tc>
        <w:tc>
          <w:tcPr>
            <w:tcW w:w="593" w:type="pct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</w:tcPr>
          <w:p w:rsidR="00D6024A" w:rsidRPr="00E75050" w:rsidRDefault="00D6024A" w:rsidP="00A142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6024A" w:rsidRPr="00E75050" w:rsidTr="00C84161">
        <w:tc>
          <w:tcPr>
            <w:tcW w:w="1160" w:type="pct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noWrap/>
            <w:tcMar>
              <w:top w:w="45" w:type="dxa"/>
              <w:left w:w="90" w:type="dxa"/>
              <w:bottom w:w="45" w:type="dxa"/>
              <w:right w:w="45" w:type="dxa"/>
            </w:tcMar>
          </w:tcPr>
          <w:p w:rsidR="00D6024A" w:rsidRPr="00A46883" w:rsidRDefault="00D6024A" w:rsidP="00A142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6883">
              <w:rPr>
                <w:rFonts w:ascii="Arial" w:hAnsi="Arial" w:cs="Arial"/>
                <w:color w:val="000000"/>
                <w:sz w:val="20"/>
                <w:szCs w:val="20"/>
              </w:rPr>
              <w:t xml:space="preserve">61241-1-1 </w:t>
            </w:r>
          </w:p>
        </w:tc>
        <w:tc>
          <w:tcPr>
            <w:tcW w:w="3247" w:type="pct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tcMar>
              <w:top w:w="45" w:type="dxa"/>
              <w:left w:w="90" w:type="dxa"/>
              <w:bottom w:w="45" w:type="dxa"/>
              <w:right w:w="45" w:type="dxa"/>
            </w:tcMar>
          </w:tcPr>
          <w:p w:rsidR="00D6024A" w:rsidRPr="00E75050" w:rsidRDefault="00D6024A" w:rsidP="00A142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050">
              <w:rPr>
                <w:rFonts w:ascii="Arial" w:hAnsi="Arial" w:cs="Arial"/>
                <w:color w:val="000000"/>
                <w:sz w:val="20"/>
                <w:szCs w:val="20"/>
              </w:rPr>
              <w:t>Electrical apparatus for use in the presence of combustible dust -</w:t>
            </w:r>
          </w:p>
          <w:p w:rsidR="00625078" w:rsidRPr="00E75050" w:rsidRDefault="00D6024A" w:rsidP="00C135E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050">
              <w:rPr>
                <w:rFonts w:ascii="Arial" w:hAnsi="Arial" w:cs="Arial"/>
                <w:color w:val="000000"/>
                <w:sz w:val="20"/>
                <w:szCs w:val="20"/>
              </w:rPr>
              <w:t>Part 1: Electrical apparatus protected by enclosures and surface temperature limitation - Specification for apparatus</w:t>
            </w:r>
          </w:p>
        </w:tc>
        <w:tc>
          <w:tcPr>
            <w:tcW w:w="593" w:type="pct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</w:tcPr>
          <w:p w:rsidR="00D6024A" w:rsidRPr="00E75050" w:rsidRDefault="00D6024A" w:rsidP="00A142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6024A" w:rsidRPr="00E75050" w:rsidTr="00C84161">
        <w:tc>
          <w:tcPr>
            <w:tcW w:w="1160" w:type="pct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noWrap/>
            <w:tcMar>
              <w:top w:w="45" w:type="dxa"/>
              <w:left w:w="90" w:type="dxa"/>
              <w:bottom w:w="45" w:type="dxa"/>
              <w:right w:w="45" w:type="dxa"/>
            </w:tcMar>
          </w:tcPr>
          <w:p w:rsidR="00D6024A" w:rsidRPr="00A46883" w:rsidRDefault="00D6024A" w:rsidP="00A142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6883">
              <w:rPr>
                <w:rFonts w:ascii="Arial" w:hAnsi="Arial" w:cs="Arial"/>
                <w:color w:val="000000"/>
                <w:sz w:val="20"/>
                <w:szCs w:val="20"/>
              </w:rPr>
              <w:t xml:space="preserve">61241-4 </w:t>
            </w:r>
          </w:p>
        </w:tc>
        <w:tc>
          <w:tcPr>
            <w:tcW w:w="3247" w:type="pct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tcMar>
              <w:top w:w="45" w:type="dxa"/>
              <w:left w:w="90" w:type="dxa"/>
              <w:bottom w:w="45" w:type="dxa"/>
              <w:right w:w="45" w:type="dxa"/>
            </w:tcMar>
          </w:tcPr>
          <w:p w:rsidR="00D6024A" w:rsidRPr="00E75050" w:rsidRDefault="00D6024A" w:rsidP="00A142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050">
              <w:rPr>
                <w:rFonts w:ascii="Arial" w:hAnsi="Arial" w:cs="Arial"/>
                <w:color w:val="000000"/>
                <w:sz w:val="20"/>
                <w:szCs w:val="20"/>
              </w:rPr>
              <w:t xml:space="preserve">Electrical apparatus for use in the presence of combustible dust - </w:t>
            </w:r>
          </w:p>
          <w:p w:rsidR="00D6024A" w:rsidRPr="00E75050" w:rsidRDefault="00D6024A" w:rsidP="00A142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050">
              <w:rPr>
                <w:rFonts w:ascii="Arial" w:hAnsi="Arial" w:cs="Arial"/>
                <w:color w:val="000000"/>
                <w:sz w:val="20"/>
                <w:szCs w:val="20"/>
              </w:rPr>
              <w:t>Part 4: Type of protection '</w:t>
            </w:r>
            <w:proofErr w:type="spellStart"/>
            <w:r w:rsidRPr="00E75050">
              <w:rPr>
                <w:rFonts w:ascii="Arial" w:hAnsi="Arial" w:cs="Arial"/>
                <w:color w:val="000000"/>
                <w:sz w:val="20"/>
                <w:szCs w:val="20"/>
              </w:rPr>
              <w:t>pD</w:t>
            </w:r>
            <w:proofErr w:type="spellEnd"/>
            <w:r w:rsidRPr="00E75050">
              <w:rPr>
                <w:rFonts w:ascii="Arial" w:hAnsi="Arial" w:cs="Arial"/>
                <w:color w:val="000000"/>
                <w:sz w:val="20"/>
                <w:szCs w:val="20"/>
              </w:rPr>
              <w:t>'</w:t>
            </w:r>
          </w:p>
        </w:tc>
        <w:tc>
          <w:tcPr>
            <w:tcW w:w="593" w:type="pct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</w:tcPr>
          <w:p w:rsidR="00D6024A" w:rsidRPr="00E75050" w:rsidRDefault="00D6024A" w:rsidP="00A142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6024A" w:rsidRPr="00E75050" w:rsidTr="00C84161">
        <w:tc>
          <w:tcPr>
            <w:tcW w:w="1160" w:type="pct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noWrap/>
            <w:tcMar>
              <w:top w:w="45" w:type="dxa"/>
              <w:left w:w="90" w:type="dxa"/>
              <w:bottom w:w="45" w:type="dxa"/>
              <w:right w:w="45" w:type="dxa"/>
            </w:tcMar>
          </w:tcPr>
          <w:p w:rsidR="00D6024A" w:rsidRPr="00A46883" w:rsidRDefault="00D6024A" w:rsidP="00A142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6883">
              <w:rPr>
                <w:rFonts w:ascii="Arial" w:hAnsi="Arial" w:cs="Arial"/>
                <w:color w:val="000000"/>
                <w:sz w:val="20"/>
                <w:szCs w:val="20"/>
              </w:rPr>
              <w:t xml:space="preserve">61241-11 </w:t>
            </w:r>
          </w:p>
        </w:tc>
        <w:tc>
          <w:tcPr>
            <w:tcW w:w="3247" w:type="pct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tcMar>
              <w:top w:w="45" w:type="dxa"/>
              <w:left w:w="90" w:type="dxa"/>
              <w:bottom w:w="45" w:type="dxa"/>
              <w:right w:w="45" w:type="dxa"/>
            </w:tcMar>
          </w:tcPr>
          <w:p w:rsidR="00D6024A" w:rsidRPr="00E75050" w:rsidRDefault="00D6024A" w:rsidP="00A142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050">
              <w:rPr>
                <w:rFonts w:ascii="Arial" w:hAnsi="Arial" w:cs="Arial"/>
                <w:color w:val="000000"/>
                <w:sz w:val="20"/>
                <w:szCs w:val="20"/>
              </w:rPr>
              <w:t xml:space="preserve">Electrical apparatus for use in the presence of combustible dust - </w:t>
            </w:r>
          </w:p>
          <w:p w:rsidR="00D6024A" w:rsidRPr="00E75050" w:rsidRDefault="00D6024A" w:rsidP="00A142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050">
              <w:rPr>
                <w:rFonts w:ascii="Arial" w:hAnsi="Arial" w:cs="Arial"/>
                <w:color w:val="000000"/>
                <w:sz w:val="20"/>
                <w:szCs w:val="20"/>
              </w:rPr>
              <w:t>Part 11: Protection by intrinsic safety '</w:t>
            </w:r>
            <w:proofErr w:type="spellStart"/>
            <w:r w:rsidRPr="00E75050">
              <w:rPr>
                <w:rFonts w:ascii="Arial" w:hAnsi="Arial" w:cs="Arial"/>
                <w:color w:val="000000"/>
                <w:sz w:val="20"/>
                <w:szCs w:val="20"/>
              </w:rPr>
              <w:t>iD</w:t>
            </w:r>
            <w:proofErr w:type="spellEnd"/>
            <w:r w:rsidRPr="00E75050">
              <w:rPr>
                <w:rFonts w:ascii="Arial" w:hAnsi="Arial" w:cs="Arial"/>
                <w:color w:val="000000"/>
                <w:sz w:val="20"/>
                <w:szCs w:val="20"/>
              </w:rPr>
              <w:t>'</w:t>
            </w:r>
          </w:p>
        </w:tc>
        <w:tc>
          <w:tcPr>
            <w:tcW w:w="593" w:type="pct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</w:tcPr>
          <w:p w:rsidR="00D6024A" w:rsidRPr="00E75050" w:rsidRDefault="00D6024A" w:rsidP="00A142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6024A" w:rsidRPr="00E75050" w:rsidTr="00C84161">
        <w:tc>
          <w:tcPr>
            <w:tcW w:w="1160" w:type="pct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noWrap/>
            <w:tcMar>
              <w:top w:w="45" w:type="dxa"/>
              <w:left w:w="90" w:type="dxa"/>
              <w:bottom w:w="45" w:type="dxa"/>
              <w:right w:w="45" w:type="dxa"/>
            </w:tcMar>
          </w:tcPr>
          <w:p w:rsidR="00D6024A" w:rsidRPr="00A46883" w:rsidRDefault="00D6024A" w:rsidP="00A142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6883">
              <w:rPr>
                <w:rFonts w:ascii="Arial" w:hAnsi="Arial" w:cs="Arial"/>
                <w:color w:val="000000"/>
                <w:sz w:val="20"/>
                <w:szCs w:val="20"/>
              </w:rPr>
              <w:t xml:space="preserve">61241-18 </w:t>
            </w:r>
          </w:p>
        </w:tc>
        <w:tc>
          <w:tcPr>
            <w:tcW w:w="3247" w:type="pct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tcMar>
              <w:top w:w="45" w:type="dxa"/>
              <w:left w:w="90" w:type="dxa"/>
              <w:bottom w:w="45" w:type="dxa"/>
              <w:right w:w="45" w:type="dxa"/>
            </w:tcMar>
          </w:tcPr>
          <w:p w:rsidR="00D6024A" w:rsidRPr="00E75050" w:rsidRDefault="00D6024A" w:rsidP="00A142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050">
              <w:rPr>
                <w:rFonts w:ascii="Arial" w:hAnsi="Arial" w:cs="Arial"/>
                <w:color w:val="000000"/>
                <w:sz w:val="20"/>
                <w:szCs w:val="20"/>
              </w:rPr>
              <w:t xml:space="preserve">Electrical apparatus for use in the presence of combustible dust - </w:t>
            </w:r>
          </w:p>
          <w:p w:rsidR="00D6024A" w:rsidRPr="00E75050" w:rsidRDefault="00D6024A" w:rsidP="00A142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050">
              <w:rPr>
                <w:rFonts w:ascii="Arial" w:hAnsi="Arial" w:cs="Arial"/>
                <w:color w:val="000000"/>
                <w:sz w:val="20"/>
                <w:szCs w:val="20"/>
              </w:rPr>
              <w:t>Part 18: Protection by encapsulation '</w:t>
            </w:r>
            <w:proofErr w:type="spellStart"/>
            <w:r w:rsidRPr="00E75050">
              <w:rPr>
                <w:rFonts w:ascii="Arial" w:hAnsi="Arial" w:cs="Arial"/>
                <w:color w:val="000000"/>
                <w:sz w:val="20"/>
                <w:szCs w:val="20"/>
              </w:rPr>
              <w:t>mD</w:t>
            </w:r>
            <w:proofErr w:type="spellEnd"/>
            <w:r w:rsidRPr="00E75050">
              <w:rPr>
                <w:rFonts w:ascii="Arial" w:hAnsi="Arial" w:cs="Arial"/>
                <w:color w:val="000000"/>
                <w:sz w:val="20"/>
                <w:szCs w:val="20"/>
              </w:rPr>
              <w:t>'</w:t>
            </w:r>
          </w:p>
        </w:tc>
        <w:tc>
          <w:tcPr>
            <w:tcW w:w="593" w:type="pct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</w:tcPr>
          <w:p w:rsidR="00D6024A" w:rsidRPr="00E75050" w:rsidRDefault="00D6024A" w:rsidP="00A142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6024A" w:rsidRPr="00E75050" w:rsidTr="00C84161">
        <w:tc>
          <w:tcPr>
            <w:tcW w:w="1160" w:type="pct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noWrap/>
            <w:tcMar>
              <w:top w:w="45" w:type="dxa"/>
              <w:left w:w="90" w:type="dxa"/>
              <w:bottom w:w="45" w:type="dxa"/>
              <w:right w:w="45" w:type="dxa"/>
            </w:tcMar>
          </w:tcPr>
          <w:p w:rsidR="00D6024A" w:rsidRPr="00A46883" w:rsidRDefault="00D6024A" w:rsidP="00A142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6883">
              <w:rPr>
                <w:rFonts w:ascii="Arial" w:hAnsi="Arial" w:cs="Arial"/>
                <w:color w:val="000000"/>
                <w:sz w:val="20"/>
                <w:szCs w:val="20"/>
              </w:rPr>
              <w:t xml:space="preserve">61779-1 </w:t>
            </w:r>
          </w:p>
        </w:tc>
        <w:tc>
          <w:tcPr>
            <w:tcW w:w="3247" w:type="pct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tcMar>
              <w:top w:w="45" w:type="dxa"/>
              <w:left w:w="90" w:type="dxa"/>
              <w:bottom w:w="45" w:type="dxa"/>
              <w:right w:w="45" w:type="dxa"/>
            </w:tcMar>
          </w:tcPr>
          <w:p w:rsidR="00D6024A" w:rsidRPr="00E75050" w:rsidRDefault="00D6024A" w:rsidP="00A142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050">
              <w:rPr>
                <w:rFonts w:ascii="Arial" w:hAnsi="Arial" w:cs="Arial"/>
                <w:color w:val="000000"/>
                <w:sz w:val="20"/>
                <w:szCs w:val="20"/>
              </w:rPr>
              <w:t>Electrical apparatus for the detection 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</w:t>
            </w:r>
            <w:r w:rsidRPr="00E75050">
              <w:rPr>
                <w:rFonts w:ascii="Arial" w:hAnsi="Arial" w:cs="Arial"/>
                <w:color w:val="000000"/>
                <w:sz w:val="20"/>
                <w:szCs w:val="20"/>
              </w:rPr>
              <w:t xml:space="preserve">d measurement of flammable gases - </w:t>
            </w:r>
          </w:p>
          <w:p w:rsidR="00D6024A" w:rsidRPr="00E75050" w:rsidRDefault="00D6024A" w:rsidP="00A142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050">
              <w:rPr>
                <w:rFonts w:ascii="Arial" w:hAnsi="Arial" w:cs="Arial"/>
                <w:color w:val="000000"/>
                <w:sz w:val="20"/>
                <w:szCs w:val="20"/>
              </w:rPr>
              <w:t>Part 1: General requirements and test methods</w:t>
            </w:r>
          </w:p>
        </w:tc>
        <w:tc>
          <w:tcPr>
            <w:tcW w:w="593" w:type="pct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</w:tcPr>
          <w:p w:rsidR="00D6024A" w:rsidRPr="00E75050" w:rsidRDefault="00D6024A" w:rsidP="00A142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6024A" w:rsidRPr="00E75050" w:rsidTr="00C84161">
        <w:tc>
          <w:tcPr>
            <w:tcW w:w="1160" w:type="pct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noWrap/>
            <w:tcMar>
              <w:top w:w="45" w:type="dxa"/>
              <w:left w:w="90" w:type="dxa"/>
              <w:bottom w:w="45" w:type="dxa"/>
              <w:right w:w="45" w:type="dxa"/>
            </w:tcMar>
          </w:tcPr>
          <w:p w:rsidR="00D6024A" w:rsidRPr="00A46883" w:rsidRDefault="00D6024A" w:rsidP="00A142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6883">
              <w:rPr>
                <w:rFonts w:ascii="Arial" w:hAnsi="Arial" w:cs="Arial"/>
                <w:color w:val="000000"/>
                <w:sz w:val="20"/>
                <w:szCs w:val="20"/>
              </w:rPr>
              <w:t xml:space="preserve">61779-2 </w:t>
            </w:r>
          </w:p>
        </w:tc>
        <w:tc>
          <w:tcPr>
            <w:tcW w:w="3247" w:type="pct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tcMar>
              <w:top w:w="45" w:type="dxa"/>
              <w:left w:w="90" w:type="dxa"/>
              <w:bottom w:w="45" w:type="dxa"/>
              <w:right w:w="45" w:type="dxa"/>
            </w:tcMar>
          </w:tcPr>
          <w:p w:rsidR="00D6024A" w:rsidRPr="00E75050" w:rsidRDefault="00D6024A" w:rsidP="00A142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050">
              <w:rPr>
                <w:rFonts w:ascii="Arial" w:hAnsi="Arial" w:cs="Arial"/>
                <w:color w:val="000000"/>
                <w:sz w:val="20"/>
                <w:szCs w:val="20"/>
              </w:rPr>
              <w:t xml:space="preserve">Electrical apparatus for the detection and measurement of flammable gases - </w:t>
            </w:r>
          </w:p>
          <w:p w:rsidR="00D6024A" w:rsidRPr="00E75050" w:rsidRDefault="00D6024A" w:rsidP="00A142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050">
              <w:rPr>
                <w:rFonts w:ascii="Arial" w:hAnsi="Arial" w:cs="Arial"/>
                <w:color w:val="000000"/>
                <w:sz w:val="20"/>
                <w:szCs w:val="20"/>
              </w:rPr>
              <w:t>Part 2: Performance requirements for group I apparatus indicating a volume fraction up to 5% methane in air</w:t>
            </w:r>
          </w:p>
        </w:tc>
        <w:tc>
          <w:tcPr>
            <w:tcW w:w="593" w:type="pct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</w:tcPr>
          <w:p w:rsidR="00D6024A" w:rsidRPr="00E75050" w:rsidRDefault="00D6024A" w:rsidP="00A142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6024A" w:rsidRPr="00E75050" w:rsidTr="00C84161">
        <w:tc>
          <w:tcPr>
            <w:tcW w:w="1160" w:type="pct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noWrap/>
            <w:tcMar>
              <w:top w:w="45" w:type="dxa"/>
              <w:left w:w="90" w:type="dxa"/>
              <w:bottom w:w="45" w:type="dxa"/>
              <w:right w:w="45" w:type="dxa"/>
            </w:tcMar>
          </w:tcPr>
          <w:p w:rsidR="00D6024A" w:rsidRPr="00A46883" w:rsidRDefault="00D6024A" w:rsidP="00A142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6883">
              <w:rPr>
                <w:rFonts w:ascii="Arial" w:hAnsi="Arial" w:cs="Arial"/>
                <w:color w:val="000000"/>
                <w:sz w:val="20"/>
                <w:szCs w:val="20"/>
              </w:rPr>
              <w:t xml:space="preserve">61779-3 </w:t>
            </w:r>
          </w:p>
        </w:tc>
        <w:tc>
          <w:tcPr>
            <w:tcW w:w="3247" w:type="pct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tcMar>
              <w:top w:w="45" w:type="dxa"/>
              <w:left w:w="90" w:type="dxa"/>
              <w:bottom w:w="45" w:type="dxa"/>
              <w:right w:w="45" w:type="dxa"/>
            </w:tcMar>
          </w:tcPr>
          <w:p w:rsidR="00D6024A" w:rsidRPr="00E75050" w:rsidRDefault="00D6024A" w:rsidP="00A142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050">
              <w:rPr>
                <w:rFonts w:ascii="Arial" w:hAnsi="Arial" w:cs="Arial"/>
                <w:color w:val="000000"/>
                <w:sz w:val="20"/>
                <w:szCs w:val="20"/>
              </w:rPr>
              <w:t xml:space="preserve">Electrical apparatus for the detection and measurement of flammable gases - </w:t>
            </w:r>
          </w:p>
          <w:p w:rsidR="00D6024A" w:rsidRPr="00E75050" w:rsidRDefault="00D6024A" w:rsidP="00A142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050">
              <w:rPr>
                <w:rFonts w:ascii="Arial" w:hAnsi="Arial" w:cs="Arial"/>
                <w:color w:val="000000"/>
                <w:sz w:val="20"/>
                <w:szCs w:val="20"/>
              </w:rPr>
              <w:t>Part 3: Performance requirements for group I apparatus indicating a volume fraction up to 100% methane in air</w:t>
            </w:r>
          </w:p>
        </w:tc>
        <w:tc>
          <w:tcPr>
            <w:tcW w:w="593" w:type="pct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</w:tcPr>
          <w:p w:rsidR="00D6024A" w:rsidRPr="00E75050" w:rsidRDefault="00D6024A" w:rsidP="00A142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6024A" w:rsidRPr="00E75050" w:rsidTr="00C84161">
        <w:tc>
          <w:tcPr>
            <w:tcW w:w="1160" w:type="pct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noWrap/>
            <w:tcMar>
              <w:top w:w="45" w:type="dxa"/>
              <w:left w:w="90" w:type="dxa"/>
              <w:bottom w:w="45" w:type="dxa"/>
              <w:right w:w="45" w:type="dxa"/>
            </w:tcMar>
          </w:tcPr>
          <w:p w:rsidR="00D6024A" w:rsidRPr="00A46883" w:rsidRDefault="00D6024A" w:rsidP="00A142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6883">
              <w:rPr>
                <w:rFonts w:ascii="Arial" w:hAnsi="Arial" w:cs="Arial"/>
                <w:color w:val="000000"/>
                <w:sz w:val="20"/>
                <w:szCs w:val="20"/>
              </w:rPr>
              <w:t xml:space="preserve">61779-4 </w:t>
            </w:r>
          </w:p>
        </w:tc>
        <w:tc>
          <w:tcPr>
            <w:tcW w:w="3247" w:type="pct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tcMar>
              <w:top w:w="45" w:type="dxa"/>
              <w:left w:w="90" w:type="dxa"/>
              <w:bottom w:w="45" w:type="dxa"/>
              <w:right w:w="45" w:type="dxa"/>
            </w:tcMar>
          </w:tcPr>
          <w:p w:rsidR="00D6024A" w:rsidRPr="00E75050" w:rsidRDefault="00D6024A" w:rsidP="00A142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050">
              <w:rPr>
                <w:rFonts w:ascii="Arial" w:hAnsi="Arial" w:cs="Arial"/>
                <w:color w:val="000000"/>
                <w:sz w:val="20"/>
                <w:szCs w:val="20"/>
              </w:rPr>
              <w:t xml:space="preserve">Electrical apparatus for the detection </w:t>
            </w:r>
            <w:proofErr w:type="spellStart"/>
            <w:r w:rsidRPr="00E75050">
              <w:rPr>
                <w:rFonts w:ascii="Arial" w:hAnsi="Arial" w:cs="Arial"/>
                <w:color w:val="000000"/>
                <w:sz w:val="20"/>
                <w:szCs w:val="20"/>
              </w:rPr>
              <w:t>amd</w:t>
            </w:r>
            <w:proofErr w:type="spellEnd"/>
            <w:r w:rsidRPr="00E75050">
              <w:rPr>
                <w:rFonts w:ascii="Arial" w:hAnsi="Arial" w:cs="Arial"/>
                <w:color w:val="000000"/>
                <w:sz w:val="20"/>
                <w:szCs w:val="20"/>
              </w:rPr>
              <w:t xml:space="preserve"> measurement of flammable gases - </w:t>
            </w:r>
          </w:p>
          <w:p w:rsidR="00D6024A" w:rsidRPr="00E75050" w:rsidRDefault="00D6024A" w:rsidP="00A142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050">
              <w:rPr>
                <w:rFonts w:ascii="Arial" w:hAnsi="Arial" w:cs="Arial"/>
                <w:color w:val="000000"/>
                <w:sz w:val="20"/>
                <w:szCs w:val="20"/>
              </w:rPr>
              <w:t>Part 4: Performance requirements for group II apparatus indicating a volume fraction up to 100% lower explosive limit</w:t>
            </w:r>
          </w:p>
        </w:tc>
        <w:tc>
          <w:tcPr>
            <w:tcW w:w="593" w:type="pct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</w:tcPr>
          <w:p w:rsidR="00D6024A" w:rsidRPr="00E75050" w:rsidRDefault="00D6024A" w:rsidP="00A142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6024A" w:rsidRPr="00E75050" w:rsidTr="00C84161">
        <w:tc>
          <w:tcPr>
            <w:tcW w:w="1160" w:type="pct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noWrap/>
            <w:tcMar>
              <w:top w:w="45" w:type="dxa"/>
              <w:left w:w="90" w:type="dxa"/>
              <w:bottom w:w="45" w:type="dxa"/>
              <w:right w:w="45" w:type="dxa"/>
            </w:tcMar>
          </w:tcPr>
          <w:p w:rsidR="00D6024A" w:rsidRPr="00A46883" w:rsidRDefault="00D6024A" w:rsidP="00A142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6883">
              <w:rPr>
                <w:rFonts w:ascii="Arial" w:hAnsi="Arial" w:cs="Arial"/>
                <w:color w:val="000000"/>
                <w:sz w:val="20"/>
                <w:szCs w:val="20"/>
              </w:rPr>
              <w:t xml:space="preserve">61779-5 </w:t>
            </w:r>
          </w:p>
        </w:tc>
        <w:tc>
          <w:tcPr>
            <w:tcW w:w="3247" w:type="pct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tcMar>
              <w:top w:w="45" w:type="dxa"/>
              <w:left w:w="90" w:type="dxa"/>
              <w:bottom w:w="45" w:type="dxa"/>
              <w:right w:w="45" w:type="dxa"/>
            </w:tcMar>
          </w:tcPr>
          <w:p w:rsidR="00D6024A" w:rsidRPr="00E75050" w:rsidRDefault="00D6024A" w:rsidP="00A142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050">
              <w:rPr>
                <w:rFonts w:ascii="Arial" w:hAnsi="Arial" w:cs="Arial"/>
                <w:color w:val="000000"/>
                <w:sz w:val="20"/>
                <w:szCs w:val="20"/>
              </w:rPr>
              <w:t xml:space="preserve">Electrical apparatus for the detection and measurement of flammable gases - </w:t>
            </w:r>
          </w:p>
          <w:p w:rsidR="00D6024A" w:rsidRPr="00E75050" w:rsidRDefault="00D6024A" w:rsidP="00A142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050">
              <w:rPr>
                <w:rFonts w:ascii="Arial" w:hAnsi="Arial" w:cs="Arial"/>
                <w:color w:val="000000"/>
                <w:sz w:val="20"/>
                <w:szCs w:val="20"/>
              </w:rPr>
              <w:t>Part 5: Performance requirements for group II apparatus indicating a volume fraction up to 100% gas</w:t>
            </w:r>
          </w:p>
        </w:tc>
        <w:tc>
          <w:tcPr>
            <w:tcW w:w="593" w:type="pct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</w:tcPr>
          <w:p w:rsidR="00D6024A" w:rsidRPr="00E75050" w:rsidRDefault="00D6024A" w:rsidP="00A142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6024A" w:rsidRPr="00E75050" w:rsidTr="00C84161">
        <w:tc>
          <w:tcPr>
            <w:tcW w:w="1160" w:type="pct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noWrap/>
            <w:tcMar>
              <w:top w:w="45" w:type="dxa"/>
              <w:left w:w="90" w:type="dxa"/>
              <w:bottom w:w="45" w:type="dxa"/>
              <w:right w:w="45" w:type="dxa"/>
            </w:tcMar>
          </w:tcPr>
          <w:p w:rsidR="00D6024A" w:rsidRPr="00A46883" w:rsidRDefault="00D6024A" w:rsidP="00A142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6883">
              <w:rPr>
                <w:rFonts w:ascii="Arial" w:hAnsi="Arial" w:cs="Arial"/>
                <w:color w:val="000000"/>
                <w:sz w:val="20"/>
                <w:szCs w:val="20"/>
              </w:rPr>
              <w:t xml:space="preserve">62013-1 </w:t>
            </w:r>
          </w:p>
        </w:tc>
        <w:tc>
          <w:tcPr>
            <w:tcW w:w="3247" w:type="pct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tcMar>
              <w:top w:w="45" w:type="dxa"/>
              <w:left w:w="90" w:type="dxa"/>
              <w:bottom w:w="45" w:type="dxa"/>
              <w:right w:w="45" w:type="dxa"/>
            </w:tcMar>
          </w:tcPr>
          <w:p w:rsidR="00D6024A" w:rsidRPr="00E75050" w:rsidRDefault="00D6024A" w:rsidP="00A142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050">
              <w:rPr>
                <w:rFonts w:ascii="Arial" w:hAnsi="Arial" w:cs="Arial"/>
                <w:color w:val="000000"/>
                <w:sz w:val="20"/>
                <w:szCs w:val="20"/>
              </w:rPr>
              <w:t>Cap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75050">
              <w:rPr>
                <w:rFonts w:ascii="Arial" w:hAnsi="Arial" w:cs="Arial"/>
                <w:color w:val="000000"/>
                <w:sz w:val="20"/>
                <w:szCs w:val="20"/>
              </w:rPr>
              <w:t xml:space="preserve">lights for use in mines susceptible to firedamp - </w:t>
            </w:r>
          </w:p>
          <w:p w:rsidR="00D6024A" w:rsidRPr="00E75050" w:rsidRDefault="00D6024A" w:rsidP="00A142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050">
              <w:rPr>
                <w:rFonts w:ascii="Arial" w:hAnsi="Arial" w:cs="Arial"/>
                <w:color w:val="000000"/>
                <w:sz w:val="20"/>
                <w:szCs w:val="20"/>
              </w:rPr>
              <w:t>Part 1: General requirements - Construction and testing in relation to the risk of explosion</w:t>
            </w:r>
          </w:p>
        </w:tc>
        <w:tc>
          <w:tcPr>
            <w:tcW w:w="593" w:type="pct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</w:tcPr>
          <w:p w:rsidR="00D6024A" w:rsidRPr="00E75050" w:rsidRDefault="00D6024A" w:rsidP="00A142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6024A" w:rsidRPr="00E75050" w:rsidTr="00C84161">
        <w:tc>
          <w:tcPr>
            <w:tcW w:w="1160" w:type="pct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noWrap/>
            <w:tcMar>
              <w:top w:w="45" w:type="dxa"/>
              <w:left w:w="90" w:type="dxa"/>
              <w:bottom w:w="45" w:type="dxa"/>
              <w:right w:w="45" w:type="dxa"/>
            </w:tcMar>
          </w:tcPr>
          <w:p w:rsidR="00D6024A" w:rsidRPr="00A46883" w:rsidRDefault="00D6024A" w:rsidP="00A142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6883">
              <w:rPr>
                <w:rFonts w:ascii="Arial" w:hAnsi="Arial" w:cs="Arial"/>
                <w:color w:val="000000"/>
                <w:sz w:val="20"/>
                <w:szCs w:val="20"/>
              </w:rPr>
              <w:t xml:space="preserve">62013-2 </w:t>
            </w:r>
          </w:p>
        </w:tc>
        <w:tc>
          <w:tcPr>
            <w:tcW w:w="3247" w:type="pct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tcMar>
              <w:top w:w="45" w:type="dxa"/>
              <w:left w:w="90" w:type="dxa"/>
              <w:bottom w:w="45" w:type="dxa"/>
              <w:right w:w="45" w:type="dxa"/>
            </w:tcMar>
          </w:tcPr>
          <w:p w:rsidR="00D6024A" w:rsidRPr="00E75050" w:rsidRDefault="00D6024A" w:rsidP="00A142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050">
              <w:rPr>
                <w:rFonts w:ascii="Arial" w:hAnsi="Arial" w:cs="Arial"/>
                <w:color w:val="000000"/>
                <w:sz w:val="20"/>
                <w:szCs w:val="20"/>
              </w:rPr>
              <w:t>Cap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75050">
              <w:rPr>
                <w:rFonts w:ascii="Arial" w:hAnsi="Arial" w:cs="Arial"/>
                <w:color w:val="000000"/>
                <w:sz w:val="20"/>
                <w:szCs w:val="20"/>
              </w:rPr>
              <w:t xml:space="preserve">lights for use in mines susceptible to firedamp - </w:t>
            </w:r>
          </w:p>
          <w:p w:rsidR="00D6024A" w:rsidRPr="00E75050" w:rsidRDefault="00D6024A" w:rsidP="00A142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050">
              <w:rPr>
                <w:rFonts w:ascii="Arial" w:hAnsi="Arial" w:cs="Arial"/>
                <w:color w:val="000000"/>
                <w:sz w:val="20"/>
                <w:szCs w:val="20"/>
              </w:rPr>
              <w:t>Part 2: Performance and other safety-related matters</w:t>
            </w:r>
          </w:p>
        </w:tc>
        <w:tc>
          <w:tcPr>
            <w:tcW w:w="593" w:type="pct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</w:tcPr>
          <w:p w:rsidR="00D6024A" w:rsidRPr="00E75050" w:rsidRDefault="00D6024A" w:rsidP="00A142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6024A" w:rsidRPr="00E75050" w:rsidTr="00C84161">
        <w:tc>
          <w:tcPr>
            <w:tcW w:w="1160" w:type="pct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noWrap/>
            <w:tcMar>
              <w:top w:w="45" w:type="dxa"/>
              <w:left w:w="90" w:type="dxa"/>
              <w:bottom w:w="45" w:type="dxa"/>
              <w:right w:w="45" w:type="dxa"/>
            </w:tcMar>
          </w:tcPr>
          <w:p w:rsidR="00D6024A" w:rsidRPr="00A46883" w:rsidRDefault="00D6024A" w:rsidP="00A142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6883">
              <w:rPr>
                <w:rFonts w:ascii="Arial" w:hAnsi="Arial" w:cs="Arial"/>
                <w:color w:val="000000"/>
                <w:sz w:val="20"/>
                <w:szCs w:val="20"/>
              </w:rPr>
              <w:t xml:space="preserve">62086-1 </w:t>
            </w:r>
          </w:p>
        </w:tc>
        <w:tc>
          <w:tcPr>
            <w:tcW w:w="3247" w:type="pct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tcMar>
              <w:top w:w="45" w:type="dxa"/>
              <w:left w:w="90" w:type="dxa"/>
              <w:bottom w:w="45" w:type="dxa"/>
              <w:right w:w="45" w:type="dxa"/>
            </w:tcMar>
          </w:tcPr>
          <w:p w:rsidR="00D6024A" w:rsidRPr="00E75050" w:rsidRDefault="00D6024A" w:rsidP="00A142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050">
              <w:rPr>
                <w:rFonts w:ascii="Arial" w:hAnsi="Arial" w:cs="Arial"/>
                <w:color w:val="000000"/>
                <w:sz w:val="20"/>
                <w:szCs w:val="20"/>
              </w:rPr>
              <w:t xml:space="preserve">Electrical apparatus for explosive gas atmospheres – </w:t>
            </w:r>
            <w:r w:rsidRPr="00E75050">
              <w:rPr>
                <w:rFonts w:ascii="Arial" w:hAnsi="Arial" w:cs="Arial"/>
                <w:color w:val="000000"/>
                <w:sz w:val="20"/>
                <w:szCs w:val="20"/>
              </w:rPr>
              <w:br/>
              <w:t>Electrical resistance trace heating – Part 1: General and testing requirements</w:t>
            </w:r>
          </w:p>
        </w:tc>
        <w:tc>
          <w:tcPr>
            <w:tcW w:w="593" w:type="pct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</w:tcPr>
          <w:p w:rsidR="00D6024A" w:rsidRPr="00E75050" w:rsidRDefault="00D6024A" w:rsidP="00A142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84161" w:rsidRPr="00E75050" w:rsidTr="00C84161">
        <w:tc>
          <w:tcPr>
            <w:tcW w:w="1160" w:type="pct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noWrap/>
            <w:tcMar>
              <w:top w:w="45" w:type="dxa"/>
              <w:left w:w="90" w:type="dxa"/>
              <w:bottom w:w="45" w:type="dxa"/>
              <w:right w:w="45" w:type="dxa"/>
            </w:tcMar>
          </w:tcPr>
          <w:p w:rsidR="00C84161" w:rsidRPr="00A46883" w:rsidRDefault="00C84161" w:rsidP="00C8416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80079-36</w:t>
            </w:r>
          </w:p>
        </w:tc>
        <w:tc>
          <w:tcPr>
            <w:tcW w:w="3247" w:type="pct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tcMar>
              <w:top w:w="45" w:type="dxa"/>
              <w:left w:w="90" w:type="dxa"/>
              <w:bottom w:w="45" w:type="dxa"/>
              <w:right w:w="45" w:type="dxa"/>
            </w:tcMar>
          </w:tcPr>
          <w:p w:rsidR="00C84161" w:rsidRPr="00E75050" w:rsidRDefault="00C84161" w:rsidP="00C8416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1B3C">
              <w:rPr>
                <w:rFonts w:ascii="Arial" w:hAnsi="Arial" w:cs="Arial"/>
                <w:color w:val="000000"/>
                <w:sz w:val="20"/>
                <w:szCs w:val="20"/>
              </w:rPr>
              <w:t>Part 36: Non-electrical equipment for explosive atmospheres – Basic method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71B3C">
              <w:rPr>
                <w:rFonts w:ascii="Arial" w:hAnsi="Arial" w:cs="Arial"/>
                <w:color w:val="000000"/>
                <w:sz w:val="20"/>
                <w:szCs w:val="20"/>
              </w:rPr>
              <w:t>and requirements</w:t>
            </w:r>
          </w:p>
        </w:tc>
        <w:tc>
          <w:tcPr>
            <w:tcW w:w="593" w:type="pct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</w:tcPr>
          <w:p w:rsidR="00C84161" w:rsidRPr="00E75050" w:rsidRDefault="00C84161" w:rsidP="00C8416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84161" w:rsidRPr="00E75050" w:rsidTr="00C84161">
        <w:tc>
          <w:tcPr>
            <w:tcW w:w="1160" w:type="pct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noWrap/>
            <w:tcMar>
              <w:top w:w="45" w:type="dxa"/>
              <w:left w:w="90" w:type="dxa"/>
              <w:bottom w:w="45" w:type="dxa"/>
              <w:right w:w="45" w:type="dxa"/>
            </w:tcMar>
          </w:tcPr>
          <w:p w:rsidR="00C84161" w:rsidRPr="00A46883" w:rsidRDefault="00C84161" w:rsidP="00C8416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80079-37</w:t>
            </w:r>
          </w:p>
        </w:tc>
        <w:tc>
          <w:tcPr>
            <w:tcW w:w="3247" w:type="pct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tcMar>
              <w:top w:w="45" w:type="dxa"/>
              <w:left w:w="90" w:type="dxa"/>
              <w:bottom w:w="45" w:type="dxa"/>
              <w:right w:w="45" w:type="dxa"/>
            </w:tcMar>
          </w:tcPr>
          <w:p w:rsidR="00C84161" w:rsidRPr="00E75050" w:rsidRDefault="00C84161" w:rsidP="00C8416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1B3C">
              <w:rPr>
                <w:rFonts w:ascii="Arial" w:hAnsi="Arial" w:cs="Arial"/>
                <w:color w:val="000000"/>
                <w:sz w:val="20"/>
                <w:szCs w:val="20"/>
              </w:rPr>
              <w:t>Part 37: Non-electrical equipment for explosive atmospheres – Non electrical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71B3C">
              <w:rPr>
                <w:rFonts w:ascii="Arial" w:hAnsi="Arial" w:cs="Arial"/>
                <w:color w:val="000000"/>
                <w:sz w:val="20"/>
                <w:szCs w:val="20"/>
              </w:rPr>
              <w:t>type of protection constructional safety “c”, control of ignition source “b”, liquid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71B3C">
              <w:rPr>
                <w:rFonts w:ascii="Arial" w:hAnsi="Arial" w:cs="Arial"/>
                <w:color w:val="000000"/>
                <w:sz w:val="20"/>
                <w:szCs w:val="20"/>
              </w:rPr>
              <w:t>immersion “k”</w:t>
            </w:r>
          </w:p>
        </w:tc>
        <w:tc>
          <w:tcPr>
            <w:tcW w:w="593" w:type="pct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</w:tcPr>
          <w:p w:rsidR="00C84161" w:rsidRPr="00E75050" w:rsidRDefault="00C84161" w:rsidP="00C8416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84161" w:rsidRPr="00E75050" w:rsidTr="00C84161">
        <w:tc>
          <w:tcPr>
            <w:tcW w:w="1160" w:type="pct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noWrap/>
            <w:tcMar>
              <w:top w:w="45" w:type="dxa"/>
              <w:left w:w="90" w:type="dxa"/>
              <w:bottom w:w="45" w:type="dxa"/>
              <w:right w:w="45" w:type="dxa"/>
            </w:tcMar>
          </w:tcPr>
          <w:p w:rsidR="00C84161" w:rsidRPr="00A46883" w:rsidRDefault="00C84161" w:rsidP="00C8416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80079-38</w:t>
            </w:r>
          </w:p>
        </w:tc>
        <w:tc>
          <w:tcPr>
            <w:tcW w:w="3247" w:type="pct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tcMar>
              <w:top w:w="45" w:type="dxa"/>
              <w:left w:w="90" w:type="dxa"/>
              <w:bottom w:w="45" w:type="dxa"/>
              <w:right w:w="45" w:type="dxa"/>
            </w:tcMar>
          </w:tcPr>
          <w:p w:rsidR="00C84161" w:rsidRPr="00E75050" w:rsidRDefault="004E7228" w:rsidP="00C8416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365C">
              <w:rPr>
                <w:rFonts w:ascii="Arial" w:hAnsi="Arial" w:cs="Arial"/>
                <w:color w:val="000000"/>
                <w:sz w:val="20"/>
                <w:szCs w:val="20"/>
              </w:rPr>
              <w:t>Part 38: Equipment and components in explosive atmospheres in underground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66365C">
              <w:rPr>
                <w:rFonts w:ascii="Arial" w:hAnsi="Arial" w:cs="Arial"/>
                <w:color w:val="000000"/>
                <w:sz w:val="20"/>
                <w:szCs w:val="20"/>
              </w:rPr>
              <w:t>mines</w:t>
            </w:r>
          </w:p>
        </w:tc>
        <w:tc>
          <w:tcPr>
            <w:tcW w:w="593" w:type="pct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</w:tcPr>
          <w:p w:rsidR="00C84161" w:rsidRPr="00E75050" w:rsidRDefault="00C84161" w:rsidP="00C8416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C135E1" w:rsidRDefault="00C135E1" w:rsidP="003D7603">
      <w:pPr>
        <w:tabs>
          <w:tab w:val="left" w:pos="-1415"/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264"/>
          <w:tab w:val="left" w:pos="4248"/>
          <w:tab w:val="left" w:pos="4956"/>
          <w:tab w:val="left" w:pos="5664"/>
          <w:tab w:val="left" w:pos="6372"/>
          <w:tab w:val="left" w:pos="6576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</w:tabs>
        <w:suppressAutoHyphens/>
        <w:ind w:left="708" w:hanging="708"/>
        <w:rPr>
          <w:rFonts w:ascii="Arial" w:hAnsi="Arial" w:cs="Arial"/>
          <w:sz w:val="20"/>
        </w:rPr>
      </w:pPr>
    </w:p>
    <w:p w:rsidR="003D7603" w:rsidRDefault="003D7603" w:rsidP="003D7603">
      <w:pPr>
        <w:tabs>
          <w:tab w:val="left" w:pos="-1415"/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264"/>
          <w:tab w:val="left" w:pos="4248"/>
          <w:tab w:val="left" w:pos="4956"/>
          <w:tab w:val="left" w:pos="5664"/>
          <w:tab w:val="left" w:pos="6372"/>
          <w:tab w:val="left" w:pos="6576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</w:tabs>
        <w:suppressAutoHyphens/>
        <w:ind w:left="708" w:hanging="70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c)</w:t>
      </w:r>
      <w:r>
        <w:rPr>
          <w:rFonts w:ascii="Arial" w:hAnsi="Arial" w:cs="Arial"/>
          <w:sz w:val="20"/>
        </w:rPr>
        <w:tab/>
      </w:r>
      <w:proofErr w:type="gramStart"/>
      <w:r>
        <w:rPr>
          <w:rFonts w:ascii="Arial" w:hAnsi="Arial" w:cs="Arial"/>
          <w:sz w:val="20"/>
        </w:rPr>
        <w:t>the</w:t>
      </w:r>
      <w:proofErr w:type="gramEnd"/>
      <w:r>
        <w:rPr>
          <w:rFonts w:ascii="Arial" w:hAnsi="Arial" w:cs="Arial"/>
          <w:sz w:val="20"/>
        </w:rPr>
        <w:t xml:space="preserve"> information required in Annex </w:t>
      </w:r>
      <w:ins w:id="49" w:author="Chris Agius" w:date="2018-06-20T17:39:00Z">
        <w:r w:rsidR="003E2DC5">
          <w:rPr>
            <w:rFonts w:ascii="Arial" w:hAnsi="Arial" w:cs="Arial"/>
            <w:sz w:val="20"/>
          </w:rPr>
          <w:t>D</w:t>
        </w:r>
      </w:ins>
      <w:del w:id="50" w:author="Chris Agius" w:date="2018-06-20T17:39:00Z">
        <w:r w:rsidR="00C135E1" w:rsidDel="003E2DC5">
          <w:rPr>
            <w:rFonts w:ascii="Arial" w:hAnsi="Arial" w:cs="Arial"/>
            <w:sz w:val="20"/>
          </w:rPr>
          <w:delText>C</w:delText>
        </w:r>
      </w:del>
      <w:r>
        <w:rPr>
          <w:rFonts w:ascii="Arial" w:hAnsi="Arial" w:cs="Arial"/>
          <w:sz w:val="20"/>
        </w:rPr>
        <w:t xml:space="preserve"> of Publication IECEx 02 - </w:t>
      </w:r>
      <w:r w:rsidRPr="002E2E66">
        <w:rPr>
          <w:rFonts w:ascii="Arial,Bold" w:hAnsi="Arial,Bold" w:cs="Arial,Bold"/>
          <w:bCs/>
          <w:i/>
          <w:sz w:val="20"/>
          <w:szCs w:val="20"/>
          <w:lang w:eastAsia="en-AU"/>
        </w:rPr>
        <w:t>Rules of Procedure</w:t>
      </w:r>
      <w:r>
        <w:rPr>
          <w:rFonts w:ascii="Arial,Bold" w:hAnsi="Arial,Bold" w:cs="Arial,Bold"/>
          <w:bCs/>
          <w:sz w:val="22"/>
          <w:szCs w:val="22"/>
          <w:lang w:eastAsia="en-AU"/>
        </w:rPr>
        <w:t xml:space="preserve"> </w:t>
      </w:r>
      <w:r>
        <w:rPr>
          <w:rFonts w:ascii="Arial" w:hAnsi="Arial" w:cs="Arial"/>
          <w:sz w:val="20"/>
        </w:rPr>
        <w:t>use separate sheets)</w:t>
      </w:r>
    </w:p>
    <w:p w:rsidR="00D6024A" w:rsidRDefault="00D6024A" w:rsidP="003D7603">
      <w:pPr>
        <w:tabs>
          <w:tab w:val="left" w:pos="-1415"/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264"/>
          <w:tab w:val="left" w:pos="4248"/>
          <w:tab w:val="left" w:pos="4956"/>
          <w:tab w:val="left" w:pos="5664"/>
          <w:tab w:val="left" w:pos="6372"/>
          <w:tab w:val="left" w:pos="6576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</w:tabs>
        <w:suppressAutoHyphens/>
        <w:ind w:left="708" w:hanging="708"/>
        <w:rPr>
          <w:rFonts w:ascii="Arial" w:hAnsi="Arial" w:cs="Arial"/>
          <w:sz w:val="20"/>
        </w:rPr>
      </w:pPr>
    </w:p>
    <w:p w:rsidR="003D7603" w:rsidRDefault="003D7603" w:rsidP="003D7603">
      <w:pPr>
        <w:tabs>
          <w:tab w:val="left" w:pos="-1415"/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264"/>
          <w:tab w:val="left" w:pos="4248"/>
          <w:tab w:val="left" w:pos="4956"/>
          <w:tab w:val="left" w:pos="5664"/>
          <w:tab w:val="left" w:pos="6372"/>
          <w:tab w:val="left" w:pos="6576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</w:tabs>
        <w:suppressAutoHyphens/>
        <w:ind w:left="708" w:hanging="70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d)</w:t>
      </w:r>
      <w:r>
        <w:rPr>
          <w:rFonts w:ascii="Arial" w:hAnsi="Arial" w:cs="Arial"/>
          <w:sz w:val="20"/>
        </w:rPr>
        <w:tab/>
      </w:r>
      <w:proofErr w:type="gramStart"/>
      <w:r>
        <w:rPr>
          <w:rFonts w:ascii="Arial" w:hAnsi="Arial" w:cs="Arial"/>
          <w:sz w:val="20"/>
        </w:rPr>
        <w:t>number</w:t>
      </w:r>
      <w:proofErr w:type="gramEnd"/>
      <w:r>
        <w:rPr>
          <w:rFonts w:ascii="Arial" w:hAnsi="Arial" w:cs="Arial"/>
          <w:sz w:val="20"/>
        </w:rPr>
        <w:t xml:space="preserve"> of test reports issued in the preceding two years for each type of protection covered by the standards listed in b)</w:t>
      </w:r>
    </w:p>
    <w:p w:rsidR="003D7603" w:rsidRDefault="003D7603" w:rsidP="003D7603">
      <w:pPr>
        <w:tabs>
          <w:tab w:val="left" w:pos="-1415"/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264"/>
          <w:tab w:val="left" w:pos="4248"/>
          <w:tab w:val="left" w:pos="4956"/>
          <w:tab w:val="left" w:pos="5664"/>
          <w:tab w:val="left" w:pos="6372"/>
          <w:tab w:val="left" w:pos="6576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</w:tabs>
        <w:suppressAutoHyphens/>
        <w:rPr>
          <w:rFonts w:ascii="Arial" w:hAnsi="Arial" w:cs="Arial"/>
          <w:sz w:val="20"/>
        </w:rPr>
      </w:pPr>
    </w:p>
    <w:p w:rsidR="003D7603" w:rsidRDefault="003D7603" w:rsidP="003D7603">
      <w:pPr>
        <w:tabs>
          <w:tab w:val="left" w:pos="-1415"/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264"/>
          <w:tab w:val="left" w:pos="4248"/>
          <w:tab w:val="left" w:pos="4956"/>
          <w:tab w:val="left" w:pos="5664"/>
          <w:tab w:val="left" w:pos="6372"/>
          <w:tab w:val="left" w:pos="6576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</w:tabs>
        <w:suppressAutoHyphens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The </w:t>
      </w:r>
      <w:del w:id="51" w:author="Simon Barrowcliff CEng, BEng, MBA, MIET" w:date="2018-06-19T17:00:00Z">
        <w:r w:rsidDel="00102090">
          <w:rPr>
            <w:rFonts w:ascii="Arial" w:hAnsi="Arial" w:cs="Arial"/>
            <w:sz w:val="20"/>
          </w:rPr>
          <w:delText>laboratory</w:delText>
        </w:r>
      </w:del>
      <w:ins w:id="52" w:author="Simon Barrowcliff CEng, BEng, MBA, MIET" w:date="2018-06-19T17:00:00Z">
        <w:r w:rsidR="00102090">
          <w:rPr>
            <w:rFonts w:ascii="Arial" w:hAnsi="Arial" w:cs="Arial"/>
            <w:sz w:val="20"/>
          </w:rPr>
          <w:t>facility</w:t>
        </w:r>
      </w:ins>
      <w:r>
        <w:rPr>
          <w:rFonts w:ascii="Arial" w:hAnsi="Arial" w:cs="Arial"/>
          <w:sz w:val="20"/>
        </w:rPr>
        <w:t xml:space="preserve"> undertakes to abide by the Rules and Procedures laid down in the Publication IECEx 02.</w:t>
      </w:r>
    </w:p>
    <w:p w:rsidR="003D7603" w:rsidRDefault="003D7603" w:rsidP="003D7603">
      <w:pPr>
        <w:tabs>
          <w:tab w:val="left" w:pos="-1415"/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264"/>
          <w:tab w:val="left" w:pos="4248"/>
          <w:tab w:val="left" w:pos="4956"/>
          <w:tab w:val="left" w:pos="5664"/>
          <w:tab w:val="left" w:pos="6372"/>
          <w:tab w:val="left" w:pos="6576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</w:tabs>
        <w:suppressAutoHyphens/>
        <w:rPr>
          <w:rFonts w:ascii="Arial" w:hAnsi="Arial" w:cs="Arial"/>
          <w:sz w:val="20"/>
        </w:rPr>
      </w:pPr>
    </w:p>
    <w:p w:rsidR="003D7603" w:rsidRDefault="003D7603" w:rsidP="003D7603">
      <w:pPr>
        <w:tabs>
          <w:tab w:val="left" w:pos="-1415"/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264"/>
          <w:tab w:val="left" w:pos="4248"/>
          <w:tab w:val="left" w:pos="4956"/>
          <w:tab w:val="left" w:pos="5664"/>
          <w:tab w:val="left" w:pos="6372"/>
          <w:tab w:val="left" w:pos="6576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</w:tabs>
        <w:suppressAutoHyphens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</w:t>
      </w:r>
      <w:proofErr w:type="gramStart"/>
      <w:r>
        <w:rPr>
          <w:rFonts w:ascii="Arial" w:hAnsi="Arial" w:cs="Arial"/>
          <w:sz w:val="20"/>
        </w:rPr>
        <w:t>signature</w:t>
      </w:r>
      <w:proofErr w:type="gramEnd"/>
      <w:r>
        <w:rPr>
          <w:rFonts w:ascii="Arial" w:hAnsi="Arial" w:cs="Arial"/>
          <w:sz w:val="20"/>
        </w:rPr>
        <w:t>)</w:t>
      </w:r>
    </w:p>
    <w:p w:rsidR="003D7603" w:rsidRDefault="003D7603" w:rsidP="003D7603">
      <w:pPr>
        <w:tabs>
          <w:tab w:val="left" w:pos="-1415"/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264"/>
          <w:tab w:val="left" w:pos="4248"/>
          <w:tab w:val="left" w:pos="4956"/>
          <w:tab w:val="left" w:pos="5664"/>
          <w:tab w:val="left" w:pos="6372"/>
          <w:tab w:val="left" w:pos="6576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</w:tabs>
        <w:suppressAutoHyphens/>
        <w:rPr>
          <w:rFonts w:ascii="Arial" w:hAnsi="Arial" w:cs="Arial"/>
          <w:sz w:val="20"/>
        </w:rPr>
      </w:pPr>
    </w:p>
    <w:p w:rsidR="003D7603" w:rsidRDefault="003D7603" w:rsidP="003D7603">
      <w:pPr>
        <w:tabs>
          <w:tab w:val="left" w:pos="-1415"/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264"/>
          <w:tab w:val="left" w:pos="4248"/>
          <w:tab w:val="left" w:pos="4956"/>
          <w:tab w:val="left" w:pos="5664"/>
          <w:tab w:val="left" w:pos="6372"/>
          <w:tab w:val="left" w:pos="6576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</w:tabs>
        <w:suppressAutoHyphens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</w:t>
      </w:r>
      <w:proofErr w:type="gramStart"/>
      <w:r>
        <w:rPr>
          <w:rFonts w:ascii="Arial" w:hAnsi="Arial" w:cs="Arial"/>
          <w:sz w:val="20"/>
        </w:rPr>
        <w:t>name</w:t>
      </w:r>
      <w:proofErr w:type="gramEnd"/>
      <w:r>
        <w:rPr>
          <w:rFonts w:ascii="Arial" w:hAnsi="Arial" w:cs="Arial"/>
          <w:sz w:val="20"/>
        </w:rPr>
        <w:t>)</w:t>
      </w:r>
    </w:p>
    <w:p w:rsidR="003D7603" w:rsidRDefault="003D7603" w:rsidP="003D7603">
      <w:pPr>
        <w:tabs>
          <w:tab w:val="left" w:pos="-1415"/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264"/>
          <w:tab w:val="left" w:pos="4248"/>
          <w:tab w:val="left" w:pos="4956"/>
          <w:tab w:val="left" w:pos="5664"/>
          <w:tab w:val="left" w:pos="6372"/>
          <w:tab w:val="left" w:pos="6576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</w:tabs>
        <w:suppressAutoHyphens/>
        <w:rPr>
          <w:rFonts w:ascii="Arial" w:hAnsi="Arial" w:cs="Arial"/>
          <w:sz w:val="20"/>
        </w:rPr>
      </w:pPr>
    </w:p>
    <w:p w:rsidR="003D7603" w:rsidRDefault="003D7603" w:rsidP="003D7603">
      <w:pPr>
        <w:tabs>
          <w:tab w:val="left" w:pos="-1415"/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264"/>
          <w:tab w:val="left" w:pos="4248"/>
          <w:tab w:val="left" w:pos="4956"/>
          <w:tab w:val="left" w:pos="5664"/>
          <w:tab w:val="left" w:pos="6372"/>
          <w:tab w:val="left" w:pos="6576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</w:tabs>
        <w:suppressAutoHyphens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</w:t>
      </w:r>
      <w:proofErr w:type="gramStart"/>
      <w:r>
        <w:rPr>
          <w:rFonts w:ascii="Arial" w:hAnsi="Arial" w:cs="Arial"/>
          <w:sz w:val="20"/>
        </w:rPr>
        <w:t>role</w:t>
      </w:r>
      <w:proofErr w:type="gramEnd"/>
      <w:r>
        <w:rPr>
          <w:rFonts w:ascii="Arial" w:hAnsi="Arial" w:cs="Arial"/>
          <w:sz w:val="20"/>
        </w:rPr>
        <w:t>)</w:t>
      </w:r>
    </w:p>
    <w:p w:rsidR="003D7603" w:rsidRDefault="003D7603" w:rsidP="003D7603">
      <w:pPr>
        <w:tabs>
          <w:tab w:val="left" w:pos="-1415"/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264"/>
          <w:tab w:val="left" w:pos="4248"/>
          <w:tab w:val="left" w:pos="4956"/>
          <w:tab w:val="left" w:pos="5664"/>
          <w:tab w:val="left" w:pos="6372"/>
          <w:tab w:val="left" w:pos="6576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</w:tabs>
        <w:suppressAutoHyphens/>
        <w:rPr>
          <w:rFonts w:ascii="Arial" w:hAnsi="Arial" w:cs="Arial"/>
          <w:sz w:val="20"/>
        </w:rPr>
      </w:pPr>
    </w:p>
    <w:p w:rsidR="003D7603" w:rsidRDefault="003D7603" w:rsidP="003D7603">
      <w:pPr>
        <w:tabs>
          <w:tab w:val="left" w:pos="-1415"/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264"/>
          <w:tab w:val="left" w:pos="4248"/>
          <w:tab w:val="left" w:pos="4956"/>
          <w:tab w:val="left" w:pos="5664"/>
          <w:tab w:val="left" w:pos="6372"/>
          <w:tab w:val="left" w:pos="6576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</w:tabs>
        <w:suppressAutoHyphens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</w:t>
      </w:r>
      <w:proofErr w:type="gramStart"/>
      <w:r>
        <w:rPr>
          <w:rFonts w:ascii="Arial" w:hAnsi="Arial" w:cs="Arial"/>
          <w:sz w:val="20"/>
        </w:rPr>
        <w:t>date</w:t>
      </w:r>
      <w:proofErr w:type="gramEnd"/>
      <w:r>
        <w:rPr>
          <w:rFonts w:ascii="Arial" w:hAnsi="Arial" w:cs="Arial"/>
          <w:sz w:val="20"/>
        </w:rPr>
        <w:t>)</w:t>
      </w:r>
    </w:p>
    <w:p w:rsidR="003D7603" w:rsidRDefault="003D7603" w:rsidP="003D7603">
      <w:pPr>
        <w:tabs>
          <w:tab w:val="left" w:pos="-1415"/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264"/>
          <w:tab w:val="left" w:pos="4248"/>
          <w:tab w:val="left" w:pos="4956"/>
          <w:tab w:val="left" w:pos="5664"/>
          <w:tab w:val="left" w:pos="6372"/>
          <w:tab w:val="left" w:pos="6576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</w:tabs>
        <w:suppressAutoHyphens/>
        <w:rPr>
          <w:rFonts w:ascii="Arial" w:hAnsi="Arial" w:cs="Arial"/>
          <w:sz w:val="20"/>
        </w:rPr>
      </w:pPr>
    </w:p>
    <w:p w:rsidR="00A8646D" w:rsidRDefault="003D760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u w:val="single"/>
        </w:rPr>
        <w:t>Enclosed</w:t>
      </w:r>
      <w:r>
        <w:rPr>
          <w:rFonts w:ascii="Arial" w:hAnsi="Arial" w:cs="Arial"/>
          <w:sz w:val="20"/>
        </w:rPr>
        <w:t xml:space="preserve"> ......... pages concerning the national differences declared in accordance with paragraph c).</w:t>
      </w:r>
    </w:p>
    <w:p w:rsidR="00C84161" w:rsidRDefault="00C84161">
      <w:pPr>
        <w:rPr>
          <w:rFonts w:ascii="Arial" w:hAnsi="Arial" w:cs="Arial"/>
          <w:sz w:val="20"/>
        </w:rPr>
      </w:pPr>
    </w:p>
    <w:p w:rsidR="00C84161" w:rsidRDefault="00C84161" w:rsidP="00C84161">
      <w:pPr>
        <w:rPr>
          <w:rFonts w:ascii="Arial" w:hAnsi="Arial" w:cs="Arial"/>
          <w:sz w:val="20"/>
          <w:szCs w:val="20"/>
          <w:lang w:val="en-US"/>
        </w:rPr>
      </w:pPr>
    </w:p>
    <w:p w:rsidR="00C84161" w:rsidRDefault="00C84161" w:rsidP="00C84161">
      <w:pPr>
        <w:rPr>
          <w:rFonts w:ascii="Arial" w:hAnsi="Arial" w:cs="Arial"/>
          <w:sz w:val="20"/>
          <w:szCs w:val="20"/>
          <w:lang w:val="en-US"/>
        </w:rPr>
      </w:pPr>
    </w:p>
    <w:p w:rsidR="00C84161" w:rsidRDefault="00C84161" w:rsidP="00C84161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Endorsement of the IECEx </w:t>
      </w:r>
      <w:proofErr w:type="spellStart"/>
      <w:ins w:id="53" w:author="Chris Agius" w:date="2018-06-20T17:41:00Z">
        <w:r w:rsidR="002F6877">
          <w:rPr>
            <w:rFonts w:ascii="Arial" w:hAnsi="Arial" w:cs="Arial"/>
            <w:sz w:val="20"/>
            <w:szCs w:val="20"/>
            <w:lang w:val="en-US"/>
          </w:rPr>
          <w:t>ExTL</w:t>
        </w:r>
      </w:ins>
      <w:proofErr w:type="spellEnd"/>
      <w:del w:id="54" w:author="Chris Agius" w:date="2018-06-20T17:41:00Z">
        <w:r w:rsidDel="002F6877">
          <w:rPr>
            <w:rFonts w:ascii="Arial" w:hAnsi="Arial" w:cs="Arial"/>
            <w:sz w:val="20"/>
            <w:szCs w:val="20"/>
            <w:lang w:val="en-US"/>
          </w:rPr>
          <w:delText>Member Body</w:delText>
        </w:r>
      </w:del>
      <w:r>
        <w:rPr>
          <w:rFonts w:ascii="Arial" w:hAnsi="Arial" w:cs="Arial"/>
          <w:sz w:val="20"/>
          <w:szCs w:val="20"/>
          <w:lang w:val="en-US"/>
        </w:rPr>
        <w:t xml:space="preserve"> of (name of country) ……………………..</w:t>
      </w:r>
    </w:p>
    <w:p w:rsidR="00C84161" w:rsidRDefault="00C84161" w:rsidP="00C84161">
      <w:pPr>
        <w:rPr>
          <w:rFonts w:ascii="Arial" w:hAnsi="Arial" w:cs="Arial"/>
          <w:sz w:val="20"/>
          <w:szCs w:val="20"/>
          <w:lang w:val="en-US"/>
        </w:rPr>
      </w:pPr>
    </w:p>
    <w:p w:rsidR="00C84161" w:rsidRDefault="00C84161" w:rsidP="00C84161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Name…………………</w:t>
      </w:r>
    </w:p>
    <w:p w:rsidR="00C84161" w:rsidRDefault="00C84161" w:rsidP="00C84161">
      <w:pPr>
        <w:rPr>
          <w:rFonts w:ascii="Arial" w:hAnsi="Arial" w:cs="Arial"/>
          <w:sz w:val="20"/>
          <w:szCs w:val="20"/>
          <w:lang w:val="en-US"/>
        </w:rPr>
      </w:pPr>
    </w:p>
    <w:p w:rsidR="00C84161" w:rsidRDefault="00C84161" w:rsidP="00C84161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Date …………………..</w:t>
      </w:r>
    </w:p>
    <w:p w:rsidR="00C84161" w:rsidRDefault="00C84161" w:rsidP="00C84161">
      <w:pPr>
        <w:rPr>
          <w:rFonts w:ascii="Arial" w:hAnsi="Arial" w:cs="Arial"/>
          <w:sz w:val="20"/>
          <w:szCs w:val="20"/>
          <w:lang w:val="en-US"/>
        </w:rPr>
      </w:pPr>
    </w:p>
    <w:p w:rsidR="00C84161" w:rsidRDefault="00C84161" w:rsidP="00C84161">
      <w:pPr>
        <w:rPr>
          <w:rFonts w:ascii="Arial" w:hAnsi="Arial" w:cs="Arial"/>
          <w:sz w:val="20"/>
          <w:szCs w:val="20"/>
          <w:lang w:val="en-US"/>
        </w:rPr>
      </w:pPr>
    </w:p>
    <w:p w:rsidR="00C84161" w:rsidRDefault="00C84161" w:rsidP="00C84161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Signature …………………….</w:t>
      </w:r>
    </w:p>
    <w:p w:rsidR="00C84161" w:rsidRDefault="00C84161" w:rsidP="00C84161">
      <w:pPr>
        <w:rPr>
          <w:rFonts w:ascii="Arial" w:hAnsi="Arial" w:cs="Arial"/>
          <w:sz w:val="20"/>
          <w:szCs w:val="20"/>
          <w:lang w:val="en-US"/>
        </w:rPr>
      </w:pPr>
    </w:p>
    <w:p w:rsidR="00C84161" w:rsidRDefault="00C84161"/>
    <w:sectPr w:rsidR="00C84161" w:rsidSect="005F470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924" w:bottom="130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6E15" w:rsidRDefault="00C86E15" w:rsidP="001A3FB2">
      <w:r>
        <w:separator/>
      </w:r>
    </w:p>
  </w:endnote>
  <w:endnote w:type="continuationSeparator" w:id="0">
    <w:p w:rsidR="00C86E15" w:rsidRDefault="00C86E15" w:rsidP="001A3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3D1C" w:rsidRDefault="00383D1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3FB2" w:rsidRDefault="001A3FB2">
    <w:pPr>
      <w:pStyle w:val="Footer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Page </w:t>
    </w:r>
    <w:r>
      <w:rPr>
        <w:rStyle w:val="PageNumber"/>
        <w:rFonts w:ascii="Arial" w:hAnsi="Arial" w:cs="Arial"/>
        <w:sz w:val="20"/>
      </w:rPr>
      <w:fldChar w:fldCharType="begin"/>
    </w:r>
    <w:r>
      <w:rPr>
        <w:rStyle w:val="PageNumber"/>
        <w:rFonts w:ascii="Arial" w:hAnsi="Arial" w:cs="Arial"/>
        <w:sz w:val="20"/>
      </w:rPr>
      <w:instrText xml:space="preserve"> PAGE </w:instrText>
    </w:r>
    <w:r>
      <w:rPr>
        <w:rStyle w:val="PageNumber"/>
        <w:rFonts w:ascii="Arial" w:hAnsi="Arial" w:cs="Arial"/>
        <w:sz w:val="20"/>
      </w:rPr>
      <w:fldChar w:fldCharType="separate"/>
    </w:r>
    <w:r w:rsidR="00383D1C">
      <w:rPr>
        <w:rStyle w:val="PageNumber"/>
        <w:rFonts w:ascii="Arial" w:hAnsi="Arial" w:cs="Arial"/>
        <w:noProof/>
        <w:sz w:val="20"/>
      </w:rPr>
      <w:t>1</w:t>
    </w:r>
    <w:r>
      <w:rPr>
        <w:rStyle w:val="PageNumber"/>
        <w:rFonts w:ascii="Arial" w:hAnsi="Arial" w:cs="Arial"/>
        <w:sz w:val="20"/>
      </w:rPr>
      <w:fldChar w:fldCharType="end"/>
    </w:r>
    <w:r>
      <w:rPr>
        <w:rStyle w:val="PageNumber"/>
        <w:rFonts w:ascii="Arial" w:hAnsi="Arial" w:cs="Arial"/>
        <w:sz w:val="20"/>
      </w:rPr>
      <w:t xml:space="preserve"> of </w:t>
    </w:r>
    <w:r>
      <w:rPr>
        <w:rStyle w:val="PageNumber"/>
        <w:rFonts w:ascii="Arial" w:hAnsi="Arial" w:cs="Arial"/>
        <w:sz w:val="20"/>
      </w:rPr>
      <w:fldChar w:fldCharType="begin"/>
    </w:r>
    <w:r>
      <w:rPr>
        <w:rStyle w:val="PageNumber"/>
        <w:rFonts w:ascii="Arial" w:hAnsi="Arial" w:cs="Arial"/>
        <w:sz w:val="20"/>
      </w:rPr>
      <w:instrText xml:space="preserve"> NUMPAGES </w:instrText>
    </w:r>
    <w:r>
      <w:rPr>
        <w:rStyle w:val="PageNumber"/>
        <w:rFonts w:ascii="Arial" w:hAnsi="Arial" w:cs="Arial"/>
        <w:sz w:val="20"/>
      </w:rPr>
      <w:fldChar w:fldCharType="separate"/>
    </w:r>
    <w:r w:rsidR="00383D1C">
      <w:rPr>
        <w:rStyle w:val="PageNumber"/>
        <w:rFonts w:ascii="Arial" w:hAnsi="Arial" w:cs="Arial"/>
        <w:noProof/>
        <w:sz w:val="20"/>
      </w:rPr>
      <w:t>5</w:t>
    </w:r>
    <w:r>
      <w:rPr>
        <w:rStyle w:val="PageNumber"/>
        <w:rFonts w:ascii="Arial" w:hAnsi="Arial" w:cs="Arial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3D1C" w:rsidRDefault="00383D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6E15" w:rsidRDefault="00C86E15" w:rsidP="001A3FB2">
      <w:r>
        <w:separator/>
      </w:r>
    </w:p>
  </w:footnote>
  <w:footnote w:type="continuationSeparator" w:id="0">
    <w:p w:rsidR="00C86E15" w:rsidRDefault="00C86E15" w:rsidP="001A3F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3D1C" w:rsidRDefault="00383D1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3FB2" w:rsidRDefault="007310BF">
    <w:pPr>
      <w:pStyle w:val="Header"/>
    </w:pPr>
    <w:bookmarkStart w:id="55" w:name="_GoBack"/>
    <w:bookmarkEnd w:id="55"/>
    <w:r>
      <w:rPr>
        <w:noProof/>
        <w:lang w:eastAsia="en-AU"/>
      </w:rPr>
      <w:drawing>
        <wp:inline distT="0" distB="0" distL="0" distR="0">
          <wp:extent cx="1367790" cy="621030"/>
          <wp:effectExtent l="0" t="0" r="3810" b="7620"/>
          <wp:docPr id="1" name="Picture 1" descr="IECEx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ECEx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7790" cy="621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A3FB2" w:rsidRDefault="001A3FB2">
    <w:pPr>
      <w:pStyle w:val="Header"/>
      <w:jc w:val="right"/>
      <w:rPr>
        <w:rFonts w:ascii="Arial" w:hAnsi="Arial" w:cs="Arial"/>
        <w:b/>
        <w:bCs/>
        <w:sz w:val="20"/>
      </w:rPr>
    </w:pPr>
    <w:r>
      <w:rPr>
        <w:rFonts w:ascii="Arial" w:hAnsi="Arial" w:cs="Arial"/>
        <w:b/>
        <w:bCs/>
        <w:sz w:val="20"/>
      </w:rPr>
      <w:t>ExMC/</w:t>
    </w:r>
    <w:r w:rsidR="007310BF">
      <w:rPr>
        <w:rFonts w:ascii="Arial" w:hAnsi="Arial" w:cs="Arial"/>
        <w:b/>
        <w:bCs/>
        <w:sz w:val="20"/>
      </w:rPr>
      <w:t>1391</w:t>
    </w:r>
    <w:r>
      <w:rPr>
        <w:rFonts w:ascii="Arial" w:hAnsi="Arial" w:cs="Arial"/>
        <w:b/>
        <w:bCs/>
        <w:sz w:val="20"/>
      </w:rPr>
      <w:t>/Q</w:t>
    </w:r>
  </w:p>
  <w:p w:rsidR="001A3FB2" w:rsidRDefault="00983E1E">
    <w:pPr>
      <w:pStyle w:val="Header"/>
      <w:jc w:val="right"/>
      <w:rPr>
        <w:rFonts w:ascii="Arial" w:hAnsi="Arial" w:cs="Arial"/>
        <w:b/>
        <w:bCs/>
        <w:sz w:val="20"/>
      </w:rPr>
    </w:pPr>
    <w:r>
      <w:rPr>
        <w:rFonts w:ascii="Arial" w:hAnsi="Arial" w:cs="Arial"/>
        <w:b/>
        <w:bCs/>
        <w:sz w:val="20"/>
      </w:rPr>
      <w:t>Ju</w:t>
    </w:r>
    <w:r w:rsidR="007310BF">
      <w:rPr>
        <w:rFonts w:ascii="Arial" w:hAnsi="Arial" w:cs="Arial"/>
        <w:b/>
        <w:bCs/>
        <w:sz w:val="20"/>
      </w:rPr>
      <w:t>ly</w:t>
    </w:r>
    <w:r>
      <w:rPr>
        <w:rFonts w:ascii="Arial" w:hAnsi="Arial" w:cs="Arial"/>
        <w:b/>
        <w:bCs/>
        <w:sz w:val="20"/>
      </w:rPr>
      <w:t xml:space="preserve"> 2018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3D1C" w:rsidRDefault="00383D1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ED2FC0"/>
    <w:multiLevelType w:val="hybridMultilevel"/>
    <w:tmpl w:val="84867F4E"/>
    <w:lvl w:ilvl="0" w:tplc="5B46FD6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F73EA8"/>
    <w:multiLevelType w:val="hybridMultilevel"/>
    <w:tmpl w:val="79AE850C"/>
    <w:lvl w:ilvl="0" w:tplc="726629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F423B5"/>
    <w:multiLevelType w:val="hybridMultilevel"/>
    <w:tmpl w:val="74C06112"/>
    <w:lvl w:ilvl="0" w:tplc="0409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hris Agius">
    <w15:presenceInfo w15:providerId="AD" w15:userId="S-1-5-21-3132170194-2873184244-1550773747-110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603"/>
    <w:rsid w:val="00021C5E"/>
    <w:rsid w:val="000F2A84"/>
    <w:rsid w:val="00102090"/>
    <w:rsid w:val="001A3FB2"/>
    <w:rsid w:val="00217724"/>
    <w:rsid w:val="00281BEB"/>
    <w:rsid w:val="002B5CBC"/>
    <w:rsid w:val="002F6877"/>
    <w:rsid w:val="00383D1C"/>
    <w:rsid w:val="003D7603"/>
    <w:rsid w:val="003E2DC5"/>
    <w:rsid w:val="0044627B"/>
    <w:rsid w:val="004E7228"/>
    <w:rsid w:val="005311A8"/>
    <w:rsid w:val="005929A6"/>
    <w:rsid w:val="005A1B91"/>
    <w:rsid w:val="005F4700"/>
    <w:rsid w:val="00625078"/>
    <w:rsid w:val="00654EA5"/>
    <w:rsid w:val="00673A51"/>
    <w:rsid w:val="006D1B3C"/>
    <w:rsid w:val="006D2715"/>
    <w:rsid w:val="006F7170"/>
    <w:rsid w:val="007310BF"/>
    <w:rsid w:val="00803CC6"/>
    <w:rsid w:val="008C6F85"/>
    <w:rsid w:val="00900386"/>
    <w:rsid w:val="00983E1E"/>
    <w:rsid w:val="00A14252"/>
    <w:rsid w:val="00A8646D"/>
    <w:rsid w:val="00BF638A"/>
    <w:rsid w:val="00C135E1"/>
    <w:rsid w:val="00C84161"/>
    <w:rsid w:val="00C86E15"/>
    <w:rsid w:val="00D06D7B"/>
    <w:rsid w:val="00D6024A"/>
    <w:rsid w:val="00DD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5:chartTrackingRefBased/>
  <w15:docId w15:val="{7C7D4112-6C48-4BAA-9EB8-D079955FE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603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3D7603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rsid w:val="003D7603"/>
    <w:pPr>
      <w:keepLines/>
      <w:jc w:val="center"/>
    </w:pPr>
    <w:rPr>
      <w:rFonts w:ascii="Arial" w:eastAsia="Batang" w:hAnsi="Arial"/>
      <w:b/>
      <w:spacing w:val="8"/>
      <w:kern w:val="28"/>
      <w:szCs w:val="20"/>
      <w:lang w:val="en-GB" w:eastAsia="en-AU"/>
    </w:rPr>
  </w:style>
  <w:style w:type="character" w:styleId="Hyperlink">
    <w:name w:val="Hyperlink"/>
    <w:rsid w:val="003D7603"/>
    <w:rPr>
      <w:color w:val="0000FF"/>
      <w:u w:val="none"/>
    </w:rPr>
  </w:style>
  <w:style w:type="paragraph" w:styleId="BodyText">
    <w:name w:val="Body Text"/>
    <w:basedOn w:val="Normal"/>
    <w:rsid w:val="003D7603"/>
    <w:rPr>
      <w:rFonts w:ascii="Arial" w:hAnsi="Arial" w:cs="Arial"/>
      <w:spacing w:val="-2"/>
      <w:sz w:val="20"/>
    </w:rPr>
  </w:style>
  <w:style w:type="paragraph" w:styleId="BodyTextIndent">
    <w:name w:val="Body Text Indent"/>
    <w:basedOn w:val="Normal"/>
    <w:rsid w:val="003D7603"/>
    <w:pPr>
      <w:tabs>
        <w:tab w:val="left" w:pos="142"/>
        <w:tab w:val="left" w:pos="1416"/>
        <w:tab w:val="left" w:pos="2124"/>
        <w:tab w:val="left" w:pos="2833"/>
        <w:tab w:val="left" w:pos="357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</w:tabs>
      <w:suppressAutoHyphens/>
      <w:ind w:left="142"/>
    </w:pPr>
    <w:rPr>
      <w:rFonts w:ascii="Arial" w:hAnsi="Arial"/>
      <w:spacing w:val="-3"/>
      <w:szCs w:val="20"/>
    </w:rPr>
  </w:style>
  <w:style w:type="character" w:styleId="PageNumber">
    <w:name w:val="page number"/>
    <w:basedOn w:val="DefaultParagraphFont"/>
    <w:rsid w:val="003D7603"/>
  </w:style>
  <w:style w:type="paragraph" w:styleId="Header">
    <w:name w:val="header"/>
    <w:basedOn w:val="Normal"/>
    <w:rsid w:val="003D7603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rsid w:val="003D7603"/>
    <w:pPr>
      <w:spacing w:before="100" w:beforeAutospacing="1" w:after="100" w:afterAutospacing="1"/>
    </w:pPr>
    <w:rPr>
      <w:lang w:val="en-US"/>
    </w:rPr>
  </w:style>
  <w:style w:type="character" w:styleId="Emphasis">
    <w:name w:val="Emphasis"/>
    <w:qFormat/>
    <w:rsid w:val="000F2A84"/>
    <w:rPr>
      <w:i/>
      <w:iCs/>
    </w:rPr>
  </w:style>
  <w:style w:type="paragraph" w:styleId="BalloonText">
    <w:name w:val="Balloon Text"/>
    <w:basedOn w:val="Normal"/>
    <w:link w:val="BalloonTextChar"/>
    <w:rsid w:val="00983E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983E1E"/>
    <w:rPr>
      <w:rFonts w:ascii="Segoe UI" w:hAnsi="Segoe UI" w:cs="Segoe UI"/>
      <w:sz w:val="18"/>
      <w:szCs w:val="18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ec.ch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iecex.com" TargetMode="Externa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1091</Words>
  <Characters>6903</Characters>
  <Application>Microsoft Office Word</Application>
  <DocSecurity>0</DocSecurity>
  <Lines>57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ELECTROTECHNICAL COMMISSION SYSTEM</vt:lpstr>
    </vt:vector>
  </TitlesOfParts>
  <Company>IECEx</Company>
  <LinksUpToDate>false</LinksUpToDate>
  <CharactersWithSpaces>7979</CharactersWithSpaces>
  <SharedDoc>false</SharedDoc>
  <HLinks>
    <vt:vector size="12" baseType="variant">
      <vt:variant>
        <vt:i4>7143539</vt:i4>
      </vt:variant>
      <vt:variant>
        <vt:i4>3</vt:i4>
      </vt:variant>
      <vt:variant>
        <vt:i4>0</vt:i4>
      </vt:variant>
      <vt:variant>
        <vt:i4>5</vt:i4>
      </vt:variant>
      <vt:variant>
        <vt:lpwstr>http://www.iec.ch/</vt:lpwstr>
      </vt:variant>
      <vt:variant>
        <vt:lpwstr/>
      </vt:variant>
      <vt:variant>
        <vt:i4>5701649</vt:i4>
      </vt:variant>
      <vt:variant>
        <vt:i4>0</vt:i4>
      </vt:variant>
      <vt:variant>
        <vt:i4>0</vt:i4>
      </vt:variant>
      <vt:variant>
        <vt:i4>5</vt:i4>
      </vt:variant>
      <vt:variant>
        <vt:lpwstr>http://www.iecex.com/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ELECTROTECHNICAL COMMISSION SYSTEM</dc:title>
  <dc:subject/>
  <dc:creator>Christine Kane</dc:creator>
  <cp:keywords/>
  <dc:description/>
  <cp:lastModifiedBy>Chris Agius</cp:lastModifiedBy>
  <cp:revision>4</cp:revision>
  <dcterms:created xsi:type="dcterms:W3CDTF">2018-07-08T04:39:00Z</dcterms:created>
  <dcterms:modified xsi:type="dcterms:W3CDTF">2018-07-27T04:01:00Z</dcterms:modified>
</cp:coreProperties>
</file>